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126"/>
        <w:gridCol w:w="567"/>
        <w:gridCol w:w="2126"/>
        <w:gridCol w:w="2551"/>
        <w:gridCol w:w="2269"/>
      </w:tblGrid>
      <w:tr w:rsidR="00966D04">
        <w:trPr>
          <w:trHeight w:hRule="exact" w:val="3889"/>
        </w:trPr>
        <w:tc>
          <w:tcPr>
            <w:tcW w:w="2126" w:type="dxa"/>
          </w:tcPr>
          <w:p w:rsidR="00966D04" w:rsidRDefault="00966D04"/>
        </w:tc>
        <w:tc>
          <w:tcPr>
            <w:tcW w:w="567" w:type="dxa"/>
          </w:tcPr>
          <w:p w:rsidR="00966D04" w:rsidRDefault="00966D04"/>
        </w:tc>
        <w:tc>
          <w:tcPr>
            <w:tcW w:w="2126" w:type="dxa"/>
          </w:tcPr>
          <w:p w:rsidR="00966D04" w:rsidRDefault="00966D04"/>
        </w:tc>
        <w:tc>
          <w:tcPr>
            <w:tcW w:w="4819" w:type="dxa"/>
            <w:gridSpan w:val="2"/>
            <w:shd w:val="clear" w:color="000000" w:fill="FFFFFF"/>
            <w:tcMar>
              <w:top w:w="0" w:type="dxa"/>
              <w:left w:w="38" w:type="dxa"/>
              <w:bottom w:w="0" w:type="dxa"/>
              <w:right w:w="38" w:type="dxa"/>
            </w:tcMar>
          </w:tcPr>
          <w:p w:rsidR="00966D04" w:rsidRPr="00775945" w:rsidRDefault="00DF5DCE">
            <w:pPr>
              <w:spacing w:after="0" w:line="240" w:lineRule="auto"/>
              <w:jc w:val="right"/>
              <w:rPr>
                <w:sz w:val="28"/>
                <w:szCs w:val="28"/>
              </w:rPr>
            </w:pPr>
            <w:r w:rsidRPr="00775945">
              <w:rPr>
                <w:rFonts w:ascii="Times New Roman" w:hAnsi="Times New Roman" w:cs="Times New Roman"/>
                <w:color w:val="000000"/>
                <w:sz w:val="28"/>
                <w:szCs w:val="28"/>
              </w:rPr>
              <w:t>УТВЕРЖДАЮ</w:t>
            </w:r>
            <w:r w:rsidRPr="00775945">
              <w:t xml:space="preserve"> </w:t>
            </w:r>
          </w:p>
          <w:p w:rsidR="00966D04" w:rsidRPr="00775945" w:rsidRDefault="00966D04">
            <w:pPr>
              <w:spacing w:after="0" w:line="240" w:lineRule="auto"/>
              <w:jc w:val="right"/>
              <w:rPr>
                <w:sz w:val="28"/>
                <w:szCs w:val="28"/>
              </w:rPr>
            </w:pPr>
          </w:p>
          <w:p w:rsidR="00966D04" w:rsidRPr="00775945" w:rsidRDefault="00DF5DCE">
            <w:pPr>
              <w:spacing w:after="0" w:line="240" w:lineRule="auto"/>
              <w:jc w:val="right"/>
              <w:rPr>
                <w:sz w:val="28"/>
                <w:szCs w:val="28"/>
              </w:rPr>
            </w:pPr>
            <w:r w:rsidRPr="00775945">
              <w:rPr>
                <w:rFonts w:ascii="Times New Roman" w:hAnsi="Times New Roman" w:cs="Times New Roman"/>
                <w:color w:val="000000"/>
                <w:sz w:val="28"/>
                <w:szCs w:val="28"/>
              </w:rPr>
              <w:t>Председатель</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комиссии</w:t>
            </w:r>
            <w:r w:rsidRPr="00775945">
              <w:t xml:space="preserve"> </w:t>
            </w:r>
          </w:p>
          <w:p w:rsidR="00966D04" w:rsidRPr="00775945" w:rsidRDefault="00DF5DCE">
            <w:pPr>
              <w:spacing w:after="0" w:line="240" w:lineRule="auto"/>
              <w:jc w:val="right"/>
              <w:rPr>
                <w:sz w:val="28"/>
                <w:szCs w:val="28"/>
              </w:rPr>
            </w:pPr>
            <w:r w:rsidRPr="00775945">
              <w:rPr>
                <w:rFonts w:ascii="Times New Roman" w:hAnsi="Times New Roman" w:cs="Times New Roman"/>
                <w:color w:val="000000"/>
                <w:sz w:val="28"/>
                <w:szCs w:val="28"/>
              </w:rPr>
              <w:t>аппарата</w:t>
            </w:r>
            <w:r w:rsidRPr="00775945">
              <w:t xml:space="preserve"> </w:t>
            </w:r>
            <w:r w:rsidRPr="00775945">
              <w:rPr>
                <w:rFonts w:ascii="Times New Roman" w:hAnsi="Times New Roman" w:cs="Times New Roman"/>
                <w:color w:val="000000"/>
                <w:sz w:val="28"/>
                <w:szCs w:val="28"/>
              </w:rPr>
              <w:t>управления</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p>
          <w:p w:rsidR="00966D04" w:rsidRPr="00775945" w:rsidRDefault="00966D04">
            <w:pPr>
              <w:spacing w:after="0" w:line="240" w:lineRule="auto"/>
              <w:jc w:val="right"/>
              <w:rPr>
                <w:sz w:val="28"/>
                <w:szCs w:val="28"/>
              </w:rPr>
            </w:pPr>
          </w:p>
          <w:p w:rsidR="00966D04" w:rsidRDefault="00DF5DCE">
            <w:pPr>
              <w:spacing w:after="0" w:line="240" w:lineRule="auto"/>
              <w:jc w:val="right"/>
              <w:rPr>
                <w:sz w:val="28"/>
                <w:szCs w:val="28"/>
              </w:rPr>
            </w:pPr>
            <w:r>
              <w:rPr>
                <w:rFonts w:ascii="Times New Roman" w:hAnsi="Times New Roman" w:cs="Times New Roman"/>
                <w:color w:val="000000"/>
                <w:sz w:val="28"/>
                <w:szCs w:val="28"/>
              </w:rPr>
              <w:t>__________Шекшуев</w:t>
            </w:r>
            <w:r>
              <w:t xml:space="preserve"> </w:t>
            </w:r>
            <w:r>
              <w:rPr>
                <w:rFonts w:ascii="Times New Roman" w:hAnsi="Times New Roman" w:cs="Times New Roman"/>
                <w:color w:val="000000"/>
                <w:sz w:val="28"/>
                <w:szCs w:val="28"/>
              </w:rPr>
              <w:t>В.</w:t>
            </w:r>
            <w:r>
              <w:t xml:space="preserve"> </w:t>
            </w:r>
            <w:r>
              <w:rPr>
                <w:rFonts w:ascii="Times New Roman" w:hAnsi="Times New Roman" w:cs="Times New Roman"/>
                <w:color w:val="000000"/>
                <w:sz w:val="28"/>
                <w:szCs w:val="28"/>
              </w:rPr>
              <w:t>В.</w:t>
            </w:r>
            <w:r>
              <w:t xml:space="preserve"> </w:t>
            </w:r>
          </w:p>
          <w:p w:rsidR="00966D04" w:rsidRDefault="00966D04">
            <w:pPr>
              <w:spacing w:after="0" w:line="240" w:lineRule="auto"/>
              <w:jc w:val="right"/>
              <w:rPr>
                <w:sz w:val="28"/>
                <w:szCs w:val="28"/>
              </w:rPr>
            </w:pPr>
          </w:p>
          <w:p w:rsidR="00966D04" w:rsidRDefault="00DF5DCE">
            <w:pPr>
              <w:spacing w:after="0" w:line="240" w:lineRule="auto"/>
              <w:jc w:val="right"/>
              <w:rPr>
                <w:sz w:val="28"/>
                <w:szCs w:val="28"/>
              </w:rPr>
            </w:pPr>
            <w:r>
              <w:t xml:space="preserve"> </w:t>
            </w:r>
          </w:p>
          <w:p w:rsidR="00966D04" w:rsidRDefault="00DF5DCE">
            <w:pPr>
              <w:spacing w:after="0" w:line="240" w:lineRule="auto"/>
              <w:jc w:val="right"/>
              <w:rPr>
                <w:sz w:val="28"/>
                <w:szCs w:val="28"/>
              </w:rPr>
            </w:pPr>
            <w:r>
              <w:rPr>
                <w:rFonts w:ascii="Times New Roman" w:hAnsi="Times New Roman" w:cs="Times New Roman"/>
                <w:color w:val="000000"/>
                <w:sz w:val="28"/>
                <w:szCs w:val="28"/>
              </w:rPr>
              <w:t>«____»________________2014г.</w:t>
            </w:r>
            <w:r>
              <w:t xml:space="preserve">  </w:t>
            </w:r>
          </w:p>
        </w:tc>
      </w:tr>
      <w:tr w:rsidR="00966D04">
        <w:trPr>
          <w:trHeight w:hRule="exact" w:val="555"/>
        </w:trPr>
        <w:tc>
          <w:tcPr>
            <w:tcW w:w="2126" w:type="dxa"/>
          </w:tcPr>
          <w:p w:rsidR="00966D04" w:rsidRDefault="00966D04"/>
        </w:tc>
        <w:tc>
          <w:tcPr>
            <w:tcW w:w="7371" w:type="dxa"/>
            <w:gridSpan w:val="4"/>
            <w:shd w:val="clear" w:color="000000" w:fill="FFFFFF"/>
            <w:tcMar>
              <w:top w:w="0" w:type="dxa"/>
              <w:left w:w="38" w:type="dxa"/>
              <w:bottom w:w="0" w:type="dxa"/>
              <w:right w:w="38" w:type="dxa"/>
            </w:tcMar>
          </w:tcPr>
          <w:p w:rsidR="00966D04" w:rsidRDefault="00DF5DCE">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966D04">
        <w:trPr>
          <w:trHeight w:hRule="exact" w:val="555"/>
        </w:trPr>
        <w:tc>
          <w:tcPr>
            <w:tcW w:w="2126" w:type="dxa"/>
          </w:tcPr>
          <w:p w:rsidR="00966D04" w:rsidRDefault="00966D04"/>
        </w:tc>
        <w:tc>
          <w:tcPr>
            <w:tcW w:w="567" w:type="dxa"/>
          </w:tcPr>
          <w:p w:rsidR="00966D04" w:rsidRDefault="00966D04"/>
        </w:tc>
        <w:tc>
          <w:tcPr>
            <w:tcW w:w="4677" w:type="dxa"/>
            <w:gridSpan w:val="2"/>
            <w:shd w:val="clear" w:color="000000" w:fill="FFFFFF"/>
            <w:tcMar>
              <w:top w:w="0" w:type="dxa"/>
              <w:left w:w="38" w:type="dxa"/>
              <w:bottom w:w="0" w:type="dxa"/>
              <w:right w:w="38" w:type="dxa"/>
            </w:tcMar>
          </w:tcPr>
          <w:p w:rsidR="00966D04" w:rsidRDefault="00DF5DCE">
            <w:pPr>
              <w:spacing w:after="0" w:line="240" w:lineRule="auto"/>
              <w:rPr>
                <w:sz w:val="32"/>
                <w:szCs w:val="32"/>
              </w:rPr>
            </w:pPr>
            <w:r>
              <w:rPr>
                <w:rFonts w:ascii="Times New Roman" w:hAnsi="Times New Roman" w:cs="Times New Roman"/>
                <w:b/>
                <w:color w:val="000000"/>
                <w:sz w:val="32"/>
                <w:szCs w:val="32"/>
              </w:rPr>
              <w:t>Раздел 1. Общие положения</w:t>
            </w:r>
          </w:p>
        </w:tc>
        <w:tc>
          <w:tcPr>
            <w:tcW w:w="2268" w:type="dxa"/>
          </w:tcPr>
          <w:p w:rsidR="00966D04" w:rsidRDefault="00966D04"/>
        </w:tc>
      </w:tr>
      <w:tr w:rsidR="00966D04" w:rsidRPr="007F6A2E">
        <w:trPr>
          <w:trHeight w:hRule="exact" w:val="9140"/>
        </w:trPr>
        <w:tc>
          <w:tcPr>
            <w:tcW w:w="9639" w:type="dxa"/>
            <w:gridSpan w:val="5"/>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1.1.</w:t>
            </w:r>
            <w:r w:rsidRPr="00775945">
              <w:t xml:space="preserve"> </w:t>
            </w:r>
            <w:r w:rsidRPr="00775945">
              <w:rPr>
                <w:rFonts w:ascii="Times New Roman" w:hAnsi="Times New Roman" w:cs="Times New Roman"/>
                <w:b/>
                <w:color w:val="000000"/>
                <w:sz w:val="28"/>
                <w:szCs w:val="28"/>
              </w:rPr>
              <w:t>Общие</w:t>
            </w:r>
            <w:r w:rsidRPr="00775945">
              <w:t xml:space="preserve"> </w:t>
            </w:r>
            <w:r w:rsidRPr="00775945">
              <w:rPr>
                <w:rFonts w:ascii="Times New Roman" w:hAnsi="Times New Roman" w:cs="Times New Roman"/>
                <w:b/>
                <w:color w:val="000000"/>
                <w:sz w:val="28"/>
                <w:szCs w:val="28"/>
              </w:rPr>
              <w:t>положения</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w:t>
            </w:r>
            <w:r w:rsidRPr="00775945">
              <w:t xml:space="preserve"> </w:t>
            </w:r>
            <w:r w:rsidRPr="00775945">
              <w:rPr>
                <w:rFonts w:ascii="Times New Roman" w:hAnsi="Times New Roman" w:cs="Times New Roman"/>
                <w:color w:val="000000"/>
                <w:sz w:val="28"/>
                <w:szCs w:val="28"/>
              </w:rPr>
              <w:t>Публичное</w:t>
            </w:r>
            <w:r w:rsidRPr="00775945">
              <w:t xml:space="preserve"> </w:t>
            </w:r>
            <w:r w:rsidRPr="00775945">
              <w:rPr>
                <w:rFonts w:ascii="Times New Roman" w:hAnsi="Times New Roman" w:cs="Times New Roman"/>
                <w:color w:val="000000"/>
                <w:sz w:val="28"/>
                <w:szCs w:val="28"/>
              </w:rPr>
              <w:t>акционерное</w:t>
            </w:r>
            <w:r w:rsidRPr="00775945">
              <w:t xml:space="preserve"> </w:t>
            </w:r>
            <w:r w:rsidRPr="00775945">
              <w:rPr>
                <w:rFonts w:ascii="Times New Roman" w:hAnsi="Times New Roman" w:cs="Times New Roman"/>
                <w:color w:val="000000"/>
                <w:sz w:val="28"/>
                <w:szCs w:val="28"/>
              </w:rPr>
              <w:t>общество</w:t>
            </w:r>
            <w:r w:rsidRPr="00775945">
              <w:t xml:space="preserve"> </w:t>
            </w:r>
            <w:r w:rsidRPr="00775945">
              <w:rPr>
                <w:rFonts w:ascii="Times New Roman" w:hAnsi="Times New Roman" w:cs="Times New Roman"/>
                <w:color w:val="000000"/>
                <w:sz w:val="28"/>
                <w:szCs w:val="28"/>
              </w:rPr>
              <w:t>«Центр</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перевозке</w:t>
            </w:r>
            <w:r w:rsidRPr="00775945">
              <w:t xml:space="preserve"> </w:t>
            </w:r>
            <w:r w:rsidRPr="00775945">
              <w:rPr>
                <w:rFonts w:ascii="Times New Roman" w:hAnsi="Times New Roman" w:cs="Times New Roman"/>
                <w:color w:val="000000"/>
                <w:sz w:val="28"/>
                <w:szCs w:val="28"/>
              </w:rPr>
              <w:t>грузов</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контейнерах</w:t>
            </w:r>
            <w:r w:rsidRPr="00775945">
              <w:t xml:space="preserve"> </w:t>
            </w:r>
            <w:r w:rsidRPr="00775945">
              <w:rPr>
                <w:rFonts w:ascii="Times New Roman" w:hAnsi="Times New Roman" w:cs="Times New Roman"/>
                <w:color w:val="000000"/>
                <w:sz w:val="28"/>
                <w:szCs w:val="28"/>
              </w:rPr>
              <w:t>«ТрансКонтейнер»</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r w:rsidRPr="00775945">
              <w:rPr>
                <w:rFonts w:ascii="Times New Roman" w:hAnsi="Times New Roman" w:cs="Times New Roman"/>
                <w:color w:val="000000"/>
                <w:sz w:val="28"/>
                <w:szCs w:val="28"/>
              </w:rPr>
              <w:t>(далее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Заказчик),</w:t>
            </w:r>
            <w:r w:rsidRPr="00775945">
              <w:t xml:space="preserve"> </w:t>
            </w:r>
            <w:r w:rsidRPr="00775945">
              <w:rPr>
                <w:rFonts w:ascii="Times New Roman" w:hAnsi="Times New Roman" w:cs="Times New Roman"/>
                <w:color w:val="000000"/>
                <w:sz w:val="28"/>
                <w:szCs w:val="28"/>
              </w:rPr>
              <w:t>руководствуясь</w:t>
            </w:r>
            <w:r w:rsidRPr="00775945">
              <w:t xml:space="preserve"> </w:t>
            </w:r>
            <w:r w:rsidRPr="00775945">
              <w:rPr>
                <w:rFonts w:ascii="Times New Roman" w:hAnsi="Times New Roman" w:cs="Times New Roman"/>
                <w:color w:val="000000"/>
                <w:sz w:val="28"/>
                <w:szCs w:val="28"/>
              </w:rPr>
              <w:t>положениями</w:t>
            </w:r>
            <w:r w:rsidRPr="00775945">
              <w:t xml:space="preserve"> </w:t>
            </w:r>
            <w:r w:rsidRPr="00775945">
              <w:rPr>
                <w:rFonts w:ascii="Times New Roman" w:hAnsi="Times New Roman" w:cs="Times New Roman"/>
                <w:color w:val="000000"/>
                <w:sz w:val="28"/>
                <w:szCs w:val="28"/>
              </w:rPr>
              <w:t>Федерального</w:t>
            </w:r>
            <w:r w:rsidRPr="00775945">
              <w:t xml:space="preserve"> </w:t>
            </w:r>
            <w:r w:rsidRPr="00775945">
              <w:rPr>
                <w:rFonts w:ascii="Times New Roman" w:hAnsi="Times New Roman" w:cs="Times New Roman"/>
                <w:color w:val="000000"/>
                <w:sz w:val="28"/>
                <w:szCs w:val="28"/>
              </w:rPr>
              <w:t>закона</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18</w:t>
            </w:r>
            <w:r w:rsidRPr="00775945">
              <w:t xml:space="preserve"> </w:t>
            </w:r>
            <w:r w:rsidRPr="00775945">
              <w:rPr>
                <w:rFonts w:ascii="Times New Roman" w:hAnsi="Times New Roman" w:cs="Times New Roman"/>
                <w:color w:val="000000"/>
                <w:sz w:val="28"/>
                <w:szCs w:val="28"/>
              </w:rPr>
              <w:t>июля</w:t>
            </w:r>
            <w:r w:rsidRPr="00775945">
              <w:t xml:space="preserve"> </w:t>
            </w:r>
            <w:r w:rsidRPr="00775945">
              <w:rPr>
                <w:rFonts w:ascii="Times New Roman" w:hAnsi="Times New Roman" w:cs="Times New Roman"/>
                <w:color w:val="000000"/>
                <w:sz w:val="28"/>
                <w:szCs w:val="28"/>
              </w:rPr>
              <w:t>2011</w:t>
            </w:r>
            <w:r w:rsidRPr="00775945">
              <w:t xml:space="preserve"> </w:t>
            </w:r>
            <w:r w:rsidRPr="00775945">
              <w:rPr>
                <w:rFonts w:ascii="Times New Roman" w:hAnsi="Times New Roman" w:cs="Times New Roman"/>
                <w:color w:val="000000"/>
                <w:sz w:val="28"/>
                <w:szCs w:val="28"/>
              </w:rPr>
              <w:t>г.</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223-ФЗ</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закупках</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отдельными</w:t>
            </w:r>
            <w:r w:rsidRPr="00775945">
              <w:t xml:space="preserve"> </w:t>
            </w:r>
            <w:r w:rsidRPr="00775945">
              <w:rPr>
                <w:rFonts w:ascii="Times New Roman" w:hAnsi="Times New Roman" w:cs="Times New Roman"/>
                <w:color w:val="000000"/>
                <w:sz w:val="28"/>
                <w:szCs w:val="28"/>
              </w:rPr>
              <w:t>видами</w:t>
            </w:r>
            <w:r w:rsidRPr="00775945">
              <w:t xml:space="preserve"> </w:t>
            </w:r>
            <w:r w:rsidRPr="00775945">
              <w:rPr>
                <w:rFonts w:ascii="Times New Roman" w:hAnsi="Times New Roman" w:cs="Times New Roman"/>
                <w:color w:val="000000"/>
                <w:sz w:val="28"/>
                <w:szCs w:val="28"/>
              </w:rPr>
              <w:t>юридических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Положением</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порядке</w:t>
            </w:r>
            <w:r w:rsidRPr="00775945">
              <w:t xml:space="preserve"> </w:t>
            </w:r>
            <w:r w:rsidRPr="00775945">
              <w:rPr>
                <w:rFonts w:ascii="Times New Roman" w:hAnsi="Times New Roman" w:cs="Times New Roman"/>
                <w:color w:val="000000"/>
                <w:sz w:val="28"/>
                <w:szCs w:val="28"/>
              </w:rPr>
              <w:t>размещения</w:t>
            </w:r>
            <w:r w:rsidRPr="00775945">
              <w:t xml:space="preserve"> </w:t>
            </w:r>
            <w:r w:rsidRPr="00775945">
              <w:rPr>
                <w:rFonts w:ascii="Times New Roman" w:hAnsi="Times New Roman" w:cs="Times New Roman"/>
                <w:color w:val="000000"/>
                <w:sz w:val="28"/>
                <w:szCs w:val="28"/>
              </w:rPr>
              <w:t>заказов</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закупку</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выполнение</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оказание</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нужд</w:t>
            </w:r>
            <w:r w:rsidRPr="00775945">
              <w:t xml:space="preserve"> </w:t>
            </w:r>
            <w:r w:rsidRPr="00775945">
              <w:rPr>
                <w:rFonts w:ascii="Times New Roman" w:hAnsi="Times New Roman" w:cs="Times New Roman"/>
                <w:color w:val="000000"/>
                <w:sz w:val="28"/>
                <w:szCs w:val="28"/>
              </w:rPr>
              <w:t>ОАО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r w:rsidRPr="00775945">
              <w:rPr>
                <w:rFonts w:ascii="Times New Roman" w:hAnsi="Times New Roman" w:cs="Times New Roman"/>
                <w:color w:val="000000"/>
                <w:sz w:val="28"/>
                <w:szCs w:val="28"/>
              </w:rPr>
              <w:t>утвержденным</w:t>
            </w:r>
            <w:r w:rsidRPr="00775945">
              <w:t xml:space="preserve"> </w:t>
            </w:r>
            <w:r w:rsidRPr="00775945">
              <w:rPr>
                <w:rFonts w:ascii="Times New Roman" w:hAnsi="Times New Roman" w:cs="Times New Roman"/>
                <w:color w:val="000000"/>
                <w:sz w:val="28"/>
                <w:szCs w:val="28"/>
              </w:rPr>
              <w:t>решением</w:t>
            </w:r>
            <w:r w:rsidRPr="00775945">
              <w:t xml:space="preserve"> </w:t>
            </w:r>
            <w:r w:rsidRPr="00775945">
              <w:rPr>
                <w:rFonts w:ascii="Times New Roman" w:hAnsi="Times New Roman" w:cs="Times New Roman"/>
                <w:color w:val="000000"/>
                <w:sz w:val="28"/>
                <w:szCs w:val="28"/>
              </w:rPr>
              <w:t>Совета</w:t>
            </w:r>
            <w:r w:rsidRPr="00775945">
              <w:t xml:space="preserve"> </w:t>
            </w:r>
            <w:r w:rsidRPr="00775945">
              <w:rPr>
                <w:rFonts w:ascii="Times New Roman" w:hAnsi="Times New Roman" w:cs="Times New Roman"/>
                <w:color w:val="000000"/>
                <w:sz w:val="28"/>
                <w:szCs w:val="28"/>
              </w:rPr>
              <w:t>директоров</w:t>
            </w:r>
            <w:r w:rsidRPr="00775945">
              <w:t xml:space="preserve"> </w:t>
            </w:r>
            <w:r w:rsidRPr="00775945">
              <w:rPr>
                <w:rFonts w:ascii="Times New Roman" w:hAnsi="Times New Roman" w:cs="Times New Roman"/>
                <w:color w:val="000000"/>
                <w:sz w:val="28"/>
                <w:szCs w:val="28"/>
              </w:rPr>
              <w:t>ОАО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20</w:t>
            </w:r>
            <w:r w:rsidRPr="00775945">
              <w:t xml:space="preserve"> </w:t>
            </w:r>
            <w:r w:rsidRPr="00775945">
              <w:rPr>
                <w:rFonts w:ascii="Times New Roman" w:hAnsi="Times New Roman" w:cs="Times New Roman"/>
                <w:color w:val="000000"/>
                <w:sz w:val="28"/>
                <w:szCs w:val="28"/>
              </w:rPr>
              <w:t>февраля</w:t>
            </w:r>
            <w:r w:rsidRPr="00775945">
              <w:t xml:space="preserve"> </w:t>
            </w:r>
            <w:r w:rsidRPr="00775945">
              <w:rPr>
                <w:rFonts w:ascii="Times New Roman" w:hAnsi="Times New Roman" w:cs="Times New Roman"/>
                <w:color w:val="000000"/>
                <w:sz w:val="28"/>
                <w:szCs w:val="28"/>
              </w:rPr>
              <w:t>2013</w:t>
            </w:r>
            <w:r w:rsidRPr="00775945">
              <w:t xml:space="preserve"> </w:t>
            </w:r>
            <w:r w:rsidRPr="00775945">
              <w:rPr>
                <w:rFonts w:ascii="Times New Roman" w:hAnsi="Times New Roman" w:cs="Times New Roman"/>
                <w:color w:val="000000"/>
                <w:sz w:val="28"/>
                <w:szCs w:val="28"/>
              </w:rPr>
              <w:t>г.</w:t>
            </w:r>
            <w:r w:rsidRPr="00775945">
              <w:t xml:space="preserve"> </w:t>
            </w:r>
            <w:r w:rsidRPr="00775945">
              <w:rPr>
                <w:rFonts w:ascii="Times New Roman" w:hAnsi="Times New Roman" w:cs="Times New Roman"/>
                <w:color w:val="000000"/>
                <w:sz w:val="28"/>
                <w:szCs w:val="28"/>
              </w:rPr>
              <w:t>(далее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Положение</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закупках),</w:t>
            </w:r>
            <w:r w:rsidRPr="00775945">
              <w:t xml:space="preserve"> </w:t>
            </w:r>
            <w:r w:rsidRPr="00775945">
              <w:rPr>
                <w:rFonts w:ascii="Times New Roman" w:hAnsi="Times New Roman" w:cs="Times New Roman"/>
                <w:color w:val="000000"/>
                <w:sz w:val="28"/>
                <w:szCs w:val="28"/>
              </w:rPr>
              <w:t>проводит</w:t>
            </w:r>
            <w:r w:rsidRPr="00775945">
              <w:t xml:space="preserve"> </w:t>
            </w:r>
            <w:r w:rsidRPr="00775945">
              <w:rPr>
                <w:rFonts w:ascii="Times New Roman" w:hAnsi="Times New Roman" w:cs="Times New Roman"/>
                <w:color w:val="000000"/>
                <w:sz w:val="28"/>
                <w:szCs w:val="28"/>
              </w:rPr>
              <w:t>открытый</w:t>
            </w:r>
            <w:r w:rsidRPr="00775945">
              <w:t xml:space="preserve"> </w:t>
            </w:r>
            <w:r w:rsidRPr="00775945">
              <w:rPr>
                <w:rFonts w:ascii="Times New Roman" w:hAnsi="Times New Roman" w:cs="Times New Roman"/>
                <w:color w:val="000000"/>
                <w:sz w:val="28"/>
                <w:szCs w:val="28"/>
              </w:rPr>
              <w:t>конкурс</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ОК/0037-15</w:t>
            </w:r>
            <w:r w:rsidRPr="00775945">
              <w:t xml:space="preserve"> </w:t>
            </w:r>
            <w:r w:rsidRPr="00775945">
              <w:rPr>
                <w:rFonts w:ascii="Times New Roman" w:hAnsi="Times New Roman" w:cs="Times New Roman"/>
                <w:color w:val="000000"/>
                <w:sz w:val="28"/>
                <w:szCs w:val="28"/>
              </w:rPr>
              <w:t>(далее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Открытый</w:t>
            </w:r>
            <w:r w:rsidRPr="00775945">
              <w:t xml:space="preserve"> </w:t>
            </w:r>
            <w:r w:rsidRPr="00775945">
              <w:rPr>
                <w:rFonts w:ascii="Times New Roman" w:hAnsi="Times New Roman" w:cs="Times New Roman"/>
                <w:color w:val="000000"/>
                <w:sz w:val="28"/>
                <w:szCs w:val="28"/>
              </w:rPr>
              <w:t>конкурс).</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1.1.2.</w:t>
            </w:r>
            <w:r w:rsidRPr="00775945">
              <w:t xml:space="preserve"> </w:t>
            </w:r>
            <w:r w:rsidRPr="00775945">
              <w:rPr>
                <w:rFonts w:ascii="Times New Roman" w:hAnsi="Times New Roman" w:cs="Times New Roman"/>
                <w:color w:val="000000"/>
                <w:sz w:val="28"/>
                <w:szCs w:val="28"/>
              </w:rPr>
              <w:t>Предметом</w:t>
            </w:r>
            <w:r w:rsidRPr="00775945">
              <w:t xml:space="preserve"> </w:t>
            </w:r>
            <w:r w:rsidRPr="00775945">
              <w:rPr>
                <w:rFonts w:ascii="Times New Roman" w:hAnsi="Times New Roman" w:cs="Times New Roman"/>
                <w:color w:val="000000"/>
                <w:sz w:val="28"/>
                <w:szCs w:val="28"/>
              </w:rPr>
              <w:t>настоящего</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является</w:t>
            </w:r>
            <w:r w:rsidRPr="00775945">
              <w:t xml:space="preserve"> </w:t>
            </w:r>
            <w:r w:rsidRPr="00775945">
              <w:rPr>
                <w:rFonts w:ascii="Times New Roman" w:hAnsi="Times New Roman" w:cs="Times New Roman"/>
                <w:color w:val="000000"/>
                <w:sz w:val="28"/>
                <w:szCs w:val="28"/>
              </w:rPr>
              <w:t>право</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заключение</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предмету</w:t>
            </w:r>
            <w:r w:rsidRPr="00775945">
              <w:t xml:space="preserve"> </w:t>
            </w:r>
            <w:r w:rsidRPr="00775945">
              <w:rPr>
                <w:rFonts w:ascii="Times New Roman" w:hAnsi="Times New Roman" w:cs="Times New Roman"/>
                <w:color w:val="000000"/>
                <w:sz w:val="28"/>
                <w:szCs w:val="28"/>
              </w:rPr>
              <w:t>закупки:</w:t>
            </w:r>
            <w:r w:rsidRPr="00775945">
              <w:t xml:space="preserve"> </w:t>
            </w:r>
            <w:r w:rsidRPr="00775945">
              <w:rPr>
                <w:rFonts w:ascii="Times New Roman" w:hAnsi="Times New Roman" w:cs="Times New Roman"/>
                <w:color w:val="000000"/>
                <w:sz w:val="28"/>
                <w:szCs w:val="28"/>
              </w:rPr>
              <w:t>Оказание</w:t>
            </w:r>
            <w:r w:rsidRPr="00775945">
              <w:t xml:space="preserve"> </w:t>
            </w:r>
            <w:r w:rsidRPr="00775945">
              <w:rPr>
                <w:rFonts w:ascii="Times New Roman" w:hAnsi="Times New Roman" w:cs="Times New Roman"/>
                <w:color w:val="000000"/>
                <w:sz w:val="28"/>
                <w:szCs w:val="28"/>
              </w:rPr>
              <w:t>правовой</w:t>
            </w:r>
            <w:r w:rsidRPr="00775945">
              <w:t xml:space="preserve"> </w:t>
            </w:r>
            <w:r w:rsidRPr="00775945">
              <w:rPr>
                <w:rFonts w:ascii="Times New Roman" w:hAnsi="Times New Roman" w:cs="Times New Roman"/>
                <w:color w:val="000000"/>
                <w:sz w:val="28"/>
                <w:szCs w:val="28"/>
              </w:rPr>
              <w:t>помощи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заданиям</w:t>
            </w:r>
            <w:r w:rsidRPr="00775945">
              <w:t xml:space="preserve"> </w:t>
            </w:r>
            <w:r w:rsidRPr="00775945">
              <w:rPr>
                <w:rFonts w:ascii="Times New Roman" w:hAnsi="Times New Roman" w:cs="Times New Roman"/>
                <w:color w:val="000000"/>
                <w:sz w:val="28"/>
                <w:szCs w:val="28"/>
              </w:rPr>
              <w:t>Общества.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1.1.3.</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организаторе</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указана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раздела</w:t>
            </w:r>
            <w:r w:rsidRPr="00775945">
              <w:t xml:space="preserve"> </w:t>
            </w:r>
            <w:r w:rsidRPr="00775945">
              <w:rPr>
                <w:rFonts w:ascii="Times New Roman" w:hAnsi="Times New Roman" w:cs="Times New Roman"/>
                <w:color w:val="000000"/>
                <w:sz w:val="28"/>
                <w:szCs w:val="28"/>
              </w:rPr>
              <w:t>5</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(далее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Информационная</w:t>
            </w:r>
            <w:r w:rsidRPr="00775945">
              <w:t xml:space="preserve"> </w:t>
            </w:r>
            <w:r w:rsidRPr="00775945">
              <w:rPr>
                <w:rFonts w:ascii="Times New Roman" w:hAnsi="Times New Roman" w:cs="Times New Roman"/>
                <w:color w:val="000000"/>
                <w:sz w:val="28"/>
                <w:szCs w:val="28"/>
              </w:rPr>
              <w:t>карта).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1.1.4.</w:t>
            </w:r>
            <w:r w:rsidRPr="00775945">
              <w:t xml:space="preserve"> </w:t>
            </w:r>
            <w:r w:rsidRPr="00775945">
              <w:rPr>
                <w:rFonts w:ascii="Times New Roman" w:hAnsi="Times New Roman" w:cs="Times New Roman"/>
                <w:color w:val="000000"/>
                <w:sz w:val="28"/>
                <w:szCs w:val="28"/>
              </w:rPr>
              <w:t>Дата</w:t>
            </w:r>
            <w:r w:rsidRPr="00775945">
              <w:t xml:space="preserve"> </w:t>
            </w:r>
            <w:r w:rsidRPr="00775945">
              <w:rPr>
                <w:rFonts w:ascii="Times New Roman" w:hAnsi="Times New Roman" w:cs="Times New Roman"/>
                <w:color w:val="000000"/>
                <w:sz w:val="28"/>
                <w:szCs w:val="28"/>
              </w:rPr>
              <w:t>опубликования</w:t>
            </w:r>
            <w:r w:rsidRPr="00775945">
              <w:t xml:space="preserve"> </w:t>
            </w:r>
            <w:r w:rsidRPr="00775945">
              <w:rPr>
                <w:rFonts w:ascii="Times New Roman" w:hAnsi="Times New Roman" w:cs="Times New Roman"/>
                <w:color w:val="000000"/>
                <w:sz w:val="28"/>
                <w:szCs w:val="28"/>
              </w:rPr>
              <w:t>извещения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настоящего</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указана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1.1.5.</w:t>
            </w:r>
            <w:r w:rsidRPr="00775945">
              <w:t xml:space="preserve"> </w:t>
            </w:r>
            <w:r w:rsidRPr="00775945">
              <w:rPr>
                <w:rFonts w:ascii="Times New Roman" w:hAnsi="Times New Roman" w:cs="Times New Roman"/>
                <w:color w:val="000000"/>
                <w:sz w:val="28"/>
                <w:szCs w:val="28"/>
              </w:rPr>
              <w:t>Извещение</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изменения</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извещению,</w:t>
            </w:r>
            <w:r w:rsidRPr="00775945">
              <w:t xml:space="preserve"> </w:t>
            </w:r>
            <w:r w:rsidRPr="00775945">
              <w:rPr>
                <w:rFonts w:ascii="Times New Roman" w:hAnsi="Times New Roman" w:cs="Times New Roman"/>
                <w:color w:val="000000"/>
                <w:sz w:val="28"/>
                <w:szCs w:val="28"/>
              </w:rPr>
              <w:t>настоящая</w:t>
            </w:r>
            <w:r w:rsidRPr="00775945">
              <w:t xml:space="preserve"> </w:t>
            </w:r>
            <w:r w:rsidRPr="00775945">
              <w:rPr>
                <w:rFonts w:ascii="Times New Roman" w:hAnsi="Times New Roman" w:cs="Times New Roman"/>
                <w:color w:val="000000"/>
                <w:sz w:val="28"/>
                <w:szCs w:val="28"/>
              </w:rPr>
              <w:t>документация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протоколы,</w:t>
            </w:r>
            <w:r w:rsidRPr="00775945">
              <w:t xml:space="preserve"> </w:t>
            </w:r>
            <w:r w:rsidRPr="00775945">
              <w:rPr>
                <w:rFonts w:ascii="Times New Roman" w:hAnsi="Times New Roman" w:cs="Times New Roman"/>
                <w:color w:val="000000"/>
                <w:sz w:val="28"/>
                <w:szCs w:val="28"/>
              </w:rPr>
              <w:t>оформляемые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ходе</w:t>
            </w:r>
            <w:r w:rsidRPr="00775945">
              <w:t xml:space="preserve"> </w:t>
            </w:r>
            <w:r w:rsidRPr="00775945">
              <w:rPr>
                <w:rFonts w:ascii="Times New Roman" w:hAnsi="Times New Roman" w:cs="Times New Roman"/>
                <w:color w:val="000000"/>
                <w:sz w:val="28"/>
                <w:szCs w:val="28"/>
              </w:rPr>
              <w:t>проведения</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иная</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публикуется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средствах</w:t>
            </w:r>
            <w:r w:rsidRPr="00775945">
              <w:t xml:space="preserve"> </w:t>
            </w:r>
            <w:r w:rsidRPr="00775945">
              <w:rPr>
                <w:rFonts w:ascii="Times New Roman" w:hAnsi="Times New Roman" w:cs="Times New Roman"/>
                <w:color w:val="000000"/>
                <w:sz w:val="28"/>
                <w:szCs w:val="28"/>
              </w:rPr>
              <w:t>массовой</w:t>
            </w:r>
            <w:r w:rsidRPr="00775945">
              <w:t xml:space="preserve"> </w:t>
            </w:r>
            <w:r w:rsidRPr="00775945">
              <w:rPr>
                <w:rFonts w:ascii="Times New Roman" w:hAnsi="Times New Roman" w:cs="Times New Roman"/>
                <w:color w:val="000000"/>
                <w:sz w:val="28"/>
                <w:szCs w:val="28"/>
              </w:rPr>
              <w:t>информации</w:t>
            </w:r>
            <w:r w:rsidRPr="00775945">
              <w:t xml:space="preserve"> </w:t>
            </w:r>
            <w:r w:rsidRPr="00775945">
              <w:rPr>
                <w:rFonts w:ascii="Times New Roman" w:hAnsi="Times New Roman" w:cs="Times New Roman"/>
                <w:color w:val="000000"/>
                <w:sz w:val="28"/>
                <w:szCs w:val="28"/>
              </w:rPr>
              <w:t>(далее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СМИ),</w:t>
            </w:r>
            <w:r w:rsidRPr="00775945">
              <w:t xml:space="preserve"> </w:t>
            </w:r>
            <w:r w:rsidRPr="00775945">
              <w:rPr>
                <w:rFonts w:ascii="Times New Roman" w:hAnsi="Times New Roman" w:cs="Times New Roman"/>
                <w:color w:val="000000"/>
                <w:sz w:val="28"/>
                <w:szCs w:val="28"/>
              </w:rPr>
              <w:t>указанных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1.1.6.</w:t>
            </w:r>
            <w:r w:rsidRPr="00775945">
              <w:t xml:space="preserve"> </w:t>
            </w:r>
            <w:r w:rsidRPr="00775945">
              <w:rPr>
                <w:rFonts w:ascii="Times New Roman" w:hAnsi="Times New Roman" w:cs="Times New Roman"/>
                <w:color w:val="000000"/>
                <w:sz w:val="28"/>
                <w:szCs w:val="28"/>
              </w:rPr>
              <w:t>Наименование,</w:t>
            </w:r>
            <w:r w:rsidRPr="00775945">
              <w:t xml:space="preserve"> </w:t>
            </w:r>
            <w:r w:rsidRPr="00775945">
              <w:rPr>
                <w:rFonts w:ascii="Times New Roman" w:hAnsi="Times New Roman" w:cs="Times New Roman"/>
                <w:color w:val="000000"/>
                <w:sz w:val="28"/>
                <w:szCs w:val="28"/>
              </w:rPr>
              <w:t>количество,</w:t>
            </w:r>
            <w:r w:rsidRPr="00775945">
              <w:t xml:space="preserve"> </w:t>
            </w:r>
            <w:r w:rsidRPr="00775945">
              <w:rPr>
                <w:rFonts w:ascii="Times New Roman" w:hAnsi="Times New Roman" w:cs="Times New Roman"/>
                <w:color w:val="000000"/>
                <w:sz w:val="28"/>
                <w:szCs w:val="28"/>
              </w:rPr>
              <w:t>объем,</w:t>
            </w:r>
            <w:r w:rsidRPr="00775945">
              <w:t xml:space="preserve"> </w:t>
            </w:r>
            <w:r w:rsidRPr="00775945">
              <w:rPr>
                <w:rFonts w:ascii="Times New Roman" w:hAnsi="Times New Roman" w:cs="Times New Roman"/>
                <w:color w:val="000000"/>
                <w:sz w:val="28"/>
                <w:szCs w:val="28"/>
              </w:rPr>
              <w:t>характеристики,</w:t>
            </w:r>
            <w:r w:rsidRPr="00775945">
              <w:t xml:space="preserve"> </w:t>
            </w:r>
            <w:r w:rsidRPr="00775945">
              <w:rPr>
                <w:rFonts w:ascii="Times New Roman" w:hAnsi="Times New Roman" w:cs="Times New Roman"/>
                <w:color w:val="000000"/>
                <w:sz w:val="28"/>
                <w:szCs w:val="28"/>
              </w:rPr>
              <w:t>требования</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выполнению</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оказанию</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поставке</w:t>
            </w:r>
            <w:r w:rsidRPr="00775945">
              <w:t xml:space="preserve"> </w:t>
            </w:r>
            <w:r w:rsidRPr="00775945">
              <w:rPr>
                <w:rFonts w:ascii="Times New Roman" w:hAnsi="Times New Roman" w:cs="Times New Roman"/>
                <w:color w:val="000000"/>
                <w:sz w:val="28"/>
                <w:szCs w:val="28"/>
              </w:rPr>
              <w:t>товара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т.д.</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места</w:t>
            </w:r>
            <w:r w:rsidRPr="00775945">
              <w:t xml:space="preserve"> </w:t>
            </w:r>
            <w:r w:rsidRPr="00775945">
              <w:rPr>
                <w:rFonts w:ascii="Times New Roman" w:hAnsi="Times New Roman" w:cs="Times New Roman"/>
                <w:color w:val="000000"/>
                <w:sz w:val="28"/>
                <w:szCs w:val="28"/>
              </w:rPr>
              <w:t>их</w:t>
            </w:r>
            <w:r w:rsidRPr="00775945">
              <w:t xml:space="preserve"> </w:t>
            </w:r>
            <w:r w:rsidRPr="00775945">
              <w:rPr>
                <w:rFonts w:ascii="Times New Roman" w:hAnsi="Times New Roman" w:cs="Times New Roman"/>
                <w:color w:val="000000"/>
                <w:sz w:val="28"/>
                <w:szCs w:val="28"/>
              </w:rPr>
              <w:t>выполнения,</w:t>
            </w:r>
            <w:r w:rsidRPr="00775945">
              <w:t xml:space="preserve"> </w:t>
            </w:r>
            <w:r w:rsidRPr="00775945">
              <w:rPr>
                <w:rFonts w:ascii="Times New Roman" w:hAnsi="Times New Roman" w:cs="Times New Roman"/>
                <w:color w:val="000000"/>
                <w:sz w:val="28"/>
                <w:szCs w:val="28"/>
              </w:rPr>
              <w:t>оказания,</w:t>
            </w:r>
            <w:r w:rsidRPr="00775945">
              <w:t xml:space="preserve"> </w:t>
            </w:r>
            <w:r w:rsidRPr="00775945">
              <w:rPr>
                <w:rFonts w:ascii="Times New Roman" w:hAnsi="Times New Roman" w:cs="Times New Roman"/>
                <w:color w:val="000000"/>
                <w:sz w:val="28"/>
                <w:szCs w:val="28"/>
              </w:rPr>
              <w:t>поставки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т.д.,</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начальной</w:t>
            </w:r>
            <w:r w:rsidRPr="00775945">
              <w:t xml:space="preserve"> </w:t>
            </w:r>
            <w:r w:rsidRPr="00775945">
              <w:rPr>
                <w:rFonts w:ascii="Times New Roman" w:hAnsi="Times New Roman" w:cs="Times New Roman"/>
                <w:color w:val="000000"/>
                <w:sz w:val="28"/>
                <w:szCs w:val="28"/>
              </w:rPr>
              <w:t>(максимальной)</w:t>
            </w:r>
            <w:r w:rsidRPr="00775945">
              <w:t xml:space="preserve"> </w:t>
            </w:r>
            <w:r w:rsidRPr="00775945">
              <w:rPr>
                <w:rFonts w:ascii="Times New Roman" w:hAnsi="Times New Roman" w:cs="Times New Roman"/>
                <w:color w:val="000000"/>
                <w:sz w:val="28"/>
                <w:szCs w:val="28"/>
              </w:rPr>
              <w:t>цене</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состав,</w:t>
            </w:r>
            <w:r w:rsidRPr="00775945">
              <w:t xml:space="preserve"> </w:t>
            </w:r>
            <w:r w:rsidRPr="00775945">
              <w:rPr>
                <w:rFonts w:ascii="Times New Roman" w:hAnsi="Times New Roman" w:cs="Times New Roman"/>
                <w:color w:val="000000"/>
                <w:sz w:val="28"/>
                <w:szCs w:val="28"/>
              </w:rPr>
              <w:t>количественные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качественные</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14280"/>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характеристики</w:t>
            </w:r>
            <w:r w:rsidRPr="00775945">
              <w:t xml:space="preserve"> </w:t>
            </w:r>
            <w:r w:rsidRPr="00775945">
              <w:rPr>
                <w:rFonts w:ascii="Times New Roman" w:hAnsi="Times New Roman" w:cs="Times New Roman"/>
                <w:color w:val="000000"/>
                <w:sz w:val="28"/>
                <w:szCs w:val="28"/>
              </w:rPr>
              <w:t>товара,</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сроки</w:t>
            </w:r>
            <w:r w:rsidRPr="00775945">
              <w:t xml:space="preserve"> </w:t>
            </w:r>
            <w:r w:rsidRPr="00775945">
              <w:rPr>
                <w:rFonts w:ascii="Times New Roman" w:hAnsi="Times New Roman" w:cs="Times New Roman"/>
                <w:color w:val="000000"/>
                <w:sz w:val="28"/>
                <w:szCs w:val="28"/>
              </w:rPr>
              <w:t>поставки</w:t>
            </w:r>
            <w:r w:rsidRPr="00775945">
              <w:t xml:space="preserve"> </w:t>
            </w:r>
            <w:r w:rsidRPr="00775945">
              <w:rPr>
                <w:rFonts w:ascii="Times New Roman" w:hAnsi="Times New Roman" w:cs="Times New Roman"/>
                <w:color w:val="000000"/>
                <w:sz w:val="28"/>
                <w:szCs w:val="28"/>
              </w:rPr>
              <w:t>товара,</w:t>
            </w:r>
            <w:r w:rsidRPr="00775945">
              <w:t xml:space="preserve"> </w:t>
            </w:r>
            <w:r w:rsidRPr="00775945">
              <w:rPr>
                <w:rFonts w:ascii="Times New Roman" w:hAnsi="Times New Roman" w:cs="Times New Roman"/>
                <w:color w:val="000000"/>
                <w:sz w:val="28"/>
                <w:szCs w:val="28"/>
              </w:rPr>
              <w:t>выполнения</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оказания</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количество</w:t>
            </w:r>
            <w:r w:rsidRPr="00775945">
              <w:t xml:space="preserve"> </w:t>
            </w:r>
            <w:r w:rsidRPr="00775945">
              <w:rPr>
                <w:rFonts w:ascii="Times New Roman" w:hAnsi="Times New Roman" w:cs="Times New Roman"/>
                <w:color w:val="000000"/>
                <w:sz w:val="28"/>
                <w:szCs w:val="28"/>
              </w:rPr>
              <w:t>лотов,</w:t>
            </w:r>
            <w:r w:rsidRPr="00775945">
              <w:t xml:space="preserve"> </w:t>
            </w:r>
            <w:r w:rsidRPr="00775945">
              <w:rPr>
                <w:rFonts w:ascii="Times New Roman" w:hAnsi="Times New Roman" w:cs="Times New Roman"/>
                <w:color w:val="000000"/>
                <w:sz w:val="28"/>
                <w:szCs w:val="28"/>
              </w:rPr>
              <w:t>порядок,</w:t>
            </w:r>
            <w:r w:rsidRPr="00775945">
              <w:t xml:space="preserve"> </w:t>
            </w:r>
            <w:r w:rsidRPr="00775945">
              <w:rPr>
                <w:rFonts w:ascii="Times New Roman" w:hAnsi="Times New Roman" w:cs="Times New Roman"/>
                <w:color w:val="000000"/>
                <w:sz w:val="28"/>
                <w:szCs w:val="28"/>
              </w:rPr>
              <w:t>сроки</w:t>
            </w:r>
            <w:r w:rsidRPr="00775945">
              <w:t xml:space="preserve"> </w:t>
            </w:r>
            <w:r w:rsidRPr="00775945">
              <w:rPr>
                <w:rFonts w:ascii="Times New Roman" w:hAnsi="Times New Roman" w:cs="Times New Roman"/>
                <w:color w:val="000000"/>
                <w:sz w:val="28"/>
                <w:szCs w:val="28"/>
              </w:rPr>
              <w:t>направления</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указаны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Техническом</w:t>
            </w:r>
            <w:r w:rsidRPr="00775945">
              <w:t xml:space="preserve"> </w:t>
            </w:r>
            <w:r w:rsidRPr="00775945">
              <w:rPr>
                <w:rFonts w:ascii="Times New Roman" w:hAnsi="Times New Roman" w:cs="Times New Roman"/>
                <w:color w:val="000000"/>
                <w:sz w:val="28"/>
                <w:szCs w:val="28"/>
              </w:rPr>
              <w:t>задании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карте</w:t>
            </w:r>
            <w:r w:rsidRPr="00775945">
              <w:t xml:space="preserve"> </w:t>
            </w:r>
            <w:r w:rsidRPr="00775945">
              <w:rPr>
                <w:rFonts w:ascii="Times New Roman" w:hAnsi="Times New Roman" w:cs="Times New Roman"/>
                <w:color w:val="000000"/>
                <w:sz w:val="28"/>
                <w:szCs w:val="28"/>
              </w:rPr>
              <w:t>(разделы</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5</w:t>
            </w:r>
            <w:r w:rsidRPr="00775945">
              <w:t xml:space="preserve"> </w:t>
            </w:r>
            <w:r w:rsidRPr="00775945">
              <w:rPr>
                <w:rFonts w:ascii="Times New Roman" w:hAnsi="Times New Roman" w:cs="Times New Roman"/>
                <w:color w:val="000000"/>
                <w:sz w:val="28"/>
                <w:szCs w:val="28"/>
              </w:rPr>
              <w:t>соответственно</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1.1.7.</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всем</w:t>
            </w:r>
            <w:r w:rsidRPr="00775945">
              <w:t xml:space="preserve"> </w:t>
            </w:r>
            <w:r w:rsidRPr="00775945">
              <w:rPr>
                <w:rFonts w:ascii="Times New Roman" w:hAnsi="Times New Roman" w:cs="Times New Roman"/>
                <w:color w:val="000000"/>
                <w:sz w:val="28"/>
                <w:szCs w:val="28"/>
              </w:rPr>
              <w:t>вопросам,</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урегулированным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необходимо</w:t>
            </w:r>
            <w:r w:rsidRPr="00775945">
              <w:t xml:space="preserve"> </w:t>
            </w:r>
            <w:r w:rsidRPr="00775945">
              <w:rPr>
                <w:rFonts w:ascii="Times New Roman" w:hAnsi="Times New Roman" w:cs="Times New Roman"/>
                <w:color w:val="000000"/>
                <w:sz w:val="28"/>
                <w:szCs w:val="28"/>
              </w:rPr>
              <w:t>руководствоваться</w:t>
            </w:r>
            <w:r w:rsidRPr="00775945">
              <w:t xml:space="preserve"> </w:t>
            </w:r>
            <w:r w:rsidRPr="00775945">
              <w:rPr>
                <w:rFonts w:ascii="Times New Roman" w:hAnsi="Times New Roman" w:cs="Times New Roman"/>
                <w:color w:val="000000"/>
                <w:sz w:val="28"/>
                <w:szCs w:val="28"/>
              </w:rPr>
              <w:t>Положением</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закупках.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противоречия</w:t>
            </w:r>
            <w:r w:rsidRPr="00775945">
              <w:t xml:space="preserve"> </w:t>
            </w:r>
            <w:r w:rsidRPr="00775945">
              <w:rPr>
                <w:rFonts w:ascii="Times New Roman" w:hAnsi="Times New Roman" w:cs="Times New Roman"/>
                <w:color w:val="000000"/>
                <w:sz w:val="28"/>
                <w:szCs w:val="28"/>
              </w:rPr>
              <w:t>положений</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Положения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закупках</w:t>
            </w:r>
            <w:r w:rsidRPr="00775945">
              <w:t xml:space="preserve"> </w:t>
            </w:r>
            <w:r w:rsidRPr="00775945">
              <w:rPr>
                <w:rFonts w:ascii="Times New Roman" w:hAnsi="Times New Roman" w:cs="Times New Roman"/>
                <w:color w:val="000000"/>
                <w:sz w:val="28"/>
                <w:szCs w:val="28"/>
              </w:rPr>
              <w:t>необходимо</w:t>
            </w:r>
            <w:r w:rsidRPr="00775945">
              <w:t xml:space="preserve"> </w:t>
            </w:r>
            <w:r w:rsidRPr="00775945">
              <w:rPr>
                <w:rFonts w:ascii="Times New Roman" w:hAnsi="Times New Roman" w:cs="Times New Roman"/>
                <w:color w:val="000000"/>
                <w:sz w:val="28"/>
                <w:szCs w:val="28"/>
              </w:rPr>
              <w:t>руководствоваться</w:t>
            </w:r>
            <w:r w:rsidRPr="00775945">
              <w:t xml:space="preserve"> </w:t>
            </w:r>
            <w:r w:rsidRPr="00775945">
              <w:rPr>
                <w:rFonts w:ascii="Times New Roman" w:hAnsi="Times New Roman" w:cs="Times New Roman"/>
                <w:color w:val="000000"/>
                <w:sz w:val="28"/>
                <w:szCs w:val="28"/>
              </w:rPr>
              <w:t>Положением</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закупках.</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1.1.8.</w:t>
            </w:r>
            <w:r w:rsidRPr="00775945">
              <w:t xml:space="preserve"> </w:t>
            </w:r>
            <w:r w:rsidRPr="00775945">
              <w:rPr>
                <w:rFonts w:ascii="Times New Roman" w:hAnsi="Times New Roman" w:cs="Times New Roman"/>
                <w:color w:val="000000"/>
                <w:sz w:val="28"/>
                <w:szCs w:val="28"/>
              </w:rPr>
              <w:t>Дата</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сопоставления</w:t>
            </w:r>
            <w:r w:rsidRPr="00775945">
              <w:t xml:space="preserve"> </w:t>
            </w:r>
            <w:r w:rsidRPr="00775945">
              <w:rPr>
                <w:rFonts w:ascii="Times New Roman" w:hAnsi="Times New Roman" w:cs="Times New Roman"/>
                <w:color w:val="000000"/>
                <w:sz w:val="28"/>
                <w:szCs w:val="28"/>
              </w:rPr>
              <w:t>предложений</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представленных</w:t>
            </w:r>
            <w:r w:rsidRPr="00775945">
              <w:t xml:space="preserve"> </w:t>
            </w:r>
            <w:r w:rsidRPr="00775945">
              <w:rPr>
                <w:rFonts w:ascii="Times New Roman" w:hAnsi="Times New Roman" w:cs="Times New Roman"/>
                <w:color w:val="000000"/>
                <w:sz w:val="28"/>
                <w:szCs w:val="28"/>
              </w:rPr>
              <w:t>комплектов</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(далее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указана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8</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1.1.9.</w:t>
            </w:r>
            <w:r w:rsidRPr="00775945">
              <w:t xml:space="preserve"> </w:t>
            </w:r>
            <w:r w:rsidRPr="00775945">
              <w:rPr>
                <w:rFonts w:ascii="Times New Roman" w:hAnsi="Times New Roman" w:cs="Times New Roman"/>
                <w:color w:val="000000"/>
                <w:sz w:val="28"/>
                <w:szCs w:val="28"/>
              </w:rPr>
              <w:t>Претендентом</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признается</w:t>
            </w:r>
            <w:r w:rsidRPr="00775945">
              <w:t xml:space="preserve"> </w:t>
            </w:r>
            <w:r w:rsidRPr="00775945">
              <w:rPr>
                <w:rFonts w:ascii="Times New Roman" w:hAnsi="Times New Roman" w:cs="Times New Roman"/>
                <w:color w:val="000000"/>
                <w:sz w:val="28"/>
                <w:szCs w:val="28"/>
              </w:rPr>
              <w:t>любое</w:t>
            </w:r>
            <w:r w:rsidRPr="00775945">
              <w:t xml:space="preserve"> </w:t>
            </w:r>
            <w:r w:rsidRPr="00775945">
              <w:rPr>
                <w:rFonts w:ascii="Times New Roman" w:hAnsi="Times New Roman" w:cs="Times New Roman"/>
                <w:color w:val="000000"/>
                <w:sz w:val="28"/>
                <w:szCs w:val="28"/>
              </w:rPr>
              <w:t>юридическое</w:t>
            </w:r>
            <w:r w:rsidRPr="00775945">
              <w:t xml:space="preserve"> </w:t>
            </w:r>
            <w:r w:rsidRPr="00775945">
              <w:rPr>
                <w:rFonts w:ascii="Times New Roman" w:hAnsi="Times New Roman" w:cs="Times New Roman"/>
                <w:color w:val="000000"/>
                <w:sz w:val="28"/>
                <w:szCs w:val="28"/>
              </w:rPr>
              <w:t>лицо</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несколько</w:t>
            </w:r>
            <w:r w:rsidRPr="00775945">
              <w:t xml:space="preserve"> </w:t>
            </w:r>
            <w:r w:rsidRPr="00775945">
              <w:rPr>
                <w:rFonts w:ascii="Times New Roman" w:hAnsi="Times New Roman" w:cs="Times New Roman"/>
                <w:color w:val="000000"/>
                <w:sz w:val="28"/>
                <w:szCs w:val="28"/>
              </w:rPr>
              <w:t>юридических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выступающих</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стороне</w:t>
            </w:r>
            <w:r w:rsidRPr="00775945">
              <w:t xml:space="preserve"> </w:t>
            </w:r>
            <w:r w:rsidRPr="00775945">
              <w:rPr>
                <w:rFonts w:ascii="Times New Roman" w:hAnsi="Times New Roman" w:cs="Times New Roman"/>
                <w:color w:val="000000"/>
                <w:sz w:val="28"/>
                <w:szCs w:val="28"/>
              </w:rPr>
              <w:t>одного</w:t>
            </w:r>
            <w:r w:rsidRPr="00775945">
              <w:t xml:space="preserve"> </w:t>
            </w:r>
            <w:r w:rsidRPr="00775945">
              <w:rPr>
                <w:rFonts w:ascii="Times New Roman" w:hAnsi="Times New Roman" w:cs="Times New Roman"/>
                <w:color w:val="000000"/>
                <w:sz w:val="28"/>
                <w:szCs w:val="28"/>
              </w:rPr>
              <w:t>участника</w:t>
            </w:r>
            <w:r w:rsidRPr="00775945">
              <w:t xml:space="preserve"> </w:t>
            </w:r>
            <w:r w:rsidRPr="00775945">
              <w:rPr>
                <w:rFonts w:ascii="Times New Roman" w:hAnsi="Times New Roman" w:cs="Times New Roman"/>
                <w:color w:val="000000"/>
                <w:sz w:val="28"/>
                <w:szCs w:val="28"/>
              </w:rPr>
              <w:t>закупки,</w:t>
            </w:r>
            <w:r w:rsidRPr="00775945">
              <w:t xml:space="preserve"> </w:t>
            </w:r>
            <w:r w:rsidRPr="00775945">
              <w:rPr>
                <w:rFonts w:ascii="Times New Roman" w:hAnsi="Times New Roman" w:cs="Times New Roman"/>
                <w:color w:val="000000"/>
                <w:sz w:val="28"/>
                <w:szCs w:val="28"/>
              </w:rPr>
              <w:t>независимо</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организационно-правовой</w:t>
            </w:r>
            <w:r w:rsidRPr="00775945">
              <w:t xml:space="preserve"> </w:t>
            </w:r>
            <w:r w:rsidRPr="00775945">
              <w:rPr>
                <w:rFonts w:ascii="Times New Roman" w:hAnsi="Times New Roman" w:cs="Times New Roman"/>
                <w:color w:val="000000"/>
                <w:sz w:val="28"/>
                <w:szCs w:val="28"/>
              </w:rPr>
              <w:t>формы,</w:t>
            </w:r>
            <w:r w:rsidRPr="00775945">
              <w:t xml:space="preserve"> </w:t>
            </w:r>
            <w:r w:rsidRPr="00775945">
              <w:rPr>
                <w:rFonts w:ascii="Times New Roman" w:hAnsi="Times New Roman" w:cs="Times New Roman"/>
                <w:color w:val="000000"/>
                <w:sz w:val="28"/>
                <w:szCs w:val="28"/>
              </w:rPr>
              <w:t>формы</w:t>
            </w:r>
            <w:r w:rsidRPr="00775945">
              <w:t xml:space="preserve"> </w:t>
            </w:r>
            <w:r w:rsidRPr="00775945">
              <w:rPr>
                <w:rFonts w:ascii="Times New Roman" w:hAnsi="Times New Roman" w:cs="Times New Roman"/>
                <w:color w:val="000000"/>
                <w:sz w:val="28"/>
                <w:szCs w:val="28"/>
              </w:rPr>
              <w:t>собственности,</w:t>
            </w:r>
            <w:r w:rsidRPr="00775945">
              <w:t xml:space="preserve"> </w:t>
            </w:r>
            <w:r w:rsidRPr="00775945">
              <w:rPr>
                <w:rFonts w:ascii="Times New Roman" w:hAnsi="Times New Roman" w:cs="Times New Roman"/>
                <w:color w:val="000000"/>
                <w:sz w:val="28"/>
                <w:szCs w:val="28"/>
              </w:rPr>
              <w:t>места</w:t>
            </w:r>
            <w:r w:rsidRPr="00775945">
              <w:t xml:space="preserve"> </w:t>
            </w:r>
            <w:r w:rsidRPr="00775945">
              <w:rPr>
                <w:rFonts w:ascii="Times New Roman" w:hAnsi="Times New Roman" w:cs="Times New Roman"/>
                <w:color w:val="000000"/>
                <w:sz w:val="28"/>
                <w:szCs w:val="28"/>
              </w:rPr>
              <w:t>нахождения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места</w:t>
            </w:r>
            <w:r w:rsidRPr="00775945">
              <w:t xml:space="preserve"> </w:t>
            </w:r>
            <w:r w:rsidRPr="00775945">
              <w:rPr>
                <w:rFonts w:ascii="Times New Roman" w:hAnsi="Times New Roman" w:cs="Times New Roman"/>
                <w:color w:val="000000"/>
                <w:sz w:val="28"/>
                <w:szCs w:val="28"/>
              </w:rPr>
              <w:t>происхождения</w:t>
            </w:r>
            <w:r w:rsidRPr="00775945">
              <w:t xml:space="preserve"> </w:t>
            </w:r>
            <w:r w:rsidRPr="00775945">
              <w:rPr>
                <w:rFonts w:ascii="Times New Roman" w:hAnsi="Times New Roman" w:cs="Times New Roman"/>
                <w:color w:val="000000"/>
                <w:sz w:val="28"/>
                <w:szCs w:val="28"/>
              </w:rPr>
              <w:t>капитала</w:t>
            </w:r>
            <w:r w:rsidRPr="00775945">
              <w:t xml:space="preserve"> </w:t>
            </w:r>
            <w:r w:rsidRPr="00775945">
              <w:rPr>
                <w:rFonts w:ascii="Times New Roman" w:hAnsi="Times New Roman" w:cs="Times New Roman"/>
                <w:color w:val="000000"/>
                <w:sz w:val="28"/>
                <w:szCs w:val="28"/>
              </w:rPr>
              <w:t>либо</w:t>
            </w:r>
            <w:r w:rsidRPr="00775945">
              <w:t xml:space="preserve"> </w:t>
            </w:r>
            <w:r w:rsidRPr="00775945">
              <w:rPr>
                <w:rFonts w:ascii="Times New Roman" w:hAnsi="Times New Roman" w:cs="Times New Roman"/>
                <w:color w:val="000000"/>
                <w:sz w:val="28"/>
                <w:szCs w:val="28"/>
              </w:rPr>
              <w:t>любое</w:t>
            </w:r>
            <w:r w:rsidRPr="00775945">
              <w:t xml:space="preserve"> </w:t>
            </w:r>
            <w:r w:rsidRPr="00775945">
              <w:rPr>
                <w:rFonts w:ascii="Times New Roman" w:hAnsi="Times New Roman" w:cs="Times New Roman"/>
                <w:color w:val="000000"/>
                <w:sz w:val="28"/>
                <w:szCs w:val="28"/>
              </w:rPr>
              <w:t>физическое</w:t>
            </w:r>
            <w:r w:rsidRPr="00775945">
              <w:t xml:space="preserve"> </w:t>
            </w:r>
            <w:r w:rsidRPr="00775945">
              <w:rPr>
                <w:rFonts w:ascii="Times New Roman" w:hAnsi="Times New Roman" w:cs="Times New Roman"/>
                <w:color w:val="000000"/>
                <w:sz w:val="28"/>
                <w:szCs w:val="28"/>
              </w:rPr>
              <w:t>лицо</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несколько</w:t>
            </w:r>
            <w:r w:rsidRPr="00775945">
              <w:t xml:space="preserve"> </w:t>
            </w:r>
            <w:r w:rsidRPr="00775945">
              <w:rPr>
                <w:rFonts w:ascii="Times New Roman" w:hAnsi="Times New Roman" w:cs="Times New Roman"/>
                <w:color w:val="000000"/>
                <w:sz w:val="28"/>
                <w:szCs w:val="28"/>
              </w:rPr>
              <w:t>физических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выступающих</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стороне</w:t>
            </w:r>
            <w:r w:rsidRPr="00775945">
              <w:t xml:space="preserve"> </w:t>
            </w:r>
            <w:r w:rsidRPr="00775945">
              <w:rPr>
                <w:rFonts w:ascii="Times New Roman" w:hAnsi="Times New Roman" w:cs="Times New Roman"/>
                <w:color w:val="000000"/>
                <w:sz w:val="28"/>
                <w:szCs w:val="28"/>
              </w:rPr>
              <w:t>одного</w:t>
            </w:r>
            <w:r w:rsidRPr="00775945">
              <w:t xml:space="preserve"> </w:t>
            </w:r>
            <w:r w:rsidRPr="00775945">
              <w:rPr>
                <w:rFonts w:ascii="Times New Roman" w:hAnsi="Times New Roman" w:cs="Times New Roman"/>
                <w:color w:val="000000"/>
                <w:sz w:val="28"/>
                <w:szCs w:val="28"/>
              </w:rPr>
              <w:t>участника</w:t>
            </w:r>
            <w:r w:rsidRPr="00775945">
              <w:t xml:space="preserve"> </w:t>
            </w:r>
            <w:r w:rsidRPr="00775945">
              <w:rPr>
                <w:rFonts w:ascii="Times New Roman" w:hAnsi="Times New Roman" w:cs="Times New Roman"/>
                <w:color w:val="000000"/>
                <w:sz w:val="28"/>
                <w:szCs w:val="28"/>
              </w:rPr>
              <w:t>закупки,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индивидуальный</w:t>
            </w:r>
            <w:r w:rsidRPr="00775945">
              <w:t xml:space="preserve"> </w:t>
            </w:r>
            <w:r w:rsidRPr="00775945">
              <w:rPr>
                <w:rFonts w:ascii="Times New Roman" w:hAnsi="Times New Roman" w:cs="Times New Roman"/>
                <w:color w:val="000000"/>
                <w:sz w:val="28"/>
                <w:szCs w:val="28"/>
              </w:rPr>
              <w:t>предприниматель</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несколько</w:t>
            </w:r>
            <w:r w:rsidRPr="00775945">
              <w:t xml:space="preserve"> </w:t>
            </w:r>
            <w:r w:rsidRPr="00775945">
              <w:rPr>
                <w:rFonts w:ascii="Times New Roman" w:hAnsi="Times New Roman" w:cs="Times New Roman"/>
                <w:color w:val="000000"/>
                <w:sz w:val="28"/>
                <w:szCs w:val="28"/>
              </w:rPr>
              <w:t>индивидуальных</w:t>
            </w:r>
            <w:r w:rsidRPr="00775945">
              <w:t xml:space="preserve"> </w:t>
            </w:r>
            <w:r w:rsidRPr="00775945">
              <w:rPr>
                <w:rFonts w:ascii="Times New Roman" w:hAnsi="Times New Roman" w:cs="Times New Roman"/>
                <w:color w:val="000000"/>
                <w:sz w:val="28"/>
                <w:szCs w:val="28"/>
              </w:rPr>
              <w:t>предпринимателей,</w:t>
            </w:r>
            <w:r w:rsidRPr="00775945">
              <w:t xml:space="preserve"> </w:t>
            </w:r>
            <w:r w:rsidRPr="00775945">
              <w:rPr>
                <w:rFonts w:ascii="Times New Roman" w:hAnsi="Times New Roman" w:cs="Times New Roman"/>
                <w:color w:val="000000"/>
                <w:sz w:val="28"/>
                <w:szCs w:val="28"/>
              </w:rPr>
              <w:t>выступающих</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стороне</w:t>
            </w:r>
            <w:r w:rsidRPr="00775945">
              <w:t xml:space="preserve"> </w:t>
            </w:r>
            <w:r w:rsidRPr="00775945">
              <w:rPr>
                <w:rFonts w:ascii="Times New Roman" w:hAnsi="Times New Roman" w:cs="Times New Roman"/>
                <w:color w:val="000000"/>
                <w:sz w:val="28"/>
                <w:szCs w:val="28"/>
              </w:rPr>
              <w:t>одного</w:t>
            </w:r>
            <w:r w:rsidRPr="00775945">
              <w:t xml:space="preserve"> </w:t>
            </w:r>
            <w:r w:rsidRPr="00775945">
              <w:rPr>
                <w:rFonts w:ascii="Times New Roman" w:hAnsi="Times New Roman" w:cs="Times New Roman"/>
                <w:color w:val="000000"/>
                <w:sz w:val="28"/>
                <w:szCs w:val="28"/>
              </w:rPr>
              <w:t>участника</w:t>
            </w:r>
            <w:r w:rsidRPr="00775945">
              <w:t xml:space="preserve"> </w:t>
            </w:r>
            <w:r w:rsidRPr="00775945">
              <w:rPr>
                <w:rFonts w:ascii="Times New Roman" w:hAnsi="Times New Roman" w:cs="Times New Roman"/>
                <w:color w:val="000000"/>
                <w:sz w:val="28"/>
                <w:szCs w:val="28"/>
              </w:rPr>
              <w:t>закупки,</w:t>
            </w:r>
            <w:r w:rsidRPr="00775945">
              <w:t xml:space="preserve"> </w:t>
            </w:r>
            <w:r w:rsidRPr="00775945">
              <w:rPr>
                <w:rFonts w:ascii="Times New Roman" w:hAnsi="Times New Roman" w:cs="Times New Roman"/>
                <w:color w:val="000000"/>
                <w:sz w:val="28"/>
                <w:szCs w:val="28"/>
              </w:rPr>
              <w:t>которые</w:t>
            </w:r>
            <w:r w:rsidRPr="00775945">
              <w:t xml:space="preserve"> </w:t>
            </w:r>
            <w:r w:rsidRPr="00775945">
              <w:rPr>
                <w:rFonts w:ascii="Times New Roman" w:hAnsi="Times New Roman" w:cs="Times New Roman"/>
                <w:color w:val="000000"/>
                <w:sz w:val="28"/>
                <w:szCs w:val="28"/>
              </w:rPr>
              <w:t>получили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установленном</w:t>
            </w:r>
            <w:r w:rsidRPr="00775945">
              <w:t xml:space="preserve"> </w:t>
            </w:r>
            <w:r w:rsidRPr="00775945">
              <w:rPr>
                <w:rFonts w:ascii="Times New Roman" w:hAnsi="Times New Roman" w:cs="Times New Roman"/>
                <w:color w:val="000000"/>
                <w:sz w:val="28"/>
                <w:szCs w:val="28"/>
              </w:rPr>
              <w:t>порядке</w:t>
            </w:r>
            <w:r w:rsidRPr="00775945">
              <w:t xml:space="preserve"> </w:t>
            </w:r>
            <w:r w:rsidRPr="00775945">
              <w:rPr>
                <w:rFonts w:ascii="Times New Roman" w:hAnsi="Times New Roman" w:cs="Times New Roman"/>
                <w:color w:val="000000"/>
                <w:sz w:val="28"/>
                <w:szCs w:val="28"/>
              </w:rPr>
              <w:t>всю</w:t>
            </w:r>
            <w:r w:rsidRPr="00775945">
              <w:t xml:space="preserve"> </w:t>
            </w:r>
            <w:r w:rsidRPr="00775945">
              <w:rPr>
                <w:rFonts w:ascii="Times New Roman" w:hAnsi="Times New Roman" w:cs="Times New Roman"/>
                <w:color w:val="000000"/>
                <w:sz w:val="28"/>
                <w:szCs w:val="28"/>
              </w:rPr>
              <w:t>необходимую</w:t>
            </w:r>
            <w:r w:rsidRPr="00775945">
              <w:t xml:space="preserve"> </w:t>
            </w:r>
            <w:r w:rsidRPr="00775945">
              <w:rPr>
                <w:rFonts w:ascii="Times New Roman" w:hAnsi="Times New Roman" w:cs="Times New Roman"/>
                <w:color w:val="000000"/>
                <w:sz w:val="28"/>
                <w:szCs w:val="28"/>
              </w:rPr>
              <w:t>документацию</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1.1.10.</w:t>
            </w:r>
            <w:r w:rsidRPr="00775945">
              <w:t xml:space="preserve"> </w:t>
            </w:r>
            <w:r w:rsidRPr="00775945">
              <w:rPr>
                <w:rFonts w:ascii="Times New Roman" w:hAnsi="Times New Roman" w:cs="Times New Roman"/>
                <w:color w:val="000000"/>
                <w:sz w:val="28"/>
                <w:szCs w:val="28"/>
              </w:rPr>
              <w:t>Участниками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признаются</w:t>
            </w:r>
            <w:r w:rsidRPr="00775945">
              <w:t xml:space="preserve"> </w:t>
            </w:r>
            <w:r w:rsidRPr="00775945">
              <w:rPr>
                <w:rFonts w:ascii="Times New Roman" w:hAnsi="Times New Roman" w:cs="Times New Roman"/>
                <w:color w:val="000000"/>
                <w:sz w:val="28"/>
                <w:szCs w:val="28"/>
              </w:rPr>
              <w:t>претенденты,</w:t>
            </w:r>
            <w:r w:rsidRPr="00775945">
              <w:t xml:space="preserve"> </w:t>
            </w:r>
            <w:r w:rsidRPr="00775945">
              <w:rPr>
                <w:rFonts w:ascii="Times New Roman" w:hAnsi="Times New Roman" w:cs="Times New Roman"/>
                <w:color w:val="000000"/>
                <w:sz w:val="28"/>
                <w:szCs w:val="28"/>
              </w:rPr>
              <w:t>своевременно</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установленной</w:t>
            </w:r>
            <w:r w:rsidRPr="00775945">
              <w:t xml:space="preserve"> </w:t>
            </w:r>
            <w:r w:rsidRPr="00775945">
              <w:rPr>
                <w:rFonts w:ascii="Times New Roman" w:hAnsi="Times New Roman" w:cs="Times New Roman"/>
                <w:color w:val="000000"/>
                <w:sz w:val="28"/>
                <w:szCs w:val="28"/>
              </w:rPr>
              <w:t>форме</w:t>
            </w:r>
            <w:r w:rsidRPr="00775945">
              <w:t xml:space="preserve"> </w:t>
            </w:r>
            <w:r w:rsidRPr="00775945">
              <w:rPr>
                <w:rFonts w:ascii="Times New Roman" w:hAnsi="Times New Roman" w:cs="Times New Roman"/>
                <w:color w:val="000000"/>
                <w:sz w:val="28"/>
                <w:szCs w:val="28"/>
              </w:rPr>
              <w:t>подавшие</w:t>
            </w:r>
            <w:r w:rsidRPr="00775945">
              <w:t xml:space="preserve"> </w:t>
            </w:r>
            <w:r w:rsidRPr="00775945">
              <w:rPr>
                <w:rFonts w:ascii="Times New Roman" w:hAnsi="Times New Roman" w:cs="Times New Roman"/>
                <w:color w:val="000000"/>
                <w:sz w:val="28"/>
                <w:szCs w:val="28"/>
              </w:rPr>
              <w:t>Заявку</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соответствующие</w:t>
            </w:r>
            <w:r w:rsidRPr="00775945">
              <w:t xml:space="preserve"> </w:t>
            </w:r>
            <w:r w:rsidRPr="00775945">
              <w:rPr>
                <w:rFonts w:ascii="Times New Roman" w:hAnsi="Times New Roman" w:cs="Times New Roman"/>
                <w:color w:val="000000"/>
                <w:sz w:val="28"/>
                <w:szCs w:val="28"/>
              </w:rPr>
              <w:t>установленным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обязательным</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квалификационным</w:t>
            </w:r>
            <w:r w:rsidRPr="00775945">
              <w:t xml:space="preserve"> </w:t>
            </w:r>
            <w:r w:rsidRPr="00775945">
              <w:rPr>
                <w:rFonts w:ascii="Times New Roman" w:hAnsi="Times New Roman" w:cs="Times New Roman"/>
                <w:color w:val="000000"/>
                <w:sz w:val="28"/>
                <w:szCs w:val="28"/>
              </w:rPr>
              <w:t>требованиям.</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1.1.11.</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участия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процедуре</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должен:</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удовлетворять</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изложенным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правомочным</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предоставление</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представить</w:t>
            </w:r>
            <w:r w:rsidRPr="00775945">
              <w:t xml:space="preserve"> </w:t>
            </w:r>
            <w:r w:rsidRPr="00775945">
              <w:rPr>
                <w:rFonts w:ascii="Times New Roman" w:hAnsi="Times New Roman" w:cs="Times New Roman"/>
                <w:color w:val="000000"/>
                <w:sz w:val="28"/>
                <w:szCs w:val="28"/>
              </w:rPr>
              <w:t>Заявку,</w:t>
            </w:r>
            <w:r w:rsidRPr="00775945">
              <w:t xml:space="preserve"> </w:t>
            </w:r>
            <w:r w:rsidRPr="00775945">
              <w:rPr>
                <w:rFonts w:ascii="Times New Roman" w:hAnsi="Times New Roman" w:cs="Times New Roman"/>
                <w:color w:val="000000"/>
                <w:sz w:val="28"/>
                <w:szCs w:val="28"/>
              </w:rPr>
              <w:t>соответствующую</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1.1.12.</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рассматриваются</w:t>
            </w:r>
            <w:r w:rsidRPr="00775945">
              <w:t xml:space="preserve"> </w:t>
            </w:r>
            <w:r w:rsidRPr="00775945">
              <w:rPr>
                <w:rFonts w:ascii="Times New Roman" w:hAnsi="Times New Roman" w:cs="Times New Roman"/>
                <w:color w:val="000000"/>
                <w:sz w:val="28"/>
                <w:szCs w:val="28"/>
              </w:rPr>
              <w:t>как</w:t>
            </w:r>
            <w:r w:rsidRPr="00775945">
              <w:t xml:space="preserve"> </w:t>
            </w:r>
            <w:r w:rsidRPr="00775945">
              <w:rPr>
                <w:rFonts w:ascii="Times New Roman" w:hAnsi="Times New Roman" w:cs="Times New Roman"/>
                <w:color w:val="000000"/>
                <w:sz w:val="28"/>
                <w:szCs w:val="28"/>
              </w:rPr>
              <w:t>обязательства</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требовать</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победителя/победителей</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условиях,</w:t>
            </w:r>
            <w:r w:rsidRPr="00775945">
              <w:t xml:space="preserve"> </w:t>
            </w:r>
            <w:r w:rsidRPr="00775945">
              <w:rPr>
                <w:rFonts w:ascii="Times New Roman" w:hAnsi="Times New Roman" w:cs="Times New Roman"/>
                <w:color w:val="000000"/>
                <w:sz w:val="28"/>
                <w:szCs w:val="28"/>
              </w:rPr>
              <w:t>предложенных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всех</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устанавливаются</w:t>
            </w:r>
            <w:r w:rsidRPr="00775945">
              <w:t xml:space="preserve"> </w:t>
            </w:r>
            <w:r w:rsidRPr="00775945">
              <w:rPr>
                <w:rFonts w:ascii="Times New Roman" w:hAnsi="Times New Roman" w:cs="Times New Roman"/>
                <w:color w:val="000000"/>
                <w:sz w:val="28"/>
                <w:szCs w:val="28"/>
              </w:rPr>
              <w:t>единые</w:t>
            </w:r>
            <w:r w:rsidRPr="00775945">
              <w:t xml:space="preserve"> </w:t>
            </w:r>
            <w:r w:rsidRPr="00775945">
              <w:rPr>
                <w:rFonts w:ascii="Times New Roman" w:hAnsi="Times New Roman" w:cs="Times New Roman"/>
                <w:color w:val="000000"/>
                <w:sz w:val="28"/>
                <w:szCs w:val="28"/>
              </w:rPr>
              <w:t>требования</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учетом</w:t>
            </w:r>
            <w:r w:rsidRPr="00775945">
              <w:t xml:space="preserve"> </w:t>
            </w:r>
            <w:r w:rsidRPr="00775945">
              <w:rPr>
                <w:rFonts w:ascii="Times New Roman" w:hAnsi="Times New Roman" w:cs="Times New Roman"/>
                <w:color w:val="000000"/>
                <w:sz w:val="28"/>
                <w:szCs w:val="28"/>
              </w:rPr>
              <w:t>случаев,</w:t>
            </w:r>
            <w:r w:rsidRPr="00775945">
              <w:t xml:space="preserve"> </w:t>
            </w:r>
            <w:r w:rsidRPr="00775945">
              <w:rPr>
                <w:rFonts w:ascii="Times New Roman" w:hAnsi="Times New Roman" w:cs="Times New Roman"/>
                <w:color w:val="000000"/>
                <w:sz w:val="28"/>
                <w:szCs w:val="28"/>
              </w:rPr>
              <w:t>предусмотренных</w:t>
            </w:r>
            <w:r w:rsidRPr="00775945">
              <w:t xml:space="preserve"> </w:t>
            </w:r>
            <w:r w:rsidRPr="00775945">
              <w:rPr>
                <w:rFonts w:ascii="Times New Roman" w:hAnsi="Times New Roman" w:cs="Times New Roman"/>
                <w:color w:val="000000"/>
                <w:sz w:val="28"/>
                <w:szCs w:val="28"/>
              </w:rPr>
              <w:t>пунктами</w:t>
            </w:r>
            <w:r w:rsidRPr="00775945">
              <w:t xml:space="preserve"> </w:t>
            </w:r>
            <w:r w:rsidRPr="00775945">
              <w:rPr>
                <w:rFonts w:ascii="Times New Roman" w:hAnsi="Times New Roman" w:cs="Times New Roman"/>
                <w:color w:val="000000"/>
                <w:sz w:val="28"/>
                <w:szCs w:val="28"/>
              </w:rPr>
              <w:t>1.1.22,</w:t>
            </w:r>
            <w:r w:rsidRPr="00775945">
              <w:t xml:space="preserve"> </w:t>
            </w:r>
            <w:r w:rsidRPr="00775945">
              <w:rPr>
                <w:rFonts w:ascii="Times New Roman" w:hAnsi="Times New Roman" w:cs="Times New Roman"/>
                <w:color w:val="000000"/>
                <w:sz w:val="28"/>
                <w:szCs w:val="28"/>
              </w:rPr>
              <w:t>1.1.23,</w:t>
            </w:r>
            <w:r w:rsidRPr="00775945">
              <w:t xml:space="preserve"> </w:t>
            </w:r>
            <w:r w:rsidRPr="00775945">
              <w:rPr>
                <w:rFonts w:ascii="Times New Roman" w:hAnsi="Times New Roman" w:cs="Times New Roman"/>
                <w:color w:val="000000"/>
                <w:sz w:val="28"/>
                <w:szCs w:val="28"/>
              </w:rPr>
              <w:t>1.1.24,</w:t>
            </w:r>
            <w:r w:rsidRPr="00775945">
              <w:t xml:space="preserve"> </w:t>
            </w:r>
            <w:r w:rsidRPr="00775945">
              <w:rPr>
                <w:rFonts w:ascii="Times New Roman" w:hAnsi="Times New Roman" w:cs="Times New Roman"/>
                <w:color w:val="000000"/>
                <w:sz w:val="28"/>
                <w:szCs w:val="28"/>
              </w:rPr>
              <w:t>2.3.2</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1.1.13.</w:t>
            </w:r>
            <w:r w:rsidRPr="00775945">
              <w:t xml:space="preserve"> </w:t>
            </w:r>
            <w:r w:rsidRPr="00775945">
              <w:rPr>
                <w:rFonts w:ascii="Times New Roman" w:hAnsi="Times New Roman" w:cs="Times New Roman"/>
                <w:color w:val="000000"/>
                <w:sz w:val="28"/>
                <w:szCs w:val="28"/>
              </w:rPr>
              <w:t>Решение</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допуске</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участию</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основании</w:t>
            </w:r>
            <w:r w:rsidRPr="00775945">
              <w:t xml:space="preserve"> </w:t>
            </w:r>
            <w:r w:rsidRPr="00775945">
              <w:rPr>
                <w:rFonts w:ascii="Times New Roman" w:hAnsi="Times New Roman" w:cs="Times New Roman"/>
                <w:color w:val="000000"/>
                <w:sz w:val="28"/>
                <w:szCs w:val="28"/>
              </w:rPr>
              <w:t>предложения</w:t>
            </w:r>
            <w:r w:rsidRPr="00775945">
              <w:t xml:space="preserve"> </w:t>
            </w:r>
            <w:r w:rsidRPr="00775945">
              <w:rPr>
                <w:rFonts w:ascii="Times New Roman" w:hAnsi="Times New Roman" w:cs="Times New Roman"/>
                <w:color w:val="000000"/>
                <w:sz w:val="28"/>
                <w:szCs w:val="28"/>
              </w:rPr>
              <w:t>Организатора</w:t>
            </w:r>
            <w:r w:rsidRPr="00775945">
              <w:t xml:space="preserve"> </w:t>
            </w:r>
            <w:r w:rsidRPr="00775945">
              <w:rPr>
                <w:rFonts w:ascii="Times New Roman" w:hAnsi="Times New Roman" w:cs="Times New Roman"/>
                <w:color w:val="000000"/>
                <w:sz w:val="28"/>
                <w:szCs w:val="28"/>
              </w:rPr>
              <w:t>принимает</w:t>
            </w:r>
            <w:r w:rsidRPr="00775945">
              <w:t xml:space="preserve"> </w:t>
            </w:r>
            <w:r w:rsidRPr="00775945">
              <w:rPr>
                <w:rFonts w:ascii="Times New Roman" w:hAnsi="Times New Roman" w:cs="Times New Roman"/>
                <w:color w:val="000000"/>
                <w:sz w:val="28"/>
                <w:szCs w:val="28"/>
              </w:rPr>
              <w:t>Конкурсная</w:t>
            </w:r>
            <w:r w:rsidRPr="00775945">
              <w:t xml:space="preserve"> </w:t>
            </w:r>
            <w:r w:rsidRPr="00775945">
              <w:rPr>
                <w:rFonts w:ascii="Times New Roman" w:hAnsi="Times New Roman" w:cs="Times New Roman"/>
                <w:color w:val="000000"/>
                <w:sz w:val="28"/>
                <w:szCs w:val="28"/>
              </w:rPr>
              <w:t>комиссия</w:t>
            </w:r>
            <w:r w:rsidRPr="00775945">
              <w:t xml:space="preserve"> </w:t>
            </w:r>
            <w:r w:rsidRPr="00775945">
              <w:rPr>
                <w:rFonts w:ascii="Times New Roman" w:hAnsi="Times New Roman" w:cs="Times New Roman"/>
                <w:color w:val="000000"/>
                <w:sz w:val="28"/>
                <w:szCs w:val="28"/>
              </w:rPr>
              <w:t>(пункт</w:t>
            </w:r>
            <w:r w:rsidRPr="00775945">
              <w:t xml:space="preserve"> </w:t>
            </w:r>
            <w:r w:rsidRPr="00775945">
              <w:rPr>
                <w:rFonts w:ascii="Times New Roman" w:hAnsi="Times New Roman" w:cs="Times New Roman"/>
                <w:color w:val="000000"/>
                <w:sz w:val="28"/>
                <w:szCs w:val="28"/>
              </w:rPr>
              <w:t>9</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порядке,</w:t>
            </w:r>
            <w:r w:rsidRPr="00775945">
              <w:t xml:space="preserve"> </w:t>
            </w:r>
            <w:r w:rsidRPr="00775945">
              <w:rPr>
                <w:rFonts w:ascii="Times New Roman" w:hAnsi="Times New Roman" w:cs="Times New Roman"/>
                <w:color w:val="000000"/>
                <w:sz w:val="28"/>
                <w:szCs w:val="28"/>
              </w:rPr>
              <w:t>определенном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Положением</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закупках.</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1.1.14.</w:t>
            </w:r>
            <w:r w:rsidRPr="00775945">
              <w:t xml:space="preserve"> </w:t>
            </w:r>
            <w:r w:rsidRPr="00775945">
              <w:rPr>
                <w:rFonts w:ascii="Times New Roman" w:hAnsi="Times New Roman" w:cs="Times New Roman"/>
                <w:color w:val="000000"/>
                <w:sz w:val="28"/>
                <w:szCs w:val="28"/>
              </w:rPr>
              <w:t>Конкурсная</w:t>
            </w:r>
            <w:r w:rsidRPr="00775945">
              <w:t xml:space="preserve"> </w:t>
            </w:r>
            <w:r w:rsidRPr="00775945">
              <w:rPr>
                <w:rFonts w:ascii="Times New Roman" w:hAnsi="Times New Roman" w:cs="Times New Roman"/>
                <w:color w:val="000000"/>
                <w:sz w:val="28"/>
                <w:szCs w:val="28"/>
              </w:rPr>
              <w:t>комиссия</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основании</w:t>
            </w:r>
            <w:r w:rsidRPr="00775945">
              <w:t xml:space="preserve"> </w:t>
            </w:r>
            <w:r w:rsidRPr="00775945">
              <w:rPr>
                <w:rFonts w:ascii="Times New Roman" w:hAnsi="Times New Roman" w:cs="Times New Roman"/>
                <w:color w:val="000000"/>
                <w:sz w:val="28"/>
                <w:szCs w:val="28"/>
              </w:rPr>
              <w:t>информации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несоответствии</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установленным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полученной</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любых</w:t>
            </w:r>
            <w:r w:rsidRPr="00775945">
              <w:t xml:space="preserve"> </w:t>
            </w:r>
            <w:r w:rsidRPr="00775945">
              <w:rPr>
                <w:rFonts w:ascii="Times New Roman" w:hAnsi="Times New Roman" w:cs="Times New Roman"/>
                <w:color w:val="000000"/>
                <w:sz w:val="28"/>
                <w:szCs w:val="28"/>
              </w:rPr>
              <w:t>официальных</w:t>
            </w:r>
            <w:r w:rsidRPr="00775945">
              <w:t xml:space="preserve"> </w:t>
            </w:r>
            <w:r w:rsidRPr="00775945">
              <w:rPr>
                <w:rFonts w:ascii="Times New Roman" w:hAnsi="Times New Roman" w:cs="Times New Roman"/>
                <w:color w:val="000000"/>
                <w:sz w:val="28"/>
                <w:szCs w:val="28"/>
              </w:rPr>
              <w:t>источников,</w:t>
            </w:r>
            <w:r w:rsidRPr="00775945">
              <w:t xml:space="preserve"> </w:t>
            </w:r>
            <w:r w:rsidRPr="00775945">
              <w:rPr>
                <w:rFonts w:ascii="Times New Roman" w:hAnsi="Times New Roman" w:cs="Times New Roman"/>
                <w:color w:val="000000"/>
                <w:sz w:val="28"/>
                <w:szCs w:val="28"/>
              </w:rPr>
              <w:t>использование</w:t>
            </w:r>
            <w:r w:rsidRPr="00775945">
              <w:t xml:space="preserve"> </w:t>
            </w:r>
            <w:r w:rsidRPr="00775945">
              <w:rPr>
                <w:rFonts w:ascii="Times New Roman" w:hAnsi="Times New Roman" w:cs="Times New Roman"/>
                <w:color w:val="000000"/>
                <w:sz w:val="28"/>
                <w:szCs w:val="28"/>
              </w:rPr>
              <w:t>которых</w:t>
            </w:r>
            <w:r w:rsidRPr="00775945">
              <w:t xml:space="preserve"> </w:t>
            </w:r>
            <w:r w:rsidRPr="00775945">
              <w:rPr>
                <w:rFonts w:ascii="Times New Roman" w:hAnsi="Times New Roman" w:cs="Times New Roman"/>
                <w:color w:val="000000"/>
                <w:sz w:val="28"/>
                <w:szCs w:val="28"/>
              </w:rPr>
              <w:t>не</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14280"/>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противоречит</w:t>
            </w:r>
            <w:r w:rsidRPr="00775945">
              <w:t xml:space="preserve"> </w:t>
            </w:r>
            <w:r w:rsidRPr="00775945">
              <w:rPr>
                <w:rFonts w:ascii="Times New Roman" w:hAnsi="Times New Roman" w:cs="Times New Roman"/>
                <w:color w:val="000000"/>
                <w:sz w:val="28"/>
                <w:szCs w:val="28"/>
              </w:rPr>
              <w:t>законодательству</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допустить</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отстранить</w:t>
            </w:r>
            <w:r w:rsidRPr="00775945">
              <w:t xml:space="preserve"> </w:t>
            </w:r>
            <w:r w:rsidRPr="00775945">
              <w:rPr>
                <w:rFonts w:ascii="Times New Roman" w:hAnsi="Times New Roman" w:cs="Times New Roman"/>
                <w:color w:val="000000"/>
                <w:sz w:val="28"/>
                <w:szCs w:val="28"/>
              </w:rPr>
              <w:t>участника</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участия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любом</w:t>
            </w:r>
            <w:r w:rsidRPr="00775945">
              <w:t xml:space="preserve"> </w:t>
            </w:r>
            <w:r w:rsidRPr="00775945">
              <w:rPr>
                <w:rFonts w:ascii="Times New Roman" w:hAnsi="Times New Roman" w:cs="Times New Roman"/>
                <w:color w:val="000000"/>
                <w:sz w:val="28"/>
                <w:szCs w:val="28"/>
              </w:rPr>
              <w:t>этапе</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проведения.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1.1.15.</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несет</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расходы</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убытки,</w:t>
            </w:r>
            <w:r w:rsidRPr="00775945">
              <w:t xml:space="preserve"> </w:t>
            </w:r>
            <w:r w:rsidRPr="00775945">
              <w:rPr>
                <w:rFonts w:ascii="Times New Roman" w:hAnsi="Times New Roman" w:cs="Times New Roman"/>
                <w:color w:val="000000"/>
                <w:sz w:val="28"/>
                <w:szCs w:val="28"/>
              </w:rPr>
              <w:t>связанные</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подготовкой</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подачей</w:t>
            </w:r>
            <w:r w:rsidRPr="00775945">
              <w:t xml:space="preserve"> </w:t>
            </w:r>
            <w:r w:rsidRPr="00775945">
              <w:rPr>
                <w:rFonts w:ascii="Times New Roman" w:hAnsi="Times New Roman" w:cs="Times New Roman"/>
                <w:color w:val="000000"/>
                <w:sz w:val="28"/>
                <w:szCs w:val="28"/>
              </w:rPr>
              <w:t>своей</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Заказчик</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несут</w:t>
            </w:r>
            <w:r w:rsidRPr="00775945">
              <w:t xml:space="preserve"> </w:t>
            </w:r>
            <w:r w:rsidRPr="00775945">
              <w:rPr>
                <w:rFonts w:ascii="Times New Roman" w:hAnsi="Times New Roman" w:cs="Times New Roman"/>
                <w:color w:val="000000"/>
                <w:sz w:val="28"/>
                <w:szCs w:val="28"/>
              </w:rPr>
              <w:t>никакой</w:t>
            </w:r>
            <w:r w:rsidRPr="00775945">
              <w:t xml:space="preserve"> </w:t>
            </w:r>
            <w:r w:rsidRPr="00775945">
              <w:rPr>
                <w:rFonts w:ascii="Times New Roman" w:hAnsi="Times New Roman" w:cs="Times New Roman"/>
                <w:color w:val="000000"/>
                <w:sz w:val="28"/>
                <w:szCs w:val="28"/>
              </w:rPr>
              <w:t>ответственности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расходам</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убыткам,</w:t>
            </w:r>
            <w:r w:rsidRPr="00775945">
              <w:t xml:space="preserve"> </w:t>
            </w:r>
            <w:r w:rsidRPr="00775945">
              <w:rPr>
                <w:rFonts w:ascii="Times New Roman" w:hAnsi="Times New Roman" w:cs="Times New Roman"/>
                <w:color w:val="000000"/>
                <w:sz w:val="28"/>
                <w:szCs w:val="28"/>
              </w:rPr>
              <w:t>понесенным</w:t>
            </w:r>
            <w:r w:rsidRPr="00775945">
              <w:t xml:space="preserve"> </w:t>
            </w:r>
            <w:r w:rsidRPr="00775945">
              <w:rPr>
                <w:rFonts w:ascii="Times New Roman" w:hAnsi="Times New Roman" w:cs="Times New Roman"/>
                <w:color w:val="000000"/>
                <w:sz w:val="28"/>
                <w:szCs w:val="28"/>
              </w:rPr>
              <w:t>претендентами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связи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их</w:t>
            </w:r>
            <w:r w:rsidRPr="00775945">
              <w:t xml:space="preserve"> </w:t>
            </w:r>
            <w:r w:rsidRPr="00775945">
              <w:rPr>
                <w:rFonts w:ascii="Times New Roman" w:hAnsi="Times New Roman" w:cs="Times New Roman"/>
                <w:color w:val="000000"/>
                <w:sz w:val="28"/>
                <w:szCs w:val="28"/>
              </w:rPr>
              <w:t>участием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1.1.16.</w:t>
            </w:r>
            <w:r w:rsidRPr="00775945">
              <w:t xml:space="preserve"> </w:t>
            </w:r>
            <w:r w:rsidRPr="00775945">
              <w:rPr>
                <w:rFonts w:ascii="Times New Roman" w:hAnsi="Times New Roman" w:cs="Times New Roman"/>
                <w:color w:val="000000"/>
                <w:sz w:val="28"/>
                <w:szCs w:val="28"/>
              </w:rPr>
              <w:t>Документы,</w:t>
            </w:r>
            <w:r w:rsidRPr="00775945">
              <w:t xml:space="preserve"> </w:t>
            </w:r>
            <w:r w:rsidRPr="00775945">
              <w:rPr>
                <w:rFonts w:ascii="Times New Roman" w:hAnsi="Times New Roman" w:cs="Times New Roman"/>
                <w:color w:val="000000"/>
                <w:sz w:val="28"/>
                <w:szCs w:val="28"/>
              </w:rPr>
              <w:t>представленные</w:t>
            </w:r>
            <w:r w:rsidRPr="00775945">
              <w:t xml:space="preserve"> </w:t>
            </w:r>
            <w:r w:rsidRPr="00775945">
              <w:rPr>
                <w:rFonts w:ascii="Times New Roman" w:hAnsi="Times New Roman" w:cs="Times New Roman"/>
                <w:color w:val="000000"/>
                <w:sz w:val="28"/>
                <w:szCs w:val="28"/>
              </w:rPr>
              <w:t>претендентами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составе</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возврату</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подлежат.</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1.1.17.</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предоставляются</w:t>
            </w:r>
            <w:r w:rsidRPr="00775945">
              <w:t xml:space="preserve"> </w:t>
            </w:r>
            <w:r w:rsidRPr="00775945">
              <w:rPr>
                <w:rFonts w:ascii="Times New Roman" w:hAnsi="Times New Roman" w:cs="Times New Roman"/>
                <w:color w:val="000000"/>
                <w:sz w:val="28"/>
                <w:szCs w:val="28"/>
              </w:rPr>
              <w:t>претендентами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сроки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условиях,</w:t>
            </w:r>
            <w:r w:rsidRPr="00775945">
              <w:t xml:space="preserve"> </w:t>
            </w:r>
            <w:r w:rsidRPr="00775945">
              <w:rPr>
                <w:rFonts w:ascii="Times New Roman" w:hAnsi="Times New Roman" w:cs="Times New Roman"/>
                <w:color w:val="000000"/>
                <w:sz w:val="28"/>
                <w:szCs w:val="28"/>
              </w:rPr>
              <w:t>изложенных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6</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1.1.18.</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Заказчик</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отказаться</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проведения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любой</w:t>
            </w:r>
            <w:r w:rsidRPr="00775945">
              <w:t xml:space="preserve"> </w:t>
            </w:r>
            <w:r w:rsidRPr="00775945">
              <w:rPr>
                <w:rFonts w:ascii="Times New Roman" w:hAnsi="Times New Roman" w:cs="Times New Roman"/>
                <w:color w:val="000000"/>
                <w:sz w:val="28"/>
                <w:szCs w:val="28"/>
              </w:rPr>
              <w:t>момент</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принятия</w:t>
            </w:r>
            <w:r w:rsidRPr="00775945">
              <w:t xml:space="preserve"> </w:t>
            </w:r>
            <w:r w:rsidRPr="00775945">
              <w:rPr>
                <w:rFonts w:ascii="Times New Roman" w:hAnsi="Times New Roman" w:cs="Times New Roman"/>
                <w:color w:val="000000"/>
                <w:sz w:val="28"/>
                <w:szCs w:val="28"/>
              </w:rPr>
              <w:t>решения</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победителе</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Извещение</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отмене</w:t>
            </w:r>
            <w:r w:rsidRPr="00775945">
              <w:t xml:space="preserve"> </w:t>
            </w:r>
            <w:r w:rsidRPr="00775945">
              <w:rPr>
                <w:rFonts w:ascii="Times New Roman" w:hAnsi="Times New Roman" w:cs="Times New Roman"/>
                <w:color w:val="000000"/>
                <w:sz w:val="28"/>
                <w:szCs w:val="28"/>
              </w:rPr>
              <w:t>проведения</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размещается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течение</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(трех)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со</w:t>
            </w:r>
            <w:r w:rsidRPr="00775945">
              <w:t xml:space="preserve"> </w:t>
            </w:r>
            <w:r w:rsidRPr="00775945">
              <w:rPr>
                <w:rFonts w:ascii="Times New Roman" w:hAnsi="Times New Roman" w:cs="Times New Roman"/>
                <w:color w:val="000000"/>
                <w:sz w:val="28"/>
                <w:szCs w:val="28"/>
              </w:rPr>
              <w:t>дня</w:t>
            </w:r>
            <w:r w:rsidRPr="00775945">
              <w:t xml:space="preserve"> </w:t>
            </w:r>
            <w:r w:rsidRPr="00775945">
              <w:rPr>
                <w:rFonts w:ascii="Times New Roman" w:hAnsi="Times New Roman" w:cs="Times New Roman"/>
                <w:color w:val="000000"/>
                <w:sz w:val="28"/>
                <w:szCs w:val="28"/>
              </w:rPr>
              <w:t>принятия</w:t>
            </w:r>
            <w:r w:rsidRPr="00775945">
              <w:t xml:space="preserve"> </w:t>
            </w:r>
            <w:r w:rsidRPr="00775945">
              <w:rPr>
                <w:rFonts w:ascii="Times New Roman" w:hAnsi="Times New Roman" w:cs="Times New Roman"/>
                <w:color w:val="000000"/>
                <w:sz w:val="28"/>
                <w:szCs w:val="28"/>
              </w:rPr>
              <w:t>решения</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отмене</w:t>
            </w:r>
            <w:r w:rsidRPr="00775945">
              <w:t xml:space="preserve"> </w:t>
            </w:r>
            <w:r w:rsidRPr="00775945">
              <w:rPr>
                <w:rFonts w:ascii="Times New Roman" w:hAnsi="Times New Roman" w:cs="Times New Roman"/>
                <w:color w:val="000000"/>
                <w:sz w:val="28"/>
                <w:szCs w:val="28"/>
              </w:rPr>
              <w:t>проведения</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этом</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будет</w:t>
            </w:r>
            <w:r w:rsidRPr="00775945">
              <w:t xml:space="preserve"> </w:t>
            </w:r>
            <w:r w:rsidRPr="00775945">
              <w:rPr>
                <w:rFonts w:ascii="Times New Roman" w:hAnsi="Times New Roman" w:cs="Times New Roman"/>
                <w:color w:val="000000"/>
                <w:sz w:val="28"/>
                <w:szCs w:val="28"/>
              </w:rPr>
              <w:t>нести</w:t>
            </w:r>
            <w:r w:rsidRPr="00775945">
              <w:t xml:space="preserve"> </w:t>
            </w:r>
            <w:r w:rsidRPr="00775945">
              <w:rPr>
                <w:rFonts w:ascii="Times New Roman" w:hAnsi="Times New Roman" w:cs="Times New Roman"/>
                <w:color w:val="000000"/>
                <w:sz w:val="28"/>
                <w:szCs w:val="28"/>
              </w:rPr>
              <w:t>никакой</w:t>
            </w:r>
            <w:r w:rsidRPr="00775945">
              <w:t xml:space="preserve"> </w:t>
            </w:r>
            <w:r w:rsidRPr="00775945">
              <w:rPr>
                <w:rFonts w:ascii="Times New Roman" w:hAnsi="Times New Roman" w:cs="Times New Roman"/>
                <w:color w:val="000000"/>
                <w:sz w:val="28"/>
                <w:szCs w:val="28"/>
              </w:rPr>
              <w:t>ответственности</w:t>
            </w:r>
            <w:r w:rsidRPr="00775945">
              <w:t xml:space="preserve"> </w:t>
            </w:r>
            <w:r w:rsidRPr="00775945">
              <w:rPr>
                <w:rFonts w:ascii="Times New Roman" w:hAnsi="Times New Roman" w:cs="Times New Roman"/>
                <w:color w:val="000000"/>
                <w:sz w:val="28"/>
                <w:szCs w:val="28"/>
              </w:rPr>
              <w:t>перед</w:t>
            </w:r>
            <w:r w:rsidRPr="00775945">
              <w:t xml:space="preserve"> </w:t>
            </w:r>
            <w:r w:rsidRPr="00775945">
              <w:rPr>
                <w:rFonts w:ascii="Times New Roman" w:hAnsi="Times New Roman" w:cs="Times New Roman"/>
                <w:color w:val="000000"/>
                <w:sz w:val="28"/>
                <w:szCs w:val="28"/>
              </w:rPr>
              <w:t>любыми</w:t>
            </w:r>
            <w:r w:rsidRPr="00775945">
              <w:t xml:space="preserve"> </w:t>
            </w:r>
            <w:r w:rsidRPr="00775945">
              <w:rPr>
                <w:rFonts w:ascii="Times New Roman" w:hAnsi="Times New Roman" w:cs="Times New Roman"/>
                <w:color w:val="000000"/>
                <w:sz w:val="28"/>
                <w:szCs w:val="28"/>
              </w:rPr>
              <w:t>физическими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юридическими</w:t>
            </w:r>
            <w:r w:rsidRPr="00775945">
              <w:t xml:space="preserve"> </w:t>
            </w:r>
            <w:r w:rsidRPr="00775945">
              <w:rPr>
                <w:rFonts w:ascii="Times New Roman" w:hAnsi="Times New Roman" w:cs="Times New Roman"/>
                <w:color w:val="000000"/>
                <w:sz w:val="28"/>
                <w:szCs w:val="28"/>
              </w:rPr>
              <w:t>лицами,</w:t>
            </w:r>
            <w:r w:rsidRPr="00775945">
              <w:t xml:space="preserve"> </w:t>
            </w:r>
            <w:r w:rsidRPr="00775945">
              <w:rPr>
                <w:rFonts w:ascii="Times New Roman" w:hAnsi="Times New Roman" w:cs="Times New Roman"/>
                <w:color w:val="000000"/>
                <w:sz w:val="28"/>
                <w:szCs w:val="28"/>
              </w:rPr>
              <w:t>которым</w:t>
            </w:r>
            <w:r w:rsidRPr="00775945">
              <w:t xml:space="preserve"> </w:t>
            </w:r>
            <w:r w:rsidRPr="00775945">
              <w:rPr>
                <w:rFonts w:ascii="Times New Roman" w:hAnsi="Times New Roman" w:cs="Times New Roman"/>
                <w:color w:val="000000"/>
                <w:sz w:val="28"/>
                <w:szCs w:val="28"/>
              </w:rPr>
              <w:t>такое</w:t>
            </w:r>
            <w:r w:rsidRPr="00775945">
              <w:t xml:space="preserve"> </w:t>
            </w:r>
            <w:r w:rsidRPr="00775945">
              <w:rPr>
                <w:rFonts w:ascii="Times New Roman" w:hAnsi="Times New Roman" w:cs="Times New Roman"/>
                <w:color w:val="000000"/>
                <w:sz w:val="28"/>
                <w:szCs w:val="28"/>
              </w:rPr>
              <w:t>действие</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принести</w:t>
            </w:r>
            <w:r w:rsidRPr="00775945">
              <w:t xml:space="preserve"> </w:t>
            </w:r>
            <w:r w:rsidRPr="00775945">
              <w:rPr>
                <w:rFonts w:ascii="Times New Roman" w:hAnsi="Times New Roman" w:cs="Times New Roman"/>
                <w:color w:val="000000"/>
                <w:sz w:val="28"/>
                <w:szCs w:val="28"/>
              </w:rPr>
              <w:t>убытки.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1.1.19.</w:t>
            </w:r>
            <w:r w:rsidRPr="00775945">
              <w:t xml:space="preserve"> </w:t>
            </w:r>
            <w:r w:rsidRPr="00775945">
              <w:rPr>
                <w:rFonts w:ascii="Times New Roman" w:hAnsi="Times New Roman" w:cs="Times New Roman"/>
                <w:color w:val="000000"/>
                <w:sz w:val="28"/>
                <w:szCs w:val="28"/>
              </w:rPr>
              <w:t>Протоколы,</w:t>
            </w:r>
            <w:r w:rsidRPr="00775945">
              <w:t xml:space="preserve"> </w:t>
            </w:r>
            <w:r w:rsidRPr="00775945">
              <w:rPr>
                <w:rFonts w:ascii="Times New Roman" w:hAnsi="Times New Roman" w:cs="Times New Roman"/>
                <w:color w:val="000000"/>
                <w:sz w:val="28"/>
                <w:szCs w:val="28"/>
              </w:rPr>
              <w:t>оформляемые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ходе</w:t>
            </w:r>
            <w:r w:rsidRPr="00775945">
              <w:t xml:space="preserve"> </w:t>
            </w:r>
            <w:r w:rsidRPr="00775945">
              <w:rPr>
                <w:rFonts w:ascii="Times New Roman" w:hAnsi="Times New Roman" w:cs="Times New Roman"/>
                <w:color w:val="000000"/>
                <w:sz w:val="28"/>
                <w:szCs w:val="28"/>
              </w:rPr>
              <w:t>проведения</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размещаются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порядке,</w:t>
            </w:r>
            <w:r w:rsidRPr="00775945">
              <w:t xml:space="preserve"> </w:t>
            </w:r>
            <w:r w:rsidRPr="00775945">
              <w:rPr>
                <w:rFonts w:ascii="Times New Roman" w:hAnsi="Times New Roman" w:cs="Times New Roman"/>
                <w:color w:val="000000"/>
                <w:sz w:val="28"/>
                <w:szCs w:val="28"/>
              </w:rPr>
              <w:t>предусмотренном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течение</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(трех)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даты</w:t>
            </w:r>
            <w:r w:rsidRPr="00775945">
              <w:t xml:space="preserve"> </w:t>
            </w:r>
            <w:r w:rsidRPr="00775945">
              <w:rPr>
                <w:rFonts w:ascii="Times New Roman" w:hAnsi="Times New Roman" w:cs="Times New Roman"/>
                <w:color w:val="000000"/>
                <w:sz w:val="28"/>
                <w:szCs w:val="28"/>
              </w:rPr>
              <w:t>их</w:t>
            </w:r>
            <w:r w:rsidRPr="00775945">
              <w:t xml:space="preserve"> </w:t>
            </w:r>
            <w:r w:rsidRPr="00775945">
              <w:rPr>
                <w:rFonts w:ascii="Times New Roman" w:hAnsi="Times New Roman" w:cs="Times New Roman"/>
                <w:color w:val="000000"/>
                <w:sz w:val="28"/>
                <w:szCs w:val="28"/>
              </w:rPr>
              <w:t>подписания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1.1.20.</w:t>
            </w:r>
            <w:r w:rsidRPr="00775945">
              <w:t xml:space="preserve"> </w:t>
            </w:r>
            <w:r w:rsidRPr="00775945">
              <w:rPr>
                <w:rFonts w:ascii="Times New Roman" w:hAnsi="Times New Roman" w:cs="Times New Roman"/>
                <w:color w:val="000000"/>
                <w:sz w:val="28"/>
                <w:szCs w:val="28"/>
              </w:rPr>
              <w:t>Конфиденциальная</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ставшая</w:t>
            </w:r>
            <w:r w:rsidRPr="00775945">
              <w:t xml:space="preserve"> </w:t>
            </w:r>
            <w:r w:rsidRPr="00775945">
              <w:rPr>
                <w:rFonts w:ascii="Times New Roman" w:hAnsi="Times New Roman" w:cs="Times New Roman"/>
                <w:color w:val="000000"/>
                <w:sz w:val="28"/>
                <w:szCs w:val="28"/>
              </w:rPr>
              <w:t>известной</w:t>
            </w:r>
            <w:r w:rsidRPr="00775945">
              <w:t xml:space="preserve"> </w:t>
            </w:r>
            <w:r w:rsidRPr="00775945">
              <w:rPr>
                <w:rFonts w:ascii="Times New Roman" w:hAnsi="Times New Roman" w:cs="Times New Roman"/>
                <w:color w:val="000000"/>
                <w:sz w:val="28"/>
                <w:szCs w:val="28"/>
              </w:rPr>
              <w:t>сторонам</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передана</w:t>
            </w:r>
            <w:r w:rsidRPr="00775945">
              <w:t xml:space="preserve"> </w:t>
            </w:r>
            <w:r w:rsidRPr="00775945">
              <w:rPr>
                <w:rFonts w:ascii="Times New Roman" w:hAnsi="Times New Roman" w:cs="Times New Roman"/>
                <w:color w:val="000000"/>
                <w:sz w:val="28"/>
                <w:szCs w:val="28"/>
              </w:rPr>
              <w:t>третьим</w:t>
            </w:r>
            <w:r w:rsidRPr="00775945">
              <w:t xml:space="preserve"> </w:t>
            </w:r>
            <w:r w:rsidRPr="00775945">
              <w:rPr>
                <w:rFonts w:ascii="Times New Roman" w:hAnsi="Times New Roman" w:cs="Times New Roman"/>
                <w:color w:val="000000"/>
                <w:sz w:val="28"/>
                <w:szCs w:val="28"/>
              </w:rPr>
              <w:t>лицам</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исключением</w:t>
            </w:r>
            <w:r w:rsidRPr="00775945">
              <w:t xml:space="preserve"> </w:t>
            </w:r>
            <w:r w:rsidRPr="00775945">
              <w:rPr>
                <w:rFonts w:ascii="Times New Roman" w:hAnsi="Times New Roman" w:cs="Times New Roman"/>
                <w:color w:val="000000"/>
                <w:sz w:val="28"/>
                <w:szCs w:val="28"/>
              </w:rPr>
              <w:t>случаев,</w:t>
            </w:r>
            <w:r w:rsidRPr="00775945">
              <w:t xml:space="preserve"> </w:t>
            </w:r>
            <w:r w:rsidRPr="00775945">
              <w:rPr>
                <w:rFonts w:ascii="Times New Roman" w:hAnsi="Times New Roman" w:cs="Times New Roman"/>
                <w:color w:val="000000"/>
                <w:sz w:val="28"/>
                <w:szCs w:val="28"/>
              </w:rPr>
              <w:t>предусмотренных</w:t>
            </w:r>
            <w:r w:rsidRPr="00775945">
              <w:t xml:space="preserve"> </w:t>
            </w:r>
            <w:r w:rsidRPr="00775945">
              <w:rPr>
                <w:rFonts w:ascii="Times New Roman" w:hAnsi="Times New Roman" w:cs="Times New Roman"/>
                <w:color w:val="000000"/>
                <w:sz w:val="28"/>
                <w:szCs w:val="28"/>
              </w:rPr>
              <w:t>законодательством</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1.1.21.</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участия</w:t>
            </w:r>
            <w:r w:rsidRPr="00775945">
              <w:t xml:space="preserve"> </w:t>
            </w:r>
            <w:r w:rsidRPr="00775945">
              <w:rPr>
                <w:rFonts w:ascii="Times New Roman" w:hAnsi="Times New Roman" w:cs="Times New Roman"/>
                <w:color w:val="000000"/>
                <w:sz w:val="28"/>
                <w:szCs w:val="28"/>
              </w:rPr>
              <w:t>нескольких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стороне</w:t>
            </w:r>
            <w:r w:rsidRPr="00775945">
              <w:t xml:space="preserve"> </w:t>
            </w:r>
            <w:r w:rsidRPr="00775945">
              <w:rPr>
                <w:rFonts w:ascii="Times New Roman" w:hAnsi="Times New Roman" w:cs="Times New Roman"/>
                <w:color w:val="000000"/>
                <w:sz w:val="28"/>
                <w:szCs w:val="28"/>
              </w:rPr>
              <w:t>одного</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соответствующая</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должна</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указана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оформленной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приложением</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соответствующая</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указана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считается</w:t>
            </w:r>
            <w:r w:rsidRPr="00775945">
              <w:t xml:space="preserve"> </w:t>
            </w:r>
            <w:r w:rsidRPr="00775945">
              <w:rPr>
                <w:rFonts w:ascii="Times New Roman" w:hAnsi="Times New Roman" w:cs="Times New Roman"/>
                <w:color w:val="000000"/>
                <w:sz w:val="28"/>
                <w:szCs w:val="28"/>
              </w:rPr>
              <w:t>подавшим</w:t>
            </w:r>
            <w:r w:rsidRPr="00775945">
              <w:t xml:space="preserve"> </w:t>
            </w:r>
            <w:r w:rsidRPr="00775945">
              <w:rPr>
                <w:rFonts w:ascii="Times New Roman" w:hAnsi="Times New Roman" w:cs="Times New Roman"/>
                <w:color w:val="000000"/>
                <w:sz w:val="28"/>
                <w:szCs w:val="28"/>
              </w:rPr>
              <w:t>Заявку</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своего</w:t>
            </w:r>
            <w:r w:rsidRPr="00775945">
              <w:t xml:space="preserve"> </w:t>
            </w:r>
            <w:r w:rsidRPr="00775945">
              <w:rPr>
                <w:rFonts w:ascii="Times New Roman" w:hAnsi="Times New Roman" w:cs="Times New Roman"/>
                <w:color w:val="000000"/>
                <w:sz w:val="28"/>
                <w:szCs w:val="28"/>
              </w:rPr>
              <w:t>имени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действующим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своих</w:t>
            </w:r>
            <w:r w:rsidRPr="00775945">
              <w:t xml:space="preserve"> </w:t>
            </w:r>
            <w:r w:rsidRPr="00775945">
              <w:rPr>
                <w:rFonts w:ascii="Times New Roman" w:hAnsi="Times New Roman" w:cs="Times New Roman"/>
                <w:color w:val="000000"/>
                <w:sz w:val="28"/>
                <w:szCs w:val="28"/>
              </w:rPr>
              <w:t>интересах.</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1.1.22.</w:t>
            </w:r>
            <w:r w:rsidRPr="00775945">
              <w:t xml:space="preserve"> </w:t>
            </w:r>
            <w:r w:rsidRPr="00775945">
              <w:rPr>
                <w:rFonts w:ascii="Times New Roman" w:hAnsi="Times New Roman" w:cs="Times New Roman"/>
                <w:color w:val="000000"/>
                <w:sz w:val="28"/>
                <w:szCs w:val="28"/>
              </w:rPr>
              <w:t>Иностранные</w:t>
            </w:r>
            <w:r w:rsidRPr="00775945">
              <w:t xml:space="preserve"> </w:t>
            </w:r>
            <w:r w:rsidRPr="00775945">
              <w:rPr>
                <w:rFonts w:ascii="Times New Roman" w:hAnsi="Times New Roman" w:cs="Times New Roman"/>
                <w:color w:val="000000"/>
                <w:sz w:val="28"/>
                <w:szCs w:val="28"/>
              </w:rPr>
              <w:t>участники</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закупки</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подавать</w:t>
            </w:r>
            <w:r w:rsidRPr="00775945">
              <w:t xml:space="preserve"> </w:t>
            </w:r>
            <w:r w:rsidRPr="00775945">
              <w:rPr>
                <w:rFonts w:ascii="Times New Roman" w:hAnsi="Times New Roman" w:cs="Times New Roman"/>
                <w:color w:val="000000"/>
                <w:sz w:val="28"/>
                <w:szCs w:val="28"/>
              </w:rPr>
              <w:t>предложения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цене</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без</w:t>
            </w:r>
            <w:r w:rsidRPr="00775945">
              <w:t xml:space="preserve"> </w:t>
            </w:r>
            <w:r w:rsidRPr="00775945">
              <w:rPr>
                <w:rFonts w:ascii="Times New Roman" w:hAnsi="Times New Roman" w:cs="Times New Roman"/>
                <w:color w:val="000000"/>
                <w:sz w:val="28"/>
                <w:szCs w:val="28"/>
              </w:rPr>
              <w:t>учета</w:t>
            </w:r>
            <w:r w:rsidRPr="00775945">
              <w:t xml:space="preserve"> </w:t>
            </w:r>
            <w:r w:rsidRPr="00775945">
              <w:rPr>
                <w:rFonts w:ascii="Times New Roman" w:hAnsi="Times New Roman" w:cs="Times New Roman"/>
                <w:color w:val="000000"/>
                <w:sz w:val="28"/>
                <w:szCs w:val="28"/>
              </w:rPr>
              <w:t>расходов,</w:t>
            </w:r>
            <w:r w:rsidRPr="00775945">
              <w:t xml:space="preserve"> </w:t>
            </w:r>
            <w:r w:rsidRPr="00775945">
              <w:rPr>
                <w:rFonts w:ascii="Times New Roman" w:hAnsi="Times New Roman" w:cs="Times New Roman"/>
                <w:color w:val="000000"/>
                <w:sz w:val="28"/>
                <w:szCs w:val="28"/>
              </w:rPr>
              <w:t>связанных</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импортом</w:t>
            </w:r>
            <w:r w:rsidRPr="00775945">
              <w:t xml:space="preserve"> </w:t>
            </w:r>
            <w:r w:rsidRPr="00775945">
              <w:rPr>
                <w:rFonts w:ascii="Times New Roman" w:hAnsi="Times New Roman" w:cs="Times New Roman"/>
                <w:color w:val="000000"/>
                <w:sz w:val="28"/>
                <w:szCs w:val="28"/>
              </w:rPr>
              <w:t>товара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территорию</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т.ч.</w:t>
            </w:r>
            <w:r w:rsidRPr="00775945">
              <w:t xml:space="preserve"> </w:t>
            </w:r>
            <w:r w:rsidRPr="00775945">
              <w:rPr>
                <w:rFonts w:ascii="Times New Roman" w:hAnsi="Times New Roman" w:cs="Times New Roman"/>
                <w:color w:val="000000"/>
                <w:sz w:val="28"/>
                <w:szCs w:val="28"/>
              </w:rPr>
              <w:t>расходов</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транспортировку,</w:t>
            </w:r>
            <w:r w:rsidRPr="00775945">
              <w:t xml:space="preserve"> </w:t>
            </w:r>
            <w:r w:rsidRPr="00775945">
              <w:rPr>
                <w:rFonts w:ascii="Times New Roman" w:hAnsi="Times New Roman" w:cs="Times New Roman"/>
                <w:color w:val="000000"/>
                <w:sz w:val="28"/>
                <w:szCs w:val="28"/>
              </w:rPr>
              <w:t>страхование</w:t>
            </w:r>
            <w:r w:rsidRPr="00775945">
              <w:t xml:space="preserve"> </w:t>
            </w:r>
            <w:r w:rsidRPr="00775945">
              <w:rPr>
                <w:rFonts w:ascii="Times New Roman" w:hAnsi="Times New Roman" w:cs="Times New Roman"/>
                <w:color w:val="000000"/>
                <w:sz w:val="28"/>
                <w:szCs w:val="28"/>
              </w:rPr>
              <w:t>груза,</w:t>
            </w:r>
            <w:r w:rsidRPr="00775945">
              <w:t xml:space="preserve"> </w:t>
            </w:r>
            <w:r w:rsidRPr="00775945">
              <w:rPr>
                <w:rFonts w:ascii="Times New Roman" w:hAnsi="Times New Roman" w:cs="Times New Roman"/>
                <w:color w:val="000000"/>
                <w:sz w:val="28"/>
                <w:szCs w:val="28"/>
              </w:rPr>
              <w:t>таможенную</w:t>
            </w:r>
            <w:r w:rsidRPr="00775945">
              <w:t xml:space="preserve"> </w:t>
            </w:r>
            <w:r w:rsidRPr="00775945">
              <w:rPr>
                <w:rFonts w:ascii="Times New Roman" w:hAnsi="Times New Roman" w:cs="Times New Roman"/>
                <w:color w:val="000000"/>
                <w:sz w:val="28"/>
                <w:szCs w:val="28"/>
              </w:rPr>
              <w:t>очистку).</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этом</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Конкурсная</w:t>
            </w:r>
            <w:r w:rsidRPr="00775945">
              <w:t xml:space="preserve"> </w:t>
            </w:r>
            <w:r w:rsidRPr="00775945">
              <w:rPr>
                <w:rFonts w:ascii="Times New Roman" w:hAnsi="Times New Roman" w:cs="Times New Roman"/>
                <w:color w:val="000000"/>
                <w:sz w:val="28"/>
                <w:szCs w:val="28"/>
              </w:rPr>
              <w:t>комиссия</w:t>
            </w:r>
            <w:r w:rsidRPr="00775945">
              <w:t xml:space="preserve"> </w:t>
            </w:r>
            <w:r w:rsidRPr="00775945">
              <w:rPr>
                <w:rFonts w:ascii="Times New Roman" w:hAnsi="Times New Roman" w:cs="Times New Roman"/>
                <w:color w:val="000000"/>
                <w:sz w:val="28"/>
                <w:szCs w:val="28"/>
              </w:rPr>
              <w:t>принимает</w:t>
            </w:r>
            <w:r w:rsidRPr="00775945">
              <w:t xml:space="preserve"> </w:t>
            </w:r>
            <w:r w:rsidRPr="00775945">
              <w:rPr>
                <w:rFonts w:ascii="Times New Roman" w:hAnsi="Times New Roman" w:cs="Times New Roman"/>
                <w:color w:val="000000"/>
                <w:sz w:val="28"/>
                <w:szCs w:val="28"/>
              </w:rPr>
              <w:t>решение</w:t>
            </w:r>
            <w:r w:rsidRPr="00775945">
              <w:t xml:space="preserve"> </w:t>
            </w:r>
            <w:r w:rsidRPr="00775945">
              <w:rPr>
                <w:rFonts w:ascii="Times New Roman" w:hAnsi="Times New Roman" w:cs="Times New Roman"/>
                <w:color w:val="000000"/>
                <w:sz w:val="28"/>
                <w:szCs w:val="28"/>
              </w:rPr>
              <w:t>после</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сопоставления</w:t>
            </w:r>
            <w:r w:rsidRPr="00775945">
              <w:t xml:space="preserve"> </w:t>
            </w:r>
            <w:r w:rsidRPr="00775945">
              <w:rPr>
                <w:rFonts w:ascii="Times New Roman" w:hAnsi="Times New Roman" w:cs="Times New Roman"/>
                <w:color w:val="000000"/>
                <w:sz w:val="28"/>
                <w:szCs w:val="28"/>
              </w:rPr>
              <w:t>поданных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разных</w:t>
            </w:r>
            <w:r w:rsidRPr="00775945">
              <w:t xml:space="preserve"> </w:t>
            </w:r>
            <w:r w:rsidRPr="00775945">
              <w:rPr>
                <w:rFonts w:ascii="Times New Roman" w:hAnsi="Times New Roman" w:cs="Times New Roman"/>
                <w:color w:val="000000"/>
                <w:sz w:val="28"/>
                <w:szCs w:val="28"/>
              </w:rPr>
              <w:t>базисах</w:t>
            </w:r>
            <w:r w:rsidRPr="00775945">
              <w:t xml:space="preserve"> </w:t>
            </w:r>
            <w:r w:rsidRPr="00775945">
              <w:rPr>
                <w:rFonts w:ascii="Times New Roman" w:hAnsi="Times New Roman" w:cs="Times New Roman"/>
                <w:color w:val="000000"/>
                <w:sz w:val="28"/>
                <w:szCs w:val="28"/>
              </w:rPr>
              <w:t>поставки</w:t>
            </w:r>
            <w:r w:rsidRPr="00775945">
              <w:t xml:space="preserve"> </w:t>
            </w:r>
            <w:r w:rsidRPr="00775945">
              <w:rPr>
                <w:rFonts w:ascii="Times New Roman" w:hAnsi="Times New Roman" w:cs="Times New Roman"/>
                <w:color w:val="000000"/>
                <w:sz w:val="28"/>
                <w:szCs w:val="28"/>
              </w:rPr>
              <w:t>ценовых</w:t>
            </w:r>
            <w:r w:rsidRPr="00775945">
              <w:t xml:space="preserve"> </w:t>
            </w:r>
            <w:r w:rsidRPr="00775945">
              <w:rPr>
                <w:rFonts w:ascii="Times New Roman" w:hAnsi="Times New Roman" w:cs="Times New Roman"/>
                <w:color w:val="000000"/>
                <w:sz w:val="28"/>
                <w:szCs w:val="28"/>
              </w:rPr>
              <w:t>предложений</w:t>
            </w:r>
            <w:r w:rsidRPr="00775945">
              <w:t xml:space="preserve"> </w:t>
            </w:r>
            <w:r w:rsidRPr="00775945">
              <w:rPr>
                <w:rFonts w:ascii="Times New Roman" w:hAnsi="Times New Roman" w:cs="Times New Roman"/>
                <w:color w:val="000000"/>
                <w:sz w:val="28"/>
                <w:szCs w:val="28"/>
              </w:rPr>
              <w:t>участников.</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1.1.23.</w:t>
            </w:r>
            <w:r w:rsidRPr="00775945">
              <w:t xml:space="preserve"> </w:t>
            </w:r>
            <w:r w:rsidRPr="00775945">
              <w:rPr>
                <w:rFonts w:ascii="Times New Roman" w:hAnsi="Times New Roman" w:cs="Times New Roman"/>
                <w:color w:val="000000"/>
                <w:sz w:val="28"/>
                <w:szCs w:val="28"/>
              </w:rPr>
              <w:t>Иностранный</w:t>
            </w:r>
            <w:r w:rsidRPr="00775945">
              <w:t xml:space="preserve"> </w:t>
            </w:r>
            <w:r w:rsidRPr="00775945">
              <w:rPr>
                <w:rFonts w:ascii="Times New Roman" w:hAnsi="Times New Roman" w:cs="Times New Roman"/>
                <w:color w:val="000000"/>
                <w:sz w:val="28"/>
                <w:szCs w:val="28"/>
              </w:rPr>
              <w:t>участник</w:t>
            </w:r>
            <w:r w:rsidRPr="00775945">
              <w:t xml:space="preserve"> </w:t>
            </w:r>
            <w:r w:rsidRPr="00775945">
              <w:rPr>
                <w:rFonts w:ascii="Times New Roman" w:hAnsi="Times New Roman" w:cs="Times New Roman"/>
                <w:color w:val="000000"/>
                <w:sz w:val="28"/>
                <w:szCs w:val="28"/>
              </w:rPr>
              <w:t>закупки</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указать</w:t>
            </w:r>
            <w:r w:rsidRPr="00775945">
              <w:t xml:space="preserve"> </w:t>
            </w:r>
            <w:r w:rsidRPr="00775945">
              <w:rPr>
                <w:rFonts w:ascii="Times New Roman" w:hAnsi="Times New Roman" w:cs="Times New Roman"/>
                <w:color w:val="000000"/>
                <w:sz w:val="28"/>
                <w:szCs w:val="28"/>
              </w:rPr>
              <w:t>цену</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рублях</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либо,</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это</w:t>
            </w:r>
            <w:r w:rsidRPr="00775945">
              <w:t xml:space="preserve"> </w:t>
            </w:r>
            <w:r w:rsidRPr="00775945">
              <w:rPr>
                <w:rFonts w:ascii="Times New Roman" w:hAnsi="Times New Roman" w:cs="Times New Roman"/>
                <w:color w:val="000000"/>
                <w:sz w:val="28"/>
                <w:szCs w:val="28"/>
              </w:rPr>
              <w:t>указанно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16</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иностранной</w:t>
            </w:r>
            <w:r w:rsidRPr="00775945">
              <w:t xml:space="preserve"> </w:t>
            </w:r>
            <w:r w:rsidRPr="00775945">
              <w:rPr>
                <w:rFonts w:ascii="Times New Roman" w:hAnsi="Times New Roman" w:cs="Times New Roman"/>
                <w:color w:val="000000"/>
                <w:sz w:val="28"/>
                <w:szCs w:val="28"/>
              </w:rPr>
              <w:t>валюте.</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этом</w:t>
            </w:r>
            <w:r w:rsidRPr="00775945">
              <w:t xml:space="preserve"> </w:t>
            </w:r>
            <w:r w:rsidRPr="00775945">
              <w:rPr>
                <w:rFonts w:ascii="Times New Roman" w:hAnsi="Times New Roman" w:cs="Times New Roman"/>
                <w:color w:val="000000"/>
                <w:sz w:val="28"/>
                <w:szCs w:val="28"/>
              </w:rPr>
              <w:t>оценка</w:t>
            </w:r>
            <w:r w:rsidRPr="00775945">
              <w:t xml:space="preserve"> </w:t>
            </w:r>
            <w:r w:rsidRPr="00775945">
              <w:rPr>
                <w:rFonts w:ascii="Times New Roman" w:hAnsi="Times New Roman" w:cs="Times New Roman"/>
                <w:color w:val="000000"/>
                <w:sz w:val="28"/>
                <w:szCs w:val="28"/>
              </w:rPr>
              <w:t>и</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10501"/>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сопоставление</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российских</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иностранных</w:t>
            </w:r>
            <w:r w:rsidRPr="00775945">
              <w:t xml:space="preserve"> </w:t>
            </w:r>
            <w:r w:rsidRPr="00775945">
              <w:rPr>
                <w:rFonts w:ascii="Times New Roman" w:hAnsi="Times New Roman" w:cs="Times New Roman"/>
                <w:color w:val="000000"/>
                <w:sz w:val="28"/>
                <w:szCs w:val="28"/>
              </w:rPr>
              <w:t>участников</w:t>
            </w:r>
            <w:r w:rsidRPr="00775945">
              <w:t xml:space="preserve"> </w:t>
            </w:r>
            <w:r w:rsidRPr="00775945">
              <w:rPr>
                <w:rFonts w:ascii="Times New Roman" w:hAnsi="Times New Roman" w:cs="Times New Roman"/>
                <w:color w:val="000000"/>
                <w:sz w:val="28"/>
                <w:szCs w:val="28"/>
              </w:rPr>
              <w:t>будут</w:t>
            </w:r>
            <w:r w:rsidRPr="00775945">
              <w:t xml:space="preserve"> </w:t>
            </w:r>
            <w:r w:rsidRPr="00775945">
              <w:rPr>
                <w:rFonts w:ascii="Times New Roman" w:hAnsi="Times New Roman" w:cs="Times New Roman"/>
                <w:color w:val="000000"/>
                <w:sz w:val="28"/>
                <w:szCs w:val="28"/>
              </w:rPr>
              <w:t>осуществляться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рублях</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пересчетом</w:t>
            </w:r>
            <w:r w:rsidRPr="00775945">
              <w:t xml:space="preserve"> </w:t>
            </w:r>
            <w:r w:rsidRPr="00775945">
              <w:rPr>
                <w:rFonts w:ascii="Times New Roman" w:hAnsi="Times New Roman" w:cs="Times New Roman"/>
                <w:color w:val="000000"/>
                <w:sz w:val="28"/>
                <w:szCs w:val="28"/>
              </w:rPr>
              <w:t>цен</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иностранных</w:t>
            </w:r>
            <w:r w:rsidRPr="00775945">
              <w:t xml:space="preserve"> </w:t>
            </w:r>
            <w:r w:rsidRPr="00775945">
              <w:rPr>
                <w:rFonts w:ascii="Times New Roman" w:hAnsi="Times New Roman" w:cs="Times New Roman"/>
                <w:color w:val="000000"/>
                <w:sz w:val="28"/>
                <w:szCs w:val="28"/>
              </w:rPr>
              <w:t>участников,</w:t>
            </w:r>
            <w:r w:rsidRPr="00775945">
              <w:t xml:space="preserve"> </w:t>
            </w:r>
            <w:r w:rsidRPr="00775945">
              <w:rPr>
                <w:rFonts w:ascii="Times New Roman" w:hAnsi="Times New Roman" w:cs="Times New Roman"/>
                <w:color w:val="000000"/>
                <w:sz w:val="28"/>
                <w:szCs w:val="28"/>
              </w:rPr>
              <w:t>указанных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иностранных</w:t>
            </w:r>
            <w:r w:rsidRPr="00775945">
              <w:t xml:space="preserve"> </w:t>
            </w:r>
            <w:r w:rsidRPr="00775945">
              <w:rPr>
                <w:rFonts w:ascii="Times New Roman" w:hAnsi="Times New Roman" w:cs="Times New Roman"/>
                <w:color w:val="000000"/>
                <w:sz w:val="28"/>
                <w:szCs w:val="28"/>
              </w:rPr>
              <w:t>валютах,</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курсу</w:t>
            </w:r>
            <w:r w:rsidRPr="00775945">
              <w:t xml:space="preserve"> </w:t>
            </w:r>
            <w:r w:rsidRPr="00775945">
              <w:rPr>
                <w:rFonts w:ascii="Times New Roman" w:hAnsi="Times New Roman" w:cs="Times New Roman"/>
                <w:color w:val="000000"/>
                <w:sz w:val="28"/>
                <w:szCs w:val="28"/>
              </w:rPr>
              <w:t>Центрального</w:t>
            </w:r>
            <w:r w:rsidRPr="00775945">
              <w:t xml:space="preserve"> </w:t>
            </w:r>
            <w:r w:rsidRPr="00775945">
              <w:rPr>
                <w:rFonts w:ascii="Times New Roman" w:hAnsi="Times New Roman" w:cs="Times New Roman"/>
                <w:color w:val="000000"/>
                <w:sz w:val="28"/>
                <w:szCs w:val="28"/>
              </w:rPr>
              <w:t>банка</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дату</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сопоставления</w:t>
            </w:r>
            <w:r w:rsidRPr="00775945">
              <w:t xml:space="preserve"> </w:t>
            </w:r>
            <w:r w:rsidRPr="00775945">
              <w:rPr>
                <w:rFonts w:ascii="Times New Roman" w:hAnsi="Times New Roman" w:cs="Times New Roman"/>
                <w:color w:val="000000"/>
                <w:sz w:val="28"/>
                <w:szCs w:val="28"/>
              </w:rPr>
              <w:t>Заявок.</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1.1.24.</w:t>
            </w:r>
            <w:r w:rsidRPr="00775945">
              <w:t xml:space="preserve"> </w:t>
            </w:r>
            <w:r w:rsidRPr="00775945">
              <w:rPr>
                <w:rFonts w:ascii="Times New Roman" w:hAnsi="Times New Roman" w:cs="Times New Roman"/>
                <w:color w:val="000000"/>
                <w:sz w:val="28"/>
                <w:szCs w:val="28"/>
              </w:rPr>
              <w:t>Предоставление</w:t>
            </w:r>
            <w:r w:rsidRPr="00775945">
              <w:t xml:space="preserve"> </w:t>
            </w:r>
            <w:r w:rsidRPr="00775945">
              <w:rPr>
                <w:rFonts w:ascii="Times New Roman" w:hAnsi="Times New Roman" w:cs="Times New Roman"/>
                <w:color w:val="000000"/>
                <w:sz w:val="28"/>
                <w:szCs w:val="28"/>
              </w:rPr>
              <w:t>иностранными</w:t>
            </w:r>
            <w:r w:rsidRPr="00775945">
              <w:t xml:space="preserve"> </w:t>
            </w:r>
            <w:r w:rsidRPr="00775945">
              <w:rPr>
                <w:rFonts w:ascii="Times New Roman" w:hAnsi="Times New Roman" w:cs="Times New Roman"/>
                <w:color w:val="000000"/>
                <w:sz w:val="28"/>
                <w:szCs w:val="28"/>
              </w:rPr>
              <w:t>участниками</w:t>
            </w:r>
            <w:r w:rsidRPr="00775945">
              <w:t xml:space="preserve"> </w:t>
            </w:r>
            <w:r w:rsidRPr="00775945">
              <w:rPr>
                <w:rFonts w:ascii="Times New Roman" w:hAnsi="Times New Roman" w:cs="Times New Roman"/>
                <w:color w:val="000000"/>
                <w:sz w:val="28"/>
                <w:szCs w:val="28"/>
              </w:rPr>
              <w:t>закупки</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сведений,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целях</w:t>
            </w:r>
            <w:r w:rsidRPr="00775945">
              <w:t xml:space="preserve"> </w:t>
            </w:r>
            <w:r w:rsidRPr="00775945">
              <w:rPr>
                <w:rFonts w:ascii="Times New Roman" w:hAnsi="Times New Roman" w:cs="Times New Roman"/>
                <w:color w:val="000000"/>
                <w:sz w:val="28"/>
                <w:szCs w:val="28"/>
              </w:rPr>
              <w:t>подтверждения</w:t>
            </w:r>
            <w:r w:rsidRPr="00775945">
              <w:t xml:space="preserve"> </w:t>
            </w:r>
            <w:r w:rsidRPr="00775945">
              <w:rPr>
                <w:rFonts w:ascii="Times New Roman" w:hAnsi="Times New Roman" w:cs="Times New Roman"/>
                <w:color w:val="000000"/>
                <w:sz w:val="28"/>
                <w:szCs w:val="28"/>
              </w:rPr>
              <w:t>обязательных</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квалификационных</w:t>
            </w:r>
            <w:r w:rsidRPr="00775945">
              <w:t xml:space="preserve"> </w:t>
            </w:r>
            <w:r w:rsidRPr="00775945">
              <w:rPr>
                <w:rFonts w:ascii="Times New Roman" w:hAnsi="Times New Roman" w:cs="Times New Roman"/>
                <w:color w:val="000000"/>
                <w:sz w:val="28"/>
                <w:szCs w:val="28"/>
              </w:rPr>
              <w:t>требований,</w:t>
            </w:r>
            <w:r w:rsidRPr="00775945">
              <w:t xml:space="preserve"> </w:t>
            </w:r>
            <w:r w:rsidRPr="00775945">
              <w:rPr>
                <w:rFonts w:ascii="Times New Roman" w:hAnsi="Times New Roman" w:cs="Times New Roman"/>
                <w:color w:val="000000"/>
                <w:sz w:val="28"/>
                <w:szCs w:val="28"/>
              </w:rPr>
              <w:t>предусмотренных</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осуществляется</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учетом</w:t>
            </w:r>
            <w:r w:rsidRPr="00775945">
              <w:t xml:space="preserve"> </w:t>
            </w:r>
            <w:r w:rsidRPr="00775945">
              <w:rPr>
                <w:rFonts w:ascii="Times New Roman" w:hAnsi="Times New Roman" w:cs="Times New Roman"/>
                <w:color w:val="000000"/>
                <w:sz w:val="28"/>
                <w:szCs w:val="28"/>
              </w:rPr>
              <w:t>особенностей,</w:t>
            </w:r>
            <w:r w:rsidRPr="00775945">
              <w:t xml:space="preserve"> </w:t>
            </w:r>
            <w:r w:rsidRPr="00775945">
              <w:rPr>
                <w:rFonts w:ascii="Times New Roman" w:hAnsi="Times New Roman" w:cs="Times New Roman"/>
                <w:color w:val="000000"/>
                <w:sz w:val="28"/>
                <w:szCs w:val="28"/>
              </w:rPr>
              <w:t>указанных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18</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1.2.</w:t>
            </w:r>
            <w:r w:rsidRPr="00775945">
              <w:t xml:space="preserve"> </w:t>
            </w:r>
            <w:r w:rsidRPr="00775945">
              <w:rPr>
                <w:rFonts w:ascii="Times New Roman" w:hAnsi="Times New Roman" w:cs="Times New Roman"/>
                <w:b/>
                <w:color w:val="000000"/>
                <w:sz w:val="28"/>
                <w:szCs w:val="28"/>
              </w:rPr>
              <w:t>Разъяснения</w:t>
            </w:r>
            <w:r w:rsidRPr="00775945">
              <w:t xml:space="preserve"> </w:t>
            </w:r>
            <w:r w:rsidRPr="00775945">
              <w:rPr>
                <w:rFonts w:ascii="Times New Roman" w:hAnsi="Times New Roman" w:cs="Times New Roman"/>
                <w:b/>
                <w:color w:val="000000"/>
                <w:sz w:val="28"/>
                <w:szCs w:val="28"/>
              </w:rPr>
              <w:t>положений</w:t>
            </w:r>
            <w:r w:rsidRPr="00775945">
              <w:t xml:space="preserve"> </w:t>
            </w:r>
            <w:r w:rsidRPr="00775945">
              <w:rPr>
                <w:rFonts w:ascii="Times New Roman" w:hAnsi="Times New Roman" w:cs="Times New Roman"/>
                <w:b/>
                <w:color w:val="000000"/>
                <w:sz w:val="28"/>
                <w:szCs w:val="28"/>
              </w:rPr>
              <w:t>документации</w:t>
            </w:r>
            <w:r w:rsidRPr="00775945">
              <w:t xml:space="preserve"> </w:t>
            </w:r>
            <w:r w:rsidRPr="00775945">
              <w:rPr>
                <w:rFonts w:ascii="Times New Roman" w:hAnsi="Times New Roman" w:cs="Times New Roman"/>
                <w:b/>
                <w:color w:val="000000"/>
                <w:sz w:val="28"/>
                <w:szCs w:val="28"/>
              </w:rPr>
              <w:t>о</w:t>
            </w:r>
            <w:r w:rsidRPr="00775945">
              <w:t xml:space="preserve"> </w:t>
            </w:r>
            <w:r w:rsidRPr="00775945">
              <w:rPr>
                <w:rFonts w:ascii="Times New Roman" w:hAnsi="Times New Roman" w:cs="Times New Roman"/>
                <w:b/>
                <w:color w:val="000000"/>
                <w:sz w:val="28"/>
                <w:szCs w:val="28"/>
              </w:rPr>
              <w:t>закупке</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1.2.1.</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направить</w:t>
            </w:r>
            <w:r w:rsidRPr="00775945">
              <w:t xml:space="preserve"> </w:t>
            </w:r>
            <w:r w:rsidRPr="00775945">
              <w:rPr>
                <w:rFonts w:ascii="Times New Roman" w:hAnsi="Times New Roman" w:cs="Times New Roman"/>
                <w:color w:val="000000"/>
                <w:sz w:val="28"/>
                <w:szCs w:val="28"/>
              </w:rPr>
              <w:t>письменный</w:t>
            </w:r>
            <w:r w:rsidRPr="00775945">
              <w:t xml:space="preserve"> </w:t>
            </w:r>
            <w:r w:rsidRPr="00775945">
              <w:rPr>
                <w:rFonts w:ascii="Times New Roman" w:hAnsi="Times New Roman" w:cs="Times New Roman"/>
                <w:color w:val="000000"/>
                <w:sz w:val="28"/>
                <w:szCs w:val="28"/>
              </w:rPr>
              <w:t>запрос</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разъяснении</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момента</w:t>
            </w:r>
            <w:r w:rsidRPr="00775945">
              <w:t xml:space="preserve"> </w:t>
            </w:r>
            <w:r w:rsidRPr="00775945">
              <w:rPr>
                <w:rFonts w:ascii="Times New Roman" w:hAnsi="Times New Roman" w:cs="Times New Roman"/>
                <w:color w:val="000000"/>
                <w:sz w:val="28"/>
                <w:szCs w:val="28"/>
              </w:rPr>
              <w:t>размещения</w:t>
            </w:r>
            <w:r w:rsidRPr="00775945">
              <w:t xml:space="preserve"> </w:t>
            </w:r>
            <w:r w:rsidRPr="00775945">
              <w:rPr>
                <w:rFonts w:ascii="Times New Roman" w:hAnsi="Times New Roman" w:cs="Times New Roman"/>
                <w:color w:val="000000"/>
                <w:sz w:val="28"/>
                <w:szCs w:val="28"/>
              </w:rPr>
              <w:t>извещения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настоящего</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СМИ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чем</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10</w:t>
            </w:r>
            <w:r w:rsidRPr="00775945">
              <w:t xml:space="preserve"> </w:t>
            </w:r>
            <w:r w:rsidRPr="00775945">
              <w:rPr>
                <w:rFonts w:ascii="Times New Roman" w:hAnsi="Times New Roman" w:cs="Times New Roman"/>
                <w:color w:val="000000"/>
                <w:sz w:val="28"/>
                <w:szCs w:val="28"/>
              </w:rPr>
              <w:t>(десять)</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окончания</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(пункт</w:t>
            </w:r>
            <w:r w:rsidRPr="00775945">
              <w:t xml:space="preserve"> </w:t>
            </w:r>
            <w:r w:rsidRPr="00775945">
              <w:rPr>
                <w:rFonts w:ascii="Times New Roman" w:hAnsi="Times New Roman" w:cs="Times New Roman"/>
                <w:color w:val="000000"/>
                <w:sz w:val="28"/>
                <w:szCs w:val="28"/>
              </w:rPr>
              <w:t>6</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подписанный</w:t>
            </w:r>
            <w:r w:rsidRPr="00775945">
              <w:t xml:space="preserve"> </w:t>
            </w:r>
            <w:r w:rsidRPr="00775945">
              <w:rPr>
                <w:rFonts w:ascii="Times New Roman" w:hAnsi="Times New Roman" w:cs="Times New Roman"/>
                <w:color w:val="000000"/>
                <w:sz w:val="28"/>
                <w:szCs w:val="28"/>
              </w:rPr>
              <w:t>уполномоченным</w:t>
            </w:r>
            <w:r w:rsidRPr="00775945">
              <w:t xml:space="preserve"> </w:t>
            </w:r>
            <w:r w:rsidRPr="00775945">
              <w:rPr>
                <w:rFonts w:ascii="Times New Roman" w:hAnsi="Times New Roman" w:cs="Times New Roman"/>
                <w:color w:val="000000"/>
                <w:sz w:val="28"/>
                <w:szCs w:val="28"/>
              </w:rPr>
              <w:t>представителем</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адресу(ам)</w:t>
            </w:r>
            <w:r w:rsidRPr="00775945">
              <w:t xml:space="preserve"> </w:t>
            </w:r>
            <w:r w:rsidRPr="00775945">
              <w:rPr>
                <w:rFonts w:ascii="Times New Roman" w:hAnsi="Times New Roman" w:cs="Times New Roman"/>
                <w:color w:val="000000"/>
                <w:sz w:val="28"/>
                <w:szCs w:val="28"/>
              </w:rPr>
              <w:t>электронной</w:t>
            </w:r>
            <w:r w:rsidRPr="00775945">
              <w:t xml:space="preserve"> </w:t>
            </w:r>
            <w:r w:rsidRPr="00775945">
              <w:rPr>
                <w:rFonts w:ascii="Times New Roman" w:hAnsi="Times New Roman" w:cs="Times New Roman"/>
                <w:color w:val="000000"/>
                <w:sz w:val="28"/>
                <w:szCs w:val="28"/>
              </w:rPr>
              <w:t>почты</w:t>
            </w:r>
            <w:r w:rsidRPr="00775945">
              <w:t xml:space="preserve"> </w:t>
            </w:r>
            <w:r w:rsidRPr="00775945">
              <w:rPr>
                <w:rFonts w:ascii="Times New Roman" w:hAnsi="Times New Roman" w:cs="Times New Roman"/>
                <w:color w:val="000000"/>
                <w:sz w:val="28"/>
                <w:szCs w:val="28"/>
              </w:rPr>
              <w:t>представителя(ей)</w:t>
            </w:r>
            <w:r w:rsidRPr="00775945">
              <w:t xml:space="preserve"> </w:t>
            </w:r>
            <w:r w:rsidRPr="00775945">
              <w:rPr>
                <w:rFonts w:ascii="Times New Roman" w:hAnsi="Times New Roman" w:cs="Times New Roman"/>
                <w:color w:val="000000"/>
                <w:sz w:val="28"/>
                <w:szCs w:val="28"/>
              </w:rPr>
              <w:t>Заказчика/Организатора,</w:t>
            </w:r>
            <w:r w:rsidRPr="00775945">
              <w:t xml:space="preserve"> </w:t>
            </w:r>
            <w:r w:rsidRPr="00775945">
              <w:rPr>
                <w:rFonts w:ascii="Times New Roman" w:hAnsi="Times New Roman" w:cs="Times New Roman"/>
                <w:color w:val="000000"/>
                <w:sz w:val="28"/>
                <w:szCs w:val="28"/>
              </w:rPr>
              <w:t>указанному(ым)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1.2.2.</w:t>
            </w:r>
            <w:r w:rsidRPr="00775945">
              <w:t xml:space="preserve"> </w:t>
            </w:r>
            <w:r w:rsidRPr="00775945">
              <w:rPr>
                <w:rFonts w:ascii="Times New Roman" w:hAnsi="Times New Roman" w:cs="Times New Roman"/>
                <w:color w:val="000000"/>
                <w:sz w:val="28"/>
                <w:szCs w:val="28"/>
              </w:rPr>
              <w:t>Разъяснения</w:t>
            </w:r>
            <w:r w:rsidRPr="00775945">
              <w:t xml:space="preserve"> </w:t>
            </w:r>
            <w:r w:rsidRPr="00775945">
              <w:rPr>
                <w:rFonts w:ascii="Times New Roman" w:hAnsi="Times New Roman" w:cs="Times New Roman"/>
                <w:color w:val="000000"/>
                <w:sz w:val="28"/>
                <w:szCs w:val="28"/>
              </w:rPr>
              <w:t>предоставляются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течение</w:t>
            </w:r>
            <w:r w:rsidRPr="00775945">
              <w:t xml:space="preserve"> </w:t>
            </w:r>
            <w:r w:rsidRPr="00775945">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775945">
              <w:rPr>
                <w:rFonts w:ascii="Times New Roman" w:hAnsi="Times New Roman" w:cs="Times New Roman"/>
                <w:color w:val="000000"/>
                <w:sz w:val="28"/>
                <w:szCs w:val="28"/>
              </w:rPr>
              <w:t>(пяти)</w:t>
            </w:r>
            <w:r w:rsidRPr="00775945">
              <w:t xml:space="preserve"> </w:t>
            </w:r>
            <w:r w:rsidRPr="00775945">
              <w:rPr>
                <w:rFonts w:ascii="Times New Roman" w:hAnsi="Times New Roman" w:cs="Times New Roman"/>
                <w:color w:val="000000"/>
                <w:sz w:val="28"/>
                <w:szCs w:val="28"/>
              </w:rPr>
              <w:t>рабочих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со</w:t>
            </w:r>
            <w:r w:rsidRPr="00775945">
              <w:t xml:space="preserve"> </w:t>
            </w:r>
            <w:r w:rsidRPr="00775945">
              <w:rPr>
                <w:rFonts w:ascii="Times New Roman" w:hAnsi="Times New Roman" w:cs="Times New Roman"/>
                <w:color w:val="000000"/>
                <w:sz w:val="28"/>
                <w:szCs w:val="28"/>
              </w:rPr>
              <w:t>дня</w:t>
            </w:r>
            <w:r w:rsidRPr="00775945">
              <w:t xml:space="preserve"> </w:t>
            </w:r>
            <w:r w:rsidRPr="00775945">
              <w:rPr>
                <w:rFonts w:ascii="Times New Roman" w:hAnsi="Times New Roman" w:cs="Times New Roman"/>
                <w:color w:val="000000"/>
                <w:sz w:val="28"/>
                <w:szCs w:val="28"/>
              </w:rPr>
              <w:t>поступления</w:t>
            </w:r>
            <w:r w:rsidRPr="00775945">
              <w:t xml:space="preserve"> </w:t>
            </w:r>
            <w:r w:rsidRPr="00775945">
              <w:rPr>
                <w:rFonts w:ascii="Times New Roman" w:hAnsi="Times New Roman" w:cs="Times New Roman"/>
                <w:color w:val="000000"/>
                <w:sz w:val="28"/>
                <w:szCs w:val="28"/>
              </w:rPr>
              <w:t>запроса.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1.2.3.</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обязан</w:t>
            </w:r>
            <w:r w:rsidRPr="00775945">
              <w:t xml:space="preserve"> </w:t>
            </w:r>
            <w:r w:rsidRPr="00775945">
              <w:rPr>
                <w:rFonts w:ascii="Times New Roman" w:hAnsi="Times New Roman" w:cs="Times New Roman"/>
                <w:color w:val="000000"/>
                <w:sz w:val="28"/>
                <w:szCs w:val="28"/>
              </w:rPr>
              <w:t>разместить</w:t>
            </w:r>
            <w:r w:rsidRPr="00775945">
              <w:t xml:space="preserve"> </w:t>
            </w:r>
            <w:r w:rsidRPr="00775945">
              <w:rPr>
                <w:rFonts w:ascii="Times New Roman" w:hAnsi="Times New Roman" w:cs="Times New Roman"/>
                <w:color w:val="000000"/>
                <w:sz w:val="28"/>
                <w:szCs w:val="28"/>
              </w:rPr>
              <w:t>разъяснения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СМИ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чем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течение</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(трех)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со</w:t>
            </w:r>
            <w:r w:rsidRPr="00775945">
              <w:t xml:space="preserve"> </w:t>
            </w:r>
            <w:r w:rsidRPr="00775945">
              <w:rPr>
                <w:rFonts w:ascii="Times New Roman" w:hAnsi="Times New Roman" w:cs="Times New Roman"/>
                <w:color w:val="000000"/>
                <w:sz w:val="28"/>
                <w:szCs w:val="28"/>
              </w:rPr>
              <w:t>дня</w:t>
            </w:r>
            <w:r w:rsidRPr="00775945">
              <w:t xml:space="preserve"> </w:t>
            </w:r>
            <w:r w:rsidRPr="00775945">
              <w:rPr>
                <w:rFonts w:ascii="Times New Roman" w:hAnsi="Times New Roman" w:cs="Times New Roman"/>
                <w:color w:val="000000"/>
                <w:sz w:val="28"/>
                <w:szCs w:val="28"/>
              </w:rPr>
              <w:t>предоставления</w:t>
            </w:r>
            <w:r w:rsidRPr="00775945">
              <w:t xml:space="preserve"> </w:t>
            </w:r>
            <w:r w:rsidRPr="00775945">
              <w:rPr>
                <w:rFonts w:ascii="Times New Roman" w:hAnsi="Times New Roman" w:cs="Times New Roman"/>
                <w:color w:val="000000"/>
                <w:sz w:val="28"/>
                <w:szCs w:val="28"/>
              </w:rPr>
              <w:t>разъяснений</w:t>
            </w:r>
            <w:r w:rsidRPr="00775945">
              <w:t xml:space="preserve"> </w:t>
            </w:r>
            <w:r w:rsidRPr="00775945">
              <w:rPr>
                <w:rFonts w:ascii="Times New Roman" w:hAnsi="Times New Roman" w:cs="Times New Roman"/>
                <w:color w:val="000000"/>
                <w:sz w:val="28"/>
                <w:szCs w:val="28"/>
              </w:rPr>
              <w:t>без</w:t>
            </w:r>
            <w:r w:rsidRPr="00775945">
              <w:t xml:space="preserve"> </w:t>
            </w:r>
            <w:r w:rsidRPr="00775945">
              <w:rPr>
                <w:rFonts w:ascii="Times New Roman" w:hAnsi="Times New Roman" w:cs="Times New Roman"/>
                <w:color w:val="000000"/>
                <w:sz w:val="28"/>
                <w:szCs w:val="28"/>
              </w:rPr>
              <w:t>указания</w:t>
            </w:r>
            <w:r w:rsidRPr="00775945">
              <w:t xml:space="preserve"> </w:t>
            </w:r>
            <w:r w:rsidRPr="00775945">
              <w:rPr>
                <w:rFonts w:ascii="Times New Roman" w:hAnsi="Times New Roman" w:cs="Times New Roman"/>
                <w:color w:val="000000"/>
                <w:sz w:val="28"/>
                <w:szCs w:val="28"/>
              </w:rPr>
              <w:t>информации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лице,</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которого</w:t>
            </w:r>
            <w:r w:rsidRPr="00775945">
              <w:t xml:space="preserve"> </w:t>
            </w:r>
            <w:r w:rsidRPr="00775945">
              <w:rPr>
                <w:rFonts w:ascii="Times New Roman" w:hAnsi="Times New Roman" w:cs="Times New Roman"/>
                <w:color w:val="000000"/>
                <w:sz w:val="28"/>
                <w:szCs w:val="28"/>
              </w:rPr>
              <w:t>поступил</w:t>
            </w:r>
            <w:r w:rsidRPr="00775945">
              <w:t xml:space="preserve"> </w:t>
            </w:r>
            <w:r w:rsidRPr="00775945">
              <w:rPr>
                <w:rFonts w:ascii="Times New Roman" w:hAnsi="Times New Roman" w:cs="Times New Roman"/>
                <w:color w:val="000000"/>
                <w:sz w:val="28"/>
                <w:szCs w:val="28"/>
              </w:rPr>
              <w:t>запрос.</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1.2.4.</w:t>
            </w:r>
            <w:r w:rsidRPr="00775945">
              <w:t xml:space="preserve"> </w:t>
            </w:r>
            <w:r w:rsidRPr="00775945">
              <w:rPr>
                <w:rFonts w:ascii="Times New Roman" w:hAnsi="Times New Roman" w:cs="Times New Roman"/>
                <w:color w:val="000000"/>
                <w:sz w:val="28"/>
                <w:szCs w:val="28"/>
              </w:rPr>
              <w:t>Получение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ознакомление</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разъяснений</w:t>
            </w:r>
            <w:r w:rsidRPr="00775945">
              <w:t xml:space="preserve"> </w:t>
            </w:r>
            <w:r w:rsidRPr="00775945">
              <w:rPr>
                <w:rFonts w:ascii="Times New Roman" w:hAnsi="Times New Roman" w:cs="Times New Roman"/>
                <w:color w:val="000000"/>
                <w:sz w:val="28"/>
                <w:szCs w:val="28"/>
              </w:rPr>
              <w:t>положений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проведению</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осуществляется</w:t>
            </w:r>
            <w:r w:rsidRPr="00775945">
              <w:t xml:space="preserve"> </w:t>
            </w:r>
            <w:r w:rsidRPr="00775945">
              <w:rPr>
                <w:rFonts w:ascii="Times New Roman" w:hAnsi="Times New Roman" w:cs="Times New Roman"/>
                <w:color w:val="000000"/>
                <w:sz w:val="28"/>
                <w:szCs w:val="28"/>
              </w:rPr>
              <w:t>через</w:t>
            </w:r>
            <w:r w:rsidRPr="00775945">
              <w:t xml:space="preserve"> </w:t>
            </w:r>
            <w:r w:rsidRPr="00775945">
              <w:rPr>
                <w:rFonts w:ascii="Times New Roman" w:hAnsi="Times New Roman" w:cs="Times New Roman"/>
                <w:color w:val="000000"/>
                <w:sz w:val="28"/>
                <w:szCs w:val="28"/>
              </w:rPr>
              <w:t>СМИ.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1.2.5.</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отвечать</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запросы</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разъяснении</w:t>
            </w:r>
            <w:r w:rsidRPr="00775945">
              <w:t xml:space="preserve"> </w:t>
            </w:r>
            <w:r w:rsidRPr="00775945">
              <w:rPr>
                <w:rFonts w:ascii="Times New Roman" w:hAnsi="Times New Roman" w:cs="Times New Roman"/>
                <w:color w:val="000000"/>
                <w:sz w:val="28"/>
                <w:szCs w:val="28"/>
              </w:rPr>
              <w:t>положений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проведению</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поступившие</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установленного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1.2.1</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tc>
      </w:tr>
      <w:tr w:rsidR="00966D04" w:rsidRPr="007F6A2E">
        <w:trPr>
          <w:trHeight w:hRule="exact" w:val="3778"/>
        </w:trPr>
        <w:tc>
          <w:tcPr>
            <w:tcW w:w="9639" w:type="dxa"/>
            <w:shd w:val="clear" w:color="000000" w:fill="FFFFFF"/>
            <w:tcMar>
              <w:top w:w="0" w:type="dxa"/>
              <w:left w:w="38" w:type="dxa"/>
              <w:bottom w:w="51"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1.3.</w:t>
            </w:r>
            <w:r w:rsidRPr="00775945">
              <w:t xml:space="preserve"> </w:t>
            </w:r>
            <w:r w:rsidRPr="00775945">
              <w:rPr>
                <w:rFonts w:ascii="Times New Roman" w:hAnsi="Times New Roman" w:cs="Times New Roman"/>
                <w:b/>
                <w:color w:val="000000"/>
                <w:sz w:val="28"/>
                <w:szCs w:val="28"/>
              </w:rPr>
              <w:t>Внесение</w:t>
            </w:r>
            <w:r w:rsidRPr="00775945">
              <w:t xml:space="preserve"> </w:t>
            </w:r>
            <w:r w:rsidRPr="00775945">
              <w:rPr>
                <w:rFonts w:ascii="Times New Roman" w:hAnsi="Times New Roman" w:cs="Times New Roman"/>
                <w:b/>
                <w:color w:val="000000"/>
                <w:sz w:val="28"/>
                <w:szCs w:val="28"/>
              </w:rPr>
              <w:t>изменений</w:t>
            </w:r>
            <w:r w:rsidRPr="00775945">
              <w:t xml:space="preserve"> </w:t>
            </w:r>
            <w:r w:rsidRPr="00775945">
              <w:rPr>
                <w:rFonts w:ascii="Times New Roman" w:hAnsi="Times New Roman" w:cs="Times New Roman"/>
                <w:b/>
                <w:color w:val="000000"/>
                <w:sz w:val="28"/>
                <w:szCs w:val="28"/>
              </w:rPr>
              <w:t>и</w:t>
            </w:r>
            <w:r w:rsidRPr="00775945">
              <w:t xml:space="preserve"> </w:t>
            </w:r>
            <w:r w:rsidRPr="00775945">
              <w:rPr>
                <w:rFonts w:ascii="Times New Roman" w:hAnsi="Times New Roman" w:cs="Times New Roman"/>
                <w:b/>
                <w:color w:val="000000"/>
                <w:sz w:val="28"/>
                <w:szCs w:val="28"/>
              </w:rPr>
              <w:t>дополнений</w:t>
            </w:r>
            <w:r w:rsidRPr="00775945">
              <w:t xml:space="preserve"> </w:t>
            </w:r>
            <w:r w:rsidRPr="00775945">
              <w:rPr>
                <w:rFonts w:ascii="Times New Roman" w:hAnsi="Times New Roman" w:cs="Times New Roman"/>
                <w:b/>
                <w:color w:val="000000"/>
                <w:sz w:val="28"/>
                <w:szCs w:val="28"/>
              </w:rPr>
              <w:t>в</w:t>
            </w:r>
            <w:r w:rsidRPr="00775945">
              <w:t xml:space="preserve"> </w:t>
            </w:r>
            <w:r w:rsidRPr="00775945">
              <w:rPr>
                <w:rFonts w:ascii="Times New Roman" w:hAnsi="Times New Roman" w:cs="Times New Roman"/>
                <w:b/>
                <w:color w:val="000000"/>
                <w:sz w:val="28"/>
                <w:szCs w:val="28"/>
              </w:rPr>
              <w:t>документацию</w:t>
            </w:r>
            <w:r w:rsidRPr="00775945">
              <w:t xml:space="preserve"> </w:t>
            </w:r>
            <w:r w:rsidRPr="00775945">
              <w:rPr>
                <w:rFonts w:ascii="Times New Roman" w:hAnsi="Times New Roman" w:cs="Times New Roman"/>
                <w:b/>
                <w:color w:val="000000"/>
                <w:sz w:val="28"/>
                <w:szCs w:val="28"/>
              </w:rPr>
              <w:t>о</w:t>
            </w:r>
            <w:r w:rsidRPr="00775945">
              <w:t xml:space="preserve"> </w:t>
            </w:r>
            <w:r w:rsidRPr="00775945">
              <w:rPr>
                <w:rFonts w:ascii="Times New Roman" w:hAnsi="Times New Roman" w:cs="Times New Roman"/>
                <w:b/>
                <w:color w:val="000000"/>
                <w:sz w:val="28"/>
                <w:szCs w:val="28"/>
              </w:rPr>
              <w:t>закупке</w:t>
            </w:r>
            <w:r w:rsidRPr="00775945">
              <w:t xml:space="preserve"> </w:t>
            </w:r>
          </w:p>
          <w:p w:rsidR="00966D04" w:rsidRPr="00775945" w:rsidRDefault="00966D04">
            <w:pPr>
              <w:spacing w:after="0" w:line="240" w:lineRule="auto"/>
              <w:ind w:firstLine="640"/>
              <w:jc w:val="both"/>
              <w:rPr>
                <w:sz w:val="28"/>
                <w:szCs w:val="28"/>
              </w:rPr>
            </w:pPr>
          </w:p>
          <w:p w:rsidR="00966D04"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1.3.1.</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любое</w:t>
            </w:r>
            <w:r w:rsidRPr="00775945">
              <w:t xml:space="preserve"> </w:t>
            </w:r>
            <w:r w:rsidRPr="00775945">
              <w:rPr>
                <w:rFonts w:ascii="Times New Roman" w:hAnsi="Times New Roman" w:cs="Times New Roman"/>
                <w:color w:val="000000"/>
                <w:sz w:val="28"/>
                <w:szCs w:val="28"/>
              </w:rPr>
              <w:t>время,</w:t>
            </w:r>
            <w:r w:rsidRPr="00775945">
              <w:t xml:space="preserve"> </w:t>
            </w:r>
            <w:r w:rsidRPr="00775945">
              <w:rPr>
                <w:rFonts w:ascii="Times New Roman" w:hAnsi="Times New Roman" w:cs="Times New Roman"/>
                <w:color w:val="000000"/>
                <w:sz w:val="28"/>
                <w:szCs w:val="28"/>
              </w:rPr>
              <w:t>но</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чем</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5</w:t>
            </w:r>
            <w:r w:rsidRPr="00775945">
              <w:t xml:space="preserve"> </w:t>
            </w:r>
            <w:r w:rsidRPr="00775945">
              <w:rPr>
                <w:rFonts w:ascii="Times New Roman" w:hAnsi="Times New Roman" w:cs="Times New Roman"/>
                <w:color w:val="000000"/>
                <w:sz w:val="28"/>
                <w:szCs w:val="28"/>
              </w:rPr>
              <w:t>(пять)</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дня</w:t>
            </w:r>
            <w:r w:rsidRPr="00775945">
              <w:t xml:space="preserve"> </w:t>
            </w:r>
            <w:r w:rsidRPr="00775945">
              <w:rPr>
                <w:rFonts w:ascii="Times New Roman" w:hAnsi="Times New Roman" w:cs="Times New Roman"/>
                <w:color w:val="000000"/>
                <w:sz w:val="28"/>
                <w:szCs w:val="28"/>
              </w:rPr>
              <w:t>окончания</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запросу</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могут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внесены</w:t>
            </w:r>
            <w:r w:rsidRPr="00775945">
              <w:t xml:space="preserve"> </w:t>
            </w:r>
            <w:r w:rsidRPr="00775945">
              <w:rPr>
                <w:rFonts w:ascii="Times New Roman" w:hAnsi="Times New Roman" w:cs="Times New Roman"/>
                <w:color w:val="000000"/>
                <w:sz w:val="28"/>
                <w:szCs w:val="28"/>
              </w:rPr>
              <w:t>дополнения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изменения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извещение</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настоящую</w:t>
            </w:r>
            <w:r w:rsidRPr="00775945">
              <w:t xml:space="preserve"> </w:t>
            </w:r>
            <w:r w:rsidRPr="00775945">
              <w:rPr>
                <w:rFonts w:ascii="Times New Roman" w:hAnsi="Times New Roman" w:cs="Times New Roman"/>
                <w:color w:val="000000"/>
                <w:sz w:val="28"/>
                <w:szCs w:val="28"/>
              </w:rPr>
              <w:t>документацию</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Любые</w:t>
            </w:r>
            <w:r w:rsidRPr="00775945">
              <w:t xml:space="preserve"> </w:t>
            </w:r>
            <w:r w:rsidRPr="00775945">
              <w:rPr>
                <w:rFonts w:ascii="Times New Roman" w:hAnsi="Times New Roman" w:cs="Times New Roman"/>
                <w:color w:val="000000"/>
                <w:sz w:val="28"/>
                <w:szCs w:val="28"/>
              </w:rPr>
              <w:t>изменения,</w:t>
            </w:r>
            <w:r w:rsidRPr="00775945">
              <w:t xml:space="preserve"> </w:t>
            </w:r>
            <w:r w:rsidRPr="00775945">
              <w:rPr>
                <w:rFonts w:ascii="Times New Roman" w:hAnsi="Times New Roman" w:cs="Times New Roman"/>
                <w:color w:val="000000"/>
                <w:sz w:val="28"/>
                <w:szCs w:val="28"/>
              </w:rPr>
              <w:t>дополнения</w:t>
            </w:r>
            <w:r w:rsidRPr="00775945">
              <w:t xml:space="preserve"> </w:t>
            </w:r>
            <w:r w:rsidRPr="00775945">
              <w:rPr>
                <w:rFonts w:ascii="Times New Roman" w:hAnsi="Times New Roman" w:cs="Times New Roman"/>
                <w:color w:val="000000"/>
                <w:sz w:val="28"/>
                <w:szCs w:val="28"/>
              </w:rPr>
              <w:t>вносимые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извещение</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документацию</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проведению</w:t>
            </w:r>
            <w:r w:rsidRPr="00775945">
              <w:t xml:space="preserve"> </w:t>
            </w:r>
            <w:r>
              <w:rPr>
                <w:rFonts w:ascii="Times New Roman" w:hAnsi="Times New Roman" w:cs="Times New Roman"/>
                <w:color w:val="000000"/>
                <w:sz w:val="28"/>
                <w:szCs w:val="28"/>
              </w:rPr>
              <w:t>Открытого</w:t>
            </w:r>
            <w:r>
              <w:t xml:space="preserve"> </w:t>
            </w:r>
            <w:r>
              <w:rPr>
                <w:rFonts w:ascii="Times New Roman" w:hAnsi="Times New Roman" w:cs="Times New Roman"/>
                <w:color w:val="000000"/>
                <w:sz w:val="28"/>
                <w:szCs w:val="28"/>
              </w:rPr>
              <w:t>конкурса</w:t>
            </w:r>
            <w:r>
              <w:t xml:space="preserve"> </w:t>
            </w:r>
            <w:r>
              <w:rPr>
                <w:rFonts w:ascii="Times New Roman" w:hAnsi="Times New Roman" w:cs="Times New Roman"/>
                <w:color w:val="000000"/>
                <w:sz w:val="28"/>
                <w:szCs w:val="28"/>
              </w:rPr>
              <w:t>является</w:t>
            </w:r>
            <w:r>
              <w:t xml:space="preserve"> </w:t>
            </w:r>
            <w:r>
              <w:rPr>
                <w:rFonts w:ascii="Times New Roman" w:hAnsi="Times New Roman" w:cs="Times New Roman"/>
                <w:color w:val="000000"/>
                <w:sz w:val="28"/>
                <w:szCs w:val="28"/>
              </w:rPr>
              <w:t>неотъемлемой</w:t>
            </w:r>
            <w:r>
              <w:t xml:space="preserve"> </w:t>
            </w:r>
            <w:r>
              <w:rPr>
                <w:rFonts w:ascii="Times New Roman" w:hAnsi="Times New Roman" w:cs="Times New Roman"/>
                <w:color w:val="000000"/>
                <w:sz w:val="28"/>
                <w:szCs w:val="28"/>
              </w:rPr>
              <w:t>ее</w:t>
            </w:r>
            <w:r>
              <w:t xml:space="preserve"> </w:t>
            </w:r>
            <w:r>
              <w:rPr>
                <w:rFonts w:ascii="Times New Roman" w:hAnsi="Times New Roman" w:cs="Times New Roman"/>
                <w:color w:val="000000"/>
                <w:sz w:val="28"/>
                <w:szCs w:val="28"/>
              </w:rPr>
              <w:t>частью.</w:t>
            </w:r>
            <w:r>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Дополнения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изменения,</w:t>
            </w:r>
            <w:r w:rsidRPr="00775945">
              <w:t xml:space="preserve"> </w:t>
            </w:r>
            <w:r w:rsidRPr="00775945">
              <w:rPr>
                <w:rFonts w:ascii="Times New Roman" w:hAnsi="Times New Roman" w:cs="Times New Roman"/>
                <w:color w:val="000000"/>
                <w:sz w:val="28"/>
                <w:szCs w:val="28"/>
              </w:rPr>
              <w:t>внесенные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извещение</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настоящую</w:t>
            </w:r>
            <w:r w:rsidRPr="00775945">
              <w:t xml:space="preserve"> </w:t>
            </w:r>
            <w:r w:rsidRPr="00775945">
              <w:rPr>
                <w:rFonts w:ascii="Times New Roman" w:hAnsi="Times New Roman" w:cs="Times New Roman"/>
                <w:color w:val="000000"/>
                <w:sz w:val="28"/>
                <w:szCs w:val="28"/>
              </w:rPr>
              <w:t>документацию</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размещаются</w:t>
            </w:r>
            <w:r w:rsidRPr="00775945">
              <w:t xml:space="preserve"> </w:t>
            </w:r>
            <w:r w:rsidRPr="00775945">
              <w:rPr>
                <w:rFonts w:ascii="Times New Roman" w:hAnsi="Times New Roman" w:cs="Times New Roman"/>
                <w:color w:val="000000"/>
                <w:sz w:val="28"/>
                <w:szCs w:val="28"/>
              </w:rPr>
              <w:t>в</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7316"/>
        </w:trPr>
        <w:tc>
          <w:tcPr>
            <w:tcW w:w="9639" w:type="dxa"/>
            <w:shd w:val="clear" w:color="000000" w:fill="FFFFFF"/>
            <w:tcMar>
              <w:top w:w="0" w:type="dxa"/>
              <w:left w:w="38" w:type="dxa"/>
              <w:bottom w:w="51"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течение</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(трех)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со</w:t>
            </w:r>
            <w:r w:rsidRPr="00775945">
              <w:t xml:space="preserve"> </w:t>
            </w:r>
            <w:r w:rsidRPr="00775945">
              <w:rPr>
                <w:rFonts w:ascii="Times New Roman" w:hAnsi="Times New Roman" w:cs="Times New Roman"/>
                <w:color w:val="000000"/>
                <w:sz w:val="28"/>
                <w:szCs w:val="28"/>
              </w:rPr>
              <w:t>дня</w:t>
            </w:r>
            <w:r w:rsidRPr="00775945">
              <w:t xml:space="preserve"> </w:t>
            </w:r>
            <w:r w:rsidRPr="00775945">
              <w:rPr>
                <w:rFonts w:ascii="Times New Roman" w:hAnsi="Times New Roman" w:cs="Times New Roman"/>
                <w:color w:val="000000"/>
                <w:sz w:val="28"/>
                <w:szCs w:val="28"/>
              </w:rPr>
              <w:t>принятия</w:t>
            </w:r>
            <w:r w:rsidRPr="00775945">
              <w:t xml:space="preserve"> </w:t>
            </w:r>
            <w:r w:rsidRPr="00775945">
              <w:rPr>
                <w:rFonts w:ascii="Times New Roman" w:hAnsi="Times New Roman" w:cs="Times New Roman"/>
                <w:color w:val="000000"/>
                <w:sz w:val="28"/>
                <w:szCs w:val="28"/>
              </w:rPr>
              <w:t>решения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внесении</w:t>
            </w:r>
            <w:r w:rsidRPr="00775945">
              <w:t xml:space="preserve"> </w:t>
            </w:r>
            <w:r w:rsidRPr="00775945">
              <w:rPr>
                <w:rFonts w:ascii="Times New Roman" w:hAnsi="Times New Roman" w:cs="Times New Roman"/>
                <w:color w:val="000000"/>
                <w:sz w:val="28"/>
                <w:szCs w:val="28"/>
              </w:rPr>
              <w:t>изменений.</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внесения</w:t>
            </w:r>
            <w:r w:rsidRPr="00775945">
              <w:t xml:space="preserve"> </w:t>
            </w:r>
            <w:r w:rsidRPr="00775945">
              <w:rPr>
                <w:rFonts w:ascii="Times New Roman" w:hAnsi="Times New Roman" w:cs="Times New Roman"/>
                <w:color w:val="000000"/>
                <w:sz w:val="28"/>
                <w:szCs w:val="28"/>
              </w:rPr>
              <w:t>изменений</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чем</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15</w:t>
            </w:r>
            <w:r w:rsidRPr="00775945">
              <w:t xml:space="preserve"> </w:t>
            </w:r>
            <w:r w:rsidRPr="00775945">
              <w:rPr>
                <w:rFonts w:ascii="Times New Roman" w:hAnsi="Times New Roman" w:cs="Times New Roman"/>
                <w:color w:val="000000"/>
                <w:sz w:val="28"/>
                <w:szCs w:val="28"/>
              </w:rPr>
              <w:t>(пятнадцать)</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даты</w:t>
            </w:r>
            <w:r w:rsidRPr="00775945">
              <w:t xml:space="preserve"> </w:t>
            </w:r>
            <w:r w:rsidRPr="00775945">
              <w:rPr>
                <w:rFonts w:ascii="Times New Roman" w:hAnsi="Times New Roman" w:cs="Times New Roman"/>
                <w:color w:val="000000"/>
                <w:sz w:val="28"/>
                <w:szCs w:val="28"/>
              </w:rPr>
              <w:t>окончания</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обязан</w:t>
            </w:r>
            <w:r w:rsidRPr="00775945">
              <w:t xml:space="preserve"> </w:t>
            </w:r>
            <w:r w:rsidRPr="00775945">
              <w:rPr>
                <w:rFonts w:ascii="Times New Roman" w:hAnsi="Times New Roman" w:cs="Times New Roman"/>
                <w:color w:val="000000"/>
                <w:sz w:val="28"/>
                <w:szCs w:val="28"/>
              </w:rPr>
              <w:t>продлить</w:t>
            </w:r>
            <w:r w:rsidRPr="00775945">
              <w:t xml:space="preserve"> </w:t>
            </w:r>
            <w:r w:rsidRPr="00775945">
              <w:rPr>
                <w:rFonts w:ascii="Times New Roman" w:hAnsi="Times New Roman" w:cs="Times New Roman"/>
                <w:color w:val="000000"/>
                <w:sz w:val="28"/>
                <w:szCs w:val="28"/>
              </w:rPr>
              <w:t>срок</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таким</w:t>
            </w:r>
            <w:r w:rsidRPr="00775945">
              <w:t xml:space="preserve"> </w:t>
            </w:r>
            <w:r w:rsidRPr="00775945">
              <w:rPr>
                <w:rFonts w:ascii="Times New Roman" w:hAnsi="Times New Roman" w:cs="Times New Roman"/>
                <w:color w:val="000000"/>
                <w:sz w:val="28"/>
                <w:szCs w:val="28"/>
              </w:rPr>
              <w:t>образом,</w:t>
            </w:r>
            <w:r w:rsidRPr="00775945">
              <w:t xml:space="preserve"> </w:t>
            </w:r>
            <w:r w:rsidRPr="00775945">
              <w:rPr>
                <w:rFonts w:ascii="Times New Roman" w:hAnsi="Times New Roman" w:cs="Times New Roman"/>
                <w:color w:val="000000"/>
                <w:sz w:val="28"/>
                <w:szCs w:val="28"/>
              </w:rPr>
              <w:t>чтобы</w:t>
            </w:r>
            <w:r w:rsidRPr="00775945">
              <w:t xml:space="preserve"> </w:t>
            </w:r>
            <w:r w:rsidRPr="00775945">
              <w:rPr>
                <w:rFonts w:ascii="Times New Roman" w:hAnsi="Times New Roman" w:cs="Times New Roman"/>
                <w:color w:val="000000"/>
                <w:sz w:val="28"/>
                <w:szCs w:val="28"/>
              </w:rPr>
              <w:t>со</w:t>
            </w:r>
            <w:r w:rsidRPr="00775945">
              <w:t xml:space="preserve"> </w:t>
            </w:r>
            <w:r w:rsidRPr="00775945">
              <w:rPr>
                <w:rFonts w:ascii="Times New Roman" w:hAnsi="Times New Roman" w:cs="Times New Roman"/>
                <w:color w:val="000000"/>
                <w:sz w:val="28"/>
                <w:szCs w:val="28"/>
              </w:rPr>
              <w:t>дня</w:t>
            </w:r>
            <w:r w:rsidRPr="00775945">
              <w:t xml:space="preserve"> </w:t>
            </w:r>
            <w:r w:rsidRPr="00775945">
              <w:rPr>
                <w:rFonts w:ascii="Times New Roman" w:hAnsi="Times New Roman" w:cs="Times New Roman"/>
                <w:color w:val="000000"/>
                <w:sz w:val="28"/>
                <w:szCs w:val="28"/>
              </w:rPr>
              <w:t>размещения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СМИ</w:t>
            </w:r>
            <w:r w:rsidRPr="00775945">
              <w:t xml:space="preserve"> </w:t>
            </w:r>
            <w:r w:rsidRPr="00775945">
              <w:rPr>
                <w:rFonts w:ascii="Times New Roman" w:hAnsi="Times New Roman" w:cs="Times New Roman"/>
                <w:color w:val="000000"/>
                <w:sz w:val="28"/>
                <w:szCs w:val="28"/>
              </w:rPr>
              <w:t>внесенных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документацию</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изменений</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даты</w:t>
            </w:r>
            <w:r w:rsidRPr="00775945">
              <w:t xml:space="preserve"> </w:t>
            </w:r>
            <w:r w:rsidRPr="00775945">
              <w:rPr>
                <w:rFonts w:ascii="Times New Roman" w:hAnsi="Times New Roman" w:cs="Times New Roman"/>
                <w:color w:val="000000"/>
                <w:sz w:val="28"/>
                <w:szCs w:val="28"/>
              </w:rPr>
              <w:t>окончания</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оставалось</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менее</w:t>
            </w:r>
            <w:r w:rsidRPr="00775945">
              <w:t xml:space="preserve"> </w:t>
            </w:r>
            <w:r w:rsidRPr="00775945">
              <w:rPr>
                <w:rFonts w:ascii="Times New Roman" w:hAnsi="Times New Roman" w:cs="Times New Roman"/>
                <w:color w:val="000000"/>
                <w:sz w:val="28"/>
                <w:szCs w:val="28"/>
              </w:rPr>
              <w:t>15</w:t>
            </w:r>
            <w:r w:rsidRPr="00775945">
              <w:t xml:space="preserve"> </w:t>
            </w:r>
            <w:r w:rsidRPr="00775945">
              <w:rPr>
                <w:rFonts w:ascii="Times New Roman" w:hAnsi="Times New Roman" w:cs="Times New Roman"/>
                <w:color w:val="000000"/>
                <w:sz w:val="28"/>
                <w:szCs w:val="28"/>
              </w:rPr>
              <w:t>(пятнадцати)</w:t>
            </w:r>
            <w:r w:rsidRPr="00775945">
              <w:t xml:space="preserve"> </w:t>
            </w:r>
            <w:r w:rsidRPr="00775945">
              <w:rPr>
                <w:rFonts w:ascii="Times New Roman" w:hAnsi="Times New Roman" w:cs="Times New Roman"/>
                <w:color w:val="000000"/>
                <w:sz w:val="28"/>
                <w:szCs w:val="28"/>
              </w:rPr>
              <w:t>дней.</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Заказчик,</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вносить</w:t>
            </w:r>
            <w:r w:rsidRPr="00775945">
              <w:t xml:space="preserve"> </w:t>
            </w:r>
            <w:r w:rsidRPr="00775945">
              <w:rPr>
                <w:rFonts w:ascii="Times New Roman" w:hAnsi="Times New Roman" w:cs="Times New Roman"/>
                <w:color w:val="000000"/>
                <w:sz w:val="28"/>
                <w:szCs w:val="28"/>
              </w:rPr>
              <w:t>изменения,</w:t>
            </w:r>
            <w:r w:rsidRPr="00775945">
              <w:t xml:space="preserve"> </w:t>
            </w:r>
            <w:r w:rsidRPr="00775945">
              <w:rPr>
                <w:rFonts w:ascii="Times New Roman" w:hAnsi="Times New Roman" w:cs="Times New Roman"/>
                <w:color w:val="000000"/>
                <w:sz w:val="28"/>
                <w:szCs w:val="28"/>
              </w:rPr>
              <w:t>касающиеся</w:t>
            </w:r>
            <w:r w:rsidRPr="00775945">
              <w:t xml:space="preserve"> </w:t>
            </w:r>
            <w:r w:rsidRPr="00775945">
              <w:rPr>
                <w:rFonts w:ascii="Times New Roman" w:hAnsi="Times New Roman" w:cs="Times New Roman"/>
                <w:color w:val="000000"/>
                <w:sz w:val="28"/>
                <w:szCs w:val="28"/>
              </w:rPr>
              <w:t>замены</w:t>
            </w:r>
            <w:r w:rsidRPr="00775945">
              <w:t xml:space="preserve"> </w:t>
            </w:r>
            <w:r w:rsidRPr="00775945">
              <w:rPr>
                <w:rFonts w:ascii="Times New Roman" w:hAnsi="Times New Roman" w:cs="Times New Roman"/>
                <w:color w:val="000000"/>
                <w:sz w:val="28"/>
                <w:szCs w:val="28"/>
              </w:rPr>
              <w:t>предмета</w:t>
            </w:r>
            <w:r w:rsidRPr="00775945">
              <w:t xml:space="preserve"> </w:t>
            </w:r>
            <w:r w:rsidRPr="00775945">
              <w:rPr>
                <w:rFonts w:ascii="Times New Roman" w:hAnsi="Times New Roman" w:cs="Times New Roman"/>
                <w:color w:val="000000"/>
                <w:sz w:val="28"/>
                <w:szCs w:val="28"/>
              </w:rPr>
              <w:t>закупки.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1.3.2.</w:t>
            </w:r>
            <w:r w:rsidRPr="00775945">
              <w:t xml:space="preserve"> </w:t>
            </w:r>
            <w:r w:rsidRPr="00775945">
              <w:rPr>
                <w:rFonts w:ascii="Times New Roman" w:hAnsi="Times New Roman" w:cs="Times New Roman"/>
                <w:color w:val="000000"/>
                <w:sz w:val="28"/>
                <w:szCs w:val="28"/>
              </w:rPr>
              <w:t>Заказчик</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берет</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себя</w:t>
            </w:r>
            <w:r w:rsidRPr="00775945">
              <w:t xml:space="preserve"> </w:t>
            </w:r>
            <w:r w:rsidRPr="00775945">
              <w:rPr>
                <w:rFonts w:ascii="Times New Roman" w:hAnsi="Times New Roman" w:cs="Times New Roman"/>
                <w:color w:val="000000"/>
                <w:sz w:val="28"/>
                <w:szCs w:val="28"/>
              </w:rPr>
              <w:t>обязательства</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уведомлению</w:t>
            </w:r>
            <w:r w:rsidRPr="00775945">
              <w:t xml:space="preserve"> </w:t>
            </w:r>
            <w:r w:rsidRPr="00775945">
              <w:rPr>
                <w:rFonts w:ascii="Times New Roman" w:hAnsi="Times New Roman" w:cs="Times New Roman"/>
                <w:color w:val="000000"/>
                <w:sz w:val="28"/>
                <w:szCs w:val="28"/>
              </w:rPr>
              <w:t>претендентов/участников</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дополнениях,</w:t>
            </w:r>
            <w:r w:rsidRPr="00775945">
              <w:t xml:space="preserve"> </w:t>
            </w:r>
            <w:r w:rsidRPr="00775945">
              <w:rPr>
                <w:rFonts w:ascii="Times New Roman" w:hAnsi="Times New Roman" w:cs="Times New Roman"/>
                <w:color w:val="000000"/>
                <w:sz w:val="28"/>
                <w:szCs w:val="28"/>
              </w:rPr>
              <w:t>изменениях,</w:t>
            </w:r>
            <w:r w:rsidRPr="00775945">
              <w:t xml:space="preserve"> </w:t>
            </w:r>
            <w:r w:rsidRPr="00775945">
              <w:rPr>
                <w:rFonts w:ascii="Times New Roman" w:hAnsi="Times New Roman" w:cs="Times New Roman"/>
                <w:color w:val="000000"/>
                <w:sz w:val="28"/>
                <w:szCs w:val="28"/>
              </w:rPr>
              <w:t>разъяснениях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настоящую</w:t>
            </w:r>
            <w:r w:rsidRPr="00775945">
              <w:t xml:space="preserve"> </w:t>
            </w:r>
            <w:r w:rsidRPr="00775945">
              <w:rPr>
                <w:rFonts w:ascii="Times New Roman" w:hAnsi="Times New Roman" w:cs="Times New Roman"/>
                <w:color w:val="000000"/>
                <w:sz w:val="28"/>
                <w:szCs w:val="28"/>
              </w:rPr>
              <w:t>документацию</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уведомлению</w:t>
            </w:r>
            <w:r w:rsidRPr="00775945">
              <w:t xml:space="preserve"> </w:t>
            </w:r>
            <w:r w:rsidRPr="00775945">
              <w:rPr>
                <w:rFonts w:ascii="Times New Roman" w:hAnsi="Times New Roman" w:cs="Times New Roman"/>
                <w:color w:val="000000"/>
                <w:sz w:val="28"/>
                <w:szCs w:val="28"/>
              </w:rPr>
              <w:t>претендентов/участников</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исключением</w:t>
            </w:r>
            <w:r w:rsidRPr="00775945">
              <w:t xml:space="preserve"> </w:t>
            </w:r>
            <w:r w:rsidRPr="00775945">
              <w:rPr>
                <w:rFonts w:ascii="Times New Roman" w:hAnsi="Times New Roman" w:cs="Times New Roman"/>
                <w:color w:val="000000"/>
                <w:sz w:val="28"/>
                <w:szCs w:val="28"/>
              </w:rPr>
              <w:t>победителя</w:t>
            </w:r>
            <w:r w:rsidRPr="00775945">
              <w:t xml:space="preserve"> </w:t>
            </w:r>
            <w:r w:rsidRPr="00775945">
              <w:rPr>
                <w:rFonts w:ascii="Times New Roman" w:hAnsi="Times New Roman" w:cs="Times New Roman"/>
                <w:color w:val="000000"/>
                <w:sz w:val="28"/>
                <w:szCs w:val="28"/>
              </w:rPr>
              <w:t>(победителей)</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итогах</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несет</w:t>
            </w:r>
            <w:r w:rsidRPr="00775945">
              <w:t xml:space="preserve"> </w:t>
            </w:r>
            <w:r w:rsidRPr="00775945">
              <w:rPr>
                <w:rFonts w:ascii="Times New Roman" w:hAnsi="Times New Roman" w:cs="Times New Roman"/>
                <w:color w:val="000000"/>
                <w:sz w:val="28"/>
                <w:szCs w:val="28"/>
              </w:rPr>
              <w:t>ответственности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случаях,</w:t>
            </w:r>
            <w:r w:rsidRPr="00775945">
              <w:t xml:space="preserve"> </w:t>
            </w:r>
            <w:r w:rsidRPr="00775945">
              <w:rPr>
                <w:rFonts w:ascii="Times New Roman" w:hAnsi="Times New Roman" w:cs="Times New Roman"/>
                <w:color w:val="000000"/>
                <w:sz w:val="28"/>
                <w:szCs w:val="28"/>
              </w:rPr>
              <w:t>когда</w:t>
            </w:r>
            <w:r w:rsidRPr="00775945">
              <w:t xml:space="preserve"> </w:t>
            </w:r>
            <w:r w:rsidRPr="00775945">
              <w:rPr>
                <w:rFonts w:ascii="Times New Roman" w:hAnsi="Times New Roman" w:cs="Times New Roman"/>
                <w:color w:val="000000"/>
                <w:sz w:val="28"/>
                <w:szCs w:val="28"/>
              </w:rPr>
              <w:t>участники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осведомлены</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внесенных</w:t>
            </w:r>
            <w:r w:rsidRPr="00775945">
              <w:t xml:space="preserve"> </w:t>
            </w:r>
            <w:r w:rsidRPr="00775945">
              <w:rPr>
                <w:rFonts w:ascii="Times New Roman" w:hAnsi="Times New Roman" w:cs="Times New Roman"/>
                <w:color w:val="000000"/>
                <w:sz w:val="28"/>
                <w:szCs w:val="28"/>
              </w:rPr>
              <w:t>изменениях,</w:t>
            </w:r>
            <w:r w:rsidRPr="00775945">
              <w:t xml:space="preserve"> </w:t>
            </w:r>
            <w:r w:rsidRPr="00775945">
              <w:rPr>
                <w:rFonts w:ascii="Times New Roman" w:hAnsi="Times New Roman" w:cs="Times New Roman"/>
                <w:color w:val="000000"/>
                <w:sz w:val="28"/>
                <w:szCs w:val="28"/>
              </w:rPr>
              <w:t>дополнениях,</w:t>
            </w:r>
            <w:r w:rsidRPr="00775945">
              <w:t xml:space="preserve"> </w:t>
            </w:r>
            <w:r w:rsidRPr="00775945">
              <w:rPr>
                <w:rFonts w:ascii="Times New Roman" w:hAnsi="Times New Roman" w:cs="Times New Roman"/>
                <w:color w:val="000000"/>
                <w:sz w:val="28"/>
                <w:szCs w:val="28"/>
              </w:rPr>
              <w:t>разъяснениях,</w:t>
            </w:r>
            <w:r w:rsidRPr="00775945">
              <w:t xml:space="preserve"> </w:t>
            </w:r>
            <w:r w:rsidRPr="00775945">
              <w:rPr>
                <w:rFonts w:ascii="Times New Roman" w:hAnsi="Times New Roman" w:cs="Times New Roman"/>
                <w:color w:val="000000"/>
                <w:sz w:val="28"/>
                <w:szCs w:val="28"/>
              </w:rPr>
              <w:t>итогах</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условии</w:t>
            </w:r>
            <w:r w:rsidRPr="00775945">
              <w:t xml:space="preserve"> </w:t>
            </w:r>
            <w:r w:rsidRPr="00775945">
              <w:rPr>
                <w:rFonts w:ascii="Times New Roman" w:hAnsi="Times New Roman" w:cs="Times New Roman"/>
                <w:color w:val="000000"/>
                <w:sz w:val="28"/>
                <w:szCs w:val="28"/>
              </w:rPr>
              <w:t>их</w:t>
            </w:r>
            <w:r w:rsidRPr="00775945">
              <w:t xml:space="preserve"> </w:t>
            </w:r>
            <w:r w:rsidRPr="00775945">
              <w:rPr>
                <w:rFonts w:ascii="Times New Roman" w:hAnsi="Times New Roman" w:cs="Times New Roman"/>
                <w:color w:val="000000"/>
                <w:sz w:val="28"/>
                <w:szCs w:val="28"/>
              </w:rPr>
              <w:t>надлежащего</w:t>
            </w:r>
            <w:r w:rsidRPr="00775945">
              <w:t xml:space="preserve"> </w:t>
            </w:r>
            <w:r w:rsidRPr="00775945">
              <w:rPr>
                <w:rFonts w:ascii="Times New Roman" w:hAnsi="Times New Roman" w:cs="Times New Roman"/>
                <w:color w:val="000000"/>
                <w:sz w:val="28"/>
                <w:szCs w:val="28"/>
              </w:rPr>
              <w:t>размещения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1.3.3.</w:t>
            </w:r>
            <w:r w:rsidRPr="00775945">
              <w:t xml:space="preserve"> </w:t>
            </w:r>
            <w:r w:rsidRPr="00775945">
              <w:rPr>
                <w:rFonts w:ascii="Times New Roman" w:hAnsi="Times New Roman" w:cs="Times New Roman"/>
                <w:color w:val="000000"/>
                <w:sz w:val="28"/>
                <w:szCs w:val="28"/>
              </w:rPr>
              <w:t>Заказчик,</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принять</w:t>
            </w:r>
            <w:r w:rsidRPr="00775945">
              <w:t xml:space="preserve"> </w:t>
            </w:r>
            <w:r w:rsidRPr="00775945">
              <w:rPr>
                <w:rFonts w:ascii="Times New Roman" w:hAnsi="Times New Roman" w:cs="Times New Roman"/>
                <w:color w:val="000000"/>
                <w:sz w:val="28"/>
                <w:szCs w:val="28"/>
              </w:rPr>
              <w:t>решение</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продлении</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окончания</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любое</w:t>
            </w:r>
            <w:r w:rsidRPr="00775945">
              <w:t xml:space="preserve"> </w:t>
            </w:r>
            <w:r w:rsidRPr="00775945">
              <w:rPr>
                <w:rFonts w:ascii="Times New Roman" w:hAnsi="Times New Roman" w:cs="Times New Roman"/>
                <w:color w:val="000000"/>
                <w:sz w:val="28"/>
                <w:szCs w:val="28"/>
              </w:rPr>
              <w:t>время</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момента</w:t>
            </w:r>
            <w:r w:rsidRPr="00775945">
              <w:t xml:space="preserve"> </w:t>
            </w:r>
            <w:r w:rsidRPr="00775945">
              <w:rPr>
                <w:rFonts w:ascii="Times New Roman" w:hAnsi="Times New Roman" w:cs="Times New Roman"/>
                <w:color w:val="000000"/>
                <w:sz w:val="28"/>
                <w:szCs w:val="28"/>
              </w:rPr>
              <w:t>истечения</w:t>
            </w:r>
            <w:r w:rsidRPr="00775945">
              <w:t xml:space="preserve"> </w:t>
            </w:r>
            <w:r w:rsidRPr="00775945">
              <w:rPr>
                <w:rFonts w:ascii="Times New Roman" w:hAnsi="Times New Roman" w:cs="Times New Roman"/>
                <w:color w:val="000000"/>
                <w:sz w:val="28"/>
                <w:szCs w:val="28"/>
              </w:rPr>
              <w:t>такого</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течение</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(трех)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со</w:t>
            </w:r>
            <w:r w:rsidRPr="00775945">
              <w:t xml:space="preserve"> </w:t>
            </w:r>
            <w:r w:rsidRPr="00775945">
              <w:rPr>
                <w:rFonts w:ascii="Times New Roman" w:hAnsi="Times New Roman" w:cs="Times New Roman"/>
                <w:color w:val="000000"/>
                <w:sz w:val="28"/>
                <w:szCs w:val="28"/>
              </w:rPr>
              <w:t>дня</w:t>
            </w:r>
            <w:r w:rsidRPr="00775945">
              <w:t xml:space="preserve"> </w:t>
            </w:r>
            <w:r w:rsidRPr="00775945">
              <w:rPr>
                <w:rFonts w:ascii="Times New Roman" w:hAnsi="Times New Roman" w:cs="Times New Roman"/>
                <w:color w:val="000000"/>
                <w:sz w:val="28"/>
                <w:szCs w:val="28"/>
              </w:rPr>
              <w:t>принятия</w:t>
            </w:r>
            <w:r w:rsidRPr="00775945">
              <w:t xml:space="preserve"> </w:t>
            </w:r>
            <w:r w:rsidRPr="00775945">
              <w:rPr>
                <w:rFonts w:ascii="Times New Roman" w:hAnsi="Times New Roman" w:cs="Times New Roman"/>
                <w:color w:val="000000"/>
                <w:sz w:val="28"/>
                <w:szCs w:val="28"/>
              </w:rPr>
              <w:t>указанного</w:t>
            </w:r>
            <w:r w:rsidRPr="00775945">
              <w:t xml:space="preserve"> </w:t>
            </w:r>
            <w:r w:rsidRPr="00775945">
              <w:rPr>
                <w:rFonts w:ascii="Times New Roman" w:hAnsi="Times New Roman" w:cs="Times New Roman"/>
                <w:color w:val="000000"/>
                <w:sz w:val="28"/>
                <w:szCs w:val="28"/>
              </w:rPr>
              <w:t>решения</w:t>
            </w:r>
            <w:r w:rsidRPr="00775945">
              <w:t xml:space="preserve"> </w:t>
            </w:r>
            <w:r w:rsidRPr="00775945">
              <w:rPr>
                <w:rFonts w:ascii="Times New Roman" w:hAnsi="Times New Roman" w:cs="Times New Roman"/>
                <w:color w:val="000000"/>
                <w:sz w:val="28"/>
                <w:szCs w:val="28"/>
              </w:rPr>
              <w:t>такие</w:t>
            </w:r>
            <w:r w:rsidRPr="00775945">
              <w:t xml:space="preserve"> </w:t>
            </w:r>
            <w:r w:rsidRPr="00775945">
              <w:rPr>
                <w:rFonts w:ascii="Times New Roman" w:hAnsi="Times New Roman" w:cs="Times New Roman"/>
                <w:color w:val="000000"/>
                <w:sz w:val="28"/>
                <w:szCs w:val="28"/>
              </w:rPr>
              <w:t>изменения</w:t>
            </w:r>
            <w:r w:rsidRPr="00775945">
              <w:t xml:space="preserve"> </w:t>
            </w:r>
            <w:r w:rsidRPr="00775945">
              <w:rPr>
                <w:rFonts w:ascii="Times New Roman" w:hAnsi="Times New Roman" w:cs="Times New Roman"/>
                <w:color w:val="000000"/>
                <w:sz w:val="28"/>
                <w:szCs w:val="28"/>
              </w:rPr>
              <w:t>размещаются</w:t>
            </w:r>
            <w:r w:rsidRPr="00775945">
              <w:t xml:space="preserve"> </w:t>
            </w:r>
            <w:r w:rsidRPr="00775945">
              <w:rPr>
                <w:rFonts w:ascii="Times New Roman" w:hAnsi="Times New Roman" w:cs="Times New Roman"/>
                <w:color w:val="000000"/>
                <w:sz w:val="28"/>
                <w:szCs w:val="28"/>
              </w:rPr>
              <w:t>Заказчиком,</w:t>
            </w:r>
            <w:r w:rsidRPr="00775945">
              <w:t xml:space="preserve"> </w:t>
            </w:r>
            <w:r w:rsidRPr="00775945">
              <w:rPr>
                <w:rFonts w:ascii="Times New Roman" w:hAnsi="Times New Roman" w:cs="Times New Roman"/>
                <w:color w:val="000000"/>
                <w:sz w:val="28"/>
                <w:szCs w:val="28"/>
              </w:rPr>
              <w:t>Организатором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tc>
      </w:tr>
      <w:tr w:rsidR="00966D04" w:rsidRPr="007F6A2E">
        <w:trPr>
          <w:trHeight w:hRule="exact" w:val="6390"/>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1.4.</w:t>
            </w:r>
            <w:r w:rsidRPr="00775945">
              <w:t xml:space="preserve"> </w:t>
            </w:r>
            <w:r w:rsidRPr="00775945">
              <w:rPr>
                <w:rFonts w:ascii="Times New Roman" w:hAnsi="Times New Roman" w:cs="Times New Roman"/>
                <w:b/>
                <w:color w:val="000000"/>
                <w:sz w:val="28"/>
                <w:szCs w:val="28"/>
              </w:rPr>
              <w:t>Недобросовестные</w:t>
            </w:r>
            <w:r w:rsidRPr="00775945">
              <w:t xml:space="preserve"> </w:t>
            </w:r>
            <w:r w:rsidRPr="00775945">
              <w:rPr>
                <w:rFonts w:ascii="Times New Roman" w:hAnsi="Times New Roman" w:cs="Times New Roman"/>
                <w:b/>
                <w:color w:val="000000"/>
                <w:sz w:val="28"/>
                <w:szCs w:val="28"/>
              </w:rPr>
              <w:t>действия</w:t>
            </w:r>
            <w:r w:rsidRPr="00775945">
              <w:t xml:space="preserve"> </w:t>
            </w:r>
            <w:r w:rsidRPr="00775945">
              <w:rPr>
                <w:rFonts w:ascii="Times New Roman" w:hAnsi="Times New Roman" w:cs="Times New Roman"/>
                <w:b/>
                <w:color w:val="000000"/>
                <w:sz w:val="28"/>
                <w:szCs w:val="28"/>
              </w:rPr>
              <w:t>претендента/участника</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1.4.1.</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недобросовестным</w:t>
            </w:r>
            <w:r w:rsidRPr="00775945">
              <w:t xml:space="preserve"> </w:t>
            </w:r>
            <w:r w:rsidRPr="00775945">
              <w:rPr>
                <w:rFonts w:ascii="Times New Roman" w:hAnsi="Times New Roman" w:cs="Times New Roman"/>
                <w:color w:val="000000"/>
                <w:sz w:val="28"/>
                <w:szCs w:val="28"/>
              </w:rPr>
              <w:t>действиям</w:t>
            </w:r>
            <w:r w:rsidRPr="00775945">
              <w:t xml:space="preserve"> </w:t>
            </w:r>
            <w:r w:rsidRPr="00775945">
              <w:rPr>
                <w:rFonts w:ascii="Times New Roman" w:hAnsi="Times New Roman" w:cs="Times New Roman"/>
                <w:color w:val="000000"/>
                <w:sz w:val="28"/>
                <w:szCs w:val="28"/>
              </w:rPr>
              <w:t>претендента/участника</w:t>
            </w:r>
            <w:r w:rsidRPr="00775945">
              <w:t xml:space="preserve"> </w:t>
            </w:r>
            <w:r w:rsidRPr="00775945">
              <w:rPr>
                <w:rFonts w:ascii="Times New Roman" w:hAnsi="Times New Roman" w:cs="Times New Roman"/>
                <w:color w:val="000000"/>
                <w:sz w:val="28"/>
                <w:szCs w:val="28"/>
              </w:rPr>
              <w:t>относятся</w:t>
            </w:r>
            <w:r w:rsidRPr="00775945">
              <w:t xml:space="preserve"> </w:t>
            </w:r>
            <w:r w:rsidRPr="00775945">
              <w:rPr>
                <w:rFonts w:ascii="Times New Roman" w:hAnsi="Times New Roman" w:cs="Times New Roman"/>
                <w:color w:val="000000"/>
                <w:sz w:val="28"/>
                <w:szCs w:val="28"/>
              </w:rPr>
              <w:t>действия,</w:t>
            </w:r>
            <w:r w:rsidRPr="00775945">
              <w:t xml:space="preserve"> </w:t>
            </w:r>
            <w:r w:rsidRPr="00775945">
              <w:rPr>
                <w:rFonts w:ascii="Times New Roman" w:hAnsi="Times New Roman" w:cs="Times New Roman"/>
                <w:color w:val="000000"/>
                <w:sz w:val="28"/>
                <w:szCs w:val="28"/>
              </w:rPr>
              <w:t>которые</w:t>
            </w:r>
            <w:r w:rsidRPr="00775945">
              <w:t xml:space="preserve"> </w:t>
            </w:r>
            <w:r w:rsidRPr="00775945">
              <w:rPr>
                <w:rFonts w:ascii="Times New Roman" w:hAnsi="Times New Roman" w:cs="Times New Roman"/>
                <w:color w:val="000000"/>
                <w:sz w:val="28"/>
                <w:szCs w:val="28"/>
              </w:rPr>
              <w:t>выражаются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что</w:t>
            </w:r>
            <w:r w:rsidRPr="00775945">
              <w:t xml:space="preserve"> </w:t>
            </w:r>
            <w:r w:rsidRPr="00775945">
              <w:rPr>
                <w:rFonts w:ascii="Times New Roman" w:hAnsi="Times New Roman" w:cs="Times New Roman"/>
                <w:color w:val="000000"/>
                <w:sz w:val="28"/>
                <w:szCs w:val="28"/>
              </w:rPr>
              <w:t>претендент/участник</w:t>
            </w:r>
            <w:r w:rsidRPr="00775945">
              <w:t xml:space="preserve"> </w:t>
            </w:r>
            <w:r w:rsidRPr="00775945">
              <w:rPr>
                <w:rFonts w:ascii="Times New Roman" w:hAnsi="Times New Roman" w:cs="Times New Roman"/>
                <w:color w:val="000000"/>
                <w:sz w:val="28"/>
                <w:szCs w:val="28"/>
              </w:rPr>
              <w:t>прямо</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косвенно</w:t>
            </w:r>
            <w:r w:rsidRPr="00775945">
              <w:t xml:space="preserve"> </w:t>
            </w:r>
            <w:r w:rsidRPr="00775945">
              <w:rPr>
                <w:rFonts w:ascii="Times New Roman" w:hAnsi="Times New Roman" w:cs="Times New Roman"/>
                <w:color w:val="000000"/>
                <w:sz w:val="28"/>
                <w:szCs w:val="28"/>
              </w:rPr>
              <w:t>предлагает,</w:t>
            </w:r>
            <w:r w:rsidRPr="00775945">
              <w:t xml:space="preserve"> </w:t>
            </w:r>
            <w:r w:rsidRPr="00775945">
              <w:rPr>
                <w:rFonts w:ascii="Times New Roman" w:hAnsi="Times New Roman" w:cs="Times New Roman"/>
                <w:color w:val="000000"/>
                <w:sz w:val="28"/>
                <w:szCs w:val="28"/>
              </w:rPr>
              <w:t>дает</w:t>
            </w:r>
            <w:r w:rsidRPr="00775945">
              <w:t xml:space="preserve"> </w:t>
            </w:r>
            <w:r w:rsidRPr="00775945">
              <w:rPr>
                <w:rFonts w:ascii="Times New Roman" w:hAnsi="Times New Roman" w:cs="Times New Roman"/>
                <w:color w:val="000000"/>
                <w:sz w:val="28"/>
                <w:szCs w:val="28"/>
              </w:rPr>
              <w:t>либо</w:t>
            </w:r>
            <w:r w:rsidRPr="00775945">
              <w:t xml:space="preserve"> </w:t>
            </w:r>
            <w:r w:rsidRPr="00775945">
              <w:rPr>
                <w:rFonts w:ascii="Times New Roman" w:hAnsi="Times New Roman" w:cs="Times New Roman"/>
                <w:color w:val="000000"/>
                <w:sz w:val="28"/>
                <w:szCs w:val="28"/>
              </w:rPr>
              <w:t>соглашается</w:t>
            </w:r>
            <w:r w:rsidRPr="00775945">
              <w:t xml:space="preserve"> </w:t>
            </w:r>
            <w:r w:rsidRPr="00775945">
              <w:rPr>
                <w:rFonts w:ascii="Times New Roman" w:hAnsi="Times New Roman" w:cs="Times New Roman"/>
                <w:color w:val="000000"/>
                <w:sz w:val="28"/>
                <w:szCs w:val="28"/>
              </w:rPr>
              <w:t>дать</w:t>
            </w:r>
            <w:r w:rsidRPr="00775945">
              <w:t xml:space="preserve"> </w:t>
            </w:r>
            <w:r w:rsidRPr="00775945">
              <w:rPr>
                <w:rFonts w:ascii="Times New Roman" w:hAnsi="Times New Roman" w:cs="Times New Roman"/>
                <w:color w:val="000000"/>
                <w:sz w:val="28"/>
                <w:szCs w:val="28"/>
              </w:rPr>
              <w:t>любому</w:t>
            </w:r>
            <w:r w:rsidRPr="00775945">
              <w:t xml:space="preserve"> </w:t>
            </w:r>
            <w:r w:rsidRPr="00775945">
              <w:rPr>
                <w:rFonts w:ascii="Times New Roman" w:hAnsi="Times New Roman" w:cs="Times New Roman"/>
                <w:color w:val="000000"/>
                <w:sz w:val="28"/>
                <w:szCs w:val="28"/>
              </w:rPr>
              <w:t>должностному</w:t>
            </w:r>
            <w:r w:rsidRPr="00775945">
              <w:t xml:space="preserve"> </w:t>
            </w:r>
            <w:r w:rsidRPr="00775945">
              <w:rPr>
                <w:rFonts w:ascii="Times New Roman" w:hAnsi="Times New Roman" w:cs="Times New Roman"/>
                <w:color w:val="000000"/>
                <w:sz w:val="28"/>
                <w:szCs w:val="28"/>
              </w:rPr>
              <w:t>лицу</w:t>
            </w:r>
            <w:r w:rsidRPr="00775945">
              <w:t xml:space="preserve"> </w:t>
            </w:r>
            <w:r w:rsidRPr="00775945">
              <w:rPr>
                <w:rFonts w:ascii="Times New Roman" w:hAnsi="Times New Roman" w:cs="Times New Roman"/>
                <w:color w:val="000000"/>
                <w:sz w:val="28"/>
                <w:szCs w:val="28"/>
              </w:rPr>
              <w:t>(служащему,</w:t>
            </w:r>
            <w:r w:rsidRPr="00775945">
              <w:t xml:space="preserve"> </w:t>
            </w:r>
            <w:r w:rsidRPr="00775945">
              <w:rPr>
                <w:rFonts w:ascii="Times New Roman" w:hAnsi="Times New Roman" w:cs="Times New Roman"/>
                <w:color w:val="000000"/>
                <w:sz w:val="28"/>
                <w:szCs w:val="28"/>
              </w:rPr>
              <w:t>работнику)</w:t>
            </w:r>
            <w:r w:rsidRPr="00775945">
              <w:t xml:space="preserve"> </w:t>
            </w:r>
            <w:r w:rsidRPr="00775945">
              <w:rPr>
                <w:rFonts w:ascii="Times New Roman" w:hAnsi="Times New Roman" w:cs="Times New Roman"/>
                <w:color w:val="000000"/>
                <w:sz w:val="28"/>
                <w:szCs w:val="28"/>
              </w:rPr>
              <w:t>Заказчика/Организатора</w:t>
            </w:r>
            <w:r w:rsidRPr="00775945">
              <w:t xml:space="preserve"> </w:t>
            </w:r>
            <w:r w:rsidRPr="00775945">
              <w:rPr>
                <w:rFonts w:ascii="Times New Roman" w:hAnsi="Times New Roman" w:cs="Times New Roman"/>
                <w:color w:val="000000"/>
                <w:sz w:val="28"/>
                <w:szCs w:val="28"/>
              </w:rPr>
              <w:t>вознаграждение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любой</w:t>
            </w:r>
            <w:r w:rsidRPr="00775945">
              <w:t xml:space="preserve"> </w:t>
            </w:r>
            <w:r w:rsidRPr="00775945">
              <w:rPr>
                <w:rFonts w:ascii="Times New Roman" w:hAnsi="Times New Roman" w:cs="Times New Roman"/>
                <w:color w:val="000000"/>
                <w:sz w:val="28"/>
                <w:szCs w:val="28"/>
              </w:rPr>
              <w:t>форме</w:t>
            </w:r>
            <w:r w:rsidRPr="00775945">
              <w:t xml:space="preserve"> </w:t>
            </w:r>
            <w:r w:rsidRPr="00775945">
              <w:rPr>
                <w:rFonts w:ascii="Times New Roman" w:hAnsi="Times New Roman" w:cs="Times New Roman"/>
                <w:color w:val="000000"/>
                <w:sz w:val="28"/>
                <w:szCs w:val="28"/>
              </w:rPr>
              <w:t>(материальное</w:t>
            </w:r>
            <w:r w:rsidRPr="00775945">
              <w:t xml:space="preserve"> </w:t>
            </w:r>
            <w:r w:rsidRPr="00775945">
              <w:rPr>
                <w:rFonts w:ascii="Times New Roman" w:hAnsi="Times New Roman" w:cs="Times New Roman"/>
                <w:color w:val="000000"/>
                <w:sz w:val="28"/>
                <w:szCs w:val="28"/>
              </w:rPr>
              <w:t>вознаграждение,</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найме</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какая-либо</w:t>
            </w:r>
            <w:r w:rsidRPr="00775945">
              <w:t xml:space="preserve"> </w:t>
            </w:r>
            <w:r w:rsidRPr="00775945">
              <w:rPr>
                <w:rFonts w:ascii="Times New Roman" w:hAnsi="Times New Roman" w:cs="Times New Roman"/>
                <w:color w:val="000000"/>
                <w:sz w:val="28"/>
                <w:szCs w:val="28"/>
              </w:rPr>
              <w:t>другая</w:t>
            </w:r>
            <w:r w:rsidRPr="00775945">
              <w:t xml:space="preserve"> </w:t>
            </w:r>
            <w:r w:rsidRPr="00775945">
              <w:rPr>
                <w:rFonts w:ascii="Times New Roman" w:hAnsi="Times New Roman" w:cs="Times New Roman"/>
                <w:color w:val="000000"/>
                <w:sz w:val="28"/>
                <w:szCs w:val="28"/>
              </w:rPr>
              <w:t>услуга)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целях</w:t>
            </w:r>
            <w:r w:rsidRPr="00775945">
              <w:t xml:space="preserve"> </w:t>
            </w:r>
            <w:r w:rsidRPr="00775945">
              <w:rPr>
                <w:rFonts w:ascii="Times New Roman" w:hAnsi="Times New Roman" w:cs="Times New Roman"/>
                <w:color w:val="000000"/>
                <w:sz w:val="28"/>
                <w:szCs w:val="28"/>
              </w:rPr>
              <w:t>оказания</w:t>
            </w:r>
            <w:r w:rsidRPr="00775945">
              <w:t xml:space="preserve"> </w:t>
            </w:r>
            <w:r w:rsidRPr="00775945">
              <w:rPr>
                <w:rFonts w:ascii="Times New Roman" w:hAnsi="Times New Roman" w:cs="Times New Roman"/>
                <w:color w:val="000000"/>
                <w:sz w:val="28"/>
                <w:szCs w:val="28"/>
              </w:rPr>
              <w:t>воздействия</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процедуру</w:t>
            </w:r>
            <w:r w:rsidRPr="00775945">
              <w:t xml:space="preserve"> </w:t>
            </w:r>
            <w:r w:rsidRPr="00775945">
              <w:rPr>
                <w:rFonts w:ascii="Times New Roman" w:hAnsi="Times New Roman" w:cs="Times New Roman"/>
                <w:color w:val="000000"/>
                <w:sz w:val="28"/>
                <w:szCs w:val="28"/>
              </w:rPr>
              <w:t>проведения</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принятие</w:t>
            </w:r>
            <w:r w:rsidRPr="00775945">
              <w:t xml:space="preserve"> </w:t>
            </w:r>
            <w:r w:rsidRPr="00775945">
              <w:rPr>
                <w:rFonts w:ascii="Times New Roman" w:hAnsi="Times New Roman" w:cs="Times New Roman"/>
                <w:color w:val="000000"/>
                <w:sz w:val="28"/>
                <w:szCs w:val="28"/>
              </w:rPr>
              <w:t>решения,</w:t>
            </w:r>
            <w:r w:rsidRPr="00775945">
              <w:t xml:space="preserve"> </w:t>
            </w:r>
            <w:r w:rsidRPr="00775945">
              <w:rPr>
                <w:rFonts w:ascii="Times New Roman" w:hAnsi="Times New Roman" w:cs="Times New Roman"/>
                <w:color w:val="000000"/>
                <w:sz w:val="28"/>
                <w:szCs w:val="28"/>
              </w:rPr>
              <w:t>применение</w:t>
            </w:r>
            <w:r w:rsidRPr="00775945">
              <w:t xml:space="preserve"> </w:t>
            </w:r>
            <w:r w:rsidRPr="00775945">
              <w:rPr>
                <w:rFonts w:ascii="Times New Roman" w:hAnsi="Times New Roman" w:cs="Times New Roman"/>
                <w:color w:val="000000"/>
                <w:sz w:val="28"/>
                <w:szCs w:val="28"/>
              </w:rPr>
              <w:t>какой-либо</w:t>
            </w:r>
            <w:r w:rsidRPr="00775945">
              <w:t xml:space="preserve"> </w:t>
            </w:r>
            <w:r w:rsidRPr="00775945">
              <w:rPr>
                <w:rFonts w:ascii="Times New Roman" w:hAnsi="Times New Roman" w:cs="Times New Roman"/>
                <w:color w:val="000000"/>
                <w:sz w:val="28"/>
                <w:szCs w:val="28"/>
              </w:rPr>
              <w:t>процедуры</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совершение</w:t>
            </w:r>
            <w:r w:rsidRPr="00775945">
              <w:t xml:space="preserve"> </w:t>
            </w:r>
            <w:r w:rsidRPr="00775945">
              <w:rPr>
                <w:rFonts w:ascii="Times New Roman" w:hAnsi="Times New Roman" w:cs="Times New Roman"/>
                <w:color w:val="000000"/>
                <w:sz w:val="28"/>
                <w:szCs w:val="28"/>
              </w:rPr>
              <w:t>иного</w:t>
            </w:r>
            <w:r w:rsidRPr="00775945">
              <w:t xml:space="preserve"> </w:t>
            </w:r>
            <w:r w:rsidRPr="00775945">
              <w:rPr>
                <w:rFonts w:ascii="Times New Roman" w:hAnsi="Times New Roman" w:cs="Times New Roman"/>
                <w:color w:val="000000"/>
                <w:sz w:val="28"/>
                <w:szCs w:val="28"/>
              </w:rPr>
              <w:t>действия</w:t>
            </w:r>
            <w:r w:rsidRPr="00775945">
              <w:t xml:space="preserve"> </w:t>
            </w:r>
            <w:r w:rsidRPr="00775945">
              <w:rPr>
                <w:rFonts w:ascii="Times New Roman" w:hAnsi="Times New Roman" w:cs="Times New Roman"/>
                <w:color w:val="000000"/>
                <w:sz w:val="28"/>
                <w:szCs w:val="28"/>
              </w:rPr>
              <w:t>Заказчиком/Организатором,</w:t>
            </w:r>
            <w:r w:rsidRPr="00775945">
              <w:t xml:space="preserve"> </w:t>
            </w:r>
            <w:r w:rsidRPr="00775945">
              <w:rPr>
                <w:rFonts w:ascii="Times New Roman" w:hAnsi="Times New Roman" w:cs="Times New Roman"/>
                <w:color w:val="000000"/>
                <w:sz w:val="28"/>
                <w:szCs w:val="28"/>
              </w:rPr>
              <w:t>влияющего</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ход</w:t>
            </w:r>
            <w:r w:rsidRPr="00775945">
              <w:t xml:space="preserve"> </w:t>
            </w:r>
            <w:r w:rsidRPr="00775945">
              <w:rPr>
                <w:rFonts w:ascii="Times New Roman" w:hAnsi="Times New Roman" w:cs="Times New Roman"/>
                <w:color w:val="000000"/>
                <w:sz w:val="28"/>
                <w:szCs w:val="28"/>
              </w:rPr>
              <w:t>проведения</w:t>
            </w:r>
            <w:r w:rsidRPr="00775945">
              <w:t xml:space="preserve"> </w:t>
            </w:r>
            <w:r w:rsidRPr="00775945">
              <w:rPr>
                <w:rFonts w:ascii="Times New Roman" w:hAnsi="Times New Roman" w:cs="Times New Roman"/>
                <w:color w:val="000000"/>
                <w:sz w:val="28"/>
                <w:szCs w:val="28"/>
              </w:rPr>
              <w:t>процедуры</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1.4.2.</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установления</w:t>
            </w:r>
            <w:r w:rsidRPr="00775945">
              <w:t xml:space="preserve"> </w:t>
            </w:r>
            <w:r w:rsidRPr="00775945">
              <w:rPr>
                <w:rFonts w:ascii="Times New Roman" w:hAnsi="Times New Roman" w:cs="Times New Roman"/>
                <w:color w:val="000000"/>
                <w:sz w:val="28"/>
                <w:szCs w:val="28"/>
              </w:rPr>
              <w:t>недобросовестности</w:t>
            </w:r>
            <w:r w:rsidRPr="00775945">
              <w:t xml:space="preserve"> </w:t>
            </w:r>
            <w:r w:rsidRPr="00775945">
              <w:rPr>
                <w:rFonts w:ascii="Times New Roman" w:hAnsi="Times New Roman" w:cs="Times New Roman"/>
                <w:color w:val="000000"/>
                <w:sz w:val="28"/>
                <w:szCs w:val="28"/>
              </w:rPr>
              <w:t>действий</w:t>
            </w:r>
            <w:r w:rsidRPr="00775945">
              <w:t xml:space="preserve"> </w:t>
            </w:r>
            <w:r w:rsidRPr="00775945">
              <w:rPr>
                <w:rFonts w:ascii="Times New Roman" w:hAnsi="Times New Roman" w:cs="Times New Roman"/>
                <w:color w:val="000000"/>
                <w:sz w:val="28"/>
                <w:szCs w:val="28"/>
              </w:rPr>
              <w:t>претендента/участника,</w:t>
            </w:r>
            <w:r w:rsidRPr="00775945">
              <w:t xml:space="preserve"> </w:t>
            </w:r>
            <w:r w:rsidRPr="00775945">
              <w:rPr>
                <w:rFonts w:ascii="Times New Roman" w:hAnsi="Times New Roman" w:cs="Times New Roman"/>
                <w:color w:val="000000"/>
                <w:sz w:val="28"/>
                <w:szCs w:val="28"/>
              </w:rPr>
              <w:t>такой</w:t>
            </w:r>
            <w:r w:rsidRPr="00775945">
              <w:t xml:space="preserve"> </w:t>
            </w:r>
            <w:r w:rsidRPr="00775945">
              <w:rPr>
                <w:rFonts w:ascii="Times New Roman" w:hAnsi="Times New Roman" w:cs="Times New Roman"/>
                <w:color w:val="000000"/>
                <w:sz w:val="28"/>
                <w:szCs w:val="28"/>
              </w:rPr>
              <w:t>претендент/участник</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отстранен</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участия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этом</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мотивы</w:t>
            </w:r>
            <w:r w:rsidRPr="00775945">
              <w:t xml:space="preserve"> </w:t>
            </w:r>
            <w:r w:rsidRPr="00775945">
              <w:rPr>
                <w:rFonts w:ascii="Times New Roman" w:hAnsi="Times New Roman" w:cs="Times New Roman"/>
                <w:color w:val="000000"/>
                <w:sz w:val="28"/>
                <w:szCs w:val="28"/>
              </w:rPr>
              <w:t>принятого</w:t>
            </w:r>
            <w:r w:rsidRPr="00775945">
              <w:t xml:space="preserve"> </w:t>
            </w:r>
            <w:r w:rsidRPr="00775945">
              <w:rPr>
                <w:rFonts w:ascii="Times New Roman" w:hAnsi="Times New Roman" w:cs="Times New Roman"/>
                <w:color w:val="000000"/>
                <w:sz w:val="28"/>
                <w:szCs w:val="28"/>
              </w:rPr>
              <w:t>решения</w:t>
            </w:r>
            <w:r w:rsidRPr="00775945">
              <w:t xml:space="preserve"> </w:t>
            </w:r>
            <w:r w:rsidRPr="00775945">
              <w:rPr>
                <w:rFonts w:ascii="Times New Roman" w:hAnsi="Times New Roman" w:cs="Times New Roman"/>
                <w:color w:val="000000"/>
                <w:sz w:val="28"/>
                <w:szCs w:val="28"/>
              </w:rPr>
              <w:t>указываются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соответствующем</w:t>
            </w:r>
            <w:r w:rsidRPr="00775945">
              <w:t xml:space="preserve"> </w:t>
            </w:r>
            <w:r w:rsidRPr="00775945">
              <w:rPr>
                <w:rFonts w:ascii="Times New Roman" w:hAnsi="Times New Roman" w:cs="Times New Roman"/>
                <w:color w:val="000000"/>
                <w:sz w:val="28"/>
                <w:szCs w:val="28"/>
              </w:rPr>
              <w:t>протоколе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сообщаются</w:t>
            </w:r>
            <w:r w:rsidRPr="00775945">
              <w:t xml:space="preserve"> </w:t>
            </w:r>
            <w:r w:rsidRPr="00775945">
              <w:rPr>
                <w:rFonts w:ascii="Times New Roman" w:hAnsi="Times New Roman" w:cs="Times New Roman"/>
                <w:color w:val="000000"/>
                <w:sz w:val="28"/>
                <w:szCs w:val="28"/>
              </w:rPr>
              <w:t>претенденту/участнику.</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914"/>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jc w:val="center"/>
              <w:rPr>
                <w:sz w:val="32"/>
                <w:szCs w:val="32"/>
              </w:rPr>
            </w:pPr>
            <w:r w:rsidRPr="00775945">
              <w:rPr>
                <w:rFonts w:ascii="Times New Roman" w:hAnsi="Times New Roman" w:cs="Times New Roman"/>
                <w:b/>
                <w:color w:val="000000"/>
                <w:sz w:val="32"/>
                <w:szCs w:val="32"/>
              </w:rPr>
              <w:lastRenderedPageBreak/>
              <w:t>Раздел</w:t>
            </w:r>
            <w:r>
              <w:rPr>
                <w:rFonts w:ascii="Times New Roman" w:hAnsi="Times New Roman" w:cs="Times New Roman"/>
                <w:b/>
                <w:color w:val="000000"/>
                <w:sz w:val="32"/>
                <w:szCs w:val="32"/>
              </w:rPr>
              <w:t> </w:t>
            </w:r>
            <w:r w:rsidRPr="00775945">
              <w:rPr>
                <w:rFonts w:ascii="Times New Roman" w:hAnsi="Times New Roman" w:cs="Times New Roman"/>
                <w:b/>
                <w:color w:val="000000"/>
                <w:sz w:val="32"/>
                <w:szCs w:val="32"/>
              </w:rPr>
              <w:t>2. Обязательные и квалификационные требования к претендентам/участникам, оценка Заявок участников</w:t>
            </w:r>
          </w:p>
        </w:tc>
      </w:tr>
      <w:tr w:rsidR="00966D04" w:rsidRPr="007F6A2E">
        <w:trPr>
          <w:trHeight w:hRule="exact" w:val="13366"/>
        </w:trPr>
        <w:tc>
          <w:tcPr>
            <w:tcW w:w="9639" w:type="dxa"/>
            <w:shd w:val="clear" w:color="000000" w:fill="FFFFFF"/>
            <w:tcMar>
              <w:top w:w="136"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2.1</w:t>
            </w:r>
            <w:r w:rsidRPr="00775945">
              <w:t xml:space="preserve"> </w:t>
            </w:r>
            <w:r w:rsidRPr="00775945">
              <w:rPr>
                <w:rFonts w:ascii="Times New Roman" w:hAnsi="Times New Roman" w:cs="Times New Roman"/>
                <w:b/>
                <w:color w:val="000000"/>
                <w:sz w:val="28"/>
                <w:szCs w:val="28"/>
              </w:rPr>
              <w:t>Обязательные</w:t>
            </w:r>
            <w:r w:rsidRPr="00775945">
              <w:t xml:space="preserve"> </w:t>
            </w:r>
            <w:r w:rsidRPr="00775945">
              <w:rPr>
                <w:rFonts w:ascii="Times New Roman" w:hAnsi="Times New Roman" w:cs="Times New Roman"/>
                <w:b/>
                <w:color w:val="000000"/>
                <w:sz w:val="28"/>
                <w:szCs w:val="28"/>
              </w:rPr>
              <w:t>требования</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2.1.1.</w:t>
            </w:r>
            <w:r w:rsidRPr="00775945">
              <w:t xml:space="preserve"> </w:t>
            </w:r>
            <w:r w:rsidRPr="00775945">
              <w:rPr>
                <w:rFonts w:ascii="Times New Roman" w:hAnsi="Times New Roman" w:cs="Times New Roman"/>
                <w:color w:val="000000"/>
                <w:sz w:val="28"/>
                <w:szCs w:val="28"/>
              </w:rPr>
              <w:t>Претендент/участник</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каждое</w:t>
            </w:r>
            <w:r w:rsidRPr="00775945">
              <w:t xml:space="preserve"> </w:t>
            </w:r>
            <w:r w:rsidRPr="00775945">
              <w:rPr>
                <w:rFonts w:ascii="Times New Roman" w:hAnsi="Times New Roman" w:cs="Times New Roman"/>
                <w:color w:val="000000"/>
                <w:sz w:val="28"/>
                <w:szCs w:val="28"/>
              </w:rPr>
              <w:t>юридическое</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физическое</w:t>
            </w:r>
            <w:r w:rsidRPr="00775945">
              <w:t xml:space="preserve"> </w:t>
            </w:r>
            <w:r w:rsidRPr="00775945">
              <w:rPr>
                <w:rFonts w:ascii="Times New Roman" w:hAnsi="Times New Roman" w:cs="Times New Roman"/>
                <w:color w:val="000000"/>
                <w:sz w:val="28"/>
                <w:szCs w:val="28"/>
              </w:rPr>
              <w:t>лицо</w:t>
            </w:r>
            <w:r w:rsidRPr="00775945">
              <w:t xml:space="preserve"> </w:t>
            </w:r>
            <w:r w:rsidRPr="00775945">
              <w:rPr>
                <w:rFonts w:ascii="Times New Roman" w:hAnsi="Times New Roman" w:cs="Times New Roman"/>
                <w:color w:val="000000"/>
                <w:sz w:val="28"/>
                <w:szCs w:val="28"/>
              </w:rPr>
              <w:t>(индивидуальный</w:t>
            </w:r>
            <w:r w:rsidRPr="00775945">
              <w:t xml:space="preserve"> </w:t>
            </w:r>
            <w:r w:rsidRPr="00775945">
              <w:rPr>
                <w:rFonts w:ascii="Times New Roman" w:hAnsi="Times New Roman" w:cs="Times New Roman"/>
                <w:color w:val="000000"/>
                <w:sz w:val="28"/>
                <w:szCs w:val="28"/>
              </w:rPr>
              <w:t>предприниматель),</w:t>
            </w:r>
            <w:r w:rsidRPr="00775945">
              <w:t xml:space="preserve"> </w:t>
            </w:r>
            <w:r w:rsidRPr="00775945">
              <w:rPr>
                <w:rFonts w:ascii="Times New Roman" w:hAnsi="Times New Roman" w:cs="Times New Roman"/>
                <w:color w:val="000000"/>
                <w:sz w:val="28"/>
                <w:szCs w:val="28"/>
              </w:rPr>
              <w:t>выступающее</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стороне</w:t>
            </w:r>
            <w:r w:rsidRPr="00775945">
              <w:t xml:space="preserve"> </w:t>
            </w:r>
            <w:r w:rsidRPr="00775945">
              <w:rPr>
                <w:rFonts w:ascii="Times New Roman" w:hAnsi="Times New Roman" w:cs="Times New Roman"/>
                <w:color w:val="000000"/>
                <w:sz w:val="28"/>
                <w:szCs w:val="28"/>
              </w:rPr>
              <w:t>одного</w:t>
            </w:r>
            <w:r w:rsidRPr="00775945">
              <w:t xml:space="preserve"> </w:t>
            </w:r>
            <w:r w:rsidRPr="00775945">
              <w:rPr>
                <w:rFonts w:ascii="Times New Roman" w:hAnsi="Times New Roman" w:cs="Times New Roman"/>
                <w:color w:val="000000"/>
                <w:sz w:val="28"/>
                <w:szCs w:val="28"/>
              </w:rPr>
              <w:t>претендента/участника)</w:t>
            </w:r>
            <w:r w:rsidRPr="00775945">
              <w:t xml:space="preserve"> </w:t>
            </w:r>
            <w:r w:rsidRPr="00775945">
              <w:rPr>
                <w:rFonts w:ascii="Times New Roman" w:hAnsi="Times New Roman" w:cs="Times New Roman"/>
                <w:color w:val="000000"/>
                <w:sz w:val="28"/>
                <w:szCs w:val="28"/>
              </w:rPr>
              <w:t>должен</w:t>
            </w:r>
            <w:r w:rsidRPr="00775945">
              <w:t xml:space="preserve"> </w:t>
            </w:r>
            <w:r w:rsidRPr="00775945">
              <w:rPr>
                <w:rFonts w:ascii="Times New Roman" w:hAnsi="Times New Roman" w:cs="Times New Roman"/>
                <w:color w:val="000000"/>
                <w:sz w:val="28"/>
                <w:szCs w:val="28"/>
              </w:rPr>
              <w:t>соответствовать</w:t>
            </w:r>
            <w:r w:rsidRPr="00775945">
              <w:t xml:space="preserve"> </w:t>
            </w:r>
            <w:r w:rsidRPr="00775945">
              <w:rPr>
                <w:rFonts w:ascii="Times New Roman" w:hAnsi="Times New Roman" w:cs="Times New Roman"/>
                <w:color w:val="000000"/>
                <w:sz w:val="28"/>
                <w:szCs w:val="28"/>
              </w:rPr>
              <w:t>обязательным</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именно:</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иметь</w:t>
            </w:r>
            <w:r w:rsidRPr="00775945">
              <w:t xml:space="preserve"> </w:t>
            </w:r>
            <w:r w:rsidRPr="00775945">
              <w:rPr>
                <w:rFonts w:ascii="Times New Roman" w:hAnsi="Times New Roman" w:cs="Times New Roman"/>
                <w:color w:val="000000"/>
                <w:sz w:val="28"/>
                <w:szCs w:val="28"/>
              </w:rPr>
              <w:t>задолженности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уплате</w:t>
            </w:r>
            <w:r w:rsidRPr="00775945">
              <w:t xml:space="preserve"> </w:t>
            </w:r>
            <w:r w:rsidRPr="00775945">
              <w:rPr>
                <w:rFonts w:ascii="Times New Roman" w:hAnsi="Times New Roman" w:cs="Times New Roman"/>
                <w:color w:val="000000"/>
                <w:sz w:val="28"/>
                <w:szCs w:val="28"/>
              </w:rPr>
              <w:t>налогов,</w:t>
            </w:r>
            <w:r w:rsidRPr="00775945">
              <w:t xml:space="preserve"> </w:t>
            </w:r>
            <w:r w:rsidRPr="00775945">
              <w:rPr>
                <w:rFonts w:ascii="Times New Roman" w:hAnsi="Times New Roman" w:cs="Times New Roman"/>
                <w:color w:val="000000"/>
                <w:sz w:val="28"/>
                <w:szCs w:val="28"/>
              </w:rPr>
              <w:t>сборов,</w:t>
            </w:r>
            <w:r w:rsidRPr="00775945">
              <w:t xml:space="preserve"> </w:t>
            </w:r>
            <w:r w:rsidRPr="00775945">
              <w:rPr>
                <w:rFonts w:ascii="Times New Roman" w:hAnsi="Times New Roman" w:cs="Times New Roman"/>
                <w:color w:val="000000"/>
                <w:sz w:val="28"/>
                <w:szCs w:val="28"/>
              </w:rPr>
              <w:t>пени,</w:t>
            </w:r>
            <w:r w:rsidRPr="00775945">
              <w:t xml:space="preserve"> </w:t>
            </w:r>
            <w:r w:rsidRPr="00775945">
              <w:rPr>
                <w:rFonts w:ascii="Times New Roman" w:hAnsi="Times New Roman" w:cs="Times New Roman"/>
                <w:color w:val="000000"/>
                <w:sz w:val="28"/>
                <w:szCs w:val="28"/>
              </w:rPr>
              <w:t>налоговых</w:t>
            </w:r>
            <w:r w:rsidRPr="00775945">
              <w:t xml:space="preserve"> </w:t>
            </w:r>
            <w:r w:rsidRPr="00775945">
              <w:rPr>
                <w:rFonts w:ascii="Times New Roman" w:hAnsi="Times New Roman" w:cs="Times New Roman"/>
                <w:color w:val="000000"/>
                <w:sz w:val="28"/>
                <w:szCs w:val="28"/>
              </w:rPr>
              <w:t>санкций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бюджеты</w:t>
            </w:r>
            <w:r w:rsidRPr="00775945">
              <w:t xml:space="preserve"> </w:t>
            </w:r>
            <w:r w:rsidRPr="00775945">
              <w:rPr>
                <w:rFonts w:ascii="Times New Roman" w:hAnsi="Times New Roman" w:cs="Times New Roman"/>
                <w:color w:val="000000"/>
                <w:sz w:val="28"/>
                <w:szCs w:val="28"/>
              </w:rPr>
              <w:t>всех</w:t>
            </w:r>
            <w:r w:rsidRPr="00775945">
              <w:t xml:space="preserve"> </w:t>
            </w:r>
            <w:r w:rsidRPr="00775945">
              <w:rPr>
                <w:rFonts w:ascii="Times New Roman" w:hAnsi="Times New Roman" w:cs="Times New Roman"/>
                <w:color w:val="000000"/>
                <w:sz w:val="28"/>
                <w:szCs w:val="28"/>
              </w:rPr>
              <w:t>уровней</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обязательных</w:t>
            </w:r>
            <w:r w:rsidRPr="00775945">
              <w:t xml:space="preserve"> </w:t>
            </w:r>
            <w:r w:rsidRPr="00775945">
              <w:rPr>
                <w:rFonts w:ascii="Times New Roman" w:hAnsi="Times New Roman" w:cs="Times New Roman"/>
                <w:color w:val="000000"/>
                <w:sz w:val="28"/>
                <w:szCs w:val="28"/>
              </w:rPr>
              <w:t>платежей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государственные</w:t>
            </w:r>
            <w:r w:rsidRPr="00775945">
              <w:t xml:space="preserve"> </w:t>
            </w:r>
            <w:r w:rsidRPr="00775945">
              <w:rPr>
                <w:rFonts w:ascii="Times New Roman" w:hAnsi="Times New Roman" w:cs="Times New Roman"/>
                <w:color w:val="000000"/>
                <w:sz w:val="28"/>
                <w:szCs w:val="28"/>
              </w:rPr>
              <w:t>внебюджетные</w:t>
            </w:r>
            <w:r w:rsidRPr="00775945">
              <w:t xml:space="preserve"> </w:t>
            </w:r>
            <w:r w:rsidRPr="00775945">
              <w:rPr>
                <w:rFonts w:ascii="Times New Roman" w:hAnsi="Times New Roman" w:cs="Times New Roman"/>
                <w:color w:val="000000"/>
                <w:sz w:val="28"/>
                <w:szCs w:val="28"/>
              </w:rPr>
              <w:t>фонды,</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просроченную</w:t>
            </w:r>
            <w:r w:rsidRPr="00775945">
              <w:t xml:space="preserve"> </w:t>
            </w:r>
            <w:r w:rsidRPr="00775945">
              <w:rPr>
                <w:rFonts w:ascii="Times New Roman" w:hAnsi="Times New Roman" w:cs="Times New Roman"/>
                <w:color w:val="000000"/>
                <w:sz w:val="28"/>
                <w:szCs w:val="28"/>
              </w:rPr>
              <w:t>задолженность</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ранее</w:t>
            </w:r>
            <w:r w:rsidRPr="00775945">
              <w:t xml:space="preserve"> </w:t>
            </w:r>
            <w:r w:rsidRPr="00775945">
              <w:rPr>
                <w:rFonts w:ascii="Times New Roman" w:hAnsi="Times New Roman" w:cs="Times New Roman"/>
                <w:color w:val="000000"/>
                <w:sz w:val="28"/>
                <w:szCs w:val="28"/>
              </w:rPr>
              <w:t>заключенным</w:t>
            </w:r>
            <w:r w:rsidRPr="00775945">
              <w:t xml:space="preserve"> </w:t>
            </w:r>
            <w:r w:rsidRPr="00775945">
              <w:rPr>
                <w:rFonts w:ascii="Times New Roman" w:hAnsi="Times New Roman" w:cs="Times New Roman"/>
                <w:color w:val="000000"/>
                <w:sz w:val="28"/>
                <w:szCs w:val="28"/>
              </w:rPr>
              <w:t>договорам</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б)</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находиться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процессе</w:t>
            </w:r>
            <w:r w:rsidRPr="00775945">
              <w:t xml:space="preserve"> </w:t>
            </w:r>
            <w:r w:rsidRPr="00775945">
              <w:rPr>
                <w:rFonts w:ascii="Times New Roman" w:hAnsi="Times New Roman" w:cs="Times New Roman"/>
                <w:color w:val="000000"/>
                <w:sz w:val="28"/>
                <w:szCs w:val="28"/>
              </w:rPr>
              <w:t>ликвидации;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признанным</w:t>
            </w:r>
            <w:r w:rsidRPr="00775945">
              <w:t xml:space="preserve"> </w:t>
            </w:r>
            <w:r w:rsidRPr="00775945">
              <w:rPr>
                <w:rFonts w:ascii="Times New Roman" w:hAnsi="Times New Roman" w:cs="Times New Roman"/>
                <w:color w:val="000000"/>
                <w:sz w:val="28"/>
                <w:szCs w:val="28"/>
              </w:rPr>
              <w:t>несостоятельным</w:t>
            </w:r>
            <w:r w:rsidRPr="00775945">
              <w:t xml:space="preserve"> </w:t>
            </w:r>
            <w:r w:rsidRPr="00775945">
              <w:rPr>
                <w:rFonts w:ascii="Times New Roman" w:hAnsi="Times New Roman" w:cs="Times New Roman"/>
                <w:color w:val="000000"/>
                <w:sz w:val="28"/>
                <w:szCs w:val="28"/>
              </w:rPr>
              <w:t>(банкротом);</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г)</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имущество</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должен</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наложен</w:t>
            </w:r>
            <w:r w:rsidRPr="00775945">
              <w:t xml:space="preserve"> </w:t>
            </w:r>
            <w:r w:rsidRPr="00775945">
              <w:rPr>
                <w:rFonts w:ascii="Times New Roman" w:hAnsi="Times New Roman" w:cs="Times New Roman"/>
                <w:color w:val="000000"/>
                <w:sz w:val="28"/>
                <w:szCs w:val="28"/>
              </w:rPr>
              <w:t>арест,</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экономическая</w:t>
            </w:r>
            <w:r w:rsidRPr="00775945">
              <w:t xml:space="preserve"> </w:t>
            </w:r>
            <w:r w:rsidRPr="00775945">
              <w:rPr>
                <w:rFonts w:ascii="Times New Roman" w:hAnsi="Times New Roman" w:cs="Times New Roman"/>
                <w:color w:val="000000"/>
                <w:sz w:val="28"/>
                <w:szCs w:val="28"/>
              </w:rPr>
              <w:t>деятельность</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должна</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приостановлена;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д)</w:t>
            </w:r>
            <w:r w:rsidRPr="00775945">
              <w:t xml:space="preserve"> </w:t>
            </w:r>
            <w:r w:rsidRPr="00775945">
              <w:rPr>
                <w:rFonts w:ascii="Times New Roman" w:hAnsi="Times New Roman" w:cs="Times New Roman"/>
                <w:color w:val="000000"/>
                <w:sz w:val="28"/>
                <w:szCs w:val="28"/>
              </w:rPr>
              <w:t>соответствовать</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устанавливаемым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законодательством</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государства</w:t>
            </w:r>
            <w:r w:rsidRPr="00775945">
              <w:t xml:space="preserve"> </w:t>
            </w:r>
            <w:r w:rsidRPr="00775945">
              <w:rPr>
                <w:rFonts w:ascii="Times New Roman" w:hAnsi="Times New Roman" w:cs="Times New Roman"/>
                <w:color w:val="000000"/>
                <w:sz w:val="28"/>
                <w:szCs w:val="28"/>
              </w:rPr>
              <w:t>регистрации</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ведения</w:t>
            </w:r>
            <w:r w:rsidRPr="00775945">
              <w:t xml:space="preserve"> </w:t>
            </w:r>
            <w:r w:rsidRPr="00775945">
              <w:rPr>
                <w:rFonts w:ascii="Times New Roman" w:hAnsi="Times New Roman" w:cs="Times New Roman"/>
                <w:color w:val="000000"/>
                <w:sz w:val="28"/>
                <w:szCs w:val="28"/>
              </w:rPr>
              <w:t>бизнеса</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лицам,</w:t>
            </w:r>
            <w:r w:rsidRPr="00775945">
              <w:t xml:space="preserve"> </w:t>
            </w:r>
            <w:r w:rsidRPr="00775945">
              <w:rPr>
                <w:rFonts w:ascii="Times New Roman" w:hAnsi="Times New Roman" w:cs="Times New Roman"/>
                <w:color w:val="000000"/>
                <w:sz w:val="28"/>
                <w:szCs w:val="28"/>
              </w:rPr>
              <w:t>осуществляющим</w:t>
            </w:r>
            <w:r w:rsidRPr="00775945">
              <w:t xml:space="preserve"> </w:t>
            </w:r>
            <w:r w:rsidRPr="00775945">
              <w:rPr>
                <w:rFonts w:ascii="Times New Roman" w:hAnsi="Times New Roman" w:cs="Times New Roman"/>
                <w:color w:val="000000"/>
                <w:sz w:val="28"/>
                <w:szCs w:val="28"/>
              </w:rPr>
              <w:t>выполнения</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оказания</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поставки</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т.д.</w:t>
            </w:r>
            <w:r w:rsidRPr="00775945">
              <w:t xml:space="preserve"> </w:t>
            </w:r>
            <w:r w:rsidRPr="00775945">
              <w:rPr>
                <w:rFonts w:ascii="Times New Roman" w:hAnsi="Times New Roman" w:cs="Times New Roman"/>
                <w:color w:val="000000"/>
                <w:sz w:val="28"/>
                <w:szCs w:val="28"/>
              </w:rPr>
              <w:t>являющихся</w:t>
            </w:r>
            <w:r w:rsidRPr="00775945">
              <w:t xml:space="preserve"> </w:t>
            </w:r>
            <w:r w:rsidRPr="00775945">
              <w:rPr>
                <w:rFonts w:ascii="Times New Roman" w:hAnsi="Times New Roman" w:cs="Times New Roman"/>
                <w:color w:val="000000"/>
                <w:sz w:val="28"/>
                <w:szCs w:val="28"/>
              </w:rPr>
              <w:t>предметом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p>
          <w:p w:rsidR="00966D04" w:rsidRPr="00C53F82"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е)</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товарам,</w:t>
            </w:r>
            <w:r w:rsidRPr="00775945">
              <w:t xml:space="preserve"> </w:t>
            </w:r>
            <w:r w:rsidRPr="00775945">
              <w:rPr>
                <w:rFonts w:ascii="Times New Roman" w:hAnsi="Times New Roman" w:cs="Times New Roman"/>
                <w:color w:val="000000"/>
                <w:sz w:val="28"/>
                <w:szCs w:val="28"/>
              </w:rPr>
              <w:t>работам,</w:t>
            </w:r>
            <w:r w:rsidRPr="00775945">
              <w:t xml:space="preserve"> </w:t>
            </w:r>
            <w:r w:rsidRPr="00775945">
              <w:rPr>
                <w:rFonts w:ascii="Times New Roman" w:hAnsi="Times New Roman" w:cs="Times New Roman"/>
                <w:color w:val="000000"/>
                <w:sz w:val="28"/>
                <w:szCs w:val="28"/>
              </w:rPr>
              <w:t>услугам,</w:t>
            </w:r>
            <w:r w:rsidRPr="00775945">
              <w:t xml:space="preserve"> </w:t>
            </w:r>
            <w:r w:rsidRPr="00775945">
              <w:rPr>
                <w:rFonts w:ascii="Times New Roman" w:hAnsi="Times New Roman" w:cs="Times New Roman"/>
                <w:color w:val="000000"/>
                <w:sz w:val="28"/>
                <w:szCs w:val="28"/>
              </w:rPr>
              <w:t>ранее</w:t>
            </w:r>
            <w:r w:rsidRPr="00775945">
              <w:t xml:space="preserve"> </w:t>
            </w:r>
            <w:r w:rsidRPr="00775945">
              <w:rPr>
                <w:rFonts w:ascii="Times New Roman" w:hAnsi="Times New Roman" w:cs="Times New Roman"/>
                <w:color w:val="000000"/>
                <w:sz w:val="28"/>
                <w:szCs w:val="28"/>
              </w:rPr>
              <w:t>поставленным</w:t>
            </w:r>
            <w:r w:rsidRPr="00775945">
              <w:t xml:space="preserve"> </w:t>
            </w:r>
            <w:r w:rsidRPr="00775945">
              <w:rPr>
                <w:rFonts w:ascii="Times New Roman" w:hAnsi="Times New Roman" w:cs="Times New Roman"/>
                <w:color w:val="000000"/>
                <w:sz w:val="28"/>
                <w:szCs w:val="28"/>
              </w:rPr>
              <w:t>(выполненным,</w:t>
            </w:r>
            <w:r w:rsidRPr="00775945">
              <w:t xml:space="preserve"> </w:t>
            </w:r>
            <w:r w:rsidRPr="00775945">
              <w:rPr>
                <w:rFonts w:ascii="Times New Roman" w:hAnsi="Times New Roman" w:cs="Times New Roman"/>
                <w:color w:val="000000"/>
                <w:sz w:val="28"/>
                <w:szCs w:val="28"/>
              </w:rPr>
              <w:t>оказанным)</w:t>
            </w:r>
            <w:r w:rsidRPr="00775945">
              <w:t xml:space="preserve"> </w:t>
            </w:r>
            <w:r w:rsidRPr="00775945">
              <w:rPr>
                <w:rFonts w:ascii="Times New Roman" w:hAnsi="Times New Roman" w:cs="Times New Roman"/>
                <w:color w:val="000000"/>
                <w:sz w:val="28"/>
                <w:szCs w:val="28"/>
              </w:rPr>
              <w:t>претендентом</w:t>
            </w:r>
            <w:r w:rsidRPr="00775945">
              <w:t xml:space="preserve"> </w:t>
            </w:r>
            <w:r w:rsidRPr="00775945">
              <w:rPr>
                <w:rFonts w:ascii="Times New Roman" w:hAnsi="Times New Roman" w:cs="Times New Roman"/>
                <w:color w:val="000000"/>
                <w:sz w:val="28"/>
                <w:szCs w:val="28"/>
              </w:rPr>
              <w:t>Заказчику</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другой</w:t>
            </w:r>
            <w:r w:rsidRPr="00775945">
              <w:t xml:space="preserve"> </w:t>
            </w:r>
            <w:r w:rsidRPr="00775945">
              <w:rPr>
                <w:rFonts w:ascii="Times New Roman" w:hAnsi="Times New Roman" w:cs="Times New Roman"/>
                <w:color w:val="000000"/>
                <w:sz w:val="28"/>
                <w:szCs w:val="28"/>
              </w:rPr>
              <w:t>организации,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возникает</w:t>
            </w:r>
            <w:r w:rsidRPr="00775945">
              <w:t xml:space="preserve"> </w:t>
            </w:r>
            <w:r w:rsidRPr="00775945">
              <w:rPr>
                <w:rFonts w:ascii="Times New Roman" w:hAnsi="Times New Roman" w:cs="Times New Roman"/>
                <w:color w:val="000000"/>
                <w:sz w:val="28"/>
                <w:szCs w:val="28"/>
              </w:rPr>
              <w:t>существенных</w:t>
            </w:r>
            <w:r w:rsidRPr="00775945">
              <w:t xml:space="preserve"> </w:t>
            </w:r>
            <w:r w:rsidRPr="00775945">
              <w:rPr>
                <w:rFonts w:ascii="Times New Roman" w:hAnsi="Times New Roman" w:cs="Times New Roman"/>
                <w:color w:val="000000"/>
                <w:sz w:val="28"/>
                <w:szCs w:val="28"/>
              </w:rPr>
              <w:t>претензий</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качеству</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иных</w:t>
            </w:r>
            <w:r w:rsidRPr="00775945">
              <w:t xml:space="preserve"> </w:t>
            </w:r>
            <w:r w:rsidRPr="00775945">
              <w:rPr>
                <w:rFonts w:ascii="Times New Roman" w:hAnsi="Times New Roman" w:cs="Times New Roman"/>
                <w:color w:val="000000"/>
                <w:sz w:val="28"/>
                <w:szCs w:val="28"/>
              </w:rPr>
              <w:t>существенных</w:t>
            </w:r>
            <w:r w:rsidRPr="00775945">
              <w:t xml:space="preserve"> </w:t>
            </w:r>
            <w:r w:rsidRPr="00775945">
              <w:rPr>
                <w:rFonts w:ascii="Times New Roman" w:hAnsi="Times New Roman" w:cs="Times New Roman"/>
                <w:color w:val="000000"/>
                <w:sz w:val="28"/>
                <w:szCs w:val="28"/>
              </w:rPr>
              <w:t>претензий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процессе</w:t>
            </w:r>
            <w:r w:rsidRPr="00775945">
              <w:t xml:space="preserve"> </w:t>
            </w:r>
            <w:r w:rsidRPr="00775945">
              <w:rPr>
                <w:rFonts w:ascii="Times New Roman" w:hAnsi="Times New Roman" w:cs="Times New Roman"/>
                <w:color w:val="000000"/>
                <w:sz w:val="28"/>
                <w:szCs w:val="28"/>
              </w:rPr>
              <w:t>их</w:t>
            </w:r>
            <w:r w:rsidRPr="00775945">
              <w:t xml:space="preserve"> </w:t>
            </w:r>
            <w:r w:rsidRPr="00775945">
              <w:rPr>
                <w:rFonts w:ascii="Times New Roman" w:hAnsi="Times New Roman" w:cs="Times New Roman"/>
                <w:color w:val="000000"/>
                <w:sz w:val="28"/>
                <w:szCs w:val="28"/>
              </w:rPr>
              <w:t>использования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пределах</w:t>
            </w:r>
            <w:r w:rsidRPr="00775945">
              <w:t xml:space="preserve"> </w:t>
            </w:r>
            <w:r w:rsidRPr="00775945">
              <w:rPr>
                <w:rFonts w:ascii="Times New Roman" w:hAnsi="Times New Roman" w:cs="Times New Roman"/>
                <w:color w:val="000000"/>
                <w:sz w:val="28"/>
                <w:szCs w:val="28"/>
              </w:rPr>
              <w:t>установленного</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их</w:t>
            </w:r>
            <w:r w:rsidRPr="00775945">
              <w:t xml:space="preserve"> </w:t>
            </w:r>
            <w:r w:rsidRPr="00775945">
              <w:rPr>
                <w:rFonts w:ascii="Times New Roman" w:hAnsi="Times New Roman" w:cs="Times New Roman"/>
                <w:color w:val="000000"/>
                <w:sz w:val="28"/>
                <w:szCs w:val="28"/>
              </w:rPr>
              <w:t>использования</w:t>
            </w:r>
            <w:r w:rsidRPr="00775945">
              <w:t xml:space="preserve"> </w:t>
            </w:r>
            <w:r w:rsidRPr="00775945">
              <w:rPr>
                <w:rFonts w:ascii="Times New Roman" w:hAnsi="Times New Roman" w:cs="Times New Roman"/>
                <w:color w:val="000000"/>
                <w:sz w:val="28"/>
                <w:szCs w:val="28"/>
              </w:rPr>
              <w:t>(службы,</w:t>
            </w:r>
            <w:r w:rsidRPr="00775945">
              <w:t xml:space="preserve"> </w:t>
            </w:r>
            <w:r w:rsidRPr="00775945">
              <w:rPr>
                <w:rFonts w:ascii="Times New Roman" w:hAnsi="Times New Roman" w:cs="Times New Roman"/>
                <w:color w:val="000000"/>
                <w:sz w:val="28"/>
                <w:szCs w:val="28"/>
              </w:rPr>
              <w:t>функционирования),</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иного</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усмотрению</w:t>
            </w:r>
            <w:r w:rsidRPr="00775945">
              <w:t xml:space="preserve"> </w:t>
            </w:r>
            <w:r w:rsidRPr="00C53F82">
              <w:rPr>
                <w:rFonts w:ascii="Times New Roman" w:hAnsi="Times New Roman" w:cs="Times New Roman"/>
                <w:color w:val="000000"/>
                <w:sz w:val="28"/>
                <w:szCs w:val="28"/>
              </w:rPr>
              <w:t>ПАО</w:t>
            </w:r>
            <w:r w:rsidRPr="00C53F82">
              <w:t xml:space="preserve"> </w:t>
            </w:r>
            <w:r w:rsidRPr="00C53F82">
              <w:rPr>
                <w:rFonts w:ascii="Times New Roman" w:hAnsi="Times New Roman" w:cs="Times New Roman"/>
                <w:color w:val="000000"/>
                <w:sz w:val="28"/>
                <w:szCs w:val="28"/>
              </w:rPr>
              <w:t>«ТрансКонтейнер»;</w:t>
            </w:r>
            <w:r w:rsidRPr="00C53F82">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ж)</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17</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могут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установлены</w:t>
            </w:r>
            <w:r w:rsidRPr="00775945">
              <w:t xml:space="preserve"> </w:t>
            </w:r>
            <w:r w:rsidRPr="00775945">
              <w:rPr>
                <w:rFonts w:ascii="Times New Roman" w:hAnsi="Times New Roman" w:cs="Times New Roman"/>
                <w:color w:val="000000"/>
                <w:sz w:val="28"/>
                <w:szCs w:val="28"/>
              </w:rPr>
              <w:t>иные</w:t>
            </w:r>
            <w:r w:rsidRPr="00775945">
              <w:t xml:space="preserve"> </w:t>
            </w:r>
            <w:r w:rsidRPr="00775945">
              <w:rPr>
                <w:rFonts w:ascii="Times New Roman" w:hAnsi="Times New Roman" w:cs="Times New Roman"/>
                <w:color w:val="000000"/>
                <w:sz w:val="28"/>
                <w:szCs w:val="28"/>
              </w:rPr>
              <w:t>обязательные</w:t>
            </w:r>
            <w:r w:rsidRPr="00775945">
              <w:t xml:space="preserve"> </w:t>
            </w:r>
            <w:r w:rsidRPr="00775945">
              <w:rPr>
                <w:rFonts w:ascii="Times New Roman" w:hAnsi="Times New Roman" w:cs="Times New Roman"/>
                <w:color w:val="000000"/>
                <w:sz w:val="28"/>
                <w:szCs w:val="28"/>
              </w:rPr>
              <w:t>требования</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претендентам</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2.2</w:t>
            </w:r>
            <w:r w:rsidRPr="00775945">
              <w:t xml:space="preserve"> </w:t>
            </w:r>
            <w:r w:rsidRPr="00775945">
              <w:rPr>
                <w:rFonts w:ascii="Times New Roman" w:hAnsi="Times New Roman" w:cs="Times New Roman"/>
                <w:b/>
                <w:color w:val="000000"/>
                <w:sz w:val="28"/>
                <w:szCs w:val="28"/>
              </w:rPr>
              <w:t>Квалификационные</w:t>
            </w:r>
            <w:r w:rsidRPr="00775945">
              <w:t xml:space="preserve"> </w:t>
            </w:r>
            <w:r w:rsidRPr="00775945">
              <w:rPr>
                <w:rFonts w:ascii="Times New Roman" w:hAnsi="Times New Roman" w:cs="Times New Roman"/>
                <w:b/>
                <w:color w:val="000000"/>
                <w:sz w:val="28"/>
                <w:szCs w:val="28"/>
              </w:rPr>
              <w:t>требования</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2.2.1</w:t>
            </w:r>
            <w:r w:rsidRPr="00775945">
              <w:t xml:space="preserve"> </w:t>
            </w:r>
            <w:r w:rsidRPr="00775945">
              <w:rPr>
                <w:rFonts w:ascii="Times New Roman" w:hAnsi="Times New Roman" w:cs="Times New Roman"/>
                <w:color w:val="000000"/>
                <w:sz w:val="28"/>
                <w:szCs w:val="28"/>
              </w:rPr>
              <w:t>Претендент/участник</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каждое</w:t>
            </w:r>
            <w:r w:rsidRPr="00775945">
              <w:t xml:space="preserve"> </w:t>
            </w:r>
            <w:r w:rsidRPr="00775945">
              <w:rPr>
                <w:rFonts w:ascii="Times New Roman" w:hAnsi="Times New Roman" w:cs="Times New Roman"/>
                <w:color w:val="000000"/>
                <w:sz w:val="28"/>
                <w:szCs w:val="28"/>
              </w:rPr>
              <w:t>юридическое</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физическое</w:t>
            </w:r>
            <w:r w:rsidRPr="00775945">
              <w:t xml:space="preserve"> </w:t>
            </w:r>
            <w:r w:rsidRPr="00775945">
              <w:rPr>
                <w:rFonts w:ascii="Times New Roman" w:hAnsi="Times New Roman" w:cs="Times New Roman"/>
                <w:color w:val="000000"/>
                <w:sz w:val="28"/>
                <w:szCs w:val="28"/>
              </w:rPr>
              <w:t>лицо</w:t>
            </w:r>
            <w:r w:rsidRPr="00775945">
              <w:t xml:space="preserve"> </w:t>
            </w:r>
            <w:r w:rsidRPr="00775945">
              <w:rPr>
                <w:rFonts w:ascii="Times New Roman" w:hAnsi="Times New Roman" w:cs="Times New Roman"/>
                <w:color w:val="000000"/>
                <w:sz w:val="28"/>
                <w:szCs w:val="28"/>
              </w:rPr>
              <w:t>(индивидуальный</w:t>
            </w:r>
            <w:r w:rsidRPr="00775945">
              <w:t xml:space="preserve"> </w:t>
            </w:r>
            <w:r w:rsidRPr="00775945">
              <w:rPr>
                <w:rFonts w:ascii="Times New Roman" w:hAnsi="Times New Roman" w:cs="Times New Roman"/>
                <w:color w:val="000000"/>
                <w:sz w:val="28"/>
                <w:szCs w:val="28"/>
              </w:rPr>
              <w:t>предприниматель),</w:t>
            </w:r>
            <w:r w:rsidRPr="00775945">
              <w:t xml:space="preserve"> </w:t>
            </w:r>
            <w:r w:rsidRPr="00775945">
              <w:rPr>
                <w:rFonts w:ascii="Times New Roman" w:hAnsi="Times New Roman" w:cs="Times New Roman"/>
                <w:color w:val="000000"/>
                <w:sz w:val="28"/>
                <w:szCs w:val="28"/>
              </w:rPr>
              <w:t>выступающее</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стороне</w:t>
            </w:r>
            <w:r w:rsidRPr="00775945">
              <w:t xml:space="preserve"> </w:t>
            </w:r>
            <w:r w:rsidRPr="00775945">
              <w:rPr>
                <w:rFonts w:ascii="Times New Roman" w:hAnsi="Times New Roman" w:cs="Times New Roman"/>
                <w:color w:val="000000"/>
                <w:sz w:val="28"/>
                <w:szCs w:val="28"/>
              </w:rPr>
              <w:t>одного</w:t>
            </w:r>
            <w:r w:rsidRPr="00775945">
              <w:t xml:space="preserve"> </w:t>
            </w:r>
            <w:r w:rsidRPr="00775945">
              <w:rPr>
                <w:rFonts w:ascii="Times New Roman" w:hAnsi="Times New Roman" w:cs="Times New Roman"/>
                <w:color w:val="000000"/>
                <w:sz w:val="28"/>
                <w:szCs w:val="28"/>
              </w:rPr>
              <w:t>претендента/участника)</w:t>
            </w:r>
            <w:r w:rsidRPr="00775945">
              <w:t xml:space="preserve"> </w:t>
            </w:r>
            <w:r w:rsidRPr="00775945">
              <w:rPr>
                <w:rFonts w:ascii="Times New Roman" w:hAnsi="Times New Roman" w:cs="Times New Roman"/>
                <w:color w:val="000000"/>
                <w:sz w:val="28"/>
                <w:szCs w:val="28"/>
              </w:rPr>
              <w:t>должен</w:t>
            </w:r>
            <w:r w:rsidRPr="00775945">
              <w:t xml:space="preserve"> </w:t>
            </w:r>
            <w:r w:rsidRPr="00775945">
              <w:rPr>
                <w:rFonts w:ascii="Times New Roman" w:hAnsi="Times New Roman" w:cs="Times New Roman"/>
                <w:color w:val="000000"/>
                <w:sz w:val="28"/>
                <w:szCs w:val="28"/>
              </w:rPr>
              <w:t>соответствовать</w:t>
            </w:r>
            <w:r w:rsidRPr="00775945">
              <w:t xml:space="preserve"> </w:t>
            </w:r>
            <w:r w:rsidRPr="00775945">
              <w:rPr>
                <w:rFonts w:ascii="Times New Roman" w:hAnsi="Times New Roman" w:cs="Times New Roman"/>
                <w:color w:val="000000"/>
                <w:sz w:val="28"/>
                <w:szCs w:val="28"/>
              </w:rPr>
              <w:t>квалификационным</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именно:</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претендент/участник</w:t>
            </w:r>
            <w:r w:rsidRPr="00775945">
              <w:t xml:space="preserve"> </w:t>
            </w:r>
            <w:r w:rsidRPr="00775945">
              <w:rPr>
                <w:rFonts w:ascii="Times New Roman" w:hAnsi="Times New Roman" w:cs="Times New Roman"/>
                <w:color w:val="000000"/>
                <w:sz w:val="28"/>
                <w:szCs w:val="28"/>
              </w:rPr>
              <w:t>должен</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правомочен</w:t>
            </w:r>
            <w:r w:rsidRPr="00775945">
              <w:t xml:space="preserve"> </w:t>
            </w:r>
            <w:r w:rsidRPr="00775945">
              <w:rPr>
                <w:rFonts w:ascii="Times New Roman" w:hAnsi="Times New Roman" w:cs="Times New Roman"/>
                <w:color w:val="000000"/>
                <w:sz w:val="28"/>
                <w:szCs w:val="28"/>
              </w:rPr>
              <w:t>заключать</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исполнять</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право</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заключение</w:t>
            </w:r>
            <w:r w:rsidRPr="00775945">
              <w:t xml:space="preserve"> </w:t>
            </w:r>
            <w:r w:rsidRPr="00775945">
              <w:rPr>
                <w:rFonts w:ascii="Times New Roman" w:hAnsi="Times New Roman" w:cs="Times New Roman"/>
                <w:color w:val="000000"/>
                <w:sz w:val="28"/>
                <w:szCs w:val="28"/>
              </w:rPr>
              <w:t>которого</w:t>
            </w:r>
            <w:r w:rsidRPr="00775945">
              <w:t xml:space="preserve"> </w:t>
            </w:r>
            <w:r w:rsidRPr="00775945">
              <w:rPr>
                <w:rFonts w:ascii="Times New Roman" w:hAnsi="Times New Roman" w:cs="Times New Roman"/>
                <w:color w:val="000000"/>
                <w:sz w:val="28"/>
                <w:szCs w:val="28"/>
              </w:rPr>
              <w:t>является</w:t>
            </w:r>
            <w:r w:rsidRPr="00775945">
              <w:t xml:space="preserve"> </w:t>
            </w:r>
            <w:r w:rsidRPr="00775945">
              <w:rPr>
                <w:rFonts w:ascii="Times New Roman" w:hAnsi="Times New Roman" w:cs="Times New Roman"/>
                <w:color w:val="000000"/>
                <w:sz w:val="28"/>
                <w:szCs w:val="28"/>
              </w:rPr>
              <w:t>предметом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претендент/участник</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юридическое</w:t>
            </w:r>
            <w:r w:rsidRPr="00775945">
              <w:t xml:space="preserve"> </w:t>
            </w:r>
            <w:r w:rsidRPr="00775945">
              <w:rPr>
                <w:rFonts w:ascii="Times New Roman" w:hAnsi="Times New Roman" w:cs="Times New Roman"/>
                <w:color w:val="000000"/>
                <w:sz w:val="28"/>
                <w:szCs w:val="28"/>
              </w:rPr>
              <w:t>лицо</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индивидуальный</w:t>
            </w:r>
            <w:r w:rsidRPr="00775945">
              <w:t xml:space="preserve"> </w:t>
            </w:r>
            <w:r w:rsidRPr="00775945">
              <w:rPr>
                <w:rFonts w:ascii="Times New Roman" w:hAnsi="Times New Roman" w:cs="Times New Roman"/>
                <w:color w:val="000000"/>
                <w:sz w:val="28"/>
                <w:szCs w:val="28"/>
              </w:rPr>
              <w:t>предприниматель</w:t>
            </w:r>
            <w:r w:rsidRPr="00775945">
              <w:t xml:space="preserve"> </w:t>
            </w:r>
            <w:r w:rsidRPr="00775945">
              <w:rPr>
                <w:rFonts w:ascii="Times New Roman" w:hAnsi="Times New Roman" w:cs="Times New Roman"/>
                <w:color w:val="000000"/>
                <w:sz w:val="28"/>
                <w:szCs w:val="28"/>
              </w:rPr>
              <w:t>должен</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зарегистрированным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качестве</w:t>
            </w:r>
            <w:r w:rsidRPr="00775945">
              <w:t xml:space="preserve"> </w:t>
            </w:r>
            <w:r w:rsidRPr="00775945">
              <w:rPr>
                <w:rFonts w:ascii="Times New Roman" w:hAnsi="Times New Roman" w:cs="Times New Roman"/>
                <w:color w:val="000000"/>
                <w:sz w:val="28"/>
                <w:szCs w:val="28"/>
              </w:rPr>
              <w:t>субъекта</w:t>
            </w:r>
            <w:r w:rsidRPr="00775945">
              <w:t xml:space="preserve"> </w:t>
            </w:r>
            <w:r w:rsidRPr="00775945">
              <w:rPr>
                <w:rFonts w:ascii="Times New Roman" w:hAnsi="Times New Roman" w:cs="Times New Roman"/>
                <w:color w:val="000000"/>
                <w:sz w:val="28"/>
                <w:szCs w:val="28"/>
              </w:rPr>
              <w:t>гражданского</w:t>
            </w:r>
            <w:r w:rsidRPr="00775945">
              <w:t xml:space="preserve"> </w:t>
            </w:r>
            <w:r w:rsidRPr="00775945">
              <w:rPr>
                <w:rFonts w:ascii="Times New Roman" w:hAnsi="Times New Roman" w:cs="Times New Roman"/>
                <w:color w:val="000000"/>
                <w:sz w:val="28"/>
                <w:szCs w:val="28"/>
              </w:rPr>
              <w:t>права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иметь</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необходимые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законодательством</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разрешения,</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14280"/>
        </w:trPr>
        <w:tc>
          <w:tcPr>
            <w:tcW w:w="9639" w:type="dxa"/>
            <w:shd w:val="clear" w:color="000000" w:fill="FFFFFF"/>
            <w:tcMar>
              <w:top w:w="136"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включая</w:t>
            </w:r>
            <w:r w:rsidRPr="00775945">
              <w:t xml:space="preserve"> </w:t>
            </w:r>
            <w:r w:rsidRPr="00775945">
              <w:rPr>
                <w:rFonts w:ascii="Times New Roman" w:hAnsi="Times New Roman" w:cs="Times New Roman"/>
                <w:color w:val="000000"/>
                <w:sz w:val="28"/>
                <w:szCs w:val="28"/>
              </w:rPr>
              <w:t>лицензии,</w:t>
            </w:r>
            <w:r w:rsidRPr="00775945">
              <w:t xml:space="preserve"> </w:t>
            </w:r>
            <w:r w:rsidRPr="00775945">
              <w:rPr>
                <w:rFonts w:ascii="Times New Roman" w:hAnsi="Times New Roman" w:cs="Times New Roman"/>
                <w:color w:val="000000"/>
                <w:sz w:val="28"/>
                <w:szCs w:val="28"/>
              </w:rPr>
              <w:t>сертификаты,</w:t>
            </w:r>
            <w:r w:rsidRPr="00775945">
              <w:t xml:space="preserve"> </w:t>
            </w:r>
            <w:r w:rsidRPr="00775945">
              <w:rPr>
                <w:rFonts w:ascii="Times New Roman" w:hAnsi="Times New Roman" w:cs="Times New Roman"/>
                <w:color w:val="000000"/>
                <w:sz w:val="28"/>
                <w:szCs w:val="28"/>
              </w:rPr>
              <w:t>допуски,</w:t>
            </w:r>
            <w:r w:rsidRPr="00775945">
              <w:t xml:space="preserve"> </w:t>
            </w:r>
            <w:r w:rsidRPr="00775945">
              <w:rPr>
                <w:rFonts w:ascii="Times New Roman" w:hAnsi="Times New Roman" w:cs="Times New Roman"/>
                <w:color w:val="000000"/>
                <w:sz w:val="28"/>
                <w:szCs w:val="28"/>
              </w:rPr>
              <w:t>патенты</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т.д.</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поставляемые</w:t>
            </w:r>
            <w:r w:rsidRPr="00775945">
              <w:t xml:space="preserve"> </w:t>
            </w:r>
            <w:r w:rsidRPr="00775945">
              <w:rPr>
                <w:rFonts w:ascii="Times New Roman" w:hAnsi="Times New Roman" w:cs="Times New Roman"/>
                <w:color w:val="000000"/>
                <w:sz w:val="28"/>
                <w:szCs w:val="28"/>
              </w:rPr>
              <w:t>товары,</w:t>
            </w:r>
            <w:r w:rsidRPr="00775945">
              <w:t xml:space="preserve"> </w:t>
            </w:r>
            <w:r w:rsidRPr="00775945">
              <w:rPr>
                <w:rFonts w:ascii="Times New Roman" w:hAnsi="Times New Roman" w:cs="Times New Roman"/>
                <w:color w:val="000000"/>
                <w:sz w:val="28"/>
                <w:szCs w:val="28"/>
              </w:rPr>
              <w:t>работы,</w:t>
            </w:r>
            <w:r w:rsidRPr="00775945">
              <w:t xml:space="preserve"> </w:t>
            </w:r>
            <w:r w:rsidRPr="00775945">
              <w:rPr>
                <w:rFonts w:ascii="Times New Roman" w:hAnsi="Times New Roman" w:cs="Times New Roman"/>
                <w:color w:val="000000"/>
                <w:sz w:val="28"/>
                <w:szCs w:val="28"/>
              </w:rPr>
              <w:t>услуги,</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ведения</w:t>
            </w:r>
            <w:r w:rsidRPr="00775945">
              <w:t xml:space="preserve"> </w:t>
            </w:r>
            <w:r w:rsidRPr="00775945">
              <w:rPr>
                <w:rFonts w:ascii="Times New Roman" w:hAnsi="Times New Roman" w:cs="Times New Roman"/>
                <w:color w:val="000000"/>
                <w:sz w:val="28"/>
                <w:szCs w:val="28"/>
              </w:rPr>
              <w:t>деятельности,</w:t>
            </w:r>
            <w:r w:rsidRPr="00775945">
              <w:t xml:space="preserve"> </w:t>
            </w:r>
            <w:r w:rsidRPr="00775945">
              <w:rPr>
                <w:rFonts w:ascii="Times New Roman" w:hAnsi="Times New Roman" w:cs="Times New Roman"/>
                <w:color w:val="000000"/>
                <w:sz w:val="28"/>
                <w:szCs w:val="28"/>
              </w:rPr>
              <w:t>являющейся</w:t>
            </w:r>
            <w:r w:rsidRPr="00775945">
              <w:t xml:space="preserve"> </w:t>
            </w:r>
            <w:r w:rsidRPr="00775945">
              <w:rPr>
                <w:rFonts w:ascii="Times New Roman" w:hAnsi="Times New Roman" w:cs="Times New Roman"/>
                <w:color w:val="000000"/>
                <w:sz w:val="28"/>
                <w:szCs w:val="28"/>
              </w:rPr>
              <w:t>предметом</w:t>
            </w:r>
            <w:r w:rsidRPr="00775945">
              <w:t xml:space="preserve"> </w:t>
            </w:r>
            <w:r w:rsidRPr="00775945">
              <w:rPr>
                <w:rFonts w:ascii="Times New Roman" w:hAnsi="Times New Roman" w:cs="Times New Roman"/>
                <w:color w:val="000000"/>
                <w:sz w:val="28"/>
                <w:szCs w:val="28"/>
              </w:rPr>
              <w:t>закупки;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б)</w:t>
            </w:r>
            <w:r w:rsidRPr="00775945">
              <w:t xml:space="preserve"> </w:t>
            </w:r>
            <w:r w:rsidRPr="00775945">
              <w:rPr>
                <w:rFonts w:ascii="Times New Roman" w:hAnsi="Times New Roman" w:cs="Times New Roman"/>
                <w:color w:val="000000"/>
                <w:sz w:val="28"/>
                <w:szCs w:val="28"/>
              </w:rPr>
              <w:t>обладать</w:t>
            </w:r>
            <w:r w:rsidRPr="00775945">
              <w:t xml:space="preserve"> </w:t>
            </w:r>
            <w:r w:rsidRPr="00775945">
              <w:rPr>
                <w:rFonts w:ascii="Times New Roman" w:hAnsi="Times New Roman" w:cs="Times New Roman"/>
                <w:color w:val="000000"/>
                <w:sz w:val="28"/>
                <w:szCs w:val="28"/>
              </w:rPr>
              <w:t>квалификацией,</w:t>
            </w:r>
            <w:r w:rsidRPr="00775945">
              <w:t xml:space="preserve"> </w:t>
            </w:r>
            <w:r w:rsidRPr="00775945">
              <w:rPr>
                <w:rFonts w:ascii="Times New Roman" w:hAnsi="Times New Roman" w:cs="Times New Roman"/>
                <w:color w:val="000000"/>
                <w:sz w:val="28"/>
                <w:szCs w:val="28"/>
              </w:rPr>
              <w:t>необходимой</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поставки</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выполнения</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оказания</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являющихся</w:t>
            </w:r>
            <w:r w:rsidRPr="00775945">
              <w:t xml:space="preserve"> </w:t>
            </w:r>
            <w:r w:rsidRPr="00775945">
              <w:rPr>
                <w:rFonts w:ascii="Times New Roman" w:hAnsi="Times New Roman" w:cs="Times New Roman"/>
                <w:color w:val="000000"/>
                <w:sz w:val="28"/>
                <w:szCs w:val="28"/>
              </w:rPr>
              <w:t>предметом</w:t>
            </w:r>
            <w:r w:rsidRPr="00775945">
              <w:t xml:space="preserve"> </w:t>
            </w:r>
            <w:r w:rsidRPr="00775945">
              <w:rPr>
                <w:rFonts w:ascii="Times New Roman" w:hAnsi="Times New Roman" w:cs="Times New Roman"/>
                <w:color w:val="000000"/>
                <w:sz w:val="28"/>
                <w:szCs w:val="28"/>
              </w:rPr>
              <w:t>закупки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обладать</w:t>
            </w:r>
            <w:r w:rsidRPr="00775945">
              <w:t xml:space="preserve"> </w:t>
            </w:r>
            <w:r w:rsidRPr="00775945">
              <w:rPr>
                <w:rFonts w:ascii="Times New Roman" w:hAnsi="Times New Roman" w:cs="Times New Roman"/>
                <w:color w:val="000000"/>
                <w:sz w:val="28"/>
                <w:szCs w:val="28"/>
              </w:rPr>
              <w:t>производственными</w:t>
            </w:r>
            <w:r w:rsidRPr="00775945">
              <w:t xml:space="preserve"> </w:t>
            </w:r>
            <w:r w:rsidRPr="00775945">
              <w:rPr>
                <w:rFonts w:ascii="Times New Roman" w:hAnsi="Times New Roman" w:cs="Times New Roman"/>
                <w:color w:val="000000"/>
                <w:sz w:val="28"/>
                <w:szCs w:val="28"/>
              </w:rPr>
              <w:t>мощностями,</w:t>
            </w:r>
            <w:r w:rsidRPr="00775945">
              <w:t xml:space="preserve"> </w:t>
            </w:r>
            <w:r w:rsidRPr="00775945">
              <w:rPr>
                <w:rFonts w:ascii="Times New Roman" w:hAnsi="Times New Roman" w:cs="Times New Roman"/>
                <w:color w:val="000000"/>
                <w:sz w:val="28"/>
                <w:szCs w:val="28"/>
              </w:rPr>
              <w:t>профессиональной</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технической</w:t>
            </w:r>
            <w:r w:rsidRPr="00775945">
              <w:t xml:space="preserve"> </w:t>
            </w:r>
            <w:r w:rsidRPr="00775945">
              <w:rPr>
                <w:rFonts w:ascii="Times New Roman" w:hAnsi="Times New Roman" w:cs="Times New Roman"/>
                <w:color w:val="000000"/>
                <w:sz w:val="28"/>
                <w:szCs w:val="28"/>
              </w:rPr>
              <w:t>квалификацией,</w:t>
            </w:r>
            <w:r w:rsidRPr="00775945">
              <w:t xml:space="preserve"> </w:t>
            </w:r>
            <w:r w:rsidRPr="00775945">
              <w:rPr>
                <w:rFonts w:ascii="Times New Roman" w:hAnsi="Times New Roman" w:cs="Times New Roman"/>
                <w:color w:val="000000"/>
                <w:sz w:val="28"/>
                <w:szCs w:val="28"/>
              </w:rPr>
              <w:t>трудовыми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финансовыми</w:t>
            </w:r>
            <w:r w:rsidRPr="00775945">
              <w:t xml:space="preserve"> </w:t>
            </w:r>
            <w:r w:rsidRPr="00775945">
              <w:rPr>
                <w:rFonts w:ascii="Times New Roman" w:hAnsi="Times New Roman" w:cs="Times New Roman"/>
                <w:color w:val="000000"/>
                <w:sz w:val="28"/>
                <w:szCs w:val="28"/>
              </w:rPr>
              <w:t>ресурсами,</w:t>
            </w:r>
            <w:r w:rsidRPr="00775945">
              <w:t xml:space="preserve"> </w:t>
            </w:r>
            <w:r w:rsidRPr="00775945">
              <w:rPr>
                <w:rFonts w:ascii="Times New Roman" w:hAnsi="Times New Roman" w:cs="Times New Roman"/>
                <w:color w:val="000000"/>
                <w:sz w:val="28"/>
                <w:szCs w:val="28"/>
              </w:rPr>
              <w:t>оборудованием</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другими</w:t>
            </w:r>
            <w:r w:rsidRPr="00775945">
              <w:t xml:space="preserve"> </w:t>
            </w:r>
            <w:r w:rsidRPr="00775945">
              <w:rPr>
                <w:rFonts w:ascii="Times New Roman" w:hAnsi="Times New Roman" w:cs="Times New Roman"/>
                <w:color w:val="000000"/>
                <w:sz w:val="28"/>
                <w:szCs w:val="28"/>
              </w:rPr>
              <w:t>материальными</w:t>
            </w:r>
            <w:r w:rsidRPr="00775945">
              <w:t xml:space="preserve"> </w:t>
            </w:r>
            <w:r w:rsidRPr="00775945">
              <w:rPr>
                <w:rFonts w:ascii="Times New Roman" w:hAnsi="Times New Roman" w:cs="Times New Roman"/>
                <w:color w:val="000000"/>
                <w:sz w:val="28"/>
                <w:szCs w:val="28"/>
              </w:rPr>
              <w:t>ресурсами);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включенным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реестр</w:t>
            </w:r>
            <w:r w:rsidRPr="00775945">
              <w:t xml:space="preserve"> </w:t>
            </w:r>
            <w:r w:rsidRPr="00775945">
              <w:rPr>
                <w:rFonts w:ascii="Times New Roman" w:hAnsi="Times New Roman" w:cs="Times New Roman"/>
                <w:color w:val="000000"/>
                <w:sz w:val="28"/>
                <w:szCs w:val="28"/>
              </w:rPr>
              <w:t>недобросовестных</w:t>
            </w:r>
            <w:r w:rsidRPr="00775945">
              <w:t xml:space="preserve"> </w:t>
            </w:r>
            <w:r w:rsidRPr="00775945">
              <w:rPr>
                <w:rFonts w:ascii="Times New Roman" w:hAnsi="Times New Roman" w:cs="Times New Roman"/>
                <w:color w:val="000000"/>
                <w:sz w:val="28"/>
                <w:szCs w:val="28"/>
              </w:rPr>
              <w:t>поставщиков,</w:t>
            </w:r>
            <w:r w:rsidRPr="00775945">
              <w:t xml:space="preserve"> </w:t>
            </w:r>
            <w:r w:rsidRPr="00775945">
              <w:rPr>
                <w:rFonts w:ascii="Times New Roman" w:hAnsi="Times New Roman" w:cs="Times New Roman"/>
                <w:color w:val="000000"/>
                <w:sz w:val="28"/>
                <w:szCs w:val="28"/>
              </w:rPr>
              <w:t>предусмотренный</w:t>
            </w:r>
            <w:r w:rsidRPr="00775945">
              <w:t xml:space="preserve"> </w:t>
            </w:r>
            <w:r w:rsidRPr="00775945">
              <w:rPr>
                <w:rFonts w:ascii="Times New Roman" w:hAnsi="Times New Roman" w:cs="Times New Roman"/>
                <w:color w:val="000000"/>
                <w:sz w:val="28"/>
                <w:szCs w:val="28"/>
              </w:rPr>
              <w:t>статьей</w:t>
            </w:r>
            <w:r w:rsidRPr="00775945">
              <w:t xml:space="preserve"> </w:t>
            </w:r>
            <w:r w:rsidRPr="00775945">
              <w:rPr>
                <w:rFonts w:ascii="Times New Roman" w:hAnsi="Times New Roman" w:cs="Times New Roman"/>
                <w:color w:val="000000"/>
                <w:sz w:val="28"/>
                <w:szCs w:val="28"/>
              </w:rPr>
              <w:t>5</w:t>
            </w:r>
            <w:r w:rsidRPr="00775945">
              <w:t xml:space="preserve"> </w:t>
            </w:r>
            <w:r w:rsidRPr="00775945">
              <w:rPr>
                <w:rFonts w:ascii="Times New Roman" w:hAnsi="Times New Roman" w:cs="Times New Roman"/>
                <w:color w:val="000000"/>
                <w:sz w:val="28"/>
                <w:szCs w:val="28"/>
              </w:rPr>
              <w:t>Федерального</w:t>
            </w:r>
            <w:r w:rsidRPr="00775945">
              <w:t xml:space="preserve"> </w:t>
            </w:r>
            <w:r w:rsidRPr="00775945">
              <w:rPr>
                <w:rFonts w:ascii="Times New Roman" w:hAnsi="Times New Roman" w:cs="Times New Roman"/>
                <w:color w:val="000000"/>
                <w:sz w:val="28"/>
                <w:szCs w:val="28"/>
              </w:rPr>
              <w:t>закона</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18</w:t>
            </w:r>
            <w:r w:rsidRPr="00775945">
              <w:t xml:space="preserve"> </w:t>
            </w:r>
            <w:r w:rsidRPr="00775945">
              <w:rPr>
                <w:rFonts w:ascii="Times New Roman" w:hAnsi="Times New Roman" w:cs="Times New Roman"/>
                <w:color w:val="000000"/>
                <w:sz w:val="28"/>
                <w:szCs w:val="28"/>
              </w:rPr>
              <w:t>июля</w:t>
            </w:r>
            <w:r w:rsidRPr="00775945">
              <w:t xml:space="preserve"> </w:t>
            </w:r>
            <w:r w:rsidRPr="00775945">
              <w:rPr>
                <w:rFonts w:ascii="Times New Roman" w:hAnsi="Times New Roman" w:cs="Times New Roman"/>
                <w:color w:val="000000"/>
                <w:sz w:val="28"/>
                <w:szCs w:val="28"/>
              </w:rPr>
              <w:t>2011</w:t>
            </w:r>
            <w:r w:rsidRPr="00775945">
              <w:t xml:space="preserve"> </w:t>
            </w:r>
            <w:r w:rsidRPr="00775945">
              <w:rPr>
                <w:rFonts w:ascii="Times New Roman" w:hAnsi="Times New Roman" w:cs="Times New Roman"/>
                <w:color w:val="000000"/>
                <w:sz w:val="28"/>
                <w:szCs w:val="28"/>
              </w:rPr>
              <w:t>г.</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223-ФЗ</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закупках</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отдельными</w:t>
            </w:r>
            <w:r w:rsidRPr="00775945">
              <w:t xml:space="preserve"> </w:t>
            </w:r>
            <w:r w:rsidRPr="00775945">
              <w:rPr>
                <w:rFonts w:ascii="Times New Roman" w:hAnsi="Times New Roman" w:cs="Times New Roman"/>
                <w:color w:val="000000"/>
                <w:sz w:val="28"/>
                <w:szCs w:val="28"/>
              </w:rPr>
              <w:t>видами</w:t>
            </w:r>
            <w:r w:rsidRPr="00775945">
              <w:t xml:space="preserve"> </w:t>
            </w:r>
            <w:r w:rsidRPr="00775945">
              <w:rPr>
                <w:rFonts w:ascii="Times New Roman" w:hAnsi="Times New Roman" w:cs="Times New Roman"/>
                <w:color w:val="000000"/>
                <w:sz w:val="28"/>
                <w:szCs w:val="28"/>
              </w:rPr>
              <w:t>юридических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статьей</w:t>
            </w:r>
            <w:r w:rsidRPr="00775945">
              <w:t xml:space="preserve"> </w:t>
            </w:r>
            <w:r w:rsidRPr="00775945">
              <w:rPr>
                <w:rFonts w:ascii="Times New Roman" w:hAnsi="Times New Roman" w:cs="Times New Roman"/>
                <w:color w:val="000000"/>
                <w:sz w:val="28"/>
                <w:szCs w:val="28"/>
              </w:rPr>
              <w:t>104</w:t>
            </w:r>
            <w:r w:rsidRPr="00775945">
              <w:t xml:space="preserve"> </w:t>
            </w:r>
            <w:r w:rsidRPr="00775945">
              <w:rPr>
                <w:rFonts w:ascii="Times New Roman" w:hAnsi="Times New Roman" w:cs="Times New Roman"/>
                <w:color w:val="000000"/>
                <w:sz w:val="28"/>
                <w:szCs w:val="28"/>
              </w:rPr>
              <w:t>Федерального</w:t>
            </w:r>
            <w:r w:rsidRPr="00775945">
              <w:t xml:space="preserve"> </w:t>
            </w:r>
            <w:r w:rsidRPr="00775945">
              <w:rPr>
                <w:rFonts w:ascii="Times New Roman" w:hAnsi="Times New Roman" w:cs="Times New Roman"/>
                <w:color w:val="000000"/>
                <w:sz w:val="28"/>
                <w:szCs w:val="28"/>
              </w:rPr>
              <w:t>закона</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05.04.2013</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44-ФЗ</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контрактной</w:t>
            </w:r>
            <w:r w:rsidRPr="00775945">
              <w:t xml:space="preserve"> </w:t>
            </w:r>
            <w:r w:rsidRPr="00775945">
              <w:rPr>
                <w:rFonts w:ascii="Times New Roman" w:hAnsi="Times New Roman" w:cs="Times New Roman"/>
                <w:color w:val="000000"/>
                <w:sz w:val="28"/>
                <w:szCs w:val="28"/>
              </w:rPr>
              <w:t>системе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сфере</w:t>
            </w:r>
            <w:r w:rsidRPr="00775945">
              <w:t xml:space="preserve"> </w:t>
            </w:r>
            <w:r w:rsidRPr="00775945">
              <w:rPr>
                <w:rFonts w:ascii="Times New Roman" w:hAnsi="Times New Roman" w:cs="Times New Roman"/>
                <w:color w:val="000000"/>
                <w:sz w:val="28"/>
                <w:szCs w:val="28"/>
              </w:rPr>
              <w:t>закупок</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обеспечения</w:t>
            </w:r>
            <w:r w:rsidRPr="00775945">
              <w:t xml:space="preserve"> </w:t>
            </w:r>
            <w:r w:rsidRPr="00775945">
              <w:rPr>
                <w:rFonts w:ascii="Times New Roman" w:hAnsi="Times New Roman" w:cs="Times New Roman"/>
                <w:color w:val="000000"/>
                <w:sz w:val="28"/>
                <w:szCs w:val="28"/>
              </w:rPr>
              <w:t>государственных</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муниципальных</w:t>
            </w:r>
            <w:r w:rsidRPr="00775945">
              <w:t xml:space="preserve"> </w:t>
            </w:r>
            <w:r w:rsidRPr="00775945">
              <w:rPr>
                <w:rFonts w:ascii="Times New Roman" w:hAnsi="Times New Roman" w:cs="Times New Roman"/>
                <w:color w:val="000000"/>
                <w:sz w:val="28"/>
                <w:szCs w:val="28"/>
              </w:rPr>
              <w:t>нужд»,</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реестр</w:t>
            </w:r>
            <w:r w:rsidRPr="00775945">
              <w:t xml:space="preserve"> </w:t>
            </w:r>
            <w:r w:rsidRPr="00775945">
              <w:rPr>
                <w:rFonts w:ascii="Times New Roman" w:hAnsi="Times New Roman" w:cs="Times New Roman"/>
                <w:color w:val="000000"/>
                <w:sz w:val="28"/>
                <w:szCs w:val="28"/>
              </w:rPr>
              <w:t>недобросовестных</w:t>
            </w:r>
            <w:r w:rsidRPr="00775945">
              <w:t xml:space="preserve"> </w:t>
            </w:r>
            <w:r w:rsidRPr="00775945">
              <w:rPr>
                <w:rFonts w:ascii="Times New Roman" w:hAnsi="Times New Roman" w:cs="Times New Roman"/>
                <w:color w:val="000000"/>
                <w:sz w:val="28"/>
                <w:szCs w:val="28"/>
              </w:rPr>
              <w:t>контрагентов</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г)</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17</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могут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установлены</w:t>
            </w:r>
            <w:r w:rsidRPr="00775945">
              <w:t xml:space="preserve"> </w:t>
            </w:r>
            <w:r w:rsidRPr="00775945">
              <w:rPr>
                <w:rFonts w:ascii="Times New Roman" w:hAnsi="Times New Roman" w:cs="Times New Roman"/>
                <w:color w:val="000000"/>
                <w:sz w:val="28"/>
                <w:szCs w:val="28"/>
              </w:rPr>
              <w:t>иные</w:t>
            </w:r>
            <w:r w:rsidRPr="00775945">
              <w:t xml:space="preserve"> </w:t>
            </w:r>
            <w:r w:rsidRPr="00775945">
              <w:rPr>
                <w:rFonts w:ascii="Times New Roman" w:hAnsi="Times New Roman" w:cs="Times New Roman"/>
                <w:color w:val="000000"/>
                <w:sz w:val="28"/>
                <w:szCs w:val="28"/>
              </w:rPr>
              <w:t>требования</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претендентам/участникам</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2.3.</w:t>
            </w:r>
            <w:r w:rsidRPr="00775945">
              <w:t xml:space="preserve"> </w:t>
            </w:r>
            <w:r w:rsidRPr="00775945">
              <w:rPr>
                <w:rFonts w:ascii="Times New Roman" w:hAnsi="Times New Roman" w:cs="Times New Roman"/>
                <w:b/>
                <w:color w:val="000000"/>
                <w:sz w:val="28"/>
                <w:szCs w:val="28"/>
              </w:rPr>
              <w:t>Представление</w:t>
            </w:r>
            <w:r w:rsidRPr="00775945">
              <w:t xml:space="preserve"> </w:t>
            </w:r>
            <w:r w:rsidRPr="00775945">
              <w:rPr>
                <w:rFonts w:ascii="Times New Roman" w:hAnsi="Times New Roman" w:cs="Times New Roman"/>
                <w:b/>
                <w:color w:val="000000"/>
                <w:sz w:val="28"/>
                <w:szCs w:val="28"/>
              </w:rPr>
              <w:t>документов</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2.3.1</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составе</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представляет</w:t>
            </w:r>
            <w:r w:rsidRPr="00775945">
              <w:t xml:space="preserve"> </w:t>
            </w:r>
            <w:r w:rsidRPr="00775945">
              <w:rPr>
                <w:rFonts w:ascii="Times New Roman" w:hAnsi="Times New Roman" w:cs="Times New Roman"/>
                <w:color w:val="000000"/>
                <w:sz w:val="28"/>
                <w:szCs w:val="28"/>
              </w:rPr>
              <w:t>следующие</w:t>
            </w:r>
            <w:r w:rsidRPr="00775945">
              <w:t xml:space="preserve"> </w:t>
            </w:r>
            <w:r w:rsidRPr="00775945">
              <w:rPr>
                <w:rFonts w:ascii="Times New Roman" w:hAnsi="Times New Roman" w:cs="Times New Roman"/>
                <w:color w:val="000000"/>
                <w:sz w:val="28"/>
                <w:szCs w:val="28"/>
              </w:rPr>
              <w:t>документы: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опись</w:t>
            </w:r>
            <w:r w:rsidRPr="00775945">
              <w:t xml:space="preserve"> </w:t>
            </w:r>
            <w:r w:rsidRPr="00775945">
              <w:rPr>
                <w:rFonts w:ascii="Times New Roman" w:hAnsi="Times New Roman" w:cs="Times New Roman"/>
                <w:color w:val="000000"/>
                <w:sz w:val="28"/>
                <w:szCs w:val="28"/>
              </w:rPr>
              <w:t>представленных</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заверенную</w:t>
            </w:r>
            <w:r w:rsidRPr="00775945">
              <w:t xml:space="preserve"> </w:t>
            </w:r>
            <w:r w:rsidRPr="00775945">
              <w:rPr>
                <w:rFonts w:ascii="Times New Roman" w:hAnsi="Times New Roman" w:cs="Times New Roman"/>
                <w:color w:val="000000"/>
                <w:sz w:val="28"/>
                <w:szCs w:val="28"/>
              </w:rPr>
              <w:t>подписью</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печатью</w:t>
            </w:r>
            <w:r w:rsidRPr="00775945">
              <w:t xml:space="preserve"> </w:t>
            </w:r>
            <w:r w:rsidRPr="00775945">
              <w:rPr>
                <w:rFonts w:ascii="Times New Roman" w:hAnsi="Times New Roman" w:cs="Times New Roman"/>
                <w:color w:val="000000"/>
                <w:sz w:val="28"/>
                <w:szCs w:val="28"/>
              </w:rPr>
              <w:t>претендента;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надлежащим</w:t>
            </w:r>
            <w:r w:rsidRPr="00775945">
              <w:t xml:space="preserve"> </w:t>
            </w:r>
            <w:r w:rsidRPr="00775945">
              <w:rPr>
                <w:rFonts w:ascii="Times New Roman" w:hAnsi="Times New Roman" w:cs="Times New Roman"/>
                <w:color w:val="000000"/>
                <w:sz w:val="28"/>
                <w:szCs w:val="28"/>
              </w:rPr>
              <w:t>образом</w:t>
            </w:r>
            <w:r w:rsidRPr="00775945">
              <w:t xml:space="preserve"> </w:t>
            </w:r>
            <w:r w:rsidRPr="00775945">
              <w:rPr>
                <w:rFonts w:ascii="Times New Roman" w:hAnsi="Times New Roman" w:cs="Times New Roman"/>
                <w:color w:val="000000"/>
                <w:sz w:val="28"/>
                <w:szCs w:val="28"/>
              </w:rPr>
              <w:t>оформленные</w:t>
            </w:r>
            <w:r w:rsidRPr="00775945">
              <w:t xml:space="preserve"> </w:t>
            </w:r>
            <w:r w:rsidRPr="00775945">
              <w:rPr>
                <w:rFonts w:ascii="Times New Roman" w:hAnsi="Times New Roman" w:cs="Times New Roman"/>
                <w:color w:val="000000"/>
                <w:sz w:val="28"/>
                <w:szCs w:val="28"/>
              </w:rPr>
              <w:t>приложения</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(Сведения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претенденте)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(Финансово-коммерческое</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подготовленное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требованиями</w:t>
            </w:r>
            <w:r w:rsidRPr="00775945">
              <w:t xml:space="preserve"> </w:t>
            </w:r>
            <w:r w:rsidRPr="00775945">
              <w:rPr>
                <w:rFonts w:ascii="Times New Roman" w:hAnsi="Times New Roman" w:cs="Times New Roman"/>
                <w:color w:val="000000"/>
                <w:sz w:val="28"/>
                <w:szCs w:val="28"/>
              </w:rPr>
              <w:t>Технического</w:t>
            </w:r>
            <w:r w:rsidRPr="00775945">
              <w:t xml:space="preserve"> </w:t>
            </w:r>
            <w:r w:rsidRPr="00775945">
              <w:rPr>
                <w:rFonts w:ascii="Times New Roman" w:hAnsi="Times New Roman" w:cs="Times New Roman"/>
                <w:color w:val="000000"/>
                <w:sz w:val="28"/>
                <w:szCs w:val="28"/>
              </w:rPr>
              <w:t>задания</w:t>
            </w:r>
            <w:r w:rsidRPr="00775945">
              <w:t xml:space="preserve"> </w:t>
            </w:r>
            <w:r w:rsidRPr="00775945">
              <w:rPr>
                <w:rFonts w:ascii="Times New Roman" w:hAnsi="Times New Roman" w:cs="Times New Roman"/>
                <w:color w:val="000000"/>
                <w:sz w:val="28"/>
                <w:szCs w:val="28"/>
              </w:rPr>
              <w:t>(раздел</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копию</w:t>
            </w:r>
            <w:r w:rsidRPr="00775945">
              <w:t xml:space="preserve"> </w:t>
            </w:r>
            <w:r w:rsidRPr="00775945">
              <w:rPr>
                <w:rFonts w:ascii="Times New Roman" w:hAnsi="Times New Roman" w:cs="Times New Roman"/>
                <w:color w:val="000000"/>
                <w:sz w:val="28"/>
                <w:szCs w:val="28"/>
              </w:rPr>
              <w:t>паспорта</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физических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(предоставляет</w:t>
            </w:r>
            <w:r w:rsidRPr="00775945">
              <w:t xml:space="preserve"> </w:t>
            </w:r>
            <w:r w:rsidRPr="00775945">
              <w:rPr>
                <w:rFonts w:ascii="Times New Roman" w:hAnsi="Times New Roman" w:cs="Times New Roman"/>
                <w:color w:val="000000"/>
                <w:sz w:val="28"/>
                <w:szCs w:val="28"/>
              </w:rPr>
              <w:t>каждое</w:t>
            </w:r>
            <w:r w:rsidRPr="00775945">
              <w:t xml:space="preserve"> </w:t>
            </w:r>
            <w:r w:rsidRPr="00775945">
              <w:rPr>
                <w:rFonts w:ascii="Times New Roman" w:hAnsi="Times New Roman" w:cs="Times New Roman"/>
                <w:color w:val="000000"/>
                <w:sz w:val="28"/>
                <w:szCs w:val="28"/>
              </w:rPr>
              <w:t>физическое</w:t>
            </w:r>
            <w:r w:rsidRPr="00775945">
              <w:t xml:space="preserve"> </w:t>
            </w:r>
            <w:r w:rsidRPr="00775945">
              <w:rPr>
                <w:rFonts w:ascii="Times New Roman" w:hAnsi="Times New Roman" w:cs="Times New Roman"/>
                <w:color w:val="000000"/>
                <w:sz w:val="28"/>
                <w:szCs w:val="28"/>
              </w:rPr>
              <w:t>лицо,</w:t>
            </w:r>
            <w:r w:rsidRPr="00775945">
              <w:t xml:space="preserve"> </w:t>
            </w:r>
            <w:r w:rsidRPr="00775945">
              <w:rPr>
                <w:rFonts w:ascii="Times New Roman" w:hAnsi="Times New Roman" w:cs="Times New Roman"/>
                <w:color w:val="000000"/>
                <w:sz w:val="28"/>
                <w:szCs w:val="28"/>
              </w:rPr>
              <w:t>выступающее</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стороне</w:t>
            </w:r>
            <w:r w:rsidRPr="00775945">
              <w:t xml:space="preserve"> </w:t>
            </w:r>
            <w:r w:rsidRPr="00775945">
              <w:rPr>
                <w:rFonts w:ascii="Times New Roman" w:hAnsi="Times New Roman" w:cs="Times New Roman"/>
                <w:color w:val="000000"/>
                <w:sz w:val="28"/>
                <w:szCs w:val="28"/>
              </w:rPr>
              <w:t>одного</w:t>
            </w:r>
            <w:r w:rsidRPr="00775945">
              <w:t xml:space="preserve"> </w:t>
            </w:r>
            <w:r w:rsidRPr="00775945">
              <w:rPr>
                <w:rFonts w:ascii="Times New Roman" w:hAnsi="Times New Roman" w:cs="Times New Roman"/>
                <w:color w:val="000000"/>
                <w:sz w:val="28"/>
                <w:szCs w:val="28"/>
              </w:rPr>
              <w:t>претендента);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выданную</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ранее</w:t>
            </w:r>
            <w:r w:rsidRPr="00775945">
              <w:t xml:space="preserve"> </w:t>
            </w:r>
            <w:r w:rsidRPr="00775945">
              <w:rPr>
                <w:rFonts w:ascii="Times New Roman" w:hAnsi="Times New Roman" w:cs="Times New Roman"/>
                <w:color w:val="000000"/>
                <w:sz w:val="28"/>
                <w:szCs w:val="28"/>
              </w:rPr>
              <w:t>чем</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30</w:t>
            </w:r>
            <w:r w:rsidRPr="00775945">
              <w:t xml:space="preserve"> </w:t>
            </w:r>
            <w:r w:rsidRPr="00775945">
              <w:rPr>
                <w:rFonts w:ascii="Times New Roman" w:hAnsi="Times New Roman" w:cs="Times New Roman"/>
                <w:color w:val="000000"/>
                <w:sz w:val="28"/>
                <w:szCs w:val="28"/>
              </w:rPr>
              <w:t>(тридцать)</w:t>
            </w:r>
            <w:r w:rsidRPr="00775945">
              <w:t xml:space="preserve"> </w:t>
            </w:r>
            <w:r w:rsidRPr="00775945">
              <w:rPr>
                <w:rFonts w:ascii="Times New Roman" w:hAnsi="Times New Roman" w:cs="Times New Roman"/>
                <w:color w:val="000000"/>
                <w:sz w:val="28"/>
                <w:szCs w:val="28"/>
              </w:rPr>
              <w:t>календарных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дня</w:t>
            </w:r>
            <w:r w:rsidRPr="00775945">
              <w:t xml:space="preserve"> </w:t>
            </w:r>
            <w:r w:rsidRPr="00775945">
              <w:rPr>
                <w:rFonts w:ascii="Times New Roman" w:hAnsi="Times New Roman" w:cs="Times New Roman"/>
                <w:color w:val="000000"/>
                <w:sz w:val="28"/>
                <w:szCs w:val="28"/>
              </w:rPr>
              <w:t>размещения</w:t>
            </w:r>
            <w:r w:rsidRPr="00775945">
              <w:t xml:space="preserve"> </w:t>
            </w:r>
            <w:r w:rsidRPr="00775945">
              <w:rPr>
                <w:rFonts w:ascii="Times New Roman" w:hAnsi="Times New Roman" w:cs="Times New Roman"/>
                <w:color w:val="000000"/>
                <w:sz w:val="28"/>
                <w:szCs w:val="28"/>
              </w:rPr>
              <w:t>извещения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выписку</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единого</w:t>
            </w:r>
            <w:r w:rsidRPr="00775945">
              <w:t xml:space="preserve"> </w:t>
            </w:r>
            <w:r w:rsidRPr="00775945">
              <w:rPr>
                <w:rFonts w:ascii="Times New Roman" w:hAnsi="Times New Roman" w:cs="Times New Roman"/>
                <w:color w:val="000000"/>
                <w:sz w:val="28"/>
                <w:szCs w:val="28"/>
              </w:rPr>
              <w:t>государственного</w:t>
            </w:r>
            <w:r w:rsidRPr="00775945">
              <w:t xml:space="preserve"> </w:t>
            </w:r>
            <w:r w:rsidRPr="00775945">
              <w:rPr>
                <w:rFonts w:ascii="Times New Roman" w:hAnsi="Times New Roman" w:cs="Times New Roman"/>
                <w:color w:val="000000"/>
                <w:sz w:val="28"/>
                <w:szCs w:val="28"/>
              </w:rPr>
              <w:t>реестра</w:t>
            </w:r>
            <w:r w:rsidRPr="00775945">
              <w:t xml:space="preserve"> </w:t>
            </w:r>
            <w:r w:rsidRPr="00775945">
              <w:rPr>
                <w:rFonts w:ascii="Times New Roman" w:hAnsi="Times New Roman" w:cs="Times New Roman"/>
                <w:color w:val="000000"/>
                <w:sz w:val="28"/>
                <w:szCs w:val="28"/>
              </w:rPr>
              <w:t>юридических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нотариально</w:t>
            </w:r>
            <w:r w:rsidRPr="00775945">
              <w:t xml:space="preserve"> </w:t>
            </w:r>
            <w:r w:rsidRPr="00775945">
              <w:rPr>
                <w:rFonts w:ascii="Times New Roman" w:hAnsi="Times New Roman" w:cs="Times New Roman"/>
                <w:color w:val="000000"/>
                <w:sz w:val="28"/>
                <w:szCs w:val="28"/>
              </w:rPr>
              <w:t>заверенную</w:t>
            </w:r>
            <w:r w:rsidRPr="00775945">
              <w:t xml:space="preserve"> </w:t>
            </w:r>
            <w:r w:rsidRPr="00775945">
              <w:rPr>
                <w:rFonts w:ascii="Times New Roman" w:hAnsi="Times New Roman" w:cs="Times New Roman"/>
                <w:color w:val="000000"/>
                <w:sz w:val="28"/>
                <w:szCs w:val="28"/>
              </w:rPr>
              <w:t>копию</w:t>
            </w:r>
            <w:r w:rsidRPr="00775945">
              <w:t xml:space="preserve"> </w:t>
            </w:r>
            <w:r w:rsidRPr="00775945">
              <w:rPr>
                <w:rFonts w:ascii="Times New Roman" w:hAnsi="Times New Roman" w:cs="Times New Roman"/>
                <w:color w:val="000000"/>
                <w:sz w:val="28"/>
                <w:szCs w:val="28"/>
              </w:rPr>
              <w:t>такой</w:t>
            </w:r>
            <w:r w:rsidRPr="00775945">
              <w:t xml:space="preserve"> </w:t>
            </w:r>
            <w:r w:rsidRPr="00775945">
              <w:rPr>
                <w:rFonts w:ascii="Times New Roman" w:hAnsi="Times New Roman" w:cs="Times New Roman"/>
                <w:color w:val="000000"/>
                <w:sz w:val="28"/>
                <w:szCs w:val="28"/>
              </w:rPr>
              <w:t>выписки</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претендентов-резидентов</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юридических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выданную</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ранее</w:t>
            </w:r>
            <w:r w:rsidRPr="00775945">
              <w:t xml:space="preserve"> </w:t>
            </w:r>
            <w:r w:rsidRPr="00775945">
              <w:rPr>
                <w:rFonts w:ascii="Times New Roman" w:hAnsi="Times New Roman" w:cs="Times New Roman"/>
                <w:color w:val="000000"/>
                <w:sz w:val="28"/>
                <w:szCs w:val="28"/>
              </w:rPr>
              <w:t>чем</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30</w:t>
            </w:r>
            <w:r w:rsidRPr="00775945">
              <w:t xml:space="preserve"> </w:t>
            </w:r>
            <w:r w:rsidRPr="00775945">
              <w:rPr>
                <w:rFonts w:ascii="Times New Roman" w:hAnsi="Times New Roman" w:cs="Times New Roman"/>
                <w:color w:val="000000"/>
                <w:sz w:val="28"/>
                <w:szCs w:val="28"/>
              </w:rPr>
              <w:t>(тридцать)</w:t>
            </w:r>
            <w:r w:rsidRPr="00775945">
              <w:t xml:space="preserve"> </w:t>
            </w:r>
            <w:r w:rsidRPr="00775945">
              <w:rPr>
                <w:rFonts w:ascii="Times New Roman" w:hAnsi="Times New Roman" w:cs="Times New Roman"/>
                <w:color w:val="000000"/>
                <w:sz w:val="28"/>
                <w:szCs w:val="28"/>
              </w:rPr>
              <w:t>календарных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дня</w:t>
            </w:r>
            <w:r w:rsidRPr="00775945">
              <w:t xml:space="preserve"> </w:t>
            </w:r>
            <w:r w:rsidRPr="00775945">
              <w:rPr>
                <w:rFonts w:ascii="Times New Roman" w:hAnsi="Times New Roman" w:cs="Times New Roman"/>
                <w:color w:val="000000"/>
                <w:sz w:val="28"/>
                <w:szCs w:val="28"/>
              </w:rPr>
              <w:t>размещения</w:t>
            </w:r>
            <w:r w:rsidRPr="00775945">
              <w:t xml:space="preserve"> </w:t>
            </w:r>
            <w:r w:rsidRPr="00775945">
              <w:rPr>
                <w:rFonts w:ascii="Times New Roman" w:hAnsi="Times New Roman" w:cs="Times New Roman"/>
                <w:color w:val="000000"/>
                <w:sz w:val="28"/>
                <w:szCs w:val="28"/>
              </w:rPr>
              <w:t>извещения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выписку</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единого</w:t>
            </w:r>
            <w:r w:rsidRPr="00775945">
              <w:t xml:space="preserve"> </w:t>
            </w:r>
            <w:r w:rsidRPr="00775945">
              <w:rPr>
                <w:rFonts w:ascii="Times New Roman" w:hAnsi="Times New Roman" w:cs="Times New Roman"/>
                <w:color w:val="000000"/>
                <w:sz w:val="28"/>
                <w:szCs w:val="28"/>
              </w:rPr>
              <w:t>государственного</w:t>
            </w:r>
            <w:r w:rsidRPr="00775945">
              <w:t xml:space="preserve"> </w:t>
            </w:r>
            <w:r w:rsidRPr="00775945">
              <w:rPr>
                <w:rFonts w:ascii="Times New Roman" w:hAnsi="Times New Roman" w:cs="Times New Roman"/>
                <w:color w:val="000000"/>
                <w:sz w:val="28"/>
                <w:szCs w:val="28"/>
              </w:rPr>
              <w:t>реестра</w:t>
            </w:r>
            <w:r w:rsidRPr="00775945">
              <w:t xml:space="preserve"> </w:t>
            </w:r>
            <w:r w:rsidRPr="00775945">
              <w:rPr>
                <w:rFonts w:ascii="Times New Roman" w:hAnsi="Times New Roman" w:cs="Times New Roman"/>
                <w:color w:val="000000"/>
                <w:sz w:val="28"/>
                <w:szCs w:val="28"/>
              </w:rPr>
              <w:t>индивидуальных</w:t>
            </w:r>
            <w:r w:rsidRPr="00775945">
              <w:t xml:space="preserve"> </w:t>
            </w:r>
            <w:r w:rsidRPr="00775945">
              <w:rPr>
                <w:rFonts w:ascii="Times New Roman" w:hAnsi="Times New Roman" w:cs="Times New Roman"/>
                <w:color w:val="000000"/>
                <w:sz w:val="28"/>
                <w:szCs w:val="28"/>
              </w:rPr>
              <w:t>предпринимателей</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нотариально</w:t>
            </w:r>
            <w:r w:rsidRPr="00775945">
              <w:t xml:space="preserve"> </w:t>
            </w:r>
            <w:r w:rsidRPr="00775945">
              <w:rPr>
                <w:rFonts w:ascii="Times New Roman" w:hAnsi="Times New Roman" w:cs="Times New Roman"/>
                <w:color w:val="000000"/>
                <w:sz w:val="28"/>
                <w:szCs w:val="28"/>
              </w:rPr>
              <w:t>заверенную</w:t>
            </w:r>
            <w:r w:rsidRPr="00775945">
              <w:t xml:space="preserve"> </w:t>
            </w:r>
            <w:r w:rsidRPr="00775945">
              <w:rPr>
                <w:rFonts w:ascii="Times New Roman" w:hAnsi="Times New Roman" w:cs="Times New Roman"/>
                <w:color w:val="000000"/>
                <w:sz w:val="28"/>
                <w:szCs w:val="28"/>
              </w:rPr>
              <w:t>копию</w:t>
            </w:r>
            <w:r w:rsidRPr="00775945">
              <w:t xml:space="preserve"> </w:t>
            </w:r>
            <w:r w:rsidRPr="00775945">
              <w:rPr>
                <w:rFonts w:ascii="Times New Roman" w:hAnsi="Times New Roman" w:cs="Times New Roman"/>
                <w:color w:val="000000"/>
                <w:sz w:val="28"/>
                <w:szCs w:val="28"/>
              </w:rPr>
              <w:t>такой</w:t>
            </w:r>
            <w:r w:rsidRPr="00775945">
              <w:t xml:space="preserve"> </w:t>
            </w:r>
            <w:r w:rsidRPr="00775945">
              <w:rPr>
                <w:rFonts w:ascii="Times New Roman" w:hAnsi="Times New Roman" w:cs="Times New Roman"/>
                <w:color w:val="000000"/>
                <w:sz w:val="28"/>
                <w:szCs w:val="28"/>
              </w:rPr>
              <w:t>выписки</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индивидуальных</w:t>
            </w:r>
            <w:r w:rsidRPr="00775945">
              <w:t xml:space="preserve"> </w:t>
            </w:r>
            <w:r w:rsidRPr="00775945">
              <w:rPr>
                <w:rFonts w:ascii="Times New Roman" w:hAnsi="Times New Roman" w:cs="Times New Roman"/>
                <w:color w:val="000000"/>
                <w:sz w:val="28"/>
                <w:szCs w:val="28"/>
              </w:rPr>
              <w:t>предпринимателей-резидентов</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надлежащим</w:t>
            </w:r>
            <w:r w:rsidRPr="00775945">
              <w:t xml:space="preserve"> </w:t>
            </w:r>
            <w:r w:rsidRPr="00775945">
              <w:rPr>
                <w:rFonts w:ascii="Times New Roman" w:hAnsi="Times New Roman" w:cs="Times New Roman"/>
                <w:color w:val="000000"/>
                <w:sz w:val="28"/>
                <w:szCs w:val="28"/>
              </w:rPr>
              <w:t>образом</w:t>
            </w:r>
            <w:r w:rsidRPr="00775945">
              <w:t xml:space="preserve"> </w:t>
            </w:r>
            <w:r w:rsidRPr="00775945">
              <w:rPr>
                <w:rFonts w:ascii="Times New Roman" w:hAnsi="Times New Roman" w:cs="Times New Roman"/>
                <w:color w:val="000000"/>
                <w:sz w:val="28"/>
                <w:szCs w:val="28"/>
              </w:rPr>
              <w:t>заверенный</w:t>
            </w:r>
            <w:r w:rsidRPr="00775945">
              <w:t xml:space="preserve"> </w:t>
            </w:r>
            <w:r w:rsidRPr="00775945">
              <w:rPr>
                <w:rFonts w:ascii="Times New Roman" w:hAnsi="Times New Roman" w:cs="Times New Roman"/>
                <w:color w:val="000000"/>
                <w:sz w:val="28"/>
                <w:szCs w:val="28"/>
              </w:rPr>
              <w:t>перевод</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русский</w:t>
            </w:r>
            <w:r w:rsidRPr="00775945">
              <w:t xml:space="preserve"> </w:t>
            </w:r>
            <w:r w:rsidRPr="00775945">
              <w:rPr>
                <w:rFonts w:ascii="Times New Roman" w:hAnsi="Times New Roman" w:cs="Times New Roman"/>
                <w:color w:val="000000"/>
                <w:sz w:val="28"/>
                <w:szCs w:val="28"/>
              </w:rPr>
              <w:t>язык</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государственной</w:t>
            </w:r>
            <w:r w:rsidRPr="00775945">
              <w:t xml:space="preserve"> </w:t>
            </w:r>
            <w:r w:rsidRPr="00775945">
              <w:rPr>
                <w:rFonts w:ascii="Times New Roman" w:hAnsi="Times New Roman" w:cs="Times New Roman"/>
                <w:color w:val="000000"/>
                <w:sz w:val="28"/>
                <w:szCs w:val="28"/>
              </w:rPr>
              <w:t>регистрации</w:t>
            </w:r>
            <w:r w:rsidRPr="00775945">
              <w:t xml:space="preserve"> </w:t>
            </w:r>
            <w:r w:rsidRPr="00775945">
              <w:rPr>
                <w:rFonts w:ascii="Times New Roman" w:hAnsi="Times New Roman" w:cs="Times New Roman"/>
                <w:color w:val="000000"/>
                <w:sz w:val="28"/>
                <w:szCs w:val="28"/>
              </w:rPr>
              <w:t>юридического</w:t>
            </w:r>
            <w:r w:rsidRPr="00775945">
              <w:t xml:space="preserve"> </w:t>
            </w:r>
            <w:r w:rsidRPr="00775945">
              <w:rPr>
                <w:rFonts w:ascii="Times New Roman" w:hAnsi="Times New Roman" w:cs="Times New Roman"/>
                <w:color w:val="000000"/>
                <w:sz w:val="28"/>
                <w:szCs w:val="28"/>
              </w:rPr>
              <w:t>лица</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физического</w:t>
            </w:r>
            <w:r w:rsidRPr="00775945">
              <w:t xml:space="preserve"> </w:t>
            </w:r>
            <w:r w:rsidRPr="00775945">
              <w:rPr>
                <w:rFonts w:ascii="Times New Roman" w:hAnsi="Times New Roman" w:cs="Times New Roman"/>
                <w:color w:val="000000"/>
                <w:sz w:val="28"/>
                <w:szCs w:val="28"/>
              </w:rPr>
              <w:t>лица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законодательством</w:t>
            </w:r>
            <w:r w:rsidRPr="00775945">
              <w:t xml:space="preserve"> </w:t>
            </w:r>
            <w:r w:rsidRPr="00775945">
              <w:rPr>
                <w:rFonts w:ascii="Times New Roman" w:hAnsi="Times New Roman" w:cs="Times New Roman"/>
                <w:color w:val="000000"/>
                <w:sz w:val="28"/>
                <w:szCs w:val="28"/>
              </w:rPr>
              <w:t>государства</w:t>
            </w:r>
            <w:r w:rsidRPr="00775945">
              <w:t xml:space="preserve"> </w:t>
            </w:r>
            <w:r w:rsidRPr="00775945">
              <w:rPr>
                <w:rFonts w:ascii="Times New Roman" w:hAnsi="Times New Roman" w:cs="Times New Roman"/>
                <w:color w:val="000000"/>
                <w:sz w:val="28"/>
                <w:szCs w:val="28"/>
              </w:rPr>
              <w:t>регистрации</w:t>
            </w:r>
            <w:r w:rsidRPr="00775945">
              <w:t xml:space="preserve"> </w:t>
            </w:r>
            <w:r w:rsidRPr="00775945">
              <w:rPr>
                <w:rFonts w:ascii="Times New Roman" w:hAnsi="Times New Roman" w:cs="Times New Roman"/>
                <w:color w:val="000000"/>
                <w:sz w:val="28"/>
                <w:szCs w:val="28"/>
              </w:rPr>
              <w:t>претендента-нерезидента</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5)</w:t>
            </w:r>
            <w:r w:rsidRPr="00775945">
              <w:t xml:space="preserve"> </w:t>
            </w:r>
            <w:r w:rsidRPr="00775945">
              <w:rPr>
                <w:rFonts w:ascii="Times New Roman" w:hAnsi="Times New Roman" w:cs="Times New Roman"/>
                <w:color w:val="000000"/>
                <w:sz w:val="28"/>
                <w:szCs w:val="28"/>
              </w:rPr>
              <w:t>копию</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простого</w:t>
            </w:r>
            <w:r w:rsidRPr="00775945">
              <w:t xml:space="preserve"> </w:t>
            </w:r>
            <w:r w:rsidRPr="00775945">
              <w:rPr>
                <w:rFonts w:ascii="Times New Roman" w:hAnsi="Times New Roman" w:cs="Times New Roman"/>
                <w:color w:val="000000"/>
                <w:sz w:val="28"/>
                <w:szCs w:val="28"/>
              </w:rPr>
              <w:t>товарищества</w:t>
            </w:r>
            <w:r w:rsidRPr="00775945">
              <w:t xml:space="preserve"> </w:t>
            </w:r>
            <w:r w:rsidRPr="00775945">
              <w:rPr>
                <w:rFonts w:ascii="Times New Roman" w:hAnsi="Times New Roman" w:cs="Times New Roman"/>
                <w:color w:val="000000"/>
                <w:sz w:val="28"/>
                <w:szCs w:val="28"/>
              </w:rPr>
              <w:t>(копию</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совместной</w:t>
            </w:r>
            <w:r w:rsidRPr="00775945">
              <w:t xml:space="preserve"> </w:t>
            </w:r>
            <w:r w:rsidRPr="00775945">
              <w:rPr>
                <w:rFonts w:ascii="Times New Roman" w:hAnsi="Times New Roman" w:cs="Times New Roman"/>
                <w:color w:val="000000"/>
                <w:sz w:val="28"/>
                <w:szCs w:val="28"/>
              </w:rPr>
              <w:t>деятельности)</w:t>
            </w:r>
            <w:r w:rsidRPr="00775945">
              <w:t xml:space="preserve"> </w:t>
            </w:r>
            <w:r w:rsidRPr="00775945">
              <w:rPr>
                <w:rFonts w:ascii="Times New Roman" w:hAnsi="Times New Roman" w:cs="Times New Roman"/>
                <w:color w:val="000000"/>
                <w:sz w:val="28"/>
                <w:szCs w:val="28"/>
              </w:rPr>
              <w:t>(предоставляется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несколько</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14280"/>
        </w:trPr>
        <w:tc>
          <w:tcPr>
            <w:tcW w:w="9639" w:type="dxa"/>
            <w:shd w:val="clear" w:color="000000" w:fill="FFFFFF"/>
            <w:tcMar>
              <w:top w:w="136"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юридических/физических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выступают</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стороне</w:t>
            </w:r>
            <w:r w:rsidRPr="00775945">
              <w:t xml:space="preserve"> </w:t>
            </w:r>
            <w:r w:rsidRPr="00775945">
              <w:rPr>
                <w:rFonts w:ascii="Times New Roman" w:hAnsi="Times New Roman" w:cs="Times New Roman"/>
                <w:color w:val="000000"/>
                <w:sz w:val="28"/>
                <w:szCs w:val="28"/>
              </w:rPr>
              <w:t>одного</w:t>
            </w:r>
            <w:r w:rsidRPr="00775945">
              <w:t xml:space="preserve"> </w:t>
            </w:r>
            <w:r w:rsidRPr="00775945">
              <w:rPr>
                <w:rFonts w:ascii="Times New Roman" w:hAnsi="Times New Roman" w:cs="Times New Roman"/>
                <w:color w:val="000000"/>
                <w:sz w:val="28"/>
                <w:szCs w:val="28"/>
              </w:rPr>
              <w:t>участника</w:t>
            </w:r>
            <w:r w:rsidRPr="00775945">
              <w:t xml:space="preserve"> </w:t>
            </w:r>
            <w:r w:rsidRPr="00775945">
              <w:rPr>
                <w:rFonts w:ascii="Times New Roman" w:hAnsi="Times New Roman" w:cs="Times New Roman"/>
                <w:color w:val="000000"/>
                <w:sz w:val="28"/>
                <w:szCs w:val="28"/>
              </w:rPr>
              <w:t>закупки);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6)</w:t>
            </w:r>
            <w:r w:rsidRPr="00775945">
              <w:t xml:space="preserve"> </w:t>
            </w:r>
            <w:r w:rsidRPr="00775945">
              <w:rPr>
                <w:rFonts w:ascii="Times New Roman" w:hAnsi="Times New Roman" w:cs="Times New Roman"/>
                <w:color w:val="000000"/>
                <w:sz w:val="28"/>
                <w:szCs w:val="28"/>
              </w:rPr>
              <w:t>протокол/решение</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другой</w:t>
            </w:r>
            <w:r w:rsidRPr="00775945">
              <w:t xml:space="preserve"> </w:t>
            </w:r>
            <w:r w:rsidRPr="00775945">
              <w:rPr>
                <w:rFonts w:ascii="Times New Roman" w:hAnsi="Times New Roman" w:cs="Times New Roman"/>
                <w:color w:val="000000"/>
                <w:sz w:val="28"/>
                <w:szCs w:val="28"/>
              </w:rPr>
              <w:t>документ</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назначении</w:t>
            </w:r>
            <w:r w:rsidRPr="00775945">
              <w:t xml:space="preserve"> </w:t>
            </w:r>
            <w:r w:rsidRPr="00775945">
              <w:rPr>
                <w:rFonts w:ascii="Times New Roman" w:hAnsi="Times New Roman" w:cs="Times New Roman"/>
                <w:color w:val="000000"/>
                <w:sz w:val="28"/>
                <w:szCs w:val="28"/>
              </w:rPr>
              <w:t>должностных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имеющих</w:t>
            </w:r>
            <w:r w:rsidRPr="00775945">
              <w:t xml:space="preserve"> </w:t>
            </w:r>
            <w:r w:rsidRPr="00775945">
              <w:rPr>
                <w:rFonts w:ascii="Times New Roman" w:hAnsi="Times New Roman" w:cs="Times New Roman"/>
                <w:color w:val="000000"/>
                <w:sz w:val="28"/>
                <w:szCs w:val="28"/>
              </w:rPr>
              <w:t>право</w:t>
            </w:r>
            <w:r w:rsidRPr="00775945">
              <w:t xml:space="preserve"> </w:t>
            </w:r>
            <w:r w:rsidRPr="00775945">
              <w:rPr>
                <w:rFonts w:ascii="Times New Roman" w:hAnsi="Times New Roman" w:cs="Times New Roman"/>
                <w:color w:val="000000"/>
                <w:sz w:val="28"/>
                <w:szCs w:val="28"/>
              </w:rPr>
              <w:t>действовать</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имени</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совершать</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установленном</w:t>
            </w:r>
            <w:r w:rsidRPr="00775945">
              <w:t xml:space="preserve"> </w:t>
            </w:r>
            <w:r w:rsidRPr="00775945">
              <w:rPr>
                <w:rFonts w:ascii="Times New Roman" w:hAnsi="Times New Roman" w:cs="Times New Roman"/>
                <w:color w:val="000000"/>
                <w:sz w:val="28"/>
                <w:szCs w:val="28"/>
              </w:rPr>
              <w:t>порядке</w:t>
            </w:r>
            <w:r w:rsidRPr="00775945">
              <w:t xml:space="preserve"> </w:t>
            </w:r>
            <w:r w:rsidRPr="00775945">
              <w:rPr>
                <w:rFonts w:ascii="Times New Roman" w:hAnsi="Times New Roman" w:cs="Times New Roman"/>
                <w:color w:val="000000"/>
                <w:sz w:val="28"/>
                <w:szCs w:val="28"/>
              </w:rPr>
              <w:t>сделки</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имени</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без</w:t>
            </w:r>
            <w:r w:rsidRPr="00775945">
              <w:t xml:space="preserve"> </w:t>
            </w:r>
            <w:r w:rsidRPr="00775945">
              <w:rPr>
                <w:rFonts w:ascii="Times New Roman" w:hAnsi="Times New Roman" w:cs="Times New Roman"/>
                <w:color w:val="000000"/>
                <w:sz w:val="28"/>
                <w:szCs w:val="28"/>
              </w:rPr>
              <w:t>доверенности</w:t>
            </w:r>
            <w:r w:rsidRPr="00775945">
              <w:t xml:space="preserve"> </w:t>
            </w:r>
            <w:r w:rsidRPr="00775945">
              <w:rPr>
                <w:rFonts w:ascii="Times New Roman" w:hAnsi="Times New Roman" w:cs="Times New Roman"/>
                <w:color w:val="000000"/>
                <w:sz w:val="28"/>
                <w:szCs w:val="28"/>
              </w:rPr>
              <w:t>(копия,</w:t>
            </w:r>
            <w:r w:rsidRPr="00775945">
              <w:t xml:space="preserve"> </w:t>
            </w:r>
            <w:r w:rsidRPr="00775945">
              <w:rPr>
                <w:rFonts w:ascii="Times New Roman" w:hAnsi="Times New Roman" w:cs="Times New Roman"/>
                <w:color w:val="000000"/>
                <w:sz w:val="28"/>
                <w:szCs w:val="28"/>
              </w:rPr>
              <w:t>заверенная</w:t>
            </w:r>
            <w:r w:rsidRPr="00775945">
              <w:t xml:space="preserve"> </w:t>
            </w:r>
            <w:r w:rsidRPr="00775945">
              <w:rPr>
                <w:rFonts w:ascii="Times New Roman" w:hAnsi="Times New Roman" w:cs="Times New Roman"/>
                <w:color w:val="000000"/>
                <w:sz w:val="28"/>
                <w:szCs w:val="28"/>
              </w:rPr>
              <w:t>претендентом);</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7)</w:t>
            </w:r>
            <w:r w:rsidRPr="00775945">
              <w:t xml:space="preserve"> </w:t>
            </w:r>
            <w:r w:rsidRPr="00775945">
              <w:rPr>
                <w:rFonts w:ascii="Times New Roman" w:hAnsi="Times New Roman" w:cs="Times New Roman"/>
                <w:color w:val="000000"/>
                <w:sz w:val="28"/>
                <w:szCs w:val="28"/>
              </w:rPr>
              <w:t>доверенность</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работника,</w:t>
            </w:r>
            <w:r w:rsidRPr="00775945">
              <w:t xml:space="preserve"> </w:t>
            </w:r>
            <w:r w:rsidRPr="00775945">
              <w:rPr>
                <w:rFonts w:ascii="Times New Roman" w:hAnsi="Times New Roman" w:cs="Times New Roman"/>
                <w:color w:val="000000"/>
                <w:sz w:val="28"/>
                <w:szCs w:val="28"/>
              </w:rPr>
              <w:t>подписавшего</w:t>
            </w:r>
            <w:r w:rsidRPr="00775945">
              <w:t xml:space="preserve"> </w:t>
            </w:r>
            <w:r w:rsidRPr="00775945">
              <w:rPr>
                <w:rFonts w:ascii="Times New Roman" w:hAnsi="Times New Roman" w:cs="Times New Roman"/>
                <w:color w:val="000000"/>
                <w:sz w:val="28"/>
                <w:szCs w:val="28"/>
              </w:rPr>
              <w:t>Заявку,</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право</w:t>
            </w:r>
            <w:r w:rsidRPr="00775945">
              <w:t xml:space="preserve"> </w:t>
            </w:r>
            <w:r w:rsidRPr="00775945">
              <w:rPr>
                <w:rFonts w:ascii="Times New Roman" w:hAnsi="Times New Roman" w:cs="Times New Roman"/>
                <w:color w:val="000000"/>
                <w:sz w:val="28"/>
                <w:szCs w:val="28"/>
              </w:rPr>
              <w:t>принимать</w:t>
            </w:r>
            <w:r w:rsidRPr="00775945">
              <w:t xml:space="preserve"> </w:t>
            </w:r>
            <w:r w:rsidRPr="00775945">
              <w:rPr>
                <w:rFonts w:ascii="Times New Roman" w:hAnsi="Times New Roman" w:cs="Times New Roman"/>
                <w:color w:val="000000"/>
                <w:sz w:val="28"/>
                <w:szCs w:val="28"/>
              </w:rPr>
              <w:t>обязательства</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имени</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отсутствия</w:t>
            </w:r>
            <w:r w:rsidRPr="00775945">
              <w:t xml:space="preserve"> </w:t>
            </w:r>
            <w:r w:rsidRPr="00775945">
              <w:rPr>
                <w:rFonts w:ascii="Times New Roman" w:hAnsi="Times New Roman" w:cs="Times New Roman"/>
                <w:color w:val="000000"/>
                <w:sz w:val="28"/>
                <w:szCs w:val="28"/>
              </w:rPr>
              <w:t>полномочий</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уставу</w:t>
            </w:r>
            <w:r w:rsidRPr="00775945">
              <w:t xml:space="preserve"> </w:t>
            </w:r>
            <w:r w:rsidRPr="00775945">
              <w:rPr>
                <w:rFonts w:ascii="Times New Roman" w:hAnsi="Times New Roman" w:cs="Times New Roman"/>
                <w:color w:val="000000"/>
                <w:sz w:val="28"/>
                <w:szCs w:val="28"/>
              </w:rPr>
              <w:t>(оригинал</w:t>
            </w:r>
            <w:r w:rsidRPr="00775945">
              <w:t xml:space="preserve"> </w:t>
            </w:r>
            <w:r w:rsidRPr="00775945">
              <w:rPr>
                <w:rFonts w:ascii="Times New Roman" w:hAnsi="Times New Roman" w:cs="Times New Roman"/>
                <w:color w:val="000000"/>
                <w:sz w:val="28"/>
                <w:szCs w:val="28"/>
              </w:rPr>
              <w:t>либо</w:t>
            </w:r>
            <w:r w:rsidRPr="00775945">
              <w:t xml:space="preserve"> </w:t>
            </w:r>
            <w:r w:rsidRPr="00775945">
              <w:rPr>
                <w:rFonts w:ascii="Times New Roman" w:hAnsi="Times New Roman" w:cs="Times New Roman"/>
                <w:color w:val="000000"/>
                <w:sz w:val="28"/>
                <w:szCs w:val="28"/>
              </w:rPr>
              <w:t>нотариально</w:t>
            </w:r>
            <w:r w:rsidRPr="00775945">
              <w:t xml:space="preserve"> </w:t>
            </w:r>
            <w:r w:rsidRPr="00775945">
              <w:rPr>
                <w:rFonts w:ascii="Times New Roman" w:hAnsi="Times New Roman" w:cs="Times New Roman"/>
                <w:color w:val="000000"/>
                <w:sz w:val="28"/>
                <w:szCs w:val="28"/>
              </w:rPr>
              <w:t>заверенная</w:t>
            </w:r>
            <w:r w:rsidRPr="00775945">
              <w:t xml:space="preserve"> </w:t>
            </w:r>
            <w:r w:rsidRPr="00775945">
              <w:rPr>
                <w:rFonts w:ascii="Times New Roman" w:hAnsi="Times New Roman" w:cs="Times New Roman"/>
                <w:color w:val="000000"/>
                <w:sz w:val="28"/>
                <w:szCs w:val="28"/>
              </w:rPr>
              <w:t>копия);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8)</w:t>
            </w:r>
            <w:r w:rsidRPr="00775945">
              <w:t xml:space="preserve"> </w:t>
            </w:r>
            <w:r w:rsidRPr="00775945">
              <w:rPr>
                <w:rFonts w:ascii="Times New Roman" w:hAnsi="Times New Roman" w:cs="Times New Roman"/>
                <w:color w:val="000000"/>
                <w:sz w:val="28"/>
                <w:szCs w:val="28"/>
              </w:rPr>
              <w:t>документы</w:t>
            </w:r>
            <w:r w:rsidRPr="00775945">
              <w:t xml:space="preserve"> </w:t>
            </w:r>
            <w:r w:rsidRPr="00775945">
              <w:rPr>
                <w:rFonts w:ascii="Times New Roman" w:hAnsi="Times New Roman" w:cs="Times New Roman"/>
                <w:color w:val="000000"/>
                <w:sz w:val="28"/>
                <w:szCs w:val="28"/>
              </w:rPr>
              <w:t>(копии</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подтверждающие</w:t>
            </w:r>
            <w:r w:rsidRPr="00775945">
              <w:t xml:space="preserve"> </w:t>
            </w:r>
            <w:r w:rsidRPr="00775945">
              <w:rPr>
                <w:rFonts w:ascii="Times New Roman" w:hAnsi="Times New Roman" w:cs="Times New Roman"/>
                <w:color w:val="000000"/>
                <w:sz w:val="28"/>
                <w:szCs w:val="28"/>
              </w:rPr>
              <w:t>соответствие</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установленным</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условиям</w:t>
            </w:r>
            <w:r w:rsidRPr="00775945">
              <w:t xml:space="preserve"> </w:t>
            </w:r>
            <w:r w:rsidRPr="00775945">
              <w:rPr>
                <w:rFonts w:ascii="Times New Roman" w:hAnsi="Times New Roman" w:cs="Times New Roman"/>
                <w:color w:val="000000"/>
                <w:sz w:val="28"/>
                <w:szCs w:val="28"/>
              </w:rPr>
              <w:t>допуска</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участию</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предусмотренные</w:t>
            </w:r>
            <w:r w:rsidRPr="00775945">
              <w:t xml:space="preserve"> </w:t>
            </w:r>
            <w:r w:rsidRPr="00775945">
              <w:rPr>
                <w:rFonts w:ascii="Times New Roman" w:hAnsi="Times New Roman" w:cs="Times New Roman"/>
                <w:color w:val="000000"/>
                <w:sz w:val="28"/>
                <w:szCs w:val="28"/>
              </w:rPr>
              <w:t>пунктами</w:t>
            </w:r>
            <w:r w:rsidRPr="00775945">
              <w:t xml:space="preserve"> </w:t>
            </w:r>
            <w:r w:rsidRPr="00775945">
              <w:rPr>
                <w:rFonts w:ascii="Times New Roman" w:hAnsi="Times New Roman" w:cs="Times New Roman"/>
                <w:color w:val="000000"/>
                <w:sz w:val="28"/>
                <w:szCs w:val="28"/>
              </w:rPr>
              <w:t>2.1</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2.2</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9)</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17</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Заказчиком</w:t>
            </w:r>
            <w:r w:rsidRPr="00775945">
              <w:t xml:space="preserve"> </w:t>
            </w:r>
            <w:r w:rsidRPr="00775945">
              <w:rPr>
                <w:rFonts w:ascii="Times New Roman" w:hAnsi="Times New Roman" w:cs="Times New Roman"/>
                <w:color w:val="000000"/>
                <w:sz w:val="28"/>
                <w:szCs w:val="28"/>
              </w:rPr>
              <w:t>могут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определены</w:t>
            </w:r>
            <w:r w:rsidRPr="00775945">
              <w:t xml:space="preserve"> </w:t>
            </w:r>
            <w:r w:rsidRPr="00775945">
              <w:rPr>
                <w:rFonts w:ascii="Times New Roman" w:hAnsi="Times New Roman" w:cs="Times New Roman"/>
                <w:color w:val="000000"/>
                <w:sz w:val="28"/>
                <w:szCs w:val="28"/>
              </w:rPr>
              <w:t>иные</w:t>
            </w:r>
            <w:r w:rsidRPr="00775945">
              <w:t xml:space="preserve"> </w:t>
            </w:r>
            <w:r w:rsidRPr="00775945">
              <w:rPr>
                <w:rFonts w:ascii="Times New Roman" w:hAnsi="Times New Roman" w:cs="Times New Roman"/>
                <w:color w:val="000000"/>
                <w:sz w:val="28"/>
                <w:szCs w:val="28"/>
              </w:rPr>
              <w:t>документы,</w:t>
            </w:r>
            <w:r w:rsidRPr="00775945">
              <w:t xml:space="preserve"> </w:t>
            </w:r>
            <w:r w:rsidRPr="00775945">
              <w:rPr>
                <w:rFonts w:ascii="Times New Roman" w:hAnsi="Times New Roman" w:cs="Times New Roman"/>
                <w:color w:val="000000"/>
                <w:sz w:val="28"/>
                <w:szCs w:val="28"/>
              </w:rPr>
              <w:t>предоставление</w:t>
            </w:r>
            <w:r w:rsidRPr="00775945">
              <w:t xml:space="preserve"> </w:t>
            </w:r>
            <w:r w:rsidRPr="00775945">
              <w:rPr>
                <w:rFonts w:ascii="Times New Roman" w:hAnsi="Times New Roman" w:cs="Times New Roman"/>
                <w:color w:val="000000"/>
                <w:sz w:val="28"/>
                <w:szCs w:val="28"/>
              </w:rPr>
              <w:t>которых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составе</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является</w:t>
            </w:r>
            <w:r w:rsidRPr="00775945">
              <w:t xml:space="preserve"> </w:t>
            </w:r>
            <w:r w:rsidRPr="00775945">
              <w:rPr>
                <w:rFonts w:ascii="Times New Roman" w:hAnsi="Times New Roman" w:cs="Times New Roman"/>
                <w:color w:val="000000"/>
                <w:sz w:val="28"/>
                <w:szCs w:val="28"/>
              </w:rPr>
              <w:t>обязательным.</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2.3.2.</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иностранных</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18</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могут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предусмотрены</w:t>
            </w:r>
            <w:r w:rsidRPr="00775945">
              <w:t xml:space="preserve"> </w:t>
            </w:r>
            <w:r w:rsidRPr="00775945">
              <w:rPr>
                <w:rFonts w:ascii="Times New Roman" w:hAnsi="Times New Roman" w:cs="Times New Roman"/>
                <w:color w:val="000000"/>
                <w:sz w:val="28"/>
                <w:szCs w:val="28"/>
              </w:rPr>
              <w:t>особые</w:t>
            </w:r>
            <w:r w:rsidRPr="00775945">
              <w:t xml:space="preserve"> </w:t>
            </w:r>
            <w:r w:rsidRPr="00775945">
              <w:rPr>
                <w:rFonts w:ascii="Times New Roman" w:hAnsi="Times New Roman" w:cs="Times New Roman"/>
                <w:color w:val="000000"/>
                <w:sz w:val="28"/>
                <w:szCs w:val="28"/>
              </w:rPr>
              <w:t>требования</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предоставлению</w:t>
            </w:r>
            <w:r w:rsidRPr="00775945">
              <w:t xml:space="preserve"> </w:t>
            </w:r>
            <w:r w:rsidRPr="00775945">
              <w:rPr>
                <w:rFonts w:ascii="Times New Roman" w:hAnsi="Times New Roman" w:cs="Times New Roman"/>
                <w:color w:val="000000"/>
                <w:sz w:val="28"/>
                <w:szCs w:val="28"/>
              </w:rPr>
              <w:t>документов.</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2.4.</w:t>
            </w:r>
            <w:r w:rsidRPr="00775945">
              <w:t xml:space="preserve"> </w:t>
            </w:r>
            <w:r w:rsidRPr="00775945">
              <w:rPr>
                <w:rFonts w:ascii="Times New Roman" w:hAnsi="Times New Roman" w:cs="Times New Roman"/>
                <w:b/>
                <w:color w:val="000000"/>
                <w:sz w:val="28"/>
                <w:szCs w:val="28"/>
              </w:rPr>
              <w:t>Заявка</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2.4.1.</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должна</w:t>
            </w:r>
            <w:r w:rsidRPr="00775945">
              <w:t xml:space="preserve"> </w:t>
            </w:r>
            <w:r w:rsidRPr="00775945">
              <w:rPr>
                <w:rFonts w:ascii="Times New Roman" w:hAnsi="Times New Roman" w:cs="Times New Roman"/>
                <w:color w:val="000000"/>
                <w:sz w:val="28"/>
                <w:szCs w:val="28"/>
              </w:rPr>
              <w:t>состоять</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требуемых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условиями</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2.4.2.</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обеспечение</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указана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23</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2.4.3.</w:t>
            </w:r>
            <w:r w:rsidRPr="00775945">
              <w:t xml:space="preserve"> </w:t>
            </w:r>
            <w:r w:rsidRPr="00775945">
              <w:rPr>
                <w:rFonts w:ascii="Times New Roman" w:hAnsi="Times New Roman" w:cs="Times New Roman"/>
                <w:color w:val="000000"/>
                <w:sz w:val="28"/>
                <w:szCs w:val="28"/>
              </w:rPr>
              <w:t>Каждый</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подать</w:t>
            </w:r>
            <w:r w:rsidRPr="00775945">
              <w:t xml:space="preserve"> </w:t>
            </w:r>
            <w:r w:rsidRPr="00775945">
              <w:rPr>
                <w:rFonts w:ascii="Times New Roman" w:hAnsi="Times New Roman" w:cs="Times New Roman"/>
                <w:color w:val="000000"/>
                <w:sz w:val="28"/>
                <w:szCs w:val="28"/>
              </w:rPr>
              <w:t>только</w:t>
            </w:r>
            <w:r w:rsidRPr="00775945">
              <w:t xml:space="preserve"> </w:t>
            </w:r>
            <w:r w:rsidRPr="00775945">
              <w:rPr>
                <w:rFonts w:ascii="Times New Roman" w:hAnsi="Times New Roman" w:cs="Times New Roman"/>
                <w:color w:val="000000"/>
                <w:sz w:val="28"/>
                <w:szCs w:val="28"/>
              </w:rPr>
              <w:t>одну</w:t>
            </w:r>
            <w:r w:rsidRPr="00775945">
              <w:t xml:space="preserve"> </w:t>
            </w:r>
            <w:r w:rsidRPr="00775945">
              <w:rPr>
                <w:rFonts w:ascii="Times New Roman" w:hAnsi="Times New Roman" w:cs="Times New Roman"/>
                <w:color w:val="000000"/>
                <w:sz w:val="28"/>
                <w:szCs w:val="28"/>
              </w:rPr>
              <w:t>Заявку.</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подает</w:t>
            </w:r>
            <w:r w:rsidRPr="00775945">
              <w:t xml:space="preserve"> </w:t>
            </w:r>
            <w:r w:rsidRPr="00775945">
              <w:rPr>
                <w:rFonts w:ascii="Times New Roman" w:hAnsi="Times New Roman" w:cs="Times New Roman"/>
                <w:color w:val="000000"/>
                <w:sz w:val="28"/>
                <w:szCs w:val="28"/>
              </w:rPr>
              <w:t>более</w:t>
            </w:r>
            <w:r w:rsidRPr="00775945">
              <w:t xml:space="preserve"> </w:t>
            </w:r>
            <w:r w:rsidRPr="00775945">
              <w:rPr>
                <w:rFonts w:ascii="Times New Roman" w:hAnsi="Times New Roman" w:cs="Times New Roman"/>
                <w:color w:val="000000"/>
                <w:sz w:val="28"/>
                <w:szCs w:val="28"/>
              </w:rPr>
              <w:t>одной</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ранее</w:t>
            </w:r>
            <w:r w:rsidRPr="00775945">
              <w:t xml:space="preserve"> </w:t>
            </w:r>
            <w:r w:rsidRPr="00775945">
              <w:rPr>
                <w:rFonts w:ascii="Times New Roman" w:hAnsi="Times New Roman" w:cs="Times New Roman"/>
                <w:color w:val="000000"/>
                <w:sz w:val="28"/>
                <w:szCs w:val="28"/>
              </w:rPr>
              <w:t>поданная</w:t>
            </w:r>
            <w:r w:rsidRPr="00775945">
              <w:t xml:space="preserve"> </w:t>
            </w:r>
            <w:r w:rsidRPr="00775945">
              <w:rPr>
                <w:rFonts w:ascii="Times New Roman" w:hAnsi="Times New Roman" w:cs="Times New Roman"/>
                <w:color w:val="000000"/>
                <w:sz w:val="28"/>
                <w:szCs w:val="28"/>
              </w:rPr>
              <w:t>им</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отозвана,</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отклоняются.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2.4.4.</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должна</w:t>
            </w:r>
            <w:r w:rsidRPr="00775945">
              <w:t xml:space="preserve"> </w:t>
            </w:r>
            <w:r w:rsidRPr="00775945">
              <w:rPr>
                <w:rFonts w:ascii="Times New Roman" w:hAnsi="Times New Roman" w:cs="Times New Roman"/>
                <w:color w:val="000000"/>
                <w:sz w:val="28"/>
                <w:szCs w:val="28"/>
              </w:rPr>
              <w:t>действовать</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менее</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указанного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22</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истечения</w:t>
            </w:r>
            <w:r w:rsidRPr="00775945">
              <w:t xml:space="preserve"> </w:t>
            </w:r>
            <w:r w:rsidRPr="00775945">
              <w:rPr>
                <w:rFonts w:ascii="Times New Roman" w:hAnsi="Times New Roman" w:cs="Times New Roman"/>
                <w:color w:val="000000"/>
                <w:sz w:val="28"/>
                <w:szCs w:val="28"/>
              </w:rPr>
              <w:t>этого</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необходимости</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предложить</w:t>
            </w:r>
            <w:r w:rsidRPr="00775945">
              <w:t xml:space="preserve"> </w:t>
            </w:r>
            <w:r w:rsidRPr="00775945">
              <w:rPr>
                <w:rFonts w:ascii="Times New Roman" w:hAnsi="Times New Roman" w:cs="Times New Roman"/>
                <w:color w:val="000000"/>
                <w:sz w:val="28"/>
                <w:szCs w:val="28"/>
              </w:rPr>
              <w:t>претендентам/участникам</w:t>
            </w:r>
            <w:r w:rsidRPr="00775945">
              <w:t xml:space="preserve"> </w:t>
            </w:r>
            <w:r w:rsidRPr="00775945">
              <w:rPr>
                <w:rFonts w:ascii="Times New Roman" w:hAnsi="Times New Roman" w:cs="Times New Roman"/>
                <w:color w:val="000000"/>
                <w:sz w:val="28"/>
                <w:szCs w:val="28"/>
              </w:rPr>
              <w:t>продлить</w:t>
            </w:r>
            <w:r w:rsidRPr="00775945">
              <w:t xml:space="preserve"> </w:t>
            </w:r>
            <w:r w:rsidRPr="00775945">
              <w:rPr>
                <w:rFonts w:ascii="Times New Roman" w:hAnsi="Times New Roman" w:cs="Times New Roman"/>
                <w:color w:val="000000"/>
                <w:sz w:val="28"/>
                <w:szCs w:val="28"/>
              </w:rPr>
              <w:t>срок</w:t>
            </w:r>
            <w:r w:rsidRPr="00775945">
              <w:t xml:space="preserve"> </w:t>
            </w:r>
            <w:r w:rsidRPr="00775945">
              <w:rPr>
                <w:rFonts w:ascii="Times New Roman" w:hAnsi="Times New Roman" w:cs="Times New Roman"/>
                <w:color w:val="000000"/>
                <w:sz w:val="28"/>
                <w:szCs w:val="28"/>
              </w:rPr>
              <w:t>действия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Претенденты/участники</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отклонить</w:t>
            </w:r>
            <w:r w:rsidRPr="00775945">
              <w:t xml:space="preserve"> </w:t>
            </w:r>
            <w:r w:rsidRPr="00775945">
              <w:rPr>
                <w:rFonts w:ascii="Times New Roman" w:hAnsi="Times New Roman" w:cs="Times New Roman"/>
                <w:color w:val="000000"/>
                <w:sz w:val="28"/>
                <w:szCs w:val="28"/>
              </w:rPr>
              <w:t>такое</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Организатора.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отказа</w:t>
            </w:r>
            <w:r w:rsidRPr="00775945">
              <w:t xml:space="preserve"> </w:t>
            </w:r>
            <w:r w:rsidRPr="00775945">
              <w:rPr>
                <w:rFonts w:ascii="Times New Roman" w:hAnsi="Times New Roman" w:cs="Times New Roman"/>
                <w:color w:val="000000"/>
                <w:sz w:val="28"/>
                <w:szCs w:val="28"/>
              </w:rPr>
              <w:t>претендента/участника</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продления</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действия</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отклоняется</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участия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2.4.5.</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оформляется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разделом</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соответствующая</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отклоняется.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2.4.6.</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подготовленная</w:t>
            </w:r>
            <w:r w:rsidRPr="00775945">
              <w:t xml:space="preserve"> </w:t>
            </w:r>
            <w:r w:rsidRPr="00775945">
              <w:rPr>
                <w:rFonts w:ascii="Times New Roman" w:hAnsi="Times New Roman" w:cs="Times New Roman"/>
                <w:color w:val="000000"/>
                <w:sz w:val="28"/>
                <w:szCs w:val="28"/>
              </w:rPr>
              <w:t>претендентом</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вся</w:t>
            </w:r>
            <w:r w:rsidRPr="00775945">
              <w:t xml:space="preserve"> </w:t>
            </w:r>
            <w:r w:rsidRPr="00775945">
              <w:rPr>
                <w:rFonts w:ascii="Times New Roman" w:hAnsi="Times New Roman" w:cs="Times New Roman"/>
                <w:color w:val="000000"/>
                <w:sz w:val="28"/>
                <w:szCs w:val="28"/>
              </w:rPr>
              <w:t>корреспонденция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документация</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связанная</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проведением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которыми</w:t>
            </w:r>
            <w:r w:rsidRPr="00775945">
              <w:t xml:space="preserve"> </w:t>
            </w:r>
            <w:r w:rsidRPr="00775945">
              <w:rPr>
                <w:rFonts w:ascii="Times New Roman" w:hAnsi="Times New Roman" w:cs="Times New Roman"/>
                <w:color w:val="000000"/>
                <w:sz w:val="28"/>
                <w:szCs w:val="28"/>
              </w:rPr>
              <w:t>обмениваются</w:t>
            </w:r>
            <w:r w:rsidRPr="00775945">
              <w:t xml:space="preserve"> </w:t>
            </w:r>
            <w:r w:rsidRPr="00775945">
              <w:rPr>
                <w:rFonts w:ascii="Times New Roman" w:hAnsi="Times New Roman" w:cs="Times New Roman"/>
                <w:color w:val="000000"/>
                <w:sz w:val="28"/>
                <w:szCs w:val="28"/>
              </w:rPr>
              <w:t>претендент/участник</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Организатор/Заказчик,</w:t>
            </w:r>
            <w:r w:rsidRPr="00775945">
              <w:t xml:space="preserve"> </w:t>
            </w:r>
            <w:r w:rsidRPr="00775945">
              <w:rPr>
                <w:rFonts w:ascii="Times New Roman" w:hAnsi="Times New Roman" w:cs="Times New Roman"/>
                <w:color w:val="000000"/>
                <w:sz w:val="28"/>
                <w:szCs w:val="28"/>
              </w:rPr>
              <w:t>должны</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составлены</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языке/языках,</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1394"/>
        </w:trPr>
        <w:tc>
          <w:tcPr>
            <w:tcW w:w="9639" w:type="dxa"/>
            <w:shd w:val="clear" w:color="000000" w:fill="FFFFFF"/>
            <w:tcMar>
              <w:top w:w="136"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указанном/ых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15</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2.4.7.</w:t>
            </w:r>
            <w:r w:rsidRPr="00775945">
              <w:t xml:space="preserve"> </w:t>
            </w:r>
            <w:r w:rsidRPr="00775945">
              <w:rPr>
                <w:rFonts w:ascii="Times New Roman" w:hAnsi="Times New Roman" w:cs="Times New Roman"/>
                <w:color w:val="000000"/>
                <w:sz w:val="28"/>
                <w:szCs w:val="28"/>
              </w:rPr>
              <w:t>Использование</w:t>
            </w:r>
            <w:r w:rsidRPr="00775945">
              <w:t xml:space="preserve"> </w:t>
            </w:r>
            <w:r w:rsidRPr="00775945">
              <w:rPr>
                <w:rFonts w:ascii="Times New Roman" w:hAnsi="Times New Roman" w:cs="Times New Roman"/>
                <w:color w:val="000000"/>
                <w:sz w:val="28"/>
                <w:szCs w:val="28"/>
              </w:rPr>
              <w:t>других</w:t>
            </w:r>
            <w:r w:rsidRPr="00775945">
              <w:t xml:space="preserve"> </w:t>
            </w:r>
            <w:r w:rsidRPr="00775945">
              <w:rPr>
                <w:rFonts w:ascii="Times New Roman" w:hAnsi="Times New Roman" w:cs="Times New Roman"/>
                <w:color w:val="000000"/>
                <w:sz w:val="28"/>
                <w:szCs w:val="28"/>
              </w:rPr>
              <w:t>языков</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подготовки</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расценивается</w:t>
            </w:r>
            <w:r w:rsidRPr="00775945">
              <w:t xml:space="preserve"> </w:t>
            </w:r>
            <w:r w:rsidRPr="00775945">
              <w:rPr>
                <w:rFonts w:ascii="Times New Roman" w:hAnsi="Times New Roman" w:cs="Times New Roman"/>
                <w:color w:val="000000"/>
                <w:sz w:val="28"/>
                <w:szCs w:val="28"/>
              </w:rPr>
              <w:t>Организатором/Конкурсной</w:t>
            </w:r>
            <w:r w:rsidRPr="00775945">
              <w:t xml:space="preserve"> </w:t>
            </w:r>
            <w:r w:rsidRPr="00775945">
              <w:rPr>
                <w:rFonts w:ascii="Times New Roman" w:hAnsi="Times New Roman" w:cs="Times New Roman"/>
                <w:color w:val="000000"/>
                <w:sz w:val="28"/>
                <w:szCs w:val="28"/>
              </w:rPr>
              <w:t>комиссией</w:t>
            </w:r>
            <w:r w:rsidRPr="00775945">
              <w:t xml:space="preserve"> </w:t>
            </w:r>
            <w:r w:rsidRPr="00775945">
              <w:rPr>
                <w:rFonts w:ascii="Times New Roman" w:hAnsi="Times New Roman" w:cs="Times New Roman"/>
                <w:color w:val="000000"/>
                <w:sz w:val="28"/>
                <w:szCs w:val="28"/>
              </w:rPr>
              <w:t>как</w:t>
            </w:r>
            <w:r w:rsidRPr="00775945">
              <w:t xml:space="preserve"> </w:t>
            </w:r>
            <w:r w:rsidRPr="00775945">
              <w:rPr>
                <w:rFonts w:ascii="Times New Roman" w:hAnsi="Times New Roman" w:cs="Times New Roman"/>
                <w:color w:val="000000"/>
                <w:sz w:val="28"/>
                <w:szCs w:val="28"/>
              </w:rPr>
              <w:t>несоответствие</w:t>
            </w:r>
            <w:r w:rsidRPr="00775945">
              <w:t xml:space="preserve"> </w:t>
            </w:r>
            <w:r w:rsidRPr="00775945">
              <w:rPr>
                <w:rFonts w:ascii="Times New Roman" w:hAnsi="Times New Roman" w:cs="Times New Roman"/>
                <w:color w:val="000000"/>
                <w:sz w:val="28"/>
                <w:szCs w:val="28"/>
              </w:rPr>
              <w:t>предложения</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установленным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tc>
      </w:tr>
      <w:tr w:rsidR="00966D04">
        <w:trPr>
          <w:trHeight w:hRule="exact" w:val="12886"/>
        </w:trPr>
        <w:tc>
          <w:tcPr>
            <w:tcW w:w="9639" w:type="dxa"/>
            <w:shd w:val="clear" w:color="000000" w:fill="FFFFFF"/>
            <w:tcMar>
              <w:top w:w="0" w:type="dxa"/>
              <w:left w:w="38" w:type="dxa"/>
              <w:bottom w:w="85"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2.4.8.</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закупка</w:t>
            </w:r>
            <w:r w:rsidRPr="00775945">
              <w:t xml:space="preserve"> </w:t>
            </w:r>
            <w:r w:rsidRPr="00775945">
              <w:rPr>
                <w:rFonts w:ascii="Times New Roman" w:hAnsi="Times New Roman" w:cs="Times New Roman"/>
                <w:color w:val="000000"/>
                <w:sz w:val="28"/>
                <w:szCs w:val="28"/>
              </w:rPr>
              <w:t>осуществляется</w:t>
            </w:r>
            <w:r w:rsidRPr="00775945">
              <w:t xml:space="preserve"> </w:t>
            </w:r>
            <w:r w:rsidRPr="00775945">
              <w:rPr>
                <w:rFonts w:ascii="Times New Roman" w:hAnsi="Times New Roman" w:cs="Times New Roman"/>
                <w:color w:val="000000"/>
                <w:sz w:val="28"/>
                <w:szCs w:val="28"/>
              </w:rPr>
              <w:t>лотами,</w:t>
            </w:r>
            <w:r w:rsidRPr="00775945">
              <w:t xml:space="preserve"> </w:t>
            </w:r>
            <w:r w:rsidRPr="00775945">
              <w:rPr>
                <w:rFonts w:ascii="Times New Roman" w:hAnsi="Times New Roman" w:cs="Times New Roman"/>
                <w:color w:val="000000"/>
                <w:sz w:val="28"/>
                <w:szCs w:val="28"/>
              </w:rPr>
              <w:t>каждый</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подать</w:t>
            </w:r>
            <w:r w:rsidRPr="00775945">
              <w:t xml:space="preserve"> </w:t>
            </w:r>
            <w:r w:rsidRPr="00775945">
              <w:rPr>
                <w:rFonts w:ascii="Times New Roman" w:hAnsi="Times New Roman" w:cs="Times New Roman"/>
                <w:color w:val="000000"/>
                <w:sz w:val="28"/>
                <w:szCs w:val="28"/>
              </w:rPr>
              <w:t>только</w:t>
            </w:r>
            <w:r w:rsidRPr="00775945">
              <w:t xml:space="preserve"> </w:t>
            </w:r>
            <w:r w:rsidRPr="00775945">
              <w:rPr>
                <w:rFonts w:ascii="Times New Roman" w:hAnsi="Times New Roman" w:cs="Times New Roman"/>
                <w:color w:val="000000"/>
                <w:sz w:val="28"/>
                <w:szCs w:val="28"/>
              </w:rPr>
              <w:t>одну</w:t>
            </w:r>
            <w:r w:rsidRPr="00775945">
              <w:t xml:space="preserve"> </w:t>
            </w:r>
            <w:r w:rsidRPr="00775945">
              <w:rPr>
                <w:rFonts w:ascii="Times New Roman" w:hAnsi="Times New Roman" w:cs="Times New Roman"/>
                <w:color w:val="000000"/>
                <w:sz w:val="28"/>
                <w:szCs w:val="28"/>
              </w:rPr>
              <w:t>Заявку</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каждому</w:t>
            </w:r>
            <w:r w:rsidRPr="00775945">
              <w:t xml:space="preserve"> </w:t>
            </w:r>
            <w:r w:rsidRPr="00775945">
              <w:rPr>
                <w:rFonts w:ascii="Times New Roman" w:hAnsi="Times New Roman" w:cs="Times New Roman"/>
                <w:color w:val="000000"/>
                <w:sz w:val="28"/>
                <w:szCs w:val="28"/>
              </w:rPr>
              <w:t>лоту.</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количестве</w:t>
            </w:r>
            <w:r w:rsidRPr="00775945">
              <w:t xml:space="preserve"> </w:t>
            </w:r>
            <w:r w:rsidRPr="00775945">
              <w:rPr>
                <w:rFonts w:ascii="Times New Roman" w:hAnsi="Times New Roman" w:cs="Times New Roman"/>
                <w:color w:val="000000"/>
                <w:sz w:val="28"/>
                <w:szCs w:val="28"/>
              </w:rPr>
              <w:t>лотов</w:t>
            </w:r>
            <w:r w:rsidRPr="00775945">
              <w:t xml:space="preserve"> </w:t>
            </w:r>
            <w:r w:rsidRPr="00775945">
              <w:rPr>
                <w:rFonts w:ascii="Times New Roman" w:hAnsi="Times New Roman" w:cs="Times New Roman"/>
                <w:color w:val="000000"/>
                <w:sz w:val="28"/>
                <w:szCs w:val="28"/>
              </w:rPr>
              <w:t>указывается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12</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этом</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имеет</w:t>
            </w:r>
            <w:r w:rsidRPr="00775945">
              <w:t xml:space="preserve"> </w:t>
            </w:r>
            <w:r w:rsidRPr="00775945">
              <w:rPr>
                <w:rFonts w:ascii="Times New Roman" w:hAnsi="Times New Roman" w:cs="Times New Roman"/>
                <w:color w:val="000000"/>
                <w:sz w:val="28"/>
                <w:szCs w:val="28"/>
              </w:rPr>
              <w:t>право</w:t>
            </w:r>
            <w:r w:rsidRPr="00775945">
              <w:t xml:space="preserve"> </w:t>
            </w:r>
            <w:r w:rsidRPr="00775945">
              <w:rPr>
                <w:rFonts w:ascii="Times New Roman" w:hAnsi="Times New Roman" w:cs="Times New Roman"/>
                <w:color w:val="000000"/>
                <w:sz w:val="28"/>
                <w:szCs w:val="28"/>
              </w:rPr>
              <w:t>подать</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всем</w:t>
            </w:r>
            <w:r w:rsidRPr="00775945">
              <w:t xml:space="preserve"> </w:t>
            </w:r>
            <w:r w:rsidRPr="00775945">
              <w:rPr>
                <w:rFonts w:ascii="Times New Roman" w:hAnsi="Times New Roman" w:cs="Times New Roman"/>
                <w:color w:val="000000"/>
                <w:sz w:val="28"/>
                <w:szCs w:val="28"/>
              </w:rPr>
              <w:t>лотам,</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выбору</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некоторым</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них.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подает</w:t>
            </w:r>
            <w:r w:rsidRPr="00775945">
              <w:t xml:space="preserve"> </w:t>
            </w:r>
            <w:r w:rsidRPr="00775945">
              <w:rPr>
                <w:rFonts w:ascii="Times New Roman" w:hAnsi="Times New Roman" w:cs="Times New Roman"/>
                <w:color w:val="000000"/>
                <w:sz w:val="28"/>
                <w:szCs w:val="28"/>
              </w:rPr>
              <w:t>более</w:t>
            </w:r>
            <w:r w:rsidRPr="00775945">
              <w:t xml:space="preserve"> </w:t>
            </w:r>
            <w:r w:rsidRPr="00775945">
              <w:rPr>
                <w:rFonts w:ascii="Times New Roman" w:hAnsi="Times New Roman" w:cs="Times New Roman"/>
                <w:color w:val="000000"/>
                <w:sz w:val="28"/>
                <w:szCs w:val="28"/>
              </w:rPr>
              <w:t>одной</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одному</w:t>
            </w:r>
            <w:r w:rsidRPr="00775945">
              <w:t xml:space="preserve"> </w:t>
            </w:r>
            <w:r w:rsidRPr="00775945">
              <w:rPr>
                <w:rFonts w:ascii="Times New Roman" w:hAnsi="Times New Roman" w:cs="Times New Roman"/>
                <w:color w:val="000000"/>
                <w:sz w:val="28"/>
                <w:szCs w:val="28"/>
              </w:rPr>
              <w:t>лоту,</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ранее</w:t>
            </w:r>
            <w:r w:rsidRPr="00775945">
              <w:t xml:space="preserve"> </w:t>
            </w:r>
            <w:r w:rsidRPr="00775945">
              <w:rPr>
                <w:rFonts w:ascii="Times New Roman" w:hAnsi="Times New Roman" w:cs="Times New Roman"/>
                <w:color w:val="000000"/>
                <w:sz w:val="28"/>
                <w:szCs w:val="28"/>
              </w:rPr>
              <w:t>поданная</w:t>
            </w:r>
            <w:r w:rsidRPr="00775945">
              <w:t xml:space="preserve"> </w:t>
            </w:r>
            <w:r w:rsidRPr="00775945">
              <w:rPr>
                <w:rFonts w:ascii="Times New Roman" w:hAnsi="Times New Roman" w:cs="Times New Roman"/>
                <w:color w:val="000000"/>
                <w:sz w:val="28"/>
                <w:szCs w:val="28"/>
              </w:rPr>
              <w:t>им</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данному</w:t>
            </w:r>
            <w:r w:rsidRPr="00775945">
              <w:t xml:space="preserve"> </w:t>
            </w:r>
            <w:r w:rsidRPr="00775945">
              <w:rPr>
                <w:rFonts w:ascii="Times New Roman" w:hAnsi="Times New Roman" w:cs="Times New Roman"/>
                <w:color w:val="000000"/>
                <w:sz w:val="28"/>
                <w:szCs w:val="28"/>
              </w:rPr>
              <w:t>лоту</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отозвана,</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данному</w:t>
            </w:r>
            <w:r w:rsidRPr="00775945">
              <w:t xml:space="preserve"> </w:t>
            </w:r>
            <w:r w:rsidRPr="00775945">
              <w:rPr>
                <w:rFonts w:ascii="Times New Roman" w:hAnsi="Times New Roman" w:cs="Times New Roman"/>
                <w:color w:val="000000"/>
                <w:sz w:val="28"/>
                <w:szCs w:val="28"/>
              </w:rPr>
              <w:t>лоту</w:t>
            </w:r>
            <w:r w:rsidRPr="00775945">
              <w:t xml:space="preserve"> </w:t>
            </w:r>
            <w:r w:rsidRPr="00775945">
              <w:rPr>
                <w:rFonts w:ascii="Times New Roman" w:hAnsi="Times New Roman" w:cs="Times New Roman"/>
                <w:color w:val="000000"/>
                <w:sz w:val="28"/>
                <w:szCs w:val="28"/>
              </w:rPr>
              <w:t>отклоняются.</w:t>
            </w:r>
            <w:r w:rsidRPr="00775945">
              <w:t xml:space="preserve"> </w:t>
            </w:r>
            <w:r w:rsidRPr="00775945">
              <w:rPr>
                <w:rFonts w:ascii="Times New Roman" w:hAnsi="Times New Roman" w:cs="Times New Roman"/>
                <w:color w:val="000000"/>
                <w:sz w:val="28"/>
                <w:szCs w:val="28"/>
              </w:rPr>
              <w:t>Начальная</w:t>
            </w:r>
            <w:r w:rsidRPr="00775945">
              <w:t xml:space="preserve"> </w:t>
            </w:r>
            <w:r w:rsidRPr="00775945">
              <w:rPr>
                <w:rFonts w:ascii="Times New Roman" w:hAnsi="Times New Roman" w:cs="Times New Roman"/>
                <w:color w:val="000000"/>
                <w:sz w:val="28"/>
                <w:szCs w:val="28"/>
              </w:rPr>
              <w:t>(максимальная)</w:t>
            </w:r>
            <w:r w:rsidRPr="00775945">
              <w:t xml:space="preserve"> </w:t>
            </w:r>
            <w:r w:rsidRPr="00775945">
              <w:rPr>
                <w:rFonts w:ascii="Times New Roman" w:hAnsi="Times New Roman" w:cs="Times New Roman"/>
                <w:color w:val="000000"/>
                <w:sz w:val="28"/>
                <w:szCs w:val="28"/>
              </w:rPr>
              <w:t>цена</w:t>
            </w:r>
            <w:r w:rsidRPr="00775945">
              <w:t xml:space="preserve"> </w:t>
            </w:r>
            <w:r w:rsidRPr="00775945">
              <w:rPr>
                <w:rFonts w:ascii="Times New Roman" w:hAnsi="Times New Roman" w:cs="Times New Roman"/>
                <w:color w:val="000000"/>
                <w:sz w:val="28"/>
                <w:szCs w:val="28"/>
              </w:rPr>
              <w:t>лота/лотов</w:t>
            </w:r>
            <w:r w:rsidRPr="00775945">
              <w:t xml:space="preserve"> </w:t>
            </w:r>
            <w:r w:rsidRPr="00775945">
              <w:rPr>
                <w:rFonts w:ascii="Times New Roman" w:hAnsi="Times New Roman" w:cs="Times New Roman"/>
                <w:color w:val="000000"/>
                <w:sz w:val="28"/>
                <w:szCs w:val="28"/>
              </w:rPr>
              <w:t>указывается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извещении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5</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2.4.9.</w:t>
            </w:r>
            <w:r w:rsidRPr="00775945">
              <w:t xml:space="preserve"> </w:t>
            </w:r>
            <w:r w:rsidRPr="00775945">
              <w:rPr>
                <w:rFonts w:ascii="Times New Roman" w:hAnsi="Times New Roman" w:cs="Times New Roman"/>
                <w:color w:val="000000"/>
                <w:sz w:val="28"/>
                <w:szCs w:val="28"/>
              </w:rPr>
              <w:t>Предоставляемые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составе</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документы</w:t>
            </w:r>
            <w:r w:rsidRPr="00775945">
              <w:t xml:space="preserve"> </w:t>
            </w:r>
            <w:r w:rsidRPr="00775945">
              <w:rPr>
                <w:rFonts w:ascii="Times New Roman" w:hAnsi="Times New Roman" w:cs="Times New Roman"/>
                <w:color w:val="000000"/>
                <w:sz w:val="28"/>
                <w:szCs w:val="28"/>
              </w:rPr>
              <w:t>должны</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четко</w:t>
            </w:r>
            <w:r w:rsidRPr="00775945">
              <w:t xml:space="preserve"> </w:t>
            </w:r>
            <w:r w:rsidRPr="00775945">
              <w:rPr>
                <w:rFonts w:ascii="Times New Roman" w:hAnsi="Times New Roman" w:cs="Times New Roman"/>
                <w:color w:val="000000"/>
                <w:sz w:val="28"/>
                <w:szCs w:val="28"/>
              </w:rPr>
              <w:t>напечатаны.</w:t>
            </w:r>
            <w:r w:rsidRPr="00775945">
              <w:t xml:space="preserve"> </w:t>
            </w:r>
            <w:r w:rsidRPr="00775945">
              <w:rPr>
                <w:rFonts w:ascii="Times New Roman" w:hAnsi="Times New Roman" w:cs="Times New Roman"/>
                <w:color w:val="000000"/>
                <w:sz w:val="28"/>
                <w:szCs w:val="28"/>
              </w:rPr>
              <w:t>Подчистки,</w:t>
            </w:r>
            <w:r w:rsidRPr="00775945">
              <w:t xml:space="preserve"> </w:t>
            </w:r>
            <w:r w:rsidRPr="00775945">
              <w:rPr>
                <w:rFonts w:ascii="Times New Roman" w:hAnsi="Times New Roman" w:cs="Times New Roman"/>
                <w:color w:val="000000"/>
                <w:sz w:val="28"/>
                <w:szCs w:val="28"/>
              </w:rPr>
              <w:t>дописки,</w:t>
            </w:r>
            <w:r w:rsidRPr="00775945">
              <w:t xml:space="preserve"> </w:t>
            </w:r>
            <w:r w:rsidRPr="00775945">
              <w:rPr>
                <w:rFonts w:ascii="Times New Roman" w:hAnsi="Times New Roman" w:cs="Times New Roman"/>
                <w:color w:val="000000"/>
                <w:sz w:val="28"/>
                <w:szCs w:val="28"/>
              </w:rPr>
              <w:t>исправления</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допускаются,</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исключением</w:t>
            </w:r>
            <w:r w:rsidRPr="00775945">
              <w:t xml:space="preserve"> </w:t>
            </w:r>
            <w:r w:rsidRPr="00775945">
              <w:rPr>
                <w:rFonts w:ascii="Times New Roman" w:hAnsi="Times New Roman" w:cs="Times New Roman"/>
                <w:color w:val="000000"/>
                <w:sz w:val="28"/>
                <w:szCs w:val="28"/>
              </w:rPr>
              <w:t>тех</w:t>
            </w:r>
            <w:r w:rsidRPr="00775945">
              <w:t xml:space="preserve"> </w:t>
            </w:r>
            <w:r w:rsidRPr="00775945">
              <w:rPr>
                <w:rFonts w:ascii="Times New Roman" w:hAnsi="Times New Roman" w:cs="Times New Roman"/>
                <w:color w:val="000000"/>
                <w:sz w:val="28"/>
                <w:szCs w:val="28"/>
              </w:rPr>
              <w:t>случаев,</w:t>
            </w:r>
            <w:r w:rsidRPr="00775945">
              <w:t xml:space="preserve"> </w:t>
            </w:r>
            <w:r w:rsidRPr="00775945">
              <w:rPr>
                <w:rFonts w:ascii="Times New Roman" w:hAnsi="Times New Roman" w:cs="Times New Roman"/>
                <w:color w:val="000000"/>
                <w:sz w:val="28"/>
                <w:szCs w:val="28"/>
              </w:rPr>
              <w:t>когда</w:t>
            </w:r>
            <w:r w:rsidRPr="00775945">
              <w:t xml:space="preserve"> </w:t>
            </w:r>
            <w:r w:rsidRPr="00775945">
              <w:rPr>
                <w:rFonts w:ascii="Times New Roman" w:hAnsi="Times New Roman" w:cs="Times New Roman"/>
                <w:color w:val="000000"/>
                <w:sz w:val="28"/>
                <w:szCs w:val="28"/>
              </w:rPr>
              <w:t>эти</w:t>
            </w:r>
            <w:r w:rsidRPr="00775945">
              <w:t xml:space="preserve"> </w:t>
            </w:r>
            <w:r w:rsidRPr="00775945">
              <w:rPr>
                <w:rFonts w:ascii="Times New Roman" w:hAnsi="Times New Roman" w:cs="Times New Roman"/>
                <w:color w:val="000000"/>
                <w:sz w:val="28"/>
                <w:szCs w:val="28"/>
              </w:rPr>
              <w:t>исправления</w:t>
            </w:r>
            <w:r w:rsidRPr="00775945">
              <w:t xml:space="preserve"> </w:t>
            </w:r>
            <w:r w:rsidRPr="00775945">
              <w:rPr>
                <w:rFonts w:ascii="Times New Roman" w:hAnsi="Times New Roman" w:cs="Times New Roman"/>
                <w:color w:val="000000"/>
                <w:sz w:val="28"/>
                <w:szCs w:val="28"/>
              </w:rPr>
              <w:t>(дописки)</w:t>
            </w:r>
            <w:r w:rsidRPr="00775945">
              <w:t xml:space="preserve"> </w:t>
            </w:r>
            <w:r w:rsidRPr="00775945">
              <w:rPr>
                <w:rFonts w:ascii="Times New Roman" w:hAnsi="Times New Roman" w:cs="Times New Roman"/>
                <w:color w:val="000000"/>
                <w:sz w:val="28"/>
                <w:szCs w:val="28"/>
              </w:rPr>
              <w:t>заверены</w:t>
            </w:r>
            <w:r w:rsidRPr="00775945">
              <w:t xml:space="preserve"> </w:t>
            </w:r>
            <w:r w:rsidRPr="00775945">
              <w:rPr>
                <w:rFonts w:ascii="Times New Roman" w:hAnsi="Times New Roman" w:cs="Times New Roman"/>
                <w:color w:val="000000"/>
                <w:sz w:val="28"/>
                <w:szCs w:val="28"/>
              </w:rPr>
              <w:t>рукописной</w:t>
            </w:r>
            <w:r w:rsidRPr="00775945">
              <w:t xml:space="preserve"> </w:t>
            </w:r>
            <w:r w:rsidRPr="00775945">
              <w:rPr>
                <w:rFonts w:ascii="Times New Roman" w:hAnsi="Times New Roman" w:cs="Times New Roman"/>
                <w:color w:val="000000"/>
                <w:sz w:val="28"/>
                <w:szCs w:val="28"/>
              </w:rPr>
              <w:t>надписью</w:t>
            </w:r>
            <w:r w:rsidRPr="00775945">
              <w:t xml:space="preserve"> </w:t>
            </w:r>
            <w:r w:rsidRPr="00775945">
              <w:rPr>
                <w:rFonts w:ascii="Times New Roman" w:hAnsi="Times New Roman" w:cs="Times New Roman"/>
                <w:color w:val="000000"/>
                <w:sz w:val="28"/>
                <w:szCs w:val="28"/>
              </w:rPr>
              <w:t>«исправленному</w:t>
            </w:r>
            <w:r w:rsidRPr="00775945">
              <w:t xml:space="preserve"> </w:t>
            </w:r>
            <w:r w:rsidRPr="00775945">
              <w:rPr>
                <w:rFonts w:ascii="Times New Roman" w:hAnsi="Times New Roman" w:cs="Times New Roman"/>
                <w:color w:val="000000"/>
                <w:sz w:val="28"/>
                <w:szCs w:val="28"/>
              </w:rPr>
              <w:t>верить»,</w:t>
            </w:r>
            <w:r w:rsidRPr="00775945">
              <w:t xml:space="preserve"> </w:t>
            </w:r>
            <w:r w:rsidRPr="00775945">
              <w:rPr>
                <w:rFonts w:ascii="Times New Roman" w:hAnsi="Times New Roman" w:cs="Times New Roman"/>
                <w:color w:val="000000"/>
                <w:sz w:val="28"/>
                <w:szCs w:val="28"/>
              </w:rPr>
              <w:t>собственноручной</w:t>
            </w:r>
            <w:r w:rsidRPr="00775945">
              <w:t xml:space="preserve"> </w:t>
            </w:r>
            <w:r w:rsidRPr="00775945">
              <w:rPr>
                <w:rFonts w:ascii="Times New Roman" w:hAnsi="Times New Roman" w:cs="Times New Roman"/>
                <w:color w:val="000000"/>
                <w:sz w:val="28"/>
                <w:szCs w:val="28"/>
              </w:rPr>
              <w:t>подписью</w:t>
            </w:r>
            <w:r w:rsidRPr="00775945">
              <w:t xml:space="preserve"> </w:t>
            </w:r>
            <w:r w:rsidRPr="00775945">
              <w:rPr>
                <w:rFonts w:ascii="Times New Roman" w:hAnsi="Times New Roman" w:cs="Times New Roman"/>
                <w:color w:val="000000"/>
                <w:sz w:val="28"/>
                <w:szCs w:val="28"/>
              </w:rPr>
              <w:t>уполномоченного</w:t>
            </w:r>
            <w:r w:rsidRPr="00775945">
              <w:t xml:space="preserve"> </w:t>
            </w:r>
            <w:r w:rsidRPr="00775945">
              <w:rPr>
                <w:rFonts w:ascii="Times New Roman" w:hAnsi="Times New Roman" w:cs="Times New Roman"/>
                <w:color w:val="000000"/>
                <w:sz w:val="28"/>
                <w:szCs w:val="28"/>
              </w:rPr>
              <w:t>лица,</w:t>
            </w:r>
            <w:r w:rsidRPr="00775945">
              <w:t xml:space="preserve"> </w:t>
            </w:r>
            <w:r w:rsidRPr="00775945">
              <w:rPr>
                <w:rFonts w:ascii="Times New Roman" w:hAnsi="Times New Roman" w:cs="Times New Roman"/>
                <w:color w:val="000000"/>
                <w:sz w:val="28"/>
                <w:szCs w:val="28"/>
              </w:rPr>
              <w:t>расположенной</w:t>
            </w:r>
            <w:r w:rsidRPr="00775945">
              <w:t xml:space="preserve"> </w:t>
            </w:r>
            <w:r w:rsidRPr="00775945">
              <w:rPr>
                <w:rFonts w:ascii="Times New Roman" w:hAnsi="Times New Roman" w:cs="Times New Roman"/>
                <w:color w:val="000000"/>
                <w:sz w:val="28"/>
                <w:szCs w:val="28"/>
              </w:rPr>
              <w:t>рядом</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каждым</w:t>
            </w:r>
            <w:r w:rsidRPr="00775945">
              <w:t xml:space="preserve"> </w:t>
            </w:r>
            <w:r w:rsidRPr="00775945">
              <w:rPr>
                <w:rFonts w:ascii="Times New Roman" w:hAnsi="Times New Roman" w:cs="Times New Roman"/>
                <w:color w:val="000000"/>
                <w:sz w:val="28"/>
                <w:szCs w:val="28"/>
              </w:rPr>
              <w:t>исправлением</w:t>
            </w:r>
            <w:r w:rsidRPr="00775945">
              <w:t xml:space="preserve"> </w:t>
            </w:r>
            <w:r w:rsidRPr="00775945">
              <w:rPr>
                <w:rFonts w:ascii="Times New Roman" w:hAnsi="Times New Roman" w:cs="Times New Roman"/>
                <w:color w:val="000000"/>
                <w:sz w:val="28"/>
                <w:szCs w:val="28"/>
              </w:rPr>
              <w:t>(допиской)</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заверены</w:t>
            </w:r>
            <w:r w:rsidRPr="00775945">
              <w:t xml:space="preserve"> </w:t>
            </w:r>
            <w:r w:rsidRPr="00775945">
              <w:rPr>
                <w:rFonts w:ascii="Times New Roman" w:hAnsi="Times New Roman" w:cs="Times New Roman"/>
                <w:color w:val="000000"/>
                <w:sz w:val="28"/>
                <w:szCs w:val="28"/>
              </w:rPr>
              <w:t>печатью</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2.4.10.</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суммы</w:t>
            </w:r>
            <w:r w:rsidRPr="00775945">
              <w:t xml:space="preserve"> </w:t>
            </w:r>
            <w:r w:rsidRPr="00775945">
              <w:rPr>
                <w:rFonts w:ascii="Times New Roman" w:hAnsi="Times New Roman" w:cs="Times New Roman"/>
                <w:color w:val="000000"/>
                <w:sz w:val="28"/>
                <w:szCs w:val="28"/>
              </w:rPr>
              <w:t>денежных</w:t>
            </w:r>
            <w:r w:rsidRPr="00775945">
              <w:t xml:space="preserve"> </w:t>
            </w:r>
            <w:r w:rsidRPr="00775945">
              <w:rPr>
                <w:rFonts w:ascii="Times New Roman" w:hAnsi="Times New Roman" w:cs="Times New Roman"/>
                <w:color w:val="000000"/>
                <w:sz w:val="28"/>
                <w:szCs w:val="28"/>
              </w:rPr>
              <w:t>средств</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должны</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выражены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валюте</w:t>
            </w:r>
            <w:r w:rsidRPr="00775945">
              <w:t xml:space="preserve"> </w:t>
            </w:r>
            <w:r w:rsidRPr="00775945">
              <w:rPr>
                <w:rFonts w:ascii="Times New Roman" w:hAnsi="Times New Roman" w:cs="Times New Roman"/>
                <w:color w:val="000000"/>
                <w:sz w:val="28"/>
                <w:szCs w:val="28"/>
              </w:rPr>
              <w:t>(валютах),</w:t>
            </w:r>
            <w:r w:rsidRPr="00775945">
              <w:t xml:space="preserve"> </w:t>
            </w:r>
            <w:r w:rsidRPr="00775945">
              <w:rPr>
                <w:rFonts w:ascii="Times New Roman" w:hAnsi="Times New Roman" w:cs="Times New Roman"/>
                <w:color w:val="000000"/>
                <w:sz w:val="28"/>
                <w:szCs w:val="28"/>
              </w:rPr>
              <w:t>установленной</w:t>
            </w:r>
            <w:r w:rsidRPr="00775945">
              <w:t xml:space="preserve"> </w:t>
            </w:r>
            <w:r w:rsidRPr="00775945">
              <w:rPr>
                <w:rFonts w:ascii="Times New Roman" w:hAnsi="Times New Roman" w:cs="Times New Roman"/>
                <w:color w:val="000000"/>
                <w:sz w:val="28"/>
                <w:szCs w:val="28"/>
              </w:rPr>
              <w:t>(ых)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16</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Выражение</w:t>
            </w:r>
            <w:r w:rsidRPr="00775945">
              <w:t xml:space="preserve"> </w:t>
            </w:r>
            <w:r w:rsidRPr="00775945">
              <w:rPr>
                <w:rFonts w:ascii="Times New Roman" w:hAnsi="Times New Roman" w:cs="Times New Roman"/>
                <w:color w:val="000000"/>
                <w:sz w:val="28"/>
                <w:szCs w:val="28"/>
              </w:rPr>
              <w:t>денежных</w:t>
            </w:r>
            <w:r w:rsidRPr="00775945">
              <w:t xml:space="preserve"> </w:t>
            </w:r>
            <w:r w:rsidRPr="00775945">
              <w:rPr>
                <w:rFonts w:ascii="Times New Roman" w:hAnsi="Times New Roman" w:cs="Times New Roman"/>
                <w:color w:val="000000"/>
                <w:sz w:val="28"/>
                <w:szCs w:val="28"/>
              </w:rPr>
              <w:t>сумм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других</w:t>
            </w:r>
            <w:r w:rsidRPr="00775945">
              <w:t xml:space="preserve"> </w:t>
            </w:r>
            <w:r w:rsidRPr="00775945">
              <w:rPr>
                <w:rFonts w:ascii="Times New Roman" w:hAnsi="Times New Roman" w:cs="Times New Roman"/>
                <w:color w:val="000000"/>
                <w:sz w:val="28"/>
                <w:szCs w:val="28"/>
              </w:rPr>
              <w:t>валютах</w:t>
            </w:r>
            <w:r w:rsidRPr="00775945">
              <w:t xml:space="preserve"> </w:t>
            </w:r>
            <w:r w:rsidRPr="00775945">
              <w:rPr>
                <w:rFonts w:ascii="Times New Roman" w:hAnsi="Times New Roman" w:cs="Times New Roman"/>
                <w:color w:val="000000"/>
                <w:sz w:val="28"/>
                <w:szCs w:val="28"/>
              </w:rPr>
              <w:t>расценивается</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комиссией</w:t>
            </w:r>
            <w:r w:rsidRPr="00775945">
              <w:t xml:space="preserve"> </w:t>
            </w:r>
            <w:r w:rsidRPr="00775945">
              <w:rPr>
                <w:rFonts w:ascii="Times New Roman" w:hAnsi="Times New Roman" w:cs="Times New Roman"/>
                <w:color w:val="000000"/>
                <w:sz w:val="28"/>
                <w:szCs w:val="28"/>
              </w:rPr>
              <w:t>как</w:t>
            </w:r>
            <w:r w:rsidRPr="00775945">
              <w:t xml:space="preserve"> </w:t>
            </w:r>
            <w:r w:rsidRPr="00775945">
              <w:rPr>
                <w:rFonts w:ascii="Times New Roman" w:hAnsi="Times New Roman" w:cs="Times New Roman"/>
                <w:color w:val="000000"/>
                <w:sz w:val="28"/>
                <w:szCs w:val="28"/>
              </w:rPr>
              <w:t>несоответствие</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установленным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2.4.11.</w:t>
            </w:r>
            <w:r w:rsidRPr="00775945">
              <w:t xml:space="preserve"> </w:t>
            </w:r>
            <w:r w:rsidRPr="00775945">
              <w:rPr>
                <w:rFonts w:ascii="Times New Roman" w:hAnsi="Times New Roman" w:cs="Times New Roman"/>
                <w:color w:val="000000"/>
                <w:sz w:val="28"/>
                <w:szCs w:val="28"/>
              </w:rPr>
              <w:t>Претендентам/участникам,</w:t>
            </w:r>
            <w:r w:rsidRPr="00775945">
              <w:t xml:space="preserve"> </w:t>
            </w:r>
            <w:r w:rsidRPr="00775945">
              <w:rPr>
                <w:rFonts w:ascii="Times New Roman" w:hAnsi="Times New Roman" w:cs="Times New Roman"/>
                <w:color w:val="000000"/>
                <w:sz w:val="28"/>
                <w:szCs w:val="28"/>
              </w:rPr>
              <w:t>государственным</w:t>
            </w:r>
            <w:r w:rsidRPr="00775945">
              <w:t xml:space="preserve"> </w:t>
            </w:r>
            <w:r w:rsidRPr="00775945">
              <w:rPr>
                <w:rFonts w:ascii="Times New Roman" w:hAnsi="Times New Roman" w:cs="Times New Roman"/>
                <w:color w:val="000000"/>
                <w:sz w:val="28"/>
                <w:szCs w:val="28"/>
              </w:rPr>
              <w:t>учреждениям,</w:t>
            </w:r>
            <w:r w:rsidRPr="00775945">
              <w:t xml:space="preserve"> </w:t>
            </w:r>
            <w:r w:rsidRPr="00775945">
              <w:rPr>
                <w:rFonts w:ascii="Times New Roman" w:hAnsi="Times New Roman" w:cs="Times New Roman"/>
                <w:color w:val="000000"/>
                <w:sz w:val="28"/>
                <w:szCs w:val="28"/>
              </w:rPr>
              <w:t>юридическим</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физическим</w:t>
            </w:r>
            <w:r w:rsidRPr="00775945">
              <w:t xml:space="preserve"> </w:t>
            </w:r>
            <w:r w:rsidRPr="00775945">
              <w:rPr>
                <w:rFonts w:ascii="Times New Roman" w:hAnsi="Times New Roman" w:cs="Times New Roman"/>
                <w:color w:val="000000"/>
                <w:sz w:val="28"/>
                <w:szCs w:val="28"/>
              </w:rPr>
              <w:t>лицам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любое</w:t>
            </w:r>
            <w:r w:rsidRPr="00775945">
              <w:t xml:space="preserve"> </w:t>
            </w:r>
            <w:r w:rsidRPr="00775945">
              <w:rPr>
                <w:rFonts w:ascii="Times New Roman" w:hAnsi="Times New Roman" w:cs="Times New Roman"/>
                <w:color w:val="000000"/>
                <w:sz w:val="28"/>
                <w:szCs w:val="28"/>
              </w:rPr>
              <w:t>время</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подведения</w:t>
            </w:r>
            <w:r w:rsidRPr="00775945">
              <w:t xml:space="preserve"> </w:t>
            </w:r>
            <w:r w:rsidRPr="00775945">
              <w:rPr>
                <w:rFonts w:ascii="Times New Roman" w:hAnsi="Times New Roman" w:cs="Times New Roman"/>
                <w:color w:val="000000"/>
                <w:sz w:val="28"/>
                <w:szCs w:val="28"/>
              </w:rPr>
              <w:t>итогов</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направлен</w:t>
            </w:r>
            <w:r w:rsidRPr="00775945">
              <w:t xml:space="preserve"> </w:t>
            </w:r>
            <w:r w:rsidRPr="00775945">
              <w:rPr>
                <w:rFonts w:ascii="Times New Roman" w:hAnsi="Times New Roman" w:cs="Times New Roman"/>
                <w:color w:val="000000"/>
                <w:sz w:val="28"/>
                <w:szCs w:val="28"/>
              </w:rPr>
              <w:t>запрос</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предоставлении</w:t>
            </w:r>
            <w:r w:rsidRPr="00775945">
              <w:t xml:space="preserve"> </w:t>
            </w:r>
            <w:r w:rsidRPr="00775945">
              <w:rPr>
                <w:rFonts w:ascii="Times New Roman" w:hAnsi="Times New Roman" w:cs="Times New Roman"/>
                <w:color w:val="000000"/>
                <w:sz w:val="28"/>
                <w:szCs w:val="28"/>
              </w:rPr>
              <w:t>информации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разъяснений</w:t>
            </w:r>
            <w:r w:rsidRPr="00775945">
              <w:t xml:space="preserve"> </w:t>
            </w:r>
            <w:r w:rsidRPr="00775945">
              <w:rPr>
                <w:rFonts w:ascii="Times New Roman" w:hAnsi="Times New Roman" w:cs="Times New Roman"/>
                <w:color w:val="000000"/>
                <w:sz w:val="28"/>
                <w:szCs w:val="28"/>
              </w:rPr>
              <w:t>необходимых</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подтверждения</w:t>
            </w:r>
            <w:r w:rsidRPr="00775945">
              <w:t xml:space="preserve"> </w:t>
            </w:r>
            <w:r w:rsidRPr="00775945">
              <w:rPr>
                <w:rFonts w:ascii="Times New Roman" w:hAnsi="Times New Roman" w:cs="Times New Roman"/>
                <w:color w:val="000000"/>
                <w:sz w:val="28"/>
                <w:szCs w:val="28"/>
              </w:rPr>
              <w:t>соответствия</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т.д.,</w:t>
            </w:r>
            <w:r w:rsidRPr="00775945">
              <w:t xml:space="preserve"> </w:t>
            </w:r>
            <w:r w:rsidRPr="00775945">
              <w:rPr>
                <w:rFonts w:ascii="Times New Roman" w:hAnsi="Times New Roman" w:cs="Times New Roman"/>
                <w:color w:val="000000"/>
                <w:sz w:val="28"/>
                <w:szCs w:val="28"/>
              </w:rPr>
              <w:t>предлагаемых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Заявкой</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участника,</w:t>
            </w:r>
            <w:r w:rsidRPr="00775945">
              <w:t xml:space="preserve"> </w:t>
            </w:r>
            <w:r w:rsidRPr="00775945">
              <w:rPr>
                <w:rFonts w:ascii="Times New Roman" w:hAnsi="Times New Roman" w:cs="Times New Roman"/>
                <w:color w:val="000000"/>
                <w:sz w:val="28"/>
                <w:szCs w:val="28"/>
              </w:rPr>
              <w:t>предъявляемым</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изложенным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этом</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допускается</w:t>
            </w:r>
            <w:r w:rsidRPr="00775945">
              <w:t xml:space="preserve"> </w:t>
            </w:r>
            <w:r w:rsidRPr="00775945">
              <w:rPr>
                <w:rFonts w:ascii="Times New Roman" w:hAnsi="Times New Roman" w:cs="Times New Roman"/>
                <w:color w:val="000000"/>
                <w:sz w:val="28"/>
                <w:szCs w:val="28"/>
              </w:rPr>
              <w:t>изменение</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участников.</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2.5.</w:t>
            </w:r>
            <w:r w:rsidRPr="00775945">
              <w:t xml:space="preserve"> </w:t>
            </w:r>
            <w:r w:rsidRPr="00775945">
              <w:rPr>
                <w:rFonts w:ascii="Times New Roman" w:hAnsi="Times New Roman" w:cs="Times New Roman"/>
                <w:b/>
                <w:color w:val="000000"/>
                <w:sz w:val="28"/>
                <w:szCs w:val="28"/>
              </w:rPr>
              <w:t>Срок</w:t>
            </w:r>
            <w:r w:rsidRPr="00775945">
              <w:t xml:space="preserve"> </w:t>
            </w:r>
            <w:r w:rsidRPr="00775945">
              <w:rPr>
                <w:rFonts w:ascii="Times New Roman" w:hAnsi="Times New Roman" w:cs="Times New Roman"/>
                <w:b/>
                <w:color w:val="000000"/>
                <w:sz w:val="28"/>
                <w:szCs w:val="28"/>
              </w:rPr>
              <w:t>и</w:t>
            </w:r>
            <w:r w:rsidRPr="00775945">
              <w:t xml:space="preserve"> </w:t>
            </w:r>
            <w:r w:rsidRPr="00775945">
              <w:rPr>
                <w:rFonts w:ascii="Times New Roman" w:hAnsi="Times New Roman" w:cs="Times New Roman"/>
                <w:b/>
                <w:color w:val="000000"/>
                <w:sz w:val="28"/>
                <w:szCs w:val="28"/>
              </w:rPr>
              <w:t>порядок</w:t>
            </w:r>
            <w:r w:rsidRPr="00775945">
              <w:t xml:space="preserve"> </w:t>
            </w:r>
            <w:r w:rsidRPr="00775945">
              <w:rPr>
                <w:rFonts w:ascii="Times New Roman" w:hAnsi="Times New Roman" w:cs="Times New Roman"/>
                <w:b/>
                <w:color w:val="000000"/>
                <w:sz w:val="28"/>
                <w:szCs w:val="28"/>
              </w:rPr>
              <w:t>подачи</w:t>
            </w:r>
            <w:r w:rsidRPr="00775945">
              <w:t xml:space="preserve"> </w:t>
            </w:r>
            <w:r w:rsidRPr="00775945">
              <w:rPr>
                <w:rFonts w:ascii="Times New Roman" w:hAnsi="Times New Roman" w:cs="Times New Roman"/>
                <w:b/>
                <w:color w:val="000000"/>
                <w:sz w:val="28"/>
                <w:szCs w:val="28"/>
              </w:rPr>
              <w:t>Заявок</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2.5.1.</w:t>
            </w:r>
            <w:r w:rsidRPr="00775945">
              <w:t xml:space="preserve"> </w:t>
            </w:r>
            <w:r w:rsidRPr="00775945">
              <w:rPr>
                <w:rFonts w:ascii="Times New Roman" w:hAnsi="Times New Roman" w:cs="Times New Roman"/>
                <w:color w:val="000000"/>
                <w:sz w:val="28"/>
                <w:szCs w:val="28"/>
              </w:rPr>
              <w:t>Место,</w:t>
            </w:r>
            <w:r w:rsidRPr="00775945">
              <w:t xml:space="preserve"> </w:t>
            </w:r>
            <w:r w:rsidRPr="00775945">
              <w:rPr>
                <w:rFonts w:ascii="Times New Roman" w:hAnsi="Times New Roman" w:cs="Times New Roman"/>
                <w:color w:val="000000"/>
                <w:sz w:val="28"/>
                <w:szCs w:val="28"/>
              </w:rPr>
              <w:t>дата</w:t>
            </w:r>
            <w:r w:rsidRPr="00775945">
              <w:t xml:space="preserve"> </w:t>
            </w:r>
            <w:r w:rsidRPr="00775945">
              <w:rPr>
                <w:rFonts w:ascii="Times New Roman" w:hAnsi="Times New Roman" w:cs="Times New Roman"/>
                <w:color w:val="000000"/>
                <w:sz w:val="28"/>
                <w:szCs w:val="28"/>
              </w:rPr>
              <w:t>начала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окончания</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указаны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6</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прохода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здание,</w:t>
            </w:r>
            <w:r w:rsidRPr="00775945">
              <w:t xml:space="preserve"> </w:t>
            </w:r>
            <w:r w:rsidRPr="00775945">
              <w:rPr>
                <w:rFonts w:ascii="Times New Roman" w:hAnsi="Times New Roman" w:cs="Times New Roman"/>
                <w:color w:val="000000"/>
                <w:sz w:val="28"/>
                <w:szCs w:val="28"/>
              </w:rPr>
              <w:t>где</w:t>
            </w:r>
            <w:r w:rsidRPr="00775945">
              <w:t xml:space="preserve"> </w:t>
            </w:r>
            <w:r w:rsidRPr="00775945">
              <w:rPr>
                <w:rFonts w:ascii="Times New Roman" w:hAnsi="Times New Roman" w:cs="Times New Roman"/>
                <w:color w:val="000000"/>
                <w:sz w:val="28"/>
                <w:szCs w:val="28"/>
              </w:rPr>
              <w:t>будет</w:t>
            </w:r>
            <w:r w:rsidRPr="00775945">
              <w:t xml:space="preserve"> </w:t>
            </w:r>
            <w:r w:rsidRPr="00775945">
              <w:rPr>
                <w:rFonts w:ascii="Times New Roman" w:hAnsi="Times New Roman" w:cs="Times New Roman"/>
                <w:color w:val="000000"/>
                <w:sz w:val="28"/>
                <w:szCs w:val="28"/>
              </w:rPr>
              <w:t>осуществляться</w:t>
            </w:r>
            <w:r w:rsidRPr="00775945">
              <w:t xml:space="preserve"> </w:t>
            </w:r>
            <w:r w:rsidRPr="00775945">
              <w:rPr>
                <w:rFonts w:ascii="Times New Roman" w:hAnsi="Times New Roman" w:cs="Times New Roman"/>
                <w:color w:val="000000"/>
                <w:sz w:val="28"/>
                <w:szCs w:val="28"/>
              </w:rPr>
              <w:t>прием</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претенденту</w:t>
            </w:r>
            <w:r w:rsidRPr="00775945">
              <w:t xml:space="preserve"> </w:t>
            </w:r>
            <w:r w:rsidRPr="00775945">
              <w:rPr>
                <w:rFonts w:ascii="Times New Roman" w:hAnsi="Times New Roman" w:cs="Times New Roman"/>
                <w:color w:val="000000"/>
                <w:sz w:val="28"/>
                <w:szCs w:val="28"/>
              </w:rPr>
              <w:t>необходимо</w:t>
            </w:r>
            <w:r w:rsidRPr="00775945">
              <w:t xml:space="preserve"> </w:t>
            </w:r>
            <w:r w:rsidRPr="00775945">
              <w:rPr>
                <w:rFonts w:ascii="Times New Roman" w:hAnsi="Times New Roman" w:cs="Times New Roman"/>
                <w:color w:val="000000"/>
                <w:sz w:val="28"/>
                <w:szCs w:val="28"/>
              </w:rPr>
              <w:t>направить</w:t>
            </w:r>
            <w:r w:rsidRPr="00775945">
              <w:t xml:space="preserve"> </w:t>
            </w:r>
            <w:r w:rsidRPr="00775945">
              <w:rPr>
                <w:rFonts w:ascii="Times New Roman" w:hAnsi="Times New Roman" w:cs="Times New Roman"/>
                <w:color w:val="000000"/>
                <w:sz w:val="28"/>
                <w:szCs w:val="28"/>
              </w:rPr>
              <w:t>уведомление</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указанием</w:t>
            </w:r>
            <w:r w:rsidRPr="00775945">
              <w:t xml:space="preserve"> </w:t>
            </w:r>
            <w:r w:rsidRPr="00775945">
              <w:rPr>
                <w:rFonts w:ascii="Times New Roman" w:hAnsi="Times New Roman" w:cs="Times New Roman"/>
                <w:color w:val="000000"/>
                <w:sz w:val="28"/>
                <w:szCs w:val="28"/>
              </w:rPr>
              <w:t>ФИО,</w:t>
            </w:r>
            <w:r w:rsidRPr="00775945">
              <w:t xml:space="preserve"> </w:t>
            </w:r>
            <w:r w:rsidRPr="00775945">
              <w:rPr>
                <w:rFonts w:ascii="Times New Roman" w:hAnsi="Times New Roman" w:cs="Times New Roman"/>
                <w:color w:val="000000"/>
                <w:sz w:val="28"/>
                <w:szCs w:val="28"/>
              </w:rPr>
              <w:t>контактного</w:t>
            </w:r>
            <w:r w:rsidRPr="00775945">
              <w:t xml:space="preserve"> </w:t>
            </w:r>
            <w:r w:rsidRPr="00775945">
              <w:rPr>
                <w:rFonts w:ascii="Times New Roman" w:hAnsi="Times New Roman" w:cs="Times New Roman"/>
                <w:color w:val="000000"/>
                <w:sz w:val="28"/>
                <w:szCs w:val="28"/>
              </w:rPr>
              <w:t>телефона,</w:t>
            </w:r>
            <w:r w:rsidRPr="00775945">
              <w:t xml:space="preserve"> </w:t>
            </w:r>
            <w:r w:rsidRPr="00775945">
              <w:rPr>
                <w:rFonts w:ascii="Times New Roman" w:hAnsi="Times New Roman" w:cs="Times New Roman"/>
                <w:color w:val="000000"/>
                <w:sz w:val="28"/>
                <w:szCs w:val="28"/>
              </w:rPr>
              <w:t>номера</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цели</w:t>
            </w:r>
            <w:r w:rsidRPr="00775945">
              <w:t xml:space="preserve"> </w:t>
            </w:r>
            <w:r w:rsidRPr="00775945">
              <w:rPr>
                <w:rFonts w:ascii="Times New Roman" w:hAnsi="Times New Roman" w:cs="Times New Roman"/>
                <w:color w:val="000000"/>
                <w:sz w:val="28"/>
                <w:szCs w:val="28"/>
              </w:rPr>
              <w:t>посещения)</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адресу(ам)</w:t>
            </w:r>
            <w:r w:rsidRPr="00775945">
              <w:t xml:space="preserve"> </w:t>
            </w:r>
            <w:r w:rsidRPr="00775945">
              <w:rPr>
                <w:rFonts w:ascii="Times New Roman" w:hAnsi="Times New Roman" w:cs="Times New Roman"/>
                <w:color w:val="000000"/>
                <w:sz w:val="28"/>
                <w:szCs w:val="28"/>
              </w:rPr>
              <w:t>электронной</w:t>
            </w:r>
            <w:r w:rsidRPr="00775945">
              <w:t xml:space="preserve"> </w:t>
            </w:r>
            <w:r w:rsidRPr="00775945">
              <w:rPr>
                <w:rFonts w:ascii="Times New Roman" w:hAnsi="Times New Roman" w:cs="Times New Roman"/>
                <w:color w:val="000000"/>
                <w:sz w:val="28"/>
                <w:szCs w:val="28"/>
              </w:rPr>
              <w:t>почты</w:t>
            </w:r>
            <w:r w:rsidRPr="00775945">
              <w:t xml:space="preserve"> </w:t>
            </w:r>
            <w:r w:rsidRPr="00775945">
              <w:rPr>
                <w:rFonts w:ascii="Times New Roman" w:hAnsi="Times New Roman" w:cs="Times New Roman"/>
                <w:color w:val="000000"/>
                <w:sz w:val="28"/>
                <w:szCs w:val="28"/>
              </w:rPr>
              <w:t>представителя(ей)</w:t>
            </w:r>
            <w:r w:rsidRPr="00775945">
              <w:t xml:space="preserve"> </w:t>
            </w:r>
            <w:r w:rsidRPr="00775945">
              <w:rPr>
                <w:rFonts w:ascii="Times New Roman" w:hAnsi="Times New Roman" w:cs="Times New Roman"/>
                <w:color w:val="000000"/>
                <w:sz w:val="28"/>
                <w:szCs w:val="28"/>
              </w:rPr>
              <w:t>Организатора,</w:t>
            </w:r>
            <w:r w:rsidRPr="00775945">
              <w:t xml:space="preserve"> </w:t>
            </w:r>
            <w:r w:rsidRPr="00775945">
              <w:rPr>
                <w:rFonts w:ascii="Times New Roman" w:hAnsi="Times New Roman" w:cs="Times New Roman"/>
                <w:color w:val="000000"/>
                <w:sz w:val="28"/>
                <w:szCs w:val="28"/>
              </w:rPr>
              <w:t>указанному(ым)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чем</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один</w:t>
            </w:r>
            <w:r w:rsidRPr="00775945">
              <w:t xml:space="preserve"> </w:t>
            </w:r>
            <w:r w:rsidRPr="00775945">
              <w:rPr>
                <w:rFonts w:ascii="Times New Roman" w:hAnsi="Times New Roman" w:cs="Times New Roman"/>
                <w:color w:val="000000"/>
                <w:sz w:val="28"/>
                <w:szCs w:val="28"/>
              </w:rPr>
              <w:t>рабочий</w:t>
            </w:r>
            <w:r w:rsidRPr="00775945">
              <w:t xml:space="preserve"> </w:t>
            </w:r>
            <w:r w:rsidRPr="00775945">
              <w:rPr>
                <w:rFonts w:ascii="Times New Roman" w:hAnsi="Times New Roman" w:cs="Times New Roman"/>
                <w:color w:val="000000"/>
                <w:sz w:val="28"/>
                <w:szCs w:val="28"/>
              </w:rPr>
              <w:t>день,</w:t>
            </w:r>
            <w:r w:rsidRPr="00775945">
              <w:t xml:space="preserve"> </w:t>
            </w:r>
            <w:r w:rsidRPr="00775945">
              <w:rPr>
                <w:rFonts w:ascii="Times New Roman" w:hAnsi="Times New Roman" w:cs="Times New Roman"/>
                <w:color w:val="000000"/>
                <w:sz w:val="28"/>
                <w:szCs w:val="28"/>
              </w:rPr>
              <w:t>предшествующий</w:t>
            </w:r>
            <w:r w:rsidRPr="00775945">
              <w:t xml:space="preserve"> </w:t>
            </w:r>
            <w:r w:rsidRPr="00775945">
              <w:rPr>
                <w:rFonts w:ascii="Times New Roman" w:hAnsi="Times New Roman" w:cs="Times New Roman"/>
                <w:color w:val="000000"/>
                <w:sz w:val="28"/>
                <w:szCs w:val="28"/>
              </w:rPr>
              <w:t>дню</w:t>
            </w:r>
            <w:r w:rsidRPr="00775945">
              <w:t xml:space="preserve"> </w:t>
            </w:r>
            <w:r w:rsidRPr="00775945">
              <w:rPr>
                <w:rFonts w:ascii="Times New Roman" w:hAnsi="Times New Roman" w:cs="Times New Roman"/>
                <w:color w:val="000000"/>
                <w:sz w:val="28"/>
                <w:szCs w:val="28"/>
              </w:rPr>
              <w:t>посещения.</w:t>
            </w:r>
            <w:r w:rsidRPr="00775945">
              <w:t xml:space="preserve"> </w:t>
            </w:r>
            <w:r>
              <w:rPr>
                <w:rFonts w:ascii="Times New Roman" w:hAnsi="Times New Roman" w:cs="Times New Roman"/>
                <w:color w:val="000000"/>
                <w:sz w:val="28"/>
                <w:szCs w:val="28"/>
              </w:rPr>
              <w:t>Представителю</w:t>
            </w:r>
            <w:r>
              <w:t xml:space="preserve"> </w:t>
            </w:r>
            <w:r>
              <w:rPr>
                <w:rFonts w:ascii="Times New Roman" w:hAnsi="Times New Roman" w:cs="Times New Roman"/>
                <w:color w:val="000000"/>
                <w:sz w:val="28"/>
                <w:szCs w:val="28"/>
              </w:rPr>
              <w:t>претендента</w:t>
            </w:r>
            <w:r>
              <w:t xml:space="preserve"> </w:t>
            </w:r>
            <w:r>
              <w:rPr>
                <w:rFonts w:ascii="Times New Roman" w:hAnsi="Times New Roman" w:cs="Times New Roman"/>
                <w:color w:val="000000"/>
                <w:sz w:val="28"/>
                <w:szCs w:val="28"/>
              </w:rPr>
              <w:t>необходимо</w:t>
            </w:r>
            <w:r>
              <w:t xml:space="preserve"> </w:t>
            </w:r>
          </w:p>
        </w:tc>
      </w:tr>
    </w:tbl>
    <w:p w:rsidR="00966D04" w:rsidRDefault="00DF5DCE">
      <w:pPr>
        <w:rPr>
          <w:sz w:val="0"/>
          <w:szCs w:val="0"/>
        </w:rPr>
      </w:pPr>
      <w:r>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6083"/>
        </w:trPr>
        <w:tc>
          <w:tcPr>
            <w:tcW w:w="9639" w:type="dxa"/>
            <w:shd w:val="clear" w:color="000000" w:fill="FFFFFF"/>
            <w:tcMar>
              <w:top w:w="0" w:type="dxa"/>
              <w:left w:w="38" w:type="dxa"/>
              <w:bottom w:w="85"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при</w:t>
            </w:r>
            <w:r w:rsidRPr="00775945">
              <w:t xml:space="preserve"> </w:t>
            </w:r>
            <w:r w:rsidRPr="00775945">
              <w:rPr>
                <w:rFonts w:ascii="Times New Roman" w:hAnsi="Times New Roman" w:cs="Times New Roman"/>
                <w:color w:val="000000"/>
                <w:sz w:val="28"/>
                <w:szCs w:val="28"/>
              </w:rPr>
              <w:t>себе</w:t>
            </w:r>
            <w:r w:rsidRPr="00775945">
              <w:t xml:space="preserve"> </w:t>
            </w:r>
            <w:r w:rsidRPr="00775945">
              <w:rPr>
                <w:rFonts w:ascii="Times New Roman" w:hAnsi="Times New Roman" w:cs="Times New Roman"/>
                <w:color w:val="000000"/>
                <w:sz w:val="28"/>
                <w:szCs w:val="28"/>
              </w:rPr>
              <w:t>иметь</w:t>
            </w:r>
            <w:r w:rsidRPr="00775945">
              <w:t xml:space="preserve"> </w:t>
            </w:r>
            <w:r w:rsidRPr="00775945">
              <w:rPr>
                <w:rFonts w:ascii="Times New Roman" w:hAnsi="Times New Roman" w:cs="Times New Roman"/>
                <w:color w:val="000000"/>
                <w:sz w:val="28"/>
                <w:szCs w:val="28"/>
              </w:rPr>
              <w:t>документ,</w:t>
            </w:r>
            <w:r w:rsidRPr="00775945">
              <w:t xml:space="preserve"> </w:t>
            </w:r>
            <w:r w:rsidRPr="00775945">
              <w:rPr>
                <w:rFonts w:ascii="Times New Roman" w:hAnsi="Times New Roman" w:cs="Times New Roman"/>
                <w:color w:val="000000"/>
                <w:sz w:val="28"/>
                <w:szCs w:val="28"/>
              </w:rPr>
              <w:t>удостоверяющий</w:t>
            </w:r>
            <w:r w:rsidRPr="00775945">
              <w:t xml:space="preserve"> </w:t>
            </w:r>
            <w:r w:rsidRPr="00775945">
              <w:rPr>
                <w:rFonts w:ascii="Times New Roman" w:hAnsi="Times New Roman" w:cs="Times New Roman"/>
                <w:color w:val="000000"/>
                <w:sz w:val="28"/>
                <w:szCs w:val="28"/>
              </w:rPr>
              <w:t>личность.</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должна</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подписана</w:t>
            </w:r>
            <w:r w:rsidRPr="00775945">
              <w:t xml:space="preserve"> </w:t>
            </w:r>
            <w:r w:rsidRPr="00775945">
              <w:rPr>
                <w:rFonts w:ascii="Times New Roman" w:hAnsi="Times New Roman" w:cs="Times New Roman"/>
                <w:color w:val="000000"/>
                <w:sz w:val="28"/>
                <w:szCs w:val="28"/>
              </w:rPr>
              <w:t>уполномоченным</w:t>
            </w:r>
            <w:r w:rsidRPr="00775945">
              <w:t xml:space="preserve"> </w:t>
            </w:r>
            <w:r w:rsidRPr="00775945">
              <w:rPr>
                <w:rFonts w:ascii="Times New Roman" w:hAnsi="Times New Roman" w:cs="Times New Roman"/>
                <w:color w:val="000000"/>
                <w:sz w:val="28"/>
                <w:szCs w:val="28"/>
              </w:rPr>
              <w:t>представителем</w:t>
            </w:r>
            <w:r w:rsidRPr="00775945">
              <w:t xml:space="preserve"> </w:t>
            </w:r>
            <w:r w:rsidRPr="00775945">
              <w:rPr>
                <w:rFonts w:ascii="Times New Roman" w:hAnsi="Times New Roman" w:cs="Times New Roman"/>
                <w:color w:val="000000"/>
                <w:sz w:val="28"/>
                <w:szCs w:val="28"/>
              </w:rPr>
              <w:t>претендента.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2.5.2.</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истечении</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указанного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6</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принимаются.</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полученные</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почте</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истечении</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указанного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6</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вскрывается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возврату</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подлежат.</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2.5.3.</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самостоятельно</w:t>
            </w:r>
            <w:r w:rsidRPr="00775945">
              <w:t xml:space="preserve"> </w:t>
            </w:r>
            <w:r w:rsidRPr="00775945">
              <w:rPr>
                <w:rFonts w:ascii="Times New Roman" w:hAnsi="Times New Roman" w:cs="Times New Roman"/>
                <w:color w:val="000000"/>
                <w:sz w:val="28"/>
                <w:szCs w:val="28"/>
              </w:rPr>
              <w:t>определяет</w:t>
            </w:r>
            <w:r w:rsidRPr="00775945">
              <w:t xml:space="preserve"> </w:t>
            </w:r>
            <w:r w:rsidRPr="00775945">
              <w:rPr>
                <w:rFonts w:ascii="Times New Roman" w:hAnsi="Times New Roman" w:cs="Times New Roman"/>
                <w:color w:val="000000"/>
                <w:sz w:val="28"/>
                <w:szCs w:val="28"/>
              </w:rPr>
              <w:t>способ</w:t>
            </w:r>
            <w:r w:rsidRPr="00775945">
              <w:t xml:space="preserve"> </w:t>
            </w:r>
            <w:r w:rsidRPr="00775945">
              <w:rPr>
                <w:rFonts w:ascii="Times New Roman" w:hAnsi="Times New Roman" w:cs="Times New Roman"/>
                <w:color w:val="000000"/>
                <w:sz w:val="28"/>
                <w:szCs w:val="28"/>
              </w:rPr>
              <w:t>доставки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несет</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риски</w:t>
            </w:r>
            <w:r w:rsidRPr="00775945">
              <w:t xml:space="preserve"> </w:t>
            </w:r>
            <w:r w:rsidRPr="00775945">
              <w:rPr>
                <w:rFonts w:ascii="Times New Roman" w:hAnsi="Times New Roman" w:cs="Times New Roman"/>
                <w:color w:val="000000"/>
                <w:sz w:val="28"/>
                <w:szCs w:val="28"/>
              </w:rPr>
              <w:t>несоблюдения</w:t>
            </w:r>
            <w:r w:rsidRPr="00775945">
              <w:t xml:space="preserve"> </w:t>
            </w:r>
            <w:r w:rsidRPr="00775945">
              <w:rPr>
                <w:rFonts w:ascii="Times New Roman" w:hAnsi="Times New Roman" w:cs="Times New Roman"/>
                <w:color w:val="000000"/>
                <w:sz w:val="28"/>
                <w:szCs w:val="28"/>
              </w:rPr>
              <w:t>сроков</w:t>
            </w:r>
            <w:r w:rsidRPr="00775945">
              <w:t xml:space="preserve"> </w:t>
            </w:r>
            <w:r w:rsidRPr="00775945">
              <w:rPr>
                <w:rFonts w:ascii="Times New Roman" w:hAnsi="Times New Roman" w:cs="Times New Roman"/>
                <w:color w:val="000000"/>
                <w:sz w:val="28"/>
                <w:szCs w:val="28"/>
              </w:rPr>
              <w:t>предоставления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связанные</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выбором</w:t>
            </w:r>
            <w:r w:rsidRPr="00775945">
              <w:t xml:space="preserve"> </w:t>
            </w:r>
            <w:r w:rsidRPr="00775945">
              <w:rPr>
                <w:rFonts w:ascii="Times New Roman" w:hAnsi="Times New Roman" w:cs="Times New Roman"/>
                <w:color w:val="000000"/>
                <w:sz w:val="28"/>
                <w:szCs w:val="28"/>
              </w:rPr>
              <w:t>способа</w:t>
            </w:r>
            <w:r w:rsidRPr="00775945">
              <w:t xml:space="preserve"> </w:t>
            </w:r>
            <w:r w:rsidRPr="00775945">
              <w:rPr>
                <w:rFonts w:ascii="Times New Roman" w:hAnsi="Times New Roman" w:cs="Times New Roman"/>
                <w:color w:val="000000"/>
                <w:sz w:val="28"/>
                <w:szCs w:val="28"/>
              </w:rPr>
              <w:t>доставки.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2.5.4.</w:t>
            </w:r>
            <w:r w:rsidRPr="00775945">
              <w:t xml:space="preserve"> </w:t>
            </w:r>
            <w:r w:rsidRPr="00775945">
              <w:rPr>
                <w:rFonts w:ascii="Times New Roman" w:hAnsi="Times New Roman" w:cs="Times New Roman"/>
                <w:color w:val="000000"/>
                <w:sz w:val="28"/>
                <w:szCs w:val="28"/>
              </w:rPr>
              <w:t>Окончательная</w:t>
            </w:r>
            <w:r w:rsidRPr="00775945">
              <w:t xml:space="preserve"> </w:t>
            </w:r>
            <w:r w:rsidRPr="00775945">
              <w:rPr>
                <w:rFonts w:ascii="Times New Roman" w:hAnsi="Times New Roman" w:cs="Times New Roman"/>
                <w:color w:val="000000"/>
                <w:sz w:val="28"/>
                <w:szCs w:val="28"/>
              </w:rPr>
              <w:t>дата</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соответственно,</w:t>
            </w:r>
            <w:r w:rsidRPr="00775945">
              <w:t xml:space="preserve"> </w:t>
            </w:r>
            <w:r w:rsidRPr="00775945">
              <w:rPr>
                <w:rFonts w:ascii="Times New Roman" w:hAnsi="Times New Roman" w:cs="Times New Roman"/>
                <w:color w:val="000000"/>
                <w:sz w:val="28"/>
                <w:szCs w:val="28"/>
              </w:rPr>
              <w:t>дата</w:t>
            </w:r>
            <w:r w:rsidRPr="00775945">
              <w:t xml:space="preserve"> </w:t>
            </w:r>
            <w:r w:rsidRPr="00775945">
              <w:rPr>
                <w:rFonts w:ascii="Times New Roman" w:hAnsi="Times New Roman" w:cs="Times New Roman"/>
                <w:color w:val="000000"/>
                <w:sz w:val="28"/>
                <w:szCs w:val="28"/>
              </w:rPr>
              <w:t>вскрытия,</w:t>
            </w:r>
            <w:r w:rsidRPr="00775945">
              <w:t xml:space="preserve"> </w:t>
            </w:r>
            <w:r w:rsidRPr="00775945">
              <w:rPr>
                <w:rFonts w:ascii="Times New Roman" w:hAnsi="Times New Roman" w:cs="Times New Roman"/>
                <w:color w:val="000000"/>
                <w:sz w:val="28"/>
                <w:szCs w:val="28"/>
              </w:rPr>
              <w:t>дата</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перенесена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более</w:t>
            </w:r>
            <w:r w:rsidRPr="00775945">
              <w:t xml:space="preserve"> </w:t>
            </w:r>
            <w:r w:rsidRPr="00775945">
              <w:rPr>
                <w:rFonts w:ascii="Times New Roman" w:hAnsi="Times New Roman" w:cs="Times New Roman"/>
                <w:color w:val="000000"/>
                <w:sz w:val="28"/>
                <w:szCs w:val="28"/>
              </w:rPr>
              <w:t>поздний</w:t>
            </w:r>
            <w:r w:rsidRPr="00775945">
              <w:t xml:space="preserve"> </w:t>
            </w:r>
            <w:r w:rsidRPr="00775945">
              <w:rPr>
                <w:rFonts w:ascii="Times New Roman" w:hAnsi="Times New Roman" w:cs="Times New Roman"/>
                <w:color w:val="000000"/>
                <w:sz w:val="28"/>
                <w:szCs w:val="28"/>
              </w:rPr>
              <w:t>срок.</w:t>
            </w:r>
            <w:r w:rsidRPr="00775945">
              <w:t xml:space="preserve"> </w:t>
            </w:r>
            <w:r w:rsidRPr="00775945">
              <w:rPr>
                <w:rFonts w:ascii="Times New Roman" w:hAnsi="Times New Roman" w:cs="Times New Roman"/>
                <w:color w:val="000000"/>
                <w:sz w:val="28"/>
                <w:szCs w:val="28"/>
              </w:rPr>
              <w:t>Соответствующие</w:t>
            </w:r>
            <w:r w:rsidRPr="00775945">
              <w:t xml:space="preserve"> </w:t>
            </w:r>
            <w:r w:rsidRPr="00775945">
              <w:rPr>
                <w:rFonts w:ascii="Times New Roman" w:hAnsi="Times New Roman" w:cs="Times New Roman"/>
                <w:color w:val="000000"/>
                <w:sz w:val="28"/>
                <w:szCs w:val="28"/>
              </w:rPr>
              <w:t>изменения</w:t>
            </w:r>
            <w:r w:rsidRPr="00775945">
              <w:t xml:space="preserve"> </w:t>
            </w:r>
            <w:r w:rsidRPr="00775945">
              <w:rPr>
                <w:rFonts w:ascii="Times New Roman" w:hAnsi="Times New Roman" w:cs="Times New Roman"/>
                <w:color w:val="000000"/>
                <w:sz w:val="28"/>
                <w:szCs w:val="28"/>
              </w:rPr>
              <w:t>размещаются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2.5.5.</w:t>
            </w:r>
            <w:r w:rsidRPr="00775945">
              <w:t xml:space="preserve"> </w:t>
            </w:r>
            <w:r w:rsidRPr="00775945">
              <w:rPr>
                <w:rFonts w:ascii="Times New Roman" w:hAnsi="Times New Roman" w:cs="Times New Roman"/>
                <w:color w:val="000000"/>
                <w:sz w:val="28"/>
                <w:szCs w:val="28"/>
              </w:rPr>
              <w:t>Претенденты</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отозвать</w:t>
            </w:r>
            <w:r w:rsidRPr="00775945">
              <w:t xml:space="preserve"> </w:t>
            </w:r>
            <w:r w:rsidRPr="00775945">
              <w:rPr>
                <w:rFonts w:ascii="Times New Roman" w:hAnsi="Times New Roman" w:cs="Times New Roman"/>
                <w:color w:val="000000"/>
                <w:sz w:val="28"/>
                <w:szCs w:val="28"/>
              </w:rPr>
              <w:t>свою</w:t>
            </w:r>
            <w:r w:rsidRPr="00775945">
              <w:t xml:space="preserve"> </w:t>
            </w:r>
            <w:r w:rsidRPr="00775945">
              <w:rPr>
                <w:rFonts w:ascii="Times New Roman" w:hAnsi="Times New Roman" w:cs="Times New Roman"/>
                <w:color w:val="000000"/>
                <w:sz w:val="28"/>
                <w:szCs w:val="28"/>
              </w:rPr>
              <w:t>Заявку</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любой</w:t>
            </w:r>
            <w:r w:rsidRPr="00775945">
              <w:t xml:space="preserve"> </w:t>
            </w:r>
            <w:r w:rsidRPr="00775945">
              <w:rPr>
                <w:rFonts w:ascii="Times New Roman" w:hAnsi="Times New Roman" w:cs="Times New Roman"/>
                <w:color w:val="000000"/>
                <w:sz w:val="28"/>
                <w:szCs w:val="28"/>
              </w:rPr>
              <w:t>момент,</w:t>
            </w:r>
            <w:r w:rsidRPr="00775945">
              <w:t xml:space="preserve"> </w:t>
            </w:r>
            <w:r w:rsidRPr="00775945">
              <w:rPr>
                <w:rFonts w:ascii="Times New Roman" w:hAnsi="Times New Roman" w:cs="Times New Roman"/>
                <w:color w:val="000000"/>
                <w:sz w:val="28"/>
                <w:szCs w:val="28"/>
              </w:rPr>
              <w:t>но</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менее,</w:t>
            </w:r>
            <w:r w:rsidRPr="00775945">
              <w:t xml:space="preserve"> </w:t>
            </w:r>
            <w:r w:rsidRPr="00775945">
              <w:rPr>
                <w:rFonts w:ascii="Times New Roman" w:hAnsi="Times New Roman" w:cs="Times New Roman"/>
                <w:color w:val="000000"/>
                <w:sz w:val="28"/>
                <w:szCs w:val="28"/>
              </w:rPr>
              <w:t>чем</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24</w:t>
            </w:r>
            <w:r w:rsidRPr="00775945">
              <w:t xml:space="preserve"> </w:t>
            </w:r>
            <w:r w:rsidRPr="00775945">
              <w:rPr>
                <w:rFonts w:ascii="Times New Roman" w:hAnsi="Times New Roman" w:cs="Times New Roman"/>
                <w:color w:val="000000"/>
                <w:sz w:val="28"/>
                <w:szCs w:val="28"/>
              </w:rPr>
              <w:t>часа</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окончания</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указанного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6</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этом</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обязан</w:t>
            </w:r>
            <w:r w:rsidRPr="00775945">
              <w:t xml:space="preserve"> </w:t>
            </w:r>
            <w:r w:rsidRPr="00775945">
              <w:rPr>
                <w:rFonts w:ascii="Times New Roman" w:hAnsi="Times New Roman" w:cs="Times New Roman"/>
                <w:color w:val="000000"/>
                <w:sz w:val="28"/>
                <w:szCs w:val="28"/>
              </w:rPr>
              <w:t>направить</w:t>
            </w:r>
            <w:r w:rsidRPr="00775945">
              <w:t xml:space="preserve"> </w:t>
            </w:r>
            <w:r w:rsidRPr="00775945">
              <w:rPr>
                <w:rFonts w:ascii="Times New Roman" w:hAnsi="Times New Roman" w:cs="Times New Roman"/>
                <w:color w:val="000000"/>
                <w:sz w:val="28"/>
                <w:szCs w:val="28"/>
              </w:rPr>
              <w:t>письменное</w:t>
            </w:r>
            <w:r w:rsidRPr="00775945">
              <w:t xml:space="preserve"> </w:t>
            </w:r>
            <w:r w:rsidRPr="00775945">
              <w:rPr>
                <w:rFonts w:ascii="Times New Roman" w:hAnsi="Times New Roman" w:cs="Times New Roman"/>
                <w:color w:val="000000"/>
                <w:sz w:val="28"/>
                <w:szCs w:val="28"/>
              </w:rPr>
              <w:t>требование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обеспечить</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вручение</w:t>
            </w:r>
            <w:r w:rsidRPr="00775945">
              <w:t xml:space="preserve"> </w:t>
            </w:r>
            <w:r w:rsidRPr="00775945">
              <w:rPr>
                <w:rFonts w:ascii="Times New Roman" w:hAnsi="Times New Roman" w:cs="Times New Roman"/>
                <w:color w:val="000000"/>
                <w:sz w:val="28"/>
                <w:szCs w:val="28"/>
              </w:rPr>
              <w:t>представителям</w:t>
            </w:r>
            <w:r w:rsidRPr="00775945">
              <w:t xml:space="preserve"> </w:t>
            </w:r>
            <w:r w:rsidRPr="00775945">
              <w:rPr>
                <w:rFonts w:ascii="Times New Roman" w:hAnsi="Times New Roman" w:cs="Times New Roman"/>
                <w:color w:val="000000"/>
                <w:sz w:val="28"/>
                <w:szCs w:val="28"/>
              </w:rPr>
              <w:t>Организатора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установленный</w:t>
            </w:r>
            <w:r w:rsidRPr="00775945">
              <w:t xml:space="preserve"> </w:t>
            </w:r>
            <w:r w:rsidRPr="00775945">
              <w:rPr>
                <w:rFonts w:ascii="Times New Roman" w:hAnsi="Times New Roman" w:cs="Times New Roman"/>
                <w:color w:val="000000"/>
                <w:sz w:val="28"/>
                <w:szCs w:val="28"/>
              </w:rPr>
              <w:t>настоящим</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срок.</w:t>
            </w:r>
            <w:r w:rsidRPr="00775945">
              <w:t xml:space="preserve"> </w:t>
            </w:r>
          </w:p>
        </w:tc>
      </w:tr>
      <w:tr w:rsidR="00966D04" w:rsidRPr="007F6A2E">
        <w:trPr>
          <w:trHeight w:hRule="exact" w:val="8197"/>
        </w:trPr>
        <w:tc>
          <w:tcPr>
            <w:tcW w:w="9639" w:type="dxa"/>
            <w:shd w:val="clear" w:color="000000" w:fill="FFFFFF"/>
            <w:tcMar>
              <w:top w:w="0" w:type="dxa"/>
              <w:left w:w="38" w:type="dxa"/>
              <w:bottom w:w="0" w:type="dxa"/>
              <w:right w:w="38" w:type="dxa"/>
            </w:tcMar>
          </w:tcPr>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2.6.</w:t>
            </w:r>
            <w:r w:rsidRPr="00775945">
              <w:t xml:space="preserve"> </w:t>
            </w:r>
            <w:r w:rsidRPr="00775945">
              <w:rPr>
                <w:rFonts w:ascii="Times New Roman" w:hAnsi="Times New Roman" w:cs="Times New Roman"/>
                <w:b/>
                <w:color w:val="000000"/>
                <w:sz w:val="28"/>
                <w:szCs w:val="28"/>
              </w:rPr>
              <w:t>Вскрытие</w:t>
            </w:r>
            <w:r w:rsidRPr="00775945">
              <w:t xml:space="preserve"> </w:t>
            </w:r>
            <w:r w:rsidRPr="00775945">
              <w:rPr>
                <w:rFonts w:ascii="Times New Roman" w:hAnsi="Times New Roman" w:cs="Times New Roman"/>
                <w:b/>
                <w:color w:val="000000"/>
                <w:sz w:val="28"/>
                <w:szCs w:val="28"/>
              </w:rPr>
              <w:t>Заявок</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2.6.1.</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окончании</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представленные</w:t>
            </w:r>
            <w:r w:rsidRPr="00775945">
              <w:t xml:space="preserve"> </w:t>
            </w:r>
            <w:r w:rsidRPr="00775945">
              <w:rPr>
                <w:rFonts w:ascii="Times New Roman" w:hAnsi="Times New Roman" w:cs="Times New Roman"/>
                <w:color w:val="000000"/>
                <w:sz w:val="28"/>
                <w:szCs w:val="28"/>
              </w:rPr>
              <w:t>претендентами</w:t>
            </w:r>
            <w:r w:rsidRPr="00775945">
              <w:t xml:space="preserve"> </w:t>
            </w:r>
            <w:r w:rsidRPr="00775945">
              <w:rPr>
                <w:rFonts w:ascii="Times New Roman" w:hAnsi="Times New Roman" w:cs="Times New Roman"/>
                <w:color w:val="000000"/>
                <w:sz w:val="28"/>
                <w:szCs w:val="28"/>
              </w:rPr>
              <w:t>конверты</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Заявками</w:t>
            </w:r>
            <w:r w:rsidRPr="00775945">
              <w:t xml:space="preserve"> </w:t>
            </w:r>
            <w:r w:rsidRPr="00775945">
              <w:rPr>
                <w:rFonts w:ascii="Times New Roman" w:hAnsi="Times New Roman" w:cs="Times New Roman"/>
                <w:color w:val="000000"/>
                <w:sz w:val="28"/>
                <w:szCs w:val="28"/>
              </w:rPr>
              <w:t>вскрываются</w:t>
            </w:r>
            <w:r w:rsidRPr="00775945">
              <w:t xml:space="preserve"> </w:t>
            </w:r>
            <w:r w:rsidRPr="00775945">
              <w:rPr>
                <w:rFonts w:ascii="Times New Roman" w:hAnsi="Times New Roman" w:cs="Times New Roman"/>
                <w:color w:val="000000"/>
                <w:sz w:val="28"/>
                <w:szCs w:val="28"/>
              </w:rPr>
              <w:t>Организатором</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указанного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7</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проводить</w:t>
            </w:r>
            <w:r w:rsidRPr="00775945">
              <w:t xml:space="preserve"> </w:t>
            </w:r>
            <w:r w:rsidRPr="00775945">
              <w:rPr>
                <w:rFonts w:ascii="Times New Roman" w:hAnsi="Times New Roman" w:cs="Times New Roman"/>
                <w:color w:val="000000"/>
                <w:sz w:val="28"/>
                <w:szCs w:val="28"/>
              </w:rPr>
              <w:t>аудио-</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видеозапись</w:t>
            </w:r>
            <w:r w:rsidRPr="00775945">
              <w:t xml:space="preserve"> </w:t>
            </w:r>
            <w:r w:rsidRPr="00775945">
              <w:rPr>
                <w:rFonts w:ascii="Times New Roman" w:hAnsi="Times New Roman" w:cs="Times New Roman"/>
                <w:color w:val="000000"/>
                <w:sz w:val="28"/>
                <w:szCs w:val="28"/>
              </w:rPr>
              <w:t>процедуры</w:t>
            </w:r>
            <w:r w:rsidRPr="00775945">
              <w:t xml:space="preserve"> </w:t>
            </w:r>
            <w:r w:rsidRPr="00775945">
              <w:rPr>
                <w:rFonts w:ascii="Times New Roman" w:hAnsi="Times New Roman" w:cs="Times New Roman"/>
                <w:color w:val="000000"/>
                <w:sz w:val="28"/>
                <w:szCs w:val="28"/>
              </w:rPr>
              <w:t>вскрытия</w:t>
            </w:r>
            <w:r w:rsidRPr="00775945">
              <w:t xml:space="preserve"> </w:t>
            </w:r>
            <w:r w:rsidRPr="00775945">
              <w:rPr>
                <w:rFonts w:ascii="Times New Roman" w:hAnsi="Times New Roman" w:cs="Times New Roman"/>
                <w:color w:val="000000"/>
                <w:sz w:val="28"/>
                <w:szCs w:val="28"/>
              </w:rPr>
              <w:t>конвертов.</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2.6.2.</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вскрытии</w:t>
            </w:r>
            <w:r w:rsidRPr="00775945">
              <w:t xml:space="preserve"> </w:t>
            </w:r>
            <w:r w:rsidRPr="00775945">
              <w:rPr>
                <w:rFonts w:ascii="Times New Roman" w:hAnsi="Times New Roman" w:cs="Times New Roman"/>
                <w:color w:val="000000"/>
                <w:sz w:val="28"/>
                <w:szCs w:val="28"/>
              </w:rPr>
              <w:t>конвертов</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Заявками</w:t>
            </w:r>
            <w:r w:rsidRPr="00775945">
              <w:t xml:space="preserve"> </w:t>
            </w:r>
            <w:r w:rsidRPr="00775945">
              <w:rPr>
                <w:rFonts w:ascii="Times New Roman" w:hAnsi="Times New Roman" w:cs="Times New Roman"/>
                <w:color w:val="000000"/>
                <w:sz w:val="28"/>
                <w:szCs w:val="28"/>
              </w:rPr>
              <w:t>объявляются: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наименование</w:t>
            </w:r>
            <w:r w:rsidRPr="00775945">
              <w:t xml:space="preserve"> </w:t>
            </w:r>
            <w:r w:rsidRPr="00775945">
              <w:rPr>
                <w:rFonts w:ascii="Times New Roman" w:hAnsi="Times New Roman" w:cs="Times New Roman"/>
                <w:color w:val="000000"/>
                <w:sz w:val="28"/>
                <w:szCs w:val="28"/>
              </w:rPr>
              <w:t>претендента;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сведения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наличии</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перечень</w:t>
            </w:r>
            <w:r w:rsidRPr="00775945">
              <w:t xml:space="preserve"> </w:t>
            </w:r>
            <w:r w:rsidRPr="00775945">
              <w:rPr>
                <w:rFonts w:ascii="Times New Roman" w:hAnsi="Times New Roman" w:cs="Times New Roman"/>
                <w:color w:val="000000"/>
                <w:sz w:val="28"/>
                <w:szCs w:val="28"/>
              </w:rPr>
              <w:t>которых</w:t>
            </w:r>
            <w:r w:rsidRPr="00775945">
              <w:t xml:space="preserve"> </w:t>
            </w:r>
            <w:r w:rsidRPr="00775945">
              <w:rPr>
                <w:rFonts w:ascii="Times New Roman" w:hAnsi="Times New Roman" w:cs="Times New Roman"/>
                <w:color w:val="000000"/>
                <w:sz w:val="28"/>
                <w:szCs w:val="28"/>
              </w:rPr>
              <w:t>указан</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иная</w:t>
            </w:r>
            <w:r w:rsidRPr="00775945">
              <w:t xml:space="preserve"> </w:t>
            </w:r>
            <w:r w:rsidRPr="00775945">
              <w:rPr>
                <w:rFonts w:ascii="Times New Roman" w:hAnsi="Times New Roman" w:cs="Times New Roman"/>
                <w:color w:val="000000"/>
                <w:sz w:val="28"/>
                <w:szCs w:val="28"/>
              </w:rPr>
              <w:t>информация.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2.6.3.</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итогам</w:t>
            </w:r>
            <w:r w:rsidRPr="00775945">
              <w:t xml:space="preserve"> </w:t>
            </w:r>
            <w:r w:rsidRPr="00775945">
              <w:rPr>
                <w:rFonts w:ascii="Times New Roman" w:hAnsi="Times New Roman" w:cs="Times New Roman"/>
                <w:color w:val="000000"/>
                <w:sz w:val="28"/>
                <w:szCs w:val="28"/>
              </w:rPr>
              <w:t>вскрытия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(конвертов)</w:t>
            </w:r>
            <w:r w:rsidRPr="00775945">
              <w:t xml:space="preserve"> </w:t>
            </w:r>
            <w:r w:rsidRPr="00775945">
              <w:rPr>
                <w:rFonts w:ascii="Times New Roman" w:hAnsi="Times New Roman" w:cs="Times New Roman"/>
                <w:color w:val="000000"/>
                <w:sz w:val="28"/>
                <w:szCs w:val="28"/>
              </w:rPr>
              <w:t>формируется</w:t>
            </w:r>
            <w:r w:rsidRPr="00775945">
              <w:t xml:space="preserve"> </w:t>
            </w:r>
            <w:r w:rsidRPr="00775945">
              <w:rPr>
                <w:rFonts w:ascii="Times New Roman" w:hAnsi="Times New Roman" w:cs="Times New Roman"/>
                <w:color w:val="000000"/>
                <w:sz w:val="28"/>
                <w:szCs w:val="28"/>
              </w:rPr>
              <w:t>протокол,</w:t>
            </w:r>
            <w:r w:rsidRPr="00775945">
              <w:t xml:space="preserve"> </w:t>
            </w:r>
            <w:r w:rsidRPr="00775945">
              <w:rPr>
                <w:rFonts w:ascii="Times New Roman" w:hAnsi="Times New Roman" w:cs="Times New Roman"/>
                <w:color w:val="000000"/>
                <w:sz w:val="28"/>
                <w:szCs w:val="28"/>
              </w:rPr>
              <w:t>который</w:t>
            </w:r>
            <w:r w:rsidRPr="00775945">
              <w:t xml:space="preserve"> </w:t>
            </w:r>
            <w:r w:rsidRPr="00775945">
              <w:rPr>
                <w:rFonts w:ascii="Times New Roman" w:hAnsi="Times New Roman" w:cs="Times New Roman"/>
                <w:color w:val="000000"/>
                <w:sz w:val="28"/>
                <w:szCs w:val="28"/>
              </w:rPr>
              <w:t>подлежит</w:t>
            </w:r>
            <w:r w:rsidRPr="00775945">
              <w:t xml:space="preserve"> </w:t>
            </w:r>
            <w:r w:rsidRPr="00775945">
              <w:rPr>
                <w:rFonts w:ascii="Times New Roman" w:hAnsi="Times New Roman" w:cs="Times New Roman"/>
                <w:color w:val="000000"/>
                <w:sz w:val="28"/>
                <w:szCs w:val="28"/>
              </w:rPr>
              <w:t>опубликованию</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(трех)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даты</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подписания</w:t>
            </w:r>
            <w:r w:rsidRPr="00775945">
              <w:t xml:space="preserve"> </w:t>
            </w:r>
            <w:r w:rsidRPr="00775945">
              <w:rPr>
                <w:rFonts w:ascii="Times New Roman" w:hAnsi="Times New Roman" w:cs="Times New Roman"/>
                <w:color w:val="000000"/>
                <w:sz w:val="28"/>
                <w:szCs w:val="28"/>
              </w:rPr>
              <w:t>представителями</w:t>
            </w:r>
            <w:r w:rsidRPr="00775945">
              <w:t xml:space="preserve"> </w:t>
            </w:r>
            <w:r w:rsidRPr="00775945">
              <w:rPr>
                <w:rFonts w:ascii="Times New Roman" w:hAnsi="Times New Roman" w:cs="Times New Roman"/>
                <w:color w:val="000000"/>
                <w:sz w:val="28"/>
                <w:szCs w:val="28"/>
              </w:rPr>
              <w:t>Организатора,</w:t>
            </w:r>
            <w:r w:rsidRPr="00775945">
              <w:t xml:space="preserve"> </w:t>
            </w:r>
            <w:r w:rsidRPr="00775945">
              <w:rPr>
                <w:rFonts w:ascii="Times New Roman" w:hAnsi="Times New Roman" w:cs="Times New Roman"/>
                <w:color w:val="000000"/>
                <w:sz w:val="28"/>
                <w:szCs w:val="28"/>
              </w:rPr>
              <w:t>присутствовавшими</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вскрытии</w:t>
            </w:r>
            <w:r w:rsidRPr="00775945">
              <w:t xml:space="preserve"> </w:t>
            </w:r>
            <w:r w:rsidRPr="00775945">
              <w:rPr>
                <w:rFonts w:ascii="Times New Roman" w:hAnsi="Times New Roman" w:cs="Times New Roman"/>
                <w:color w:val="000000"/>
                <w:sz w:val="28"/>
                <w:szCs w:val="28"/>
              </w:rPr>
              <w:t>конвертов</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Заявками.</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2.7</w:t>
            </w:r>
            <w:r w:rsidRPr="00775945">
              <w:t xml:space="preserve"> </w:t>
            </w:r>
            <w:r w:rsidRPr="00775945">
              <w:rPr>
                <w:rFonts w:ascii="Times New Roman" w:hAnsi="Times New Roman" w:cs="Times New Roman"/>
                <w:b/>
                <w:color w:val="000000"/>
                <w:sz w:val="28"/>
                <w:szCs w:val="28"/>
              </w:rPr>
              <w:t>Рассмотрение</w:t>
            </w:r>
            <w:r w:rsidRPr="00775945">
              <w:t xml:space="preserve"> </w:t>
            </w:r>
            <w:r w:rsidRPr="00775945">
              <w:rPr>
                <w:rFonts w:ascii="Times New Roman" w:hAnsi="Times New Roman" w:cs="Times New Roman"/>
                <w:b/>
                <w:color w:val="000000"/>
                <w:sz w:val="28"/>
                <w:szCs w:val="28"/>
              </w:rPr>
              <w:t>и</w:t>
            </w:r>
            <w:r w:rsidRPr="00775945">
              <w:t xml:space="preserve"> </w:t>
            </w:r>
            <w:r w:rsidRPr="00775945">
              <w:rPr>
                <w:rFonts w:ascii="Times New Roman" w:hAnsi="Times New Roman" w:cs="Times New Roman"/>
                <w:b/>
                <w:color w:val="000000"/>
                <w:sz w:val="28"/>
                <w:szCs w:val="28"/>
              </w:rPr>
              <w:t>сопоставление</w:t>
            </w:r>
            <w:r w:rsidRPr="00775945">
              <w:t xml:space="preserve"> </w:t>
            </w:r>
            <w:r w:rsidRPr="00775945">
              <w:rPr>
                <w:rFonts w:ascii="Times New Roman" w:hAnsi="Times New Roman" w:cs="Times New Roman"/>
                <w:b/>
                <w:color w:val="000000"/>
                <w:sz w:val="28"/>
                <w:szCs w:val="28"/>
              </w:rPr>
              <w:t>Заявок</w:t>
            </w:r>
            <w:r w:rsidRPr="00775945">
              <w:t xml:space="preserve"> </w:t>
            </w:r>
            <w:r w:rsidRPr="00775945">
              <w:rPr>
                <w:rFonts w:ascii="Times New Roman" w:hAnsi="Times New Roman" w:cs="Times New Roman"/>
                <w:b/>
                <w:color w:val="000000"/>
                <w:sz w:val="28"/>
                <w:szCs w:val="28"/>
              </w:rPr>
              <w:t>и</w:t>
            </w:r>
            <w:r w:rsidRPr="00775945">
              <w:t xml:space="preserve"> </w:t>
            </w:r>
            <w:r w:rsidRPr="00775945">
              <w:rPr>
                <w:rFonts w:ascii="Times New Roman" w:hAnsi="Times New Roman" w:cs="Times New Roman"/>
                <w:b/>
                <w:color w:val="000000"/>
                <w:sz w:val="28"/>
                <w:szCs w:val="28"/>
              </w:rPr>
              <w:t>изучение</w:t>
            </w:r>
            <w:r w:rsidRPr="00775945">
              <w:t xml:space="preserve"> </w:t>
            </w:r>
            <w:r w:rsidRPr="00775945">
              <w:rPr>
                <w:rFonts w:ascii="Times New Roman" w:hAnsi="Times New Roman" w:cs="Times New Roman"/>
                <w:b/>
                <w:color w:val="000000"/>
                <w:sz w:val="28"/>
                <w:szCs w:val="28"/>
              </w:rPr>
              <w:t>квалификации</w:t>
            </w:r>
            <w:r w:rsidRPr="00775945">
              <w:t xml:space="preserve"> </w:t>
            </w:r>
            <w:r w:rsidRPr="00775945">
              <w:rPr>
                <w:rFonts w:ascii="Times New Roman" w:hAnsi="Times New Roman" w:cs="Times New Roman"/>
                <w:b/>
                <w:color w:val="000000"/>
                <w:sz w:val="28"/>
                <w:szCs w:val="28"/>
              </w:rPr>
              <w:t>претендентов</w:t>
            </w:r>
            <w:r w:rsidRPr="00775945">
              <w:t xml:space="preserve"> </w:t>
            </w:r>
            <w:r w:rsidRPr="00775945">
              <w:rPr>
                <w:rFonts w:ascii="Times New Roman" w:hAnsi="Times New Roman" w:cs="Times New Roman"/>
                <w:b/>
                <w:color w:val="000000"/>
                <w:sz w:val="28"/>
                <w:szCs w:val="28"/>
              </w:rPr>
              <w:t>Организатором</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2.7.1.</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срок,</w:t>
            </w:r>
            <w:r w:rsidRPr="00775945">
              <w:t xml:space="preserve"> </w:t>
            </w:r>
            <w:r w:rsidRPr="00775945">
              <w:rPr>
                <w:rFonts w:ascii="Times New Roman" w:hAnsi="Times New Roman" w:cs="Times New Roman"/>
                <w:color w:val="000000"/>
                <w:sz w:val="28"/>
                <w:szCs w:val="28"/>
              </w:rPr>
              <w:t>указанный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8</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осуществляет</w:t>
            </w:r>
            <w:r w:rsidRPr="00775945">
              <w:t xml:space="preserve"> </w:t>
            </w:r>
            <w:r w:rsidRPr="00775945">
              <w:rPr>
                <w:rFonts w:ascii="Times New Roman" w:hAnsi="Times New Roman" w:cs="Times New Roman"/>
                <w:color w:val="000000"/>
                <w:sz w:val="28"/>
                <w:szCs w:val="28"/>
              </w:rPr>
              <w:t>рассмотрение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сопоставление</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готовит</w:t>
            </w:r>
            <w:r w:rsidRPr="00775945">
              <w:t xml:space="preserve"> </w:t>
            </w:r>
            <w:r w:rsidRPr="00775945">
              <w:rPr>
                <w:rFonts w:ascii="Times New Roman" w:hAnsi="Times New Roman" w:cs="Times New Roman"/>
                <w:color w:val="000000"/>
                <w:sz w:val="28"/>
                <w:szCs w:val="28"/>
              </w:rPr>
              <w:t>предложения</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принятия</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комиссией</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14280"/>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решения</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итогах</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определении</w:t>
            </w:r>
            <w:r w:rsidRPr="00775945">
              <w:t xml:space="preserve"> </w:t>
            </w:r>
            <w:r w:rsidRPr="00775945">
              <w:rPr>
                <w:rFonts w:ascii="Times New Roman" w:hAnsi="Times New Roman" w:cs="Times New Roman"/>
                <w:color w:val="000000"/>
                <w:sz w:val="28"/>
                <w:szCs w:val="28"/>
              </w:rPr>
              <w:t>победителя</w:t>
            </w:r>
            <w:r w:rsidRPr="00775945">
              <w:t xml:space="preserve"> </w:t>
            </w:r>
            <w:r w:rsidRPr="00775945">
              <w:rPr>
                <w:rFonts w:ascii="Times New Roman" w:hAnsi="Times New Roman" w:cs="Times New Roman"/>
                <w:color w:val="000000"/>
                <w:sz w:val="28"/>
                <w:szCs w:val="28"/>
              </w:rPr>
              <w:t>(ей).</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2.7.2.</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ходе</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подлежит</w:t>
            </w:r>
            <w:r w:rsidRPr="00775945">
              <w:t xml:space="preserve"> </w:t>
            </w:r>
            <w:r w:rsidRPr="00775945">
              <w:rPr>
                <w:rFonts w:ascii="Times New Roman" w:hAnsi="Times New Roman" w:cs="Times New Roman"/>
                <w:color w:val="000000"/>
                <w:sz w:val="28"/>
                <w:szCs w:val="28"/>
              </w:rPr>
              <w:t>разглашению.</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рассматриваются</w:t>
            </w:r>
            <w:r w:rsidRPr="00775945">
              <w:t xml:space="preserve"> </w:t>
            </w:r>
            <w:r w:rsidRPr="00775945">
              <w:rPr>
                <w:rFonts w:ascii="Times New Roman" w:hAnsi="Times New Roman" w:cs="Times New Roman"/>
                <w:color w:val="000000"/>
                <w:sz w:val="28"/>
                <w:szCs w:val="28"/>
              </w:rPr>
              <w:t>Организатором</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соответствие</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изложенным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основании</w:t>
            </w:r>
            <w:r w:rsidRPr="00775945">
              <w:t xml:space="preserve"> </w:t>
            </w:r>
            <w:r w:rsidRPr="00775945">
              <w:rPr>
                <w:rFonts w:ascii="Times New Roman" w:hAnsi="Times New Roman" w:cs="Times New Roman"/>
                <w:color w:val="000000"/>
                <w:sz w:val="28"/>
                <w:szCs w:val="28"/>
              </w:rPr>
              <w:t>представленных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составе</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иных</w:t>
            </w:r>
            <w:r w:rsidRPr="00775945">
              <w:t xml:space="preserve"> </w:t>
            </w:r>
            <w:r w:rsidRPr="00775945">
              <w:rPr>
                <w:rFonts w:ascii="Times New Roman" w:hAnsi="Times New Roman" w:cs="Times New Roman"/>
                <w:color w:val="000000"/>
                <w:sz w:val="28"/>
                <w:szCs w:val="28"/>
              </w:rPr>
              <w:t>источников</w:t>
            </w:r>
            <w:r w:rsidRPr="00775945">
              <w:t xml:space="preserve"> </w:t>
            </w:r>
            <w:r w:rsidRPr="00775945">
              <w:rPr>
                <w:rFonts w:ascii="Times New Roman" w:hAnsi="Times New Roman" w:cs="Times New Roman"/>
                <w:color w:val="000000"/>
                <w:sz w:val="28"/>
                <w:szCs w:val="28"/>
              </w:rPr>
              <w:t>информации,</w:t>
            </w:r>
            <w:r w:rsidRPr="00775945">
              <w:t xml:space="preserve"> </w:t>
            </w:r>
            <w:r w:rsidRPr="00775945">
              <w:rPr>
                <w:rFonts w:ascii="Times New Roman" w:hAnsi="Times New Roman" w:cs="Times New Roman"/>
                <w:color w:val="000000"/>
                <w:sz w:val="28"/>
                <w:szCs w:val="28"/>
              </w:rPr>
              <w:t>предусмотренных</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законодательством</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официальных</w:t>
            </w:r>
            <w:r w:rsidRPr="00775945">
              <w:t xml:space="preserve"> </w:t>
            </w:r>
            <w:r w:rsidRPr="00775945">
              <w:rPr>
                <w:rFonts w:ascii="Times New Roman" w:hAnsi="Times New Roman" w:cs="Times New Roman"/>
                <w:color w:val="000000"/>
                <w:sz w:val="28"/>
                <w:szCs w:val="28"/>
              </w:rPr>
              <w:t>сайтов</w:t>
            </w:r>
            <w:r w:rsidRPr="00775945">
              <w:t xml:space="preserve"> </w:t>
            </w:r>
            <w:r w:rsidRPr="00775945">
              <w:rPr>
                <w:rFonts w:ascii="Times New Roman" w:hAnsi="Times New Roman" w:cs="Times New Roman"/>
                <w:color w:val="000000"/>
                <w:sz w:val="28"/>
                <w:szCs w:val="28"/>
              </w:rPr>
              <w:t>государственных</w:t>
            </w:r>
            <w:r w:rsidRPr="00775945">
              <w:t xml:space="preserve"> </w:t>
            </w:r>
            <w:r w:rsidRPr="00775945">
              <w:rPr>
                <w:rFonts w:ascii="Times New Roman" w:hAnsi="Times New Roman" w:cs="Times New Roman"/>
                <w:color w:val="000000"/>
                <w:sz w:val="28"/>
                <w:szCs w:val="28"/>
              </w:rPr>
              <w:t>органов,</w:t>
            </w:r>
            <w:r w:rsidRPr="00775945">
              <w:t xml:space="preserve"> </w:t>
            </w:r>
            <w:r w:rsidRPr="00775945">
              <w:rPr>
                <w:rFonts w:ascii="Times New Roman" w:hAnsi="Times New Roman" w:cs="Times New Roman"/>
                <w:color w:val="000000"/>
                <w:sz w:val="28"/>
                <w:szCs w:val="28"/>
              </w:rPr>
              <w:t>организаций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сети</w:t>
            </w:r>
            <w:r w:rsidRPr="00775945">
              <w:t xml:space="preserve"> </w:t>
            </w:r>
            <w:r w:rsidRPr="00775945">
              <w:rPr>
                <w:rFonts w:ascii="Times New Roman" w:hAnsi="Times New Roman" w:cs="Times New Roman"/>
                <w:color w:val="000000"/>
                <w:sz w:val="28"/>
                <w:szCs w:val="28"/>
              </w:rPr>
              <w:t>Интернет.</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должна</w:t>
            </w:r>
            <w:r w:rsidRPr="00775945">
              <w:t xml:space="preserve"> </w:t>
            </w:r>
            <w:r w:rsidRPr="00775945">
              <w:rPr>
                <w:rFonts w:ascii="Times New Roman" w:hAnsi="Times New Roman" w:cs="Times New Roman"/>
                <w:color w:val="000000"/>
                <w:sz w:val="28"/>
                <w:szCs w:val="28"/>
              </w:rPr>
              <w:t>полностью</w:t>
            </w:r>
            <w:r w:rsidRPr="00775945">
              <w:t xml:space="preserve"> </w:t>
            </w:r>
            <w:r w:rsidRPr="00775945">
              <w:rPr>
                <w:rFonts w:ascii="Times New Roman" w:hAnsi="Times New Roman" w:cs="Times New Roman"/>
                <w:color w:val="000000"/>
                <w:sz w:val="28"/>
                <w:szCs w:val="28"/>
              </w:rPr>
              <w:t>соответствовать</w:t>
            </w:r>
            <w:r w:rsidRPr="00775945">
              <w:t xml:space="preserve"> </w:t>
            </w:r>
            <w:r w:rsidRPr="00775945">
              <w:rPr>
                <w:rFonts w:ascii="Times New Roman" w:hAnsi="Times New Roman" w:cs="Times New Roman"/>
                <w:color w:val="000000"/>
                <w:sz w:val="28"/>
                <w:szCs w:val="28"/>
              </w:rPr>
              <w:t>каждому</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установленных</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требований</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лучше.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2.7.3.</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наличии</w:t>
            </w:r>
            <w:r w:rsidRPr="00775945">
              <w:t xml:space="preserve"> </w:t>
            </w:r>
            <w:r w:rsidRPr="00775945">
              <w:rPr>
                <w:rFonts w:ascii="Times New Roman" w:hAnsi="Times New Roman" w:cs="Times New Roman"/>
                <w:color w:val="000000"/>
                <w:sz w:val="28"/>
                <w:szCs w:val="28"/>
              </w:rPr>
              <w:t>информации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подтверждающих,</w:t>
            </w:r>
            <w:r w:rsidRPr="00775945">
              <w:t xml:space="preserve"> </w:t>
            </w:r>
            <w:r w:rsidRPr="00775945">
              <w:rPr>
                <w:rFonts w:ascii="Times New Roman" w:hAnsi="Times New Roman" w:cs="Times New Roman"/>
                <w:color w:val="000000"/>
                <w:sz w:val="28"/>
                <w:szCs w:val="28"/>
              </w:rPr>
              <w:t>что</w:t>
            </w:r>
            <w:r w:rsidRPr="00775945">
              <w:t xml:space="preserve"> </w:t>
            </w:r>
            <w:r w:rsidRPr="00775945">
              <w:rPr>
                <w:rFonts w:ascii="Times New Roman" w:hAnsi="Times New Roman" w:cs="Times New Roman"/>
                <w:color w:val="000000"/>
                <w:sz w:val="28"/>
                <w:szCs w:val="28"/>
              </w:rPr>
              <w:t>работы,</w:t>
            </w:r>
            <w:r w:rsidRPr="00775945">
              <w:t xml:space="preserve"> </w:t>
            </w:r>
            <w:r w:rsidRPr="00775945">
              <w:rPr>
                <w:rFonts w:ascii="Times New Roman" w:hAnsi="Times New Roman" w:cs="Times New Roman"/>
                <w:color w:val="000000"/>
                <w:sz w:val="28"/>
                <w:szCs w:val="28"/>
              </w:rPr>
              <w:t>услуги,</w:t>
            </w:r>
            <w:r w:rsidRPr="00775945">
              <w:t xml:space="preserve"> </w:t>
            </w:r>
            <w:r w:rsidRPr="00775945">
              <w:rPr>
                <w:rFonts w:ascii="Times New Roman" w:hAnsi="Times New Roman" w:cs="Times New Roman"/>
                <w:color w:val="000000"/>
                <w:sz w:val="28"/>
                <w:szCs w:val="28"/>
              </w:rPr>
              <w:t>товары</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т.д.,</w:t>
            </w:r>
            <w:r w:rsidRPr="00775945">
              <w:t xml:space="preserve"> </w:t>
            </w:r>
            <w:r w:rsidRPr="00775945">
              <w:rPr>
                <w:rFonts w:ascii="Times New Roman" w:hAnsi="Times New Roman" w:cs="Times New Roman"/>
                <w:color w:val="000000"/>
                <w:sz w:val="28"/>
                <w:szCs w:val="28"/>
              </w:rPr>
              <w:t>предлагаемые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Заявкой</w:t>
            </w:r>
            <w:r w:rsidRPr="00775945">
              <w:t xml:space="preserve"> </w:t>
            </w:r>
            <w:r w:rsidRPr="00775945">
              <w:rPr>
                <w:rFonts w:ascii="Times New Roman" w:hAnsi="Times New Roman" w:cs="Times New Roman"/>
                <w:color w:val="000000"/>
                <w:sz w:val="28"/>
                <w:szCs w:val="28"/>
              </w:rPr>
              <w:t>претендента/участника,</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соответствуют</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изложенным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отклоняется.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2.7.4.</w:t>
            </w:r>
            <w:r w:rsidRPr="00775945">
              <w:t xml:space="preserve"> </w:t>
            </w:r>
            <w:r w:rsidRPr="00775945">
              <w:rPr>
                <w:rFonts w:ascii="Times New Roman" w:hAnsi="Times New Roman" w:cs="Times New Roman"/>
                <w:color w:val="000000"/>
                <w:sz w:val="28"/>
                <w:szCs w:val="28"/>
              </w:rPr>
              <w:t>Победителем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признан</w:t>
            </w:r>
            <w:r w:rsidRPr="00775945">
              <w:t xml:space="preserve"> </w:t>
            </w:r>
            <w:r w:rsidRPr="00775945">
              <w:rPr>
                <w:rFonts w:ascii="Times New Roman" w:hAnsi="Times New Roman" w:cs="Times New Roman"/>
                <w:color w:val="000000"/>
                <w:sz w:val="28"/>
                <w:szCs w:val="28"/>
              </w:rPr>
              <w:t>участник,</w:t>
            </w:r>
            <w:r w:rsidRPr="00775945">
              <w:t xml:space="preserve"> </w:t>
            </w:r>
            <w:r w:rsidRPr="00775945">
              <w:rPr>
                <w:rFonts w:ascii="Times New Roman" w:hAnsi="Times New Roman" w:cs="Times New Roman"/>
                <w:color w:val="000000"/>
                <w:sz w:val="28"/>
                <w:szCs w:val="28"/>
              </w:rPr>
              <w:t>чья</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соответствует</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изложенным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но</w:t>
            </w:r>
            <w:r w:rsidRPr="00775945">
              <w:t xml:space="preserve"> </w:t>
            </w:r>
            <w:r w:rsidRPr="00775945">
              <w:rPr>
                <w:rFonts w:ascii="Times New Roman" w:hAnsi="Times New Roman" w:cs="Times New Roman"/>
                <w:color w:val="000000"/>
                <w:sz w:val="28"/>
                <w:szCs w:val="28"/>
              </w:rPr>
              <w:t>имеет</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минимальную</w:t>
            </w:r>
            <w:r w:rsidRPr="00775945">
              <w:t xml:space="preserve"> </w:t>
            </w:r>
            <w:r w:rsidRPr="00775945">
              <w:rPr>
                <w:rFonts w:ascii="Times New Roman" w:hAnsi="Times New Roman" w:cs="Times New Roman"/>
                <w:color w:val="000000"/>
                <w:sz w:val="28"/>
                <w:szCs w:val="28"/>
              </w:rPr>
              <w:t>цену.</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2.7.5.</w:t>
            </w:r>
            <w:r w:rsidRPr="00775945">
              <w:t xml:space="preserve"> </w:t>
            </w:r>
            <w:r w:rsidRPr="00775945">
              <w:rPr>
                <w:rFonts w:ascii="Times New Roman" w:hAnsi="Times New Roman" w:cs="Times New Roman"/>
                <w:color w:val="000000"/>
                <w:sz w:val="28"/>
                <w:szCs w:val="28"/>
              </w:rPr>
              <w:t>Указание</w:t>
            </w:r>
            <w:r w:rsidRPr="00775945">
              <w:t xml:space="preserve"> </w:t>
            </w:r>
            <w:r w:rsidRPr="00775945">
              <w:rPr>
                <w:rFonts w:ascii="Times New Roman" w:hAnsi="Times New Roman" w:cs="Times New Roman"/>
                <w:color w:val="000000"/>
                <w:sz w:val="28"/>
                <w:szCs w:val="28"/>
              </w:rPr>
              <w:t>претендентом</w:t>
            </w:r>
            <w:r w:rsidRPr="00775945">
              <w:t xml:space="preserve"> </w:t>
            </w:r>
            <w:r w:rsidRPr="00775945">
              <w:rPr>
                <w:rFonts w:ascii="Times New Roman" w:hAnsi="Times New Roman" w:cs="Times New Roman"/>
                <w:color w:val="000000"/>
                <w:sz w:val="28"/>
                <w:szCs w:val="28"/>
              </w:rPr>
              <w:t>недостоверных</w:t>
            </w:r>
            <w:r w:rsidRPr="00775945">
              <w:t xml:space="preserve"> </w:t>
            </w:r>
            <w:r w:rsidRPr="00775945">
              <w:rPr>
                <w:rFonts w:ascii="Times New Roman" w:hAnsi="Times New Roman" w:cs="Times New Roman"/>
                <w:color w:val="000000"/>
                <w:sz w:val="28"/>
                <w:szCs w:val="28"/>
              </w:rPr>
              <w:t>сведений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служить</w:t>
            </w:r>
            <w:r w:rsidRPr="00775945">
              <w:t xml:space="preserve"> </w:t>
            </w:r>
            <w:r w:rsidRPr="00775945">
              <w:rPr>
                <w:rFonts w:ascii="Times New Roman" w:hAnsi="Times New Roman" w:cs="Times New Roman"/>
                <w:color w:val="000000"/>
                <w:sz w:val="28"/>
                <w:szCs w:val="28"/>
              </w:rPr>
              <w:t>основанием</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отклонения</w:t>
            </w:r>
            <w:r w:rsidRPr="00775945">
              <w:t xml:space="preserve"> </w:t>
            </w:r>
            <w:r w:rsidRPr="00775945">
              <w:rPr>
                <w:rFonts w:ascii="Times New Roman" w:hAnsi="Times New Roman" w:cs="Times New Roman"/>
                <w:color w:val="000000"/>
                <w:sz w:val="28"/>
                <w:szCs w:val="28"/>
              </w:rPr>
              <w:t>такой</w:t>
            </w:r>
            <w:r w:rsidRPr="00775945">
              <w:t xml:space="preserve"> </w:t>
            </w:r>
            <w:r w:rsidRPr="00775945">
              <w:rPr>
                <w:rFonts w:ascii="Times New Roman" w:hAnsi="Times New Roman" w:cs="Times New Roman"/>
                <w:color w:val="000000"/>
                <w:sz w:val="28"/>
                <w:szCs w:val="28"/>
              </w:rPr>
              <w:t>Заявки.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2.7.6.</w:t>
            </w:r>
            <w:r w:rsidRPr="00775945">
              <w:t xml:space="preserve"> </w:t>
            </w:r>
            <w:r w:rsidRPr="00775945">
              <w:rPr>
                <w:rFonts w:ascii="Times New Roman" w:hAnsi="Times New Roman" w:cs="Times New Roman"/>
                <w:color w:val="000000"/>
                <w:sz w:val="28"/>
                <w:szCs w:val="28"/>
              </w:rPr>
              <w:t>Наличие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реестрах</w:t>
            </w:r>
            <w:r w:rsidRPr="00775945">
              <w:t xml:space="preserve"> </w:t>
            </w:r>
            <w:r w:rsidRPr="00775945">
              <w:rPr>
                <w:rFonts w:ascii="Times New Roman" w:hAnsi="Times New Roman" w:cs="Times New Roman"/>
                <w:color w:val="000000"/>
                <w:sz w:val="28"/>
                <w:szCs w:val="28"/>
              </w:rPr>
              <w:t>недобросовестных</w:t>
            </w:r>
            <w:r w:rsidRPr="00775945">
              <w:t xml:space="preserve"> </w:t>
            </w:r>
            <w:r w:rsidRPr="00775945">
              <w:rPr>
                <w:rFonts w:ascii="Times New Roman" w:hAnsi="Times New Roman" w:cs="Times New Roman"/>
                <w:color w:val="000000"/>
                <w:sz w:val="28"/>
                <w:szCs w:val="28"/>
              </w:rPr>
              <w:t>поставщиков,</w:t>
            </w:r>
            <w:r w:rsidRPr="00775945">
              <w:t xml:space="preserve"> </w:t>
            </w:r>
            <w:r w:rsidRPr="00775945">
              <w:rPr>
                <w:rFonts w:ascii="Times New Roman" w:hAnsi="Times New Roman" w:cs="Times New Roman"/>
                <w:color w:val="000000"/>
                <w:sz w:val="28"/>
                <w:szCs w:val="28"/>
              </w:rPr>
              <w:t>указанных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подпункте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пункта</w:t>
            </w:r>
            <w:r w:rsidRPr="00775945">
              <w:t xml:space="preserve"> </w:t>
            </w:r>
            <w:r w:rsidRPr="00775945">
              <w:rPr>
                <w:rFonts w:ascii="Times New Roman" w:hAnsi="Times New Roman" w:cs="Times New Roman"/>
                <w:color w:val="000000"/>
                <w:sz w:val="28"/>
                <w:szCs w:val="28"/>
              </w:rPr>
              <w:t>2.2.1</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сведений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претенденте</w:t>
            </w:r>
            <w:r w:rsidRPr="00775945">
              <w:t xml:space="preserve"> </w:t>
            </w:r>
            <w:r w:rsidRPr="00775945">
              <w:rPr>
                <w:rFonts w:ascii="Times New Roman" w:hAnsi="Times New Roman" w:cs="Times New Roman"/>
                <w:color w:val="000000"/>
                <w:sz w:val="28"/>
                <w:szCs w:val="28"/>
              </w:rPr>
              <w:t>(любом</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физических</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юридических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выступающих</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стороне</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являться</w:t>
            </w:r>
            <w:r w:rsidRPr="00775945">
              <w:t xml:space="preserve"> </w:t>
            </w:r>
            <w:r w:rsidRPr="00775945">
              <w:rPr>
                <w:rFonts w:ascii="Times New Roman" w:hAnsi="Times New Roman" w:cs="Times New Roman"/>
                <w:color w:val="000000"/>
                <w:sz w:val="28"/>
                <w:szCs w:val="28"/>
              </w:rPr>
              <w:t>основанием</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отклонения</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такого</w:t>
            </w:r>
            <w:r w:rsidRPr="00775945">
              <w:t xml:space="preserve"> </w:t>
            </w:r>
            <w:r w:rsidRPr="00775945">
              <w:rPr>
                <w:rFonts w:ascii="Times New Roman" w:hAnsi="Times New Roman" w:cs="Times New Roman"/>
                <w:color w:val="000000"/>
                <w:sz w:val="28"/>
                <w:szCs w:val="28"/>
              </w:rPr>
              <w:t>претендента.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2.7.7.</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допущен</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участию</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непредставления</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информации,</w:t>
            </w:r>
            <w:r w:rsidRPr="00775945">
              <w:t xml:space="preserve"> </w:t>
            </w:r>
            <w:r w:rsidRPr="00775945">
              <w:rPr>
                <w:rFonts w:ascii="Times New Roman" w:hAnsi="Times New Roman" w:cs="Times New Roman"/>
                <w:color w:val="000000"/>
                <w:sz w:val="28"/>
                <w:szCs w:val="28"/>
              </w:rPr>
              <w:t>определенных</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либо</w:t>
            </w:r>
            <w:r w:rsidRPr="00775945">
              <w:t xml:space="preserve"> </w:t>
            </w:r>
            <w:r w:rsidRPr="00775945">
              <w:rPr>
                <w:rFonts w:ascii="Times New Roman" w:hAnsi="Times New Roman" w:cs="Times New Roman"/>
                <w:color w:val="000000"/>
                <w:sz w:val="28"/>
                <w:szCs w:val="28"/>
              </w:rPr>
              <w:t>наличия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этих</w:t>
            </w:r>
            <w:r w:rsidRPr="00775945">
              <w:t xml:space="preserve"> </w:t>
            </w:r>
            <w:r w:rsidRPr="00775945">
              <w:rPr>
                <w:rFonts w:ascii="Times New Roman" w:hAnsi="Times New Roman" w:cs="Times New Roman"/>
                <w:color w:val="000000"/>
                <w:sz w:val="28"/>
                <w:szCs w:val="28"/>
              </w:rPr>
              <w:t>документах</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информации</w:t>
            </w:r>
            <w:r w:rsidRPr="00775945">
              <w:t xml:space="preserve"> </w:t>
            </w:r>
            <w:r w:rsidRPr="00775945">
              <w:rPr>
                <w:rFonts w:ascii="Times New Roman" w:hAnsi="Times New Roman" w:cs="Times New Roman"/>
                <w:color w:val="000000"/>
                <w:sz w:val="28"/>
                <w:szCs w:val="28"/>
              </w:rPr>
              <w:t>неполных</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соответствующих</w:t>
            </w:r>
            <w:r w:rsidRPr="00775945">
              <w:t xml:space="preserve"> </w:t>
            </w:r>
            <w:r w:rsidRPr="00775945">
              <w:rPr>
                <w:rFonts w:ascii="Times New Roman" w:hAnsi="Times New Roman" w:cs="Times New Roman"/>
                <w:color w:val="000000"/>
                <w:sz w:val="28"/>
                <w:szCs w:val="28"/>
              </w:rPr>
              <w:t>действительности</w:t>
            </w:r>
            <w:r w:rsidRPr="00775945">
              <w:t xml:space="preserve"> </w:t>
            </w:r>
            <w:r w:rsidRPr="00775945">
              <w:rPr>
                <w:rFonts w:ascii="Times New Roman" w:hAnsi="Times New Roman" w:cs="Times New Roman"/>
                <w:color w:val="000000"/>
                <w:sz w:val="28"/>
                <w:szCs w:val="28"/>
              </w:rPr>
              <w:t>сведений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претенденте</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товарах,</w:t>
            </w:r>
            <w:r w:rsidRPr="00775945">
              <w:t xml:space="preserve"> </w:t>
            </w:r>
            <w:r w:rsidRPr="00775945">
              <w:rPr>
                <w:rFonts w:ascii="Times New Roman" w:hAnsi="Times New Roman" w:cs="Times New Roman"/>
                <w:color w:val="000000"/>
                <w:sz w:val="28"/>
                <w:szCs w:val="28"/>
              </w:rPr>
              <w:t>работах,</w:t>
            </w:r>
            <w:r w:rsidRPr="00775945">
              <w:t xml:space="preserve"> </w:t>
            </w:r>
            <w:r w:rsidRPr="00775945">
              <w:rPr>
                <w:rFonts w:ascii="Times New Roman" w:hAnsi="Times New Roman" w:cs="Times New Roman"/>
                <w:color w:val="000000"/>
                <w:sz w:val="28"/>
                <w:szCs w:val="28"/>
              </w:rPr>
              <w:t>услугах</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закупку</w:t>
            </w:r>
            <w:r w:rsidRPr="00775945">
              <w:t xml:space="preserve"> </w:t>
            </w:r>
            <w:r w:rsidRPr="00775945">
              <w:rPr>
                <w:rFonts w:ascii="Times New Roman" w:hAnsi="Times New Roman" w:cs="Times New Roman"/>
                <w:color w:val="000000"/>
                <w:sz w:val="28"/>
                <w:szCs w:val="28"/>
              </w:rPr>
              <w:t>которых</w:t>
            </w:r>
            <w:r w:rsidRPr="00775945">
              <w:t xml:space="preserve"> </w:t>
            </w:r>
            <w:r w:rsidRPr="00775945">
              <w:rPr>
                <w:rFonts w:ascii="Times New Roman" w:hAnsi="Times New Roman" w:cs="Times New Roman"/>
                <w:color w:val="000000"/>
                <w:sz w:val="28"/>
                <w:szCs w:val="28"/>
              </w:rPr>
              <w:t>размещается</w:t>
            </w:r>
            <w:r w:rsidRPr="00775945">
              <w:t xml:space="preserve"> </w:t>
            </w:r>
            <w:r w:rsidRPr="00775945">
              <w:rPr>
                <w:rFonts w:ascii="Times New Roman" w:hAnsi="Times New Roman" w:cs="Times New Roman"/>
                <w:color w:val="000000"/>
                <w:sz w:val="28"/>
                <w:szCs w:val="28"/>
              </w:rPr>
              <w:t>Открытый</w:t>
            </w:r>
            <w:r w:rsidRPr="00775945">
              <w:t xml:space="preserve"> </w:t>
            </w:r>
            <w:r w:rsidRPr="00775945">
              <w:rPr>
                <w:rFonts w:ascii="Times New Roman" w:hAnsi="Times New Roman" w:cs="Times New Roman"/>
                <w:color w:val="000000"/>
                <w:sz w:val="28"/>
                <w:szCs w:val="28"/>
              </w:rPr>
              <w:t>конкурс;</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несоответствия</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предусмотренным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обязательным</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квалификационным</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непредставления</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подтверждающих</w:t>
            </w:r>
            <w:r w:rsidRPr="00775945">
              <w:t xml:space="preserve"> </w:t>
            </w:r>
            <w:r w:rsidRPr="00775945">
              <w:rPr>
                <w:rFonts w:ascii="Times New Roman" w:hAnsi="Times New Roman" w:cs="Times New Roman"/>
                <w:color w:val="000000"/>
                <w:sz w:val="28"/>
                <w:szCs w:val="28"/>
              </w:rPr>
              <w:t>соответствие</w:t>
            </w:r>
            <w:r w:rsidRPr="00775945">
              <w:t xml:space="preserve"> </w:t>
            </w:r>
            <w:r w:rsidRPr="00775945">
              <w:rPr>
                <w:rFonts w:ascii="Times New Roman" w:hAnsi="Times New Roman" w:cs="Times New Roman"/>
                <w:color w:val="000000"/>
                <w:sz w:val="28"/>
                <w:szCs w:val="28"/>
              </w:rPr>
              <w:t>этим</w:t>
            </w:r>
            <w:r w:rsidRPr="00775945">
              <w:t xml:space="preserve"> </w:t>
            </w:r>
            <w:r w:rsidRPr="00775945">
              <w:rPr>
                <w:rFonts w:ascii="Times New Roman" w:hAnsi="Times New Roman" w:cs="Times New Roman"/>
                <w:color w:val="000000"/>
                <w:sz w:val="28"/>
                <w:szCs w:val="28"/>
              </w:rPr>
              <w:t>требованиям;</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несоответствия</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если: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соответствует</w:t>
            </w:r>
            <w:r w:rsidRPr="00775945">
              <w:t xml:space="preserve"> </w:t>
            </w:r>
            <w:r w:rsidRPr="00775945">
              <w:rPr>
                <w:rFonts w:ascii="Times New Roman" w:hAnsi="Times New Roman" w:cs="Times New Roman"/>
                <w:color w:val="000000"/>
                <w:sz w:val="28"/>
                <w:szCs w:val="28"/>
              </w:rPr>
              <w:t>форме,</w:t>
            </w:r>
            <w:r w:rsidRPr="00775945">
              <w:t xml:space="preserve"> </w:t>
            </w:r>
            <w:r w:rsidRPr="00775945">
              <w:rPr>
                <w:rFonts w:ascii="Times New Roman" w:hAnsi="Times New Roman" w:cs="Times New Roman"/>
                <w:color w:val="000000"/>
                <w:sz w:val="28"/>
                <w:szCs w:val="28"/>
              </w:rPr>
              <w:t>установленной</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соответствует</w:t>
            </w:r>
            <w:r w:rsidRPr="00775945">
              <w:t xml:space="preserve"> </w:t>
            </w:r>
            <w:r w:rsidRPr="00775945">
              <w:rPr>
                <w:rFonts w:ascii="Times New Roman" w:hAnsi="Times New Roman" w:cs="Times New Roman"/>
                <w:color w:val="000000"/>
                <w:sz w:val="28"/>
                <w:szCs w:val="28"/>
              </w:rPr>
              <w:t>положениям</w:t>
            </w:r>
            <w:r w:rsidRPr="00775945">
              <w:t xml:space="preserve"> </w:t>
            </w:r>
            <w:r w:rsidRPr="00775945">
              <w:rPr>
                <w:rFonts w:ascii="Times New Roman" w:hAnsi="Times New Roman" w:cs="Times New Roman"/>
                <w:color w:val="000000"/>
                <w:sz w:val="28"/>
                <w:szCs w:val="28"/>
              </w:rPr>
              <w:t>технического</w:t>
            </w:r>
            <w:r w:rsidRPr="00775945">
              <w:t xml:space="preserve"> </w:t>
            </w:r>
            <w:r w:rsidRPr="00775945">
              <w:rPr>
                <w:rFonts w:ascii="Times New Roman" w:hAnsi="Times New Roman" w:cs="Times New Roman"/>
                <w:color w:val="000000"/>
                <w:sz w:val="28"/>
                <w:szCs w:val="28"/>
              </w:rPr>
              <w:t>задания</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документы</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подписаны</w:t>
            </w:r>
            <w:r w:rsidRPr="00775945">
              <w:t xml:space="preserve"> </w:t>
            </w:r>
            <w:r w:rsidRPr="00775945">
              <w:rPr>
                <w:rFonts w:ascii="Times New Roman" w:hAnsi="Times New Roman" w:cs="Times New Roman"/>
                <w:color w:val="000000"/>
                <w:sz w:val="28"/>
                <w:szCs w:val="28"/>
              </w:rPr>
              <w:t>должным</w:t>
            </w:r>
            <w:r w:rsidRPr="00775945">
              <w:t xml:space="preserve"> </w:t>
            </w:r>
            <w:r w:rsidRPr="00775945">
              <w:rPr>
                <w:rFonts w:ascii="Times New Roman" w:hAnsi="Times New Roman" w:cs="Times New Roman"/>
                <w:color w:val="000000"/>
                <w:sz w:val="28"/>
                <w:szCs w:val="28"/>
              </w:rPr>
              <w:t>образом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требованиями</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6325"/>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4)</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цене</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превышает</w:t>
            </w:r>
            <w:r w:rsidRPr="00775945">
              <w:t xml:space="preserve"> </w:t>
            </w:r>
            <w:r w:rsidRPr="00775945">
              <w:rPr>
                <w:rFonts w:ascii="Times New Roman" w:hAnsi="Times New Roman" w:cs="Times New Roman"/>
                <w:color w:val="000000"/>
                <w:sz w:val="28"/>
                <w:szCs w:val="28"/>
              </w:rPr>
              <w:t>начальную</w:t>
            </w:r>
            <w:r w:rsidRPr="00775945">
              <w:t xml:space="preserve"> </w:t>
            </w:r>
            <w:r w:rsidRPr="00775945">
              <w:rPr>
                <w:rFonts w:ascii="Times New Roman" w:hAnsi="Times New Roman" w:cs="Times New Roman"/>
                <w:color w:val="000000"/>
                <w:sz w:val="28"/>
                <w:szCs w:val="28"/>
              </w:rPr>
              <w:t>(максимальную)</w:t>
            </w:r>
            <w:r w:rsidRPr="00775945">
              <w:t xml:space="preserve"> </w:t>
            </w:r>
            <w:r w:rsidRPr="00775945">
              <w:rPr>
                <w:rFonts w:ascii="Times New Roman" w:hAnsi="Times New Roman" w:cs="Times New Roman"/>
                <w:color w:val="000000"/>
                <w:sz w:val="28"/>
                <w:szCs w:val="28"/>
              </w:rPr>
              <w:t>цену</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такая</w:t>
            </w:r>
            <w:r w:rsidRPr="00775945">
              <w:t xml:space="preserve"> </w:t>
            </w:r>
            <w:r w:rsidRPr="00775945">
              <w:rPr>
                <w:rFonts w:ascii="Times New Roman" w:hAnsi="Times New Roman" w:cs="Times New Roman"/>
                <w:color w:val="000000"/>
                <w:sz w:val="28"/>
                <w:szCs w:val="28"/>
              </w:rPr>
              <w:t>цена</w:t>
            </w:r>
            <w:r w:rsidRPr="00775945">
              <w:t xml:space="preserve"> </w:t>
            </w:r>
            <w:r w:rsidRPr="00775945">
              <w:rPr>
                <w:rFonts w:ascii="Times New Roman" w:hAnsi="Times New Roman" w:cs="Times New Roman"/>
                <w:color w:val="000000"/>
                <w:sz w:val="28"/>
                <w:szCs w:val="28"/>
              </w:rPr>
              <w:t>установлена);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775945">
              <w:rPr>
                <w:rFonts w:ascii="Times New Roman" w:hAnsi="Times New Roman" w:cs="Times New Roman"/>
                <w:color w:val="000000"/>
                <w:sz w:val="28"/>
                <w:szCs w:val="28"/>
              </w:rPr>
              <w:t>отказа</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продления</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действия</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такой</w:t>
            </w:r>
            <w:r w:rsidRPr="00775945">
              <w:t xml:space="preserve"> </w:t>
            </w:r>
            <w:r w:rsidRPr="00775945">
              <w:rPr>
                <w:rFonts w:ascii="Times New Roman" w:hAnsi="Times New Roman" w:cs="Times New Roman"/>
                <w:color w:val="000000"/>
                <w:sz w:val="28"/>
                <w:szCs w:val="28"/>
              </w:rPr>
              <w:t>запрос</w:t>
            </w:r>
            <w:r w:rsidRPr="00775945">
              <w:t xml:space="preserve"> </w:t>
            </w:r>
            <w:r w:rsidRPr="00775945">
              <w:rPr>
                <w:rFonts w:ascii="Times New Roman" w:hAnsi="Times New Roman" w:cs="Times New Roman"/>
                <w:color w:val="000000"/>
                <w:sz w:val="28"/>
                <w:szCs w:val="28"/>
              </w:rPr>
              <w:t>претендентам</w:t>
            </w:r>
            <w:r w:rsidRPr="00775945">
              <w:t xml:space="preserve"> </w:t>
            </w:r>
            <w:r w:rsidRPr="00775945">
              <w:rPr>
                <w:rFonts w:ascii="Times New Roman" w:hAnsi="Times New Roman" w:cs="Times New Roman"/>
                <w:color w:val="000000"/>
                <w:sz w:val="28"/>
                <w:szCs w:val="28"/>
              </w:rPr>
              <w:t>направлялся);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6)</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иных</w:t>
            </w:r>
            <w:r w:rsidRPr="00775945">
              <w:t xml:space="preserve"> </w:t>
            </w:r>
            <w:r w:rsidRPr="00775945">
              <w:rPr>
                <w:rFonts w:ascii="Times New Roman" w:hAnsi="Times New Roman" w:cs="Times New Roman"/>
                <w:color w:val="000000"/>
                <w:sz w:val="28"/>
                <w:szCs w:val="28"/>
              </w:rPr>
              <w:t>случаях,</w:t>
            </w:r>
            <w:r w:rsidRPr="00775945">
              <w:t xml:space="preserve"> </w:t>
            </w:r>
            <w:r w:rsidRPr="00775945">
              <w:rPr>
                <w:rFonts w:ascii="Times New Roman" w:hAnsi="Times New Roman" w:cs="Times New Roman"/>
                <w:color w:val="000000"/>
                <w:sz w:val="28"/>
                <w:szCs w:val="28"/>
              </w:rPr>
              <w:t>установленных</w:t>
            </w:r>
            <w:r w:rsidRPr="00775945">
              <w:t xml:space="preserve"> </w:t>
            </w:r>
            <w:r w:rsidRPr="00775945">
              <w:rPr>
                <w:rFonts w:ascii="Times New Roman" w:hAnsi="Times New Roman" w:cs="Times New Roman"/>
                <w:color w:val="000000"/>
                <w:sz w:val="28"/>
                <w:szCs w:val="28"/>
              </w:rPr>
              <w:t>Положением</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закупках</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том</w:t>
            </w:r>
            <w:r w:rsidRPr="00775945">
              <w:t xml:space="preserve"> </w:t>
            </w:r>
            <w:r w:rsidRPr="00775945">
              <w:rPr>
                <w:rFonts w:ascii="Times New Roman" w:hAnsi="Times New Roman" w:cs="Times New Roman"/>
                <w:color w:val="000000"/>
                <w:sz w:val="28"/>
                <w:szCs w:val="28"/>
              </w:rPr>
              <w:t>числе</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17</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2.7.8.</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имеются</w:t>
            </w:r>
            <w:r w:rsidRPr="00775945">
              <w:t xml:space="preserve"> </w:t>
            </w:r>
            <w:r w:rsidRPr="00775945">
              <w:rPr>
                <w:rFonts w:ascii="Times New Roman" w:hAnsi="Times New Roman" w:cs="Times New Roman"/>
                <w:color w:val="000000"/>
                <w:sz w:val="28"/>
                <w:szCs w:val="28"/>
              </w:rPr>
              <w:t>расхождения</w:t>
            </w:r>
            <w:r w:rsidRPr="00775945">
              <w:t xml:space="preserve"> </w:t>
            </w:r>
            <w:r w:rsidRPr="00775945">
              <w:rPr>
                <w:rFonts w:ascii="Times New Roman" w:hAnsi="Times New Roman" w:cs="Times New Roman"/>
                <w:color w:val="000000"/>
                <w:sz w:val="28"/>
                <w:szCs w:val="28"/>
              </w:rPr>
              <w:t>между</w:t>
            </w:r>
            <w:r w:rsidRPr="00775945">
              <w:t xml:space="preserve"> </w:t>
            </w:r>
            <w:r w:rsidRPr="00775945">
              <w:rPr>
                <w:rFonts w:ascii="Times New Roman" w:hAnsi="Times New Roman" w:cs="Times New Roman"/>
                <w:color w:val="000000"/>
                <w:sz w:val="28"/>
                <w:szCs w:val="28"/>
              </w:rPr>
              <w:t>обозначением</w:t>
            </w:r>
            <w:r w:rsidRPr="00775945">
              <w:t xml:space="preserve"> </w:t>
            </w:r>
            <w:r w:rsidRPr="00775945">
              <w:rPr>
                <w:rFonts w:ascii="Times New Roman" w:hAnsi="Times New Roman" w:cs="Times New Roman"/>
                <w:color w:val="000000"/>
                <w:sz w:val="28"/>
                <w:szCs w:val="28"/>
              </w:rPr>
              <w:t>сумм</w:t>
            </w:r>
            <w:r w:rsidRPr="00775945">
              <w:t xml:space="preserve"> </w:t>
            </w:r>
            <w:r w:rsidRPr="00775945">
              <w:rPr>
                <w:rFonts w:ascii="Times New Roman" w:hAnsi="Times New Roman" w:cs="Times New Roman"/>
                <w:color w:val="000000"/>
                <w:sz w:val="28"/>
                <w:szCs w:val="28"/>
              </w:rPr>
              <w:t>цифрами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прописью,</w:t>
            </w:r>
            <w:r w:rsidRPr="00775945">
              <w:t xml:space="preserve"> </w:t>
            </w:r>
            <w:r w:rsidRPr="00775945">
              <w:rPr>
                <w:rFonts w:ascii="Times New Roman" w:hAnsi="Times New Roman" w:cs="Times New Roman"/>
                <w:color w:val="000000"/>
                <w:sz w:val="28"/>
                <w:szCs w:val="28"/>
              </w:rPr>
              <w:t>то</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рассмотрению</w:t>
            </w:r>
            <w:r w:rsidRPr="00775945">
              <w:t xml:space="preserve"> </w:t>
            </w:r>
            <w:r w:rsidRPr="00775945">
              <w:rPr>
                <w:rFonts w:ascii="Times New Roman" w:hAnsi="Times New Roman" w:cs="Times New Roman"/>
                <w:color w:val="000000"/>
                <w:sz w:val="28"/>
                <w:szCs w:val="28"/>
              </w:rPr>
              <w:t>принимается</w:t>
            </w:r>
            <w:r w:rsidRPr="00775945">
              <w:t xml:space="preserve"> </w:t>
            </w:r>
            <w:r w:rsidRPr="00775945">
              <w:rPr>
                <w:rFonts w:ascii="Times New Roman" w:hAnsi="Times New Roman" w:cs="Times New Roman"/>
                <w:color w:val="000000"/>
                <w:sz w:val="28"/>
                <w:szCs w:val="28"/>
              </w:rPr>
              <w:t>сумма,</w:t>
            </w:r>
            <w:r w:rsidRPr="00775945">
              <w:t xml:space="preserve"> </w:t>
            </w:r>
            <w:r w:rsidRPr="00775945">
              <w:rPr>
                <w:rFonts w:ascii="Times New Roman" w:hAnsi="Times New Roman" w:cs="Times New Roman"/>
                <w:color w:val="000000"/>
                <w:sz w:val="28"/>
                <w:szCs w:val="28"/>
              </w:rPr>
              <w:t>указанная</w:t>
            </w:r>
            <w:r w:rsidRPr="00775945">
              <w:t xml:space="preserve"> </w:t>
            </w:r>
            <w:r w:rsidRPr="00775945">
              <w:rPr>
                <w:rFonts w:ascii="Times New Roman" w:hAnsi="Times New Roman" w:cs="Times New Roman"/>
                <w:color w:val="000000"/>
                <w:sz w:val="28"/>
                <w:szCs w:val="28"/>
              </w:rPr>
              <w:t>прописью.</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2.7.9.</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имеются</w:t>
            </w:r>
            <w:r w:rsidRPr="00775945">
              <w:t xml:space="preserve"> </w:t>
            </w:r>
            <w:r w:rsidRPr="00775945">
              <w:rPr>
                <w:rFonts w:ascii="Times New Roman" w:hAnsi="Times New Roman" w:cs="Times New Roman"/>
                <w:color w:val="000000"/>
                <w:sz w:val="28"/>
                <w:szCs w:val="28"/>
              </w:rPr>
              <w:t>арифметические</w:t>
            </w:r>
            <w:r w:rsidRPr="00775945">
              <w:t xml:space="preserve"> </w:t>
            </w:r>
            <w:r w:rsidRPr="00775945">
              <w:rPr>
                <w:rFonts w:ascii="Times New Roman" w:hAnsi="Times New Roman" w:cs="Times New Roman"/>
                <w:color w:val="000000"/>
                <w:sz w:val="28"/>
                <w:szCs w:val="28"/>
              </w:rPr>
              <w:t>ошибки,</w:t>
            </w:r>
            <w:r w:rsidRPr="00775945">
              <w:t xml:space="preserve"> </w:t>
            </w:r>
            <w:r w:rsidRPr="00775945">
              <w:rPr>
                <w:rFonts w:ascii="Times New Roman" w:hAnsi="Times New Roman" w:cs="Times New Roman"/>
                <w:color w:val="000000"/>
                <w:sz w:val="28"/>
                <w:szCs w:val="28"/>
              </w:rPr>
              <w:t>претенденту/участнику</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направлен</w:t>
            </w:r>
            <w:r w:rsidRPr="00775945">
              <w:t xml:space="preserve"> </w:t>
            </w:r>
            <w:r w:rsidRPr="00775945">
              <w:rPr>
                <w:rFonts w:ascii="Times New Roman" w:hAnsi="Times New Roman" w:cs="Times New Roman"/>
                <w:color w:val="000000"/>
                <w:sz w:val="28"/>
                <w:szCs w:val="28"/>
              </w:rPr>
              <w:t>запрос</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уточнении</w:t>
            </w:r>
            <w:r w:rsidRPr="00775945">
              <w:t xml:space="preserve"> </w:t>
            </w:r>
            <w:r w:rsidRPr="00775945">
              <w:rPr>
                <w:rFonts w:ascii="Times New Roman" w:hAnsi="Times New Roman" w:cs="Times New Roman"/>
                <w:color w:val="000000"/>
                <w:sz w:val="28"/>
                <w:szCs w:val="28"/>
              </w:rPr>
              <w:t>цены</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условии</w:t>
            </w:r>
            <w:r w:rsidRPr="00775945">
              <w:t xml:space="preserve"> </w:t>
            </w:r>
            <w:r w:rsidRPr="00775945">
              <w:rPr>
                <w:rFonts w:ascii="Times New Roman" w:hAnsi="Times New Roman" w:cs="Times New Roman"/>
                <w:color w:val="000000"/>
                <w:sz w:val="28"/>
                <w:szCs w:val="28"/>
              </w:rPr>
              <w:t>сохранения</w:t>
            </w:r>
            <w:r w:rsidRPr="00775945">
              <w:t xml:space="preserve"> </w:t>
            </w:r>
            <w:r w:rsidRPr="00775945">
              <w:rPr>
                <w:rFonts w:ascii="Times New Roman" w:hAnsi="Times New Roman" w:cs="Times New Roman"/>
                <w:color w:val="000000"/>
                <w:sz w:val="28"/>
                <w:szCs w:val="28"/>
              </w:rPr>
              <w:t>единичных</w:t>
            </w:r>
            <w:r w:rsidRPr="00775945">
              <w:t xml:space="preserve"> </w:t>
            </w:r>
            <w:r w:rsidRPr="00775945">
              <w:rPr>
                <w:rFonts w:ascii="Times New Roman" w:hAnsi="Times New Roman" w:cs="Times New Roman"/>
                <w:color w:val="000000"/>
                <w:sz w:val="28"/>
                <w:szCs w:val="28"/>
              </w:rPr>
              <w:t>расценок,</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уточнении</w:t>
            </w:r>
            <w:r w:rsidRPr="00775945">
              <w:t xml:space="preserve"> </w:t>
            </w:r>
            <w:r w:rsidRPr="00775945">
              <w:rPr>
                <w:rFonts w:ascii="Times New Roman" w:hAnsi="Times New Roman" w:cs="Times New Roman"/>
                <w:color w:val="000000"/>
                <w:sz w:val="28"/>
                <w:szCs w:val="28"/>
              </w:rPr>
              <w:t>других</w:t>
            </w:r>
            <w:r w:rsidRPr="00775945">
              <w:t xml:space="preserve"> </w:t>
            </w:r>
            <w:r w:rsidRPr="00775945">
              <w:rPr>
                <w:rFonts w:ascii="Times New Roman" w:hAnsi="Times New Roman" w:cs="Times New Roman"/>
                <w:color w:val="000000"/>
                <w:sz w:val="28"/>
                <w:szCs w:val="28"/>
              </w:rPr>
              <w:t>положений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имеющих</w:t>
            </w:r>
            <w:r w:rsidRPr="00775945">
              <w:t xml:space="preserve"> </w:t>
            </w:r>
            <w:r w:rsidRPr="00775945">
              <w:rPr>
                <w:rFonts w:ascii="Times New Roman" w:hAnsi="Times New Roman" w:cs="Times New Roman"/>
                <w:color w:val="000000"/>
                <w:sz w:val="28"/>
                <w:szCs w:val="28"/>
              </w:rPr>
              <w:t>числовые</w:t>
            </w:r>
            <w:r w:rsidRPr="00775945">
              <w:t xml:space="preserve"> </w:t>
            </w:r>
            <w:r w:rsidRPr="00775945">
              <w:rPr>
                <w:rFonts w:ascii="Times New Roman" w:hAnsi="Times New Roman" w:cs="Times New Roman"/>
                <w:color w:val="000000"/>
                <w:sz w:val="28"/>
                <w:szCs w:val="28"/>
              </w:rPr>
              <w:t>значения.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2.7.10.</w:t>
            </w:r>
            <w:r w:rsidRPr="00775945">
              <w:t xml:space="preserve"> </w:t>
            </w:r>
            <w:r w:rsidRPr="00775945">
              <w:rPr>
                <w:rFonts w:ascii="Times New Roman" w:hAnsi="Times New Roman" w:cs="Times New Roman"/>
                <w:color w:val="000000"/>
                <w:sz w:val="28"/>
                <w:szCs w:val="28"/>
              </w:rPr>
              <w:t>Претенденты</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их</w:t>
            </w:r>
            <w:r w:rsidRPr="00775945">
              <w:t xml:space="preserve"> </w:t>
            </w:r>
            <w:r w:rsidRPr="00775945">
              <w:rPr>
                <w:rFonts w:ascii="Times New Roman" w:hAnsi="Times New Roman" w:cs="Times New Roman"/>
                <w:color w:val="000000"/>
                <w:sz w:val="28"/>
                <w:szCs w:val="28"/>
              </w:rPr>
              <w:t>представители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участвовать</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рассмотрении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изучении</w:t>
            </w:r>
            <w:r w:rsidRPr="00775945">
              <w:t xml:space="preserve"> </w:t>
            </w:r>
            <w:r w:rsidRPr="00775945">
              <w:rPr>
                <w:rFonts w:ascii="Times New Roman" w:hAnsi="Times New Roman" w:cs="Times New Roman"/>
                <w:color w:val="000000"/>
                <w:sz w:val="28"/>
                <w:szCs w:val="28"/>
              </w:rPr>
              <w:t>квалификации</w:t>
            </w:r>
            <w:r w:rsidRPr="00775945">
              <w:t xml:space="preserve"> </w:t>
            </w:r>
            <w:r w:rsidRPr="00775945">
              <w:rPr>
                <w:rFonts w:ascii="Times New Roman" w:hAnsi="Times New Roman" w:cs="Times New Roman"/>
                <w:color w:val="000000"/>
                <w:sz w:val="28"/>
                <w:szCs w:val="28"/>
              </w:rPr>
              <w:t>претендентов.</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2.7.11.</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основании</w:t>
            </w:r>
            <w:r w:rsidRPr="00775945">
              <w:t xml:space="preserve"> </w:t>
            </w:r>
            <w:r w:rsidRPr="00775945">
              <w:rPr>
                <w:rFonts w:ascii="Times New Roman" w:hAnsi="Times New Roman" w:cs="Times New Roman"/>
                <w:color w:val="000000"/>
                <w:sz w:val="28"/>
                <w:szCs w:val="28"/>
              </w:rPr>
              <w:t>результатов</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принято</w:t>
            </w:r>
            <w:r w:rsidRPr="00775945">
              <w:t xml:space="preserve"> </w:t>
            </w:r>
            <w:r w:rsidRPr="00775945">
              <w:rPr>
                <w:rFonts w:ascii="Times New Roman" w:hAnsi="Times New Roman" w:cs="Times New Roman"/>
                <w:color w:val="000000"/>
                <w:sz w:val="28"/>
                <w:szCs w:val="28"/>
              </w:rPr>
              <w:t>решение</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отказе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допуске</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участию</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данной</w:t>
            </w:r>
            <w:r w:rsidRPr="00775945">
              <w:t xml:space="preserve"> </w:t>
            </w:r>
            <w:r w:rsidRPr="00775945">
              <w:rPr>
                <w:rFonts w:ascii="Times New Roman" w:hAnsi="Times New Roman" w:cs="Times New Roman"/>
                <w:color w:val="000000"/>
                <w:sz w:val="28"/>
                <w:szCs w:val="28"/>
              </w:rPr>
              <w:t>процедуре</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всех</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подавших</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Открытый</w:t>
            </w:r>
            <w:r w:rsidRPr="00775945">
              <w:t xml:space="preserve"> </w:t>
            </w:r>
            <w:r w:rsidRPr="00775945">
              <w:rPr>
                <w:rFonts w:ascii="Times New Roman" w:hAnsi="Times New Roman" w:cs="Times New Roman"/>
                <w:color w:val="000000"/>
                <w:sz w:val="28"/>
                <w:szCs w:val="28"/>
              </w:rPr>
              <w:t>конкурс</w:t>
            </w:r>
            <w:r w:rsidRPr="00775945">
              <w:t xml:space="preserve"> </w:t>
            </w:r>
            <w:r w:rsidRPr="00775945">
              <w:rPr>
                <w:rFonts w:ascii="Times New Roman" w:hAnsi="Times New Roman" w:cs="Times New Roman"/>
                <w:color w:val="000000"/>
                <w:sz w:val="28"/>
                <w:szCs w:val="28"/>
              </w:rPr>
              <w:t>признается</w:t>
            </w:r>
            <w:r w:rsidRPr="00775945">
              <w:t xml:space="preserve"> </w:t>
            </w:r>
            <w:r w:rsidRPr="00775945">
              <w:rPr>
                <w:rFonts w:ascii="Times New Roman" w:hAnsi="Times New Roman" w:cs="Times New Roman"/>
                <w:color w:val="000000"/>
                <w:sz w:val="28"/>
                <w:szCs w:val="28"/>
              </w:rPr>
              <w:t>несостоявшимся.</w:t>
            </w:r>
            <w:r w:rsidRPr="00775945">
              <w:t xml:space="preserve"> </w:t>
            </w:r>
          </w:p>
        </w:tc>
      </w:tr>
      <w:tr w:rsidR="00966D04" w:rsidRPr="007F6A2E">
        <w:trPr>
          <w:trHeight w:hRule="exact" w:val="7955"/>
        </w:trPr>
        <w:tc>
          <w:tcPr>
            <w:tcW w:w="9639" w:type="dxa"/>
            <w:shd w:val="clear" w:color="000000" w:fill="FFFFFF"/>
            <w:tcMar>
              <w:top w:w="0" w:type="dxa"/>
              <w:left w:w="38" w:type="dxa"/>
              <w:bottom w:w="85"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2.8.</w:t>
            </w:r>
            <w:r w:rsidRPr="00775945">
              <w:t xml:space="preserve"> </w:t>
            </w:r>
            <w:r w:rsidRPr="00775945">
              <w:rPr>
                <w:rFonts w:ascii="Times New Roman" w:hAnsi="Times New Roman" w:cs="Times New Roman"/>
                <w:b/>
                <w:color w:val="000000"/>
                <w:sz w:val="28"/>
                <w:szCs w:val="28"/>
              </w:rPr>
              <w:t>Порядок</w:t>
            </w:r>
            <w:r w:rsidRPr="00775945">
              <w:t xml:space="preserve"> </w:t>
            </w:r>
            <w:r w:rsidRPr="00775945">
              <w:rPr>
                <w:rFonts w:ascii="Times New Roman" w:hAnsi="Times New Roman" w:cs="Times New Roman"/>
                <w:b/>
                <w:color w:val="000000"/>
                <w:sz w:val="28"/>
                <w:szCs w:val="28"/>
              </w:rPr>
              <w:t>оценки</w:t>
            </w:r>
            <w:r w:rsidRPr="00775945">
              <w:t xml:space="preserve"> </w:t>
            </w:r>
            <w:r w:rsidRPr="00775945">
              <w:rPr>
                <w:rFonts w:ascii="Times New Roman" w:hAnsi="Times New Roman" w:cs="Times New Roman"/>
                <w:b/>
                <w:color w:val="000000"/>
                <w:sz w:val="28"/>
                <w:szCs w:val="28"/>
              </w:rPr>
              <w:t>и</w:t>
            </w:r>
            <w:r w:rsidRPr="00775945">
              <w:t xml:space="preserve"> </w:t>
            </w:r>
            <w:r w:rsidRPr="00775945">
              <w:rPr>
                <w:rFonts w:ascii="Times New Roman" w:hAnsi="Times New Roman" w:cs="Times New Roman"/>
                <w:b/>
                <w:color w:val="000000"/>
                <w:sz w:val="28"/>
                <w:szCs w:val="28"/>
              </w:rPr>
              <w:t>сопоставления</w:t>
            </w:r>
            <w:r w:rsidRPr="00775945">
              <w:t xml:space="preserve"> </w:t>
            </w:r>
            <w:r w:rsidRPr="00775945">
              <w:rPr>
                <w:rFonts w:ascii="Times New Roman" w:hAnsi="Times New Roman" w:cs="Times New Roman"/>
                <w:b/>
                <w:color w:val="000000"/>
                <w:sz w:val="28"/>
                <w:szCs w:val="28"/>
              </w:rPr>
              <w:t>Заявок</w:t>
            </w:r>
            <w:r w:rsidRPr="00775945">
              <w:t xml:space="preserve"> </w:t>
            </w:r>
            <w:r w:rsidRPr="00775945">
              <w:rPr>
                <w:rFonts w:ascii="Times New Roman" w:hAnsi="Times New Roman" w:cs="Times New Roman"/>
                <w:b/>
                <w:color w:val="000000"/>
                <w:sz w:val="28"/>
                <w:szCs w:val="28"/>
              </w:rPr>
              <w:t>участников</w:t>
            </w:r>
            <w:r w:rsidRPr="00775945">
              <w:t xml:space="preserve"> </w:t>
            </w:r>
            <w:r w:rsidRPr="00775945">
              <w:rPr>
                <w:rFonts w:ascii="Times New Roman" w:hAnsi="Times New Roman" w:cs="Times New Roman"/>
                <w:b/>
                <w:color w:val="000000"/>
                <w:sz w:val="28"/>
                <w:szCs w:val="28"/>
              </w:rPr>
              <w:t>Организатором</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2.8.1.</w:t>
            </w:r>
            <w:r w:rsidRPr="00775945">
              <w:t xml:space="preserve"> </w:t>
            </w:r>
            <w:r w:rsidRPr="00775945">
              <w:rPr>
                <w:rFonts w:ascii="Times New Roman" w:hAnsi="Times New Roman" w:cs="Times New Roman"/>
                <w:color w:val="000000"/>
                <w:sz w:val="28"/>
                <w:szCs w:val="28"/>
              </w:rPr>
              <w:t>Оценка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сопоставление</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состоится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срок,</w:t>
            </w:r>
            <w:r w:rsidRPr="00775945">
              <w:t xml:space="preserve"> </w:t>
            </w:r>
            <w:r w:rsidRPr="00775945">
              <w:rPr>
                <w:rFonts w:ascii="Times New Roman" w:hAnsi="Times New Roman" w:cs="Times New Roman"/>
                <w:color w:val="000000"/>
                <w:sz w:val="28"/>
                <w:szCs w:val="28"/>
              </w:rPr>
              <w:t>указанный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8</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2.8.2.</w:t>
            </w:r>
            <w:r w:rsidRPr="00775945">
              <w:t xml:space="preserve"> </w:t>
            </w:r>
            <w:r w:rsidRPr="00775945">
              <w:rPr>
                <w:rFonts w:ascii="Times New Roman" w:hAnsi="Times New Roman" w:cs="Times New Roman"/>
                <w:color w:val="000000"/>
                <w:sz w:val="28"/>
                <w:szCs w:val="28"/>
              </w:rPr>
              <w:t>Оценка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сопоставление</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осуществляется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целях</w:t>
            </w:r>
            <w:r w:rsidRPr="00775945">
              <w:t xml:space="preserve"> </w:t>
            </w:r>
            <w:r w:rsidRPr="00775945">
              <w:rPr>
                <w:rFonts w:ascii="Times New Roman" w:hAnsi="Times New Roman" w:cs="Times New Roman"/>
                <w:color w:val="000000"/>
                <w:sz w:val="28"/>
                <w:szCs w:val="28"/>
              </w:rPr>
              <w:t>выявления</w:t>
            </w:r>
            <w:r w:rsidRPr="00775945">
              <w:t xml:space="preserve"> </w:t>
            </w:r>
            <w:r w:rsidRPr="00775945">
              <w:rPr>
                <w:rFonts w:ascii="Times New Roman" w:hAnsi="Times New Roman" w:cs="Times New Roman"/>
                <w:color w:val="000000"/>
                <w:sz w:val="28"/>
                <w:szCs w:val="28"/>
              </w:rPr>
              <w:t>лучших</w:t>
            </w:r>
            <w:r w:rsidRPr="00775945">
              <w:t xml:space="preserve"> </w:t>
            </w:r>
            <w:r w:rsidRPr="00775945">
              <w:rPr>
                <w:rFonts w:ascii="Times New Roman" w:hAnsi="Times New Roman" w:cs="Times New Roman"/>
                <w:color w:val="000000"/>
                <w:sz w:val="28"/>
                <w:szCs w:val="28"/>
              </w:rPr>
              <w:t>условий</w:t>
            </w:r>
            <w:r w:rsidRPr="00775945">
              <w:t xml:space="preserve"> </w:t>
            </w:r>
            <w:r w:rsidRPr="00775945">
              <w:rPr>
                <w:rFonts w:ascii="Times New Roman" w:hAnsi="Times New Roman" w:cs="Times New Roman"/>
                <w:color w:val="000000"/>
                <w:sz w:val="28"/>
                <w:szCs w:val="28"/>
              </w:rPr>
              <w:t>исполнения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выявления</w:t>
            </w:r>
            <w:r w:rsidRPr="00775945">
              <w:t xml:space="preserve"> </w:t>
            </w:r>
            <w:r w:rsidRPr="00775945">
              <w:rPr>
                <w:rFonts w:ascii="Times New Roman" w:hAnsi="Times New Roman" w:cs="Times New Roman"/>
                <w:color w:val="000000"/>
                <w:sz w:val="28"/>
                <w:szCs w:val="28"/>
              </w:rPr>
              <w:t>победителя(ей)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критериями,</w:t>
            </w:r>
            <w:r w:rsidRPr="00775945">
              <w:t xml:space="preserve"> </w:t>
            </w:r>
            <w:r w:rsidRPr="00775945">
              <w:rPr>
                <w:rFonts w:ascii="Times New Roman" w:hAnsi="Times New Roman" w:cs="Times New Roman"/>
                <w:color w:val="000000"/>
                <w:sz w:val="28"/>
                <w:szCs w:val="28"/>
              </w:rPr>
              <w:t>указанными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19</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2.8.3.</w:t>
            </w:r>
            <w:r w:rsidRPr="00775945">
              <w:t xml:space="preserve"> </w:t>
            </w:r>
            <w:r w:rsidRPr="00775945">
              <w:rPr>
                <w:rFonts w:ascii="Times New Roman" w:hAnsi="Times New Roman" w:cs="Times New Roman"/>
                <w:color w:val="000000"/>
                <w:sz w:val="28"/>
                <w:szCs w:val="28"/>
              </w:rPr>
              <w:t>Оценка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сопоставление</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осуществляется</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основании</w:t>
            </w:r>
            <w:r w:rsidRPr="00775945">
              <w:t xml:space="preserve"> </w:t>
            </w:r>
            <w:r w:rsidRPr="00775945">
              <w:rPr>
                <w:rFonts w:ascii="Times New Roman" w:hAnsi="Times New Roman" w:cs="Times New Roman"/>
                <w:color w:val="000000"/>
                <w:sz w:val="28"/>
                <w:szCs w:val="28"/>
              </w:rPr>
              <w:t>финансово-коммерческого</w:t>
            </w:r>
            <w:r w:rsidRPr="00775945">
              <w:t xml:space="preserve"> </w:t>
            </w:r>
            <w:r w:rsidRPr="00775945">
              <w:rPr>
                <w:rFonts w:ascii="Times New Roman" w:hAnsi="Times New Roman" w:cs="Times New Roman"/>
                <w:color w:val="000000"/>
                <w:sz w:val="28"/>
                <w:szCs w:val="28"/>
              </w:rPr>
              <w:t>предложения,</w:t>
            </w:r>
            <w:r w:rsidRPr="00775945">
              <w:t xml:space="preserve"> </w:t>
            </w:r>
            <w:r w:rsidRPr="00775945">
              <w:rPr>
                <w:rFonts w:ascii="Times New Roman" w:hAnsi="Times New Roman" w:cs="Times New Roman"/>
                <w:color w:val="000000"/>
                <w:sz w:val="28"/>
                <w:szCs w:val="28"/>
              </w:rPr>
              <w:t>иных</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представленных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подтверждение</w:t>
            </w:r>
            <w:r w:rsidRPr="00775945">
              <w:t xml:space="preserve"> </w:t>
            </w:r>
            <w:r w:rsidRPr="00775945">
              <w:rPr>
                <w:rFonts w:ascii="Times New Roman" w:hAnsi="Times New Roman" w:cs="Times New Roman"/>
                <w:color w:val="000000"/>
                <w:sz w:val="28"/>
                <w:szCs w:val="28"/>
              </w:rPr>
              <w:t>соответствия</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обязательным</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квалификационным</w:t>
            </w:r>
            <w:r w:rsidRPr="00775945">
              <w:t xml:space="preserve"> </w:t>
            </w:r>
            <w:r w:rsidRPr="00775945">
              <w:rPr>
                <w:rFonts w:ascii="Times New Roman" w:hAnsi="Times New Roman" w:cs="Times New Roman"/>
                <w:color w:val="000000"/>
                <w:sz w:val="28"/>
                <w:szCs w:val="28"/>
              </w:rPr>
              <w:t>требованиям.</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2.8.4.</w:t>
            </w:r>
            <w:r w:rsidRPr="00775945">
              <w:t xml:space="preserve"> </w:t>
            </w:r>
            <w:r w:rsidRPr="00775945">
              <w:rPr>
                <w:rFonts w:ascii="Times New Roman" w:hAnsi="Times New Roman" w:cs="Times New Roman"/>
                <w:color w:val="000000"/>
                <w:sz w:val="28"/>
                <w:szCs w:val="28"/>
              </w:rPr>
              <w:t>Оценка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сопоставление</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осуществляется</w:t>
            </w:r>
            <w:r w:rsidRPr="00775945">
              <w:t xml:space="preserve"> </w:t>
            </w:r>
            <w:r w:rsidRPr="00775945">
              <w:rPr>
                <w:rFonts w:ascii="Times New Roman" w:hAnsi="Times New Roman" w:cs="Times New Roman"/>
                <w:color w:val="000000"/>
                <w:sz w:val="28"/>
                <w:szCs w:val="28"/>
              </w:rPr>
              <w:t>путем</w:t>
            </w:r>
            <w:r w:rsidRPr="00775945">
              <w:t xml:space="preserve"> </w:t>
            </w:r>
            <w:r w:rsidRPr="00775945">
              <w:rPr>
                <w:rFonts w:ascii="Times New Roman" w:hAnsi="Times New Roman" w:cs="Times New Roman"/>
                <w:color w:val="000000"/>
                <w:sz w:val="28"/>
                <w:szCs w:val="28"/>
              </w:rPr>
              <w:t>присвоения</w:t>
            </w:r>
            <w:r w:rsidRPr="00775945">
              <w:t xml:space="preserve"> </w:t>
            </w:r>
            <w:r w:rsidRPr="00775945">
              <w:rPr>
                <w:rFonts w:ascii="Times New Roman" w:hAnsi="Times New Roman" w:cs="Times New Roman"/>
                <w:color w:val="000000"/>
                <w:sz w:val="28"/>
                <w:szCs w:val="28"/>
              </w:rPr>
              <w:t>количества</w:t>
            </w:r>
            <w:r w:rsidRPr="00775945">
              <w:t xml:space="preserve"> </w:t>
            </w:r>
            <w:r w:rsidRPr="00775945">
              <w:rPr>
                <w:rFonts w:ascii="Times New Roman" w:hAnsi="Times New Roman" w:cs="Times New Roman"/>
                <w:color w:val="000000"/>
                <w:sz w:val="28"/>
                <w:szCs w:val="28"/>
              </w:rPr>
              <w:t>баллов,</w:t>
            </w:r>
            <w:r w:rsidRPr="00775945">
              <w:t xml:space="preserve"> </w:t>
            </w:r>
            <w:r w:rsidRPr="00775945">
              <w:rPr>
                <w:rFonts w:ascii="Times New Roman" w:hAnsi="Times New Roman" w:cs="Times New Roman"/>
                <w:color w:val="000000"/>
                <w:sz w:val="28"/>
                <w:szCs w:val="28"/>
              </w:rPr>
              <w:t>соответствующего</w:t>
            </w:r>
            <w:r w:rsidRPr="00775945">
              <w:t xml:space="preserve"> </w:t>
            </w:r>
            <w:r w:rsidRPr="00775945">
              <w:rPr>
                <w:rFonts w:ascii="Times New Roman" w:hAnsi="Times New Roman" w:cs="Times New Roman"/>
                <w:color w:val="000000"/>
                <w:sz w:val="28"/>
                <w:szCs w:val="28"/>
              </w:rPr>
              <w:t>условиям,</w:t>
            </w:r>
            <w:r w:rsidRPr="00775945">
              <w:t xml:space="preserve"> </w:t>
            </w:r>
            <w:r w:rsidRPr="00775945">
              <w:rPr>
                <w:rFonts w:ascii="Times New Roman" w:hAnsi="Times New Roman" w:cs="Times New Roman"/>
                <w:color w:val="000000"/>
                <w:sz w:val="28"/>
                <w:szCs w:val="28"/>
              </w:rPr>
              <w:t>изложенным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Заявке.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2.8.5.</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содержащей</w:t>
            </w:r>
            <w:r w:rsidRPr="00775945">
              <w:t xml:space="preserve"> </w:t>
            </w:r>
            <w:r w:rsidRPr="00775945">
              <w:rPr>
                <w:rFonts w:ascii="Times New Roman" w:hAnsi="Times New Roman" w:cs="Times New Roman"/>
                <w:color w:val="000000"/>
                <w:sz w:val="28"/>
                <w:szCs w:val="28"/>
              </w:rPr>
              <w:t>наилучшие</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присваивается</w:t>
            </w:r>
            <w:r w:rsidRPr="00775945">
              <w:t xml:space="preserve"> </w:t>
            </w:r>
            <w:r w:rsidRPr="00775945">
              <w:rPr>
                <w:rFonts w:ascii="Times New Roman" w:hAnsi="Times New Roman" w:cs="Times New Roman"/>
                <w:color w:val="000000"/>
                <w:sz w:val="28"/>
                <w:szCs w:val="28"/>
              </w:rPr>
              <w:t>наибольшее</w:t>
            </w:r>
            <w:r w:rsidRPr="00775945">
              <w:t xml:space="preserve"> </w:t>
            </w:r>
            <w:r w:rsidRPr="00775945">
              <w:rPr>
                <w:rFonts w:ascii="Times New Roman" w:hAnsi="Times New Roman" w:cs="Times New Roman"/>
                <w:color w:val="000000"/>
                <w:sz w:val="28"/>
                <w:szCs w:val="28"/>
              </w:rPr>
              <w:t>количество</w:t>
            </w:r>
            <w:r w:rsidRPr="00775945">
              <w:t xml:space="preserve"> </w:t>
            </w:r>
            <w:r w:rsidRPr="00775945">
              <w:rPr>
                <w:rFonts w:ascii="Times New Roman" w:hAnsi="Times New Roman" w:cs="Times New Roman"/>
                <w:color w:val="000000"/>
                <w:sz w:val="28"/>
                <w:szCs w:val="28"/>
              </w:rPr>
              <w:t>баллов.</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2.8.6.</w:t>
            </w:r>
            <w:r w:rsidRPr="00775945">
              <w:t xml:space="preserve"> </w:t>
            </w:r>
            <w:r w:rsidRPr="00775945">
              <w:rPr>
                <w:rFonts w:ascii="Times New Roman" w:hAnsi="Times New Roman" w:cs="Times New Roman"/>
                <w:color w:val="000000"/>
                <w:sz w:val="28"/>
                <w:szCs w:val="28"/>
              </w:rPr>
              <w:t>Каждой</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мере</w:t>
            </w:r>
            <w:r w:rsidRPr="00775945">
              <w:t xml:space="preserve"> </w:t>
            </w:r>
            <w:r w:rsidRPr="00775945">
              <w:rPr>
                <w:rFonts w:ascii="Times New Roman" w:hAnsi="Times New Roman" w:cs="Times New Roman"/>
                <w:color w:val="000000"/>
                <w:sz w:val="28"/>
                <w:szCs w:val="28"/>
              </w:rPr>
              <w:t>уменьшения</w:t>
            </w:r>
            <w:r w:rsidRPr="00775945">
              <w:t xml:space="preserve"> </w:t>
            </w:r>
            <w:r w:rsidRPr="00775945">
              <w:rPr>
                <w:rFonts w:ascii="Times New Roman" w:hAnsi="Times New Roman" w:cs="Times New Roman"/>
                <w:color w:val="000000"/>
                <w:sz w:val="28"/>
                <w:szCs w:val="28"/>
              </w:rPr>
              <w:t>выгодности</w:t>
            </w:r>
            <w:r w:rsidRPr="00775945">
              <w:t xml:space="preserve"> </w:t>
            </w:r>
            <w:r w:rsidRPr="00775945">
              <w:rPr>
                <w:rFonts w:ascii="Times New Roman" w:hAnsi="Times New Roman" w:cs="Times New Roman"/>
                <w:color w:val="000000"/>
                <w:sz w:val="28"/>
                <w:szCs w:val="28"/>
              </w:rPr>
              <w:t>содержащихся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ней</w:t>
            </w:r>
            <w:r w:rsidRPr="00775945">
              <w:t xml:space="preserve"> </w:t>
            </w:r>
            <w:r w:rsidRPr="00775945">
              <w:rPr>
                <w:rFonts w:ascii="Times New Roman" w:hAnsi="Times New Roman" w:cs="Times New Roman"/>
                <w:color w:val="000000"/>
                <w:sz w:val="28"/>
                <w:szCs w:val="28"/>
              </w:rPr>
              <w:t>условий</w:t>
            </w:r>
            <w:r w:rsidRPr="00775945">
              <w:t xml:space="preserve"> </w:t>
            </w:r>
            <w:r w:rsidRPr="00775945">
              <w:rPr>
                <w:rFonts w:ascii="Times New Roman" w:hAnsi="Times New Roman" w:cs="Times New Roman"/>
                <w:color w:val="000000"/>
                <w:sz w:val="28"/>
                <w:szCs w:val="28"/>
              </w:rPr>
              <w:t>(количества</w:t>
            </w:r>
            <w:r w:rsidRPr="00775945">
              <w:t xml:space="preserve"> </w:t>
            </w:r>
            <w:r w:rsidRPr="00775945">
              <w:rPr>
                <w:rFonts w:ascii="Times New Roman" w:hAnsi="Times New Roman" w:cs="Times New Roman"/>
                <w:color w:val="000000"/>
                <w:sz w:val="28"/>
                <w:szCs w:val="28"/>
              </w:rPr>
              <w:t>баллов,</w:t>
            </w:r>
            <w:r w:rsidRPr="00775945">
              <w:t xml:space="preserve"> </w:t>
            </w:r>
            <w:r w:rsidRPr="00775945">
              <w:rPr>
                <w:rFonts w:ascii="Times New Roman" w:hAnsi="Times New Roman" w:cs="Times New Roman"/>
                <w:color w:val="000000"/>
                <w:sz w:val="28"/>
                <w:szCs w:val="28"/>
              </w:rPr>
              <w:t>присвоенных</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итогам</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присваивается</w:t>
            </w:r>
            <w:r w:rsidRPr="00775945">
              <w:t xml:space="preserve"> </w:t>
            </w:r>
            <w:r w:rsidRPr="00775945">
              <w:rPr>
                <w:rFonts w:ascii="Times New Roman" w:hAnsi="Times New Roman" w:cs="Times New Roman"/>
                <w:color w:val="000000"/>
                <w:sz w:val="28"/>
                <w:szCs w:val="28"/>
              </w:rPr>
              <w:t>порядковый</w:t>
            </w:r>
            <w:r w:rsidRPr="00775945">
              <w:t xml:space="preserve"> </w:t>
            </w:r>
            <w:r w:rsidRPr="00775945">
              <w:rPr>
                <w:rFonts w:ascii="Times New Roman" w:hAnsi="Times New Roman" w:cs="Times New Roman"/>
                <w:color w:val="000000"/>
                <w:sz w:val="28"/>
                <w:szCs w:val="28"/>
              </w:rPr>
              <w:t>номер.</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которой</w:t>
            </w:r>
            <w:r w:rsidRPr="00775945">
              <w:t xml:space="preserve"> </w:t>
            </w:r>
            <w:r w:rsidRPr="00775945">
              <w:rPr>
                <w:rFonts w:ascii="Times New Roman" w:hAnsi="Times New Roman" w:cs="Times New Roman"/>
                <w:color w:val="000000"/>
                <w:sz w:val="28"/>
                <w:szCs w:val="28"/>
              </w:rPr>
              <w:t>содержатся</w:t>
            </w:r>
            <w:r w:rsidRPr="00775945">
              <w:t xml:space="preserve"> </w:t>
            </w:r>
            <w:r w:rsidRPr="00775945">
              <w:rPr>
                <w:rFonts w:ascii="Times New Roman" w:hAnsi="Times New Roman" w:cs="Times New Roman"/>
                <w:color w:val="000000"/>
                <w:sz w:val="28"/>
                <w:szCs w:val="28"/>
              </w:rPr>
              <w:t>лучшие</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(присвоено</w:t>
            </w:r>
            <w:r w:rsidRPr="00775945">
              <w:t xml:space="preserve"> </w:t>
            </w:r>
            <w:r w:rsidRPr="00775945">
              <w:rPr>
                <w:rFonts w:ascii="Times New Roman" w:hAnsi="Times New Roman" w:cs="Times New Roman"/>
                <w:color w:val="000000"/>
                <w:sz w:val="28"/>
                <w:szCs w:val="28"/>
              </w:rPr>
              <w:t>наибольшее</w:t>
            </w:r>
            <w:r w:rsidRPr="00775945">
              <w:t xml:space="preserve"> </w:t>
            </w:r>
            <w:r w:rsidRPr="00775945">
              <w:rPr>
                <w:rFonts w:ascii="Times New Roman" w:hAnsi="Times New Roman" w:cs="Times New Roman"/>
                <w:color w:val="000000"/>
                <w:sz w:val="28"/>
                <w:szCs w:val="28"/>
              </w:rPr>
              <w:t>количество</w:t>
            </w:r>
            <w:r w:rsidRPr="00775945">
              <w:t xml:space="preserve"> </w:t>
            </w:r>
            <w:r w:rsidRPr="00775945">
              <w:rPr>
                <w:rFonts w:ascii="Times New Roman" w:hAnsi="Times New Roman" w:cs="Times New Roman"/>
                <w:color w:val="000000"/>
                <w:sz w:val="28"/>
                <w:szCs w:val="28"/>
              </w:rPr>
              <w:t>баллов),</w:t>
            </w:r>
            <w:r w:rsidRPr="00775945">
              <w:t xml:space="preserve"> </w:t>
            </w:r>
            <w:r w:rsidRPr="00775945">
              <w:rPr>
                <w:rFonts w:ascii="Times New Roman" w:hAnsi="Times New Roman" w:cs="Times New Roman"/>
                <w:color w:val="000000"/>
                <w:sz w:val="28"/>
                <w:szCs w:val="28"/>
              </w:rPr>
              <w:t>присваивается</w:t>
            </w:r>
            <w:r w:rsidRPr="00775945">
              <w:t xml:space="preserve"> </w:t>
            </w:r>
            <w:r w:rsidRPr="00775945">
              <w:rPr>
                <w:rFonts w:ascii="Times New Roman" w:hAnsi="Times New Roman" w:cs="Times New Roman"/>
                <w:color w:val="000000"/>
                <w:sz w:val="28"/>
                <w:szCs w:val="28"/>
              </w:rPr>
              <w:t>первый</w:t>
            </w:r>
            <w:r w:rsidRPr="00775945">
              <w:t xml:space="preserve"> </w:t>
            </w:r>
            <w:r w:rsidRPr="00775945">
              <w:rPr>
                <w:rFonts w:ascii="Times New Roman" w:hAnsi="Times New Roman" w:cs="Times New Roman"/>
                <w:color w:val="000000"/>
                <w:sz w:val="28"/>
                <w:szCs w:val="28"/>
              </w:rPr>
              <w:t>порядковый</w:t>
            </w:r>
            <w:r w:rsidRPr="00775945">
              <w:t xml:space="preserve"> </w:t>
            </w:r>
            <w:r w:rsidRPr="00775945">
              <w:rPr>
                <w:rFonts w:ascii="Times New Roman" w:hAnsi="Times New Roman" w:cs="Times New Roman"/>
                <w:color w:val="000000"/>
                <w:sz w:val="28"/>
                <w:szCs w:val="28"/>
              </w:rPr>
              <w:t>номер.</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нескольких</w:t>
            </w:r>
            <w:r w:rsidRPr="00775945">
              <w:t xml:space="preserve"> </w:t>
            </w:r>
            <w:r w:rsidRPr="00775945">
              <w:rPr>
                <w:rFonts w:ascii="Times New Roman" w:hAnsi="Times New Roman" w:cs="Times New Roman"/>
                <w:color w:val="000000"/>
                <w:sz w:val="28"/>
                <w:szCs w:val="28"/>
              </w:rPr>
              <w:t>Заявках</w:t>
            </w:r>
            <w:r w:rsidRPr="00775945">
              <w:t xml:space="preserve"> </w:t>
            </w:r>
            <w:r w:rsidRPr="00775945">
              <w:rPr>
                <w:rFonts w:ascii="Times New Roman" w:hAnsi="Times New Roman" w:cs="Times New Roman"/>
                <w:color w:val="000000"/>
                <w:sz w:val="28"/>
                <w:szCs w:val="28"/>
              </w:rPr>
              <w:t>содержатся</w:t>
            </w:r>
            <w:r w:rsidRPr="00775945">
              <w:t xml:space="preserve"> </w:t>
            </w:r>
            <w:r w:rsidRPr="00775945">
              <w:rPr>
                <w:rFonts w:ascii="Times New Roman" w:hAnsi="Times New Roman" w:cs="Times New Roman"/>
                <w:color w:val="000000"/>
                <w:sz w:val="28"/>
                <w:szCs w:val="28"/>
              </w:rPr>
              <w:t>одинаковые</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(присвоено</w:t>
            </w:r>
            <w:r w:rsidRPr="00775945">
              <w:t xml:space="preserve"> </w:t>
            </w:r>
            <w:r w:rsidRPr="00775945">
              <w:rPr>
                <w:rFonts w:ascii="Times New Roman" w:hAnsi="Times New Roman" w:cs="Times New Roman"/>
                <w:color w:val="000000"/>
                <w:sz w:val="28"/>
                <w:szCs w:val="28"/>
              </w:rPr>
              <w:t>равное</w:t>
            </w:r>
            <w:r w:rsidRPr="00775945">
              <w:t xml:space="preserve"> </w:t>
            </w:r>
            <w:r w:rsidRPr="00775945">
              <w:rPr>
                <w:rFonts w:ascii="Times New Roman" w:hAnsi="Times New Roman" w:cs="Times New Roman"/>
                <w:color w:val="000000"/>
                <w:sz w:val="28"/>
                <w:szCs w:val="28"/>
              </w:rPr>
              <w:t>количество</w:t>
            </w:r>
            <w:r w:rsidRPr="00775945">
              <w:t xml:space="preserve"> </w:t>
            </w:r>
            <w:r w:rsidRPr="00775945">
              <w:rPr>
                <w:rFonts w:ascii="Times New Roman" w:hAnsi="Times New Roman" w:cs="Times New Roman"/>
                <w:color w:val="000000"/>
                <w:sz w:val="28"/>
                <w:szCs w:val="28"/>
              </w:rPr>
              <w:t>баллов</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итогам</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меньший</w:t>
            </w:r>
            <w:r w:rsidRPr="00775945">
              <w:t xml:space="preserve"> </w:t>
            </w:r>
            <w:r w:rsidRPr="00775945">
              <w:rPr>
                <w:rFonts w:ascii="Times New Roman" w:hAnsi="Times New Roman" w:cs="Times New Roman"/>
                <w:color w:val="000000"/>
                <w:sz w:val="28"/>
                <w:szCs w:val="28"/>
              </w:rPr>
              <w:t>порядковый</w:t>
            </w:r>
            <w:r w:rsidRPr="00775945">
              <w:t xml:space="preserve"> </w:t>
            </w:r>
            <w:r w:rsidRPr="00775945">
              <w:rPr>
                <w:rFonts w:ascii="Times New Roman" w:hAnsi="Times New Roman" w:cs="Times New Roman"/>
                <w:color w:val="000000"/>
                <w:sz w:val="28"/>
                <w:szCs w:val="28"/>
              </w:rPr>
              <w:t>номер</w:t>
            </w:r>
            <w:r w:rsidRPr="00775945">
              <w:t xml:space="preserve"> </w:t>
            </w:r>
            <w:r w:rsidRPr="00775945">
              <w:rPr>
                <w:rFonts w:ascii="Times New Roman" w:hAnsi="Times New Roman" w:cs="Times New Roman"/>
                <w:color w:val="000000"/>
                <w:sz w:val="28"/>
                <w:szCs w:val="28"/>
              </w:rPr>
              <w:t>присваивается</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которая</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7029"/>
        </w:trPr>
        <w:tc>
          <w:tcPr>
            <w:tcW w:w="9639" w:type="dxa"/>
            <w:shd w:val="clear" w:color="000000" w:fill="FFFFFF"/>
            <w:tcMar>
              <w:top w:w="0" w:type="dxa"/>
              <w:left w:w="38" w:type="dxa"/>
              <w:bottom w:w="85"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поступила</w:t>
            </w:r>
            <w:r w:rsidRPr="00775945">
              <w:t xml:space="preserve"> </w:t>
            </w:r>
            <w:r w:rsidRPr="00775945">
              <w:rPr>
                <w:rFonts w:ascii="Times New Roman" w:hAnsi="Times New Roman" w:cs="Times New Roman"/>
                <w:color w:val="000000"/>
                <w:sz w:val="28"/>
                <w:szCs w:val="28"/>
              </w:rPr>
              <w:t>ранее</w:t>
            </w:r>
            <w:r w:rsidRPr="00775945">
              <w:t xml:space="preserve"> </w:t>
            </w:r>
            <w:r w:rsidRPr="00775945">
              <w:rPr>
                <w:rFonts w:ascii="Times New Roman" w:hAnsi="Times New Roman" w:cs="Times New Roman"/>
                <w:color w:val="000000"/>
                <w:sz w:val="28"/>
                <w:szCs w:val="28"/>
              </w:rPr>
              <w:t>других</w:t>
            </w:r>
            <w:r w:rsidRPr="00775945">
              <w:t xml:space="preserve"> </w:t>
            </w:r>
            <w:r w:rsidRPr="00775945">
              <w:rPr>
                <w:rFonts w:ascii="Times New Roman" w:hAnsi="Times New Roman" w:cs="Times New Roman"/>
                <w:color w:val="000000"/>
                <w:sz w:val="28"/>
                <w:szCs w:val="28"/>
              </w:rPr>
              <w:t>Заявок.</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2.8.7.</w:t>
            </w:r>
            <w:r w:rsidRPr="00775945">
              <w:t xml:space="preserve"> </w:t>
            </w:r>
            <w:r w:rsidRPr="00775945">
              <w:rPr>
                <w:rFonts w:ascii="Times New Roman" w:hAnsi="Times New Roman" w:cs="Times New Roman"/>
                <w:color w:val="000000"/>
                <w:sz w:val="28"/>
                <w:szCs w:val="28"/>
              </w:rPr>
              <w:t>Победителем</w:t>
            </w:r>
            <w:r w:rsidRPr="00775945">
              <w:t xml:space="preserve"> </w:t>
            </w:r>
            <w:r w:rsidRPr="00775945">
              <w:rPr>
                <w:rFonts w:ascii="Times New Roman" w:hAnsi="Times New Roman" w:cs="Times New Roman"/>
                <w:color w:val="000000"/>
                <w:sz w:val="28"/>
                <w:szCs w:val="28"/>
              </w:rPr>
              <w:t>признается</w:t>
            </w:r>
            <w:r w:rsidRPr="00775945">
              <w:t xml:space="preserve"> </w:t>
            </w:r>
            <w:r w:rsidRPr="00775945">
              <w:rPr>
                <w:rFonts w:ascii="Times New Roman" w:hAnsi="Times New Roman" w:cs="Times New Roman"/>
                <w:color w:val="000000"/>
                <w:sz w:val="28"/>
                <w:szCs w:val="28"/>
              </w:rPr>
              <w:t>участник,</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которого</w:t>
            </w:r>
            <w:r w:rsidRPr="00775945">
              <w:t xml:space="preserve"> </w:t>
            </w:r>
            <w:r w:rsidRPr="00775945">
              <w:rPr>
                <w:rFonts w:ascii="Times New Roman" w:hAnsi="Times New Roman" w:cs="Times New Roman"/>
                <w:color w:val="000000"/>
                <w:sz w:val="28"/>
                <w:szCs w:val="28"/>
              </w:rPr>
              <w:t>присвоено</w:t>
            </w:r>
            <w:r w:rsidRPr="00775945">
              <w:t xml:space="preserve"> </w:t>
            </w:r>
            <w:r w:rsidRPr="00775945">
              <w:rPr>
                <w:rFonts w:ascii="Times New Roman" w:hAnsi="Times New Roman" w:cs="Times New Roman"/>
                <w:color w:val="000000"/>
                <w:sz w:val="28"/>
                <w:szCs w:val="28"/>
              </w:rPr>
              <w:t>наибольшее</w:t>
            </w:r>
            <w:r w:rsidRPr="00775945">
              <w:t xml:space="preserve"> </w:t>
            </w:r>
            <w:r w:rsidRPr="00775945">
              <w:rPr>
                <w:rFonts w:ascii="Times New Roman" w:hAnsi="Times New Roman" w:cs="Times New Roman"/>
                <w:color w:val="000000"/>
                <w:sz w:val="28"/>
                <w:szCs w:val="28"/>
              </w:rPr>
              <w:t>количество</w:t>
            </w:r>
            <w:r w:rsidRPr="00775945">
              <w:t xml:space="preserve"> </w:t>
            </w:r>
            <w:r w:rsidRPr="00775945">
              <w:rPr>
                <w:rFonts w:ascii="Times New Roman" w:hAnsi="Times New Roman" w:cs="Times New Roman"/>
                <w:color w:val="000000"/>
                <w:sz w:val="28"/>
                <w:szCs w:val="28"/>
              </w:rPr>
              <w:t>баллов</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итогам</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первый</w:t>
            </w:r>
            <w:r w:rsidRPr="00775945">
              <w:t xml:space="preserve"> </w:t>
            </w:r>
            <w:r w:rsidRPr="00775945">
              <w:rPr>
                <w:rFonts w:ascii="Times New Roman" w:hAnsi="Times New Roman" w:cs="Times New Roman"/>
                <w:color w:val="000000"/>
                <w:sz w:val="28"/>
                <w:szCs w:val="28"/>
              </w:rPr>
              <w:t>порядковый</w:t>
            </w:r>
            <w:r w:rsidRPr="00775945">
              <w:t xml:space="preserve"> </w:t>
            </w:r>
            <w:r w:rsidRPr="00775945">
              <w:rPr>
                <w:rFonts w:ascii="Times New Roman" w:hAnsi="Times New Roman" w:cs="Times New Roman"/>
                <w:color w:val="000000"/>
                <w:sz w:val="28"/>
                <w:szCs w:val="28"/>
              </w:rPr>
              <w:t>номер.</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2.8.8.</w:t>
            </w:r>
            <w:r w:rsidRPr="00775945">
              <w:t xml:space="preserve"> </w:t>
            </w:r>
            <w:r w:rsidRPr="00775945">
              <w:rPr>
                <w:rFonts w:ascii="Times New Roman" w:hAnsi="Times New Roman" w:cs="Times New Roman"/>
                <w:color w:val="000000"/>
                <w:sz w:val="28"/>
                <w:szCs w:val="28"/>
              </w:rPr>
              <w:t>Участники</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их</w:t>
            </w:r>
            <w:r w:rsidRPr="00775945">
              <w:t xml:space="preserve"> </w:t>
            </w:r>
            <w:r w:rsidRPr="00775945">
              <w:rPr>
                <w:rFonts w:ascii="Times New Roman" w:hAnsi="Times New Roman" w:cs="Times New Roman"/>
                <w:color w:val="000000"/>
                <w:sz w:val="28"/>
                <w:szCs w:val="28"/>
              </w:rPr>
              <w:t>представители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могут</w:t>
            </w:r>
            <w:r w:rsidRPr="00775945">
              <w:t xml:space="preserve"> </w:t>
            </w:r>
            <w:r w:rsidRPr="00775945">
              <w:rPr>
                <w:rFonts w:ascii="Times New Roman" w:hAnsi="Times New Roman" w:cs="Times New Roman"/>
                <w:color w:val="000000"/>
                <w:sz w:val="28"/>
                <w:szCs w:val="28"/>
              </w:rPr>
              <w:t>участвовать</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оценке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сопоставлении</w:t>
            </w:r>
            <w:r w:rsidRPr="00775945">
              <w:t xml:space="preserve"> </w:t>
            </w:r>
            <w:r w:rsidRPr="00775945">
              <w:rPr>
                <w:rFonts w:ascii="Times New Roman" w:hAnsi="Times New Roman" w:cs="Times New Roman"/>
                <w:color w:val="000000"/>
                <w:sz w:val="28"/>
                <w:szCs w:val="28"/>
              </w:rPr>
              <w:t>Заявок.</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2.8.9.</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итогам</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порядком</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критериями</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установленными</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методикой</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составляет</w:t>
            </w:r>
            <w:r w:rsidRPr="00775945">
              <w:t xml:space="preserve"> </w:t>
            </w:r>
            <w:r w:rsidRPr="00775945">
              <w:rPr>
                <w:rFonts w:ascii="Times New Roman" w:hAnsi="Times New Roman" w:cs="Times New Roman"/>
                <w:color w:val="000000"/>
                <w:sz w:val="28"/>
                <w:szCs w:val="28"/>
              </w:rPr>
              <w:t>протокол</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котором</w:t>
            </w:r>
            <w:r w:rsidRPr="00775945">
              <w:t xml:space="preserve"> </w:t>
            </w:r>
            <w:r w:rsidRPr="00775945">
              <w:rPr>
                <w:rFonts w:ascii="Times New Roman" w:hAnsi="Times New Roman" w:cs="Times New Roman"/>
                <w:color w:val="000000"/>
                <w:sz w:val="28"/>
                <w:szCs w:val="28"/>
              </w:rPr>
              <w:t>должна</w:t>
            </w:r>
            <w:r w:rsidRPr="00775945">
              <w:t xml:space="preserve"> </w:t>
            </w:r>
            <w:r w:rsidRPr="00775945">
              <w:rPr>
                <w:rFonts w:ascii="Times New Roman" w:hAnsi="Times New Roman" w:cs="Times New Roman"/>
                <w:color w:val="000000"/>
                <w:sz w:val="28"/>
                <w:szCs w:val="28"/>
              </w:rPr>
              <w:t>содержаться</w:t>
            </w:r>
            <w:r w:rsidRPr="00775945">
              <w:t xml:space="preserve"> </w:t>
            </w:r>
            <w:r w:rsidRPr="00775945">
              <w:rPr>
                <w:rFonts w:ascii="Times New Roman" w:hAnsi="Times New Roman" w:cs="Times New Roman"/>
                <w:color w:val="000000"/>
                <w:sz w:val="28"/>
                <w:szCs w:val="28"/>
              </w:rPr>
              <w:t>следующая</w:t>
            </w:r>
            <w:r w:rsidRPr="00775945">
              <w:t xml:space="preserve"> </w:t>
            </w:r>
            <w:r w:rsidRPr="00775945">
              <w:rPr>
                <w:rFonts w:ascii="Times New Roman" w:hAnsi="Times New Roman" w:cs="Times New Roman"/>
                <w:color w:val="000000"/>
                <w:sz w:val="28"/>
                <w:szCs w:val="28"/>
              </w:rPr>
              <w:t>информация: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результаты</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участников,</w:t>
            </w:r>
            <w:r w:rsidRPr="00775945">
              <w:t xml:space="preserve"> </w:t>
            </w:r>
            <w:r w:rsidRPr="00775945">
              <w:rPr>
                <w:rFonts w:ascii="Times New Roman" w:hAnsi="Times New Roman" w:cs="Times New Roman"/>
                <w:color w:val="000000"/>
                <w:sz w:val="28"/>
                <w:szCs w:val="28"/>
              </w:rPr>
              <w:t>указанные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присвоенными</w:t>
            </w:r>
            <w:r w:rsidRPr="00775945">
              <w:t xml:space="preserve"> </w:t>
            </w:r>
            <w:r w:rsidRPr="00775945">
              <w:rPr>
                <w:rFonts w:ascii="Times New Roman" w:hAnsi="Times New Roman" w:cs="Times New Roman"/>
                <w:color w:val="000000"/>
                <w:sz w:val="28"/>
                <w:szCs w:val="28"/>
              </w:rPr>
              <w:t>Заявкам</w:t>
            </w:r>
            <w:r w:rsidRPr="00775945">
              <w:t xml:space="preserve"> </w:t>
            </w:r>
            <w:r w:rsidRPr="00775945">
              <w:rPr>
                <w:rFonts w:ascii="Times New Roman" w:hAnsi="Times New Roman" w:cs="Times New Roman"/>
                <w:color w:val="000000"/>
                <w:sz w:val="28"/>
                <w:szCs w:val="28"/>
              </w:rPr>
              <w:t>участников</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результатам</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порядковыми</w:t>
            </w:r>
            <w:r w:rsidRPr="00775945">
              <w:t xml:space="preserve"> </w:t>
            </w:r>
            <w:r w:rsidRPr="00775945">
              <w:rPr>
                <w:rFonts w:ascii="Times New Roman" w:hAnsi="Times New Roman" w:cs="Times New Roman"/>
                <w:color w:val="000000"/>
                <w:sz w:val="28"/>
                <w:szCs w:val="28"/>
              </w:rPr>
              <w:t>номерами;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принятое</w:t>
            </w:r>
            <w:r w:rsidRPr="00775945">
              <w:t xml:space="preserve"> </w:t>
            </w:r>
            <w:r w:rsidRPr="00775945">
              <w:rPr>
                <w:rFonts w:ascii="Times New Roman" w:hAnsi="Times New Roman" w:cs="Times New Roman"/>
                <w:color w:val="000000"/>
                <w:sz w:val="28"/>
                <w:szCs w:val="28"/>
              </w:rPr>
              <w:t>Организатором</w:t>
            </w:r>
            <w:r w:rsidRPr="00775945">
              <w:t xml:space="preserve"> </w:t>
            </w:r>
            <w:r w:rsidRPr="00775945">
              <w:rPr>
                <w:rFonts w:ascii="Times New Roman" w:hAnsi="Times New Roman" w:cs="Times New Roman"/>
                <w:color w:val="000000"/>
                <w:sz w:val="28"/>
                <w:szCs w:val="28"/>
              </w:rPr>
              <w:t>решение;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предложения</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комиссией;</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иная</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необходимости.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2.8.10.</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итогам</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формируется</w:t>
            </w:r>
            <w:r w:rsidRPr="00775945">
              <w:t xml:space="preserve"> </w:t>
            </w:r>
            <w:r w:rsidRPr="00775945">
              <w:rPr>
                <w:rFonts w:ascii="Times New Roman" w:hAnsi="Times New Roman" w:cs="Times New Roman"/>
                <w:color w:val="000000"/>
                <w:sz w:val="28"/>
                <w:szCs w:val="28"/>
              </w:rPr>
              <w:t>протокол,</w:t>
            </w:r>
            <w:r w:rsidRPr="00775945">
              <w:t xml:space="preserve"> </w:t>
            </w:r>
            <w:r w:rsidRPr="00775945">
              <w:rPr>
                <w:rFonts w:ascii="Times New Roman" w:hAnsi="Times New Roman" w:cs="Times New Roman"/>
                <w:color w:val="000000"/>
                <w:sz w:val="28"/>
                <w:szCs w:val="28"/>
              </w:rPr>
              <w:t>который</w:t>
            </w:r>
            <w:r w:rsidRPr="00775945">
              <w:t xml:space="preserve"> </w:t>
            </w:r>
            <w:r w:rsidRPr="00775945">
              <w:rPr>
                <w:rFonts w:ascii="Times New Roman" w:hAnsi="Times New Roman" w:cs="Times New Roman"/>
                <w:color w:val="000000"/>
                <w:sz w:val="28"/>
                <w:szCs w:val="28"/>
              </w:rPr>
              <w:t>подлежит</w:t>
            </w:r>
            <w:r w:rsidRPr="00775945">
              <w:t xml:space="preserve"> </w:t>
            </w:r>
            <w:r w:rsidRPr="00775945">
              <w:rPr>
                <w:rFonts w:ascii="Times New Roman" w:hAnsi="Times New Roman" w:cs="Times New Roman"/>
                <w:color w:val="000000"/>
                <w:sz w:val="28"/>
                <w:szCs w:val="28"/>
              </w:rPr>
              <w:t>опубликованию</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(трех)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даты</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подписания</w:t>
            </w:r>
            <w:r w:rsidRPr="00775945">
              <w:t xml:space="preserve"> </w:t>
            </w:r>
            <w:r w:rsidRPr="00775945">
              <w:rPr>
                <w:rFonts w:ascii="Times New Roman" w:hAnsi="Times New Roman" w:cs="Times New Roman"/>
                <w:color w:val="000000"/>
                <w:sz w:val="28"/>
                <w:szCs w:val="28"/>
              </w:rPr>
              <w:t>представителями</w:t>
            </w:r>
            <w:r w:rsidRPr="00775945">
              <w:t xml:space="preserve"> </w:t>
            </w:r>
            <w:r w:rsidRPr="00775945">
              <w:rPr>
                <w:rFonts w:ascii="Times New Roman" w:hAnsi="Times New Roman" w:cs="Times New Roman"/>
                <w:color w:val="000000"/>
                <w:sz w:val="28"/>
                <w:szCs w:val="28"/>
              </w:rPr>
              <w:t>Организатора,</w:t>
            </w:r>
            <w:r w:rsidRPr="00775945">
              <w:t xml:space="preserve"> </w:t>
            </w:r>
            <w:r w:rsidRPr="00775945">
              <w:rPr>
                <w:rFonts w:ascii="Times New Roman" w:hAnsi="Times New Roman" w:cs="Times New Roman"/>
                <w:color w:val="000000"/>
                <w:sz w:val="28"/>
                <w:szCs w:val="28"/>
              </w:rPr>
              <w:t>присутствовавшими</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оценке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сопоставлении</w:t>
            </w:r>
            <w:r w:rsidRPr="00775945">
              <w:t xml:space="preserve"> </w:t>
            </w:r>
            <w:r w:rsidRPr="00775945">
              <w:rPr>
                <w:rFonts w:ascii="Times New Roman" w:hAnsi="Times New Roman" w:cs="Times New Roman"/>
                <w:color w:val="000000"/>
                <w:sz w:val="28"/>
                <w:szCs w:val="28"/>
              </w:rPr>
              <w:t>Заявок.</w:t>
            </w:r>
            <w:r w:rsidRPr="00775945">
              <w:t xml:space="preserve"> </w:t>
            </w:r>
          </w:p>
        </w:tc>
      </w:tr>
      <w:tr w:rsidR="00966D04" w:rsidRPr="007F6A2E">
        <w:trPr>
          <w:trHeight w:hRule="exact" w:val="7250"/>
        </w:trPr>
        <w:tc>
          <w:tcPr>
            <w:tcW w:w="9639" w:type="dxa"/>
            <w:shd w:val="clear" w:color="000000" w:fill="FFFFFF"/>
            <w:tcMar>
              <w:top w:w="85" w:type="dxa"/>
              <w:left w:w="38" w:type="dxa"/>
              <w:bottom w:w="17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2.9.</w:t>
            </w:r>
            <w:r w:rsidRPr="00775945">
              <w:t xml:space="preserve"> </w:t>
            </w:r>
            <w:r w:rsidRPr="00775945">
              <w:rPr>
                <w:rFonts w:ascii="Times New Roman" w:hAnsi="Times New Roman" w:cs="Times New Roman"/>
                <w:b/>
                <w:color w:val="000000"/>
                <w:sz w:val="28"/>
                <w:szCs w:val="28"/>
              </w:rPr>
              <w:t>Подведение</w:t>
            </w:r>
            <w:r w:rsidRPr="00775945">
              <w:t xml:space="preserve"> </w:t>
            </w:r>
            <w:r w:rsidRPr="00775945">
              <w:rPr>
                <w:rFonts w:ascii="Times New Roman" w:hAnsi="Times New Roman" w:cs="Times New Roman"/>
                <w:b/>
                <w:color w:val="000000"/>
                <w:sz w:val="28"/>
                <w:szCs w:val="28"/>
              </w:rPr>
              <w:t>итогов</w:t>
            </w:r>
            <w:r w:rsidRPr="00775945">
              <w:t xml:space="preserve"> </w:t>
            </w:r>
            <w:r w:rsidRPr="00775945">
              <w:rPr>
                <w:rFonts w:ascii="Times New Roman" w:hAnsi="Times New Roman" w:cs="Times New Roman"/>
                <w:b/>
                <w:color w:val="000000"/>
                <w:sz w:val="28"/>
                <w:szCs w:val="28"/>
              </w:rPr>
              <w:t>Открытого</w:t>
            </w:r>
            <w:r w:rsidRPr="00775945">
              <w:t xml:space="preserve"> </w:t>
            </w:r>
            <w:r w:rsidRPr="00775945">
              <w:rPr>
                <w:rFonts w:ascii="Times New Roman" w:hAnsi="Times New Roman" w:cs="Times New Roman"/>
                <w:b/>
                <w:color w:val="000000"/>
                <w:sz w:val="28"/>
                <w:szCs w:val="28"/>
              </w:rPr>
              <w:t>конкурса</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2.9.1.</w:t>
            </w:r>
            <w:r w:rsidRPr="00775945">
              <w:t xml:space="preserve"> </w:t>
            </w:r>
            <w:r w:rsidRPr="00775945">
              <w:rPr>
                <w:rFonts w:ascii="Times New Roman" w:hAnsi="Times New Roman" w:cs="Times New Roman"/>
                <w:color w:val="000000"/>
                <w:sz w:val="28"/>
                <w:szCs w:val="28"/>
              </w:rPr>
              <w:t>После</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изучения</w:t>
            </w:r>
            <w:r w:rsidRPr="00775945">
              <w:t xml:space="preserve"> </w:t>
            </w:r>
            <w:r w:rsidRPr="00775945">
              <w:rPr>
                <w:rFonts w:ascii="Times New Roman" w:hAnsi="Times New Roman" w:cs="Times New Roman"/>
                <w:color w:val="000000"/>
                <w:sz w:val="28"/>
                <w:szCs w:val="28"/>
              </w:rPr>
              <w:t>квалификации</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иные</w:t>
            </w:r>
            <w:r w:rsidRPr="00775945">
              <w:t xml:space="preserve"> </w:t>
            </w:r>
            <w:r w:rsidRPr="00775945">
              <w:rPr>
                <w:rFonts w:ascii="Times New Roman" w:hAnsi="Times New Roman" w:cs="Times New Roman"/>
                <w:color w:val="000000"/>
                <w:sz w:val="28"/>
                <w:szCs w:val="28"/>
              </w:rPr>
              <w:t>документы,</w:t>
            </w:r>
            <w:r w:rsidRPr="00775945">
              <w:t xml:space="preserve"> </w:t>
            </w:r>
            <w:r w:rsidRPr="00775945">
              <w:rPr>
                <w:rFonts w:ascii="Times New Roman" w:hAnsi="Times New Roman" w:cs="Times New Roman"/>
                <w:color w:val="000000"/>
                <w:sz w:val="28"/>
                <w:szCs w:val="28"/>
              </w:rPr>
              <w:t>необходимые</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подведения</w:t>
            </w:r>
            <w:r w:rsidRPr="00775945">
              <w:t xml:space="preserve"> </w:t>
            </w:r>
            <w:r w:rsidRPr="00775945">
              <w:rPr>
                <w:rFonts w:ascii="Times New Roman" w:hAnsi="Times New Roman" w:cs="Times New Roman"/>
                <w:color w:val="000000"/>
                <w:sz w:val="28"/>
                <w:szCs w:val="28"/>
              </w:rPr>
              <w:t>итогов</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передаются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Конкурсную</w:t>
            </w:r>
            <w:r w:rsidRPr="00775945">
              <w:t xml:space="preserve"> </w:t>
            </w:r>
            <w:r w:rsidRPr="00775945">
              <w:rPr>
                <w:rFonts w:ascii="Times New Roman" w:hAnsi="Times New Roman" w:cs="Times New Roman"/>
                <w:color w:val="000000"/>
                <w:sz w:val="28"/>
                <w:szCs w:val="28"/>
              </w:rPr>
              <w:t>комиссию.</w:t>
            </w:r>
            <w:r w:rsidRPr="00775945">
              <w:t xml:space="preserve"> </w:t>
            </w:r>
            <w:r w:rsidRPr="00775945">
              <w:rPr>
                <w:rFonts w:ascii="Times New Roman" w:hAnsi="Times New Roman" w:cs="Times New Roman"/>
                <w:color w:val="000000"/>
                <w:sz w:val="28"/>
                <w:szCs w:val="28"/>
              </w:rPr>
              <w:t>Решение</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итогах</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принимается</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комиссией.</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2.9.2.</w:t>
            </w:r>
            <w:r w:rsidRPr="00775945">
              <w:t xml:space="preserve"> </w:t>
            </w:r>
            <w:r w:rsidRPr="00775945">
              <w:rPr>
                <w:rFonts w:ascii="Times New Roman" w:hAnsi="Times New Roman" w:cs="Times New Roman"/>
                <w:color w:val="000000"/>
                <w:sz w:val="28"/>
                <w:szCs w:val="28"/>
              </w:rPr>
              <w:t>Подведение</w:t>
            </w:r>
            <w:r w:rsidRPr="00775945">
              <w:t xml:space="preserve"> </w:t>
            </w:r>
            <w:r w:rsidRPr="00775945">
              <w:rPr>
                <w:rFonts w:ascii="Times New Roman" w:hAnsi="Times New Roman" w:cs="Times New Roman"/>
                <w:color w:val="000000"/>
                <w:sz w:val="28"/>
                <w:szCs w:val="28"/>
              </w:rPr>
              <w:t>итогов</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проводится</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комиссией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срок,</w:t>
            </w:r>
            <w:r w:rsidRPr="00775945">
              <w:t xml:space="preserve"> </w:t>
            </w:r>
            <w:r w:rsidRPr="00775945">
              <w:rPr>
                <w:rFonts w:ascii="Times New Roman" w:hAnsi="Times New Roman" w:cs="Times New Roman"/>
                <w:color w:val="000000"/>
                <w:sz w:val="28"/>
                <w:szCs w:val="28"/>
              </w:rPr>
              <w:t>указанный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10</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2.9.3.</w:t>
            </w:r>
            <w:r w:rsidRPr="00775945">
              <w:t xml:space="preserve"> </w:t>
            </w:r>
            <w:r w:rsidRPr="00775945">
              <w:rPr>
                <w:rFonts w:ascii="Times New Roman" w:hAnsi="Times New Roman" w:cs="Times New Roman"/>
                <w:color w:val="000000"/>
                <w:sz w:val="28"/>
                <w:szCs w:val="28"/>
              </w:rPr>
              <w:t>Участники</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их</w:t>
            </w:r>
            <w:r w:rsidRPr="00775945">
              <w:t xml:space="preserve"> </w:t>
            </w:r>
            <w:r w:rsidRPr="00775945">
              <w:rPr>
                <w:rFonts w:ascii="Times New Roman" w:hAnsi="Times New Roman" w:cs="Times New Roman"/>
                <w:color w:val="000000"/>
                <w:sz w:val="28"/>
                <w:szCs w:val="28"/>
              </w:rPr>
              <w:t>представители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могут</w:t>
            </w:r>
            <w:r w:rsidRPr="00775945">
              <w:t xml:space="preserve"> </w:t>
            </w:r>
            <w:r w:rsidRPr="00775945">
              <w:rPr>
                <w:rFonts w:ascii="Times New Roman" w:hAnsi="Times New Roman" w:cs="Times New Roman"/>
                <w:color w:val="000000"/>
                <w:sz w:val="28"/>
                <w:szCs w:val="28"/>
              </w:rPr>
              <w:t>присутствовать</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заседании</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2.9.4.</w:t>
            </w:r>
            <w:r w:rsidRPr="00775945">
              <w:t xml:space="preserve"> </w:t>
            </w:r>
            <w:r w:rsidRPr="00775945">
              <w:rPr>
                <w:rFonts w:ascii="Times New Roman" w:hAnsi="Times New Roman" w:cs="Times New Roman"/>
                <w:color w:val="000000"/>
                <w:sz w:val="28"/>
                <w:szCs w:val="28"/>
              </w:rPr>
              <w:t>Конкурсная</w:t>
            </w:r>
            <w:r w:rsidRPr="00775945">
              <w:t xml:space="preserve"> </w:t>
            </w:r>
            <w:r w:rsidRPr="00775945">
              <w:rPr>
                <w:rFonts w:ascii="Times New Roman" w:hAnsi="Times New Roman" w:cs="Times New Roman"/>
                <w:color w:val="000000"/>
                <w:sz w:val="28"/>
                <w:szCs w:val="28"/>
              </w:rPr>
              <w:t>комиссия</w:t>
            </w:r>
            <w:r w:rsidRPr="00775945">
              <w:t xml:space="preserve"> </w:t>
            </w:r>
            <w:r w:rsidRPr="00775945">
              <w:rPr>
                <w:rFonts w:ascii="Times New Roman" w:hAnsi="Times New Roman" w:cs="Times New Roman"/>
                <w:color w:val="000000"/>
                <w:sz w:val="28"/>
                <w:szCs w:val="28"/>
              </w:rPr>
              <w:t>рассматривает</w:t>
            </w:r>
            <w:r w:rsidRPr="00775945">
              <w:t xml:space="preserve"> </w:t>
            </w:r>
            <w:r w:rsidRPr="00775945">
              <w:rPr>
                <w:rFonts w:ascii="Times New Roman" w:hAnsi="Times New Roman" w:cs="Times New Roman"/>
                <w:color w:val="000000"/>
                <w:sz w:val="28"/>
                <w:szCs w:val="28"/>
              </w:rPr>
              <w:t>предложения</w:t>
            </w:r>
            <w:r w:rsidRPr="00775945">
              <w:t xml:space="preserve"> </w:t>
            </w:r>
            <w:r w:rsidRPr="00775945">
              <w:rPr>
                <w:rFonts w:ascii="Times New Roman" w:hAnsi="Times New Roman" w:cs="Times New Roman"/>
                <w:color w:val="000000"/>
                <w:sz w:val="28"/>
                <w:szCs w:val="28"/>
              </w:rPr>
              <w:t>Организатора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принимает</w:t>
            </w:r>
            <w:r w:rsidRPr="00775945">
              <w:t xml:space="preserve"> </w:t>
            </w:r>
            <w:r w:rsidRPr="00775945">
              <w:rPr>
                <w:rFonts w:ascii="Times New Roman" w:hAnsi="Times New Roman" w:cs="Times New Roman"/>
                <w:color w:val="000000"/>
                <w:sz w:val="28"/>
                <w:szCs w:val="28"/>
              </w:rPr>
              <w:t>решение</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выборе</w:t>
            </w:r>
            <w:r w:rsidRPr="00775945">
              <w:t xml:space="preserve"> </w:t>
            </w:r>
            <w:r w:rsidRPr="00775945">
              <w:rPr>
                <w:rFonts w:ascii="Times New Roman" w:hAnsi="Times New Roman" w:cs="Times New Roman"/>
                <w:color w:val="000000"/>
                <w:sz w:val="28"/>
                <w:szCs w:val="28"/>
              </w:rPr>
              <w:t>победителя</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2.9.5.</w:t>
            </w:r>
            <w:r w:rsidRPr="00775945">
              <w:t xml:space="preserve"> </w:t>
            </w:r>
            <w:r w:rsidRPr="00775945">
              <w:rPr>
                <w:rFonts w:ascii="Times New Roman" w:hAnsi="Times New Roman" w:cs="Times New Roman"/>
                <w:color w:val="000000"/>
                <w:sz w:val="28"/>
                <w:szCs w:val="28"/>
              </w:rPr>
              <w:t>Решение</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комиссии</w:t>
            </w:r>
            <w:r w:rsidRPr="00775945">
              <w:t xml:space="preserve"> </w:t>
            </w:r>
            <w:r w:rsidRPr="00775945">
              <w:rPr>
                <w:rFonts w:ascii="Times New Roman" w:hAnsi="Times New Roman" w:cs="Times New Roman"/>
                <w:color w:val="000000"/>
                <w:sz w:val="28"/>
                <w:szCs w:val="28"/>
              </w:rPr>
              <w:t>фиксируется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протоколе</w:t>
            </w:r>
            <w:r w:rsidRPr="00775945">
              <w:t xml:space="preserve"> </w:t>
            </w:r>
            <w:r w:rsidRPr="00775945">
              <w:rPr>
                <w:rFonts w:ascii="Times New Roman" w:hAnsi="Times New Roman" w:cs="Times New Roman"/>
                <w:color w:val="000000"/>
                <w:sz w:val="28"/>
                <w:szCs w:val="28"/>
              </w:rPr>
              <w:t>заседания,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котором</w:t>
            </w:r>
            <w:r w:rsidRPr="00775945">
              <w:t xml:space="preserve"> </w:t>
            </w:r>
            <w:r w:rsidRPr="00775945">
              <w:rPr>
                <w:rFonts w:ascii="Times New Roman" w:hAnsi="Times New Roman" w:cs="Times New Roman"/>
                <w:color w:val="000000"/>
                <w:sz w:val="28"/>
                <w:szCs w:val="28"/>
              </w:rPr>
              <w:t>указывается</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итогах</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2.9.6.</w:t>
            </w:r>
            <w:r w:rsidRPr="00775945">
              <w:t xml:space="preserve"> </w:t>
            </w:r>
            <w:r w:rsidRPr="00775945">
              <w:rPr>
                <w:rFonts w:ascii="Times New Roman" w:hAnsi="Times New Roman" w:cs="Times New Roman"/>
                <w:color w:val="000000"/>
                <w:sz w:val="28"/>
                <w:szCs w:val="28"/>
              </w:rPr>
              <w:t>Протокол</w:t>
            </w:r>
            <w:r w:rsidRPr="00775945">
              <w:t xml:space="preserve"> </w:t>
            </w:r>
            <w:r w:rsidRPr="00775945">
              <w:rPr>
                <w:rFonts w:ascii="Times New Roman" w:hAnsi="Times New Roman" w:cs="Times New Roman"/>
                <w:color w:val="000000"/>
                <w:sz w:val="28"/>
                <w:szCs w:val="28"/>
              </w:rPr>
              <w:t>размещается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течение</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(трех)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даты</w:t>
            </w:r>
            <w:r w:rsidRPr="00775945">
              <w:t xml:space="preserve"> </w:t>
            </w:r>
            <w:r w:rsidRPr="00775945">
              <w:rPr>
                <w:rFonts w:ascii="Times New Roman" w:hAnsi="Times New Roman" w:cs="Times New Roman"/>
                <w:color w:val="000000"/>
                <w:sz w:val="28"/>
                <w:szCs w:val="28"/>
              </w:rPr>
              <w:t>подписания</w:t>
            </w:r>
            <w:r w:rsidRPr="00775945">
              <w:t xml:space="preserve"> </w:t>
            </w:r>
            <w:r w:rsidRPr="00775945">
              <w:rPr>
                <w:rFonts w:ascii="Times New Roman" w:hAnsi="Times New Roman" w:cs="Times New Roman"/>
                <w:color w:val="000000"/>
                <w:sz w:val="28"/>
                <w:szCs w:val="28"/>
              </w:rPr>
              <w:t>протокола.</w:t>
            </w:r>
            <w:r w:rsidRPr="00775945">
              <w:t xml:space="preserve"> </w:t>
            </w:r>
            <w:r w:rsidRPr="00775945">
              <w:rPr>
                <w:rFonts w:ascii="Times New Roman" w:hAnsi="Times New Roman" w:cs="Times New Roman"/>
                <w:color w:val="000000"/>
                <w:sz w:val="28"/>
                <w:szCs w:val="28"/>
              </w:rPr>
              <w:t>Протокол</w:t>
            </w:r>
            <w:r w:rsidRPr="00775945">
              <w:t xml:space="preserve"> </w:t>
            </w:r>
            <w:r w:rsidRPr="00775945">
              <w:rPr>
                <w:rFonts w:ascii="Times New Roman" w:hAnsi="Times New Roman" w:cs="Times New Roman"/>
                <w:color w:val="000000"/>
                <w:sz w:val="28"/>
                <w:szCs w:val="28"/>
              </w:rPr>
              <w:t>(выписка</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протокола)</w:t>
            </w:r>
            <w:r w:rsidRPr="00775945">
              <w:t xml:space="preserve"> </w:t>
            </w:r>
            <w:r w:rsidRPr="00775945">
              <w:rPr>
                <w:rFonts w:ascii="Times New Roman" w:hAnsi="Times New Roman" w:cs="Times New Roman"/>
                <w:color w:val="000000"/>
                <w:sz w:val="28"/>
                <w:szCs w:val="28"/>
              </w:rPr>
              <w:t>заседания</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комиссии</w:t>
            </w:r>
            <w:r w:rsidRPr="00775945">
              <w:t xml:space="preserve"> </w:t>
            </w:r>
            <w:r w:rsidRPr="00775945">
              <w:rPr>
                <w:rFonts w:ascii="Times New Roman" w:hAnsi="Times New Roman" w:cs="Times New Roman"/>
                <w:color w:val="000000"/>
                <w:sz w:val="28"/>
                <w:szCs w:val="28"/>
              </w:rPr>
              <w:t>подлежит</w:t>
            </w:r>
            <w:r w:rsidRPr="00775945">
              <w:t xml:space="preserve"> </w:t>
            </w:r>
            <w:r w:rsidRPr="00775945">
              <w:rPr>
                <w:rFonts w:ascii="Times New Roman" w:hAnsi="Times New Roman" w:cs="Times New Roman"/>
                <w:color w:val="000000"/>
                <w:sz w:val="28"/>
                <w:szCs w:val="28"/>
              </w:rPr>
              <w:t>опубликованию</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(трех)</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даты</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подписания</w:t>
            </w:r>
            <w:r w:rsidRPr="00775945">
              <w:t xml:space="preserve"> </w:t>
            </w:r>
            <w:r w:rsidRPr="00775945">
              <w:rPr>
                <w:rFonts w:ascii="Times New Roman" w:hAnsi="Times New Roman" w:cs="Times New Roman"/>
                <w:color w:val="000000"/>
                <w:sz w:val="28"/>
                <w:szCs w:val="28"/>
              </w:rPr>
              <w:t>членами</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комиссией,</w:t>
            </w:r>
            <w:r w:rsidRPr="00775945">
              <w:t xml:space="preserve"> </w:t>
            </w:r>
            <w:r w:rsidRPr="00775945">
              <w:rPr>
                <w:rFonts w:ascii="Times New Roman" w:hAnsi="Times New Roman" w:cs="Times New Roman"/>
                <w:color w:val="000000"/>
                <w:sz w:val="28"/>
                <w:szCs w:val="28"/>
              </w:rPr>
              <w:t>присутствовавшими</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подведении</w:t>
            </w:r>
            <w:r w:rsidRPr="00775945">
              <w:t xml:space="preserve"> </w:t>
            </w:r>
            <w:r w:rsidRPr="00775945">
              <w:rPr>
                <w:rFonts w:ascii="Times New Roman" w:hAnsi="Times New Roman" w:cs="Times New Roman"/>
                <w:color w:val="000000"/>
                <w:sz w:val="28"/>
                <w:szCs w:val="28"/>
              </w:rPr>
              <w:t>итогов.</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2.9.7.</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комиссией</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принято</w:t>
            </w:r>
            <w:r w:rsidRPr="00775945">
              <w:t xml:space="preserve"> </w:t>
            </w:r>
            <w:r w:rsidRPr="00775945">
              <w:rPr>
                <w:rFonts w:ascii="Times New Roman" w:hAnsi="Times New Roman" w:cs="Times New Roman"/>
                <w:color w:val="000000"/>
                <w:sz w:val="28"/>
                <w:szCs w:val="28"/>
              </w:rPr>
              <w:t>решение</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определении</w:t>
            </w:r>
            <w:r w:rsidRPr="00775945">
              <w:t xml:space="preserve"> </w:t>
            </w:r>
            <w:r w:rsidRPr="00775945">
              <w:rPr>
                <w:rFonts w:ascii="Times New Roman" w:hAnsi="Times New Roman" w:cs="Times New Roman"/>
                <w:color w:val="000000"/>
                <w:sz w:val="28"/>
                <w:szCs w:val="28"/>
              </w:rPr>
              <w:t>двух</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более</w:t>
            </w:r>
            <w:r w:rsidRPr="00775945">
              <w:t xml:space="preserve"> </w:t>
            </w:r>
            <w:r w:rsidRPr="00775945">
              <w:rPr>
                <w:rFonts w:ascii="Times New Roman" w:hAnsi="Times New Roman" w:cs="Times New Roman"/>
                <w:color w:val="000000"/>
                <w:sz w:val="28"/>
                <w:szCs w:val="28"/>
              </w:rPr>
              <w:t>победителей</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случаях,</w:t>
            </w:r>
            <w:r w:rsidRPr="00775945">
              <w:t xml:space="preserve"> </w:t>
            </w:r>
            <w:r w:rsidRPr="00775945">
              <w:rPr>
                <w:rFonts w:ascii="Times New Roman" w:hAnsi="Times New Roman" w:cs="Times New Roman"/>
                <w:color w:val="000000"/>
                <w:sz w:val="28"/>
                <w:szCs w:val="28"/>
              </w:rPr>
              <w:t>предусмотренных</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9419"/>
        </w:trPr>
        <w:tc>
          <w:tcPr>
            <w:tcW w:w="9639" w:type="dxa"/>
            <w:shd w:val="clear" w:color="000000" w:fill="FFFFFF"/>
            <w:tcMar>
              <w:top w:w="85" w:type="dxa"/>
              <w:left w:w="38" w:type="dxa"/>
              <w:bottom w:w="17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пунктом</w:t>
            </w:r>
            <w:r w:rsidRPr="00775945">
              <w:t xml:space="preserve"> </w:t>
            </w:r>
            <w:r w:rsidRPr="00775945">
              <w:rPr>
                <w:rFonts w:ascii="Times New Roman" w:hAnsi="Times New Roman" w:cs="Times New Roman"/>
                <w:color w:val="000000"/>
                <w:sz w:val="28"/>
                <w:szCs w:val="28"/>
              </w:rPr>
              <w:t>45</w:t>
            </w:r>
            <w:r w:rsidRPr="00775945">
              <w:t xml:space="preserve"> </w:t>
            </w:r>
            <w:r w:rsidRPr="00775945">
              <w:rPr>
                <w:rFonts w:ascii="Times New Roman" w:hAnsi="Times New Roman" w:cs="Times New Roman"/>
                <w:color w:val="000000"/>
                <w:sz w:val="28"/>
                <w:szCs w:val="28"/>
              </w:rPr>
              <w:t>Положения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закупках,</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случаях,</w:t>
            </w:r>
            <w:r w:rsidRPr="00775945">
              <w:t xml:space="preserve"> </w:t>
            </w:r>
            <w:r w:rsidRPr="00775945">
              <w:rPr>
                <w:rFonts w:ascii="Times New Roman" w:hAnsi="Times New Roman" w:cs="Times New Roman"/>
                <w:color w:val="000000"/>
                <w:sz w:val="28"/>
                <w:szCs w:val="28"/>
              </w:rPr>
              <w:t>когда</w:t>
            </w:r>
            <w:r w:rsidRPr="00775945">
              <w:t xml:space="preserve"> </w:t>
            </w:r>
            <w:r w:rsidRPr="00775945">
              <w:rPr>
                <w:rFonts w:ascii="Times New Roman" w:hAnsi="Times New Roman" w:cs="Times New Roman"/>
                <w:color w:val="000000"/>
                <w:sz w:val="28"/>
                <w:szCs w:val="28"/>
              </w:rPr>
              <w:t>участники</w:t>
            </w:r>
            <w:r w:rsidRPr="00775945">
              <w:t xml:space="preserve"> </w:t>
            </w:r>
            <w:r w:rsidRPr="00775945">
              <w:rPr>
                <w:rFonts w:ascii="Times New Roman" w:hAnsi="Times New Roman" w:cs="Times New Roman"/>
                <w:color w:val="000000"/>
                <w:sz w:val="28"/>
                <w:szCs w:val="28"/>
              </w:rPr>
              <w:t>предложили</w:t>
            </w:r>
            <w:r w:rsidRPr="00775945">
              <w:t xml:space="preserve"> </w:t>
            </w:r>
            <w:r w:rsidRPr="00775945">
              <w:rPr>
                <w:rFonts w:ascii="Times New Roman" w:hAnsi="Times New Roman" w:cs="Times New Roman"/>
                <w:color w:val="000000"/>
                <w:sz w:val="28"/>
                <w:szCs w:val="28"/>
              </w:rPr>
              <w:t>одинаковые</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исполнения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разница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количестве</w:t>
            </w:r>
            <w:r w:rsidRPr="00775945">
              <w:t xml:space="preserve"> </w:t>
            </w:r>
            <w:r w:rsidRPr="00775945">
              <w:rPr>
                <w:rFonts w:ascii="Times New Roman" w:hAnsi="Times New Roman" w:cs="Times New Roman"/>
                <w:color w:val="000000"/>
                <w:sz w:val="28"/>
                <w:szCs w:val="28"/>
              </w:rPr>
              <w:t>баллов,</w:t>
            </w:r>
            <w:r w:rsidRPr="00775945">
              <w:t xml:space="preserve"> </w:t>
            </w:r>
            <w:r w:rsidRPr="00775945">
              <w:rPr>
                <w:rFonts w:ascii="Times New Roman" w:hAnsi="Times New Roman" w:cs="Times New Roman"/>
                <w:color w:val="000000"/>
                <w:sz w:val="28"/>
                <w:szCs w:val="28"/>
              </w:rPr>
              <w:t>присвоенных</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итогам</w:t>
            </w:r>
            <w:r w:rsidRPr="00775945">
              <w:t xml:space="preserve"> </w:t>
            </w:r>
            <w:r w:rsidRPr="00775945">
              <w:rPr>
                <w:rFonts w:ascii="Times New Roman" w:hAnsi="Times New Roman" w:cs="Times New Roman"/>
                <w:color w:val="000000"/>
                <w:sz w:val="28"/>
                <w:szCs w:val="28"/>
              </w:rPr>
              <w:t>оценки</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нескольких</w:t>
            </w:r>
            <w:r w:rsidRPr="00775945">
              <w:t xml:space="preserve"> </w:t>
            </w:r>
            <w:r w:rsidRPr="00775945">
              <w:rPr>
                <w:rFonts w:ascii="Times New Roman" w:hAnsi="Times New Roman" w:cs="Times New Roman"/>
                <w:color w:val="000000"/>
                <w:sz w:val="28"/>
                <w:szCs w:val="28"/>
              </w:rPr>
              <w:t>участников,</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превышает</w:t>
            </w:r>
            <w:r w:rsidRPr="00775945">
              <w:t xml:space="preserve"> </w:t>
            </w:r>
            <w:r w:rsidRPr="00775945">
              <w:rPr>
                <w:rFonts w:ascii="Times New Roman" w:hAnsi="Times New Roman" w:cs="Times New Roman"/>
                <w:color w:val="000000"/>
                <w:sz w:val="28"/>
                <w:szCs w:val="28"/>
              </w:rPr>
              <w:t>пяти</w:t>
            </w:r>
            <w:r w:rsidRPr="00775945">
              <w:t xml:space="preserve"> </w:t>
            </w:r>
            <w:r w:rsidRPr="00775945">
              <w:rPr>
                <w:rFonts w:ascii="Times New Roman" w:hAnsi="Times New Roman" w:cs="Times New Roman"/>
                <w:color w:val="000000"/>
                <w:sz w:val="28"/>
                <w:szCs w:val="28"/>
              </w:rPr>
              <w:t>процентов</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максимального</w:t>
            </w:r>
            <w:r w:rsidRPr="00775945">
              <w:t xml:space="preserve"> </w:t>
            </w:r>
            <w:r w:rsidRPr="00775945">
              <w:rPr>
                <w:rFonts w:ascii="Times New Roman" w:hAnsi="Times New Roman" w:cs="Times New Roman"/>
                <w:color w:val="000000"/>
                <w:sz w:val="28"/>
                <w:szCs w:val="28"/>
              </w:rPr>
              <w:t>количества</w:t>
            </w:r>
            <w:r w:rsidRPr="00775945">
              <w:t xml:space="preserve"> </w:t>
            </w:r>
            <w:r w:rsidRPr="00775945">
              <w:rPr>
                <w:rFonts w:ascii="Times New Roman" w:hAnsi="Times New Roman" w:cs="Times New Roman"/>
                <w:color w:val="000000"/>
                <w:sz w:val="28"/>
                <w:szCs w:val="28"/>
              </w:rPr>
              <w:t>баллов,</w:t>
            </w:r>
            <w:r w:rsidRPr="00775945">
              <w:t xml:space="preserve"> </w:t>
            </w:r>
            <w:r w:rsidRPr="00775945">
              <w:rPr>
                <w:rFonts w:ascii="Times New Roman" w:hAnsi="Times New Roman" w:cs="Times New Roman"/>
                <w:color w:val="000000"/>
                <w:sz w:val="28"/>
                <w:szCs w:val="28"/>
              </w:rPr>
              <w:t>присвоенных</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получившей</w:t>
            </w:r>
            <w:r w:rsidRPr="00775945">
              <w:t xml:space="preserve"> </w:t>
            </w:r>
            <w:r w:rsidRPr="00775945">
              <w:rPr>
                <w:rFonts w:ascii="Times New Roman" w:hAnsi="Times New Roman" w:cs="Times New Roman"/>
                <w:color w:val="000000"/>
                <w:sz w:val="28"/>
                <w:szCs w:val="28"/>
              </w:rPr>
              <w:t>первый</w:t>
            </w:r>
            <w:r w:rsidRPr="00775945">
              <w:t xml:space="preserve"> </w:t>
            </w:r>
            <w:r w:rsidRPr="00775945">
              <w:rPr>
                <w:rFonts w:ascii="Times New Roman" w:hAnsi="Times New Roman" w:cs="Times New Roman"/>
                <w:color w:val="000000"/>
                <w:sz w:val="28"/>
                <w:szCs w:val="28"/>
              </w:rPr>
              <w:t>порядковый</w:t>
            </w:r>
            <w:r w:rsidRPr="00775945">
              <w:t xml:space="preserve"> </w:t>
            </w:r>
            <w:r w:rsidRPr="00775945">
              <w:rPr>
                <w:rFonts w:ascii="Times New Roman" w:hAnsi="Times New Roman" w:cs="Times New Roman"/>
                <w:color w:val="000000"/>
                <w:sz w:val="28"/>
                <w:szCs w:val="28"/>
              </w:rPr>
              <w:t>номер.</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2.9.8.</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несколькими</w:t>
            </w:r>
            <w:r w:rsidRPr="00775945">
              <w:t xml:space="preserve"> </w:t>
            </w:r>
            <w:r w:rsidRPr="00775945">
              <w:rPr>
                <w:rFonts w:ascii="Times New Roman" w:hAnsi="Times New Roman" w:cs="Times New Roman"/>
                <w:color w:val="000000"/>
                <w:sz w:val="28"/>
                <w:szCs w:val="28"/>
              </w:rPr>
              <w:t>победителями</w:t>
            </w:r>
            <w:r w:rsidRPr="00775945">
              <w:t xml:space="preserve"> </w:t>
            </w:r>
            <w:r w:rsidRPr="00775945">
              <w:rPr>
                <w:rFonts w:ascii="Times New Roman" w:hAnsi="Times New Roman" w:cs="Times New Roman"/>
                <w:color w:val="000000"/>
                <w:sz w:val="28"/>
                <w:szCs w:val="28"/>
              </w:rPr>
              <w:t>объем</w:t>
            </w:r>
            <w:r w:rsidRPr="00775945">
              <w:t xml:space="preserve"> </w:t>
            </w:r>
            <w:r w:rsidRPr="00775945">
              <w:rPr>
                <w:rFonts w:ascii="Times New Roman" w:hAnsi="Times New Roman" w:cs="Times New Roman"/>
                <w:color w:val="000000"/>
                <w:sz w:val="28"/>
                <w:szCs w:val="28"/>
              </w:rPr>
              <w:t>выполняемых</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оказываемых</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поставляемых</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распределяется</w:t>
            </w:r>
            <w:r w:rsidRPr="00775945">
              <w:t xml:space="preserve"> </w:t>
            </w:r>
            <w:r w:rsidRPr="00775945">
              <w:rPr>
                <w:rFonts w:ascii="Times New Roman" w:hAnsi="Times New Roman" w:cs="Times New Roman"/>
                <w:color w:val="000000"/>
                <w:sz w:val="28"/>
                <w:szCs w:val="28"/>
              </w:rPr>
              <w:t>между</w:t>
            </w:r>
            <w:r w:rsidRPr="00775945">
              <w:t xml:space="preserve"> </w:t>
            </w:r>
            <w:r w:rsidRPr="00775945">
              <w:rPr>
                <w:rFonts w:ascii="Times New Roman" w:hAnsi="Times New Roman" w:cs="Times New Roman"/>
                <w:color w:val="000000"/>
                <w:sz w:val="28"/>
                <w:szCs w:val="28"/>
              </w:rPr>
              <w:t>победителями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решению</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комиссии,</w:t>
            </w:r>
            <w:r w:rsidRPr="00775945">
              <w:t xml:space="preserve"> </w:t>
            </w:r>
            <w:r w:rsidRPr="00775945">
              <w:rPr>
                <w:rFonts w:ascii="Times New Roman" w:hAnsi="Times New Roman" w:cs="Times New Roman"/>
                <w:color w:val="000000"/>
                <w:sz w:val="28"/>
                <w:szCs w:val="28"/>
              </w:rPr>
              <w:t>пропорционально</w:t>
            </w:r>
            <w:r w:rsidRPr="00775945">
              <w:t xml:space="preserve"> </w:t>
            </w:r>
            <w:r w:rsidRPr="00775945">
              <w:rPr>
                <w:rFonts w:ascii="Times New Roman" w:hAnsi="Times New Roman" w:cs="Times New Roman"/>
                <w:color w:val="000000"/>
                <w:sz w:val="28"/>
                <w:szCs w:val="28"/>
              </w:rPr>
              <w:t>либо</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иному</w:t>
            </w:r>
            <w:r w:rsidRPr="00775945">
              <w:t xml:space="preserve"> </w:t>
            </w:r>
            <w:r w:rsidRPr="00775945">
              <w:rPr>
                <w:rFonts w:ascii="Times New Roman" w:hAnsi="Times New Roman" w:cs="Times New Roman"/>
                <w:color w:val="000000"/>
                <w:sz w:val="28"/>
                <w:szCs w:val="28"/>
              </w:rPr>
              <w:t>принципу,</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это</w:t>
            </w:r>
            <w:r w:rsidRPr="00775945">
              <w:t xml:space="preserve"> </w:t>
            </w:r>
            <w:r w:rsidRPr="00775945">
              <w:rPr>
                <w:rFonts w:ascii="Times New Roman" w:hAnsi="Times New Roman" w:cs="Times New Roman"/>
                <w:color w:val="000000"/>
                <w:sz w:val="28"/>
                <w:szCs w:val="28"/>
              </w:rPr>
              <w:t>вытекает</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существа</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места,</w:t>
            </w:r>
            <w:r w:rsidRPr="00775945">
              <w:t xml:space="preserve"> </w:t>
            </w:r>
            <w:r w:rsidRPr="00775945">
              <w:rPr>
                <w:rFonts w:ascii="Times New Roman" w:hAnsi="Times New Roman" w:cs="Times New Roman"/>
                <w:color w:val="000000"/>
                <w:sz w:val="28"/>
                <w:szCs w:val="28"/>
              </w:rPr>
              <w:t>способа</w:t>
            </w:r>
            <w:r w:rsidRPr="00775945">
              <w:t xml:space="preserve"> </w:t>
            </w:r>
            <w:r w:rsidRPr="00775945">
              <w:rPr>
                <w:rFonts w:ascii="Times New Roman" w:hAnsi="Times New Roman" w:cs="Times New Roman"/>
                <w:color w:val="000000"/>
                <w:sz w:val="28"/>
                <w:szCs w:val="28"/>
              </w:rPr>
              <w:t>поставки</w:t>
            </w:r>
            <w:r w:rsidRPr="00775945">
              <w:t xml:space="preserve"> </w:t>
            </w:r>
            <w:r w:rsidRPr="00775945">
              <w:rPr>
                <w:rFonts w:ascii="Times New Roman" w:hAnsi="Times New Roman" w:cs="Times New Roman"/>
                <w:color w:val="000000"/>
                <w:sz w:val="28"/>
                <w:szCs w:val="28"/>
              </w:rPr>
              <w:t>товара,</w:t>
            </w:r>
            <w:r w:rsidRPr="00775945">
              <w:t xml:space="preserve"> </w:t>
            </w:r>
            <w:r w:rsidRPr="00775945">
              <w:rPr>
                <w:rFonts w:ascii="Times New Roman" w:hAnsi="Times New Roman" w:cs="Times New Roman"/>
                <w:color w:val="000000"/>
                <w:sz w:val="28"/>
                <w:szCs w:val="28"/>
              </w:rPr>
              <w:t>выполнения</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оказания</w:t>
            </w:r>
            <w:r w:rsidRPr="00775945">
              <w:t xml:space="preserve"> </w:t>
            </w:r>
            <w:r w:rsidRPr="00775945">
              <w:rPr>
                <w:rFonts w:ascii="Times New Roman" w:hAnsi="Times New Roman" w:cs="Times New Roman"/>
                <w:color w:val="000000"/>
                <w:sz w:val="28"/>
                <w:szCs w:val="28"/>
              </w:rPr>
              <w:t>услуг.</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2.9.9.</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комиссией</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принято</w:t>
            </w:r>
            <w:r w:rsidRPr="00775945">
              <w:t xml:space="preserve"> </w:t>
            </w:r>
            <w:r w:rsidRPr="00775945">
              <w:rPr>
                <w:rFonts w:ascii="Times New Roman" w:hAnsi="Times New Roman" w:cs="Times New Roman"/>
                <w:color w:val="000000"/>
                <w:sz w:val="28"/>
                <w:szCs w:val="28"/>
              </w:rPr>
              <w:t>решение</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проведении</w:t>
            </w:r>
            <w:r w:rsidRPr="00775945">
              <w:t xml:space="preserve"> </w:t>
            </w:r>
            <w:r w:rsidRPr="00775945">
              <w:rPr>
                <w:rFonts w:ascii="Times New Roman" w:hAnsi="Times New Roman" w:cs="Times New Roman"/>
                <w:color w:val="000000"/>
                <w:sz w:val="28"/>
                <w:szCs w:val="28"/>
              </w:rPr>
              <w:t>постквалификации</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переторжки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пунктами</w:t>
            </w:r>
            <w:r w:rsidRPr="00775945">
              <w:t xml:space="preserve"> </w:t>
            </w:r>
            <w:r w:rsidRPr="00775945">
              <w:rPr>
                <w:rFonts w:ascii="Times New Roman" w:hAnsi="Times New Roman" w:cs="Times New Roman"/>
                <w:color w:val="000000"/>
                <w:sz w:val="28"/>
                <w:szCs w:val="28"/>
              </w:rPr>
              <w:t>26-37</w:t>
            </w:r>
            <w:r w:rsidRPr="00775945">
              <w:t xml:space="preserve"> </w:t>
            </w:r>
            <w:r w:rsidRPr="00775945">
              <w:rPr>
                <w:rFonts w:ascii="Times New Roman" w:hAnsi="Times New Roman" w:cs="Times New Roman"/>
                <w:color w:val="000000"/>
                <w:sz w:val="28"/>
                <w:szCs w:val="28"/>
              </w:rPr>
              <w:t>Положения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закупках.</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2.9.10.</w:t>
            </w:r>
            <w:r w:rsidRPr="00775945">
              <w:t xml:space="preserve"> </w:t>
            </w:r>
            <w:r w:rsidRPr="00775945">
              <w:rPr>
                <w:rFonts w:ascii="Times New Roman" w:hAnsi="Times New Roman" w:cs="Times New Roman"/>
                <w:color w:val="000000"/>
                <w:sz w:val="28"/>
                <w:szCs w:val="28"/>
              </w:rPr>
              <w:t>Открытый</w:t>
            </w:r>
            <w:r w:rsidRPr="00775945">
              <w:t xml:space="preserve"> </w:t>
            </w:r>
            <w:r w:rsidRPr="00775945">
              <w:rPr>
                <w:rFonts w:ascii="Times New Roman" w:hAnsi="Times New Roman" w:cs="Times New Roman"/>
                <w:color w:val="000000"/>
                <w:sz w:val="28"/>
                <w:szCs w:val="28"/>
              </w:rPr>
              <w:t>конкурс</w:t>
            </w:r>
            <w:r w:rsidRPr="00775945">
              <w:t xml:space="preserve"> </w:t>
            </w:r>
            <w:r w:rsidRPr="00775945">
              <w:rPr>
                <w:rFonts w:ascii="Times New Roman" w:hAnsi="Times New Roman" w:cs="Times New Roman"/>
                <w:color w:val="000000"/>
                <w:sz w:val="28"/>
                <w:szCs w:val="28"/>
              </w:rPr>
              <w:t>признается</w:t>
            </w:r>
            <w:r w:rsidRPr="00775945">
              <w:t xml:space="preserve"> </w:t>
            </w:r>
            <w:r w:rsidRPr="00775945">
              <w:rPr>
                <w:rFonts w:ascii="Times New Roman" w:hAnsi="Times New Roman" w:cs="Times New Roman"/>
                <w:color w:val="000000"/>
                <w:sz w:val="28"/>
                <w:szCs w:val="28"/>
              </w:rPr>
              <w:t>состоявшимся,</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участниками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признано</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менее</w:t>
            </w:r>
            <w:r w:rsidRPr="00775945">
              <w:t xml:space="preserve"> </w:t>
            </w: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претендентов.</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2.9.11.</w:t>
            </w:r>
            <w:r w:rsidRPr="00775945">
              <w:t xml:space="preserve"> </w:t>
            </w:r>
            <w:r w:rsidRPr="00775945">
              <w:rPr>
                <w:rFonts w:ascii="Times New Roman" w:hAnsi="Times New Roman" w:cs="Times New Roman"/>
                <w:color w:val="000000"/>
                <w:sz w:val="28"/>
                <w:szCs w:val="28"/>
              </w:rPr>
              <w:t>Открытый</w:t>
            </w:r>
            <w:r w:rsidRPr="00775945">
              <w:t xml:space="preserve"> </w:t>
            </w:r>
            <w:r w:rsidRPr="00775945">
              <w:rPr>
                <w:rFonts w:ascii="Times New Roman" w:hAnsi="Times New Roman" w:cs="Times New Roman"/>
                <w:color w:val="000000"/>
                <w:sz w:val="28"/>
                <w:szCs w:val="28"/>
              </w:rPr>
              <w:t>конкурс</w:t>
            </w:r>
            <w:r w:rsidRPr="00775945">
              <w:t xml:space="preserve"> </w:t>
            </w:r>
            <w:r w:rsidRPr="00775945">
              <w:rPr>
                <w:rFonts w:ascii="Times New Roman" w:hAnsi="Times New Roman" w:cs="Times New Roman"/>
                <w:color w:val="000000"/>
                <w:sz w:val="28"/>
                <w:szCs w:val="28"/>
              </w:rPr>
              <w:t>признается</w:t>
            </w:r>
            <w:r w:rsidRPr="00775945">
              <w:t xml:space="preserve"> </w:t>
            </w:r>
            <w:r w:rsidRPr="00775945">
              <w:rPr>
                <w:rFonts w:ascii="Times New Roman" w:hAnsi="Times New Roman" w:cs="Times New Roman"/>
                <w:color w:val="000000"/>
                <w:sz w:val="28"/>
                <w:szCs w:val="28"/>
              </w:rPr>
              <w:t>несостоявшимся,</w:t>
            </w:r>
            <w:r w:rsidRPr="00775945">
              <w:t xml:space="preserve"> </w:t>
            </w:r>
            <w:r w:rsidRPr="00775945">
              <w:rPr>
                <w:rFonts w:ascii="Times New Roman" w:hAnsi="Times New Roman" w:cs="Times New Roman"/>
                <w:color w:val="000000"/>
                <w:sz w:val="28"/>
                <w:szCs w:val="28"/>
              </w:rPr>
              <w:t>если: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подана</w:t>
            </w:r>
            <w:r w:rsidRPr="00775945">
              <w:t xml:space="preserve"> </w:t>
            </w:r>
            <w:r w:rsidRPr="00775945">
              <w:rPr>
                <w:rFonts w:ascii="Times New Roman" w:hAnsi="Times New Roman" w:cs="Times New Roman"/>
                <w:color w:val="000000"/>
                <w:sz w:val="28"/>
                <w:szCs w:val="28"/>
              </w:rPr>
              <w:t>ни</w:t>
            </w:r>
            <w:r w:rsidRPr="00775945">
              <w:t xml:space="preserve"> </w:t>
            </w:r>
            <w:r w:rsidRPr="00775945">
              <w:rPr>
                <w:rFonts w:ascii="Times New Roman" w:hAnsi="Times New Roman" w:cs="Times New Roman"/>
                <w:color w:val="000000"/>
                <w:sz w:val="28"/>
                <w:szCs w:val="28"/>
              </w:rPr>
              <w:t>одна</w:t>
            </w:r>
            <w:r w:rsidRPr="00775945">
              <w:t xml:space="preserve"> </w:t>
            </w:r>
            <w:r w:rsidRPr="00775945">
              <w:rPr>
                <w:rFonts w:ascii="Times New Roman" w:hAnsi="Times New Roman" w:cs="Times New Roman"/>
                <w:color w:val="000000"/>
                <w:sz w:val="28"/>
                <w:szCs w:val="28"/>
              </w:rPr>
              <w:t>Заявка;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подана</w:t>
            </w:r>
            <w:r w:rsidRPr="00775945">
              <w:t xml:space="preserve"> </w:t>
            </w:r>
            <w:r w:rsidRPr="00775945">
              <w:rPr>
                <w:rFonts w:ascii="Times New Roman" w:hAnsi="Times New Roman" w:cs="Times New Roman"/>
                <w:color w:val="000000"/>
                <w:sz w:val="28"/>
                <w:szCs w:val="28"/>
              </w:rPr>
              <w:t>одна</w:t>
            </w:r>
            <w:r w:rsidRPr="00775945">
              <w:t xml:space="preserve"> </w:t>
            </w:r>
            <w:r w:rsidRPr="00775945">
              <w:rPr>
                <w:rFonts w:ascii="Times New Roman" w:hAnsi="Times New Roman" w:cs="Times New Roman"/>
                <w:color w:val="000000"/>
                <w:sz w:val="28"/>
                <w:szCs w:val="28"/>
              </w:rPr>
              <w:t>Заявка;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итогам</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участию</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допущен</w:t>
            </w:r>
            <w:r w:rsidRPr="00775945">
              <w:t xml:space="preserve"> </w:t>
            </w:r>
            <w:r w:rsidRPr="00775945">
              <w:rPr>
                <w:rFonts w:ascii="Times New Roman" w:hAnsi="Times New Roman" w:cs="Times New Roman"/>
                <w:color w:val="000000"/>
                <w:sz w:val="28"/>
                <w:szCs w:val="28"/>
              </w:rPr>
              <w:t>один</w:t>
            </w:r>
            <w:r w:rsidRPr="00775945">
              <w:t xml:space="preserve"> </w:t>
            </w:r>
            <w:r w:rsidRPr="00775945">
              <w:rPr>
                <w:rFonts w:ascii="Times New Roman" w:hAnsi="Times New Roman" w:cs="Times New Roman"/>
                <w:color w:val="000000"/>
                <w:sz w:val="28"/>
                <w:szCs w:val="28"/>
              </w:rPr>
              <w:t>участник;</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ни</w:t>
            </w:r>
            <w:r w:rsidRPr="00775945">
              <w:t xml:space="preserve"> </w:t>
            </w:r>
            <w:r w:rsidRPr="00775945">
              <w:rPr>
                <w:rFonts w:ascii="Times New Roman" w:hAnsi="Times New Roman" w:cs="Times New Roman"/>
                <w:color w:val="000000"/>
                <w:sz w:val="28"/>
                <w:szCs w:val="28"/>
              </w:rPr>
              <w:t>один</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претендентов</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признан</w:t>
            </w:r>
            <w:r w:rsidRPr="00775945">
              <w:t xml:space="preserve"> </w:t>
            </w:r>
            <w:r w:rsidRPr="00775945">
              <w:rPr>
                <w:rFonts w:ascii="Times New Roman" w:hAnsi="Times New Roman" w:cs="Times New Roman"/>
                <w:color w:val="000000"/>
                <w:sz w:val="28"/>
                <w:szCs w:val="28"/>
              </w:rPr>
              <w:t>участником.</w:t>
            </w:r>
            <w:r w:rsidRPr="00775945">
              <w:t xml:space="preserve"> </w:t>
            </w:r>
          </w:p>
          <w:p w:rsidR="00966D04" w:rsidRPr="00C53F82"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2.9.12.</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подано</w:t>
            </w:r>
            <w:r w:rsidRPr="00775945">
              <w:t xml:space="preserve"> </w:t>
            </w: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только</w:t>
            </w:r>
            <w:r w:rsidRPr="00775945">
              <w:t xml:space="preserve"> </w:t>
            </w: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соответствует</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установленным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решению</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комиссии,</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провести</w:t>
            </w:r>
            <w:r w:rsidRPr="00775945">
              <w:t xml:space="preserve"> </w:t>
            </w:r>
            <w:r w:rsidRPr="00775945">
              <w:rPr>
                <w:rFonts w:ascii="Times New Roman" w:hAnsi="Times New Roman" w:cs="Times New Roman"/>
                <w:color w:val="000000"/>
                <w:sz w:val="28"/>
                <w:szCs w:val="28"/>
              </w:rPr>
              <w:t>новую</w:t>
            </w:r>
            <w:r w:rsidRPr="00775945">
              <w:t xml:space="preserve"> </w:t>
            </w:r>
            <w:r w:rsidRPr="00775945">
              <w:rPr>
                <w:rFonts w:ascii="Times New Roman" w:hAnsi="Times New Roman" w:cs="Times New Roman"/>
                <w:color w:val="000000"/>
                <w:sz w:val="28"/>
                <w:szCs w:val="28"/>
              </w:rPr>
              <w:t>процедуру</w:t>
            </w:r>
            <w:r w:rsidRPr="00775945">
              <w:t xml:space="preserve"> </w:t>
            </w:r>
            <w:r w:rsidRPr="00775945">
              <w:rPr>
                <w:rFonts w:ascii="Times New Roman" w:hAnsi="Times New Roman" w:cs="Times New Roman"/>
                <w:color w:val="000000"/>
                <w:sz w:val="28"/>
                <w:szCs w:val="28"/>
              </w:rPr>
              <w:t>закупки</w:t>
            </w:r>
            <w:r w:rsidRPr="00775945">
              <w:t xml:space="preserve"> </w:t>
            </w:r>
            <w:r w:rsidRPr="00775945">
              <w:rPr>
                <w:rFonts w:ascii="Times New Roman" w:hAnsi="Times New Roman" w:cs="Times New Roman"/>
                <w:color w:val="000000"/>
                <w:sz w:val="28"/>
                <w:szCs w:val="28"/>
              </w:rPr>
              <w:t>указанным</w:t>
            </w:r>
            <w:r w:rsidRPr="00775945">
              <w:t xml:space="preserve"> </w:t>
            </w:r>
            <w:r w:rsidRPr="00775945">
              <w:rPr>
                <w:rFonts w:ascii="Times New Roman" w:hAnsi="Times New Roman" w:cs="Times New Roman"/>
                <w:color w:val="000000"/>
                <w:sz w:val="28"/>
                <w:szCs w:val="28"/>
              </w:rPr>
              <w:t>способом,</w:t>
            </w:r>
            <w:r w:rsidRPr="00775945">
              <w:t xml:space="preserve"> </w:t>
            </w:r>
            <w:r w:rsidRPr="00775945">
              <w:rPr>
                <w:rFonts w:ascii="Times New Roman" w:hAnsi="Times New Roman" w:cs="Times New Roman"/>
                <w:color w:val="000000"/>
                <w:sz w:val="28"/>
                <w:szCs w:val="28"/>
              </w:rPr>
              <w:t>либо</w:t>
            </w:r>
            <w:r w:rsidRPr="00775945">
              <w:t xml:space="preserve"> </w:t>
            </w:r>
            <w:r w:rsidRPr="00775945">
              <w:rPr>
                <w:rFonts w:ascii="Times New Roman" w:hAnsi="Times New Roman" w:cs="Times New Roman"/>
                <w:color w:val="000000"/>
                <w:sz w:val="28"/>
                <w:szCs w:val="28"/>
              </w:rPr>
              <w:t>заключить</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единственным</w:t>
            </w:r>
            <w:r w:rsidRPr="00775945">
              <w:t xml:space="preserve"> </w:t>
            </w:r>
            <w:r w:rsidRPr="00775945">
              <w:rPr>
                <w:rFonts w:ascii="Times New Roman" w:hAnsi="Times New Roman" w:cs="Times New Roman"/>
                <w:color w:val="000000"/>
                <w:sz w:val="28"/>
                <w:szCs w:val="28"/>
              </w:rPr>
              <w:t>участником,</w:t>
            </w:r>
            <w:r w:rsidRPr="00775945">
              <w:t xml:space="preserve"> </w:t>
            </w:r>
            <w:r w:rsidRPr="00775945">
              <w:rPr>
                <w:rFonts w:ascii="Times New Roman" w:hAnsi="Times New Roman" w:cs="Times New Roman"/>
                <w:color w:val="000000"/>
                <w:sz w:val="28"/>
                <w:szCs w:val="28"/>
              </w:rPr>
              <w:t>подавшим</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путем</w:t>
            </w:r>
            <w:r w:rsidRPr="00775945">
              <w:t xml:space="preserve"> </w:t>
            </w:r>
            <w:r w:rsidRPr="00775945">
              <w:rPr>
                <w:rFonts w:ascii="Times New Roman" w:hAnsi="Times New Roman" w:cs="Times New Roman"/>
                <w:color w:val="000000"/>
                <w:sz w:val="28"/>
                <w:szCs w:val="28"/>
              </w:rPr>
              <w:t>размещения</w:t>
            </w:r>
            <w:r w:rsidRPr="00775945">
              <w:t xml:space="preserve"> </w:t>
            </w:r>
            <w:r w:rsidRPr="00775945">
              <w:rPr>
                <w:rFonts w:ascii="Times New Roman" w:hAnsi="Times New Roman" w:cs="Times New Roman"/>
                <w:color w:val="000000"/>
                <w:sz w:val="28"/>
                <w:szCs w:val="28"/>
              </w:rPr>
              <w:t>заказа</w:t>
            </w:r>
            <w:r w:rsidRPr="00775945">
              <w:t xml:space="preserve"> </w:t>
            </w:r>
            <w:r w:rsidRPr="00775945">
              <w:rPr>
                <w:rFonts w:ascii="Times New Roman" w:hAnsi="Times New Roman" w:cs="Times New Roman"/>
                <w:color w:val="000000"/>
                <w:sz w:val="28"/>
                <w:szCs w:val="28"/>
              </w:rPr>
              <w:t>у</w:t>
            </w:r>
            <w:r w:rsidRPr="00775945">
              <w:t xml:space="preserve"> </w:t>
            </w:r>
            <w:r w:rsidRPr="00775945">
              <w:rPr>
                <w:rFonts w:ascii="Times New Roman" w:hAnsi="Times New Roman" w:cs="Times New Roman"/>
                <w:color w:val="000000"/>
                <w:sz w:val="28"/>
                <w:szCs w:val="28"/>
              </w:rPr>
              <w:t>единственного</w:t>
            </w:r>
            <w:r w:rsidRPr="00775945">
              <w:t xml:space="preserve"> </w:t>
            </w:r>
            <w:r w:rsidRPr="00775945">
              <w:rPr>
                <w:rFonts w:ascii="Times New Roman" w:hAnsi="Times New Roman" w:cs="Times New Roman"/>
                <w:color w:val="000000"/>
                <w:sz w:val="28"/>
                <w:szCs w:val="28"/>
              </w:rPr>
              <w:t>поставщика</w:t>
            </w:r>
            <w:r w:rsidRPr="00775945">
              <w:t xml:space="preserve"> </w:t>
            </w:r>
            <w:r w:rsidRPr="00775945">
              <w:rPr>
                <w:rFonts w:ascii="Times New Roman" w:hAnsi="Times New Roman" w:cs="Times New Roman"/>
                <w:color w:val="000000"/>
                <w:sz w:val="28"/>
                <w:szCs w:val="28"/>
              </w:rPr>
              <w:t>(исполнителя,</w:t>
            </w:r>
            <w:r w:rsidRPr="00775945">
              <w:t xml:space="preserve"> </w:t>
            </w:r>
            <w:r w:rsidRPr="00775945">
              <w:rPr>
                <w:rFonts w:ascii="Times New Roman" w:hAnsi="Times New Roman" w:cs="Times New Roman"/>
                <w:color w:val="000000"/>
                <w:sz w:val="28"/>
                <w:szCs w:val="28"/>
              </w:rPr>
              <w:t>подрядчика),</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поставщика</w:t>
            </w:r>
            <w:r w:rsidRPr="00775945">
              <w:t xml:space="preserve"> </w:t>
            </w:r>
            <w:r w:rsidRPr="00775945">
              <w:rPr>
                <w:rFonts w:ascii="Times New Roman" w:hAnsi="Times New Roman" w:cs="Times New Roman"/>
                <w:color w:val="000000"/>
                <w:sz w:val="28"/>
                <w:szCs w:val="28"/>
              </w:rPr>
              <w:t>соответствуют</w:t>
            </w:r>
            <w:r w:rsidRPr="00775945">
              <w:t xml:space="preserve"> </w:t>
            </w:r>
            <w:r w:rsidRPr="00775945">
              <w:rPr>
                <w:rFonts w:ascii="Times New Roman" w:hAnsi="Times New Roman" w:cs="Times New Roman"/>
                <w:color w:val="000000"/>
                <w:sz w:val="28"/>
                <w:szCs w:val="28"/>
              </w:rPr>
              <w:t>интересам</w:t>
            </w:r>
            <w:r w:rsidRPr="00775945">
              <w:t xml:space="preserve"> </w:t>
            </w:r>
            <w:r w:rsidRPr="00775945">
              <w:rPr>
                <w:rFonts w:ascii="Times New Roman" w:hAnsi="Times New Roman" w:cs="Times New Roman"/>
                <w:color w:val="000000"/>
                <w:sz w:val="28"/>
                <w:szCs w:val="28"/>
              </w:rPr>
              <w:t>Заказчика,</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цена</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превышает</w:t>
            </w:r>
            <w:r w:rsidRPr="00775945">
              <w:t xml:space="preserve"> </w:t>
            </w:r>
            <w:r w:rsidRPr="00775945">
              <w:rPr>
                <w:rFonts w:ascii="Times New Roman" w:hAnsi="Times New Roman" w:cs="Times New Roman"/>
                <w:color w:val="000000"/>
                <w:sz w:val="28"/>
                <w:szCs w:val="28"/>
              </w:rPr>
              <w:t>начальную</w:t>
            </w:r>
            <w:r w:rsidRPr="00775945">
              <w:t xml:space="preserve"> </w:t>
            </w:r>
            <w:r w:rsidRPr="00C53F82">
              <w:rPr>
                <w:rFonts w:ascii="Times New Roman" w:hAnsi="Times New Roman" w:cs="Times New Roman"/>
                <w:color w:val="000000"/>
                <w:sz w:val="28"/>
                <w:szCs w:val="28"/>
              </w:rPr>
              <w:t>(максимальную)</w:t>
            </w:r>
            <w:r w:rsidRPr="00C53F82">
              <w:t xml:space="preserve"> </w:t>
            </w:r>
            <w:r w:rsidRPr="00C53F82">
              <w:rPr>
                <w:rFonts w:ascii="Times New Roman" w:hAnsi="Times New Roman" w:cs="Times New Roman"/>
                <w:color w:val="000000"/>
                <w:sz w:val="28"/>
                <w:szCs w:val="28"/>
              </w:rPr>
              <w:t>цену</w:t>
            </w:r>
            <w:r w:rsidRPr="00C53F82">
              <w:t xml:space="preserve"> </w:t>
            </w:r>
            <w:r w:rsidRPr="00C53F82">
              <w:rPr>
                <w:rFonts w:ascii="Times New Roman" w:hAnsi="Times New Roman" w:cs="Times New Roman"/>
                <w:color w:val="000000"/>
                <w:sz w:val="28"/>
                <w:szCs w:val="28"/>
              </w:rPr>
              <w:t>договора.</w:t>
            </w:r>
            <w:r w:rsidRPr="00C53F82">
              <w:t xml:space="preserve"> </w:t>
            </w:r>
          </w:p>
        </w:tc>
      </w:tr>
      <w:tr w:rsidR="00966D04" w:rsidRPr="007F6A2E">
        <w:trPr>
          <w:trHeight w:hRule="exact" w:val="4861"/>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2.10.</w:t>
            </w:r>
            <w:r w:rsidRPr="00775945">
              <w:t xml:space="preserve"> </w:t>
            </w:r>
            <w:r w:rsidRPr="00775945">
              <w:rPr>
                <w:rFonts w:ascii="Times New Roman" w:hAnsi="Times New Roman" w:cs="Times New Roman"/>
                <w:b/>
                <w:color w:val="000000"/>
                <w:sz w:val="28"/>
                <w:szCs w:val="28"/>
              </w:rPr>
              <w:t>Заключение</w:t>
            </w:r>
            <w:r w:rsidRPr="00775945">
              <w:t xml:space="preserve"> </w:t>
            </w:r>
            <w:r w:rsidRPr="00775945">
              <w:rPr>
                <w:rFonts w:ascii="Times New Roman" w:hAnsi="Times New Roman" w:cs="Times New Roman"/>
                <w:b/>
                <w:color w:val="000000"/>
                <w:sz w:val="28"/>
                <w:szCs w:val="28"/>
              </w:rPr>
              <w:t>договора</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2.10.1.</w:t>
            </w:r>
            <w:r w:rsidRPr="00775945">
              <w:t xml:space="preserve"> </w:t>
            </w:r>
            <w:r w:rsidRPr="00775945">
              <w:rPr>
                <w:rFonts w:ascii="Times New Roman" w:hAnsi="Times New Roman" w:cs="Times New Roman"/>
                <w:color w:val="000000"/>
                <w:sz w:val="28"/>
                <w:szCs w:val="28"/>
              </w:rPr>
              <w:t>Обеспечение</w:t>
            </w:r>
            <w:r w:rsidRPr="00775945">
              <w:t xml:space="preserve"> </w:t>
            </w:r>
            <w:r w:rsidRPr="00775945">
              <w:rPr>
                <w:rFonts w:ascii="Times New Roman" w:hAnsi="Times New Roman" w:cs="Times New Roman"/>
                <w:color w:val="000000"/>
                <w:sz w:val="28"/>
                <w:szCs w:val="28"/>
              </w:rPr>
              <w:t>исполнения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устанавливается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24</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2.10.2.</w:t>
            </w:r>
            <w:r w:rsidRPr="00775945">
              <w:t xml:space="preserve"> </w:t>
            </w:r>
            <w:r w:rsidRPr="00775945">
              <w:rPr>
                <w:rFonts w:ascii="Times New Roman" w:hAnsi="Times New Roman" w:cs="Times New Roman"/>
                <w:color w:val="000000"/>
                <w:sz w:val="28"/>
                <w:szCs w:val="28"/>
              </w:rPr>
              <w:t>После</w:t>
            </w:r>
            <w:r w:rsidRPr="00775945">
              <w:t xml:space="preserve"> </w:t>
            </w:r>
            <w:r w:rsidRPr="00775945">
              <w:rPr>
                <w:rFonts w:ascii="Times New Roman" w:hAnsi="Times New Roman" w:cs="Times New Roman"/>
                <w:color w:val="000000"/>
                <w:sz w:val="28"/>
                <w:szCs w:val="28"/>
              </w:rPr>
              <w:t>опубликования</w:t>
            </w:r>
            <w:r w:rsidRPr="00775945">
              <w:t xml:space="preserve"> </w:t>
            </w:r>
            <w:r w:rsidRPr="00775945">
              <w:rPr>
                <w:rFonts w:ascii="Times New Roman" w:hAnsi="Times New Roman" w:cs="Times New Roman"/>
                <w:color w:val="000000"/>
                <w:sz w:val="28"/>
                <w:szCs w:val="28"/>
              </w:rPr>
              <w:t>протокола</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комиссии</w:t>
            </w:r>
            <w:r w:rsidRPr="00775945">
              <w:t xml:space="preserve"> </w:t>
            </w:r>
            <w:r w:rsidRPr="00775945">
              <w:rPr>
                <w:rFonts w:ascii="Times New Roman" w:hAnsi="Times New Roman" w:cs="Times New Roman"/>
                <w:color w:val="000000"/>
                <w:sz w:val="28"/>
                <w:szCs w:val="28"/>
              </w:rPr>
              <w:t>(выписки</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протокола</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комиссии)</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итогах</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Заказчик</w:t>
            </w:r>
            <w:r w:rsidRPr="00775945">
              <w:t xml:space="preserve"> </w:t>
            </w:r>
            <w:r w:rsidRPr="00775945">
              <w:rPr>
                <w:rFonts w:ascii="Times New Roman" w:hAnsi="Times New Roman" w:cs="Times New Roman"/>
                <w:color w:val="000000"/>
                <w:sz w:val="28"/>
                <w:szCs w:val="28"/>
              </w:rPr>
              <w:t>направляет</w:t>
            </w:r>
            <w:r w:rsidRPr="00775945">
              <w:t xml:space="preserve"> </w:t>
            </w:r>
            <w:r w:rsidRPr="00775945">
              <w:rPr>
                <w:rFonts w:ascii="Times New Roman" w:hAnsi="Times New Roman" w:cs="Times New Roman"/>
                <w:color w:val="000000"/>
                <w:sz w:val="28"/>
                <w:szCs w:val="28"/>
              </w:rPr>
              <w:t>победителю</w:t>
            </w:r>
            <w:r w:rsidRPr="00775945">
              <w:t xml:space="preserve"> </w:t>
            </w:r>
            <w:r w:rsidRPr="00775945">
              <w:rPr>
                <w:rFonts w:ascii="Times New Roman" w:hAnsi="Times New Roman" w:cs="Times New Roman"/>
                <w:color w:val="000000"/>
                <w:sz w:val="28"/>
                <w:szCs w:val="28"/>
              </w:rPr>
              <w:t>(победителям)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уведомление</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приглашением</w:t>
            </w:r>
            <w:r w:rsidRPr="00775945">
              <w:t xml:space="preserve"> </w:t>
            </w:r>
            <w:r w:rsidRPr="00775945">
              <w:rPr>
                <w:rFonts w:ascii="Times New Roman" w:hAnsi="Times New Roman" w:cs="Times New Roman"/>
                <w:color w:val="000000"/>
                <w:sz w:val="28"/>
                <w:szCs w:val="28"/>
              </w:rPr>
              <w:t>подписать</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указанием</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подписания,</w:t>
            </w:r>
            <w:r w:rsidRPr="00775945">
              <w:t xml:space="preserve"> </w:t>
            </w:r>
            <w:r w:rsidRPr="00775945">
              <w:rPr>
                <w:rFonts w:ascii="Times New Roman" w:hAnsi="Times New Roman" w:cs="Times New Roman"/>
                <w:color w:val="000000"/>
                <w:sz w:val="28"/>
                <w:szCs w:val="28"/>
              </w:rPr>
              <w:t>учитывающего,</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необходимости,</w:t>
            </w:r>
            <w:r w:rsidRPr="00775945">
              <w:t xml:space="preserve"> </w:t>
            </w:r>
            <w:r w:rsidRPr="00775945">
              <w:rPr>
                <w:rFonts w:ascii="Times New Roman" w:hAnsi="Times New Roman" w:cs="Times New Roman"/>
                <w:color w:val="000000"/>
                <w:sz w:val="28"/>
                <w:szCs w:val="28"/>
              </w:rPr>
              <w:t>период</w:t>
            </w:r>
            <w:r w:rsidRPr="00775945">
              <w:t xml:space="preserve"> </w:t>
            </w:r>
            <w:r w:rsidRPr="00775945">
              <w:rPr>
                <w:rFonts w:ascii="Times New Roman" w:hAnsi="Times New Roman" w:cs="Times New Roman"/>
                <w:color w:val="000000"/>
                <w:sz w:val="28"/>
                <w:szCs w:val="28"/>
              </w:rPr>
              <w:t>времени</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получения</w:t>
            </w:r>
            <w:r w:rsidRPr="00775945">
              <w:t xml:space="preserve"> </w:t>
            </w:r>
            <w:r w:rsidRPr="00775945">
              <w:rPr>
                <w:rFonts w:ascii="Times New Roman" w:hAnsi="Times New Roman" w:cs="Times New Roman"/>
                <w:color w:val="000000"/>
                <w:sz w:val="28"/>
                <w:szCs w:val="28"/>
              </w:rPr>
              <w:t>Заказчиком</w:t>
            </w:r>
            <w:r w:rsidRPr="00775945">
              <w:t xml:space="preserve"> </w:t>
            </w:r>
            <w:r w:rsidRPr="00775945">
              <w:rPr>
                <w:rFonts w:ascii="Times New Roman" w:hAnsi="Times New Roman" w:cs="Times New Roman"/>
                <w:color w:val="000000"/>
                <w:sz w:val="28"/>
                <w:szCs w:val="28"/>
              </w:rPr>
              <w:t>одобрения</w:t>
            </w:r>
            <w:r w:rsidRPr="00775945">
              <w:t xml:space="preserve"> </w:t>
            </w:r>
            <w:r w:rsidRPr="00775945">
              <w:rPr>
                <w:rFonts w:ascii="Times New Roman" w:hAnsi="Times New Roman" w:cs="Times New Roman"/>
                <w:color w:val="000000"/>
                <w:sz w:val="28"/>
                <w:szCs w:val="28"/>
              </w:rPr>
              <w:t>сделки</w:t>
            </w:r>
            <w:r w:rsidRPr="00775945">
              <w:t xml:space="preserve"> </w:t>
            </w:r>
            <w:r w:rsidRPr="00775945">
              <w:rPr>
                <w:rFonts w:ascii="Times New Roman" w:hAnsi="Times New Roman" w:cs="Times New Roman"/>
                <w:color w:val="000000"/>
                <w:sz w:val="28"/>
                <w:szCs w:val="28"/>
              </w:rPr>
              <w:t>органами</w:t>
            </w:r>
            <w:r w:rsidRPr="00775945">
              <w:t xml:space="preserve"> </w:t>
            </w:r>
            <w:r w:rsidRPr="00775945">
              <w:rPr>
                <w:rFonts w:ascii="Times New Roman" w:hAnsi="Times New Roman" w:cs="Times New Roman"/>
                <w:color w:val="000000"/>
                <w:sz w:val="28"/>
                <w:szCs w:val="28"/>
              </w:rPr>
              <w:t>управления</w:t>
            </w:r>
            <w:r w:rsidRPr="00775945">
              <w:t xml:space="preserve"> </w:t>
            </w:r>
            <w:r w:rsidRPr="00775945">
              <w:rPr>
                <w:rFonts w:ascii="Times New Roman" w:hAnsi="Times New Roman" w:cs="Times New Roman"/>
                <w:color w:val="000000"/>
                <w:sz w:val="28"/>
                <w:szCs w:val="28"/>
              </w:rPr>
              <w:t>Заказчика.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2.10.3.</w:t>
            </w:r>
            <w:r w:rsidRPr="00775945">
              <w:t xml:space="preserve"> </w:t>
            </w:r>
            <w:r w:rsidRPr="00775945">
              <w:rPr>
                <w:rFonts w:ascii="Times New Roman" w:hAnsi="Times New Roman" w:cs="Times New Roman"/>
                <w:color w:val="000000"/>
                <w:sz w:val="28"/>
                <w:szCs w:val="28"/>
              </w:rPr>
              <w:t>Участник,</w:t>
            </w:r>
            <w:r w:rsidRPr="00775945">
              <w:t xml:space="preserve"> </w:t>
            </w:r>
            <w:r w:rsidRPr="00775945">
              <w:rPr>
                <w:rFonts w:ascii="Times New Roman" w:hAnsi="Times New Roman" w:cs="Times New Roman"/>
                <w:color w:val="000000"/>
                <w:sz w:val="28"/>
                <w:szCs w:val="28"/>
              </w:rPr>
              <w:t>признанный</w:t>
            </w:r>
            <w:r w:rsidRPr="00775945">
              <w:t xml:space="preserve"> </w:t>
            </w:r>
            <w:r w:rsidRPr="00775945">
              <w:rPr>
                <w:rFonts w:ascii="Times New Roman" w:hAnsi="Times New Roman" w:cs="Times New Roman"/>
                <w:color w:val="000000"/>
                <w:sz w:val="28"/>
                <w:szCs w:val="28"/>
              </w:rPr>
              <w:t>победителем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должен</w:t>
            </w:r>
            <w:r w:rsidRPr="00775945">
              <w:t xml:space="preserve"> </w:t>
            </w:r>
            <w:r w:rsidRPr="00775945">
              <w:rPr>
                <w:rFonts w:ascii="Times New Roman" w:hAnsi="Times New Roman" w:cs="Times New Roman"/>
                <w:color w:val="000000"/>
                <w:sz w:val="28"/>
                <w:szCs w:val="28"/>
              </w:rPr>
              <w:t>подписать</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позднее</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указанного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направленном</w:t>
            </w:r>
            <w:r w:rsidRPr="00775945">
              <w:t xml:space="preserve"> </w:t>
            </w:r>
            <w:r w:rsidRPr="00775945">
              <w:rPr>
                <w:rFonts w:ascii="Times New Roman" w:hAnsi="Times New Roman" w:cs="Times New Roman"/>
                <w:color w:val="000000"/>
                <w:sz w:val="28"/>
                <w:szCs w:val="28"/>
              </w:rPr>
              <w:t>Заказчиком</w:t>
            </w:r>
            <w:r w:rsidRPr="00775945">
              <w:t xml:space="preserve"> </w:t>
            </w:r>
            <w:r w:rsidRPr="00775945">
              <w:rPr>
                <w:rFonts w:ascii="Times New Roman" w:hAnsi="Times New Roman" w:cs="Times New Roman"/>
                <w:color w:val="000000"/>
                <w:sz w:val="28"/>
                <w:szCs w:val="28"/>
              </w:rPr>
              <w:t>победителю</w:t>
            </w:r>
            <w:r w:rsidRPr="00775945">
              <w:t xml:space="preserve"> </w:t>
            </w:r>
            <w:r w:rsidRPr="00775945">
              <w:rPr>
                <w:rFonts w:ascii="Times New Roman" w:hAnsi="Times New Roman" w:cs="Times New Roman"/>
                <w:color w:val="000000"/>
                <w:sz w:val="28"/>
                <w:szCs w:val="28"/>
              </w:rPr>
              <w:t>уведомлении.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победителем</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подписан</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указанные</w:t>
            </w:r>
            <w:r w:rsidRPr="00775945">
              <w:t xml:space="preserve"> </w:t>
            </w:r>
            <w:r w:rsidRPr="00775945">
              <w:rPr>
                <w:rFonts w:ascii="Times New Roman" w:hAnsi="Times New Roman" w:cs="Times New Roman"/>
                <w:color w:val="000000"/>
                <w:sz w:val="28"/>
                <w:szCs w:val="28"/>
              </w:rPr>
              <w:t>сроки,</w:t>
            </w:r>
            <w:r w:rsidRPr="00775945">
              <w:t xml:space="preserve"> </w:t>
            </w:r>
            <w:r w:rsidRPr="00775945">
              <w:rPr>
                <w:rFonts w:ascii="Times New Roman" w:hAnsi="Times New Roman" w:cs="Times New Roman"/>
                <w:color w:val="000000"/>
                <w:sz w:val="28"/>
                <w:szCs w:val="28"/>
              </w:rPr>
              <w:t>он</w:t>
            </w:r>
            <w:r w:rsidRPr="00775945">
              <w:t xml:space="preserve"> </w:t>
            </w:r>
            <w:r w:rsidRPr="00775945">
              <w:rPr>
                <w:rFonts w:ascii="Times New Roman" w:hAnsi="Times New Roman" w:cs="Times New Roman"/>
                <w:color w:val="000000"/>
                <w:sz w:val="28"/>
                <w:szCs w:val="28"/>
              </w:rPr>
              <w:t>признается</w:t>
            </w:r>
            <w:r w:rsidRPr="00775945">
              <w:t xml:space="preserve"> </w:t>
            </w:r>
            <w:r w:rsidRPr="00775945">
              <w:rPr>
                <w:rFonts w:ascii="Times New Roman" w:hAnsi="Times New Roman" w:cs="Times New Roman"/>
                <w:color w:val="000000"/>
                <w:sz w:val="28"/>
                <w:szCs w:val="28"/>
              </w:rPr>
              <w:t>уклонившимся</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2.10.4.</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этом,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законодательством</w:t>
            </w:r>
            <w:r w:rsidRPr="00775945">
              <w:t xml:space="preserve"> </w:t>
            </w:r>
            <w:r w:rsidRPr="00775945">
              <w:rPr>
                <w:rFonts w:ascii="Times New Roman" w:hAnsi="Times New Roman" w:cs="Times New Roman"/>
                <w:color w:val="000000"/>
                <w:sz w:val="28"/>
                <w:szCs w:val="28"/>
              </w:rPr>
              <w:t>или</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6807"/>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внутренними</w:t>
            </w:r>
            <w:r w:rsidRPr="00775945">
              <w:t xml:space="preserve"> </w:t>
            </w:r>
            <w:r w:rsidRPr="00775945">
              <w:rPr>
                <w:rFonts w:ascii="Times New Roman" w:hAnsi="Times New Roman" w:cs="Times New Roman"/>
                <w:color w:val="000000"/>
                <w:sz w:val="28"/>
                <w:szCs w:val="28"/>
              </w:rPr>
              <w:t>документами</w:t>
            </w:r>
            <w:r w:rsidRPr="00775945">
              <w:t xml:space="preserve"> </w:t>
            </w:r>
            <w:r w:rsidRPr="00775945">
              <w:rPr>
                <w:rFonts w:ascii="Times New Roman" w:hAnsi="Times New Roman" w:cs="Times New Roman"/>
                <w:color w:val="000000"/>
                <w:sz w:val="28"/>
                <w:szCs w:val="28"/>
              </w:rPr>
              <w:t>победителя/победителей</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победителю/победителям</w:t>
            </w:r>
            <w:r w:rsidRPr="00775945">
              <w:t xml:space="preserve"> </w:t>
            </w:r>
            <w:r w:rsidRPr="00775945">
              <w:rPr>
                <w:rFonts w:ascii="Times New Roman" w:hAnsi="Times New Roman" w:cs="Times New Roman"/>
                <w:color w:val="000000"/>
                <w:sz w:val="28"/>
                <w:szCs w:val="28"/>
              </w:rPr>
              <w:t>требуется</w:t>
            </w:r>
            <w:r w:rsidRPr="00775945">
              <w:t xml:space="preserve"> </w:t>
            </w:r>
            <w:r w:rsidRPr="00775945">
              <w:rPr>
                <w:rFonts w:ascii="Times New Roman" w:hAnsi="Times New Roman" w:cs="Times New Roman"/>
                <w:color w:val="000000"/>
                <w:sz w:val="28"/>
                <w:szCs w:val="28"/>
              </w:rPr>
              <w:t>получение</w:t>
            </w:r>
            <w:r w:rsidRPr="00775945">
              <w:t xml:space="preserve"> </w:t>
            </w:r>
            <w:r w:rsidRPr="00775945">
              <w:rPr>
                <w:rFonts w:ascii="Times New Roman" w:hAnsi="Times New Roman" w:cs="Times New Roman"/>
                <w:color w:val="000000"/>
                <w:sz w:val="28"/>
                <w:szCs w:val="28"/>
              </w:rPr>
              <w:t>одобрения</w:t>
            </w:r>
            <w:r w:rsidRPr="00775945">
              <w:t xml:space="preserve"> </w:t>
            </w:r>
            <w:r w:rsidRPr="00775945">
              <w:rPr>
                <w:rFonts w:ascii="Times New Roman" w:hAnsi="Times New Roman" w:cs="Times New Roman"/>
                <w:color w:val="000000"/>
                <w:sz w:val="28"/>
                <w:szCs w:val="28"/>
              </w:rPr>
              <w:t>сделки,</w:t>
            </w:r>
            <w:r w:rsidRPr="00775945">
              <w:t xml:space="preserve"> </w:t>
            </w:r>
            <w:r w:rsidRPr="00775945">
              <w:rPr>
                <w:rFonts w:ascii="Times New Roman" w:hAnsi="Times New Roman" w:cs="Times New Roman"/>
                <w:color w:val="000000"/>
                <w:sz w:val="28"/>
                <w:szCs w:val="28"/>
              </w:rPr>
              <w:t>являющейся</w:t>
            </w:r>
            <w:r w:rsidRPr="00775945">
              <w:t xml:space="preserve"> </w:t>
            </w:r>
            <w:r w:rsidRPr="00775945">
              <w:rPr>
                <w:rFonts w:ascii="Times New Roman" w:hAnsi="Times New Roman" w:cs="Times New Roman"/>
                <w:color w:val="000000"/>
                <w:sz w:val="28"/>
                <w:szCs w:val="28"/>
              </w:rPr>
              <w:t>предметом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органами</w:t>
            </w:r>
            <w:r w:rsidRPr="00775945">
              <w:t xml:space="preserve"> </w:t>
            </w:r>
            <w:r w:rsidRPr="00775945">
              <w:rPr>
                <w:rFonts w:ascii="Times New Roman" w:hAnsi="Times New Roman" w:cs="Times New Roman"/>
                <w:color w:val="000000"/>
                <w:sz w:val="28"/>
                <w:szCs w:val="28"/>
              </w:rPr>
              <w:t>управления,</w:t>
            </w:r>
            <w:r w:rsidRPr="00775945">
              <w:t xml:space="preserve"> </w:t>
            </w:r>
            <w:r w:rsidRPr="00775945">
              <w:rPr>
                <w:rFonts w:ascii="Times New Roman" w:hAnsi="Times New Roman" w:cs="Times New Roman"/>
                <w:color w:val="000000"/>
                <w:sz w:val="28"/>
                <w:szCs w:val="28"/>
              </w:rPr>
              <w:t>победитель/победители</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предложить</w:t>
            </w:r>
            <w:r w:rsidRPr="00775945">
              <w:t xml:space="preserve"> </w:t>
            </w:r>
            <w:r w:rsidRPr="00775945">
              <w:rPr>
                <w:rFonts w:ascii="Times New Roman" w:hAnsi="Times New Roman" w:cs="Times New Roman"/>
                <w:color w:val="000000"/>
                <w:sz w:val="28"/>
                <w:szCs w:val="28"/>
              </w:rPr>
              <w:t>Заказчику,</w:t>
            </w:r>
            <w:r w:rsidRPr="00775945">
              <w:t xml:space="preserve"> </w:t>
            </w:r>
            <w:r w:rsidRPr="00775945">
              <w:rPr>
                <w:rFonts w:ascii="Times New Roman" w:hAnsi="Times New Roman" w:cs="Times New Roman"/>
                <w:color w:val="000000"/>
                <w:sz w:val="28"/>
                <w:szCs w:val="28"/>
              </w:rPr>
              <w:t>отложить</w:t>
            </w:r>
            <w:r w:rsidRPr="00775945">
              <w:t xml:space="preserve"> </w:t>
            </w:r>
            <w:r w:rsidRPr="00775945">
              <w:rPr>
                <w:rFonts w:ascii="Times New Roman" w:hAnsi="Times New Roman" w:cs="Times New Roman"/>
                <w:color w:val="000000"/>
                <w:sz w:val="28"/>
                <w:szCs w:val="28"/>
              </w:rPr>
              <w:t>срок</w:t>
            </w:r>
            <w:r w:rsidRPr="00775945">
              <w:t xml:space="preserve"> </w:t>
            </w:r>
            <w:r w:rsidRPr="00775945">
              <w:rPr>
                <w:rFonts w:ascii="Times New Roman" w:hAnsi="Times New Roman" w:cs="Times New Roman"/>
                <w:color w:val="000000"/>
                <w:sz w:val="28"/>
                <w:szCs w:val="28"/>
              </w:rPr>
              <w:t>подписания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период,</w:t>
            </w:r>
            <w:r w:rsidRPr="00775945">
              <w:t xml:space="preserve"> </w:t>
            </w:r>
            <w:r w:rsidRPr="00775945">
              <w:rPr>
                <w:rFonts w:ascii="Times New Roman" w:hAnsi="Times New Roman" w:cs="Times New Roman"/>
                <w:color w:val="000000"/>
                <w:sz w:val="28"/>
                <w:szCs w:val="28"/>
              </w:rPr>
              <w:t>необходимый</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получения</w:t>
            </w:r>
            <w:r w:rsidRPr="00775945">
              <w:t xml:space="preserve"> </w:t>
            </w:r>
            <w:r w:rsidRPr="00775945">
              <w:rPr>
                <w:rFonts w:ascii="Times New Roman" w:hAnsi="Times New Roman" w:cs="Times New Roman"/>
                <w:color w:val="000000"/>
                <w:sz w:val="28"/>
                <w:szCs w:val="28"/>
              </w:rPr>
              <w:t>победителем/победителями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такого</w:t>
            </w:r>
            <w:r w:rsidRPr="00775945">
              <w:t xml:space="preserve"> </w:t>
            </w:r>
            <w:r w:rsidRPr="00775945">
              <w:rPr>
                <w:rFonts w:ascii="Times New Roman" w:hAnsi="Times New Roman" w:cs="Times New Roman"/>
                <w:color w:val="000000"/>
                <w:sz w:val="28"/>
                <w:szCs w:val="28"/>
              </w:rPr>
              <w:t>одобрения,</w:t>
            </w:r>
            <w:r w:rsidRPr="00775945">
              <w:t xml:space="preserve"> </w:t>
            </w:r>
            <w:r w:rsidRPr="00775945">
              <w:rPr>
                <w:rFonts w:ascii="Times New Roman" w:hAnsi="Times New Roman" w:cs="Times New Roman"/>
                <w:color w:val="000000"/>
                <w:sz w:val="28"/>
                <w:szCs w:val="28"/>
              </w:rPr>
              <w:t>но</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более,</w:t>
            </w:r>
            <w:r w:rsidRPr="00775945">
              <w:t xml:space="preserve"> </w:t>
            </w:r>
            <w:r w:rsidRPr="00775945">
              <w:rPr>
                <w:rFonts w:ascii="Times New Roman" w:hAnsi="Times New Roman" w:cs="Times New Roman"/>
                <w:color w:val="000000"/>
                <w:sz w:val="28"/>
                <w:szCs w:val="28"/>
              </w:rPr>
              <w:t>чем</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30</w:t>
            </w:r>
            <w:r w:rsidRPr="00775945">
              <w:t xml:space="preserve"> </w:t>
            </w:r>
            <w:r w:rsidRPr="00775945">
              <w:rPr>
                <w:rFonts w:ascii="Times New Roman" w:hAnsi="Times New Roman" w:cs="Times New Roman"/>
                <w:color w:val="000000"/>
                <w:sz w:val="28"/>
                <w:szCs w:val="28"/>
              </w:rPr>
              <w:t>(тридцать)</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даты</w:t>
            </w:r>
            <w:r w:rsidRPr="00775945">
              <w:t xml:space="preserve"> </w:t>
            </w:r>
            <w:r w:rsidRPr="00775945">
              <w:rPr>
                <w:rFonts w:ascii="Times New Roman" w:hAnsi="Times New Roman" w:cs="Times New Roman"/>
                <w:color w:val="000000"/>
                <w:sz w:val="28"/>
                <w:szCs w:val="28"/>
              </w:rPr>
              <w:t>опубликования</w:t>
            </w:r>
            <w:r w:rsidRPr="00775945">
              <w:t xml:space="preserve"> </w:t>
            </w:r>
            <w:r w:rsidRPr="00775945">
              <w:rPr>
                <w:rFonts w:ascii="Times New Roman" w:hAnsi="Times New Roman" w:cs="Times New Roman"/>
                <w:color w:val="000000"/>
                <w:sz w:val="28"/>
                <w:szCs w:val="28"/>
              </w:rPr>
              <w:t>протокола</w:t>
            </w:r>
            <w:r w:rsidRPr="00775945">
              <w:t xml:space="preserve"> </w:t>
            </w:r>
            <w:r w:rsidRPr="00775945">
              <w:rPr>
                <w:rFonts w:ascii="Times New Roman" w:hAnsi="Times New Roman" w:cs="Times New Roman"/>
                <w:color w:val="000000"/>
                <w:sz w:val="28"/>
                <w:szCs w:val="28"/>
              </w:rPr>
              <w:t>(выписки</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протокола)</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комиссии</w:t>
            </w:r>
            <w:r w:rsidRPr="00775945">
              <w:t xml:space="preserve"> </w:t>
            </w:r>
            <w:r w:rsidRPr="00775945">
              <w:rPr>
                <w:rFonts w:ascii="Times New Roman" w:hAnsi="Times New Roman" w:cs="Times New Roman"/>
                <w:color w:val="000000"/>
                <w:sz w:val="28"/>
                <w:szCs w:val="28"/>
              </w:rPr>
              <w:t>об</w:t>
            </w:r>
            <w:r w:rsidRPr="00775945">
              <w:t xml:space="preserve"> </w:t>
            </w:r>
            <w:r w:rsidRPr="00775945">
              <w:rPr>
                <w:rFonts w:ascii="Times New Roman" w:hAnsi="Times New Roman" w:cs="Times New Roman"/>
                <w:color w:val="000000"/>
                <w:sz w:val="28"/>
                <w:szCs w:val="28"/>
              </w:rPr>
              <w:t>итогах</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2.10.5.</w:t>
            </w:r>
            <w:r w:rsidRPr="00775945">
              <w:t xml:space="preserve"> </w:t>
            </w:r>
            <w:r w:rsidRPr="00775945">
              <w:rPr>
                <w:rFonts w:ascii="Times New Roman" w:hAnsi="Times New Roman" w:cs="Times New Roman"/>
                <w:color w:val="000000"/>
                <w:sz w:val="28"/>
                <w:szCs w:val="28"/>
              </w:rPr>
              <w:t>Заказчик</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отклонить</w:t>
            </w:r>
            <w:r w:rsidRPr="00775945">
              <w:t xml:space="preserve"> </w:t>
            </w:r>
            <w:r w:rsidRPr="00775945">
              <w:rPr>
                <w:rFonts w:ascii="Times New Roman" w:hAnsi="Times New Roman" w:cs="Times New Roman"/>
                <w:color w:val="000000"/>
                <w:sz w:val="28"/>
                <w:szCs w:val="28"/>
              </w:rPr>
              <w:t>такое</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победителя/победителей.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таком</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победитель</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подписавший</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признается</w:t>
            </w:r>
            <w:r w:rsidRPr="00775945">
              <w:t xml:space="preserve"> </w:t>
            </w:r>
            <w:r w:rsidRPr="00775945">
              <w:rPr>
                <w:rFonts w:ascii="Times New Roman" w:hAnsi="Times New Roman" w:cs="Times New Roman"/>
                <w:color w:val="000000"/>
                <w:sz w:val="28"/>
                <w:szCs w:val="28"/>
              </w:rPr>
              <w:t>уклонившимся</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заключен</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участником,</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которого</w:t>
            </w:r>
            <w:r w:rsidRPr="00775945">
              <w:t xml:space="preserve"> </w:t>
            </w:r>
            <w:r w:rsidRPr="00775945">
              <w:rPr>
                <w:rFonts w:ascii="Times New Roman" w:hAnsi="Times New Roman" w:cs="Times New Roman"/>
                <w:color w:val="000000"/>
                <w:sz w:val="28"/>
                <w:szCs w:val="28"/>
              </w:rPr>
              <w:t>присвоен</w:t>
            </w:r>
            <w:r w:rsidRPr="00775945">
              <w:t xml:space="preserve"> </w:t>
            </w:r>
            <w:r w:rsidRPr="00775945">
              <w:rPr>
                <w:rFonts w:ascii="Times New Roman" w:hAnsi="Times New Roman" w:cs="Times New Roman"/>
                <w:color w:val="000000"/>
                <w:sz w:val="28"/>
                <w:szCs w:val="28"/>
              </w:rPr>
              <w:t>второй</w:t>
            </w:r>
            <w:r w:rsidRPr="00775945">
              <w:t xml:space="preserve"> </w:t>
            </w:r>
            <w:r w:rsidRPr="00775945">
              <w:rPr>
                <w:rFonts w:ascii="Times New Roman" w:hAnsi="Times New Roman" w:cs="Times New Roman"/>
                <w:color w:val="000000"/>
                <w:sz w:val="28"/>
                <w:szCs w:val="28"/>
              </w:rPr>
              <w:t>порядковый</w:t>
            </w:r>
            <w:r w:rsidRPr="00775945">
              <w:t xml:space="preserve"> </w:t>
            </w:r>
            <w:r w:rsidRPr="00775945">
              <w:rPr>
                <w:rFonts w:ascii="Times New Roman" w:hAnsi="Times New Roman" w:cs="Times New Roman"/>
                <w:color w:val="000000"/>
                <w:sz w:val="28"/>
                <w:szCs w:val="28"/>
              </w:rPr>
              <w:t>номер,</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победителем</w:t>
            </w:r>
            <w:r w:rsidRPr="00775945">
              <w:t xml:space="preserve"> </w:t>
            </w:r>
            <w:r w:rsidRPr="00775945">
              <w:rPr>
                <w:rFonts w:ascii="Times New Roman" w:hAnsi="Times New Roman" w:cs="Times New Roman"/>
                <w:color w:val="000000"/>
                <w:sz w:val="28"/>
                <w:szCs w:val="28"/>
              </w:rPr>
              <w:t>признан</w:t>
            </w:r>
            <w:r w:rsidRPr="00775945">
              <w:t xml:space="preserve"> </w:t>
            </w:r>
            <w:r w:rsidRPr="00775945">
              <w:rPr>
                <w:rFonts w:ascii="Times New Roman" w:hAnsi="Times New Roman" w:cs="Times New Roman"/>
                <w:color w:val="000000"/>
                <w:sz w:val="28"/>
                <w:szCs w:val="28"/>
              </w:rPr>
              <w:t>только</w:t>
            </w:r>
            <w:r w:rsidRPr="00775945">
              <w:t xml:space="preserve"> </w:t>
            </w:r>
            <w:r w:rsidRPr="00775945">
              <w:rPr>
                <w:rFonts w:ascii="Times New Roman" w:hAnsi="Times New Roman" w:cs="Times New Roman"/>
                <w:color w:val="000000"/>
                <w:sz w:val="28"/>
                <w:szCs w:val="28"/>
              </w:rPr>
              <w:t>один</w:t>
            </w:r>
            <w:r w:rsidRPr="00775945">
              <w:t xml:space="preserve"> </w:t>
            </w:r>
            <w:r w:rsidRPr="00775945">
              <w:rPr>
                <w:rFonts w:ascii="Times New Roman" w:hAnsi="Times New Roman" w:cs="Times New Roman"/>
                <w:color w:val="000000"/>
                <w:sz w:val="28"/>
                <w:szCs w:val="28"/>
              </w:rPr>
              <w:t>участник,</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решению</w:t>
            </w:r>
            <w:r w:rsidRPr="00775945">
              <w:t xml:space="preserve"> </w:t>
            </w:r>
            <w:r w:rsidRPr="00775945">
              <w:rPr>
                <w:rFonts w:ascii="Times New Roman" w:hAnsi="Times New Roman" w:cs="Times New Roman"/>
                <w:color w:val="000000"/>
                <w:sz w:val="28"/>
                <w:szCs w:val="28"/>
              </w:rPr>
              <w:t>Конкурсной</w:t>
            </w:r>
            <w:r w:rsidRPr="00775945">
              <w:t xml:space="preserve"> </w:t>
            </w:r>
            <w:r w:rsidRPr="00775945">
              <w:rPr>
                <w:rFonts w:ascii="Times New Roman" w:hAnsi="Times New Roman" w:cs="Times New Roman"/>
                <w:color w:val="000000"/>
                <w:sz w:val="28"/>
                <w:szCs w:val="28"/>
              </w:rPr>
              <w:t>комиссии</w:t>
            </w:r>
            <w:r w:rsidRPr="00775945">
              <w:t xml:space="preserve"> </w:t>
            </w:r>
            <w:r w:rsidRPr="00775945">
              <w:rPr>
                <w:rFonts w:ascii="Times New Roman" w:hAnsi="Times New Roman" w:cs="Times New Roman"/>
                <w:color w:val="000000"/>
                <w:sz w:val="28"/>
                <w:szCs w:val="28"/>
              </w:rPr>
              <w:t>победителями</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признано</w:t>
            </w:r>
            <w:r w:rsidRPr="00775945">
              <w:t xml:space="preserve"> </w:t>
            </w:r>
            <w:r w:rsidRPr="00775945">
              <w:rPr>
                <w:rFonts w:ascii="Times New Roman" w:hAnsi="Times New Roman" w:cs="Times New Roman"/>
                <w:color w:val="000000"/>
                <w:sz w:val="28"/>
                <w:szCs w:val="28"/>
              </w:rPr>
              <w:t>более</w:t>
            </w:r>
            <w:r w:rsidRPr="00775945">
              <w:t xml:space="preserve"> </w:t>
            </w:r>
            <w:r w:rsidRPr="00775945">
              <w:rPr>
                <w:rFonts w:ascii="Times New Roman" w:hAnsi="Times New Roman" w:cs="Times New Roman"/>
                <w:color w:val="000000"/>
                <w:sz w:val="28"/>
                <w:szCs w:val="28"/>
              </w:rPr>
              <w:t>одного</w:t>
            </w:r>
            <w:r w:rsidRPr="00775945">
              <w:t xml:space="preserve"> </w:t>
            </w:r>
            <w:r w:rsidRPr="00775945">
              <w:rPr>
                <w:rFonts w:ascii="Times New Roman" w:hAnsi="Times New Roman" w:cs="Times New Roman"/>
                <w:color w:val="000000"/>
                <w:sz w:val="28"/>
                <w:szCs w:val="28"/>
              </w:rPr>
              <w:t>участника,</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(договоры)</w:t>
            </w:r>
            <w:r w:rsidRPr="00775945">
              <w:t xml:space="preserve"> </w:t>
            </w:r>
            <w:r w:rsidRPr="00775945">
              <w:rPr>
                <w:rFonts w:ascii="Times New Roman" w:hAnsi="Times New Roman" w:cs="Times New Roman"/>
                <w:color w:val="000000"/>
                <w:sz w:val="28"/>
                <w:szCs w:val="28"/>
              </w:rPr>
              <w:t>заключается</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этим</w:t>
            </w:r>
            <w:r w:rsidRPr="00775945">
              <w:t xml:space="preserve"> </w:t>
            </w:r>
            <w:r w:rsidRPr="00775945">
              <w:rPr>
                <w:rFonts w:ascii="Times New Roman" w:hAnsi="Times New Roman" w:cs="Times New Roman"/>
                <w:color w:val="000000"/>
                <w:sz w:val="28"/>
                <w:szCs w:val="28"/>
              </w:rPr>
              <w:t>победителем/победителями.</w:t>
            </w:r>
            <w:r w:rsidRPr="00775945">
              <w:t xml:space="preserve"> </w:t>
            </w:r>
            <w:r w:rsidRPr="00775945">
              <w:rPr>
                <w:rFonts w:ascii="Times New Roman" w:hAnsi="Times New Roman" w:cs="Times New Roman"/>
                <w:color w:val="000000"/>
                <w:sz w:val="28"/>
                <w:szCs w:val="28"/>
              </w:rPr>
              <w:t>Участник</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которого</w:t>
            </w:r>
            <w:r w:rsidRPr="00775945">
              <w:t xml:space="preserve"> </w:t>
            </w:r>
            <w:r w:rsidRPr="00775945">
              <w:rPr>
                <w:rFonts w:ascii="Times New Roman" w:hAnsi="Times New Roman" w:cs="Times New Roman"/>
                <w:color w:val="000000"/>
                <w:sz w:val="28"/>
                <w:szCs w:val="28"/>
              </w:rPr>
              <w:t>был</w:t>
            </w:r>
            <w:r w:rsidRPr="00775945">
              <w:t xml:space="preserve"> </w:t>
            </w:r>
            <w:r w:rsidRPr="00775945">
              <w:rPr>
                <w:rFonts w:ascii="Times New Roman" w:hAnsi="Times New Roman" w:cs="Times New Roman"/>
                <w:color w:val="000000"/>
                <w:sz w:val="28"/>
                <w:szCs w:val="28"/>
              </w:rPr>
              <w:t>присвоен</w:t>
            </w:r>
            <w:r w:rsidRPr="00775945">
              <w:t xml:space="preserve"> </w:t>
            </w:r>
            <w:r w:rsidRPr="00775945">
              <w:rPr>
                <w:rFonts w:ascii="Times New Roman" w:hAnsi="Times New Roman" w:cs="Times New Roman"/>
                <w:color w:val="000000"/>
                <w:sz w:val="28"/>
                <w:szCs w:val="28"/>
              </w:rPr>
              <w:t>второй</w:t>
            </w:r>
            <w:r w:rsidRPr="00775945">
              <w:t xml:space="preserve"> </w:t>
            </w:r>
            <w:r w:rsidRPr="00775945">
              <w:rPr>
                <w:rFonts w:ascii="Times New Roman" w:hAnsi="Times New Roman" w:cs="Times New Roman"/>
                <w:color w:val="000000"/>
                <w:sz w:val="28"/>
                <w:szCs w:val="28"/>
              </w:rPr>
              <w:t>порядковый</w:t>
            </w:r>
            <w:r w:rsidRPr="00775945">
              <w:t xml:space="preserve"> </w:t>
            </w:r>
            <w:r w:rsidRPr="00775945">
              <w:rPr>
                <w:rFonts w:ascii="Times New Roman" w:hAnsi="Times New Roman" w:cs="Times New Roman"/>
                <w:color w:val="000000"/>
                <w:sz w:val="28"/>
                <w:szCs w:val="28"/>
              </w:rPr>
              <w:t>номер,</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отказаться</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2.10.6.</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заключается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законодательством</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форме,</w:t>
            </w:r>
            <w:r w:rsidRPr="00775945">
              <w:t xml:space="preserve"> </w:t>
            </w:r>
            <w:r w:rsidRPr="00775945">
              <w:rPr>
                <w:rFonts w:ascii="Times New Roman" w:hAnsi="Times New Roman" w:cs="Times New Roman"/>
                <w:color w:val="000000"/>
                <w:sz w:val="28"/>
                <w:szCs w:val="28"/>
              </w:rPr>
              <w:t>приведенной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соответствующем</w:t>
            </w:r>
            <w:r w:rsidRPr="00775945">
              <w:t xml:space="preserve"> </w:t>
            </w:r>
            <w:r w:rsidRPr="00775945">
              <w:rPr>
                <w:rFonts w:ascii="Times New Roman" w:hAnsi="Times New Roman" w:cs="Times New Roman"/>
                <w:color w:val="000000"/>
                <w:sz w:val="28"/>
                <w:szCs w:val="28"/>
              </w:rPr>
              <w:t>приложении</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5</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tc>
      </w:tr>
      <w:tr w:rsidR="00966D04" w:rsidRPr="007F6A2E">
        <w:trPr>
          <w:trHeight w:hRule="exact" w:val="7472"/>
        </w:trPr>
        <w:tc>
          <w:tcPr>
            <w:tcW w:w="9639" w:type="dxa"/>
            <w:shd w:val="clear" w:color="000000" w:fill="FFFFFF"/>
            <w:tcMar>
              <w:top w:w="0" w:type="dxa"/>
              <w:left w:w="38" w:type="dxa"/>
              <w:bottom w:w="85"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2.10.7.</w:t>
            </w:r>
            <w:r w:rsidRPr="00775945">
              <w:t xml:space="preserve"> </w:t>
            </w:r>
            <w:r w:rsidRPr="00775945">
              <w:rPr>
                <w:rFonts w:ascii="Times New Roman" w:hAnsi="Times New Roman" w:cs="Times New Roman"/>
                <w:color w:val="000000"/>
                <w:sz w:val="28"/>
                <w:szCs w:val="28"/>
              </w:rPr>
              <w:t>Проект</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заключаемого</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участником,</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которого</w:t>
            </w:r>
            <w:r w:rsidRPr="00775945">
              <w:t xml:space="preserve"> </w:t>
            </w:r>
            <w:r w:rsidRPr="00775945">
              <w:rPr>
                <w:rFonts w:ascii="Times New Roman" w:hAnsi="Times New Roman" w:cs="Times New Roman"/>
                <w:color w:val="000000"/>
                <w:sz w:val="28"/>
                <w:szCs w:val="28"/>
              </w:rPr>
              <w:t>был</w:t>
            </w:r>
            <w:r w:rsidRPr="00775945">
              <w:t xml:space="preserve"> </w:t>
            </w:r>
            <w:r w:rsidRPr="00775945">
              <w:rPr>
                <w:rFonts w:ascii="Times New Roman" w:hAnsi="Times New Roman" w:cs="Times New Roman"/>
                <w:color w:val="000000"/>
                <w:sz w:val="28"/>
                <w:szCs w:val="28"/>
              </w:rPr>
              <w:t>присвоен</w:t>
            </w:r>
            <w:r w:rsidRPr="00775945">
              <w:t xml:space="preserve"> </w:t>
            </w:r>
            <w:r w:rsidRPr="00775945">
              <w:rPr>
                <w:rFonts w:ascii="Times New Roman" w:hAnsi="Times New Roman" w:cs="Times New Roman"/>
                <w:color w:val="000000"/>
                <w:sz w:val="28"/>
                <w:szCs w:val="28"/>
              </w:rPr>
              <w:t>второй</w:t>
            </w:r>
            <w:r w:rsidRPr="00775945">
              <w:t xml:space="preserve"> </w:t>
            </w:r>
            <w:r w:rsidRPr="00775945">
              <w:rPr>
                <w:rFonts w:ascii="Times New Roman" w:hAnsi="Times New Roman" w:cs="Times New Roman"/>
                <w:color w:val="000000"/>
                <w:sz w:val="28"/>
                <w:szCs w:val="28"/>
              </w:rPr>
              <w:t>порядковый</w:t>
            </w:r>
            <w:r w:rsidRPr="00775945">
              <w:t xml:space="preserve"> </w:t>
            </w:r>
            <w:r w:rsidRPr="00775945">
              <w:rPr>
                <w:rFonts w:ascii="Times New Roman" w:hAnsi="Times New Roman" w:cs="Times New Roman"/>
                <w:color w:val="000000"/>
                <w:sz w:val="28"/>
                <w:szCs w:val="28"/>
              </w:rPr>
              <w:t>номер,</w:t>
            </w:r>
            <w:r w:rsidRPr="00775945">
              <w:t xml:space="preserve"> </w:t>
            </w:r>
            <w:r w:rsidRPr="00775945">
              <w:rPr>
                <w:rFonts w:ascii="Times New Roman" w:hAnsi="Times New Roman" w:cs="Times New Roman"/>
                <w:color w:val="000000"/>
                <w:sz w:val="28"/>
                <w:szCs w:val="28"/>
              </w:rPr>
              <w:t>составляется</w:t>
            </w:r>
            <w:r w:rsidRPr="00775945">
              <w:t xml:space="preserve"> </w:t>
            </w:r>
            <w:r w:rsidRPr="00775945">
              <w:rPr>
                <w:rFonts w:ascii="Times New Roman" w:hAnsi="Times New Roman" w:cs="Times New Roman"/>
                <w:color w:val="000000"/>
                <w:sz w:val="28"/>
                <w:szCs w:val="28"/>
              </w:rPr>
              <w:t>Заказчиком</w:t>
            </w:r>
            <w:r w:rsidRPr="00775945">
              <w:t xml:space="preserve"> </w:t>
            </w:r>
            <w:r w:rsidRPr="00775945">
              <w:rPr>
                <w:rFonts w:ascii="Times New Roman" w:hAnsi="Times New Roman" w:cs="Times New Roman"/>
                <w:color w:val="000000"/>
                <w:sz w:val="28"/>
                <w:szCs w:val="28"/>
              </w:rPr>
              <w:t>путем</w:t>
            </w:r>
            <w:r w:rsidRPr="00775945">
              <w:t xml:space="preserve"> </w:t>
            </w:r>
            <w:r w:rsidRPr="00775945">
              <w:rPr>
                <w:rFonts w:ascii="Times New Roman" w:hAnsi="Times New Roman" w:cs="Times New Roman"/>
                <w:color w:val="000000"/>
                <w:sz w:val="28"/>
                <w:szCs w:val="28"/>
              </w:rPr>
              <w:t>включения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проект</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прилагаемый</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условий</w:t>
            </w:r>
            <w:r w:rsidRPr="00775945">
              <w:t xml:space="preserve"> </w:t>
            </w:r>
            <w:r w:rsidRPr="00775945">
              <w:rPr>
                <w:rFonts w:ascii="Times New Roman" w:hAnsi="Times New Roman" w:cs="Times New Roman"/>
                <w:color w:val="000000"/>
                <w:sz w:val="28"/>
                <w:szCs w:val="28"/>
              </w:rPr>
              <w:t>исполнения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предложенных</w:t>
            </w:r>
            <w:r w:rsidRPr="00775945">
              <w:t xml:space="preserve"> </w:t>
            </w:r>
            <w:r w:rsidRPr="00775945">
              <w:rPr>
                <w:rFonts w:ascii="Times New Roman" w:hAnsi="Times New Roman" w:cs="Times New Roman"/>
                <w:color w:val="000000"/>
                <w:sz w:val="28"/>
                <w:szCs w:val="28"/>
              </w:rPr>
              <w:t>этим</w:t>
            </w:r>
            <w:r w:rsidRPr="00775945">
              <w:t xml:space="preserve"> </w:t>
            </w:r>
            <w:r w:rsidRPr="00775945">
              <w:rPr>
                <w:rFonts w:ascii="Times New Roman" w:hAnsi="Times New Roman" w:cs="Times New Roman"/>
                <w:color w:val="000000"/>
                <w:sz w:val="28"/>
                <w:szCs w:val="28"/>
              </w:rPr>
              <w:t>участником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Проект</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подлежит</w:t>
            </w:r>
            <w:r w:rsidRPr="00775945">
              <w:t xml:space="preserve"> </w:t>
            </w:r>
            <w:r w:rsidRPr="00775945">
              <w:rPr>
                <w:rFonts w:ascii="Times New Roman" w:hAnsi="Times New Roman" w:cs="Times New Roman"/>
                <w:color w:val="000000"/>
                <w:sz w:val="28"/>
                <w:szCs w:val="28"/>
              </w:rPr>
              <w:t>направлению</w:t>
            </w:r>
            <w:r w:rsidRPr="00775945">
              <w:t xml:space="preserve"> </w:t>
            </w:r>
            <w:r w:rsidRPr="00775945">
              <w:rPr>
                <w:rFonts w:ascii="Times New Roman" w:hAnsi="Times New Roman" w:cs="Times New Roman"/>
                <w:color w:val="000000"/>
                <w:sz w:val="28"/>
                <w:szCs w:val="28"/>
              </w:rPr>
              <w:t>Заказчиком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адрес</w:t>
            </w:r>
            <w:r w:rsidRPr="00775945">
              <w:t xml:space="preserve"> </w:t>
            </w:r>
            <w:r w:rsidRPr="00775945">
              <w:rPr>
                <w:rFonts w:ascii="Times New Roman" w:hAnsi="Times New Roman" w:cs="Times New Roman"/>
                <w:color w:val="000000"/>
                <w:sz w:val="28"/>
                <w:szCs w:val="28"/>
              </w:rPr>
              <w:t>указанного</w:t>
            </w:r>
            <w:r w:rsidRPr="00775945">
              <w:t xml:space="preserve"> </w:t>
            </w:r>
            <w:r w:rsidRPr="00775945">
              <w:rPr>
                <w:rFonts w:ascii="Times New Roman" w:hAnsi="Times New Roman" w:cs="Times New Roman"/>
                <w:color w:val="000000"/>
                <w:sz w:val="28"/>
                <w:szCs w:val="28"/>
              </w:rPr>
              <w:t>участника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срок,</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превышающий</w:t>
            </w:r>
            <w:r w:rsidRPr="00775945">
              <w:t xml:space="preserve"> </w:t>
            </w:r>
            <w:r w:rsidRPr="00775945">
              <w:rPr>
                <w:rFonts w:ascii="Times New Roman" w:hAnsi="Times New Roman" w:cs="Times New Roman"/>
                <w:color w:val="000000"/>
                <w:sz w:val="28"/>
                <w:szCs w:val="28"/>
              </w:rPr>
              <w:t>10</w:t>
            </w:r>
            <w:r w:rsidRPr="00775945">
              <w:t xml:space="preserve"> </w:t>
            </w:r>
            <w:r w:rsidRPr="00775945">
              <w:rPr>
                <w:rFonts w:ascii="Times New Roman" w:hAnsi="Times New Roman" w:cs="Times New Roman"/>
                <w:color w:val="000000"/>
                <w:sz w:val="28"/>
                <w:szCs w:val="28"/>
              </w:rPr>
              <w:t>(десять)</w:t>
            </w:r>
            <w:r w:rsidRPr="00775945">
              <w:t xml:space="preserve"> </w:t>
            </w:r>
            <w:r w:rsidRPr="00775945">
              <w:rPr>
                <w:rFonts w:ascii="Times New Roman" w:hAnsi="Times New Roman" w:cs="Times New Roman"/>
                <w:color w:val="000000"/>
                <w:sz w:val="28"/>
                <w:szCs w:val="28"/>
              </w:rPr>
              <w:t>дней</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даты</w:t>
            </w:r>
            <w:r w:rsidRPr="00775945">
              <w:t xml:space="preserve"> </w:t>
            </w:r>
            <w:r w:rsidRPr="00775945">
              <w:rPr>
                <w:rFonts w:ascii="Times New Roman" w:hAnsi="Times New Roman" w:cs="Times New Roman"/>
                <w:color w:val="000000"/>
                <w:sz w:val="28"/>
                <w:szCs w:val="28"/>
              </w:rPr>
              <w:t>признания</w:t>
            </w:r>
            <w:r w:rsidRPr="00775945">
              <w:t xml:space="preserve"> </w:t>
            </w:r>
            <w:r w:rsidRPr="00775945">
              <w:rPr>
                <w:rFonts w:ascii="Times New Roman" w:hAnsi="Times New Roman" w:cs="Times New Roman"/>
                <w:color w:val="000000"/>
                <w:sz w:val="28"/>
                <w:szCs w:val="28"/>
              </w:rPr>
              <w:t>победителя</w:t>
            </w:r>
            <w:r w:rsidRPr="00775945">
              <w:t xml:space="preserve"> </w:t>
            </w:r>
            <w:r w:rsidRPr="00775945">
              <w:rPr>
                <w:rFonts w:ascii="Times New Roman" w:hAnsi="Times New Roman" w:cs="Times New Roman"/>
                <w:color w:val="000000"/>
                <w:sz w:val="28"/>
                <w:szCs w:val="28"/>
              </w:rPr>
              <w:t>уклонившимся</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2.10.8.</w:t>
            </w:r>
            <w:r w:rsidRPr="00775945">
              <w:t xml:space="preserve"> </w:t>
            </w:r>
            <w:r w:rsidRPr="00775945">
              <w:rPr>
                <w:rFonts w:ascii="Times New Roman" w:hAnsi="Times New Roman" w:cs="Times New Roman"/>
                <w:color w:val="000000"/>
                <w:sz w:val="28"/>
                <w:szCs w:val="28"/>
              </w:rPr>
              <w:t>Участник,</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которого</w:t>
            </w:r>
            <w:r w:rsidRPr="00775945">
              <w:t xml:space="preserve"> </w:t>
            </w:r>
            <w:r w:rsidRPr="00775945">
              <w:rPr>
                <w:rFonts w:ascii="Times New Roman" w:hAnsi="Times New Roman" w:cs="Times New Roman"/>
                <w:color w:val="000000"/>
                <w:sz w:val="28"/>
                <w:szCs w:val="28"/>
              </w:rPr>
              <w:t>присвоен</w:t>
            </w:r>
            <w:r w:rsidRPr="00775945">
              <w:t xml:space="preserve"> </w:t>
            </w:r>
            <w:r w:rsidRPr="00775945">
              <w:rPr>
                <w:rFonts w:ascii="Times New Roman" w:hAnsi="Times New Roman" w:cs="Times New Roman"/>
                <w:color w:val="000000"/>
                <w:sz w:val="28"/>
                <w:szCs w:val="28"/>
              </w:rPr>
              <w:t>второй</w:t>
            </w:r>
            <w:r w:rsidRPr="00775945">
              <w:t xml:space="preserve"> </w:t>
            </w:r>
            <w:r w:rsidRPr="00775945">
              <w:rPr>
                <w:rFonts w:ascii="Times New Roman" w:hAnsi="Times New Roman" w:cs="Times New Roman"/>
                <w:color w:val="000000"/>
                <w:sz w:val="28"/>
                <w:szCs w:val="28"/>
              </w:rPr>
              <w:t>порядковый</w:t>
            </w:r>
            <w:r w:rsidRPr="00775945">
              <w:t xml:space="preserve"> </w:t>
            </w:r>
            <w:r w:rsidRPr="00775945">
              <w:rPr>
                <w:rFonts w:ascii="Times New Roman" w:hAnsi="Times New Roman" w:cs="Times New Roman"/>
                <w:color w:val="000000"/>
                <w:sz w:val="28"/>
                <w:szCs w:val="28"/>
              </w:rPr>
              <w:t>номер,</w:t>
            </w:r>
            <w:r w:rsidRPr="00775945">
              <w:t xml:space="preserve"> </w:t>
            </w:r>
            <w:r w:rsidRPr="00775945">
              <w:rPr>
                <w:rFonts w:ascii="Times New Roman" w:hAnsi="Times New Roman" w:cs="Times New Roman"/>
                <w:color w:val="000000"/>
                <w:sz w:val="28"/>
                <w:szCs w:val="28"/>
              </w:rPr>
              <w:t>обязан</w:t>
            </w:r>
            <w:r w:rsidRPr="00775945">
              <w:t xml:space="preserve"> </w:t>
            </w:r>
            <w:r w:rsidRPr="00775945">
              <w:rPr>
                <w:rFonts w:ascii="Times New Roman" w:hAnsi="Times New Roman" w:cs="Times New Roman"/>
                <w:color w:val="000000"/>
                <w:sz w:val="28"/>
                <w:szCs w:val="28"/>
              </w:rPr>
              <w:t>подписать</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передать</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Заказчику</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порядке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сроки,</w:t>
            </w:r>
            <w:r w:rsidRPr="00775945">
              <w:t xml:space="preserve"> </w:t>
            </w:r>
            <w:r w:rsidRPr="00775945">
              <w:rPr>
                <w:rFonts w:ascii="Times New Roman" w:hAnsi="Times New Roman" w:cs="Times New Roman"/>
                <w:color w:val="000000"/>
                <w:sz w:val="28"/>
                <w:szCs w:val="28"/>
              </w:rPr>
              <w:t>предусмотренные</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2.10.3</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2.10.9.</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лицо,</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которым</w:t>
            </w:r>
            <w:r w:rsidRPr="00775945">
              <w:t xml:space="preserve"> </w:t>
            </w:r>
            <w:r w:rsidRPr="00775945">
              <w:rPr>
                <w:rFonts w:ascii="Times New Roman" w:hAnsi="Times New Roman" w:cs="Times New Roman"/>
                <w:color w:val="000000"/>
                <w:sz w:val="28"/>
                <w:szCs w:val="28"/>
              </w:rPr>
              <w:t>заключается</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итогам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указанное</w:t>
            </w:r>
            <w:r w:rsidRPr="00775945">
              <w:t xml:space="preserve"> </w:t>
            </w:r>
            <w:r w:rsidRPr="00775945">
              <w:rPr>
                <w:rFonts w:ascii="Times New Roman" w:hAnsi="Times New Roman" w:cs="Times New Roman"/>
                <w:color w:val="000000"/>
                <w:sz w:val="28"/>
                <w:szCs w:val="28"/>
              </w:rPr>
              <w:t>предусмотрено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17</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представляет</w:t>
            </w:r>
            <w:r w:rsidRPr="00775945">
              <w:t xml:space="preserve"> </w:t>
            </w:r>
            <w:r w:rsidRPr="00775945">
              <w:rPr>
                <w:rFonts w:ascii="Times New Roman" w:hAnsi="Times New Roman" w:cs="Times New Roman"/>
                <w:color w:val="000000"/>
                <w:sz w:val="28"/>
                <w:szCs w:val="28"/>
              </w:rPr>
              <w:t>сведения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своих</w:t>
            </w:r>
            <w:r w:rsidRPr="00775945">
              <w:t xml:space="preserve"> </w:t>
            </w:r>
            <w:r w:rsidRPr="00775945">
              <w:rPr>
                <w:rFonts w:ascii="Times New Roman" w:hAnsi="Times New Roman" w:cs="Times New Roman"/>
                <w:color w:val="000000"/>
                <w:sz w:val="28"/>
                <w:szCs w:val="28"/>
              </w:rPr>
              <w:t>владельцах,</w:t>
            </w:r>
            <w:r w:rsidRPr="00775945">
              <w:t xml:space="preserve"> </w:t>
            </w:r>
            <w:r w:rsidRPr="00775945">
              <w:rPr>
                <w:rFonts w:ascii="Times New Roman" w:hAnsi="Times New Roman" w:cs="Times New Roman"/>
                <w:color w:val="000000"/>
                <w:sz w:val="28"/>
                <w:szCs w:val="28"/>
              </w:rPr>
              <w:t>включая</w:t>
            </w:r>
            <w:r w:rsidRPr="00775945">
              <w:t xml:space="preserve"> </w:t>
            </w:r>
            <w:r w:rsidRPr="00775945">
              <w:rPr>
                <w:rFonts w:ascii="Times New Roman" w:hAnsi="Times New Roman" w:cs="Times New Roman"/>
                <w:color w:val="000000"/>
                <w:sz w:val="28"/>
                <w:szCs w:val="28"/>
              </w:rPr>
              <w:t>конечных</w:t>
            </w:r>
            <w:r w:rsidRPr="00775945">
              <w:t xml:space="preserve"> </w:t>
            </w:r>
            <w:r w:rsidRPr="00775945">
              <w:rPr>
                <w:rFonts w:ascii="Times New Roman" w:hAnsi="Times New Roman" w:cs="Times New Roman"/>
                <w:color w:val="000000"/>
                <w:sz w:val="28"/>
                <w:szCs w:val="28"/>
              </w:rPr>
              <w:t>бенефициаров,</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приложением</w:t>
            </w:r>
            <w:r w:rsidRPr="00775945">
              <w:t xml:space="preserve"> </w:t>
            </w:r>
            <w:r w:rsidRPr="00775945">
              <w:rPr>
                <w:rFonts w:ascii="Times New Roman" w:hAnsi="Times New Roman" w:cs="Times New Roman"/>
                <w:color w:val="000000"/>
                <w:sz w:val="28"/>
                <w:szCs w:val="28"/>
              </w:rPr>
              <w:t>подтверждающих</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согласие</w:t>
            </w:r>
            <w:r w:rsidRPr="00775945">
              <w:t xml:space="preserve"> </w:t>
            </w:r>
            <w:r w:rsidRPr="00775945">
              <w:rPr>
                <w:rFonts w:ascii="Times New Roman" w:hAnsi="Times New Roman" w:cs="Times New Roman"/>
                <w:color w:val="000000"/>
                <w:sz w:val="28"/>
                <w:szCs w:val="28"/>
              </w:rPr>
              <w:t>(одобрение)</w:t>
            </w:r>
            <w:r w:rsidRPr="00775945">
              <w:t xml:space="preserve"> </w:t>
            </w:r>
            <w:r w:rsidRPr="00775945">
              <w:rPr>
                <w:rFonts w:ascii="Times New Roman" w:hAnsi="Times New Roman" w:cs="Times New Roman"/>
                <w:color w:val="000000"/>
                <w:sz w:val="28"/>
                <w:szCs w:val="28"/>
              </w:rPr>
              <w:t>контролирующих</w:t>
            </w:r>
            <w:r w:rsidRPr="00775945">
              <w:t xml:space="preserve"> </w:t>
            </w:r>
            <w:r w:rsidRPr="00775945">
              <w:rPr>
                <w:rFonts w:ascii="Times New Roman" w:hAnsi="Times New Roman" w:cs="Times New Roman"/>
                <w:color w:val="000000"/>
                <w:sz w:val="28"/>
                <w:szCs w:val="28"/>
              </w:rPr>
              <w:t>органов,</w:t>
            </w:r>
            <w:r w:rsidRPr="00775945">
              <w:t xml:space="preserve"> </w:t>
            </w:r>
            <w:r w:rsidRPr="00775945">
              <w:rPr>
                <w:rFonts w:ascii="Times New Roman" w:hAnsi="Times New Roman" w:cs="Times New Roman"/>
                <w:color w:val="000000"/>
                <w:sz w:val="28"/>
                <w:szCs w:val="28"/>
              </w:rPr>
              <w:t>органов</w:t>
            </w:r>
            <w:r w:rsidRPr="00775945">
              <w:t xml:space="preserve"> </w:t>
            </w:r>
            <w:r w:rsidRPr="00775945">
              <w:rPr>
                <w:rFonts w:ascii="Times New Roman" w:hAnsi="Times New Roman" w:cs="Times New Roman"/>
                <w:color w:val="000000"/>
                <w:sz w:val="28"/>
                <w:szCs w:val="28"/>
              </w:rPr>
              <w:t>управления</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совершение</w:t>
            </w:r>
            <w:r w:rsidRPr="00775945">
              <w:t xml:space="preserve"> </w:t>
            </w:r>
            <w:r w:rsidRPr="00775945">
              <w:rPr>
                <w:rFonts w:ascii="Times New Roman" w:hAnsi="Times New Roman" w:cs="Times New Roman"/>
                <w:color w:val="000000"/>
                <w:sz w:val="28"/>
                <w:szCs w:val="28"/>
              </w:rPr>
              <w:t>сделки</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подтверждение</w:t>
            </w:r>
            <w:r w:rsidRPr="00775945">
              <w:t xml:space="preserve"> </w:t>
            </w:r>
            <w:r w:rsidRPr="00775945">
              <w:rPr>
                <w:rFonts w:ascii="Times New Roman" w:hAnsi="Times New Roman" w:cs="Times New Roman"/>
                <w:color w:val="000000"/>
                <w:sz w:val="28"/>
                <w:szCs w:val="28"/>
              </w:rPr>
              <w:t>уведомления</w:t>
            </w:r>
            <w:r w:rsidRPr="00775945">
              <w:t xml:space="preserve"> </w:t>
            </w:r>
            <w:r w:rsidRPr="00775945">
              <w:rPr>
                <w:rFonts w:ascii="Times New Roman" w:hAnsi="Times New Roman" w:cs="Times New Roman"/>
                <w:color w:val="000000"/>
                <w:sz w:val="28"/>
                <w:szCs w:val="28"/>
              </w:rPr>
              <w:t>соответствующих</w:t>
            </w:r>
            <w:r w:rsidRPr="00775945">
              <w:t xml:space="preserve"> </w:t>
            </w:r>
            <w:r w:rsidRPr="00775945">
              <w:rPr>
                <w:rFonts w:ascii="Times New Roman" w:hAnsi="Times New Roman" w:cs="Times New Roman"/>
                <w:color w:val="000000"/>
                <w:sz w:val="28"/>
                <w:szCs w:val="28"/>
              </w:rPr>
              <w:t>органов</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совершении</w:t>
            </w:r>
            <w:r w:rsidRPr="00775945">
              <w:t xml:space="preserve"> </w:t>
            </w:r>
            <w:r w:rsidRPr="00775945">
              <w:rPr>
                <w:rFonts w:ascii="Times New Roman" w:hAnsi="Times New Roman" w:cs="Times New Roman"/>
                <w:color w:val="000000"/>
                <w:sz w:val="28"/>
                <w:szCs w:val="28"/>
              </w:rPr>
              <w:t>сделки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случаях,</w:t>
            </w:r>
            <w:r w:rsidRPr="00775945">
              <w:t xml:space="preserve"> </w:t>
            </w:r>
            <w:r w:rsidRPr="00775945">
              <w:rPr>
                <w:rFonts w:ascii="Times New Roman" w:hAnsi="Times New Roman" w:cs="Times New Roman"/>
                <w:color w:val="000000"/>
                <w:sz w:val="28"/>
                <w:szCs w:val="28"/>
              </w:rPr>
              <w:t>когда</w:t>
            </w:r>
            <w:r w:rsidRPr="00775945">
              <w:t xml:space="preserve"> </w:t>
            </w:r>
            <w:r w:rsidRPr="00775945">
              <w:rPr>
                <w:rFonts w:ascii="Times New Roman" w:hAnsi="Times New Roman" w:cs="Times New Roman"/>
                <w:color w:val="000000"/>
                <w:sz w:val="28"/>
                <w:szCs w:val="28"/>
              </w:rPr>
              <w:t>такое</w:t>
            </w:r>
            <w:r w:rsidRPr="00775945">
              <w:t xml:space="preserve"> </w:t>
            </w:r>
            <w:r w:rsidRPr="00775945">
              <w:rPr>
                <w:rFonts w:ascii="Times New Roman" w:hAnsi="Times New Roman" w:cs="Times New Roman"/>
                <w:color w:val="000000"/>
                <w:sz w:val="28"/>
                <w:szCs w:val="28"/>
              </w:rPr>
              <w:t>согласие</w:t>
            </w:r>
            <w:r w:rsidRPr="00775945">
              <w:t xml:space="preserve"> </w:t>
            </w:r>
            <w:r w:rsidRPr="00775945">
              <w:rPr>
                <w:rFonts w:ascii="Times New Roman" w:hAnsi="Times New Roman" w:cs="Times New Roman"/>
                <w:color w:val="000000"/>
                <w:sz w:val="28"/>
                <w:szCs w:val="28"/>
              </w:rPr>
              <w:t>(одобрение)</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уведомление</w:t>
            </w:r>
            <w:r w:rsidRPr="00775945">
              <w:t xml:space="preserve"> </w:t>
            </w:r>
            <w:r w:rsidRPr="00775945">
              <w:rPr>
                <w:rFonts w:ascii="Times New Roman" w:hAnsi="Times New Roman" w:cs="Times New Roman"/>
                <w:color w:val="000000"/>
                <w:sz w:val="28"/>
                <w:szCs w:val="28"/>
              </w:rPr>
              <w:t>предусмотрено</w:t>
            </w:r>
            <w:r w:rsidRPr="00775945">
              <w:t xml:space="preserve"> </w:t>
            </w:r>
            <w:r w:rsidRPr="00775945">
              <w:rPr>
                <w:rFonts w:ascii="Times New Roman" w:hAnsi="Times New Roman" w:cs="Times New Roman"/>
                <w:color w:val="000000"/>
                <w:sz w:val="28"/>
                <w:szCs w:val="28"/>
              </w:rPr>
              <w:t>законодательством</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отношении</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являющихся</w:t>
            </w:r>
            <w:r w:rsidRPr="00775945">
              <w:t xml:space="preserve"> </w:t>
            </w:r>
            <w:r w:rsidRPr="00775945">
              <w:rPr>
                <w:rFonts w:ascii="Times New Roman" w:hAnsi="Times New Roman" w:cs="Times New Roman"/>
                <w:color w:val="000000"/>
                <w:sz w:val="28"/>
                <w:szCs w:val="28"/>
              </w:rPr>
              <w:t>публичными</w:t>
            </w:r>
            <w:r w:rsidRPr="00775945">
              <w:t xml:space="preserve"> </w:t>
            </w:r>
            <w:r w:rsidRPr="00775945">
              <w:rPr>
                <w:rFonts w:ascii="Times New Roman" w:hAnsi="Times New Roman" w:cs="Times New Roman"/>
                <w:color w:val="000000"/>
                <w:sz w:val="28"/>
                <w:szCs w:val="28"/>
              </w:rPr>
              <w:t>акционерными</w:t>
            </w:r>
            <w:r w:rsidRPr="00775945">
              <w:t xml:space="preserve"> </w:t>
            </w:r>
            <w:r w:rsidRPr="00775945">
              <w:rPr>
                <w:rFonts w:ascii="Times New Roman" w:hAnsi="Times New Roman" w:cs="Times New Roman"/>
                <w:color w:val="000000"/>
                <w:sz w:val="28"/>
                <w:szCs w:val="28"/>
              </w:rPr>
              <w:t>обществами,</w:t>
            </w:r>
            <w:r w:rsidRPr="00775945">
              <w:t xml:space="preserve"> </w:t>
            </w:r>
            <w:r w:rsidRPr="00775945">
              <w:rPr>
                <w:rFonts w:ascii="Times New Roman" w:hAnsi="Times New Roman" w:cs="Times New Roman"/>
                <w:color w:val="000000"/>
                <w:sz w:val="28"/>
                <w:szCs w:val="28"/>
              </w:rPr>
              <w:t>допускается</w:t>
            </w:r>
            <w:r w:rsidRPr="00775945">
              <w:t xml:space="preserve"> </w:t>
            </w:r>
            <w:r w:rsidRPr="00775945">
              <w:rPr>
                <w:rFonts w:ascii="Times New Roman" w:hAnsi="Times New Roman" w:cs="Times New Roman"/>
                <w:color w:val="000000"/>
                <w:sz w:val="28"/>
                <w:szCs w:val="28"/>
              </w:rPr>
              <w:t>указание</w:t>
            </w:r>
            <w:r w:rsidRPr="00775945">
              <w:t xml:space="preserve"> </w:t>
            </w:r>
            <w:r w:rsidRPr="00775945">
              <w:rPr>
                <w:rFonts w:ascii="Times New Roman" w:hAnsi="Times New Roman" w:cs="Times New Roman"/>
                <w:color w:val="000000"/>
                <w:sz w:val="28"/>
                <w:szCs w:val="28"/>
              </w:rPr>
              <w:t>прямой</w:t>
            </w:r>
            <w:r w:rsidRPr="00775945">
              <w:t xml:space="preserve"> </w:t>
            </w:r>
            <w:r w:rsidRPr="00775945">
              <w:rPr>
                <w:rFonts w:ascii="Times New Roman" w:hAnsi="Times New Roman" w:cs="Times New Roman"/>
                <w:color w:val="000000"/>
                <w:sz w:val="28"/>
                <w:szCs w:val="28"/>
              </w:rPr>
              <w:t>ссылки</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общедоступный</w:t>
            </w:r>
            <w:r w:rsidRPr="00775945">
              <w:t xml:space="preserve"> </w:t>
            </w:r>
            <w:r w:rsidRPr="00775945">
              <w:rPr>
                <w:rFonts w:ascii="Times New Roman" w:hAnsi="Times New Roman" w:cs="Times New Roman"/>
                <w:color w:val="000000"/>
                <w:sz w:val="28"/>
                <w:szCs w:val="28"/>
              </w:rPr>
              <w:t>источник,</w:t>
            </w:r>
            <w:r w:rsidRPr="00775945">
              <w:t xml:space="preserve"> </w:t>
            </w:r>
            <w:r w:rsidRPr="00775945">
              <w:rPr>
                <w:rFonts w:ascii="Times New Roman" w:hAnsi="Times New Roman" w:cs="Times New Roman"/>
                <w:color w:val="000000"/>
                <w:sz w:val="28"/>
                <w:szCs w:val="28"/>
              </w:rPr>
              <w:t>посредством</w:t>
            </w:r>
            <w:r w:rsidRPr="00775945">
              <w:t xml:space="preserve"> </w:t>
            </w:r>
            <w:r w:rsidRPr="00775945">
              <w:rPr>
                <w:rFonts w:ascii="Times New Roman" w:hAnsi="Times New Roman" w:cs="Times New Roman"/>
                <w:color w:val="000000"/>
                <w:sz w:val="28"/>
                <w:szCs w:val="28"/>
              </w:rPr>
              <w:t>которого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установленном</w:t>
            </w:r>
            <w:r w:rsidRPr="00775945">
              <w:t xml:space="preserve"> </w:t>
            </w:r>
            <w:r w:rsidRPr="00775945">
              <w:rPr>
                <w:rFonts w:ascii="Times New Roman" w:hAnsi="Times New Roman" w:cs="Times New Roman"/>
                <w:color w:val="000000"/>
                <w:sz w:val="28"/>
                <w:szCs w:val="28"/>
              </w:rPr>
              <w:t>законом</w:t>
            </w:r>
            <w:r w:rsidRPr="00775945">
              <w:t xml:space="preserve"> </w:t>
            </w:r>
            <w:r w:rsidRPr="00775945">
              <w:rPr>
                <w:rFonts w:ascii="Times New Roman" w:hAnsi="Times New Roman" w:cs="Times New Roman"/>
                <w:color w:val="000000"/>
                <w:sz w:val="28"/>
                <w:szCs w:val="28"/>
              </w:rPr>
              <w:t>порядке</w:t>
            </w:r>
            <w:r w:rsidRPr="00775945">
              <w:t xml:space="preserve"> </w:t>
            </w:r>
            <w:r w:rsidRPr="00775945">
              <w:rPr>
                <w:rFonts w:ascii="Times New Roman" w:hAnsi="Times New Roman" w:cs="Times New Roman"/>
                <w:color w:val="000000"/>
                <w:sz w:val="28"/>
                <w:szCs w:val="28"/>
              </w:rPr>
              <w:t>раскрыта</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владельцах</w:t>
            </w:r>
            <w:r w:rsidRPr="00775945">
              <w:t xml:space="preserve"> </w:t>
            </w:r>
            <w:r w:rsidRPr="00775945">
              <w:rPr>
                <w:rFonts w:ascii="Times New Roman" w:hAnsi="Times New Roman" w:cs="Times New Roman"/>
                <w:color w:val="000000"/>
                <w:sz w:val="28"/>
                <w:szCs w:val="28"/>
              </w:rPr>
              <w:t>такого</w:t>
            </w:r>
            <w:r w:rsidRPr="00775945">
              <w:t xml:space="preserve"> </w:t>
            </w:r>
            <w:r w:rsidRPr="00775945">
              <w:rPr>
                <w:rFonts w:ascii="Times New Roman" w:hAnsi="Times New Roman" w:cs="Times New Roman"/>
                <w:color w:val="000000"/>
                <w:sz w:val="28"/>
                <w:szCs w:val="28"/>
              </w:rPr>
              <w:t>общества.</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1843"/>
        <w:gridCol w:w="5954"/>
        <w:gridCol w:w="1843"/>
      </w:tblGrid>
      <w:tr w:rsidR="00966D04" w:rsidRPr="007F6A2E">
        <w:trPr>
          <w:trHeight w:hRule="exact" w:val="4190"/>
        </w:trPr>
        <w:tc>
          <w:tcPr>
            <w:tcW w:w="9639" w:type="dxa"/>
            <w:gridSpan w:val="3"/>
            <w:shd w:val="clear" w:color="000000" w:fill="FFFFFF"/>
            <w:tcMar>
              <w:top w:w="0" w:type="dxa"/>
              <w:left w:w="38" w:type="dxa"/>
              <w:bottom w:w="85"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непредставления</w:t>
            </w:r>
            <w:r w:rsidRPr="00775945">
              <w:t xml:space="preserve"> </w:t>
            </w:r>
            <w:r w:rsidRPr="00775945">
              <w:rPr>
                <w:rFonts w:ascii="Times New Roman" w:hAnsi="Times New Roman" w:cs="Times New Roman"/>
                <w:color w:val="000000"/>
                <w:sz w:val="28"/>
                <w:szCs w:val="28"/>
              </w:rPr>
              <w:t>указанных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настоящем</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сведений</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Заказчик</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отказаться</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без</w:t>
            </w:r>
            <w:r w:rsidRPr="00775945">
              <w:t xml:space="preserve"> </w:t>
            </w:r>
            <w:r w:rsidRPr="00775945">
              <w:rPr>
                <w:rFonts w:ascii="Times New Roman" w:hAnsi="Times New Roman" w:cs="Times New Roman"/>
                <w:color w:val="000000"/>
                <w:sz w:val="28"/>
                <w:szCs w:val="28"/>
              </w:rPr>
              <w:t>каких-либо</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себя</w:t>
            </w:r>
            <w:r w:rsidRPr="00775945">
              <w:t xml:space="preserve"> </w:t>
            </w:r>
            <w:r w:rsidRPr="00775945">
              <w:rPr>
                <w:rFonts w:ascii="Times New Roman" w:hAnsi="Times New Roman" w:cs="Times New Roman"/>
                <w:color w:val="000000"/>
                <w:sz w:val="28"/>
                <w:szCs w:val="28"/>
              </w:rPr>
              <w:t>последствий.</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2.10.10.</w:t>
            </w:r>
            <w:r w:rsidRPr="00775945">
              <w:t xml:space="preserve"> </w:t>
            </w:r>
            <w:r w:rsidRPr="00775945">
              <w:rPr>
                <w:rFonts w:ascii="Times New Roman" w:hAnsi="Times New Roman" w:cs="Times New Roman"/>
                <w:color w:val="000000"/>
                <w:sz w:val="28"/>
                <w:szCs w:val="28"/>
              </w:rPr>
              <w:t>Победитель</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предлагать</w:t>
            </w:r>
            <w:r w:rsidRPr="00775945">
              <w:t xml:space="preserve"> </w:t>
            </w:r>
            <w:r w:rsidRPr="00775945">
              <w:rPr>
                <w:rFonts w:ascii="Times New Roman" w:hAnsi="Times New Roman" w:cs="Times New Roman"/>
                <w:color w:val="000000"/>
                <w:sz w:val="28"/>
                <w:szCs w:val="28"/>
              </w:rPr>
              <w:t>внесения</w:t>
            </w:r>
            <w:r w:rsidRPr="00775945">
              <w:t xml:space="preserve"> </w:t>
            </w:r>
            <w:r w:rsidRPr="00775945">
              <w:rPr>
                <w:rFonts w:ascii="Times New Roman" w:hAnsi="Times New Roman" w:cs="Times New Roman"/>
                <w:color w:val="000000"/>
                <w:sz w:val="28"/>
                <w:szCs w:val="28"/>
              </w:rPr>
              <w:t>изменений</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дополнений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исключением</w:t>
            </w:r>
            <w:r w:rsidRPr="00775945">
              <w:t xml:space="preserve"> </w:t>
            </w:r>
            <w:r w:rsidRPr="00775945">
              <w:rPr>
                <w:rFonts w:ascii="Times New Roman" w:hAnsi="Times New Roman" w:cs="Times New Roman"/>
                <w:color w:val="000000"/>
                <w:sz w:val="28"/>
                <w:szCs w:val="28"/>
              </w:rPr>
              <w:t>случаев,</w:t>
            </w:r>
            <w:r w:rsidRPr="00775945">
              <w:t xml:space="preserve"> </w:t>
            </w:r>
            <w:r w:rsidRPr="00775945">
              <w:rPr>
                <w:rFonts w:ascii="Times New Roman" w:hAnsi="Times New Roman" w:cs="Times New Roman"/>
                <w:color w:val="000000"/>
                <w:sz w:val="28"/>
                <w:szCs w:val="28"/>
              </w:rPr>
              <w:t>когда</w:t>
            </w:r>
            <w:r w:rsidRPr="00775945">
              <w:t xml:space="preserve"> </w:t>
            </w:r>
            <w:r w:rsidRPr="00775945">
              <w:rPr>
                <w:rFonts w:ascii="Times New Roman" w:hAnsi="Times New Roman" w:cs="Times New Roman"/>
                <w:color w:val="000000"/>
                <w:sz w:val="28"/>
                <w:szCs w:val="28"/>
              </w:rPr>
              <w:t>это</w:t>
            </w:r>
            <w:r w:rsidRPr="00775945">
              <w:t xml:space="preserve"> </w:t>
            </w:r>
            <w:r w:rsidRPr="00775945">
              <w:rPr>
                <w:rFonts w:ascii="Times New Roman" w:hAnsi="Times New Roman" w:cs="Times New Roman"/>
                <w:color w:val="000000"/>
                <w:sz w:val="28"/>
                <w:szCs w:val="28"/>
              </w:rPr>
              <w:t>предусмотрено</w:t>
            </w:r>
            <w:r w:rsidRPr="00775945">
              <w:t xml:space="preserve"> </w:t>
            </w:r>
            <w:r w:rsidRPr="00775945">
              <w:rPr>
                <w:rFonts w:ascii="Times New Roman" w:hAnsi="Times New Roman" w:cs="Times New Roman"/>
                <w:color w:val="000000"/>
                <w:sz w:val="28"/>
                <w:szCs w:val="28"/>
              </w:rPr>
              <w:t>пунктом</w:t>
            </w:r>
            <w:r w:rsidRPr="00775945">
              <w:t xml:space="preserve"> </w:t>
            </w:r>
            <w:r w:rsidRPr="00775945">
              <w:rPr>
                <w:rFonts w:ascii="Times New Roman" w:hAnsi="Times New Roman" w:cs="Times New Roman"/>
                <w:color w:val="000000"/>
                <w:sz w:val="28"/>
                <w:szCs w:val="28"/>
              </w:rPr>
              <w:t>20</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2.10.11.</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расторжения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заключенного</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результатам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связи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неисполнением</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ненадлежащим</w:t>
            </w:r>
            <w:r w:rsidRPr="00775945">
              <w:t xml:space="preserve"> </w:t>
            </w:r>
            <w:r w:rsidRPr="00775945">
              <w:rPr>
                <w:rFonts w:ascii="Times New Roman" w:hAnsi="Times New Roman" w:cs="Times New Roman"/>
                <w:color w:val="000000"/>
                <w:sz w:val="28"/>
                <w:szCs w:val="28"/>
              </w:rPr>
              <w:t>исполнением</w:t>
            </w:r>
            <w:r w:rsidRPr="00775945">
              <w:t xml:space="preserve"> </w:t>
            </w:r>
            <w:r w:rsidRPr="00775945">
              <w:rPr>
                <w:rFonts w:ascii="Times New Roman" w:hAnsi="Times New Roman" w:cs="Times New Roman"/>
                <w:color w:val="000000"/>
                <w:sz w:val="28"/>
                <w:szCs w:val="28"/>
              </w:rPr>
              <w:t>поставщиком</w:t>
            </w:r>
            <w:r w:rsidRPr="00775945">
              <w:t xml:space="preserve"> </w:t>
            </w:r>
            <w:r w:rsidRPr="00775945">
              <w:rPr>
                <w:rFonts w:ascii="Times New Roman" w:hAnsi="Times New Roman" w:cs="Times New Roman"/>
                <w:color w:val="000000"/>
                <w:sz w:val="28"/>
                <w:szCs w:val="28"/>
              </w:rPr>
              <w:t>(исполнителем,</w:t>
            </w:r>
            <w:r w:rsidRPr="00775945">
              <w:t xml:space="preserve"> </w:t>
            </w:r>
            <w:r w:rsidRPr="00775945">
              <w:rPr>
                <w:rFonts w:ascii="Times New Roman" w:hAnsi="Times New Roman" w:cs="Times New Roman"/>
                <w:color w:val="000000"/>
                <w:sz w:val="28"/>
                <w:szCs w:val="28"/>
              </w:rPr>
              <w:t>подрядчиком)</w:t>
            </w:r>
            <w:r w:rsidRPr="00775945">
              <w:t xml:space="preserve"> </w:t>
            </w:r>
            <w:r w:rsidRPr="00775945">
              <w:rPr>
                <w:rFonts w:ascii="Times New Roman" w:hAnsi="Times New Roman" w:cs="Times New Roman"/>
                <w:color w:val="000000"/>
                <w:sz w:val="28"/>
                <w:szCs w:val="28"/>
              </w:rPr>
              <w:t>своих</w:t>
            </w:r>
            <w:r w:rsidRPr="00775945">
              <w:t xml:space="preserve"> </w:t>
            </w:r>
            <w:r w:rsidRPr="00775945">
              <w:rPr>
                <w:rFonts w:ascii="Times New Roman" w:hAnsi="Times New Roman" w:cs="Times New Roman"/>
                <w:color w:val="000000"/>
                <w:sz w:val="28"/>
                <w:szCs w:val="28"/>
              </w:rPr>
              <w:t>обязательств</w:t>
            </w:r>
            <w:r w:rsidRPr="00775945">
              <w:t xml:space="preserve"> </w:t>
            </w:r>
            <w:r w:rsidRPr="00775945">
              <w:rPr>
                <w:rFonts w:ascii="Times New Roman" w:hAnsi="Times New Roman" w:cs="Times New Roman"/>
                <w:color w:val="000000"/>
                <w:sz w:val="28"/>
                <w:szCs w:val="28"/>
              </w:rPr>
              <w:t>Заказчик</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заключить</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участником</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которым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заключается</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уклонении</w:t>
            </w:r>
            <w:r w:rsidRPr="00775945">
              <w:t xml:space="preserve"> </w:t>
            </w:r>
            <w:r w:rsidRPr="00775945">
              <w:rPr>
                <w:rFonts w:ascii="Times New Roman" w:hAnsi="Times New Roman" w:cs="Times New Roman"/>
                <w:color w:val="000000"/>
                <w:sz w:val="28"/>
                <w:szCs w:val="28"/>
              </w:rPr>
              <w:t>победителя</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p>
        </w:tc>
      </w:tr>
      <w:tr w:rsidR="00966D04">
        <w:trPr>
          <w:trHeight w:hRule="exact" w:val="694"/>
        </w:trPr>
        <w:tc>
          <w:tcPr>
            <w:tcW w:w="1843" w:type="dxa"/>
          </w:tcPr>
          <w:p w:rsidR="00966D04" w:rsidRPr="00775945" w:rsidRDefault="00966D04"/>
        </w:tc>
        <w:tc>
          <w:tcPr>
            <w:tcW w:w="5953" w:type="dxa"/>
            <w:shd w:val="clear" w:color="000000" w:fill="FFFFFF"/>
            <w:tcMar>
              <w:top w:w="0" w:type="dxa"/>
              <w:left w:w="38" w:type="dxa"/>
              <w:bottom w:w="0" w:type="dxa"/>
              <w:right w:w="38" w:type="dxa"/>
            </w:tcMar>
            <w:vAlign w:val="center"/>
          </w:tcPr>
          <w:p w:rsidR="00966D04" w:rsidRDefault="00DF5DCE">
            <w:pPr>
              <w:spacing w:after="0" w:line="240" w:lineRule="auto"/>
              <w:rPr>
                <w:sz w:val="32"/>
                <w:szCs w:val="32"/>
              </w:rPr>
            </w:pPr>
            <w:r>
              <w:rPr>
                <w:rFonts w:ascii="Times New Roman" w:hAnsi="Times New Roman" w:cs="Times New Roman"/>
                <w:b/>
                <w:color w:val="000000"/>
                <w:sz w:val="32"/>
                <w:szCs w:val="32"/>
              </w:rPr>
              <w:t>Раздел 3. Порядок оформления Заявок</w:t>
            </w:r>
          </w:p>
        </w:tc>
        <w:tc>
          <w:tcPr>
            <w:tcW w:w="1843" w:type="dxa"/>
          </w:tcPr>
          <w:p w:rsidR="00966D04" w:rsidRDefault="00966D04"/>
        </w:tc>
      </w:tr>
      <w:tr w:rsidR="00966D04">
        <w:trPr>
          <w:trHeight w:hRule="exact" w:val="277"/>
        </w:trPr>
        <w:tc>
          <w:tcPr>
            <w:tcW w:w="1843" w:type="dxa"/>
          </w:tcPr>
          <w:p w:rsidR="00966D04" w:rsidRDefault="00966D04"/>
        </w:tc>
        <w:tc>
          <w:tcPr>
            <w:tcW w:w="5954" w:type="dxa"/>
          </w:tcPr>
          <w:p w:rsidR="00966D04" w:rsidRDefault="00966D04"/>
        </w:tc>
        <w:tc>
          <w:tcPr>
            <w:tcW w:w="1843" w:type="dxa"/>
          </w:tcPr>
          <w:p w:rsidR="00966D04" w:rsidRDefault="00966D04"/>
        </w:tc>
      </w:tr>
      <w:tr w:rsidR="00966D04" w:rsidRPr="007F6A2E">
        <w:trPr>
          <w:trHeight w:hRule="exact" w:val="2083"/>
        </w:trPr>
        <w:tc>
          <w:tcPr>
            <w:tcW w:w="9639" w:type="dxa"/>
            <w:gridSpan w:val="3"/>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3.1.</w:t>
            </w:r>
            <w:r w:rsidRPr="00775945">
              <w:t xml:space="preserve"> </w:t>
            </w:r>
            <w:r w:rsidRPr="00775945">
              <w:rPr>
                <w:rFonts w:ascii="Times New Roman" w:hAnsi="Times New Roman" w:cs="Times New Roman"/>
                <w:b/>
                <w:color w:val="000000"/>
                <w:sz w:val="28"/>
                <w:szCs w:val="28"/>
              </w:rPr>
              <w:t>Оформление</w:t>
            </w:r>
            <w:r w:rsidRPr="00775945">
              <w:t xml:space="preserve"> </w:t>
            </w:r>
            <w:r w:rsidRPr="00775945">
              <w:rPr>
                <w:rFonts w:ascii="Times New Roman" w:hAnsi="Times New Roman" w:cs="Times New Roman"/>
                <w:b/>
                <w:color w:val="000000"/>
                <w:sz w:val="28"/>
                <w:szCs w:val="28"/>
              </w:rPr>
              <w:t>Заявки</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3.1.1.</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должна</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представлена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бумажном</w:t>
            </w:r>
            <w:r w:rsidRPr="00775945">
              <w:t xml:space="preserve"> </w:t>
            </w:r>
            <w:r w:rsidRPr="00775945">
              <w:rPr>
                <w:rFonts w:ascii="Times New Roman" w:hAnsi="Times New Roman" w:cs="Times New Roman"/>
                <w:color w:val="000000"/>
                <w:sz w:val="28"/>
                <w:szCs w:val="28"/>
              </w:rPr>
              <w:t>носителе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письмом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запечатанном</w:t>
            </w:r>
            <w:r w:rsidRPr="00775945">
              <w:t xml:space="preserve"> </w:t>
            </w:r>
            <w:r w:rsidRPr="00775945">
              <w:rPr>
                <w:rFonts w:ascii="Times New Roman" w:hAnsi="Times New Roman" w:cs="Times New Roman"/>
                <w:color w:val="000000"/>
                <w:sz w:val="28"/>
                <w:szCs w:val="28"/>
              </w:rPr>
              <w:t>конверте)</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адресу</w:t>
            </w:r>
            <w:r w:rsidRPr="00775945">
              <w:t xml:space="preserve"> </w:t>
            </w:r>
            <w:r w:rsidRPr="00775945">
              <w:rPr>
                <w:rFonts w:ascii="Times New Roman" w:hAnsi="Times New Roman" w:cs="Times New Roman"/>
                <w:color w:val="000000"/>
                <w:sz w:val="28"/>
                <w:szCs w:val="28"/>
              </w:rPr>
              <w:t>Заказчика</w:t>
            </w:r>
            <w:r w:rsidRPr="00775945">
              <w:t xml:space="preserve"> </w:t>
            </w:r>
            <w:r w:rsidRPr="00775945">
              <w:rPr>
                <w:rFonts w:ascii="Times New Roman" w:hAnsi="Times New Roman" w:cs="Times New Roman"/>
                <w:color w:val="000000"/>
                <w:sz w:val="28"/>
                <w:szCs w:val="28"/>
              </w:rPr>
              <w:t>(пункт</w:t>
            </w:r>
            <w:r w:rsidRPr="00775945">
              <w:t xml:space="preserve"> </w:t>
            </w: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3.1.2.</w:t>
            </w:r>
            <w:r w:rsidRPr="00775945">
              <w:t xml:space="preserve"> </w:t>
            </w:r>
            <w:r w:rsidRPr="00775945">
              <w:rPr>
                <w:rFonts w:ascii="Times New Roman" w:hAnsi="Times New Roman" w:cs="Times New Roman"/>
                <w:color w:val="000000"/>
                <w:sz w:val="28"/>
                <w:szCs w:val="28"/>
              </w:rPr>
              <w:t>Письмо</w:t>
            </w:r>
            <w:r w:rsidRPr="00775945">
              <w:t xml:space="preserve"> </w:t>
            </w:r>
            <w:r w:rsidRPr="00775945">
              <w:rPr>
                <w:rFonts w:ascii="Times New Roman" w:hAnsi="Times New Roman" w:cs="Times New Roman"/>
                <w:color w:val="000000"/>
                <w:sz w:val="28"/>
                <w:szCs w:val="28"/>
              </w:rPr>
              <w:t>(конверт)</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Заявкой</w:t>
            </w:r>
            <w:r w:rsidRPr="00775945">
              <w:t xml:space="preserve"> </w:t>
            </w:r>
            <w:r w:rsidRPr="00775945">
              <w:rPr>
                <w:rFonts w:ascii="Times New Roman" w:hAnsi="Times New Roman" w:cs="Times New Roman"/>
                <w:color w:val="000000"/>
                <w:sz w:val="28"/>
                <w:szCs w:val="28"/>
              </w:rPr>
              <w:t>должно</w:t>
            </w:r>
            <w:r w:rsidRPr="00775945">
              <w:t xml:space="preserve"> </w:t>
            </w:r>
            <w:r w:rsidRPr="00775945">
              <w:rPr>
                <w:rFonts w:ascii="Times New Roman" w:hAnsi="Times New Roman" w:cs="Times New Roman"/>
                <w:color w:val="000000"/>
                <w:sz w:val="28"/>
                <w:szCs w:val="28"/>
              </w:rPr>
              <w:t>иметь</w:t>
            </w:r>
            <w:r w:rsidRPr="00775945">
              <w:t xml:space="preserve"> </w:t>
            </w:r>
            <w:r w:rsidRPr="00775945">
              <w:rPr>
                <w:rFonts w:ascii="Times New Roman" w:hAnsi="Times New Roman" w:cs="Times New Roman"/>
                <w:color w:val="000000"/>
                <w:sz w:val="28"/>
                <w:szCs w:val="28"/>
              </w:rPr>
              <w:t>следующую</w:t>
            </w:r>
            <w:r w:rsidRPr="00775945">
              <w:t xml:space="preserve"> </w:t>
            </w:r>
            <w:r w:rsidRPr="00775945">
              <w:rPr>
                <w:rFonts w:ascii="Times New Roman" w:hAnsi="Times New Roman" w:cs="Times New Roman"/>
                <w:color w:val="000000"/>
                <w:sz w:val="28"/>
                <w:szCs w:val="28"/>
              </w:rPr>
              <w:t>маркировку:</w:t>
            </w:r>
            <w:r w:rsidRPr="00775945">
              <w:t xml:space="preserve"> </w:t>
            </w:r>
          </w:p>
        </w:tc>
      </w:tr>
      <w:tr w:rsidR="00966D04">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66D04" w:rsidRPr="00775945" w:rsidRDefault="00DF5DCE">
            <w:pPr>
              <w:spacing w:after="0" w:line="240" w:lineRule="auto"/>
              <w:jc w:val="center"/>
              <w:rPr>
                <w:sz w:val="24"/>
                <w:szCs w:val="24"/>
              </w:rPr>
            </w:pPr>
            <w:r w:rsidRPr="00775945">
              <w:rPr>
                <w:rFonts w:ascii="Times New Roman" w:hAnsi="Times New Roman" w:cs="Times New Roman"/>
                <w:color w:val="000000"/>
                <w:sz w:val="24"/>
                <w:szCs w:val="24"/>
              </w:rPr>
              <w:t>______________________________________________________________________,</w:t>
            </w:r>
            <w:r w:rsidRPr="00775945">
              <w:t xml:space="preserve"> </w:t>
            </w:r>
          </w:p>
          <w:p w:rsidR="00966D04" w:rsidRPr="00775945" w:rsidRDefault="00DF5DCE">
            <w:pPr>
              <w:spacing w:after="0" w:line="240" w:lineRule="auto"/>
              <w:jc w:val="center"/>
              <w:rPr>
                <w:sz w:val="24"/>
                <w:szCs w:val="24"/>
              </w:rPr>
            </w:pPr>
            <w:r w:rsidRPr="00775945">
              <w:rPr>
                <w:rFonts w:ascii="Times New Roman" w:hAnsi="Times New Roman" w:cs="Times New Roman"/>
                <w:i/>
                <w:color w:val="000000"/>
                <w:sz w:val="24"/>
                <w:szCs w:val="24"/>
              </w:rPr>
              <w:t>наименование</w:t>
            </w:r>
            <w:r w:rsidRPr="00775945">
              <w:t xml:space="preserve"> </w:t>
            </w:r>
            <w:r w:rsidRPr="00775945">
              <w:rPr>
                <w:rFonts w:ascii="Times New Roman" w:hAnsi="Times New Roman" w:cs="Times New Roman"/>
                <w:i/>
                <w:color w:val="000000"/>
                <w:sz w:val="24"/>
                <w:szCs w:val="24"/>
              </w:rPr>
              <w:t>претендента</w:t>
            </w:r>
            <w:r w:rsidRPr="00775945">
              <w:t xml:space="preserve">  </w:t>
            </w:r>
          </w:p>
          <w:p w:rsidR="00966D04" w:rsidRPr="00775945" w:rsidRDefault="00DF5DCE">
            <w:pPr>
              <w:spacing w:after="0" w:line="240" w:lineRule="auto"/>
              <w:jc w:val="center"/>
              <w:rPr>
                <w:sz w:val="24"/>
                <w:szCs w:val="24"/>
              </w:rPr>
            </w:pPr>
            <w:r w:rsidRPr="00775945">
              <w:rPr>
                <w:rFonts w:ascii="Times New Roman" w:hAnsi="Times New Roman" w:cs="Times New Roman"/>
                <w:color w:val="000000"/>
                <w:sz w:val="24"/>
                <w:szCs w:val="24"/>
              </w:rPr>
              <w:t>______________________________________________________________________</w:t>
            </w:r>
            <w:r w:rsidRPr="00775945">
              <w:t xml:space="preserve"> </w:t>
            </w:r>
          </w:p>
          <w:p w:rsidR="00966D04" w:rsidRPr="00775945" w:rsidRDefault="00DF5DCE">
            <w:pPr>
              <w:spacing w:after="0" w:line="240" w:lineRule="auto"/>
              <w:jc w:val="center"/>
              <w:rPr>
                <w:sz w:val="24"/>
                <w:szCs w:val="24"/>
              </w:rPr>
            </w:pPr>
            <w:r w:rsidRPr="00775945">
              <w:rPr>
                <w:rFonts w:ascii="Times New Roman" w:hAnsi="Times New Roman" w:cs="Times New Roman"/>
                <w:i/>
                <w:color w:val="000000"/>
                <w:sz w:val="24"/>
                <w:szCs w:val="24"/>
              </w:rPr>
              <w:t>государство</w:t>
            </w:r>
            <w:r w:rsidRPr="00775945">
              <w:t xml:space="preserve"> </w:t>
            </w:r>
            <w:r w:rsidRPr="00775945">
              <w:rPr>
                <w:rFonts w:ascii="Times New Roman" w:hAnsi="Times New Roman" w:cs="Times New Roman"/>
                <w:i/>
                <w:color w:val="000000"/>
                <w:sz w:val="24"/>
                <w:szCs w:val="24"/>
              </w:rPr>
              <w:t>регистрации</w:t>
            </w:r>
            <w:r w:rsidRPr="00775945">
              <w:t xml:space="preserve"> </w:t>
            </w:r>
            <w:r w:rsidRPr="00775945">
              <w:rPr>
                <w:rFonts w:ascii="Times New Roman" w:hAnsi="Times New Roman" w:cs="Times New Roman"/>
                <w:i/>
                <w:color w:val="000000"/>
                <w:sz w:val="24"/>
                <w:szCs w:val="24"/>
              </w:rPr>
              <w:t>претендента</w:t>
            </w:r>
            <w:r w:rsidRPr="00775945">
              <w:t xml:space="preserve"> </w:t>
            </w:r>
          </w:p>
          <w:p w:rsidR="00966D04" w:rsidRPr="00775945" w:rsidRDefault="00DF5DCE">
            <w:pPr>
              <w:spacing w:after="0" w:line="240" w:lineRule="auto"/>
              <w:jc w:val="center"/>
              <w:rPr>
                <w:sz w:val="24"/>
                <w:szCs w:val="24"/>
              </w:rPr>
            </w:pPr>
            <w:r w:rsidRPr="00775945">
              <w:rPr>
                <w:rFonts w:ascii="Times New Roman" w:hAnsi="Times New Roman" w:cs="Times New Roman"/>
                <w:color w:val="000000"/>
                <w:sz w:val="24"/>
                <w:szCs w:val="24"/>
              </w:rPr>
              <w:t>______________________________________________________________________</w:t>
            </w:r>
            <w:r w:rsidRPr="00775945">
              <w:t xml:space="preserve"> </w:t>
            </w:r>
          </w:p>
          <w:p w:rsidR="00966D04" w:rsidRPr="00775945" w:rsidRDefault="00DF5DCE">
            <w:pPr>
              <w:spacing w:after="0" w:line="240" w:lineRule="auto"/>
              <w:jc w:val="center"/>
              <w:rPr>
                <w:sz w:val="24"/>
                <w:szCs w:val="24"/>
              </w:rPr>
            </w:pPr>
            <w:r w:rsidRPr="00775945">
              <w:rPr>
                <w:rFonts w:ascii="Times New Roman" w:hAnsi="Times New Roman" w:cs="Times New Roman"/>
                <w:i/>
                <w:color w:val="000000"/>
                <w:sz w:val="24"/>
                <w:szCs w:val="24"/>
              </w:rPr>
              <w:t>ИНН</w:t>
            </w:r>
            <w:r w:rsidRPr="00775945">
              <w:t xml:space="preserve"> </w:t>
            </w:r>
            <w:r w:rsidRPr="00775945">
              <w:rPr>
                <w:rFonts w:ascii="Times New Roman" w:hAnsi="Times New Roman" w:cs="Times New Roman"/>
                <w:i/>
                <w:color w:val="000000"/>
                <w:sz w:val="24"/>
                <w:szCs w:val="24"/>
              </w:rPr>
              <w:t>претендента</w:t>
            </w:r>
            <w:r w:rsidRPr="00775945">
              <w:t xml:space="preserve"> </w:t>
            </w:r>
            <w:r w:rsidRPr="00775945">
              <w:rPr>
                <w:rFonts w:ascii="Times New Roman" w:hAnsi="Times New Roman" w:cs="Times New Roman"/>
                <w:i/>
                <w:color w:val="000000"/>
                <w:sz w:val="24"/>
                <w:szCs w:val="24"/>
              </w:rPr>
              <w:t>(для</w:t>
            </w:r>
            <w:r w:rsidRPr="00775945">
              <w:t xml:space="preserve"> </w:t>
            </w:r>
            <w:r w:rsidRPr="00775945">
              <w:rPr>
                <w:rFonts w:ascii="Times New Roman" w:hAnsi="Times New Roman" w:cs="Times New Roman"/>
                <w:i/>
                <w:color w:val="000000"/>
                <w:sz w:val="24"/>
                <w:szCs w:val="24"/>
              </w:rPr>
              <w:t>претендентов-резидентов</w:t>
            </w:r>
            <w:r w:rsidRPr="00775945">
              <w:t xml:space="preserve"> </w:t>
            </w:r>
            <w:r w:rsidRPr="00775945">
              <w:rPr>
                <w:rFonts w:ascii="Times New Roman" w:hAnsi="Times New Roman" w:cs="Times New Roman"/>
                <w:i/>
                <w:color w:val="000000"/>
                <w:sz w:val="24"/>
                <w:szCs w:val="24"/>
              </w:rPr>
              <w:t>Российской</w:t>
            </w:r>
            <w:r w:rsidRPr="00775945">
              <w:t xml:space="preserve"> </w:t>
            </w:r>
            <w:r w:rsidRPr="00775945">
              <w:rPr>
                <w:rFonts w:ascii="Times New Roman" w:hAnsi="Times New Roman" w:cs="Times New Roman"/>
                <w:i/>
                <w:color w:val="000000"/>
                <w:sz w:val="24"/>
                <w:szCs w:val="24"/>
              </w:rPr>
              <w:t>Федерации)</w:t>
            </w:r>
            <w:r w:rsidRPr="00775945">
              <w:t xml:space="preserve"> </w:t>
            </w:r>
          </w:p>
          <w:p w:rsidR="00966D04" w:rsidRPr="00775945" w:rsidRDefault="00966D04">
            <w:pPr>
              <w:spacing w:after="0" w:line="240" w:lineRule="auto"/>
              <w:jc w:val="center"/>
              <w:rPr>
                <w:sz w:val="24"/>
                <w:szCs w:val="24"/>
              </w:rPr>
            </w:pPr>
          </w:p>
          <w:p w:rsidR="00966D04" w:rsidRPr="00775945" w:rsidRDefault="00DF5DCE">
            <w:pPr>
              <w:spacing w:after="0" w:line="240" w:lineRule="auto"/>
              <w:jc w:val="center"/>
              <w:rPr>
                <w:sz w:val="24"/>
                <w:szCs w:val="24"/>
              </w:rPr>
            </w:pPr>
            <w:r w:rsidRPr="00775945">
              <w:rPr>
                <w:rFonts w:ascii="Times New Roman" w:hAnsi="Times New Roman" w:cs="Times New Roman"/>
                <w:b/>
                <w:color w:val="000000"/>
                <w:sz w:val="24"/>
                <w:szCs w:val="24"/>
              </w:rPr>
              <w:t>ЗАЯВКА</w:t>
            </w:r>
            <w:r w:rsidRPr="00775945">
              <w:t xml:space="preserve"> </w:t>
            </w:r>
            <w:r w:rsidRPr="00775945">
              <w:rPr>
                <w:rFonts w:ascii="Times New Roman" w:hAnsi="Times New Roman" w:cs="Times New Roman"/>
                <w:b/>
                <w:color w:val="000000"/>
                <w:sz w:val="24"/>
                <w:szCs w:val="24"/>
              </w:rPr>
              <w:t>НА</w:t>
            </w:r>
            <w:r w:rsidRPr="00775945">
              <w:t xml:space="preserve"> </w:t>
            </w:r>
            <w:r w:rsidRPr="00775945">
              <w:rPr>
                <w:rFonts w:ascii="Times New Roman" w:hAnsi="Times New Roman" w:cs="Times New Roman"/>
                <w:b/>
                <w:color w:val="000000"/>
                <w:sz w:val="24"/>
                <w:szCs w:val="24"/>
              </w:rPr>
              <w:t>УЧАСТИЕ</w:t>
            </w:r>
            <w:r w:rsidRPr="00775945">
              <w:t xml:space="preserve"> </w:t>
            </w:r>
            <w:r w:rsidRPr="00775945">
              <w:rPr>
                <w:rFonts w:ascii="Times New Roman" w:hAnsi="Times New Roman" w:cs="Times New Roman"/>
                <w:b/>
                <w:color w:val="000000"/>
                <w:sz w:val="24"/>
                <w:szCs w:val="24"/>
              </w:rPr>
              <w:t>В</w:t>
            </w:r>
            <w:r w:rsidRPr="00775945">
              <w:t xml:space="preserve"> </w:t>
            </w:r>
            <w:r w:rsidRPr="00775945">
              <w:rPr>
                <w:rFonts w:ascii="Times New Roman" w:hAnsi="Times New Roman" w:cs="Times New Roman"/>
                <w:b/>
                <w:color w:val="000000"/>
                <w:sz w:val="24"/>
                <w:szCs w:val="24"/>
              </w:rPr>
              <w:t>ОТКРЫТОМ</w:t>
            </w:r>
            <w:r w:rsidRPr="00775945">
              <w:t xml:space="preserve"> </w:t>
            </w:r>
            <w:r w:rsidRPr="00775945">
              <w:rPr>
                <w:rFonts w:ascii="Times New Roman" w:hAnsi="Times New Roman" w:cs="Times New Roman"/>
                <w:b/>
                <w:color w:val="000000"/>
                <w:sz w:val="24"/>
                <w:szCs w:val="24"/>
              </w:rPr>
              <w:t>КОНКУРСЕ</w:t>
            </w:r>
            <w:r w:rsidRPr="00775945">
              <w:t xml:space="preserve"> </w:t>
            </w:r>
            <w:r w:rsidRPr="00775945">
              <w:rPr>
                <w:rFonts w:ascii="Times New Roman" w:hAnsi="Times New Roman" w:cs="Times New Roman"/>
                <w:b/>
                <w:color w:val="000000"/>
                <w:sz w:val="24"/>
                <w:szCs w:val="24"/>
              </w:rPr>
              <w:t>№</w:t>
            </w:r>
            <w:r w:rsidRPr="00775945">
              <w:t xml:space="preserve"> </w:t>
            </w:r>
            <w:r w:rsidRPr="00775945">
              <w:rPr>
                <w:rFonts w:ascii="Times New Roman" w:hAnsi="Times New Roman" w:cs="Times New Roman"/>
                <w:b/>
                <w:color w:val="000000"/>
                <w:sz w:val="24"/>
                <w:szCs w:val="24"/>
              </w:rPr>
              <w:t>ОК/___/____/____</w:t>
            </w:r>
            <w:r w:rsidRPr="00775945">
              <w:t xml:space="preserve"> </w:t>
            </w:r>
          </w:p>
          <w:p w:rsidR="00966D04" w:rsidRDefault="00DF5DCE">
            <w:pPr>
              <w:spacing w:after="0" w:line="240" w:lineRule="auto"/>
              <w:jc w:val="center"/>
              <w:rPr>
                <w:sz w:val="24"/>
                <w:szCs w:val="24"/>
              </w:rPr>
            </w:pPr>
            <w:r>
              <w:rPr>
                <w:rFonts w:ascii="Times New Roman" w:hAnsi="Times New Roman" w:cs="Times New Roman"/>
                <w:b/>
                <w:color w:val="000000"/>
                <w:sz w:val="24"/>
                <w:szCs w:val="24"/>
              </w:rPr>
              <w:t>(лот</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966D04" w:rsidRPr="007F6A2E">
        <w:trPr>
          <w:trHeight w:hRule="exact" w:val="4117"/>
        </w:trPr>
        <w:tc>
          <w:tcPr>
            <w:tcW w:w="9639" w:type="dxa"/>
            <w:gridSpan w:val="3"/>
            <w:shd w:val="clear" w:color="000000" w:fill="FFFFFF"/>
            <w:tcMar>
              <w:top w:w="0" w:type="dxa"/>
              <w:left w:w="38" w:type="dxa"/>
              <w:bottom w:w="85"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3.1.3.</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должна</w:t>
            </w:r>
            <w:r w:rsidRPr="00775945">
              <w:t xml:space="preserve"> </w:t>
            </w:r>
            <w:r w:rsidRPr="00775945">
              <w:rPr>
                <w:rFonts w:ascii="Times New Roman" w:hAnsi="Times New Roman" w:cs="Times New Roman"/>
                <w:color w:val="000000"/>
                <w:sz w:val="28"/>
                <w:szCs w:val="28"/>
              </w:rPr>
              <w:t>содержать</w:t>
            </w:r>
            <w:r w:rsidRPr="00775945">
              <w:t xml:space="preserve"> </w:t>
            </w:r>
            <w:r w:rsidRPr="00775945">
              <w:rPr>
                <w:rFonts w:ascii="Times New Roman" w:hAnsi="Times New Roman" w:cs="Times New Roman"/>
                <w:color w:val="000000"/>
                <w:sz w:val="28"/>
                <w:szCs w:val="28"/>
              </w:rPr>
              <w:t>документы,</w:t>
            </w:r>
            <w:r w:rsidRPr="00775945">
              <w:t xml:space="preserve"> </w:t>
            </w:r>
            <w:r w:rsidRPr="00775945">
              <w:rPr>
                <w:rFonts w:ascii="Times New Roman" w:hAnsi="Times New Roman" w:cs="Times New Roman"/>
                <w:color w:val="000000"/>
                <w:sz w:val="28"/>
                <w:szCs w:val="28"/>
              </w:rPr>
              <w:t>перечисленные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2.3.1</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пунктами</w:t>
            </w:r>
            <w:r w:rsidRPr="00775945">
              <w:t xml:space="preserve"> </w:t>
            </w:r>
            <w:r w:rsidRPr="00775945">
              <w:rPr>
                <w:rFonts w:ascii="Times New Roman" w:hAnsi="Times New Roman" w:cs="Times New Roman"/>
                <w:color w:val="000000"/>
                <w:sz w:val="28"/>
                <w:szCs w:val="28"/>
              </w:rPr>
              <w:t>17,</w:t>
            </w:r>
            <w:r w:rsidRPr="00775945">
              <w:t xml:space="preserve"> </w:t>
            </w:r>
            <w:r w:rsidRPr="00775945">
              <w:rPr>
                <w:rFonts w:ascii="Times New Roman" w:hAnsi="Times New Roman" w:cs="Times New Roman"/>
                <w:color w:val="000000"/>
                <w:sz w:val="28"/>
                <w:szCs w:val="28"/>
              </w:rPr>
              <w:t>18</w:t>
            </w:r>
            <w:r w:rsidRPr="00775945">
              <w:t xml:space="preserve"> </w:t>
            </w:r>
            <w:r w:rsidRPr="00775945">
              <w:rPr>
                <w:rFonts w:ascii="Times New Roman" w:hAnsi="Times New Roman" w:cs="Times New Roman"/>
                <w:color w:val="000000"/>
                <w:sz w:val="28"/>
                <w:szCs w:val="28"/>
              </w:rPr>
              <w:t>Информационной</w:t>
            </w:r>
            <w:r w:rsidRPr="00775945">
              <w:t xml:space="preserve"> </w:t>
            </w:r>
            <w:r w:rsidRPr="00775945">
              <w:rPr>
                <w:rFonts w:ascii="Times New Roman" w:hAnsi="Times New Roman" w:cs="Times New Roman"/>
                <w:color w:val="000000"/>
                <w:sz w:val="28"/>
                <w:szCs w:val="28"/>
              </w:rPr>
              <w:t>карты</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описью</w:t>
            </w:r>
            <w:r w:rsidRPr="00775945">
              <w:t xml:space="preserve"> </w:t>
            </w:r>
            <w:r w:rsidRPr="00775945">
              <w:rPr>
                <w:rFonts w:ascii="Times New Roman" w:hAnsi="Times New Roman" w:cs="Times New Roman"/>
                <w:color w:val="000000"/>
                <w:sz w:val="28"/>
                <w:szCs w:val="28"/>
              </w:rPr>
              <w:t>представленных</w:t>
            </w:r>
            <w:r w:rsidRPr="00775945">
              <w:t xml:space="preserve"> </w:t>
            </w:r>
            <w:r w:rsidRPr="00775945">
              <w:rPr>
                <w:rFonts w:ascii="Times New Roman" w:hAnsi="Times New Roman" w:cs="Times New Roman"/>
                <w:color w:val="000000"/>
                <w:sz w:val="28"/>
                <w:szCs w:val="28"/>
              </w:rPr>
              <w:t>документов.</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претендент</w:t>
            </w:r>
            <w:r w:rsidRPr="00775945">
              <w:t xml:space="preserve"> </w:t>
            </w:r>
            <w:r w:rsidRPr="00775945">
              <w:rPr>
                <w:rFonts w:ascii="Times New Roman" w:hAnsi="Times New Roman" w:cs="Times New Roman"/>
                <w:color w:val="000000"/>
                <w:sz w:val="28"/>
                <w:szCs w:val="28"/>
              </w:rPr>
              <w:t>подает</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нескольким</w:t>
            </w:r>
            <w:r w:rsidRPr="00775945">
              <w:t xml:space="preserve"> </w:t>
            </w:r>
            <w:r w:rsidRPr="00775945">
              <w:rPr>
                <w:rFonts w:ascii="Times New Roman" w:hAnsi="Times New Roman" w:cs="Times New Roman"/>
                <w:color w:val="000000"/>
                <w:sz w:val="28"/>
                <w:szCs w:val="28"/>
              </w:rPr>
              <w:t>лотам,</w:t>
            </w:r>
            <w:r w:rsidRPr="00775945">
              <w:t xml:space="preserve"> </w:t>
            </w:r>
            <w:r w:rsidRPr="00775945">
              <w:rPr>
                <w:rFonts w:ascii="Times New Roman" w:hAnsi="Times New Roman" w:cs="Times New Roman"/>
                <w:color w:val="000000"/>
                <w:sz w:val="28"/>
                <w:szCs w:val="28"/>
              </w:rPr>
              <w:t>надлежащим</w:t>
            </w:r>
            <w:r w:rsidRPr="00775945">
              <w:t xml:space="preserve"> </w:t>
            </w:r>
            <w:r w:rsidRPr="00775945">
              <w:rPr>
                <w:rFonts w:ascii="Times New Roman" w:hAnsi="Times New Roman" w:cs="Times New Roman"/>
                <w:color w:val="000000"/>
                <w:sz w:val="28"/>
                <w:szCs w:val="28"/>
              </w:rPr>
              <w:t>образом</w:t>
            </w:r>
            <w:r w:rsidRPr="00775945">
              <w:t xml:space="preserve"> </w:t>
            </w:r>
            <w:r w:rsidRPr="00775945">
              <w:rPr>
                <w:rFonts w:ascii="Times New Roman" w:hAnsi="Times New Roman" w:cs="Times New Roman"/>
                <w:color w:val="000000"/>
                <w:sz w:val="28"/>
                <w:szCs w:val="28"/>
              </w:rPr>
              <w:t>оформленные</w:t>
            </w:r>
            <w:r w:rsidRPr="00775945">
              <w:t xml:space="preserve"> </w:t>
            </w:r>
            <w:r w:rsidRPr="00775945">
              <w:rPr>
                <w:rFonts w:ascii="Times New Roman" w:hAnsi="Times New Roman" w:cs="Times New Roman"/>
                <w:color w:val="000000"/>
                <w:sz w:val="28"/>
                <w:szCs w:val="28"/>
              </w:rPr>
              <w:t>приложения</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(Финансово-коммерческое</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имеющимися</w:t>
            </w:r>
            <w:r w:rsidRPr="00775945">
              <w:t xml:space="preserve"> </w:t>
            </w:r>
            <w:r w:rsidRPr="00775945">
              <w:rPr>
                <w:rFonts w:ascii="Times New Roman" w:hAnsi="Times New Roman" w:cs="Times New Roman"/>
                <w:color w:val="000000"/>
                <w:sz w:val="28"/>
                <w:szCs w:val="28"/>
              </w:rPr>
              <w:t>приложениями,</w:t>
            </w:r>
            <w:r w:rsidRPr="00775945">
              <w:t xml:space="preserve"> </w:t>
            </w:r>
            <w:r w:rsidRPr="00775945">
              <w:rPr>
                <w:rFonts w:ascii="Times New Roman" w:hAnsi="Times New Roman" w:cs="Times New Roman"/>
                <w:color w:val="000000"/>
                <w:sz w:val="28"/>
                <w:szCs w:val="28"/>
              </w:rPr>
              <w:t>подготовленное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требованиями</w:t>
            </w:r>
            <w:r w:rsidRPr="00775945">
              <w:t xml:space="preserve"> </w:t>
            </w:r>
            <w:r w:rsidRPr="00775945">
              <w:rPr>
                <w:rFonts w:ascii="Times New Roman" w:hAnsi="Times New Roman" w:cs="Times New Roman"/>
                <w:color w:val="000000"/>
                <w:sz w:val="28"/>
                <w:szCs w:val="28"/>
              </w:rPr>
              <w:t>Технического</w:t>
            </w:r>
            <w:r w:rsidRPr="00775945">
              <w:t xml:space="preserve"> </w:t>
            </w:r>
            <w:r w:rsidRPr="00775945">
              <w:rPr>
                <w:rFonts w:ascii="Times New Roman" w:hAnsi="Times New Roman" w:cs="Times New Roman"/>
                <w:color w:val="000000"/>
                <w:sz w:val="28"/>
                <w:szCs w:val="28"/>
              </w:rPr>
              <w:t>задания),</w:t>
            </w:r>
            <w:r w:rsidRPr="00775945">
              <w:t xml:space="preserve"> </w:t>
            </w:r>
            <w:r w:rsidRPr="00775945">
              <w:rPr>
                <w:rFonts w:ascii="Times New Roman" w:hAnsi="Times New Roman" w:cs="Times New Roman"/>
                <w:color w:val="000000"/>
                <w:sz w:val="28"/>
                <w:szCs w:val="28"/>
              </w:rPr>
              <w:t>предоставляются</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каждому</w:t>
            </w:r>
            <w:r w:rsidRPr="00775945">
              <w:t xml:space="preserve"> </w:t>
            </w:r>
            <w:r w:rsidRPr="00775945">
              <w:rPr>
                <w:rFonts w:ascii="Times New Roman" w:hAnsi="Times New Roman" w:cs="Times New Roman"/>
                <w:color w:val="000000"/>
                <w:sz w:val="28"/>
                <w:szCs w:val="28"/>
              </w:rPr>
              <w:t>лоту</w:t>
            </w:r>
            <w:r w:rsidRPr="00775945">
              <w:t xml:space="preserve"> </w:t>
            </w:r>
            <w:r w:rsidRPr="00775945">
              <w:rPr>
                <w:rFonts w:ascii="Times New Roman" w:hAnsi="Times New Roman" w:cs="Times New Roman"/>
                <w:color w:val="000000"/>
                <w:sz w:val="28"/>
                <w:szCs w:val="28"/>
              </w:rPr>
              <w:t>отдельными</w:t>
            </w:r>
            <w:r w:rsidRPr="00775945">
              <w:t xml:space="preserve"> </w:t>
            </w:r>
            <w:r w:rsidRPr="00775945">
              <w:rPr>
                <w:rFonts w:ascii="Times New Roman" w:hAnsi="Times New Roman" w:cs="Times New Roman"/>
                <w:color w:val="000000"/>
                <w:sz w:val="28"/>
                <w:szCs w:val="28"/>
              </w:rPr>
              <w:t>пакетами</w:t>
            </w:r>
            <w:r w:rsidRPr="00775945">
              <w:t xml:space="preserve"> </w:t>
            </w:r>
            <w:r w:rsidRPr="00775945">
              <w:rPr>
                <w:rFonts w:ascii="Times New Roman" w:hAnsi="Times New Roman" w:cs="Times New Roman"/>
                <w:color w:val="000000"/>
                <w:sz w:val="28"/>
                <w:szCs w:val="28"/>
              </w:rPr>
              <w:t>(файлами)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подтверждающими</w:t>
            </w:r>
            <w:r w:rsidRPr="00775945">
              <w:t xml:space="preserve"> </w:t>
            </w:r>
            <w:r w:rsidRPr="00775945">
              <w:rPr>
                <w:rFonts w:ascii="Times New Roman" w:hAnsi="Times New Roman" w:cs="Times New Roman"/>
                <w:color w:val="000000"/>
                <w:sz w:val="28"/>
                <w:szCs w:val="28"/>
              </w:rPr>
              <w:t>документами</w:t>
            </w:r>
            <w:r w:rsidRPr="00775945">
              <w:t xml:space="preserve"> </w:t>
            </w:r>
            <w:r w:rsidRPr="00775945">
              <w:rPr>
                <w:rFonts w:ascii="Times New Roman" w:hAnsi="Times New Roman" w:cs="Times New Roman"/>
                <w:color w:val="000000"/>
                <w:sz w:val="28"/>
                <w:szCs w:val="28"/>
              </w:rPr>
              <w:t>отнесенными</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данному</w:t>
            </w:r>
            <w:r w:rsidRPr="00775945">
              <w:t xml:space="preserve"> </w:t>
            </w:r>
            <w:r w:rsidRPr="00775945">
              <w:rPr>
                <w:rFonts w:ascii="Times New Roman" w:hAnsi="Times New Roman" w:cs="Times New Roman"/>
                <w:color w:val="000000"/>
                <w:sz w:val="28"/>
                <w:szCs w:val="28"/>
              </w:rPr>
              <w:t>лоту.</w:t>
            </w:r>
            <w:r w:rsidRPr="00775945">
              <w:t xml:space="preserve"> </w:t>
            </w:r>
            <w:r w:rsidRPr="00775945">
              <w:rPr>
                <w:rFonts w:ascii="Times New Roman" w:hAnsi="Times New Roman" w:cs="Times New Roman"/>
                <w:color w:val="000000"/>
                <w:sz w:val="28"/>
                <w:szCs w:val="28"/>
              </w:rPr>
              <w:t>Документы,</w:t>
            </w:r>
            <w:r w:rsidRPr="00775945">
              <w:t xml:space="preserve"> </w:t>
            </w:r>
            <w:r w:rsidRPr="00775945">
              <w:rPr>
                <w:rFonts w:ascii="Times New Roman" w:hAnsi="Times New Roman" w:cs="Times New Roman"/>
                <w:color w:val="000000"/>
                <w:sz w:val="28"/>
                <w:szCs w:val="28"/>
              </w:rPr>
              <w:t>указанные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пункте</w:t>
            </w:r>
            <w:r w:rsidRPr="00775945">
              <w:t xml:space="preserve"> </w:t>
            </w:r>
            <w:r w:rsidRPr="00775945">
              <w:rPr>
                <w:rFonts w:ascii="Times New Roman" w:hAnsi="Times New Roman" w:cs="Times New Roman"/>
                <w:color w:val="000000"/>
                <w:sz w:val="28"/>
                <w:szCs w:val="28"/>
              </w:rPr>
              <w:t>2.3.1</w:t>
            </w:r>
            <w:r w:rsidRPr="00775945">
              <w:t xml:space="preserve"> </w:t>
            </w:r>
            <w:r w:rsidRPr="00775945">
              <w:rPr>
                <w:rFonts w:ascii="Times New Roman" w:hAnsi="Times New Roman" w:cs="Times New Roman"/>
                <w:color w:val="000000"/>
                <w:sz w:val="28"/>
                <w:szCs w:val="28"/>
              </w:rPr>
              <w:t>(кроме</w:t>
            </w:r>
            <w:r w:rsidRPr="00775945">
              <w:t xml:space="preserve"> </w:t>
            </w:r>
            <w:r w:rsidRPr="00775945">
              <w:rPr>
                <w:rFonts w:ascii="Times New Roman" w:hAnsi="Times New Roman" w:cs="Times New Roman"/>
                <w:color w:val="000000"/>
                <w:sz w:val="28"/>
                <w:szCs w:val="28"/>
              </w:rPr>
              <w:t>уже</w:t>
            </w:r>
            <w:r w:rsidRPr="00775945">
              <w:t xml:space="preserve"> </w:t>
            </w:r>
            <w:r w:rsidRPr="00775945">
              <w:rPr>
                <w:rFonts w:ascii="Times New Roman" w:hAnsi="Times New Roman" w:cs="Times New Roman"/>
                <w:color w:val="000000"/>
                <w:sz w:val="28"/>
                <w:szCs w:val="28"/>
              </w:rPr>
              <w:t>представленных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приложениями</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каждому</w:t>
            </w:r>
            <w:r w:rsidRPr="00775945">
              <w:t xml:space="preserve"> </w:t>
            </w:r>
            <w:r w:rsidRPr="00775945">
              <w:rPr>
                <w:rFonts w:ascii="Times New Roman" w:hAnsi="Times New Roman" w:cs="Times New Roman"/>
                <w:color w:val="000000"/>
                <w:sz w:val="28"/>
                <w:szCs w:val="28"/>
              </w:rPr>
              <w:t>лоту)</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прикладываются</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лоту,</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2612"/>
        </w:trPr>
        <w:tc>
          <w:tcPr>
            <w:tcW w:w="9639" w:type="dxa"/>
            <w:shd w:val="clear" w:color="000000" w:fill="FFFFFF"/>
            <w:tcMar>
              <w:top w:w="0" w:type="dxa"/>
              <w:left w:w="38" w:type="dxa"/>
              <w:bottom w:w="85"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имеющему</w:t>
            </w:r>
            <w:r w:rsidRPr="00775945">
              <w:t xml:space="preserve"> </w:t>
            </w:r>
            <w:r w:rsidRPr="00775945">
              <w:rPr>
                <w:rFonts w:ascii="Times New Roman" w:hAnsi="Times New Roman" w:cs="Times New Roman"/>
                <w:color w:val="000000"/>
                <w:sz w:val="28"/>
                <w:szCs w:val="28"/>
              </w:rPr>
              <w:t>наименьший</w:t>
            </w:r>
            <w:r w:rsidRPr="00775945">
              <w:t xml:space="preserve"> </w:t>
            </w:r>
            <w:r w:rsidRPr="00775945">
              <w:rPr>
                <w:rFonts w:ascii="Times New Roman" w:hAnsi="Times New Roman" w:cs="Times New Roman"/>
                <w:color w:val="000000"/>
                <w:sz w:val="28"/>
                <w:szCs w:val="28"/>
              </w:rPr>
              <w:t>номер.</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описи</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содержащихся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остальным</w:t>
            </w:r>
            <w:r w:rsidRPr="00775945">
              <w:t xml:space="preserve"> </w:t>
            </w:r>
            <w:r w:rsidRPr="00775945">
              <w:rPr>
                <w:rFonts w:ascii="Times New Roman" w:hAnsi="Times New Roman" w:cs="Times New Roman"/>
                <w:color w:val="000000"/>
                <w:sz w:val="28"/>
                <w:szCs w:val="28"/>
              </w:rPr>
              <w:t>лотам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необходимых</w:t>
            </w:r>
            <w:r w:rsidRPr="00775945">
              <w:t xml:space="preserve"> </w:t>
            </w:r>
            <w:r w:rsidRPr="00775945">
              <w:rPr>
                <w:rFonts w:ascii="Times New Roman" w:hAnsi="Times New Roman" w:cs="Times New Roman"/>
                <w:color w:val="000000"/>
                <w:sz w:val="28"/>
                <w:szCs w:val="28"/>
              </w:rPr>
              <w:t>случаях</w:t>
            </w:r>
            <w:r w:rsidRPr="00775945">
              <w:t xml:space="preserve"> </w:t>
            </w:r>
            <w:r w:rsidRPr="00775945">
              <w:rPr>
                <w:rFonts w:ascii="Times New Roman" w:hAnsi="Times New Roman" w:cs="Times New Roman"/>
                <w:color w:val="000000"/>
                <w:sz w:val="28"/>
                <w:szCs w:val="28"/>
              </w:rPr>
              <w:t>прописывается</w:t>
            </w:r>
            <w:r w:rsidRPr="00775945">
              <w:t xml:space="preserve"> </w:t>
            </w:r>
            <w:r w:rsidRPr="00775945">
              <w:rPr>
                <w:rFonts w:ascii="Times New Roman" w:hAnsi="Times New Roman" w:cs="Times New Roman"/>
                <w:color w:val="000000"/>
                <w:sz w:val="28"/>
                <w:szCs w:val="28"/>
              </w:rPr>
              <w:t>указание</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имеющиеся</w:t>
            </w:r>
            <w:r w:rsidRPr="00775945">
              <w:t xml:space="preserve"> </w:t>
            </w:r>
            <w:r w:rsidRPr="00775945">
              <w:rPr>
                <w:rFonts w:ascii="Times New Roman" w:hAnsi="Times New Roman" w:cs="Times New Roman"/>
                <w:color w:val="000000"/>
                <w:sz w:val="28"/>
                <w:szCs w:val="28"/>
              </w:rPr>
              <w:t>(уже</w:t>
            </w:r>
            <w:r w:rsidRPr="00775945">
              <w:t xml:space="preserve"> </w:t>
            </w:r>
            <w:r w:rsidRPr="00775945">
              <w:rPr>
                <w:rFonts w:ascii="Times New Roman" w:hAnsi="Times New Roman" w:cs="Times New Roman"/>
                <w:color w:val="000000"/>
                <w:sz w:val="28"/>
                <w:szCs w:val="28"/>
              </w:rPr>
              <w:t>представленные)</w:t>
            </w:r>
            <w:r w:rsidRPr="00775945">
              <w:t xml:space="preserve"> </w:t>
            </w:r>
            <w:r w:rsidRPr="00775945">
              <w:rPr>
                <w:rFonts w:ascii="Times New Roman" w:hAnsi="Times New Roman" w:cs="Times New Roman"/>
                <w:color w:val="000000"/>
                <w:sz w:val="28"/>
                <w:szCs w:val="28"/>
              </w:rPr>
              <w:t>документы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пакете</w:t>
            </w:r>
            <w:r w:rsidRPr="00775945">
              <w:t xml:space="preserve"> </w:t>
            </w:r>
            <w:r w:rsidRPr="00775945">
              <w:rPr>
                <w:rFonts w:ascii="Times New Roman" w:hAnsi="Times New Roman" w:cs="Times New Roman"/>
                <w:color w:val="000000"/>
                <w:sz w:val="28"/>
                <w:szCs w:val="28"/>
              </w:rPr>
              <w:t>(файле)</w:t>
            </w:r>
            <w:r w:rsidRPr="00775945">
              <w:t xml:space="preserve"> </w:t>
            </w:r>
            <w:r w:rsidRPr="00775945">
              <w:rPr>
                <w:rFonts w:ascii="Times New Roman" w:hAnsi="Times New Roman" w:cs="Times New Roman"/>
                <w:color w:val="000000"/>
                <w:sz w:val="28"/>
                <w:szCs w:val="28"/>
              </w:rPr>
              <w:t>лота</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наименьшим</w:t>
            </w:r>
            <w:r w:rsidRPr="00775945">
              <w:t xml:space="preserve"> </w:t>
            </w:r>
            <w:r w:rsidRPr="00775945">
              <w:rPr>
                <w:rFonts w:ascii="Times New Roman" w:hAnsi="Times New Roman" w:cs="Times New Roman"/>
                <w:color w:val="000000"/>
                <w:sz w:val="28"/>
                <w:szCs w:val="28"/>
              </w:rPr>
              <w:t>номером.</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3.1.4.</w:t>
            </w:r>
            <w:r w:rsidRPr="00775945">
              <w:t xml:space="preserve"> </w:t>
            </w:r>
            <w:r w:rsidRPr="00775945">
              <w:rPr>
                <w:rFonts w:ascii="Times New Roman" w:hAnsi="Times New Roman" w:cs="Times New Roman"/>
                <w:color w:val="000000"/>
                <w:sz w:val="28"/>
                <w:szCs w:val="28"/>
              </w:rPr>
              <w:t>Документы,</w:t>
            </w:r>
            <w:r w:rsidRPr="00775945">
              <w:t xml:space="preserve"> </w:t>
            </w:r>
            <w:r w:rsidRPr="00775945">
              <w:rPr>
                <w:rFonts w:ascii="Times New Roman" w:hAnsi="Times New Roman" w:cs="Times New Roman"/>
                <w:color w:val="000000"/>
                <w:sz w:val="28"/>
                <w:szCs w:val="28"/>
              </w:rPr>
              <w:t>представленные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составе</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бумажном</w:t>
            </w:r>
            <w:r w:rsidRPr="00775945">
              <w:t xml:space="preserve"> </w:t>
            </w:r>
            <w:r w:rsidRPr="00775945">
              <w:rPr>
                <w:rFonts w:ascii="Times New Roman" w:hAnsi="Times New Roman" w:cs="Times New Roman"/>
                <w:color w:val="000000"/>
                <w:sz w:val="28"/>
                <w:szCs w:val="28"/>
              </w:rPr>
              <w:t>носителе,</w:t>
            </w:r>
            <w:r w:rsidRPr="00775945">
              <w:t xml:space="preserve"> </w:t>
            </w:r>
            <w:r w:rsidRPr="00775945">
              <w:rPr>
                <w:rFonts w:ascii="Times New Roman" w:hAnsi="Times New Roman" w:cs="Times New Roman"/>
                <w:color w:val="000000"/>
                <w:sz w:val="28"/>
                <w:szCs w:val="28"/>
              </w:rPr>
              <w:t>должны</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прошиты</w:t>
            </w:r>
            <w:r w:rsidRPr="00775945">
              <w:t xml:space="preserve"> </w:t>
            </w:r>
            <w:r w:rsidRPr="00775945">
              <w:rPr>
                <w:rFonts w:ascii="Times New Roman" w:hAnsi="Times New Roman" w:cs="Times New Roman"/>
                <w:color w:val="000000"/>
                <w:sz w:val="28"/>
                <w:szCs w:val="28"/>
              </w:rPr>
              <w:t>вместе</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описью</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скреплены</w:t>
            </w:r>
            <w:r w:rsidRPr="00775945">
              <w:t xml:space="preserve"> </w:t>
            </w:r>
            <w:r w:rsidRPr="00775945">
              <w:rPr>
                <w:rFonts w:ascii="Times New Roman" w:hAnsi="Times New Roman" w:cs="Times New Roman"/>
                <w:color w:val="000000"/>
                <w:sz w:val="28"/>
                <w:szCs w:val="28"/>
              </w:rPr>
              <w:t>печатью</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заверены</w:t>
            </w:r>
            <w:r w:rsidRPr="00775945">
              <w:t xml:space="preserve"> </w:t>
            </w:r>
            <w:r w:rsidRPr="00775945">
              <w:rPr>
                <w:rFonts w:ascii="Times New Roman" w:hAnsi="Times New Roman" w:cs="Times New Roman"/>
                <w:color w:val="000000"/>
                <w:sz w:val="28"/>
                <w:szCs w:val="28"/>
              </w:rPr>
              <w:t>подписью</w:t>
            </w:r>
            <w:r w:rsidRPr="00775945">
              <w:t xml:space="preserve"> </w:t>
            </w:r>
            <w:r w:rsidRPr="00775945">
              <w:rPr>
                <w:rFonts w:ascii="Times New Roman" w:hAnsi="Times New Roman" w:cs="Times New Roman"/>
                <w:color w:val="000000"/>
                <w:sz w:val="28"/>
                <w:szCs w:val="28"/>
              </w:rPr>
              <w:t>уполномоченного</w:t>
            </w:r>
            <w:r w:rsidRPr="00775945">
              <w:t xml:space="preserve"> </w:t>
            </w:r>
            <w:r w:rsidRPr="00775945">
              <w:rPr>
                <w:rFonts w:ascii="Times New Roman" w:hAnsi="Times New Roman" w:cs="Times New Roman"/>
                <w:color w:val="000000"/>
                <w:sz w:val="28"/>
                <w:szCs w:val="28"/>
              </w:rPr>
              <w:t>лица</w:t>
            </w:r>
            <w:r w:rsidRPr="00775945">
              <w:t xml:space="preserve"> </w:t>
            </w:r>
            <w:r w:rsidRPr="00775945">
              <w:rPr>
                <w:rFonts w:ascii="Times New Roman" w:hAnsi="Times New Roman" w:cs="Times New Roman"/>
                <w:color w:val="000000"/>
                <w:sz w:val="28"/>
                <w:szCs w:val="28"/>
              </w:rPr>
              <w:t>претендента.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3.1.5.</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без</w:t>
            </w:r>
            <w:r w:rsidRPr="00775945">
              <w:t xml:space="preserve"> </w:t>
            </w:r>
            <w:r w:rsidRPr="00775945">
              <w:rPr>
                <w:rFonts w:ascii="Times New Roman" w:hAnsi="Times New Roman" w:cs="Times New Roman"/>
                <w:color w:val="000000"/>
                <w:sz w:val="28"/>
                <w:szCs w:val="28"/>
              </w:rPr>
              <w:t>исключения</w:t>
            </w:r>
            <w:r w:rsidRPr="00775945">
              <w:t xml:space="preserve"> </w:t>
            </w:r>
            <w:r w:rsidRPr="00775945">
              <w:rPr>
                <w:rFonts w:ascii="Times New Roman" w:hAnsi="Times New Roman" w:cs="Times New Roman"/>
                <w:color w:val="000000"/>
                <w:sz w:val="28"/>
                <w:szCs w:val="28"/>
              </w:rPr>
              <w:t>страницы</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должны</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пронумерованы.</w:t>
            </w:r>
            <w:r w:rsidRPr="00775945">
              <w:t xml:space="preserve"> </w:t>
            </w:r>
          </w:p>
        </w:tc>
      </w:tr>
      <w:tr w:rsidR="00966D04">
        <w:trPr>
          <w:trHeight w:hRule="exact" w:val="11667"/>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3.1.6.</w:t>
            </w:r>
            <w:r w:rsidRPr="00775945">
              <w:t xml:space="preserve"> </w:t>
            </w:r>
            <w:r w:rsidRPr="00775945">
              <w:rPr>
                <w:rFonts w:ascii="Times New Roman" w:hAnsi="Times New Roman" w:cs="Times New Roman"/>
                <w:color w:val="000000"/>
                <w:sz w:val="28"/>
                <w:szCs w:val="28"/>
              </w:rPr>
              <w:t>Кроме</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предусмотренных</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представленных</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бумажном</w:t>
            </w:r>
            <w:r w:rsidRPr="00775945">
              <w:t xml:space="preserve"> </w:t>
            </w:r>
            <w:r w:rsidRPr="00775945">
              <w:rPr>
                <w:rFonts w:ascii="Times New Roman" w:hAnsi="Times New Roman" w:cs="Times New Roman"/>
                <w:color w:val="000000"/>
                <w:sz w:val="28"/>
                <w:szCs w:val="28"/>
              </w:rPr>
              <w:t>носителе,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письмо</w:t>
            </w:r>
            <w:r w:rsidRPr="00775945">
              <w:t xml:space="preserve"> </w:t>
            </w:r>
            <w:r w:rsidRPr="00775945">
              <w:rPr>
                <w:rFonts w:ascii="Times New Roman" w:hAnsi="Times New Roman" w:cs="Times New Roman"/>
                <w:color w:val="000000"/>
                <w:sz w:val="28"/>
                <w:szCs w:val="28"/>
              </w:rPr>
              <w:t>должен</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вложен</w:t>
            </w:r>
            <w:r w:rsidRPr="00775945">
              <w:t xml:space="preserve"> </w:t>
            </w:r>
            <w:r w:rsidRPr="00775945">
              <w:rPr>
                <w:rFonts w:ascii="Times New Roman" w:hAnsi="Times New Roman" w:cs="Times New Roman"/>
                <w:color w:val="000000"/>
                <w:sz w:val="28"/>
                <w:szCs w:val="28"/>
              </w:rPr>
              <w:t>электронный</w:t>
            </w:r>
            <w:r w:rsidRPr="00775945">
              <w:t xml:space="preserve"> </w:t>
            </w:r>
            <w:r w:rsidRPr="00775945">
              <w:rPr>
                <w:rFonts w:ascii="Times New Roman" w:hAnsi="Times New Roman" w:cs="Times New Roman"/>
                <w:color w:val="000000"/>
                <w:sz w:val="28"/>
                <w:szCs w:val="28"/>
              </w:rPr>
              <w:t>носитель</w:t>
            </w:r>
            <w:r w:rsidRPr="00775945">
              <w:t xml:space="preserve"> </w:t>
            </w:r>
            <w:r w:rsidRPr="00775945">
              <w:rPr>
                <w:rFonts w:ascii="Times New Roman" w:hAnsi="Times New Roman" w:cs="Times New Roman"/>
                <w:color w:val="000000"/>
                <w:sz w:val="28"/>
                <w:szCs w:val="28"/>
              </w:rPr>
              <w:t>информации</w:t>
            </w:r>
            <w:r w:rsidRPr="00775945">
              <w:t xml:space="preserve"> </w:t>
            </w:r>
            <w:r w:rsidRPr="00775945">
              <w:rPr>
                <w:rFonts w:ascii="Times New Roman" w:hAnsi="Times New Roman" w:cs="Times New Roman"/>
                <w:color w:val="000000"/>
                <w:sz w:val="28"/>
                <w:szCs w:val="28"/>
              </w:rPr>
              <w:t>(флеш-память</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компакт-диск),</w:t>
            </w:r>
            <w:r w:rsidRPr="00775945">
              <w:t xml:space="preserve"> </w:t>
            </w:r>
            <w:r w:rsidRPr="00775945">
              <w:rPr>
                <w:rFonts w:ascii="Times New Roman" w:hAnsi="Times New Roman" w:cs="Times New Roman"/>
                <w:color w:val="000000"/>
                <w:sz w:val="28"/>
                <w:szCs w:val="28"/>
              </w:rPr>
              <w:t>содержащий</w:t>
            </w:r>
            <w:r w:rsidRPr="00775945">
              <w:t xml:space="preserve"> </w:t>
            </w:r>
            <w:r w:rsidRPr="00775945">
              <w:rPr>
                <w:rFonts w:ascii="Times New Roman" w:hAnsi="Times New Roman" w:cs="Times New Roman"/>
                <w:color w:val="000000"/>
                <w:sz w:val="28"/>
                <w:szCs w:val="28"/>
              </w:rPr>
              <w:t>файлы</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формате</w:t>
            </w:r>
            <w:r w:rsidRPr="00775945">
              <w:t xml:space="preserve"> </w:t>
            </w:r>
            <w:r w:rsidRPr="00775945">
              <w:rPr>
                <w:rFonts w:ascii="Times New Roman" w:hAnsi="Times New Roman" w:cs="Times New Roman"/>
                <w:color w:val="000000"/>
                <w:sz w:val="28"/>
                <w:szCs w:val="28"/>
              </w:rPr>
              <w:t>*.</w:t>
            </w:r>
            <w:r>
              <w:rPr>
                <w:rFonts w:ascii="Times New Roman" w:hAnsi="Times New Roman" w:cs="Times New Roman"/>
                <w:color w:val="000000"/>
                <w:sz w:val="28"/>
                <w:szCs w:val="28"/>
              </w:rPr>
              <w:t>pdf</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копиями</w:t>
            </w:r>
            <w:r w:rsidRPr="00775945">
              <w:t xml:space="preserve"> </w:t>
            </w:r>
            <w:r w:rsidRPr="00775945">
              <w:rPr>
                <w:rFonts w:ascii="Times New Roman" w:hAnsi="Times New Roman" w:cs="Times New Roman"/>
                <w:color w:val="000000"/>
                <w:sz w:val="28"/>
                <w:szCs w:val="28"/>
              </w:rPr>
              <w:t>всех</w:t>
            </w:r>
            <w:r w:rsidRPr="00775945">
              <w:t xml:space="preserve"> </w:t>
            </w:r>
            <w:r w:rsidRPr="00775945">
              <w:rPr>
                <w:rFonts w:ascii="Times New Roman" w:hAnsi="Times New Roman" w:cs="Times New Roman"/>
                <w:color w:val="000000"/>
                <w:sz w:val="28"/>
                <w:szCs w:val="28"/>
              </w:rPr>
              <w:t>включенных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письмо</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этом</w:t>
            </w:r>
            <w:r w:rsidRPr="00775945">
              <w:t xml:space="preserve"> </w:t>
            </w:r>
            <w:r w:rsidRPr="00775945">
              <w:rPr>
                <w:rFonts w:ascii="Times New Roman" w:hAnsi="Times New Roman" w:cs="Times New Roman"/>
                <w:color w:val="000000"/>
                <w:sz w:val="28"/>
                <w:szCs w:val="28"/>
              </w:rPr>
              <w:t>каждый</w:t>
            </w:r>
            <w:r w:rsidRPr="00775945">
              <w:t xml:space="preserve"> </w:t>
            </w:r>
            <w:r w:rsidRPr="00775945">
              <w:rPr>
                <w:rFonts w:ascii="Times New Roman" w:hAnsi="Times New Roman" w:cs="Times New Roman"/>
                <w:color w:val="000000"/>
                <w:sz w:val="28"/>
                <w:szCs w:val="28"/>
              </w:rPr>
              <w:t>из</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должен</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представлен</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виде</w:t>
            </w:r>
            <w:r w:rsidRPr="00775945">
              <w:t xml:space="preserve"> </w:t>
            </w:r>
            <w:r w:rsidRPr="00775945">
              <w:rPr>
                <w:rFonts w:ascii="Times New Roman" w:hAnsi="Times New Roman" w:cs="Times New Roman"/>
                <w:color w:val="000000"/>
                <w:sz w:val="28"/>
                <w:szCs w:val="28"/>
              </w:rPr>
              <w:t>одного</w:t>
            </w:r>
            <w:r w:rsidRPr="00775945">
              <w:t xml:space="preserve"> </w:t>
            </w:r>
            <w:r w:rsidRPr="00775945">
              <w:rPr>
                <w:rFonts w:ascii="Times New Roman" w:hAnsi="Times New Roman" w:cs="Times New Roman"/>
                <w:color w:val="000000"/>
                <w:sz w:val="28"/>
                <w:szCs w:val="28"/>
              </w:rPr>
              <w:t>отдельного</w:t>
            </w:r>
            <w:r w:rsidRPr="00775945">
              <w:t xml:space="preserve"> </w:t>
            </w:r>
            <w:r w:rsidRPr="00775945">
              <w:rPr>
                <w:rFonts w:ascii="Times New Roman" w:hAnsi="Times New Roman" w:cs="Times New Roman"/>
                <w:color w:val="000000"/>
                <w:sz w:val="28"/>
                <w:szCs w:val="28"/>
              </w:rPr>
              <w:t>файла,</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названию</w:t>
            </w:r>
            <w:r w:rsidRPr="00775945">
              <w:t xml:space="preserve"> </w:t>
            </w:r>
            <w:r w:rsidRPr="00775945">
              <w:rPr>
                <w:rFonts w:ascii="Times New Roman" w:hAnsi="Times New Roman" w:cs="Times New Roman"/>
                <w:color w:val="000000"/>
                <w:sz w:val="28"/>
                <w:szCs w:val="28"/>
              </w:rPr>
              <w:t>которого</w:t>
            </w:r>
            <w:r w:rsidRPr="00775945">
              <w:t xml:space="preserve"> </w:t>
            </w:r>
            <w:r w:rsidRPr="00775945">
              <w:rPr>
                <w:rFonts w:ascii="Times New Roman" w:hAnsi="Times New Roman" w:cs="Times New Roman"/>
                <w:color w:val="000000"/>
                <w:sz w:val="28"/>
                <w:szCs w:val="28"/>
              </w:rPr>
              <w:t>можно</w:t>
            </w:r>
            <w:r w:rsidRPr="00775945">
              <w:t xml:space="preserve"> </w:t>
            </w:r>
            <w:r w:rsidRPr="00775945">
              <w:rPr>
                <w:rFonts w:ascii="Times New Roman" w:hAnsi="Times New Roman" w:cs="Times New Roman"/>
                <w:color w:val="000000"/>
                <w:sz w:val="28"/>
                <w:szCs w:val="28"/>
              </w:rPr>
              <w:t>сопоставить</w:t>
            </w:r>
            <w:r w:rsidRPr="00775945">
              <w:t xml:space="preserve"> </w:t>
            </w:r>
            <w:r w:rsidRPr="00775945">
              <w:rPr>
                <w:rFonts w:ascii="Times New Roman" w:hAnsi="Times New Roman" w:cs="Times New Roman"/>
                <w:color w:val="000000"/>
                <w:sz w:val="28"/>
                <w:szCs w:val="28"/>
              </w:rPr>
              <w:t>электронную</w:t>
            </w:r>
            <w:r w:rsidRPr="00775945">
              <w:t xml:space="preserve"> </w:t>
            </w:r>
            <w:r w:rsidRPr="00775945">
              <w:rPr>
                <w:rFonts w:ascii="Times New Roman" w:hAnsi="Times New Roman" w:cs="Times New Roman"/>
                <w:color w:val="000000"/>
                <w:sz w:val="28"/>
                <w:szCs w:val="28"/>
              </w:rPr>
              <w:t>копию</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оригиналом</w:t>
            </w:r>
            <w:r w:rsidRPr="00775945">
              <w:t xml:space="preserve"> </w:t>
            </w:r>
            <w:r w:rsidRPr="00775945">
              <w:rPr>
                <w:rFonts w:ascii="Times New Roman" w:hAnsi="Times New Roman" w:cs="Times New Roman"/>
                <w:color w:val="000000"/>
                <w:sz w:val="28"/>
                <w:szCs w:val="28"/>
              </w:rPr>
              <w:t>документа</w:t>
            </w:r>
            <w:r w:rsidRPr="00775945">
              <w:t xml:space="preserve"> </w:t>
            </w:r>
            <w:r w:rsidRPr="00775945">
              <w:rPr>
                <w:rFonts w:ascii="Times New Roman" w:hAnsi="Times New Roman" w:cs="Times New Roman"/>
                <w:color w:val="000000"/>
                <w:sz w:val="28"/>
                <w:szCs w:val="28"/>
              </w:rPr>
              <w:t>(например:</w:t>
            </w:r>
            <w:r w:rsidRPr="00775945">
              <w:t xml:space="preserve"> </w:t>
            </w:r>
            <w:r w:rsidRPr="00775945">
              <w:rPr>
                <w:rFonts w:ascii="Times New Roman" w:hAnsi="Times New Roman" w:cs="Times New Roman"/>
                <w:color w:val="000000"/>
                <w:sz w:val="28"/>
                <w:szCs w:val="28"/>
              </w:rPr>
              <w:t>Заявка.</w:t>
            </w:r>
            <w:r>
              <w:rPr>
                <w:rFonts w:ascii="Times New Roman" w:hAnsi="Times New Roman" w:cs="Times New Roman"/>
                <w:color w:val="000000"/>
                <w:sz w:val="28"/>
                <w:szCs w:val="28"/>
              </w:rPr>
              <w:t>pdf</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w:t>
            </w:r>
            <w:r>
              <w:rPr>
                <w:rFonts w:ascii="Times New Roman" w:hAnsi="Times New Roman" w:cs="Times New Roman"/>
                <w:color w:val="000000"/>
                <w:sz w:val="28"/>
                <w:szCs w:val="28"/>
              </w:rPr>
              <w:t>Zayavka</w:t>
            </w:r>
            <w:r w:rsidRPr="00775945">
              <w:rPr>
                <w:rFonts w:ascii="Times New Roman" w:hAnsi="Times New Roman" w:cs="Times New Roman"/>
                <w:color w:val="000000"/>
                <w:sz w:val="28"/>
                <w:szCs w:val="28"/>
              </w:rPr>
              <w:t>.</w:t>
            </w:r>
            <w:r>
              <w:rPr>
                <w:rFonts w:ascii="Times New Roman" w:hAnsi="Times New Roman" w:cs="Times New Roman"/>
                <w:color w:val="000000"/>
                <w:sz w:val="28"/>
                <w:szCs w:val="28"/>
              </w:rPr>
              <w:t>pdf</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Сведения.</w:t>
            </w:r>
            <w:r>
              <w:rPr>
                <w:rFonts w:ascii="Times New Roman" w:hAnsi="Times New Roman" w:cs="Times New Roman"/>
                <w:color w:val="000000"/>
                <w:sz w:val="28"/>
                <w:szCs w:val="28"/>
              </w:rPr>
              <w:t>pdf</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Предложение.</w:t>
            </w:r>
            <w:r>
              <w:rPr>
                <w:rFonts w:ascii="Times New Roman" w:hAnsi="Times New Roman" w:cs="Times New Roman"/>
                <w:color w:val="000000"/>
                <w:sz w:val="28"/>
                <w:szCs w:val="28"/>
              </w:rPr>
              <w:t>pdf</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т.д.).</w:t>
            </w:r>
            <w:r w:rsidRPr="00775945">
              <w:t xml:space="preserve"> </w:t>
            </w:r>
            <w:r w:rsidRPr="00775945">
              <w:rPr>
                <w:rFonts w:ascii="Times New Roman" w:hAnsi="Times New Roman" w:cs="Times New Roman"/>
                <w:color w:val="000000"/>
                <w:sz w:val="28"/>
                <w:szCs w:val="28"/>
              </w:rPr>
              <w:t>Если</w:t>
            </w:r>
            <w:r w:rsidRPr="00775945">
              <w:t xml:space="preserve"> </w:t>
            </w:r>
            <w:r w:rsidRPr="00775945">
              <w:rPr>
                <w:rFonts w:ascii="Times New Roman" w:hAnsi="Times New Roman" w:cs="Times New Roman"/>
                <w:color w:val="000000"/>
                <w:sz w:val="28"/>
                <w:szCs w:val="28"/>
              </w:rPr>
              <w:t>документ</w:t>
            </w:r>
            <w:r w:rsidRPr="00775945">
              <w:t xml:space="preserve"> </w:t>
            </w:r>
            <w:r w:rsidRPr="00775945">
              <w:rPr>
                <w:rFonts w:ascii="Times New Roman" w:hAnsi="Times New Roman" w:cs="Times New Roman"/>
                <w:color w:val="000000"/>
                <w:sz w:val="28"/>
                <w:szCs w:val="28"/>
              </w:rPr>
              <w:t>содержит</w:t>
            </w:r>
            <w:r w:rsidRPr="00775945">
              <w:t xml:space="preserve"> </w:t>
            </w:r>
            <w:r w:rsidRPr="00775945">
              <w:rPr>
                <w:rFonts w:ascii="Times New Roman" w:hAnsi="Times New Roman" w:cs="Times New Roman"/>
                <w:color w:val="000000"/>
                <w:sz w:val="28"/>
                <w:szCs w:val="28"/>
              </w:rPr>
              <w:t>менее</w:t>
            </w:r>
            <w:r w:rsidRPr="00775945">
              <w:t xml:space="preserve"> </w:t>
            </w:r>
            <w:r w:rsidRPr="00775945">
              <w:rPr>
                <w:rFonts w:ascii="Times New Roman" w:hAnsi="Times New Roman" w:cs="Times New Roman"/>
                <w:color w:val="000000"/>
                <w:sz w:val="28"/>
                <w:szCs w:val="28"/>
              </w:rPr>
              <w:t>10</w:t>
            </w:r>
            <w:r w:rsidRPr="00775945">
              <w:t xml:space="preserve"> </w:t>
            </w:r>
            <w:r w:rsidRPr="00775945">
              <w:rPr>
                <w:rFonts w:ascii="Times New Roman" w:hAnsi="Times New Roman" w:cs="Times New Roman"/>
                <w:color w:val="000000"/>
                <w:sz w:val="28"/>
                <w:szCs w:val="28"/>
              </w:rPr>
              <w:t>страниц,</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допускается</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разбивка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несколько</w:t>
            </w:r>
            <w:r w:rsidRPr="00775945">
              <w:t xml:space="preserve"> </w:t>
            </w:r>
            <w:r w:rsidRPr="00775945">
              <w:rPr>
                <w:rFonts w:ascii="Times New Roman" w:hAnsi="Times New Roman" w:cs="Times New Roman"/>
                <w:color w:val="000000"/>
                <w:sz w:val="28"/>
                <w:szCs w:val="28"/>
              </w:rPr>
              <w:t>файлов.</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Отсутствие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письме</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Заявкой</w:t>
            </w:r>
            <w:r w:rsidRPr="00775945">
              <w:t xml:space="preserve"> </w:t>
            </w:r>
            <w:r w:rsidRPr="00775945">
              <w:rPr>
                <w:rFonts w:ascii="Times New Roman" w:hAnsi="Times New Roman" w:cs="Times New Roman"/>
                <w:color w:val="000000"/>
                <w:sz w:val="28"/>
                <w:szCs w:val="28"/>
              </w:rPr>
              <w:t>электронного</w:t>
            </w:r>
            <w:r w:rsidRPr="00775945">
              <w:t xml:space="preserve"> </w:t>
            </w:r>
            <w:r w:rsidRPr="00775945">
              <w:rPr>
                <w:rFonts w:ascii="Times New Roman" w:hAnsi="Times New Roman" w:cs="Times New Roman"/>
                <w:color w:val="000000"/>
                <w:sz w:val="28"/>
                <w:szCs w:val="28"/>
              </w:rPr>
              <w:t>носителя</w:t>
            </w:r>
            <w:r w:rsidRPr="00775945">
              <w:t xml:space="preserve"> </w:t>
            </w:r>
            <w:r w:rsidRPr="00775945">
              <w:rPr>
                <w:rFonts w:ascii="Times New Roman" w:hAnsi="Times New Roman" w:cs="Times New Roman"/>
                <w:color w:val="000000"/>
                <w:sz w:val="28"/>
                <w:szCs w:val="28"/>
              </w:rPr>
              <w:t>информации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копиями</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являться</w:t>
            </w:r>
            <w:r w:rsidRPr="00775945">
              <w:t xml:space="preserve"> </w:t>
            </w:r>
            <w:r w:rsidRPr="00775945">
              <w:rPr>
                <w:rFonts w:ascii="Times New Roman" w:hAnsi="Times New Roman" w:cs="Times New Roman"/>
                <w:color w:val="000000"/>
                <w:sz w:val="28"/>
                <w:szCs w:val="28"/>
              </w:rPr>
              <w:t>основанием</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отклонения</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участия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3.1.7.</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должна</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подписана</w:t>
            </w:r>
            <w:r w:rsidRPr="00775945">
              <w:t xml:space="preserve"> </w:t>
            </w:r>
            <w:r w:rsidRPr="00775945">
              <w:rPr>
                <w:rFonts w:ascii="Times New Roman" w:hAnsi="Times New Roman" w:cs="Times New Roman"/>
                <w:color w:val="000000"/>
                <w:sz w:val="28"/>
                <w:szCs w:val="28"/>
              </w:rPr>
              <w:t>лицом,</w:t>
            </w:r>
            <w:r w:rsidRPr="00775945">
              <w:t xml:space="preserve"> </w:t>
            </w:r>
            <w:r w:rsidRPr="00775945">
              <w:rPr>
                <w:rFonts w:ascii="Times New Roman" w:hAnsi="Times New Roman" w:cs="Times New Roman"/>
                <w:color w:val="000000"/>
                <w:sz w:val="28"/>
                <w:szCs w:val="28"/>
              </w:rPr>
              <w:t>имеющим</w:t>
            </w:r>
            <w:r w:rsidRPr="00775945">
              <w:t xml:space="preserve"> </w:t>
            </w:r>
            <w:r w:rsidRPr="00775945">
              <w:rPr>
                <w:rFonts w:ascii="Times New Roman" w:hAnsi="Times New Roman" w:cs="Times New Roman"/>
                <w:color w:val="000000"/>
                <w:sz w:val="28"/>
                <w:szCs w:val="28"/>
              </w:rPr>
              <w:t>право</w:t>
            </w:r>
            <w:r w:rsidRPr="00775945">
              <w:t xml:space="preserve"> </w:t>
            </w:r>
            <w:r w:rsidRPr="00775945">
              <w:rPr>
                <w:rFonts w:ascii="Times New Roman" w:hAnsi="Times New Roman" w:cs="Times New Roman"/>
                <w:color w:val="000000"/>
                <w:sz w:val="28"/>
                <w:szCs w:val="28"/>
              </w:rPr>
              <w:t>подписи</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имени</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страницы</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исключением</w:t>
            </w:r>
            <w:r w:rsidRPr="00775945">
              <w:t xml:space="preserve"> </w:t>
            </w:r>
            <w:r w:rsidRPr="00775945">
              <w:rPr>
                <w:rFonts w:ascii="Times New Roman" w:hAnsi="Times New Roman" w:cs="Times New Roman"/>
                <w:color w:val="000000"/>
                <w:sz w:val="28"/>
                <w:szCs w:val="28"/>
              </w:rPr>
              <w:t>нотариально</w:t>
            </w:r>
            <w:r w:rsidRPr="00775945">
              <w:t xml:space="preserve"> </w:t>
            </w:r>
            <w:r w:rsidRPr="00775945">
              <w:rPr>
                <w:rFonts w:ascii="Times New Roman" w:hAnsi="Times New Roman" w:cs="Times New Roman"/>
                <w:color w:val="000000"/>
                <w:sz w:val="28"/>
                <w:szCs w:val="28"/>
              </w:rPr>
              <w:t>заверенных</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иллюстративных</w:t>
            </w:r>
            <w:r w:rsidRPr="00775945">
              <w:t xml:space="preserve"> </w:t>
            </w:r>
            <w:r w:rsidRPr="00775945">
              <w:rPr>
                <w:rFonts w:ascii="Times New Roman" w:hAnsi="Times New Roman" w:cs="Times New Roman"/>
                <w:color w:val="000000"/>
                <w:sz w:val="28"/>
                <w:szCs w:val="28"/>
              </w:rPr>
              <w:t>материалов,</w:t>
            </w:r>
            <w:r w:rsidRPr="00775945">
              <w:t xml:space="preserve"> </w:t>
            </w:r>
            <w:r w:rsidRPr="00775945">
              <w:rPr>
                <w:rFonts w:ascii="Times New Roman" w:hAnsi="Times New Roman" w:cs="Times New Roman"/>
                <w:color w:val="000000"/>
                <w:sz w:val="28"/>
                <w:szCs w:val="28"/>
              </w:rPr>
              <w:t>должны</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завизированы</w:t>
            </w:r>
            <w:r w:rsidRPr="00775945">
              <w:t xml:space="preserve"> </w:t>
            </w:r>
            <w:r w:rsidRPr="00775945">
              <w:rPr>
                <w:rFonts w:ascii="Times New Roman" w:hAnsi="Times New Roman" w:cs="Times New Roman"/>
                <w:color w:val="000000"/>
                <w:sz w:val="28"/>
                <w:szCs w:val="28"/>
              </w:rPr>
              <w:t>лицом,</w:t>
            </w:r>
            <w:r w:rsidRPr="00775945">
              <w:t xml:space="preserve"> </w:t>
            </w:r>
            <w:r w:rsidRPr="00775945">
              <w:rPr>
                <w:rFonts w:ascii="Times New Roman" w:hAnsi="Times New Roman" w:cs="Times New Roman"/>
                <w:color w:val="000000"/>
                <w:sz w:val="28"/>
                <w:szCs w:val="28"/>
              </w:rPr>
              <w:t>подписавшим</w:t>
            </w:r>
            <w:r w:rsidRPr="00775945">
              <w:t xml:space="preserve"> </w:t>
            </w:r>
            <w:r w:rsidRPr="00775945">
              <w:rPr>
                <w:rFonts w:ascii="Times New Roman" w:hAnsi="Times New Roman" w:cs="Times New Roman"/>
                <w:color w:val="000000"/>
                <w:sz w:val="28"/>
                <w:szCs w:val="28"/>
              </w:rPr>
              <w:t>Заявку.</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3.1.8.</w:t>
            </w:r>
            <w:r w:rsidRPr="00775945">
              <w:t xml:space="preserve"> </w:t>
            </w:r>
            <w:r w:rsidRPr="00775945">
              <w:rPr>
                <w:rFonts w:ascii="Times New Roman" w:hAnsi="Times New Roman" w:cs="Times New Roman"/>
                <w:color w:val="000000"/>
                <w:sz w:val="28"/>
                <w:szCs w:val="28"/>
              </w:rPr>
              <w:t>Организатор</w:t>
            </w:r>
            <w:r w:rsidRPr="00775945">
              <w:t xml:space="preserve"> </w:t>
            </w:r>
            <w:r w:rsidRPr="00775945">
              <w:rPr>
                <w:rFonts w:ascii="Times New Roman" w:hAnsi="Times New Roman" w:cs="Times New Roman"/>
                <w:color w:val="000000"/>
                <w:sz w:val="28"/>
                <w:szCs w:val="28"/>
              </w:rPr>
              <w:t>принимает</w:t>
            </w:r>
            <w:r w:rsidRPr="00775945">
              <w:t xml:space="preserve"> </w:t>
            </w:r>
            <w:r w:rsidRPr="00775945">
              <w:rPr>
                <w:rFonts w:ascii="Times New Roman" w:hAnsi="Times New Roman" w:cs="Times New Roman"/>
                <w:color w:val="000000"/>
                <w:sz w:val="28"/>
                <w:szCs w:val="28"/>
              </w:rPr>
              <w:t>конверты</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Заявками,</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исключением</w:t>
            </w:r>
            <w:r w:rsidRPr="00775945">
              <w:t xml:space="preserve"> </w:t>
            </w:r>
            <w:r w:rsidRPr="00775945">
              <w:rPr>
                <w:rFonts w:ascii="Times New Roman" w:hAnsi="Times New Roman" w:cs="Times New Roman"/>
                <w:color w:val="000000"/>
                <w:sz w:val="28"/>
                <w:szCs w:val="28"/>
              </w:rPr>
              <w:t>конвертов,</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которых</w:t>
            </w:r>
            <w:r w:rsidRPr="00775945">
              <w:t xml:space="preserve"> </w:t>
            </w:r>
            <w:r w:rsidRPr="00775945">
              <w:rPr>
                <w:rFonts w:ascii="Times New Roman" w:hAnsi="Times New Roman" w:cs="Times New Roman"/>
                <w:color w:val="000000"/>
                <w:sz w:val="28"/>
                <w:szCs w:val="28"/>
              </w:rPr>
              <w:t>отсутствует</w:t>
            </w:r>
            <w:r w:rsidRPr="00775945">
              <w:t xml:space="preserve"> </w:t>
            </w:r>
            <w:r w:rsidRPr="00775945">
              <w:rPr>
                <w:rFonts w:ascii="Times New Roman" w:hAnsi="Times New Roman" w:cs="Times New Roman"/>
                <w:color w:val="000000"/>
                <w:sz w:val="28"/>
                <w:szCs w:val="28"/>
              </w:rPr>
              <w:t>необходимая</w:t>
            </w:r>
            <w:r w:rsidRPr="00775945">
              <w:t xml:space="preserve"> </w:t>
            </w:r>
            <w:r w:rsidRPr="00775945">
              <w:rPr>
                <w:rFonts w:ascii="Times New Roman" w:hAnsi="Times New Roman" w:cs="Times New Roman"/>
                <w:color w:val="000000"/>
                <w:sz w:val="28"/>
                <w:szCs w:val="28"/>
              </w:rPr>
              <w:t>информация,</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истечения</w:t>
            </w:r>
            <w:r w:rsidRPr="00775945">
              <w:t xml:space="preserve"> </w:t>
            </w:r>
            <w:r w:rsidRPr="00775945">
              <w:rPr>
                <w:rFonts w:ascii="Times New Roman" w:hAnsi="Times New Roman" w:cs="Times New Roman"/>
                <w:color w:val="000000"/>
                <w:sz w:val="28"/>
                <w:szCs w:val="28"/>
              </w:rPr>
              <w:t>срока</w:t>
            </w:r>
            <w:r w:rsidRPr="00775945">
              <w:t xml:space="preserve"> </w:t>
            </w:r>
            <w:r w:rsidRPr="00775945">
              <w:rPr>
                <w:rFonts w:ascii="Times New Roman" w:hAnsi="Times New Roman" w:cs="Times New Roman"/>
                <w:color w:val="000000"/>
                <w:sz w:val="28"/>
                <w:szCs w:val="28"/>
              </w:rPr>
              <w:t>подачи</w:t>
            </w:r>
            <w:r w:rsidRPr="00775945">
              <w:t xml:space="preserve"> </w:t>
            </w:r>
            <w:r w:rsidRPr="00775945">
              <w:rPr>
                <w:rFonts w:ascii="Times New Roman" w:hAnsi="Times New Roman" w:cs="Times New Roman"/>
                <w:color w:val="000000"/>
                <w:sz w:val="28"/>
                <w:szCs w:val="28"/>
              </w:rPr>
              <w:t>Заявок.</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b/>
                <w:color w:val="000000"/>
                <w:sz w:val="28"/>
                <w:szCs w:val="28"/>
              </w:rPr>
              <w:t>3.2.</w:t>
            </w:r>
            <w:r w:rsidRPr="00775945">
              <w:t xml:space="preserve"> </w:t>
            </w:r>
            <w:r w:rsidRPr="00775945">
              <w:rPr>
                <w:rFonts w:ascii="Times New Roman" w:hAnsi="Times New Roman" w:cs="Times New Roman"/>
                <w:b/>
                <w:color w:val="000000"/>
                <w:sz w:val="28"/>
                <w:szCs w:val="28"/>
              </w:rPr>
              <w:t>Финансово-коммерческое</w:t>
            </w:r>
            <w:r w:rsidRPr="00775945">
              <w:t xml:space="preserve"> </w:t>
            </w:r>
            <w:r w:rsidRPr="00775945">
              <w:rPr>
                <w:rFonts w:ascii="Times New Roman" w:hAnsi="Times New Roman" w:cs="Times New Roman"/>
                <w:b/>
                <w:color w:val="000000"/>
                <w:sz w:val="28"/>
                <w:szCs w:val="28"/>
              </w:rPr>
              <w:t>предложение</w:t>
            </w:r>
            <w:r w:rsidRPr="00775945">
              <w:t xml:space="preserve"> </w:t>
            </w:r>
          </w:p>
          <w:p w:rsidR="00966D04" w:rsidRPr="00775945" w:rsidRDefault="00966D04">
            <w:pPr>
              <w:spacing w:after="0" w:line="240" w:lineRule="auto"/>
              <w:ind w:firstLine="640"/>
              <w:jc w:val="both"/>
              <w:rPr>
                <w:sz w:val="28"/>
                <w:szCs w:val="28"/>
              </w:rPr>
            </w:pP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3.2.1.</w:t>
            </w:r>
            <w:r w:rsidRPr="00775945">
              <w:t xml:space="preserve"> </w:t>
            </w:r>
            <w:r w:rsidRPr="00775945">
              <w:rPr>
                <w:rFonts w:ascii="Times New Roman" w:hAnsi="Times New Roman" w:cs="Times New Roman"/>
                <w:color w:val="000000"/>
                <w:sz w:val="28"/>
                <w:szCs w:val="28"/>
              </w:rPr>
              <w:t>Финансово-коммерческое</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должно</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оформлено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приложением</w:t>
            </w:r>
            <w:r w:rsidRPr="00775945">
              <w:t xml:space="preserve"> </w:t>
            </w:r>
            <w:r w:rsidRPr="00775945">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3.2.2.</w:t>
            </w:r>
            <w:r w:rsidRPr="00775945">
              <w:t xml:space="preserve"> </w:t>
            </w:r>
            <w:r w:rsidRPr="00775945">
              <w:rPr>
                <w:rFonts w:ascii="Times New Roman" w:hAnsi="Times New Roman" w:cs="Times New Roman"/>
                <w:color w:val="000000"/>
                <w:sz w:val="28"/>
                <w:szCs w:val="28"/>
              </w:rPr>
              <w:t>Финансово-коммерческое</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должно</w:t>
            </w:r>
            <w:r w:rsidRPr="00775945">
              <w:t xml:space="preserve"> </w:t>
            </w:r>
            <w:r w:rsidRPr="00775945">
              <w:rPr>
                <w:rFonts w:ascii="Times New Roman" w:hAnsi="Times New Roman" w:cs="Times New Roman"/>
                <w:color w:val="000000"/>
                <w:sz w:val="28"/>
                <w:szCs w:val="28"/>
              </w:rPr>
              <w:t>содержать</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предусмотренные</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документацией</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позволяющие</w:t>
            </w:r>
            <w:r w:rsidRPr="00775945">
              <w:t xml:space="preserve"> </w:t>
            </w:r>
            <w:r w:rsidRPr="00775945">
              <w:rPr>
                <w:rFonts w:ascii="Times New Roman" w:hAnsi="Times New Roman" w:cs="Times New Roman"/>
                <w:color w:val="000000"/>
                <w:sz w:val="28"/>
                <w:szCs w:val="28"/>
              </w:rPr>
              <w:t>оценить</w:t>
            </w:r>
            <w:r w:rsidRPr="00775945">
              <w:t xml:space="preserve"> </w:t>
            </w:r>
            <w:r w:rsidRPr="00775945">
              <w:rPr>
                <w:rFonts w:ascii="Times New Roman" w:hAnsi="Times New Roman" w:cs="Times New Roman"/>
                <w:color w:val="000000"/>
                <w:sz w:val="28"/>
                <w:szCs w:val="28"/>
              </w:rPr>
              <w:t>Заявку</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должны</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изложены</w:t>
            </w:r>
            <w:r w:rsidRPr="00775945">
              <w:t xml:space="preserve"> </w:t>
            </w:r>
            <w:r w:rsidRPr="00775945">
              <w:rPr>
                <w:rFonts w:ascii="Times New Roman" w:hAnsi="Times New Roman" w:cs="Times New Roman"/>
                <w:color w:val="000000"/>
                <w:sz w:val="28"/>
                <w:szCs w:val="28"/>
              </w:rPr>
              <w:t>таким</w:t>
            </w:r>
            <w:r w:rsidRPr="00775945">
              <w:t xml:space="preserve"> </w:t>
            </w:r>
            <w:r w:rsidRPr="00775945">
              <w:rPr>
                <w:rFonts w:ascii="Times New Roman" w:hAnsi="Times New Roman" w:cs="Times New Roman"/>
                <w:color w:val="000000"/>
                <w:sz w:val="28"/>
                <w:szCs w:val="28"/>
              </w:rPr>
              <w:t>образом,</w:t>
            </w:r>
            <w:r w:rsidRPr="00775945">
              <w:t xml:space="preserve"> </w:t>
            </w:r>
            <w:r w:rsidRPr="00775945">
              <w:rPr>
                <w:rFonts w:ascii="Times New Roman" w:hAnsi="Times New Roman" w:cs="Times New Roman"/>
                <w:color w:val="000000"/>
                <w:sz w:val="28"/>
                <w:szCs w:val="28"/>
              </w:rPr>
              <w:t>чтобы</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рассмотрении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оценке</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допускалось</w:t>
            </w:r>
            <w:r w:rsidRPr="00775945">
              <w:t xml:space="preserve"> </w:t>
            </w:r>
            <w:r w:rsidRPr="00775945">
              <w:rPr>
                <w:rFonts w:ascii="Times New Roman" w:hAnsi="Times New Roman" w:cs="Times New Roman"/>
                <w:color w:val="000000"/>
                <w:sz w:val="28"/>
                <w:szCs w:val="28"/>
              </w:rPr>
              <w:t>их</w:t>
            </w:r>
            <w:r w:rsidRPr="00775945">
              <w:t xml:space="preserve"> </w:t>
            </w:r>
            <w:r w:rsidRPr="00775945">
              <w:rPr>
                <w:rFonts w:ascii="Times New Roman" w:hAnsi="Times New Roman" w:cs="Times New Roman"/>
                <w:color w:val="000000"/>
                <w:sz w:val="28"/>
                <w:szCs w:val="28"/>
              </w:rPr>
              <w:t>неоднозначное</w:t>
            </w:r>
            <w:r w:rsidRPr="00775945">
              <w:t xml:space="preserve"> </w:t>
            </w:r>
            <w:r w:rsidRPr="00775945">
              <w:rPr>
                <w:rFonts w:ascii="Times New Roman" w:hAnsi="Times New Roman" w:cs="Times New Roman"/>
                <w:color w:val="000000"/>
                <w:sz w:val="28"/>
                <w:szCs w:val="28"/>
              </w:rPr>
              <w:t>толкование.</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понимаются</w:t>
            </w:r>
            <w:r w:rsidRPr="00775945">
              <w:t xml:space="preserve"> </w:t>
            </w:r>
            <w:r w:rsidRPr="00775945">
              <w:rPr>
                <w:rFonts w:ascii="Times New Roman" w:hAnsi="Times New Roman" w:cs="Times New Roman"/>
                <w:color w:val="000000"/>
                <w:sz w:val="28"/>
                <w:szCs w:val="28"/>
              </w:rPr>
              <w:t>Организатором</w:t>
            </w:r>
            <w:r w:rsidRPr="00775945">
              <w:t xml:space="preserve"> </w:t>
            </w:r>
            <w:r w:rsidRPr="00775945">
              <w:rPr>
                <w:rFonts w:ascii="Times New Roman" w:hAnsi="Times New Roman" w:cs="Times New Roman"/>
                <w:color w:val="000000"/>
                <w:sz w:val="28"/>
                <w:szCs w:val="28"/>
              </w:rPr>
              <w:t>буквально,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расхождений</w:t>
            </w:r>
            <w:r w:rsidRPr="00775945">
              <w:t xml:space="preserve"> </w:t>
            </w:r>
            <w:r w:rsidRPr="00775945">
              <w:rPr>
                <w:rFonts w:ascii="Times New Roman" w:hAnsi="Times New Roman" w:cs="Times New Roman"/>
                <w:color w:val="000000"/>
                <w:sz w:val="28"/>
                <w:szCs w:val="28"/>
              </w:rPr>
              <w:t>показателей</w:t>
            </w:r>
            <w:r w:rsidRPr="00775945">
              <w:t xml:space="preserve"> </w:t>
            </w:r>
            <w:r w:rsidRPr="00775945">
              <w:rPr>
                <w:rFonts w:ascii="Times New Roman" w:hAnsi="Times New Roman" w:cs="Times New Roman"/>
                <w:color w:val="000000"/>
                <w:sz w:val="28"/>
                <w:szCs w:val="28"/>
              </w:rPr>
              <w:t>изложенных</w:t>
            </w:r>
            <w:r w:rsidRPr="00775945">
              <w:t xml:space="preserve"> </w:t>
            </w:r>
            <w:r w:rsidRPr="00775945">
              <w:rPr>
                <w:rFonts w:ascii="Times New Roman" w:hAnsi="Times New Roman" w:cs="Times New Roman"/>
                <w:color w:val="000000"/>
                <w:sz w:val="28"/>
                <w:szCs w:val="28"/>
              </w:rPr>
              <w:t>цифрами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прописью,</w:t>
            </w:r>
            <w:r w:rsidRPr="00775945">
              <w:t xml:space="preserve"> </w:t>
            </w:r>
            <w:r w:rsidRPr="00775945">
              <w:rPr>
                <w:rFonts w:ascii="Times New Roman" w:hAnsi="Times New Roman" w:cs="Times New Roman"/>
                <w:color w:val="000000"/>
                <w:sz w:val="28"/>
                <w:szCs w:val="28"/>
              </w:rPr>
              <w:t>приоритет</w:t>
            </w:r>
            <w:r w:rsidRPr="00775945">
              <w:t xml:space="preserve"> </w:t>
            </w:r>
            <w:r w:rsidRPr="00775945">
              <w:rPr>
                <w:rFonts w:ascii="Times New Roman" w:hAnsi="Times New Roman" w:cs="Times New Roman"/>
                <w:color w:val="000000"/>
                <w:sz w:val="28"/>
                <w:szCs w:val="28"/>
              </w:rPr>
              <w:t>имеют</w:t>
            </w:r>
            <w:r w:rsidRPr="00775945">
              <w:t xml:space="preserve"> </w:t>
            </w:r>
            <w:r w:rsidRPr="00775945">
              <w:rPr>
                <w:rFonts w:ascii="Times New Roman" w:hAnsi="Times New Roman" w:cs="Times New Roman"/>
                <w:color w:val="000000"/>
                <w:sz w:val="28"/>
                <w:szCs w:val="28"/>
              </w:rPr>
              <w:t>написанные</w:t>
            </w:r>
            <w:r w:rsidRPr="00775945">
              <w:t xml:space="preserve"> </w:t>
            </w:r>
            <w:r w:rsidRPr="00775945">
              <w:rPr>
                <w:rFonts w:ascii="Times New Roman" w:hAnsi="Times New Roman" w:cs="Times New Roman"/>
                <w:color w:val="000000"/>
                <w:sz w:val="28"/>
                <w:szCs w:val="28"/>
              </w:rPr>
              <w:t>прописью.</w:t>
            </w:r>
            <w:r w:rsidRPr="00775945">
              <w:t xml:space="preserve"> </w:t>
            </w:r>
          </w:p>
          <w:p w:rsidR="00966D04"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3.2.3.</w:t>
            </w:r>
            <w:r w:rsidRPr="00775945">
              <w:t xml:space="preserve"> </w:t>
            </w:r>
            <w:r w:rsidRPr="00775945">
              <w:rPr>
                <w:rFonts w:ascii="Times New Roman" w:hAnsi="Times New Roman" w:cs="Times New Roman"/>
                <w:color w:val="000000"/>
                <w:sz w:val="28"/>
                <w:szCs w:val="28"/>
              </w:rPr>
              <w:t>Финансово-коммерческое</w:t>
            </w:r>
            <w:r w:rsidRPr="00775945">
              <w:t xml:space="preserve"> </w:t>
            </w:r>
            <w:r w:rsidRPr="00775945">
              <w:rPr>
                <w:rFonts w:ascii="Times New Roman" w:hAnsi="Times New Roman" w:cs="Times New Roman"/>
                <w:color w:val="000000"/>
                <w:sz w:val="28"/>
                <w:szCs w:val="28"/>
              </w:rPr>
              <w:t>предложение</w:t>
            </w:r>
            <w:r w:rsidRPr="00775945">
              <w:t xml:space="preserve"> </w:t>
            </w:r>
            <w:r w:rsidRPr="00775945">
              <w:rPr>
                <w:rFonts w:ascii="Times New Roman" w:hAnsi="Times New Roman" w:cs="Times New Roman"/>
                <w:color w:val="000000"/>
                <w:sz w:val="28"/>
                <w:szCs w:val="28"/>
              </w:rPr>
              <w:t>должно</w:t>
            </w:r>
            <w:r w:rsidRPr="00775945">
              <w:t xml:space="preserve"> </w:t>
            </w:r>
            <w:r w:rsidRPr="00775945">
              <w:rPr>
                <w:rFonts w:ascii="Times New Roman" w:hAnsi="Times New Roman" w:cs="Times New Roman"/>
                <w:color w:val="000000"/>
                <w:sz w:val="28"/>
                <w:szCs w:val="28"/>
              </w:rPr>
              <w:t>содержать</w:t>
            </w:r>
            <w:r w:rsidRPr="00775945">
              <w:t xml:space="preserve"> </w:t>
            </w:r>
            <w:r w:rsidRPr="00775945">
              <w:rPr>
                <w:rFonts w:ascii="Times New Roman" w:hAnsi="Times New Roman" w:cs="Times New Roman"/>
                <w:color w:val="000000"/>
                <w:sz w:val="28"/>
                <w:szCs w:val="28"/>
              </w:rPr>
              <w:t>сроки</w:t>
            </w:r>
            <w:r w:rsidRPr="00775945">
              <w:t xml:space="preserve"> </w:t>
            </w:r>
            <w:r w:rsidRPr="00775945">
              <w:rPr>
                <w:rFonts w:ascii="Times New Roman" w:hAnsi="Times New Roman" w:cs="Times New Roman"/>
                <w:color w:val="000000"/>
                <w:sz w:val="28"/>
                <w:szCs w:val="28"/>
              </w:rPr>
              <w:t>выполнения</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оказания</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поставки</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момента</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порядок</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осуществления</w:t>
            </w:r>
            <w:r w:rsidRPr="00775945">
              <w:t xml:space="preserve"> </w:t>
            </w:r>
            <w:r w:rsidRPr="00775945">
              <w:rPr>
                <w:rFonts w:ascii="Times New Roman" w:hAnsi="Times New Roman" w:cs="Times New Roman"/>
                <w:color w:val="000000"/>
                <w:sz w:val="28"/>
                <w:szCs w:val="28"/>
              </w:rPr>
              <w:t>платежей</w:t>
            </w:r>
            <w:r w:rsidRPr="00775945">
              <w:t xml:space="preserve"> </w:t>
            </w:r>
            <w:r w:rsidRPr="00775945">
              <w:rPr>
                <w:rFonts w:ascii="Times New Roman" w:hAnsi="Times New Roman" w:cs="Times New Roman"/>
                <w:color w:val="000000"/>
                <w:sz w:val="28"/>
                <w:szCs w:val="28"/>
              </w:rPr>
              <w:t>(сроки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рассрочки</w:t>
            </w:r>
            <w:r w:rsidRPr="00775945">
              <w:t xml:space="preserve"> </w:t>
            </w:r>
            <w:r w:rsidRPr="00775945">
              <w:rPr>
                <w:rFonts w:ascii="Times New Roman" w:hAnsi="Times New Roman" w:cs="Times New Roman"/>
                <w:color w:val="000000"/>
                <w:sz w:val="28"/>
                <w:szCs w:val="28"/>
              </w:rPr>
              <w:t>платежа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др.).</w:t>
            </w:r>
            <w:r w:rsidRPr="00775945">
              <w:t xml:space="preserve"> </w:t>
            </w:r>
            <w:r>
              <w:rPr>
                <w:rFonts w:ascii="Times New Roman" w:hAnsi="Times New Roman" w:cs="Times New Roman"/>
                <w:color w:val="000000"/>
                <w:sz w:val="28"/>
                <w:szCs w:val="28"/>
              </w:rPr>
              <w:t>Условия</w:t>
            </w:r>
            <w:r>
              <w:t xml:space="preserve"> </w:t>
            </w:r>
            <w:r>
              <w:rPr>
                <w:rFonts w:ascii="Times New Roman" w:hAnsi="Times New Roman" w:cs="Times New Roman"/>
                <w:color w:val="000000"/>
                <w:sz w:val="28"/>
                <w:szCs w:val="28"/>
              </w:rPr>
              <w:t>осуществления</w:t>
            </w:r>
            <w:r>
              <w:t xml:space="preserve"> </w:t>
            </w:r>
            <w:r>
              <w:rPr>
                <w:rFonts w:ascii="Times New Roman" w:hAnsi="Times New Roman" w:cs="Times New Roman"/>
                <w:color w:val="000000"/>
                <w:sz w:val="28"/>
                <w:szCs w:val="28"/>
              </w:rPr>
              <w:t>платежей</w:t>
            </w:r>
            <w:r>
              <w:t xml:space="preserve"> </w:t>
            </w:r>
            <w:r>
              <w:rPr>
                <w:rFonts w:ascii="Times New Roman" w:hAnsi="Times New Roman" w:cs="Times New Roman"/>
                <w:color w:val="000000"/>
                <w:sz w:val="28"/>
                <w:szCs w:val="28"/>
              </w:rPr>
              <w:t>не</w:t>
            </w:r>
            <w:r>
              <w:t xml:space="preserve"> </w:t>
            </w:r>
            <w:r>
              <w:rPr>
                <w:rFonts w:ascii="Times New Roman" w:hAnsi="Times New Roman" w:cs="Times New Roman"/>
                <w:color w:val="000000"/>
                <w:sz w:val="28"/>
                <w:szCs w:val="28"/>
              </w:rPr>
              <w:t>могут</w:t>
            </w:r>
            <w:r>
              <w:t xml:space="preserve"> </w:t>
            </w:r>
            <w:r>
              <w:rPr>
                <w:rFonts w:ascii="Times New Roman" w:hAnsi="Times New Roman" w:cs="Times New Roman"/>
                <w:color w:val="000000"/>
                <w:sz w:val="28"/>
                <w:szCs w:val="28"/>
              </w:rPr>
              <w:t>быть</w:t>
            </w:r>
            <w:r>
              <w:t xml:space="preserve"> </w:t>
            </w:r>
          </w:p>
        </w:tc>
      </w:tr>
    </w:tbl>
    <w:p w:rsidR="00966D04" w:rsidRDefault="00DF5DCE">
      <w:pPr>
        <w:rPr>
          <w:sz w:val="0"/>
          <w:szCs w:val="0"/>
        </w:rPr>
      </w:pPr>
      <w:r>
        <w:br w:type="page"/>
      </w:r>
    </w:p>
    <w:tbl>
      <w:tblPr>
        <w:tblW w:w="0" w:type="auto"/>
        <w:tblCellMar>
          <w:left w:w="0" w:type="dxa"/>
          <w:right w:w="0" w:type="dxa"/>
        </w:tblCellMar>
        <w:tblLook w:val="04A0" w:firstRow="1" w:lastRow="0" w:firstColumn="1" w:lastColumn="0" w:noHBand="0" w:noVBand="1"/>
      </w:tblPr>
      <w:tblGrid>
        <w:gridCol w:w="2410"/>
        <w:gridCol w:w="5670"/>
        <w:gridCol w:w="1559"/>
      </w:tblGrid>
      <w:tr w:rsidR="00966D04" w:rsidRPr="007F6A2E">
        <w:trPr>
          <w:trHeight w:hRule="exact" w:val="3485"/>
        </w:trPr>
        <w:tc>
          <w:tcPr>
            <w:tcW w:w="9639" w:type="dxa"/>
            <w:gridSpan w:val="3"/>
            <w:shd w:val="clear" w:color="000000" w:fill="FFFFFF"/>
            <w:tcMar>
              <w:top w:w="0" w:type="dxa"/>
              <w:left w:w="38" w:type="dxa"/>
              <w:bottom w:w="0" w:type="dxa"/>
              <w:right w:w="38" w:type="dxa"/>
            </w:tcMar>
          </w:tcPr>
          <w:p w:rsidR="00966D04" w:rsidRPr="00362D61" w:rsidRDefault="00DF5DCE">
            <w:pPr>
              <w:spacing w:after="0" w:line="240" w:lineRule="auto"/>
              <w:ind w:firstLine="640"/>
              <w:jc w:val="both"/>
              <w:rPr>
                <w:sz w:val="28"/>
                <w:szCs w:val="28"/>
              </w:rPr>
            </w:pPr>
            <w:r w:rsidRPr="00362D61">
              <w:rPr>
                <w:rFonts w:ascii="Times New Roman" w:hAnsi="Times New Roman" w:cs="Times New Roman"/>
                <w:color w:val="000000"/>
                <w:sz w:val="28"/>
                <w:szCs w:val="28"/>
              </w:rPr>
              <w:lastRenderedPageBreak/>
              <w:t>хуже</w:t>
            </w:r>
            <w:r w:rsidRPr="00362D61">
              <w:t xml:space="preserve"> </w:t>
            </w:r>
            <w:r w:rsidRPr="00362D61">
              <w:rPr>
                <w:rFonts w:ascii="Times New Roman" w:hAnsi="Times New Roman" w:cs="Times New Roman"/>
                <w:color w:val="000000"/>
                <w:sz w:val="28"/>
                <w:szCs w:val="28"/>
              </w:rPr>
              <w:t>указанных</w:t>
            </w:r>
            <w:r w:rsidRPr="00362D61">
              <w:t xml:space="preserve"> </w:t>
            </w:r>
            <w:r w:rsidRPr="00362D61">
              <w:rPr>
                <w:rFonts w:ascii="Times New Roman" w:hAnsi="Times New Roman" w:cs="Times New Roman"/>
                <w:color w:val="000000"/>
                <w:sz w:val="28"/>
                <w:szCs w:val="28"/>
              </w:rPr>
              <w:t>в</w:t>
            </w:r>
            <w:r w:rsidRPr="00362D61">
              <w:t xml:space="preserve"> </w:t>
            </w:r>
            <w:r w:rsidRPr="00362D61">
              <w:rPr>
                <w:rFonts w:ascii="Times New Roman" w:hAnsi="Times New Roman" w:cs="Times New Roman"/>
                <w:color w:val="000000"/>
                <w:sz w:val="28"/>
                <w:szCs w:val="28"/>
              </w:rPr>
              <w:t>настоящей</w:t>
            </w:r>
            <w:r w:rsidRPr="00362D61">
              <w:t xml:space="preserve"> </w:t>
            </w:r>
            <w:r w:rsidRPr="00362D61">
              <w:rPr>
                <w:rFonts w:ascii="Times New Roman" w:hAnsi="Times New Roman" w:cs="Times New Roman"/>
                <w:color w:val="000000"/>
                <w:sz w:val="28"/>
                <w:szCs w:val="28"/>
              </w:rPr>
              <w:t>документации</w:t>
            </w:r>
            <w:r w:rsidRPr="00362D61">
              <w:t xml:space="preserve"> </w:t>
            </w:r>
            <w:r w:rsidRPr="00362D61">
              <w:rPr>
                <w:rFonts w:ascii="Times New Roman" w:hAnsi="Times New Roman" w:cs="Times New Roman"/>
                <w:color w:val="000000"/>
                <w:sz w:val="28"/>
                <w:szCs w:val="28"/>
              </w:rPr>
              <w:t>о</w:t>
            </w:r>
            <w:r w:rsidRPr="00362D61">
              <w:t xml:space="preserve"> </w:t>
            </w:r>
            <w:r w:rsidRPr="00362D61">
              <w:rPr>
                <w:rFonts w:ascii="Times New Roman" w:hAnsi="Times New Roman" w:cs="Times New Roman"/>
                <w:color w:val="000000"/>
                <w:sz w:val="28"/>
                <w:szCs w:val="28"/>
              </w:rPr>
              <w:t>закупке</w:t>
            </w:r>
            <w:r w:rsidRPr="00362D61">
              <w:t xml:space="preserve"> </w:t>
            </w:r>
            <w:r w:rsidRPr="00362D61">
              <w:rPr>
                <w:rFonts w:ascii="Times New Roman" w:hAnsi="Times New Roman" w:cs="Times New Roman"/>
                <w:color w:val="000000"/>
                <w:sz w:val="28"/>
                <w:szCs w:val="28"/>
              </w:rPr>
              <w:t>(Техническом</w:t>
            </w:r>
            <w:r w:rsidRPr="00362D61">
              <w:t xml:space="preserve"> </w:t>
            </w:r>
            <w:r w:rsidRPr="00362D61">
              <w:rPr>
                <w:rFonts w:ascii="Times New Roman" w:hAnsi="Times New Roman" w:cs="Times New Roman"/>
                <w:color w:val="000000"/>
                <w:sz w:val="28"/>
                <w:szCs w:val="28"/>
              </w:rPr>
              <w:t>задании,</w:t>
            </w:r>
            <w:r w:rsidRPr="00362D61">
              <w:t xml:space="preserve"> </w:t>
            </w:r>
            <w:r w:rsidRPr="00362D61">
              <w:rPr>
                <w:rFonts w:ascii="Times New Roman" w:hAnsi="Times New Roman" w:cs="Times New Roman"/>
                <w:color w:val="000000"/>
                <w:sz w:val="28"/>
                <w:szCs w:val="28"/>
              </w:rPr>
              <w:t>Информационной</w:t>
            </w:r>
            <w:r w:rsidRPr="00362D61">
              <w:t xml:space="preserve"> </w:t>
            </w:r>
            <w:r w:rsidRPr="00362D61">
              <w:rPr>
                <w:rFonts w:ascii="Times New Roman" w:hAnsi="Times New Roman" w:cs="Times New Roman"/>
                <w:color w:val="000000"/>
                <w:sz w:val="28"/>
                <w:szCs w:val="28"/>
              </w:rPr>
              <w:t>карте,</w:t>
            </w:r>
            <w:r w:rsidRPr="00362D61">
              <w:t xml:space="preserve"> </w:t>
            </w:r>
            <w:r w:rsidRPr="00362D61">
              <w:rPr>
                <w:rFonts w:ascii="Times New Roman" w:hAnsi="Times New Roman" w:cs="Times New Roman"/>
                <w:color w:val="000000"/>
                <w:sz w:val="28"/>
                <w:szCs w:val="28"/>
              </w:rPr>
              <w:t>проекте</w:t>
            </w:r>
            <w:r w:rsidRPr="00362D61">
              <w:t xml:space="preserve"> </w:t>
            </w:r>
            <w:r w:rsidRPr="00362D61">
              <w:rPr>
                <w:rFonts w:ascii="Times New Roman" w:hAnsi="Times New Roman" w:cs="Times New Roman"/>
                <w:color w:val="000000"/>
                <w:sz w:val="28"/>
                <w:szCs w:val="28"/>
              </w:rPr>
              <w:t>договора</w:t>
            </w:r>
            <w:r w:rsidRPr="00362D61">
              <w:t xml:space="preserve"> </w:t>
            </w:r>
            <w:r w:rsidRPr="00362D61">
              <w:rPr>
                <w:rFonts w:ascii="Times New Roman" w:hAnsi="Times New Roman" w:cs="Times New Roman"/>
                <w:color w:val="000000"/>
                <w:sz w:val="28"/>
                <w:szCs w:val="28"/>
              </w:rPr>
              <w:t>(приложение</w:t>
            </w:r>
            <w:r w:rsidRPr="00362D61">
              <w:t xml:space="preserve"> </w:t>
            </w:r>
            <w:r w:rsidRPr="00362D61">
              <w:rPr>
                <w:rFonts w:ascii="Times New Roman" w:hAnsi="Times New Roman" w:cs="Times New Roman"/>
                <w:color w:val="000000"/>
                <w:sz w:val="28"/>
                <w:szCs w:val="28"/>
              </w:rPr>
              <w:t>№</w:t>
            </w:r>
            <w:r w:rsidRPr="00362D61">
              <w:t xml:space="preserve"> </w:t>
            </w:r>
            <w:r w:rsidRPr="00362D61">
              <w:rPr>
                <w:rFonts w:ascii="Times New Roman" w:hAnsi="Times New Roman" w:cs="Times New Roman"/>
                <w:color w:val="000000"/>
                <w:sz w:val="28"/>
                <w:szCs w:val="28"/>
              </w:rPr>
              <w:t>5</w:t>
            </w:r>
            <w:r w:rsidRPr="00362D61">
              <w:t xml:space="preserve"> </w:t>
            </w:r>
            <w:r w:rsidRPr="00362D61">
              <w:rPr>
                <w:rFonts w:ascii="Times New Roman" w:hAnsi="Times New Roman" w:cs="Times New Roman"/>
                <w:color w:val="000000"/>
                <w:sz w:val="28"/>
                <w:szCs w:val="28"/>
              </w:rPr>
              <w:t>к</w:t>
            </w:r>
            <w:r w:rsidRPr="00362D61">
              <w:t xml:space="preserve"> </w:t>
            </w:r>
            <w:r w:rsidRPr="00362D61">
              <w:rPr>
                <w:rFonts w:ascii="Times New Roman" w:hAnsi="Times New Roman" w:cs="Times New Roman"/>
                <w:color w:val="000000"/>
                <w:sz w:val="28"/>
                <w:szCs w:val="28"/>
              </w:rPr>
              <w:t>настоящей</w:t>
            </w:r>
            <w:r w:rsidRPr="00362D61">
              <w:t xml:space="preserve"> </w:t>
            </w:r>
            <w:r w:rsidRPr="00362D61">
              <w:rPr>
                <w:rFonts w:ascii="Times New Roman" w:hAnsi="Times New Roman" w:cs="Times New Roman"/>
                <w:color w:val="000000"/>
                <w:sz w:val="28"/>
                <w:szCs w:val="28"/>
              </w:rPr>
              <w:t>документации</w:t>
            </w:r>
            <w:r w:rsidRPr="00362D61">
              <w:t xml:space="preserve"> </w:t>
            </w:r>
            <w:r w:rsidRPr="00362D61">
              <w:rPr>
                <w:rFonts w:ascii="Times New Roman" w:hAnsi="Times New Roman" w:cs="Times New Roman"/>
                <w:color w:val="000000"/>
                <w:sz w:val="28"/>
                <w:szCs w:val="28"/>
              </w:rPr>
              <w:t>о</w:t>
            </w:r>
            <w:r w:rsidRPr="00362D61">
              <w:t xml:space="preserve"> </w:t>
            </w:r>
            <w:r w:rsidRPr="00362D61">
              <w:rPr>
                <w:rFonts w:ascii="Times New Roman" w:hAnsi="Times New Roman" w:cs="Times New Roman"/>
                <w:color w:val="000000"/>
                <w:sz w:val="28"/>
                <w:szCs w:val="28"/>
              </w:rPr>
              <w:t>закупке)).</w:t>
            </w:r>
            <w:r w:rsidRPr="00362D61">
              <w:t xml:space="preserve"> </w:t>
            </w:r>
          </w:p>
          <w:p w:rsidR="00966D04" w:rsidRPr="00362D61" w:rsidRDefault="00DF5DCE">
            <w:pPr>
              <w:spacing w:after="0" w:line="240" w:lineRule="auto"/>
              <w:ind w:firstLine="640"/>
              <w:jc w:val="both"/>
              <w:rPr>
                <w:sz w:val="28"/>
                <w:szCs w:val="28"/>
              </w:rPr>
            </w:pPr>
            <w:r w:rsidRPr="00362D61">
              <w:rPr>
                <w:rFonts w:ascii="Times New Roman" w:hAnsi="Times New Roman" w:cs="Times New Roman"/>
                <w:color w:val="000000"/>
                <w:sz w:val="28"/>
                <w:szCs w:val="28"/>
              </w:rPr>
              <w:t>3.2.4.</w:t>
            </w:r>
            <w:r w:rsidRPr="00362D61">
              <w:t xml:space="preserve"> </w:t>
            </w:r>
            <w:r w:rsidRPr="00362D61">
              <w:rPr>
                <w:rFonts w:ascii="Times New Roman" w:hAnsi="Times New Roman" w:cs="Times New Roman"/>
                <w:color w:val="000000"/>
                <w:sz w:val="28"/>
                <w:szCs w:val="28"/>
              </w:rPr>
              <w:t>Общая</w:t>
            </w:r>
            <w:r w:rsidRPr="00362D61">
              <w:t xml:space="preserve"> </w:t>
            </w:r>
            <w:r w:rsidRPr="00362D61">
              <w:rPr>
                <w:rFonts w:ascii="Times New Roman" w:hAnsi="Times New Roman" w:cs="Times New Roman"/>
                <w:color w:val="000000"/>
                <w:sz w:val="28"/>
                <w:szCs w:val="28"/>
              </w:rPr>
              <w:t>стоимость</w:t>
            </w:r>
            <w:r w:rsidRPr="00362D61">
              <w:t xml:space="preserve"> </w:t>
            </w:r>
            <w:r w:rsidRPr="00362D61">
              <w:rPr>
                <w:rFonts w:ascii="Times New Roman" w:hAnsi="Times New Roman" w:cs="Times New Roman"/>
                <w:color w:val="000000"/>
                <w:sz w:val="28"/>
                <w:szCs w:val="28"/>
              </w:rPr>
              <w:t>товаров,</w:t>
            </w:r>
            <w:r w:rsidRPr="00362D61">
              <w:t xml:space="preserve"> </w:t>
            </w:r>
            <w:r w:rsidRPr="00362D61">
              <w:rPr>
                <w:rFonts w:ascii="Times New Roman" w:hAnsi="Times New Roman" w:cs="Times New Roman"/>
                <w:color w:val="000000"/>
                <w:sz w:val="28"/>
                <w:szCs w:val="28"/>
              </w:rPr>
              <w:t>работ,</w:t>
            </w:r>
            <w:r w:rsidRPr="00362D61">
              <w:t xml:space="preserve"> </w:t>
            </w:r>
            <w:r w:rsidRPr="00362D61">
              <w:rPr>
                <w:rFonts w:ascii="Times New Roman" w:hAnsi="Times New Roman" w:cs="Times New Roman"/>
                <w:color w:val="000000"/>
                <w:sz w:val="28"/>
                <w:szCs w:val="28"/>
              </w:rPr>
              <w:t>услуг</w:t>
            </w:r>
            <w:r w:rsidRPr="00362D61">
              <w:t xml:space="preserve"> </w:t>
            </w:r>
            <w:r w:rsidRPr="00362D61">
              <w:rPr>
                <w:rFonts w:ascii="Times New Roman" w:hAnsi="Times New Roman" w:cs="Times New Roman"/>
                <w:color w:val="000000"/>
                <w:sz w:val="28"/>
                <w:szCs w:val="28"/>
              </w:rPr>
              <w:t>представляется</w:t>
            </w:r>
            <w:r w:rsidRPr="00362D61">
              <w:t xml:space="preserve"> </w:t>
            </w:r>
            <w:r w:rsidRPr="00362D61">
              <w:rPr>
                <w:rFonts w:ascii="Times New Roman" w:hAnsi="Times New Roman" w:cs="Times New Roman"/>
                <w:color w:val="000000"/>
                <w:sz w:val="28"/>
                <w:szCs w:val="28"/>
              </w:rPr>
              <w:t>в</w:t>
            </w:r>
            <w:r w:rsidRPr="00362D61">
              <w:t xml:space="preserve"> </w:t>
            </w:r>
            <w:r w:rsidRPr="00362D61">
              <w:rPr>
                <w:rFonts w:ascii="Times New Roman" w:hAnsi="Times New Roman" w:cs="Times New Roman"/>
                <w:color w:val="000000"/>
                <w:sz w:val="28"/>
                <w:szCs w:val="28"/>
              </w:rPr>
              <w:t>рублях,</w:t>
            </w:r>
            <w:r w:rsidRPr="00362D61">
              <w:t xml:space="preserve"> </w:t>
            </w:r>
            <w:r w:rsidRPr="00362D61">
              <w:rPr>
                <w:rFonts w:ascii="Times New Roman" w:hAnsi="Times New Roman" w:cs="Times New Roman"/>
                <w:color w:val="000000"/>
                <w:sz w:val="28"/>
                <w:szCs w:val="28"/>
              </w:rPr>
              <w:t>с</w:t>
            </w:r>
            <w:r w:rsidRPr="00362D61">
              <w:t xml:space="preserve"> </w:t>
            </w:r>
            <w:r w:rsidRPr="00362D61">
              <w:rPr>
                <w:rFonts w:ascii="Times New Roman" w:hAnsi="Times New Roman" w:cs="Times New Roman"/>
                <w:color w:val="000000"/>
                <w:sz w:val="28"/>
                <w:szCs w:val="28"/>
              </w:rPr>
              <w:t>учётом</w:t>
            </w:r>
            <w:r w:rsidRPr="00362D61">
              <w:t xml:space="preserve"> </w:t>
            </w:r>
            <w:r w:rsidRPr="00362D61">
              <w:rPr>
                <w:rFonts w:ascii="Times New Roman" w:hAnsi="Times New Roman" w:cs="Times New Roman"/>
                <w:color w:val="000000"/>
                <w:sz w:val="28"/>
                <w:szCs w:val="28"/>
              </w:rPr>
              <w:t>всех</w:t>
            </w:r>
            <w:r w:rsidRPr="00362D61">
              <w:t xml:space="preserve"> </w:t>
            </w:r>
            <w:r w:rsidRPr="00362D61">
              <w:rPr>
                <w:rFonts w:ascii="Times New Roman" w:hAnsi="Times New Roman" w:cs="Times New Roman"/>
                <w:color w:val="000000"/>
                <w:sz w:val="28"/>
                <w:szCs w:val="28"/>
              </w:rPr>
              <w:t>видов</w:t>
            </w:r>
            <w:r w:rsidRPr="00362D61">
              <w:t xml:space="preserve"> </w:t>
            </w:r>
            <w:r w:rsidRPr="00362D61">
              <w:rPr>
                <w:rFonts w:ascii="Times New Roman" w:hAnsi="Times New Roman" w:cs="Times New Roman"/>
                <w:color w:val="000000"/>
                <w:sz w:val="28"/>
                <w:szCs w:val="28"/>
              </w:rPr>
              <w:t>налогов,</w:t>
            </w:r>
            <w:r w:rsidRPr="00362D61">
              <w:t xml:space="preserve"> </w:t>
            </w:r>
            <w:r w:rsidRPr="00362D61">
              <w:rPr>
                <w:rFonts w:ascii="Times New Roman" w:hAnsi="Times New Roman" w:cs="Times New Roman"/>
                <w:color w:val="000000"/>
                <w:sz w:val="28"/>
                <w:szCs w:val="28"/>
              </w:rPr>
              <w:t>кроме</w:t>
            </w:r>
            <w:r w:rsidRPr="00362D61">
              <w:t xml:space="preserve"> </w:t>
            </w:r>
            <w:r w:rsidRPr="00362D61">
              <w:rPr>
                <w:rFonts w:ascii="Times New Roman" w:hAnsi="Times New Roman" w:cs="Times New Roman"/>
                <w:color w:val="000000"/>
                <w:sz w:val="28"/>
                <w:szCs w:val="28"/>
              </w:rPr>
              <w:t>НДС</w:t>
            </w:r>
            <w:r w:rsidRPr="00362D61">
              <w:t xml:space="preserve"> </w:t>
            </w:r>
            <w:r w:rsidRPr="00362D61">
              <w:rPr>
                <w:rFonts w:ascii="Times New Roman" w:hAnsi="Times New Roman" w:cs="Times New Roman"/>
                <w:color w:val="000000"/>
                <w:sz w:val="28"/>
                <w:szCs w:val="28"/>
              </w:rPr>
              <w:t>(указывается</w:t>
            </w:r>
            <w:r w:rsidRPr="00362D61">
              <w:t xml:space="preserve"> </w:t>
            </w:r>
            <w:r w:rsidRPr="00362D61">
              <w:rPr>
                <w:rFonts w:ascii="Times New Roman" w:hAnsi="Times New Roman" w:cs="Times New Roman"/>
                <w:color w:val="000000"/>
                <w:sz w:val="28"/>
                <w:szCs w:val="28"/>
              </w:rPr>
              <w:t>отдельной</w:t>
            </w:r>
            <w:r w:rsidRPr="00362D61">
              <w:t xml:space="preserve"> </w:t>
            </w:r>
            <w:r w:rsidRPr="00362D61">
              <w:rPr>
                <w:rFonts w:ascii="Times New Roman" w:hAnsi="Times New Roman" w:cs="Times New Roman"/>
                <w:color w:val="000000"/>
                <w:sz w:val="28"/>
                <w:szCs w:val="28"/>
              </w:rPr>
              <w:t>строкой),</w:t>
            </w:r>
            <w:r w:rsidRPr="00362D61">
              <w:t xml:space="preserve"> </w:t>
            </w:r>
            <w:r w:rsidRPr="00362D61">
              <w:rPr>
                <w:rFonts w:ascii="Times New Roman" w:hAnsi="Times New Roman" w:cs="Times New Roman"/>
                <w:color w:val="000000"/>
                <w:sz w:val="28"/>
                <w:szCs w:val="28"/>
              </w:rPr>
              <w:t>за</w:t>
            </w:r>
            <w:r w:rsidRPr="00362D61">
              <w:t xml:space="preserve"> </w:t>
            </w:r>
            <w:r w:rsidRPr="00362D61">
              <w:rPr>
                <w:rFonts w:ascii="Times New Roman" w:hAnsi="Times New Roman" w:cs="Times New Roman"/>
                <w:color w:val="000000"/>
                <w:sz w:val="28"/>
                <w:szCs w:val="28"/>
              </w:rPr>
              <w:t>исключением</w:t>
            </w:r>
            <w:r w:rsidRPr="00362D61">
              <w:t xml:space="preserve"> </w:t>
            </w:r>
            <w:r w:rsidRPr="00362D61">
              <w:rPr>
                <w:rFonts w:ascii="Times New Roman" w:hAnsi="Times New Roman" w:cs="Times New Roman"/>
                <w:color w:val="000000"/>
                <w:sz w:val="28"/>
                <w:szCs w:val="28"/>
              </w:rPr>
              <w:t>случаев,</w:t>
            </w:r>
            <w:r w:rsidRPr="00362D61">
              <w:t xml:space="preserve"> </w:t>
            </w:r>
            <w:r w:rsidRPr="00362D61">
              <w:rPr>
                <w:rFonts w:ascii="Times New Roman" w:hAnsi="Times New Roman" w:cs="Times New Roman"/>
                <w:color w:val="000000"/>
                <w:sz w:val="28"/>
                <w:szCs w:val="28"/>
              </w:rPr>
              <w:t>предусмотренных</w:t>
            </w:r>
            <w:r w:rsidRPr="00362D61">
              <w:t xml:space="preserve"> </w:t>
            </w:r>
            <w:r w:rsidRPr="00362D61">
              <w:rPr>
                <w:rFonts w:ascii="Times New Roman" w:hAnsi="Times New Roman" w:cs="Times New Roman"/>
                <w:color w:val="000000"/>
                <w:sz w:val="28"/>
                <w:szCs w:val="28"/>
              </w:rPr>
              <w:t>пунктами</w:t>
            </w:r>
            <w:r w:rsidRPr="00362D61">
              <w:t xml:space="preserve"> </w:t>
            </w:r>
            <w:r w:rsidRPr="00362D61">
              <w:rPr>
                <w:rFonts w:ascii="Times New Roman" w:hAnsi="Times New Roman" w:cs="Times New Roman"/>
                <w:color w:val="000000"/>
                <w:sz w:val="28"/>
                <w:szCs w:val="28"/>
              </w:rPr>
              <w:t>1.1.23</w:t>
            </w:r>
            <w:r w:rsidRPr="00362D61">
              <w:t xml:space="preserve"> </w:t>
            </w:r>
            <w:r w:rsidRPr="00362D61">
              <w:rPr>
                <w:rFonts w:ascii="Times New Roman" w:hAnsi="Times New Roman" w:cs="Times New Roman"/>
                <w:color w:val="000000"/>
                <w:sz w:val="28"/>
                <w:szCs w:val="28"/>
              </w:rPr>
              <w:t>и</w:t>
            </w:r>
            <w:r w:rsidRPr="00362D61">
              <w:t xml:space="preserve"> </w:t>
            </w:r>
            <w:r w:rsidRPr="00362D61">
              <w:rPr>
                <w:rFonts w:ascii="Times New Roman" w:hAnsi="Times New Roman" w:cs="Times New Roman"/>
                <w:color w:val="000000"/>
                <w:sz w:val="28"/>
                <w:szCs w:val="28"/>
              </w:rPr>
              <w:t>1.1.24</w:t>
            </w:r>
            <w:r w:rsidRPr="00362D61">
              <w:t xml:space="preserve"> </w:t>
            </w:r>
            <w:r w:rsidRPr="00362D61">
              <w:rPr>
                <w:rFonts w:ascii="Times New Roman" w:hAnsi="Times New Roman" w:cs="Times New Roman"/>
                <w:color w:val="000000"/>
                <w:sz w:val="28"/>
                <w:szCs w:val="28"/>
              </w:rPr>
              <w:t>настоящей</w:t>
            </w:r>
            <w:r w:rsidRPr="00362D61">
              <w:t xml:space="preserve"> </w:t>
            </w:r>
            <w:r w:rsidRPr="00362D61">
              <w:rPr>
                <w:rFonts w:ascii="Times New Roman" w:hAnsi="Times New Roman" w:cs="Times New Roman"/>
                <w:color w:val="000000"/>
                <w:sz w:val="28"/>
                <w:szCs w:val="28"/>
              </w:rPr>
              <w:t>документации</w:t>
            </w:r>
            <w:r w:rsidRPr="00362D61">
              <w:t xml:space="preserve"> </w:t>
            </w:r>
            <w:r w:rsidRPr="00362D61">
              <w:rPr>
                <w:rFonts w:ascii="Times New Roman" w:hAnsi="Times New Roman" w:cs="Times New Roman"/>
                <w:color w:val="000000"/>
                <w:sz w:val="28"/>
                <w:szCs w:val="28"/>
              </w:rPr>
              <w:t>о</w:t>
            </w:r>
            <w:r w:rsidRPr="00362D61">
              <w:t xml:space="preserve"> </w:t>
            </w:r>
            <w:r w:rsidRPr="00362D61">
              <w:rPr>
                <w:rFonts w:ascii="Times New Roman" w:hAnsi="Times New Roman" w:cs="Times New Roman"/>
                <w:color w:val="000000"/>
                <w:sz w:val="28"/>
                <w:szCs w:val="28"/>
              </w:rPr>
              <w:t>закупке.</w:t>
            </w:r>
            <w:r w:rsidRPr="00362D61">
              <w:t xml:space="preserve"> </w:t>
            </w:r>
          </w:p>
          <w:p w:rsidR="00966D04" w:rsidRPr="00362D61" w:rsidRDefault="00DF5DCE">
            <w:pPr>
              <w:spacing w:after="0" w:line="240" w:lineRule="auto"/>
              <w:ind w:firstLine="640"/>
              <w:jc w:val="both"/>
              <w:rPr>
                <w:sz w:val="28"/>
                <w:szCs w:val="28"/>
              </w:rPr>
            </w:pPr>
            <w:r w:rsidRPr="00362D61">
              <w:rPr>
                <w:rFonts w:ascii="Times New Roman" w:hAnsi="Times New Roman" w:cs="Times New Roman"/>
                <w:color w:val="000000"/>
                <w:sz w:val="28"/>
                <w:szCs w:val="28"/>
              </w:rPr>
              <w:t>Общая</w:t>
            </w:r>
            <w:r w:rsidRPr="00362D61">
              <w:t xml:space="preserve"> </w:t>
            </w:r>
            <w:r w:rsidRPr="00362D61">
              <w:rPr>
                <w:rFonts w:ascii="Times New Roman" w:hAnsi="Times New Roman" w:cs="Times New Roman"/>
                <w:color w:val="000000"/>
                <w:sz w:val="28"/>
                <w:szCs w:val="28"/>
              </w:rPr>
              <w:t>стоимость</w:t>
            </w:r>
            <w:r w:rsidRPr="00362D61">
              <w:t xml:space="preserve"> </w:t>
            </w:r>
            <w:r w:rsidRPr="00362D61">
              <w:rPr>
                <w:rFonts w:ascii="Times New Roman" w:hAnsi="Times New Roman" w:cs="Times New Roman"/>
                <w:color w:val="000000"/>
                <w:sz w:val="28"/>
                <w:szCs w:val="28"/>
              </w:rPr>
              <w:t>товаров,</w:t>
            </w:r>
            <w:r w:rsidRPr="00362D61">
              <w:t xml:space="preserve"> </w:t>
            </w:r>
            <w:r w:rsidRPr="00362D61">
              <w:rPr>
                <w:rFonts w:ascii="Times New Roman" w:hAnsi="Times New Roman" w:cs="Times New Roman"/>
                <w:color w:val="000000"/>
                <w:sz w:val="28"/>
                <w:szCs w:val="28"/>
              </w:rPr>
              <w:t>работ,</w:t>
            </w:r>
            <w:r w:rsidRPr="00362D61">
              <w:t xml:space="preserve"> </w:t>
            </w:r>
            <w:r w:rsidRPr="00362D61">
              <w:rPr>
                <w:rFonts w:ascii="Times New Roman" w:hAnsi="Times New Roman" w:cs="Times New Roman"/>
                <w:color w:val="000000"/>
                <w:sz w:val="28"/>
                <w:szCs w:val="28"/>
              </w:rPr>
              <w:t>услуг</w:t>
            </w:r>
            <w:r w:rsidRPr="00362D61">
              <w:t xml:space="preserve"> </w:t>
            </w:r>
            <w:r w:rsidRPr="00362D61">
              <w:rPr>
                <w:rFonts w:ascii="Times New Roman" w:hAnsi="Times New Roman" w:cs="Times New Roman"/>
                <w:color w:val="000000"/>
                <w:sz w:val="28"/>
                <w:szCs w:val="28"/>
              </w:rPr>
              <w:t>не</w:t>
            </w:r>
            <w:r w:rsidRPr="00362D61">
              <w:t xml:space="preserve"> </w:t>
            </w:r>
            <w:r w:rsidRPr="00362D61">
              <w:rPr>
                <w:rFonts w:ascii="Times New Roman" w:hAnsi="Times New Roman" w:cs="Times New Roman"/>
                <w:color w:val="000000"/>
                <w:sz w:val="28"/>
                <w:szCs w:val="28"/>
              </w:rPr>
              <w:t>должна</w:t>
            </w:r>
            <w:r w:rsidRPr="00362D61">
              <w:t xml:space="preserve"> </w:t>
            </w:r>
            <w:r w:rsidRPr="00362D61">
              <w:rPr>
                <w:rFonts w:ascii="Times New Roman" w:hAnsi="Times New Roman" w:cs="Times New Roman"/>
                <w:color w:val="000000"/>
                <w:sz w:val="28"/>
                <w:szCs w:val="28"/>
              </w:rPr>
              <w:t>превышать</w:t>
            </w:r>
            <w:r w:rsidRPr="00362D61">
              <w:t xml:space="preserve"> </w:t>
            </w:r>
            <w:r w:rsidRPr="00362D61">
              <w:rPr>
                <w:rFonts w:ascii="Times New Roman" w:hAnsi="Times New Roman" w:cs="Times New Roman"/>
                <w:color w:val="000000"/>
                <w:sz w:val="28"/>
                <w:szCs w:val="28"/>
              </w:rPr>
              <w:t>начальную</w:t>
            </w:r>
            <w:r w:rsidRPr="00362D61">
              <w:t xml:space="preserve"> </w:t>
            </w:r>
            <w:r w:rsidRPr="00362D61">
              <w:rPr>
                <w:rFonts w:ascii="Times New Roman" w:hAnsi="Times New Roman" w:cs="Times New Roman"/>
                <w:color w:val="000000"/>
                <w:sz w:val="28"/>
                <w:szCs w:val="28"/>
              </w:rPr>
              <w:t>(максимальную)</w:t>
            </w:r>
            <w:r w:rsidRPr="00362D61">
              <w:t xml:space="preserve"> </w:t>
            </w:r>
            <w:r w:rsidRPr="00362D61">
              <w:rPr>
                <w:rFonts w:ascii="Times New Roman" w:hAnsi="Times New Roman" w:cs="Times New Roman"/>
                <w:color w:val="000000"/>
                <w:sz w:val="28"/>
                <w:szCs w:val="28"/>
              </w:rPr>
              <w:t>цену</w:t>
            </w:r>
            <w:r w:rsidRPr="00362D61">
              <w:t xml:space="preserve"> </w:t>
            </w:r>
            <w:r w:rsidRPr="00362D61">
              <w:rPr>
                <w:rFonts w:ascii="Times New Roman" w:hAnsi="Times New Roman" w:cs="Times New Roman"/>
                <w:color w:val="000000"/>
                <w:sz w:val="28"/>
                <w:szCs w:val="28"/>
              </w:rPr>
              <w:t>товаров,</w:t>
            </w:r>
            <w:r w:rsidRPr="00362D61">
              <w:t xml:space="preserve"> </w:t>
            </w:r>
            <w:r w:rsidRPr="00362D61">
              <w:rPr>
                <w:rFonts w:ascii="Times New Roman" w:hAnsi="Times New Roman" w:cs="Times New Roman"/>
                <w:color w:val="000000"/>
                <w:sz w:val="28"/>
                <w:szCs w:val="28"/>
              </w:rPr>
              <w:t>работ,</w:t>
            </w:r>
            <w:r w:rsidRPr="00362D61">
              <w:t xml:space="preserve"> </w:t>
            </w:r>
            <w:r w:rsidRPr="00362D61">
              <w:rPr>
                <w:rFonts w:ascii="Times New Roman" w:hAnsi="Times New Roman" w:cs="Times New Roman"/>
                <w:color w:val="000000"/>
                <w:sz w:val="28"/>
                <w:szCs w:val="28"/>
              </w:rPr>
              <w:t>услуг,</w:t>
            </w:r>
            <w:r w:rsidRPr="00362D61">
              <w:t xml:space="preserve"> </w:t>
            </w:r>
            <w:r w:rsidRPr="00362D61">
              <w:rPr>
                <w:rFonts w:ascii="Times New Roman" w:hAnsi="Times New Roman" w:cs="Times New Roman"/>
                <w:color w:val="000000"/>
                <w:sz w:val="28"/>
                <w:szCs w:val="28"/>
              </w:rPr>
              <w:t>определенную</w:t>
            </w:r>
            <w:r w:rsidRPr="00362D61">
              <w:t xml:space="preserve"> </w:t>
            </w:r>
            <w:r w:rsidRPr="00362D61">
              <w:rPr>
                <w:rFonts w:ascii="Times New Roman" w:hAnsi="Times New Roman" w:cs="Times New Roman"/>
                <w:color w:val="000000"/>
                <w:sz w:val="28"/>
                <w:szCs w:val="28"/>
              </w:rPr>
              <w:t>Заказчиком</w:t>
            </w:r>
            <w:r w:rsidRPr="00362D61">
              <w:t xml:space="preserve"> </w:t>
            </w:r>
            <w:r w:rsidRPr="00362D61">
              <w:rPr>
                <w:rFonts w:ascii="Times New Roman" w:hAnsi="Times New Roman" w:cs="Times New Roman"/>
                <w:color w:val="000000"/>
                <w:sz w:val="28"/>
                <w:szCs w:val="28"/>
              </w:rPr>
              <w:t>в</w:t>
            </w:r>
            <w:r w:rsidRPr="00362D61">
              <w:t xml:space="preserve"> </w:t>
            </w:r>
            <w:r w:rsidRPr="00362D61">
              <w:rPr>
                <w:rFonts w:ascii="Times New Roman" w:hAnsi="Times New Roman" w:cs="Times New Roman"/>
                <w:color w:val="000000"/>
                <w:sz w:val="28"/>
                <w:szCs w:val="28"/>
              </w:rPr>
              <w:t>настоящей</w:t>
            </w:r>
            <w:r w:rsidRPr="00362D61">
              <w:t xml:space="preserve"> </w:t>
            </w:r>
            <w:r w:rsidRPr="00362D61">
              <w:rPr>
                <w:rFonts w:ascii="Times New Roman" w:hAnsi="Times New Roman" w:cs="Times New Roman"/>
                <w:color w:val="000000"/>
                <w:sz w:val="28"/>
                <w:szCs w:val="28"/>
              </w:rPr>
              <w:t>документации</w:t>
            </w:r>
            <w:r w:rsidRPr="00362D61">
              <w:t xml:space="preserve"> </w:t>
            </w:r>
            <w:r w:rsidRPr="00362D61">
              <w:rPr>
                <w:rFonts w:ascii="Times New Roman" w:hAnsi="Times New Roman" w:cs="Times New Roman"/>
                <w:color w:val="000000"/>
                <w:sz w:val="28"/>
                <w:szCs w:val="28"/>
              </w:rPr>
              <w:t>о</w:t>
            </w:r>
            <w:r w:rsidRPr="00362D61">
              <w:t xml:space="preserve"> </w:t>
            </w:r>
            <w:r w:rsidRPr="00362D61">
              <w:rPr>
                <w:rFonts w:ascii="Times New Roman" w:hAnsi="Times New Roman" w:cs="Times New Roman"/>
                <w:color w:val="000000"/>
                <w:sz w:val="28"/>
                <w:szCs w:val="28"/>
              </w:rPr>
              <w:t>закупке.</w:t>
            </w:r>
            <w:r w:rsidRPr="00362D61">
              <w:t xml:space="preserve"> </w:t>
            </w:r>
          </w:p>
        </w:tc>
      </w:tr>
      <w:tr w:rsidR="00966D04" w:rsidRPr="007F6A2E">
        <w:trPr>
          <w:trHeight w:hRule="exact" w:val="2639"/>
        </w:trPr>
        <w:tc>
          <w:tcPr>
            <w:tcW w:w="9639" w:type="dxa"/>
            <w:gridSpan w:val="3"/>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rsidR="00966D04" w:rsidRPr="007F6A2E">
        <w:trPr>
          <w:trHeight w:hRule="exact" w:val="277"/>
        </w:trPr>
        <w:tc>
          <w:tcPr>
            <w:tcW w:w="2410" w:type="dxa"/>
          </w:tcPr>
          <w:p w:rsidR="00966D04" w:rsidRPr="00775945" w:rsidRDefault="00966D04"/>
        </w:tc>
        <w:tc>
          <w:tcPr>
            <w:tcW w:w="5670" w:type="dxa"/>
          </w:tcPr>
          <w:p w:rsidR="00966D04" w:rsidRPr="00775945" w:rsidRDefault="00966D04"/>
        </w:tc>
        <w:tc>
          <w:tcPr>
            <w:tcW w:w="1559" w:type="dxa"/>
          </w:tcPr>
          <w:p w:rsidR="00966D04" w:rsidRPr="00775945" w:rsidRDefault="00966D04"/>
        </w:tc>
      </w:tr>
      <w:tr w:rsidR="00966D04">
        <w:trPr>
          <w:trHeight w:hRule="exact" w:val="555"/>
        </w:trPr>
        <w:tc>
          <w:tcPr>
            <w:tcW w:w="2410" w:type="dxa"/>
          </w:tcPr>
          <w:p w:rsidR="00966D04" w:rsidRPr="00775945" w:rsidRDefault="00966D04"/>
        </w:tc>
        <w:tc>
          <w:tcPr>
            <w:tcW w:w="5670" w:type="dxa"/>
            <w:shd w:val="clear" w:color="000000" w:fill="FFFFFF"/>
            <w:tcMar>
              <w:top w:w="0" w:type="dxa"/>
              <w:left w:w="38" w:type="dxa"/>
              <w:bottom w:w="0" w:type="dxa"/>
              <w:right w:w="38" w:type="dxa"/>
            </w:tcMar>
          </w:tcPr>
          <w:p w:rsidR="00966D04" w:rsidRDefault="00DF5DCE">
            <w:pPr>
              <w:spacing w:after="0" w:line="240" w:lineRule="auto"/>
              <w:jc w:val="both"/>
              <w:rPr>
                <w:sz w:val="32"/>
                <w:szCs w:val="32"/>
              </w:rPr>
            </w:pPr>
            <w:r>
              <w:rPr>
                <w:rFonts w:ascii="Times New Roman" w:hAnsi="Times New Roman" w:cs="Times New Roman"/>
                <w:b/>
                <w:color w:val="000000"/>
                <w:sz w:val="32"/>
                <w:szCs w:val="32"/>
              </w:rPr>
              <w:t>Раздел 4. Техническое задание</w:t>
            </w:r>
          </w:p>
        </w:tc>
        <w:tc>
          <w:tcPr>
            <w:tcW w:w="1559" w:type="dxa"/>
          </w:tcPr>
          <w:p w:rsidR="00966D04" w:rsidRDefault="00966D04"/>
        </w:tc>
      </w:tr>
    </w:tbl>
    <w:p w:rsidR="006E3792" w:rsidRPr="00AA504C" w:rsidRDefault="006E3792" w:rsidP="008D653A">
      <w:pPr>
        <w:pStyle w:val="11"/>
        <w:suppressAutoHyphens w:val="0"/>
        <w:ind w:left="0" w:firstLine="709"/>
        <w:jc w:val="both"/>
        <w:rPr>
          <w:sz w:val="28"/>
          <w:szCs w:val="28"/>
        </w:rPr>
      </w:pPr>
      <w:r w:rsidRPr="00E91D54">
        <w:rPr>
          <w:sz w:val="28"/>
          <w:szCs w:val="28"/>
        </w:rPr>
        <w:t xml:space="preserve">4.1. </w:t>
      </w:r>
      <w:r>
        <w:rPr>
          <w:sz w:val="28"/>
          <w:szCs w:val="28"/>
        </w:rPr>
        <w:t>П</w:t>
      </w:r>
      <w:r w:rsidRPr="0051088D">
        <w:rPr>
          <w:sz w:val="28"/>
          <w:szCs w:val="28"/>
        </w:rPr>
        <w:t>редмет</w:t>
      </w:r>
      <w:r>
        <w:rPr>
          <w:sz w:val="28"/>
          <w:szCs w:val="28"/>
        </w:rPr>
        <w:t xml:space="preserve"> договора, характеристика услуг</w:t>
      </w:r>
      <w:r w:rsidRPr="0051088D">
        <w:rPr>
          <w:sz w:val="28"/>
          <w:szCs w:val="28"/>
        </w:rPr>
        <w:t xml:space="preserve"> </w:t>
      </w:r>
    </w:p>
    <w:p w:rsidR="006E3792" w:rsidRPr="00AA504C" w:rsidRDefault="006E3792" w:rsidP="008D653A">
      <w:pPr>
        <w:pStyle w:val="11"/>
        <w:suppressAutoHyphens w:val="0"/>
        <w:ind w:left="0" w:firstLine="709"/>
        <w:jc w:val="both"/>
        <w:rPr>
          <w:sz w:val="28"/>
          <w:szCs w:val="28"/>
        </w:rPr>
      </w:pPr>
      <w:r>
        <w:rPr>
          <w:sz w:val="28"/>
          <w:szCs w:val="28"/>
        </w:rPr>
        <w:t>Исполнитель</w:t>
      </w:r>
      <w:r w:rsidRPr="00E91D54">
        <w:rPr>
          <w:sz w:val="28"/>
          <w:szCs w:val="28"/>
        </w:rPr>
        <w:t xml:space="preserve"> по письменным заданиям Заказчика осуществляет правовую помощь по различным вопросам деятельности Заказчика. Объем, форма, сроки и иные условия оказания правовой помощи по отдельным заданиям Заказчика определяются в соотвествующих заданиях. </w:t>
      </w:r>
    </w:p>
    <w:p w:rsidR="006E3792" w:rsidRPr="00E91D54" w:rsidRDefault="006E3792" w:rsidP="008D653A">
      <w:pPr>
        <w:pStyle w:val="11"/>
        <w:suppressAutoHyphens w:val="0"/>
        <w:ind w:left="0" w:firstLine="709"/>
        <w:jc w:val="both"/>
        <w:rPr>
          <w:rStyle w:val="FontStyle12"/>
          <w:sz w:val="28"/>
          <w:szCs w:val="28"/>
        </w:rPr>
      </w:pPr>
      <w:r w:rsidRPr="00E91D54">
        <w:rPr>
          <w:rStyle w:val="FontStyle12"/>
          <w:sz w:val="28"/>
          <w:szCs w:val="28"/>
        </w:rPr>
        <w:t>Правовая помощь будет оказываться, в том  числе, в следующих формах:</w:t>
      </w:r>
    </w:p>
    <w:p w:rsidR="006E3792" w:rsidRPr="00E91D54" w:rsidRDefault="006E3792" w:rsidP="008D653A">
      <w:pPr>
        <w:pStyle w:val="Style6"/>
        <w:widowControl/>
        <w:spacing w:line="240" w:lineRule="auto"/>
        <w:ind w:firstLine="709"/>
        <w:rPr>
          <w:rStyle w:val="FontStyle12"/>
          <w:sz w:val="28"/>
          <w:szCs w:val="28"/>
        </w:rPr>
      </w:pPr>
      <w:r w:rsidRPr="00E91D54">
        <w:rPr>
          <w:rStyle w:val="FontStyle12"/>
          <w:sz w:val="28"/>
          <w:szCs w:val="28"/>
        </w:rPr>
        <w:t>- консультирование Заказчика по вопросам применения законодательства Российской Федерации и правовым вопросам осуществления коммерческой деятельности;</w:t>
      </w:r>
    </w:p>
    <w:p w:rsidR="006E3792" w:rsidRPr="00E91D54" w:rsidRDefault="006E3792" w:rsidP="008D653A">
      <w:pPr>
        <w:pStyle w:val="Style6"/>
        <w:widowControl/>
        <w:spacing w:line="240" w:lineRule="auto"/>
        <w:ind w:firstLine="709"/>
        <w:rPr>
          <w:rStyle w:val="FontStyle12"/>
          <w:sz w:val="28"/>
          <w:szCs w:val="28"/>
        </w:rPr>
      </w:pPr>
      <w:r w:rsidRPr="00E91D54">
        <w:rPr>
          <w:rStyle w:val="FontStyle12"/>
          <w:sz w:val="28"/>
          <w:szCs w:val="28"/>
        </w:rPr>
        <w:t>- составление документов (проектов документов) правового характера;</w:t>
      </w:r>
    </w:p>
    <w:p w:rsidR="006E3792" w:rsidRPr="00E91D54" w:rsidRDefault="006E3792" w:rsidP="008D653A">
      <w:pPr>
        <w:pStyle w:val="Style6"/>
        <w:widowControl/>
        <w:spacing w:line="240" w:lineRule="auto"/>
        <w:ind w:firstLine="709"/>
        <w:rPr>
          <w:rStyle w:val="FontStyle12"/>
          <w:sz w:val="28"/>
          <w:szCs w:val="28"/>
        </w:rPr>
      </w:pPr>
      <w:r w:rsidRPr="00E91D54">
        <w:rPr>
          <w:rStyle w:val="FontStyle12"/>
          <w:sz w:val="28"/>
          <w:szCs w:val="28"/>
        </w:rPr>
        <w:t>- подготовка заключений правового характера по различным вопросам, в том числе в отношении проектов договоров и соглашений;</w:t>
      </w:r>
    </w:p>
    <w:p w:rsidR="006E3792" w:rsidRPr="00E91D54" w:rsidRDefault="006E3792" w:rsidP="008D653A">
      <w:pPr>
        <w:pStyle w:val="Style6"/>
        <w:widowControl/>
        <w:spacing w:line="240" w:lineRule="auto"/>
        <w:ind w:firstLine="709"/>
        <w:rPr>
          <w:rStyle w:val="FontStyle12"/>
          <w:sz w:val="28"/>
          <w:szCs w:val="28"/>
        </w:rPr>
      </w:pPr>
      <w:r w:rsidRPr="00E91D54">
        <w:rPr>
          <w:rStyle w:val="FontStyle12"/>
          <w:sz w:val="28"/>
          <w:szCs w:val="28"/>
        </w:rPr>
        <w:t>- участие в переговорах, в том числе с государственными органами;</w:t>
      </w:r>
    </w:p>
    <w:p w:rsidR="006E3792" w:rsidRPr="00E91D54" w:rsidRDefault="006E3792" w:rsidP="008D653A">
      <w:pPr>
        <w:pStyle w:val="Style6"/>
        <w:widowControl/>
        <w:spacing w:line="240" w:lineRule="auto"/>
        <w:ind w:firstLine="709"/>
        <w:rPr>
          <w:rStyle w:val="FontStyle12"/>
          <w:sz w:val="28"/>
          <w:szCs w:val="28"/>
        </w:rPr>
      </w:pPr>
      <w:r w:rsidRPr="00E91D54">
        <w:rPr>
          <w:rStyle w:val="FontStyle12"/>
          <w:sz w:val="28"/>
          <w:szCs w:val="28"/>
        </w:rPr>
        <w:t>- проведение юридической экспертизы предоставляемых Заказчиком документов, в том числе проектов договоров, локальных нормативных актов и т.д.;</w:t>
      </w:r>
    </w:p>
    <w:p w:rsidR="006E3792" w:rsidRPr="00E91D54" w:rsidRDefault="006E3792" w:rsidP="008D653A">
      <w:pPr>
        <w:pStyle w:val="Style6"/>
        <w:widowControl/>
        <w:spacing w:line="240" w:lineRule="auto"/>
        <w:ind w:firstLine="709"/>
        <w:rPr>
          <w:rStyle w:val="FontStyle12"/>
          <w:sz w:val="28"/>
          <w:szCs w:val="28"/>
        </w:rPr>
      </w:pPr>
      <w:r w:rsidRPr="00E91D54">
        <w:rPr>
          <w:rStyle w:val="FontStyle12"/>
          <w:sz w:val="28"/>
          <w:szCs w:val="28"/>
        </w:rPr>
        <w:t>- представление интересов Заказчика при производстве по делам об администравных правонарушениях;</w:t>
      </w:r>
    </w:p>
    <w:p w:rsidR="006E3792" w:rsidRPr="00E91D54" w:rsidRDefault="006E3792" w:rsidP="008D653A">
      <w:pPr>
        <w:pStyle w:val="Style6"/>
        <w:widowControl/>
        <w:spacing w:line="240" w:lineRule="auto"/>
        <w:ind w:firstLine="709"/>
        <w:rPr>
          <w:rStyle w:val="FontStyle12"/>
          <w:sz w:val="28"/>
          <w:szCs w:val="28"/>
        </w:rPr>
      </w:pPr>
      <w:r w:rsidRPr="00E91D54">
        <w:rPr>
          <w:rStyle w:val="FontStyle12"/>
          <w:sz w:val="28"/>
          <w:szCs w:val="28"/>
        </w:rPr>
        <w:t>- представление и защита интересов Заказчика в судах на территории Российской Федерации;</w:t>
      </w:r>
    </w:p>
    <w:p w:rsidR="006E3792" w:rsidRPr="00E91D54" w:rsidRDefault="006E3792" w:rsidP="008D653A">
      <w:pPr>
        <w:pStyle w:val="Style6"/>
        <w:widowControl/>
        <w:spacing w:line="240" w:lineRule="auto"/>
        <w:ind w:firstLine="709"/>
        <w:rPr>
          <w:rStyle w:val="FontStyle12"/>
          <w:sz w:val="28"/>
          <w:szCs w:val="28"/>
        </w:rPr>
      </w:pPr>
      <w:r w:rsidRPr="00E91D54">
        <w:rPr>
          <w:rStyle w:val="FontStyle12"/>
          <w:sz w:val="28"/>
          <w:szCs w:val="28"/>
        </w:rPr>
        <w:t xml:space="preserve">- представление интересов Заказчика  в органах государственной власти, органах местного самоуправления, в правоохранительных органах, в </w:t>
      </w:r>
      <w:r w:rsidRPr="00E91D54">
        <w:rPr>
          <w:rStyle w:val="FontStyle12"/>
          <w:sz w:val="28"/>
          <w:szCs w:val="28"/>
        </w:rPr>
        <w:lastRenderedPageBreak/>
        <w:t>общественных организациях и фондах, в различных учреждениях и предпри</w:t>
      </w:r>
      <w:r>
        <w:rPr>
          <w:rStyle w:val="FontStyle12"/>
          <w:sz w:val="28"/>
          <w:szCs w:val="28"/>
        </w:rPr>
        <w:t>ятиях разных форм собственности.</w:t>
      </w:r>
    </w:p>
    <w:p w:rsidR="006E3792" w:rsidRPr="009F3B82" w:rsidRDefault="006E3792" w:rsidP="008D653A">
      <w:pPr>
        <w:pStyle w:val="11"/>
        <w:suppressAutoHyphens w:val="0"/>
        <w:ind w:left="0" w:firstLine="709"/>
        <w:jc w:val="both"/>
        <w:rPr>
          <w:sz w:val="28"/>
          <w:szCs w:val="28"/>
        </w:rPr>
      </w:pPr>
    </w:p>
    <w:p w:rsidR="006E3792" w:rsidRDefault="006E3792" w:rsidP="008D653A">
      <w:pPr>
        <w:pStyle w:val="11"/>
        <w:suppressAutoHyphens w:val="0"/>
        <w:ind w:left="0" w:firstLine="709"/>
        <w:jc w:val="both"/>
        <w:rPr>
          <w:sz w:val="28"/>
          <w:szCs w:val="28"/>
        </w:rPr>
      </w:pPr>
      <w:r w:rsidRPr="009F3B82">
        <w:rPr>
          <w:sz w:val="28"/>
          <w:szCs w:val="28"/>
        </w:rPr>
        <w:t>Предмет настоящей закупки неделим, то есть претендент</w:t>
      </w:r>
      <w:r>
        <w:rPr>
          <w:sz w:val="28"/>
          <w:szCs w:val="28"/>
        </w:rPr>
        <w:t>,</w:t>
      </w:r>
      <w:r w:rsidRPr="009F3B82">
        <w:rPr>
          <w:sz w:val="28"/>
          <w:szCs w:val="28"/>
        </w:rPr>
        <w:t xml:space="preserve"> в случае победы в </w:t>
      </w:r>
      <w:r>
        <w:rPr>
          <w:sz w:val="28"/>
          <w:szCs w:val="28"/>
        </w:rPr>
        <w:t>О</w:t>
      </w:r>
      <w:r w:rsidRPr="009F3B82">
        <w:rPr>
          <w:sz w:val="28"/>
          <w:szCs w:val="28"/>
        </w:rPr>
        <w:t>ткрытом</w:t>
      </w:r>
      <w:r>
        <w:rPr>
          <w:sz w:val="28"/>
          <w:szCs w:val="28"/>
        </w:rPr>
        <w:t xml:space="preserve"> конкурсе, обязуется осуществить оказание услуг в полном объеме согласно документации о закупке.</w:t>
      </w:r>
    </w:p>
    <w:p w:rsidR="006E3792" w:rsidRPr="009F3B82" w:rsidRDefault="006E3792" w:rsidP="008D653A">
      <w:pPr>
        <w:pStyle w:val="11"/>
        <w:suppressAutoHyphens w:val="0"/>
        <w:ind w:left="0" w:firstLine="709"/>
        <w:jc w:val="both"/>
        <w:rPr>
          <w:sz w:val="28"/>
          <w:szCs w:val="28"/>
        </w:rPr>
      </w:pPr>
    </w:p>
    <w:p w:rsidR="006E3792" w:rsidRDefault="006E3792" w:rsidP="008D653A">
      <w:pPr>
        <w:pStyle w:val="11"/>
        <w:suppressAutoHyphens w:val="0"/>
        <w:ind w:left="0" w:firstLine="709"/>
        <w:jc w:val="both"/>
        <w:rPr>
          <w:sz w:val="28"/>
          <w:szCs w:val="28"/>
        </w:rPr>
      </w:pPr>
      <w:r>
        <w:rPr>
          <w:sz w:val="28"/>
          <w:szCs w:val="28"/>
        </w:rPr>
        <w:t>4.2. Место оказания услуг: Российская Федерация.</w:t>
      </w:r>
    </w:p>
    <w:p w:rsidR="006E3792" w:rsidRDefault="006E3792" w:rsidP="008D653A">
      <w:pPr>
        <w:pStyle w:val="11"/>
        <w:suppressAutoHyphens w:val="0"/>
        <w:ind w:left="0" w:firstLine="709"/>
        <w:jc w:val="both"/>
        <w:rPr>
          <w:sz w:val="28"/>
          <w:szCs w:val="28"/>
        </w:rPr>
      </w:pPr>
    </w:p>
    <w:p w:rsidR="006E3792" w:rsidRPr="00AA504C" w:rsidRDefault="006E3792" w:rsidP="008D653A">
      <w:pPr>
        <w:pStyle w:val="11"/>
        <w:suppressAutoHyphens w:val="0"/>
        <w:spacing w:after="200"/>
        <w:ind w:left="0" w:firstLine="709"/>
        <w:jc w:val="both"/>
        <w:rPr>
          <w:sz w:val="28"/>
          <w:szCs w:val="28"/>
        </w:rPr>
      </w:pPr>
      <w:r>
        <w:rPr>
          <w:sz w:val="28"/>
          <w:szCs w:val="28"/>
        </w:rPr>
        <w:t xml:space="preserve">4.3. Срок оказания услуг: с даты подписания договора по 31 марта 2017 года. Действие договора автоматически  прекращается до указанной даты, в </w:t>
      </w:r>
      <w:r w:rsidRPr="00AA504C">
        <w:rPr>
          <w:sz w:val="28"/>
          <w:szCs w:val="28"/>
        </w:rPr>
        <w:t xml:space="preserve">случае, если суммарный размер </w:t>
      </w:r>
      <w:r w:rsidRPr="00AA504C">
        <w:rPr>
          <w:rStyle w:val="FontStyle12"/>
          <w:sz w:val="28"/>
          <w:szCs w:val="28"/>
        </w:rPr>
        <w:t>вознаграждения Исполнителя, выплаченного Заказчиком по всем Заданиям по договору, достигнет 10 000 000 (десять миллионов) рублей, без учета НДС и расходов Исполнителя.</w:t>
      </w:r>
    </w:p>
    <w:p w:rsidR="006E3792" w:rsidRDefault="006E3792" w:rsidP="008D653A">
      <w:pPr>
        <w:pStyle w:val="a3"/>
        <w:rPr>
          <w:sz w:val="28"/>
          <w:szCs w:val="28"/>
        </w:rPr>
      </w:pPr>
      <w:r w:rsidRPr="00AA504C">
        <w:rPr>
          <w:sz w:val="28"/>
          <w:szCs w:val="28"/>
        </w:rPr>
        <w:t>4.</w:t>
      </w:r>
      <w:r>
        <w:rPr>
          <w:sz w:val="28"/>
          <w:szCs w:val="28"/>
        </w:rPr>
        <w:t>4</w:t>
      </w:r>
      <w:r w:rsidRPr="00AA504C">
        <w:rPr>
          <w:sz w:val="28"/>
          <w:szCs w:val="28"/>
        </w:rPr>
        <w:t xml:space="preserve">. </w:t>
      </w:r>
      <w:r>
        <w:rPr>
          <w:sz w:val="28"/>
          <w:szCs w:val="28"/>
        </w:rPr>
        <w:t>Максимальная цена договора, вознаграждение и расходы Исполнителя</w:t>
      </w:r>
    </w:p>
    <w:p w:rsidR="006E3792" w:rsidRPr="00891E40" w:rsidRDefault="006E3792" w:rsidP="008D653A">
      <w:pPr>
        <w:pStyle w:val="a3"/>
        <w:rPr>
          <w:rStyle w:val="FontStyle12"/>
          <w:sz w:val="28"/>
          <w:szCs w:val="28"/>
        </w:rPr>
      </w:pPr>
      <w:r w:rsidRPr="00891E40">
        <w:rPr>
          <w:rStyle w:val="FontStyle12"/>
          <w:sz w:val="28"/>
          <w:szCs w:val="28"/>
        </w:rPr>
        <w:t>Максимальн</w:t>
      </w:r>
      <w:r>
        <w:rPr>
          <w:rStyle w:val="FontStyle12"/>
          <w:sz w:val="28"/>
          <w:szCs w:val="28"/>
        </w:rPr>
        <w:t xml:space="preserve">ый размер </w:t>
      </w:r>
      <w:r w:rsidRPr="00891E40">
        <w:rPr>
          <w:rStyle w:val="FontStyle12"/>
          <w:sz w:val="28"/>
          <w:szCs w:val="28"/>
        </w:rPr>
        <w:t xml:space="preserve"> возможного вознаграждения Исполнителя по всем заданиям Заказчика по договору составляет 10 000 000 (десять миллионов рублей), без учета НДС и расходов</w:t>
      </w:r>
      <w:r>
        <w:rPr>
          <w:rStyle w:val="FontStyle12"/>
          <w:sz w:val="28"/>
          <w:szCs w:val="28"/>
        </w:rPr>
        <w:t>.</w:t>
      </w:r>
    </w:p>
    <w:p w:rsidR="006E3792" w:rsidRPr="00891E40" w:rsidRDefault="006E3792" w:rsidP="008D653A">
      <w:pPr>
        <w:pStyle w:val="a3"/>
        <w:rPr>
          <w:rStyle w:val="FontStyle12"/>
          <w:sz w:val="28"/>
          <w:szCs w:val="28"/>
        </w:rPr>
      </w:pPr>
      <w:r w:rsidRPr="00891E40">
        <w:rPr>
          <w:rStyle w:val="FontStyle12"/>
          <w:sz w:val="28"/>
          <w:szCs w:val="28"/>
        </w:rPr>
        <w:t>Заказчик самостоятельно определяет необходимость получения правовой помощи и не гарантирует Исполнителю заказ минимального ежемесячного объема услуг. Заказчик не обязуется осуществить заказ услуг в целом по договору на какую-либо минимальную сумму либо заказать услуги Исполнителя на общую сумму не менее 10 000 000 рублей.</w:t>
      </w:r>
    </w:p>
    <w:p w:rsidR="006E3792" w:rsidRPr="00E91D54" w:rsidRDefault="006E3792" w:rsidP="008D653A">
      <w:pPr>
        <w:pStyle w:val="a3"/>
        <w:rPr>
          <w:rStyle w:val="FontStyle12"/>
          <w:sz w:val="28"/>
          <w:szCs w:val="28"/>
        </w:rPr>
      </w:pPr>
      <w:r w:rsidRPr="00E91D54">
        <w:rPr>
          <w:rStyle w:val="FontStyle12"/>
          <w:sz w:val="28"/>
          <w:szCs w:val="28"/>
        </w:rPr>
        <w:t xml:space="preserve">Вознаграждение Исполнителя определяется исходя из стандартных почасовых ставок оплаты труда для отдельных категорий сотрудников </w:t>
      </w:r>
      <w:r>
        <w:rPr>
          <w:rStyle w:val="FontStyle12"/>
          <w:sz w:val="28"/>
          <w:szCs w:val="28"/>
        </w:rPr>
        <w:t>И</w:t>
      </w:r>
      <w:r w:rsidRPr="00E91D54">
        <w:rPr>
          <w:rStyle w:val="FontStyle12"/>
          <w:sz w:val="28"/>
          <w:szCs w:val="28"/>
        </w:rPr>
        <w:t xml:space="preserve">сполнителя, согласованных Сторонами и указанных в соответствующем приложении к договору. Размер согласованных сторонами почасовых ставок не может быть изменен в одностороннем порядке. </w:t>
      </w:r>
    </w:p>
    <w:p w:rsidR="006E3792" w:rsidRPr="00E91D54" w:rsidRDefault="006E3792" w:rsidP="008D653A">
      <w:pPr>
        <w:pStyle w:val="a3"/>
        <w:rPr>
          <w:rStyle w:val="FontStyle12"/>
          <w:sz w:val="28"/>
          <w:szCs w:val="28"/>
        </w:rPr>
      </w:pPr>
      <w:r w:rsidRPr="00E91D54">
        <w:rPr>
          <w:rStyle w:val="FontStyle12"/>
          <w:sz w:val="28"/>
          <w:szCs w:val="28"/>
        </w:rPr>
        <w:t xml:space="preserve">Вознаграждение исчисляется путем умножения фактического количества часов, потраченных на выполнение </w:t>
      </w:r>
      <w:r>
        <w:rPr>
          <w:rStyle w:val="FontStyle12"/>
          <w:sz w:val="28"/>
          <w:szCs w:val="28"/>
        </w:rPr>
        <w:t>з</w:t>
      </w:r>
      <w:r w:rsidRPr="00E91D54">
        <w:rPr>
          <w:rStyle w:val="FontStyle12"/>
          <w:sz w:val="28"/>
          <w:szCs w:val="28"/>
        </w:rPr>
        <w:t xml:space="preserve">адания, на стандартные почасовые ставки оплаты труда для соотвествующих категорий сотрудников </w:t>
      </w:r>
      <w:r>
        <w:rPr>
          <w:rStyle w:val="FontStyle12"/>
          <w:sz w:val="28"/>
          <w:szCs w:val="28"/>
        </w:rPr>
        <w:t>Исполнителя</w:t>
      </w:r>
      <w:r w:rsidRPr="00E91D54">
        <w:rPr>
          <w:rStyle w:val="FontStyle12"/>
          <w:sz w:val="28"/>
          <w:szCs w:val="28"/>
        </w:rPr>
        <w:t xml:space="preserve"> и указывается в счетах </w:t>
      </w:r>
      <w:r>
        <w:rPr>
          <w:rStyle w:val="FontStyle12"/>
          <w:sz w:val="28"/>
          <w:szCs w:val="28"/>
        </w:rPr>
        <w:t>Исполнителя</w:t>
      </w:r>
      <w:r w:rsidRPr="00E91D54">
        <w:rPr>
          <w:rStyle w:val="FontStyle12"/>
          <w:sz w:val="28"/>
          <w:szCs w:val="28"/>
        </w:rPr>
        <w:t xml:space="preserve">, выставляемых за оказание правовой помощи. </w:t>
      </w:r>
    </w:p>
    <w:p w:rsidR="006E3792" w:rsidRPr="00E91D54" w:rsidRDefault="006E3792" w:rsidP="008D653A">
      <w:pPr>
        <w:pStyle w:val="a3"/>
        <w:rPr>
          <w:rStyle w:val="FontStyle12"/>
          <w:sz w:val="28"/>
          <w:szCs w:val="28"/>
        </w:rPr>
      </w:pPr>
      <w:r w:rsidRPr="00E91D54">
        <w:rPr>
          <w:rStyle w:val="FontStyle12"/>
          <w:sz w:val="28"/>
          <w:szCs w:val="28"/>
        </w:rPr>
        <w:t xml:space="preserve">Заказчик возмещает Исполнителю обоснованные и документально подтвержденные расходы и затраты, связанные с оказанием правовой помощи, в том числе командировочные расходы, нотариальные, судебные и государственные пошлины, расходы на переводы, фотокопирование и иные способы воспроизведения, платные междугородные и международные телефонные переговоры,  сверхурочную работу помощников и секретарей, доставку документов курьерами, посыльными. Расходы на сумму более </w:t>
      </w:r>
      <w:r>
        <w:rPr>
          <w:rStyle w:val="FontStyle12"/>
          <w:sz w:val="28"/>
          <w:szCs w:val="28"/>
        </w:rPr>
        <w:t>2</w:t>
      </w:r>
      <w:r w:rsidRPr="00E91D54">
        <w:rPr>
          <w:rStyle w:val="FontStyle12"/>
          <w:sz w:val="28"/>
          <w:szCs w:val="28"/>
        </w:rPr>
        <w:t>0 000 рублей подлежат обязательному предварительному согласовани</w:t>
      </w:r>
      <w:r>
        <w:rPr>
          <w:rStyle w:val="FontStyle12"/>
          <w:sz w:val="28"/>
          <w:szCs w:val="28"/>
        </w:rPr>
        <w:t>ю</w:t>
      </w:r>
      <w:r w:rsidRPr="00E91D54">
        <w:rPr>
          <w:rStyle w:val="FontStyle12"/>
          <w:sz w:val="28"/>
          <w:szCs w:val="28"/>
        </w:rPr>
        <w:t xml:space="preserve"> с Заказчиком. Расходы на сумму более </w:t>
      </w:r>
      <w:r>
        <w:rPr>
          <w:rStyle w:val="FontStyle12"/>
          <w:sz w:val="28"/>
          <w:szCs w:val="28"/>
        </w:rPr>
        <w:t>1</w:t>
      </w:r>
      <w:r w:rsidRPr="00E91D54">
        <w:rPr>
          <w:rStyle w:val="FontStyle12"/>
          <w:sz w:val="28"/>
          <w:szCs w:val="28"/>
        </w:rPr>
        <w:t xml:space="preserve">00 000 рублей могут быть предварительно авансированы Заказчиком по письменному требованию Исполнителя. </w:t>
      </w:r>
      <w:r w:rsidRPr="00E91D54">
        <w:rPr>
          <w:rStyle w:val="FontStyle12"/>
          <w:sz w:val="28"/>
          <w:szCs w:val="28"/>
        </w:rPr>
        <w:tab/>
      </w:r>
    </w:p>
    <w:p w:rsidR="006E3792" w:rsidRDefault="006E3792" w:rsidP="008D653A">
      <w:pPr>
        <w:pStyle w:val="11"/>
        <w:ind w:left="0" w:firstLine="709"/>
        <w:jc w:val="both"/>
        <w:rPr>
          <w:sz w:val="28"/>
          <w:szCs w:val="28"/>
        </w:rPr>
      </w:pPr>
    </w:p>
    <w:p w:rsidR="00AF4159" w:rsidRDefault="00AF4159" w:rsidP="008D653A">
      <w:pPr>
        <w:pStyle w:val="11"/>
        <w:ind w:left="0" w:firstLine="709"/>
        <w:jc w:val="both"/>
        <w:rPr>
          <w:sz w:val="28"/>
          <w:szCs w:val="28"/>
        </w:rPr>
      </w:pPr>
    </w:p>
    <w:p w:rsidR="006E3792" w:rsidRDefault="006E3792" w:rsidP="008D653A">
      <w:pPr>
        <w:pStyle w:val="11"/>
        <w:ind w:left="0" w:firstLine="709"/>
        <w:jc w:val="both"/>
        <w:rPr>
          <w:sz w:val="28"/>
          <w:szCs w:val="28"/>
        </w:rPr>
      </w:pPr>
      <w:r>
        <w:rPr>
          <w:sz w:val="28"/>
          <w:szCs w:val="28"/>
        </w:rPr>
        <w:lastRenderedPageBreak/>
        <w:t>4.5. Порядок оплаты</w:t>
      </w:r>
    </w:p>
    <w:p w:rsidR="006E3792" w:rsidRDefault="006E3792" w:rsidP="008D653A">
      <w:pPr>
        <w:pStyle w:val="11"/>
        <w:ind w:left="0" w:firstLine="709"/>
        <w:jc w:val="both"/>
        <w:rPr>
          <w:sz w:val="28"/>
          <w:szCs w:val="28"/>
        </w:rPr>
      </w:pPr>
      <w:r w:rsidRPr="00E91D54">
        <w:rPr>
          <w:sz w:val="28"/>
          <w:szCs w:val="28"/>
        </w:rPr>
        <w:t xml:space="preserve">Оплата услуг по Договору производиться путем перечисления денежных средств в безналичном порядке на расчетный счет </w:t>
      </w:r>
      <w:r>
        <w:rPr>
          <w:sz w:val="28"/>
          <w:szCs w:val="28"/>
        </w:rPr>
        <w:t>И</w:t>
      </w:r>
      <w:r w:rsidRPr="00E91D54">
        <w:rPr>
          <w:sz w:val="28"/>
          <w:szCs w:val="28"/>
        </w:rPr>
        <w:t xml:space="preserve">сполнителя в течение </w:t>
      </w:r>
      <w:r w:rsidR="003369D0" w:rsidRPr="003369D0">
        <w:rPr>
          <w:sz w:val="28"/>
          <w:szCs w:val="28"/>
        </w:rPr>
        <w:t>3</w:t>
      </w:r>
      <w:r w:rsidRPr="00E91D54">
        <w:rPr>
          <w:sz w:val="28"/>
          <w:szCs w:val="28"/>
        </w:rPr>
        <w:t>0 (</w:t>
      </w:r>
      <w:r w:rsidR="00442EC9">
        <w:rPr>
          <w:sz w:val="28"/>
          <w:szCs w:val="28"/>
        </w:rPr>
        <w:t>тридцати</w:t>
      </w:r>
      <w:r w:rsidRPr="00E91D54">
        <w:rPr>
          <w:sz w:val="28"/>
          <w:szCs w:val="28"/>
        </w:rPr>
        <w:t xml:space="preserve">) </w:t>
      </w:r>
      <w:r w:rsidR="00442EC9">
        <w:rPr>
          <w:sz w:val="28"/>
          <w:szCs w:val="28"/>
        </w:rPr>
        <w:t>календарных</w:t>
      </w:r>
      <w:r w:rsidR="00442EC9" w:rsidRPr="00E91D54">
        <w:rPr>
          <w:sz w:val="28"/>
          <w:szCs w:val="28"/>
        </w:rPr>
        <w:t xml:space="preserve"> </w:t>
      </w:r>
      <w:r w:rsidRPr="00E91D54">
        <w:rPr>
          <w:sz w:val="28"/>
          <w:szCs w:val="28"/>
        </w:rPr>
        <w:t xml:space="preserve">дней </w:t>
      </w:r>
      <w:r>
        <w:rPr>
          <w:sz w:val="28"/>
          <w:szCs w:val="28"/>
        </w:rPr>
        <w:t>после</w:t>
      </w:r>
      <w:r w:rsidRPr="00E91D54">
        <w:rPr>
          <w:sz w:val="28"/>
          <w:szCs w:val="28"/>
        </w:rPr>
        <w:t xml:space="preserve"> подписания сторонами акта сдачи-приемки </w:t>
      </w:r>
      <w:r>
        <w:rPr>
          <w:sz w:val="28"/>
          <w:szCs w:val="28"/>
        </w:rPr>
        <w:t xml:space="preserve">оказанных </w:t>
      </w:r>
      <w:r w:rsidRPr="00E91D54">
        <w:rPr>
          <w:sz w:val="28"/>
          <w:szCs w:val="28"/>
        </w:rPr>
        <w:t>услуг.</w:t>
      </w:r>
    </w:p>
    <w:p w:rsidR="006E3792" w:rsidRDefault="006E3792" w:rsidP="008D653A">
      <w:pPr>
        <w:pStyle w:val="11"/>
        <w:ind w:left="0" w:firstLine="709"/>
        <w:jc w:val="both"/>
        <w:rPr>
          <w:sz w:val="28"/>
          <w:szCs w:val="28"/>
        </w:rPr>
      </w:pPr>
    </w:p>
    <w:p w:rsidR="006E3792" w:rsidRDefault="006E3792" w:rsidP="008D653A">
      <w:pPr>
        <w:pStyle w:val="11"/>
        <w:ind w:left="0" w:firstLine="709"/>
        <w:jc w:val="both"/>
        <w:rPr>
          <w:sz w:val="28"/>
          <w:szCs w:val="28"/>
        </w:rPr>
      </w:pPr>
      <w:r>
        <w:rPr>
          <w:sz w:val="28"/>
          <w:szCs w:val="28"/>
        </w:rPr>
        <w:t>4.6. Порядок сдачи-приемки услуг</w:t>
      </w:r>
    </w:p>
    <w:p w:rsidR="006E3792" w:rsidRPr="000500B2" w:rsidRDefault="006E3792" w:rsidP="008D653A">
      <w:pPr>
        <w:pStyle w:val="11"/>
        <w:ind w:left="0" w:firstLine="709"/>
        <w:jc w:val="both"/>
        <w:rPr>
          <w:rStyle w:val="FontStyle12"/>
          <w:sz w:val="28"/>
          <w:szCs w:val="28"/>
        </w:rPr>
      </w:pPr>
      <w:r>
        <w:rPr>
          <w:rStyle w:val="FontStyle12"/>
          <w:sz w:val="28"/>
          <w:szCs w:val="28"/>
        </w:rPr>
        <w:t>Е</w:t>
      </w:r>
      <w:r w:rsidRPr="000500B2">
        <w:rPr>
          <w:rStyle w:val="FontStyle12"/>
          <w:sz w:val="28"/>
          <w:szCs w:val="28"/>
        </w:rPr>
        <w:t>жемесячно до 5-ого числа месяца</w:t>
      </w:r>
      <w:r>
        <w:rPr>
          <w:rStyle w:val="FontStyle12"/>
          <w:sz w:val="28"/>
          <w:szCs w:val="28"/>
        </w:rPr>
        <w:t>,</w:t>
      </w:r>
      <w:r w:rsidRPr="000500B2">
        <w:rPr>
          <w:rStyle w:val="FontStyle12"/>
          <w:sz w:val="28"/>
          <w:szCs w:val="28"/>
        </w:rPr>
        <w:t xml:space="preserve"> следующего за отчетным</w:t>
      </w:r>
      <w:r>
        <w:rPr>
          <w:rStyle w:val="FontStyle12"/>
          <w:sz w:val="28"/>
          <w:szCs w:val="28"/>
        </w:rPr>
        <w:t>,</w:t>
      </w:r>
      <w:r w:rsidRPr="000500B2">
        <w:rPr>
          <w:rStyle w:val="FontStyle12"/>
          <w:sz w:val="28"/>
          <w:szCs w:val="28"/>
        </w:rPr>
        <w:t xml:space="preserve"> </w:t>
      </w:r>
      <w:r>
        <w:rPr>
          <w:rStyle w:val="FontStyle12"/>
          <w:sz w:val="28"/>
          <w:szCs w:val="28"/>
        </w:rPr>
        <w:t>Исполнитель</w:t>
      </w:r>
      <w:r w:rsidRPr="000500B2">
        <w:rPr>
          <w:rStyle w:val="FontStyle12"/>
          <w:sz w:val="28"/>
          <w:szCs w:val="28"/>
        </w:rPr>
        <w:t xml:space="preserve"> направляет </w:t>
      </w:r>
      <w:r>
        <w:rPr>
          <w:rStyle w:val="FontStyle12"/>
          <w:sz w:val="28"/>
          <w:szCs w:val="28"/>
        </w:rPr>
        <w:t>Заказчику</w:t>
      </w:r>
      <w:r w:rsidRPr="000500B2">
        <w:rPr>
          <w:rStyle w:val="FontStyle12"/>
          <w:sz w:val="28"/>
          <w:szCs w:val="28"/>
        </w:rPr>
        <w:t xml:space="preserve"> отчет, в котором в разумных пределах детализируется расчет выставленной к оплате суммы Вознаграждения и Расходов (далее – Отчет). Примерная форма Отчета приведена в </w:t>
      </w:r>
      <w:r>
        <w:rPr>
          <w:rStyle w:val="FontStyle12"/>
          <w:sz w:val="28"/>
          <w:szCs w:val="28"/>
        </w:rPr>
        <w:t>п</w:t>
      </w:r>
      <w:r w:rsidRPr="000500B2">
        <w:rPr>
          <w:rStyle w:val="FontStyle12"/>
          <w:sz w:val="28"/>
          <w:szCs w:val="28"/>
        </w:rPr>
        <w:t xml:space="preserve">риложении № 3 к </w:t>
      </w:r>
      <w:r>
        <w:rPr>
          <w:rStyle w:val="FontStyle12"/>
          <w:sz w:val="28"/>
          <w:szCs w:val="28"/>
        </w:rPr>
        <w:t>проекту д</w:t>
      </w:r>
      <w:r w:rsidRPr="000500B2">
        <w:rPr>
          <w:rStyle w:val="FontStyle12"/>
          <w:sz w:val="28"/>
          <w:szCs w:val="28"/>
        </w:rPr>
        <w:t>оговор</w:t>
      </w:r>
      <w:r>
        <w:rPr>
          <w:rStyle w:val="FontStyle12"/>
          <w:sz w:val="28"/>
          <w:szCs w:val="28"/>
        </w:rPr>
        <w:t>а (приложение № 5 к настоящей документации о закупке)</w:t>
      </w:r>
      <w:r w:rsidRPr="000500B2">
        <w:rPr>
          <w:rStyle w:val="FontStyle12"/>
          <w:sz w:val="28"/>
          <w:szCs w:val="28"/>
        </w:rPr>
        <w:t xml:space="preserve">. К Отчету прилагается Акт сдачи-приемки по форме </w:t>
      </w:r>
      <w:r>
        <w:rPr>
          <w:rStyle w:val="FontStyle12"/>
          <w:sz w:val="28"/>
          <w:szCs w:val="28"/>
        </w:rPr>
        <w:t>п</w:t>
      </w:r>
      <w:r w:rsidRPr="000500B2">
        <w:rPr>
          <w:rStyle w:val="FontStyle12"/>
          <w:sz w:val="28"/>
          <w:szCs w:val="28"/>
        </w:rPr>
        <w:t xml:space="preserve">риложения № 2 к </w:t>
      </w:r>
      <w:r>
        <w:rPr>
          <w:rStyle w:val="FontStyle12"/>
          <w:sz w:val="28"/>
          <w:szCs w:val="28"/>
        </w:rPr>
        <w:t>проекту д</w:t>
      </w:r>
      <w:r w:rsidRPr="000500B2">
        <w:rPr>
          <w:rStyle w:val="FontStyle12"/>
          <w:sz w:val="28"/>
          <w:szCs w:val="28"/>
        </w:rPr>
        <w:t>оговор</w:t>
      </w:r>
      <w:r>
        <w:rPr>
          <w:rStyle w:val="FontStyle12"/>
          <w:sz w:val="28"/>
          <w:szCs w:val="28"/>
        </w:rPr>
        <w:t>а</w:t>
      </w:r>
      <w:r w:rsidRPr="000500B2">
        <w:rPr>
          <w:rStyle w:val="FontStyle12"/>
          <w:sz w:val="28"/>
          <w:szCs w:val="28"/>
        </w:rPr>
        <w:t>, в котором указываются виды правовой помощи, общий размер Вознаграждения и Расходов, подлежащих оплате.</w:t>
      </w:r>
    </w:p>
    <w:p w:rsidR="006E3792" w:rsidRPr="000500B2" w:rsidRDefault="006E3792" w:rsidP="008D653A">
      <w:pPr>
        <w:pStyle w:val="11"/>
        <w:ind w:left="0" w:firstLine="709"/>
        <w:jc w:val="both"/>
        <w:rPr>
          <w:rStyle w:val="FontStyle12"/>
          <w:sz w:val="28"/>
          <w:szCs w:val="28"/>
        </w:rPr>
      </w:pPr>
      <w:r>
        <w:rPr>
          <w:rStyle w:val="FontStyle12"/>
          <w:sz w:val="28"/>
          <w:szCs w:val="28"/>
        </w:rPr>
        <w:t>Заказчик</w:t>
      </w:r>
      <w:r w:rsidRPr="000500B2">
        <w:rPr>
          <w:rStyle w:val="FontStyle12"/>
          <w:sz w:val="28"/>
          <w:szCs w:val="28"/>
        </w:rPr>
        <w:t xml:space="preserve"> обязан в течение 10 (десяти) рабочих дней</w:t>
      </w:r>
      <w:r>
        <w:rPr>
          <w:rStyle w:val="FontStyle12"/>
          <w:sz w:val="28"/>
          <w:szCs w:val="28"/>
        </w:rPr>
        <w:t>,</w:t>
      </w:r>
      <w:r w:rsidRPr="000500B2">
        <w:rPr>
          <w:rStyle w:val="FontStyle12"/>
          <w:sz w:val="28"/>
          <w:szCs w:val="28"/>
        </w:rPr>
        <w:t xml:space="preserve"> с даты получения</w:t>
      </w:r>
      <w:r>
        <w:rPr>
          <w:rStyle w:val="FontStyle12"/>
          <w:sz w:val="28"/>
          <w:szCs w:val="28"/>
        </w:rPr>
        <w:t>,</w:t>
      </w:r>
      <w:r w:rsidRPr="000500B2">
        <w:rPr>
          <w:rStyle w:val="FontStyle12"/>
          <w:sz w:val="28"/>
          <w:szCs w:val="28"/>
        </w:rPr>
        <w:t xml:space="preserve"> Отчета рассмотреть его и утвердить, путем подписания Акта сдачи-приемки (в случае отсутствия возражений по Отчету), либо довести до сведения </w:t>
      </w:r>
      <w:r>
        <w:rPr>
          <w:rStyle w:val="FontStyle12"/>
          <w:sz w:val="28"/>
          <w:szCs w:val="28"/>
        </w:rPr>
        <w:t xml:space="preserve">Исполнителя </w:t>
      </w:r>
      <w:r w:rsidRPr="000500B2">
        <w:rPr>
          <w:rStyle w:val="FontStyle12"/>
          <w:sz w:val="28"/>
          <w:szCs w:val="28"/>
        </w:rPr>
        <w:t>свои возражения по Отчету с их подробным обоснованием.</w:t>
      </w:r>
    </w:p>
    <w:p w:rsidR="006E3792" w:rsidRPr="000500B2" w:rsidRDefault="006E3792" w:rsidP="008D653A">
      <w:pPr>
        <w:pStyle w:val="11"/>
        <w:ind w:left="0" w:firstLine="709"/>
        <w:jc w:val="both"/>
        <w:rPr>
          <w:rStyle w:val="FontStyle12"/>
          <w:sz w:val="28"/>
          <w:szCs w:val="28"/>
        </w:rPr>
      </w:pPr>
      <w:r w:rsidRPr="000500B2">
        <w:rPr>
          <w:rStyle w:val="FontStyle12"/>
          <w:sz w:val="28"/>
          <w:szCs w:val="28"/>
        </w:rPr>
        <w:t xml:space="preserve">В случае если </w:t>
      </w:r>
      <w:r>
        <w:rPr>
          <w:rStyle w:val="FontStyle12"/>
          <w:sz w:val="28"/>
          <w:szCs w:val="28"/>
        </w:rPr>
        <w:t xml:space="preserve">Заказчик </w:t>
      </w:r>
      <w:r w:rsidRPr="000500B2">
        <w:rPr>
          <w:rStyle w:val="FontStyle12"/>
          <w:sz w:val="28"/>
          <w:szCs w:val="28"/>
        </w:rPr>
        <w:t xml:space="preserve">в указанный </w:t>
      </w:r>
      <w:r>
        <w:rPr>
          <w:rStyle w:val="FontStyle12"/>
          <w:sz w:val="28"/>
          <w:szCs w:val="28"/>
        </w:rPr>
        <w:t>в предыдущем абзаце срок</w:t>
      </w:r>
      <w:r w:rsidRPr="000500B2">
        <w:rPr>
          <w:rStyle w:val="FontStyle12"/>
          <w:sz w:val="28"/>
          <w:szCs w:val="28"/>
        </w:rPr>
        <w:t xml:space="preserve"> не сообщает </w:t>
      </w:r>
      <w:r>
        <w:rPr>
          <w:rStyle w:val="FontStyle12"/>
          <w:sz w:val="28"/>
          <w:szCs w:val="28"/>
        </w:rPr>
        <w:t>Исполнителю</w:t>
      </w:r>
      <w:r w:rsidRPr="000500B2">
        <w:rPr>
          <w:rStyle w:val="FontStyle12"/>
          <w:sz w:val="28"/>
          <w:szCs w:val="28"/>
        </w:rPr>
        <w:t xml:space="preserve"> о своих возражениях или обоснованном отказе подписать Акт сдачи-приемки, Отчет считается утвержденным, Акт сдачи-приемки - подписанным, а правовая помощь – оказанной в срок и надлежащим образом.</w:t>
      </w:r>
    </w:p>
    <w:p w:rsidR="006E3792" w:rsidRPr="000500B2" w:rsidRDefault="006E3792" w:rsidP="008D653A">
      <w:pPr>
        <w:pStyle w:val="11"/>
        <w:ind w:left="0" w:firstLine="709"/>
        <w:jc w:val="both"/>
        <w:rPr>
          <w:rStyle w:val="FontStyle12"/>
          <w:sz w:val="28"/>
          <w:szCs w:val="28"/>
        </w:rPr>
      </w:pPr>
      <w:r w:rsidRPr="000500B2">
        <w:rPr>
          <w:rStyle w:val="FontStyle12"/>
          <w:sz w:val="28"/>
          <w:szCs w:val="28"/>
        </w:rPr>
        <w:t xml:space="preserve">По требованию </w:t>
      </w:r>
      <w:r>
        <w:rPr>
          <w:rStyle w:val="FontStyle12"/>
          <w:sz w:val="28"/>
          <w:szCs w:val="28"/>
        </w:rPr>
        <w:t>Заказчика Исполнитель</w:t>
      </w:r>
      <w:r w:rsidRPr="000500B2">
        <w:rPr>
          <w:rStyle w:val="FontStyle12"/>
          <w:sz w:val="28"/>
          <w:szCs w:val="28"/>
        </w:rPr>
        <w:t xml:space="preserve"> обязан в течение 3 (трех) рабочих дней с даты получения требования предоставить документы, подтверждающие факт несения расходов </w:t>
      </w:r>
      <w:r>
        <w:rPr>
          <w:rStyle w:val="FontStyle12"/>
          <w:sz w:val="28"/>
          <w:szCs w:val="28"/>
        </w:rPr>
        <w:t>Исполнителем</w:t>
      </w:r>
      <w:r w:rsidRPr="000500B2">
        <w:rPr>
          <w:rStyle w:val="FontStyle12"/>
          <w:sz w:val="28"/>
          <w:szCs w:val="28"/>
        </w:rPr>
        <w:t xml:space="preserve"> и их размер. </w:t>
      </w:r>
    </w:p>
    <w:p w:rsidR="006E3792" w:rsidRDefault="006E3792" w:rsidP="008D653A">
      <w:pPr>
        <w:pStyle w:val="11"/>
        <w:ind w:left="0" w:firstLine="709"/>
        <w:jc w:val="both"/>
        <w:rPr>
          <w:sz w:val="28"/>
          <w:szCs w:val="28"/>
        </w:rPr>
      </w:pPr>
    </w:p>
    <w:p w:rsidR="006E3792" w:rsidRPr="00AA504C" w:rsidRDefault="006E3792" w:rsidP="008D653A">
      <w:pPr>
        <w:pStyle w:val="11"/>
        <w:ind w:left="0" w:firstLine="709"/>
        <w:jc w:val="both"/>
        <w:rPr>
          <w:sz w:val="28"/>
          <w:szCs w:val="28"/>
        </w:rPr>
      </w:pPr>
      <w:r>
        <w:rPr>
          <w:sz w:val="28"/>
          <w:szCs w:val="28"/>
        </w:rPr>
        <w:t xml:space="preserve">4.7. </w:t>
      </w:r>
      <w:r w:rsidRPr="00AA504C">
        <w:rPr>
          <w:sz w:val="28"/>
          <w:szCs w:val="28"/>
        </w:rPr>
        <w:t>Требования к качеству услуг и порядку оказания правовой помощи</w:t>
      </w:r>
    </w:p>
    <w:p w:rsidR="006E3792" w:rsidRPr="00E91D54" w:rsidRDefault="006E3792" w:rsidP="008D653A">
      <w:pPr>
        <w:pStyle w:val="11"/>
        <w:ind w:left="0" w:firstLine="709"/>
        <w:jc w:val="both"/>
        <w:rPr>
          <w:sz w:val="28"/>
          <w:szCs w:val="28"/>
        </w:rPr>
      </w:pPr>
      <w:r w:rsidRPr="00E91D54">
        <w:rPr>
          <w:sz w:val="28"/>
          <w:szCs w:val="28"/>
        </w:rPr>
        <w:t>- правовая помощь, оказываемая Исполнителем, должна соотвествовать требованиям законодательства Российской Федерации;</w:t>
      </w:r>
    </w:p>
    <w:p w:rsidR="006E3792" w:rsidRDefault="006E3792" w:rsidP="008D653A">
      <w:pPr>
        <w:pStyle w:val="11"/>
        <w:ind w:left="0" w:firstLine="709"/>
        <w:jc w:val="both"/>
        <w:rPr>
          <w:rStyle w:val="FontStyle12"/>
          <w:sz w:val="28"/>
          <w:szCs w:val="28"/>
        </w:rPr>
      </w:pPr>
      <w:r w:rsidRPr="00E91D54">
        <w:rPr>
          <w:sz w:val="28"/>
          <w:szCs w:val="28"/>
        </w:rPr>
        <w:t xml:space="preserve">- Исполнитель </w:t>
      </w:r>
      <w:r w:rsidRPr="00E91D54">
        <w:rPr>
          <w:rStyle w:val="FontStyle12"/>
          <w:sz w:val="28"/>
          <w:szCs w:val="28"/>
        </w:rPr>
        <w:t>обязан предварительно согласовывать предпринимаемые для исполнения задания действия с Заказчиком, в том числе, но не ограничиваясь, действия, связанные с направлением претензий, ведением переговоров, предъявлением исков в суды и арбитраж, отзывом исков, отказом от требований, обращением с требованием о применении обеспечительных мер, заключением мировых соглашений, урегулированием разногласий во внесудебном порядке, обращением за принудительным исполнением решений юрисдикционных органов и получением денежных средств и любого имущества;</w:t>
      </w:r>
    </w:p>
    <w:p w:rsidR="006E3792" w:rsidRPr="00502E86" w:rsidRDefault="006E3792" w:rsidP="008D653A">
      <w:pPr>
        <w:pStyle w:val="11"/>
        <w:ind w:left="0" w:firstLine="709"/>
        <w:jc w:val="both"/>
        <w:rPr>
          <w:rStyle w:val="FontStyle12"/>
          <w:sz w:val="28"/>
          <w:szCs w:val="28"/>
        </w:rPr>
      </w:pPr>
      <w:r w:rsidRPr="00502E86">
        <w:rPr>
          <w:rStyle w:val="FontStyle12"/>
          <w:sz w:val="28"/>
          <w:szCs w:val="28"/>
        </w:rPr>
        <w:t xml:space="preserve">- Исполнитель вправе привлекать в целях полного или частичного выполнения заданий Заказчика третьих лиц, включая адвокатов и специалистов (консультантов), в том числе за рубежом, при условии предварительного согласования такого привлечения с </w:t>
      </w:r>
      <w:r>
        <w:rPr>
          <w:rStyle w:val="FontStyle12"/>
          <w:sz w:val="28"/>
          <w:szCs w:val="28"/>
        </w:rPr>
        <w:t>Заказчиком</w:t>
      </w:r>
      <w:r w:rsidRPr="00502E86">
        <w:rPr>
          <w:rStyle w:val="FontStyle12"/>
          <w:sz w:val="28"/>
          <w:szCs w:val="28"/>
        </w:rPr>
        <w:t>;</w:t>
      </w:r>
    </w:p>
    <w:p w:rsidR="006E3792" w:rsidRPr="00502E86" w:rsidRDefault="006E3792" w:rsidP="008D653A">
      <w:pPr>
        <w:pStyle w:val="11"/>
        <w:ind w:left="0" w:firstLine="709"/>
        <w:jc w:val="both"/>
        <w:rPr>
          <w:rStyle w:val="FontStyle12"/>
          <w:sz w:val="28"/>
          <w:szCs w:val="28"/>
        </w:rPr>
      </w:pPr>
      <w:r w:rsidRPr="00502E86">
        <w:rPr>
          <w:rStyle w:val="FontStyle12"/>
          <w:sz w:val="28"/>
          <w:szCs w:val="28"/>
        </w:rPr>
        <w:lastRenderedPageBreak/>
        <w:t>- Исполнитель обязан своевременно уведомлять Заказчика о любых обстоятельствах, препятствующих оказанию правовой помощи, а также об обстоятельствах, делающих дальнейшее выполнение заданий нецелесообразным;</w:t>
      </w:r>
    </w:p>
    <w:p w:rsidR="006E3792" w:rsidRPr="00502E86" w:rsidRDefault="006E3792" w:rsidP="008D653A">
      <w:pPr>
        <w:pStyle w:val="11"/>
        <w:ind w:left="0" w:firstLine="709"/>
        <w:jc w:val="both"/>
        <w:rPr>
          <w:rStyle w:val="FontStyle12"/>
          <w:sz w:val="28"/>
          <w:szCs w:val="28"/>
        </w:rPr>
      </w:pPr>
      <w:r w:rsidRPr="00502E86">
        <w:rPr>
          <w:rStyle w:val="FontStyle12"/>
          <w:sz w:val="28"/>
          <w:szCs w:val="28"/>
        </w:rPr>
        <w:t xml:space="preserve">- Исполнитель обязан следовать разумным указаниям лиц, являющихся работниками Заказчика, или иных лиц, указанных Заказчиком;   </w:t>
      </w:r>
    </w:p>
    <w:p w:rsidR="006E3792" w:rsidRPr="00502E86" w:rsidRDefault="006E3792" w:rsidP="008D653A">
      <w:pPr>
        <w:pStyle w:val="11"/>
        <w:ind w:left="0" w:firstLine="709"/>
        <w:jc w:val="both"/>
        <w:rPr>
          <w:rStyle w:val="FontStyle12"/>
          <w:sz w:val="28"/>
          <w:szCs w:val="28"/>
        </w:rPr>
      </w:pPr>
      <w:r w:rsidRPr="00502E86">
        <w:rPr>
          <w:rStyle w:val="FontStyle12"/>
          <w:sz w:val="28"/>
          <w:szCs w:val="28"/>
        </w:rPr>
        <w:t>- Исполнитель обязуется обеспечить сохранность и конфиденциальность документов и информации, переданных Заказчиком в рамках договора.</w:t>
      </w:r>
    </w:p>
    <w:p w:rsidR="006E3792" w:rsidRPr="00E91D54" w:rsidRDefault="006E3792" w:rsidP="008D653A">
      <w:pPr>
        <w:pStyle w:val="a3"/>
        <w:rPr>
          <w:sz w:val="28"/>
          <w:szCs w:val="28"/>
        </w:rPr>
      </w:pPr>
    </w:p>
    <w:p w:rsidR="006E3792" w:rsidRDefault="006E3792" w:rsidP="008D653A">
      <w:pPr>
        <w:pStyle w:val="a3"/>
        <w:rPr>
          <w:sz w:val="28"/>
          <w:szCs w:val="28"/>
        </w:rPr>
      </w:pPr>
      <w:r w:rsidRPr="00033913">
        <w:rPr>
          <w:sz w:val="28"/>
          <w:szCs w:val="28"/>
        </w:rPr>
        <w:t>4.</w:t>
      </w:r>
      <w:r>
        <w:rPr>
          <w:sz w:val="28"/>
          <w:szCs w:val="28"/>
        </w:rPr>
        <w:t>8</w:t>
      </w:r>
      <w:r w:rsidRPr="00033913">
        <w:rPr>
          <w:sz w:val="28"/>
          <w:szCs w:val="28"/>
        </w:rPr>
        <w:t>.</w:t>
      </w:r>
      <w:r>
        <w:rPr>
          <w:sz w:val="28"/>
          <w:szCs w:val="28"/>
        </w:rPr>
        <w:t xml:space="preserve"> Требования к опыту работы Исполнителя</w:t>
      </w:r>
    </w:p>
    <w:p w:rsidR="006E3792" w:rsidRDefault="006E3792" w:rsidP="008D653A">
      <w:pPr>
        <w:pStyle w:val="a3"/>
        <w:rPr>
          <w:sz w:val="28"/>
          <w:szCs w:val="28"/>
        </w:rPr>
      </w:pPr>
      <w:r w:rsidRPr="00033913">
        <w:rPr>
          <w:sz w:val="28"/>
          <w:szCs w:val="28"/>
        </w:rPr>
        <w:t>Исполнитель должен иметь опыт работы в сфере оказания правовой помощи</w:t>
      </w:r>
      <w:r>
        <w:rPr>
          <w:sz w:val="28"/>
          <w:szCs w:val="28"/>
        </w:rPr>
        <w:t xml:space="preserve"> за последние </w:t>
      </w:r>
      <w:r w:rsidR="009F6971" w:rsidRPr="009F6971">
        <w:rPr>
          <w:sz w:val="28"/>
          <w:szCs w:val="28"/>
        </w:rPr>
        <w:t xml:space="preserve">четыре </w:t>
      </w:r>
      <w:r>
        <w:rPr>
          <w:sz w:val="28"/>
          <w:szCs w:val="28"/>
        </w:rPr>
        <w:t>года</w:t>
      </w:r>
      <w:r w:rsidRPr="00033913">
        <w:rPr>
          <w:sz w:val="28"/>
          <w:szCs w:val="28"/>
        </w:rPr>
        <w:t>, что подтверждается заключенными и исполненными или находящимися в процессе исполнения договорами</w:t>
      </w:r>
      <w:r>
        <w:rPr>
          <w:sz w:val="28"/>
          <w:szCs w:val="28"/>
        </w:rPr>
        <w:t xml:space="preserve"> за период 201</w:t>
      </w:r>
      <w:r w:rsidR="009F6971">
        <w:rPr>
          <w:sz w:val="28"/>
          <w:szCs w:val="28"/>
        </w:rPr>
        <w:t>1</w:t>
      </w:r>
      <w:r>
        <w:rPr>
          <w:sz w:val="28"/>
          <w:szCs w:val="28"/>
        </w:rPr>
        <w:t>-2014 годы</w:t>
      </w:r>
      <w:r w:rsidRPr="00033913">
        <w:rPr>
          <w:sz w:val="28"/>
          <w:szCs w:val="28"/>
        </w:rPr>
        <w:t>, общее количество которых должно быть не менее трех, при этом по каждому из договоров</w:t>
      </w:r>
      <w:r>
        <w:rPr>
          <w:sz w:val="28"/>
          <w:szCs w:val="28"/>
        </w:rPr>
        <w:t xml:space="preserve"> сумма договора или общая стоимость оказанных на дату подачи Заявки услуг должна быть не менее 500 000 (пятьсот тысяч) рублей</w:t>
      </w:r>
      <w:r w:rsidRPr="00E91D54">
        <w:rPr>
          <w:sz w:val="28"/>
          <w:szCs w:val="28"/>
        </w:rPr>
        <w:t>. Наличие требуемого опыта работы подтверждается по форме Приложения №4 к настоящей документации</w:t>
      </w:r>
      <w:r>
        <w:rPr>
          <w:sz w:val="28"/>
          <w:szCs w:val="28"/>
        </w:rPr>
        <w:t>.</w:t>
      </w:r>
      <w:r w:rsidRPr="00E91D54">
        <w:rPr>
          <w:sz w:val="28"/>
          <w:szCs w:val="28"/>
        </w:rPr>
        <w:t xml:space="preserve"> </w:t>
      </w: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Default="00B1392D" w:rsidP="008D653A">
      <w:pPr>
        <w:pStyle w:val="a3"/>
        <w:rPr>
          <w:sz w:val="28"/>
          <w:szCs w:val="28"/>
        </w:rPr>
      </w:pPr>
    </w:p>
    <w:p w:rsidR="00B1392D" w:rsidRPr="00E91D54" w:rsidRDefault="00B1392D" w:rsidP="008D653A">
      <w:pPr>
        <w:pStyle w:val="a3"/>
        <w:rPr>
          <w:sz w:val="28"/>
          <w:szCs w:val="28"/>
        </w:rPr>
      </w:pPr>
    </w:p>
    <w:p w:rsidR="006E3792" w:rsidRPr="00E91D54" w:rsidRDefault="006E3792" w:rsidP="006E3792">
      <w:pPr>
        <w:pStyle w:val="a3"/>
        <w:rPr>
          <w:sz w:val="28"/>
          <w:szCs w:val="28"/>
        </w:rPr>
      </w:pPr>
    </w:p>
    <w:tbl>
      <w:tblPr>
        <w:tblW w:w="0" w:type="auto"/>
        <w:tblCellMar>
          <w:left w:w="0" w:type="dxa"/>
          <w:right w:w="0" w:type="dxa"/>
        </w:tblCellMar>
        <w:tblLook w:val="04A0" w:firstRow="1" w:lastRow="0" w:firstColumn="1" w:lastColumn="0" w:noHBand="0" w:noVBand="1"/>
      </w:tblPr>
      <w:tblGrid>
        <w:gridCol w:w="567"/>
        <w:gridCol w:w="1843"/>
        <w:gridCol w:w="850"/>
        <w:gridCol w:w="4820"/>
        <w:gridCol w:w="1559"/>
      </w:tblGrid>
      <w:tr w:rsidR="00966D04">
        <w:trPr>
          <w:trHeight w:hRule="exact" w:val="514"/>
        </w:trPr>
        <w:tc>
          <w:tcPr>
            <w:tcW w:w="567" w:type="dxa"/>
          </w:tcPr>
          <w:p w:rsidR="00966D04" w:rsidRPr="00775945" w:rsidRDefault="00DF5DCE">
            <w:r w:rsidRPr="00775945">
              <w:br w:type="page"/>
            </w:r>
          </w:p>
        </w:tc>
        <w:tc>
          <w:tcPr>
            <w:tcW w:w="1843" w:type="dxa"/>
          </w:tcPr>
          <w:p w:rsidR="00966D04" w:rsidRPr="00775945" w:rsidRDefault="00966D04"/>
        </w:tc>
        <w:tc>
          <w:tcPr>
            <w:tcW w:w="5670" w:type="dxa"/>
            <w:gridSpan w:val="2"/>
            <w:shd w:val="clear" w:color="000000" w:fill="FFFFFF"/>
            <w:tcMar>
              <w:top w:w="0" w:type="dxa"/>
              <w:left w:w="38" w:type="dxa"/>
              <w:bottom w:w="0" w:type="dxa"/>
              <w:right w:w="38" w:type="dxa"/>
            </w:tcMar>
          </w:tcPr>
          <w:p w:rsidR="00966D04" w:rsidRDefault="00DF5DCE">
            <w:pPr>
              <w:spacing w:after="0" w:line="240" w:lineRule="auto"/>
              <w:jc w:val="both"/>
              <w:rPr>
                <w:sz w:val="32"/>
                <w:szCs w:val="32"/>
              </w:rPr>
            </w:pPr>
            <w:r>
              <w:rPr>
                <w:rFonts w:ascii="Times New Roman" w:hAnsi="Times New Roman" w:cs="Times New Roman"/>
                <w:b/>
                <w:color w:val="000000"/>
                <w:sz w:val="32"/>
                <w:szCs w:val="32"/>
              </w:rPr>
              <w:t>Раздел 5. Информационная карта</w:t>
            </w:r>
          </w:p>
        </w:tc>
        <w:tc>
          <w:tcPr>
            <w:tcW w:w="1559" w:type="dxa"/>
          </w:tcPr>
          <w:p w:rsidR="00966D04" w:rsidRDefault="00966D04"/>
        </w:tc>
      </w:tr>
      <w:tr w:rsidR="00966D04" w:rsidRPr="007F6A2E">
        <w:trPr>
          <w:trHeight w:hRule="exact" w:val="1111"/>
        </w:trPr>
        <w:tc>
          <w:tcPr>
            <w:tcW w:w="9639" w:type="dxa"/>
            <w:gridSpan w:val="5"/>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966D04" w:rsidTr="006E3792">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w:t>
            </w:r>
          </w:p>
          <w:p w:rsidR="00966D04" w:rsidRDefault="00DF5DCE">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66D04" w:rsidRDefault="00DF5DCE">
            <w:pPr>
              <w:spacing w:after="0" w:line="240" w:lineRule="auto"/>
              <w:jc w:val="center"/>
              <w:rPr>
                <w:sz w:val="24"/>
                <w:szCs w:val="24"/>
              </w:rPr>
            </w:pPr>
            <w:r>
              <w:rPr>
                <w:rFonts w:ascii="Times New Roman" w:hAnsi="Times New Roman" w:cs="Times New Roman"/>
                <w:b/>
                <w:color w:val="000000"/>
                <w:sz w:val="24"/>
                <w:szCs w:val="24"/>
              </w:rPr>
              <w:t>Наименование п/п</w:t>
            </w:r>
          </w:p>
        </w:tc>
        <w:tc>
          <w:tcPr>
            <w:tcW w:w="637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66D04" w:rsidRDefault="00DF5DCE">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966D04" w:rsidRPr="007F6A2E" w:rsidTr="006E3792">
        <w:trPr>
          <w:trHeight w:hRule="exact" w:val="85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Предмет Открытого конкурса</w:t>
            </w:r>
          </w:p>
        </w:tc>
        <w:tc>
          <w:tcPr>
            <w:tcW w:w="637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Открытый конкурс № ОК/0037-15 на право заключения договора по предмету закупки: Оказание правовой помощи по заданиям Общества</w:t>
            </w:r>
          </w:p>
        </w:tc>
      </w:tr>
      <w:tr w:rsidR="00966D04" w:rsidRPr="007F6A2E" w:rsidTr="006E3792">
        <w:trPr>
          <w:trHeight w:hRule="exact" w:val="2522"/>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Организатор</w:t>
            </w:r>
          </w:p>
        </w:tc>
        <w:tc>
          <w:tcPr>
            <w:tcW w:w="6379"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Организатором</w:t>
            </w:r>
            <w:r w:rsidRPr="00775945">
              <w:t xml:space="preserve"> </w:t>
            </w:r>
            <w:r w:rsidRPr="00775945">
              <w:rPr>
                <w:rFonts w:ascii="Times New Roman" w:hAnsi="Times New Roman" w:cs="Times New Roman"/>
                <w:color w:val="000000"/>
                <w:sz w:val="24"/>
                <w:szCs w:val="24"/>
              </w:rPr>
              <w:t>является</w:t>
            </w:r>
            <w:r w:rsidRPr="00775945">
              <w:t xml:space="preserve"> </w:t>
            </w:r>
            <w:r w:rsidRPr="00775945">
              <w:rPr>
                <w:rFonts w:ascii="Times New Roman" w:hAnsi="Times New Roman" w:cs="Times New Roman"/>
                <w:color w:val="000000"/>
                <w:sz w:val="24"/>
                <w:szCs w:val="24"/>
              </w:rPr>
              <w:t>ПАО</w:t>
            </w:r>
            <w:r w:rsidRPr="00775945">
              <w:t xml:space="preserve"> </w:t>
            </w:r>
            <w:r w:rsidRPr="00775945">
              <w:rPr>
                <w:rFonts w:ascii="Times New Roman" w:hAnsi="Times New Roman" w:cs="Times New Roman"/>
                <w:color w:val="000000"/>
                <w:sz w:val="24"/>
                <w:szCs w:val="24"/>
              </w:rPr>
              <w:t>«ТрансКонтейнер».</w:t>
            </w:r>
            <w:r w:rsidRPr="00775945">
              <w:t xml:space="preserve"> </w:t>
            </w:r>
            <w:r w:rsidRPr="00775945">
              <w:rPr>
                <w:rFonts w:ascii="Times New Roman" w:hAnsi="Times New Roman" w:cs="Times New Roman"/>
                <w:color w:val="000000"/>
                <w:sz w:val="24"/>
                <w:szCs w:val="24"/>
              </w:rPr>
              <w:t>Функции</w:t>
            </w:r>
            <w:r w:rsidRPr="00775945">
              <w:t xml:space="preserve"> </w:t>
            </w:r>
            <w:r w:rsidRPr="00775945">
              <w:rPr>
                <w:rFonts w:ascii="Times New Roman" w:hAnsi="Times New Roman" w:cs="Times New Roman"/>
                <w:color w:val="000000"/>
                <w:sz w:val="24"/>
                <w:szCs w:val="24"/>
              </w:rPr>
              <w:t>Организатора</w:t>
            </w:r>
            <w:r w:rsidRPr="00775945">
              <w:t xml:space="preserve"> </w:t>
            </w:r>
            <w:r w:rsidRPr="00775945">
              <w:rPr>
                <w:rFonts w:ascii="Times New Roman" w:hAnsi="Times New Roman" w:cs="Times New Roman"/>
                <w:color w:val="000000"/>
                <w:sz w:val="24"/>
                <w:szCs w:val="24"/>
              </w:rPr>
              <w:t>выполняет:</w:t>
            </w:r>
            <w:r w:rsidRPr="00775945">
              <w:t xml:space="preserve"> </w:t>
            </w:r>
          </w:p>
          <w:p w:rsidR="00966D04" w:rsidRPr="00775945" w:rsidRDefault="00966D04">
            <w:pPr>
              <w:spacing w:after="0" w:line="240" w:lineRule="auto"/>
              <w:rPr>
                <w:sz w:val="24"/>
                <w:szCs w:val="24"/>
              </w:rPr>
            </w:pPr>
          </w:p>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Постоянная</w:t>
            </w:r>
            <w:r w:rsidRPr="00775945">
              <w:t xml:space="preserve"> </w:t>
            </w:r>
            <w:r w:rsidRPr="00775945">
              <w:rPr>
                <w:rFonts w:ascii="Times New Roman" w:hAnsi="Times New Roman" w:cs="Times New Roman"/>
                <w:color w:val="000000"/>
                <w:sz w:val="24"/>
                <w:szCs w:val="24"/>
              </w:rPr>
              <w:t>рабочая</w:t>
            </w:r>
            <w:r w:rsidRPr="00775945">
              <w:t xml:space="preserve"> </w:t>
            </w:r>
            <w:r w:rsidRPr="00775945">
              <w:rPr>
                <w:rFonts w:ascii="Times New Roman" w:hAnsi="Times New Roman" w:cs="Times New Roman"/>
                <w:color w:val="000000"/>
                <w:sz w:val="24"/>
                <w:szCs w:val="24"/>
              </w:rPr>
              <w:t>группа</w:t>
            </w:r>
            <w:r w:rsidRPr="00775945">
              <w:t xml:space="preserve"> </w:t>
            </w:r>
            <w:r w:rsidRPr="00775945">
              <w:rPr>
                <w:rFonts w:ascii="Times New Roman" w:hAnsi="Times New Roman" w:cs="Times New Roman"/>
                <w:color w:val="000000"/>
                <w:sz w:val="24"/>
                <w:szCs w:val="24"/>
              </w:rPr>
              <w:t>Конкурсной</w:t>
            </w:r>
            <w:r w:rsidRPr="00775945">
              <w:t xml:space="preserve"> </w:t>
            </w:r>
            <w:r w:rsidRPr="00775945">
              <w:rPr>
                <w:rFonts w:ascii="Times New Roman" w:hAnsi="Times New Roman" w:cs="Times New Roman"/>
                <w:color w:val="000000"/>
                <w:sz w:val="24"/>
                <w:szCs w:val="24"/>
              </w:rPr>
              <w:t>комиссии</w:t>
            </w:r>
            <w:r w:rsidRPr="00775945">
              <w:t xml:space="preserve"> </w:t>
            </w:r>
            <w:r w:rsidRPr="00775945">
              <w:rPr>
                <w:rFonts w:ascii="Times New Roman" w:hAnsi="Times New Roman" w:cs="Times New Roman"/>
                <w:color w:val="000000"/>
                <w:sz w:val="24"/>
                <w:szCs w:val="24"/>
              </w:rPr>
              <w:t>аппарата</w:t>
            </w:r>
            <w:r w:rsidRPr="00775945">
              <w:t xml:space="preserve"> </w:t>
            </w:r>
            <w:r w:rsidRPr="00775945">
              <w:rPr>
                <w:rFonts w:ascii="Times New Roman" w:hAnsi="Times New Roman" w:cs="Times New Roman"/>
                <w:color w:val="000000"/>
                <w:sz w:val="24"/>
                <w:szCs w:val="24"/>
              </w:rPr>
              <w:t>управления</w:t>
            </w:r>
            <w:r w:rsidRPr="00775945">
              <w:t xml:space="preserve"> </w:t>
            </w:r>
            <w:r w:rsidRPr="00775945">
              <w:rPr>
                <w:rFonts w:ascii="Times New Roman" w:hAnsi="Times New Roman" w:cs="Times New Roman"/>
                <w:color w:val="000000"/>
                <w:sz w:val="24"/>
                <w:szCs w:val="24"/>
              </w:rPr>
              <w:t>ПАО</w:t>
            </w:r>
            <w:r w:rsidRPr="00775945">
              <w:t xml:space="preserve"> </w:t>
            </w:r>
            <w:r w:rsidRPr="00775945">
              <w:rPr>
                <w:rFonts w:ascii="Times New Roman" w:hAnsi="Times New Roman" w:cs="Times New Roman"/>
                <w:color w:val="000000"/>
                <w:sz w:val="24"/>
                <w:szCs w:val="24"/>
              </w:rPr>
              <w:t>«ТрансКонтейнер».</w:t>
            </w:r>
            <w:r w:rsidRPr="00775945">
              <w:t xml:space="preserve"> </w:t>
            </w:r>
          </w:p>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Адрес:</w:t>
            </w:r>
            <w:r w:rsidRPr="00775945">
              <w:t xml:space="preserve"> </w:t>
            </w:r>
            <w:r w:rsidRPr="00775945">
              <w:rPr>
                <w:rFonts w:ascii="Times New Roman" w:hAnsi="Times New Roman" w:cs="Times New Roman"/>
                <w:color w:val="000000"/>
                <w:sz w:val="24"/>
                <w:szCs w:val="24"/>
              </w:rPr>
              <w:t>125047,</w:t>
            </w:r>
            <w:r w:rsidRPr="00775945">
              <w:t xml:space="preserve"> </w:t>
            </w:r>
            <w:r w:rsidRPr="00775945">
              <w:rPr>
                <w:rFonts w:ascii="Times New Roman" w:hAnsi="Times New Roman" w:cs="Times New Roman"/>
                <w:color w:val="000000"/>
                <w:sz w:val="24"/>
                <w:szCs w:val="24"/>
              </w:rPr>
              <w:t>Москва,</w:t>
            </w:r>
            <w:r w:rsidRPr="00775945">
              <w:t xml:space="preserve"> </w:t>
            </w:r>
            <w:r w:rsidRPr="00775945">
              <w:rPr>
                <w:rFonts w:ascii="Times New Roman" w:hAnsi="Times New Roman" w:cs="Times New Roman"/>
                <w:color w:val="000000"/>
                <w:sz w:val="24"/>
                <w:szCs w:val="24"/>
              </w:rPr>
              <w:t>Оружейный</w:t>
            </w:r>
            <w:r w:rsidRPr="00775945">
              <w:t xml:space="preserve"> </w:t>
            </w:r>
            <w:r w:rsidRPr="00775945">
              <w:rPr>
                <w:rFonts w:ascii="Times New Roman" w:hAnsi="Times New Roman" w:cs="Times New Roman"/>
                <w:color w:val="000000"/>
                <w:sz w:val="24"/>
                <w:szCs w:val="24"/>
              </w:rPr>
              <w:t>пер.,</w:t>
            </w:r>
            <w:r w:rsidRPr="00775945">
              <w:t xml:space="preserve"> </w:t>
            </w:r>
            <w:r w:rsidRPr="00775945">
              <w:rPr>
                <w:rFonts w:ascii="Times New Roman" w:hAnsi="Times New Roman" w:cs="Times New Roman"/>
                <w:color w:val="000000"/>
                <w:sz w:val="24"/>
                <w:szCs w:val="24"/>
              </w:rPr>
              <w:t>19</w:t>
            </w:r>
            <w:r w:rsidRPr="00775945">
              <w:t xml:space="preserve"> </w:t>
            </w:r>
            <w:r w:rsidRPr="00775945">
              <w:rPr>
                <w:rFonts w:ascii="Times New Roman" w:hAnsi="Times New Roman" w:cs="Times New Roman"/>
                <w:color w:val="000000"/>
                <w:sz w:val="24"/>
                <w:szCs w:val="24"/>
              </w:rPr>
              <w:t>.</w:t>
            </w:r>
            <w:r w:rsidRPr="00775945">
              <w:t xml:space="preserve"> </w:t>
            </w:r>
          </w:p>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Контактное(ые)</w:t>
            </w:r>
            <w:r w:rsidRPr="00775945">
              <w:t xml:space="preserve"> </w:t>
            </w:r>
            <w:r w:rsidRPr="00775945">
              <w:rPr>
                <w:rFonts w:ascii="Times New Roman" w:hAnsi="Times New Roman" w:cs="Times New Roman"/>
                <w:color w:val="000000"/>
                <w:sz w:val="24"/>
                <w:szCs w:val="24"/>
              </w:rPr>
              <w:t>лицо(а)</w:t>
            </w:r>
            <w:r w:rsidRPr="00775945">
              <w:t xml:space="preserve"> </w:t>
            </w:r>
            <w:r w:rsidRPr="00775945">
              <w:rPr>
                <w:rFonts w:ascii="Times New Roman" w:hAnsi="Times New Roman" w:cs="Times New Roman"/>
                <w:color w:val="000000"/>
                <w:sz w:val="24"/>
                <w:szCs w:val="24"/>
              </w:rPr>
              <w:t>Заказчика:</w:t>
            </w:r>
            <w:r w:rsidRPr="00775945">
              <w:t xml:space="preserve"> </w:t>
            </w:r>
            <w:r w:rsidRPr="00775945">
              <w:rPr>
                <w:rFonts w:ascii="Times New Roman" w:hAnsi="Times New Roman" w:cs="Times New Roman"/>
                <w:color w:val="000000"/>
                <w:sz w:val="24"/>
                <w:szCs w:val="24"/>
              </w:rPr>
              <w:t>Наталья</w:t>
            </w:r>
            <w:r w:rsidRPr="00775945">
              <w:t xml:space="preserve"> </w:t>
            </w:r>
            <w:r w:rsidRPr="00775945">
              <w:rPr>
                <w:rFonts w:ascii="Times New Roman" w:hAnsi="Times New Roman" w:cs="Times New Roman"/>
                <w:color w:val="000000"/>
                <w:sz w:val="24"/>
                <w:szCs w:val="24"/>
              </w:rPr>
              <w:t>Юрьевна</w:t>
            </w:r>
            <w:r w:rsidRPr="00775945">
              <w:t xml:space="preserve"> </w:t>
            </w:r>
            <w:r w:rsidRPr="00775945">
              <w:rPr>
                <w:rFonts w:ascii="Times New Roman" w:hAnsi="Times New Roman" w:cs="Times New Roman"/>
                <w:color w:val="000000"/>
                <w:sz w:val="24"/>
                <w:szCs w:val="24"/>
              </w:rPr>
              <w:t>Ромашкина,</w:t>
            </w:r>
            <w:r w:rsidRPr="00775945">
              <w:t xml:space="preserve"> </w:t>
            </w:r>
            <w:r w:rsidRPr="00775945">
              <w:rPr>
                <w:rFonts w:ascii="Times New Roman" w:hAnsi="Times New Roman" w:cs="Times New Roman"/>
                <w:color w:val="000000"/>
                <w:sz w:val="24"/>
                <w:szCs w:val="24"/>
              </w:rPr>
              <w:t>тел</w:t>
            </w:r>
            <w:r w:rsidRPr="00775945">
              <w:t xml:space="preserve"> </w:t>
            </w:r>
            <w:r w:rsidRPr="00775945">
              <w:rPr>
                <w:rFonts w:ascii="Times New Roman" w:hAnsi="Times New Roman" w:cs="Times New Roman"/>
                <w:color w:val="000000"/>
                <w:sz w:val="24"/>
                <w:szCs w:val="24"/>
              </w:rPr>
              <w:t>+7</w:t>
            </w:r>
            <w:r w:rsidRPr="00775945">
              <w:t xml:space="preserve"> </w:t>
            </w:r>
            <w:r w:rsidRPr="00775945">
              <w:rPr>
                <w:rFonts w:ascii="Times New Roman" w:hAnsi="Times New Roman" w:cs="Times New Roman"/>
                <w:color w:val="000000"/>
                <w:sz w:val="24"/>
                <w:szCs w:val="24"/>
              </w:rPr>
              <w:t>(495)</w:t>
            </w:r>
            <w:r w:rsidRPr="00775945">
              <w:t xml:space="preserve"> </w:t>
            </w:r>
            <w:r w:rsidRPr="00775945">
              <w:rPr>
                <w:rFonts w:ascii="Times New Roman" w:hAnsi="Times New Roman" w:cs="Times New Roman"/>
                <w:color w:val="000000"/>
                <w:sz w:val="24"/>
                <w:szCs w:val="24"/>
              </w:rPr>
              <w:t>7881717,</w:t>
            </w:r>
            <w:r w:rsidRPr="00775945">
              <w:t xml:space="preserve"> </w:t>
            </w:r>
            <w:r w:rsidRPr="00775945">
              <w:rPr>
                <w:rFonts w:ascii="Times New Roman" w:hAnsi="Times New Roman" w:cs="Times New Roman"/>
                <w:color w:val="000000"/>
                <w:sz w:val="24"/>
                <w:szCs w:val="24"/>
              </w:rPr>
              <w:t>доб.:</w:t>
            </w:r>
            <w:r w:rsidRPr="00775945">
              <w:t xml:space="preserve"> </w:t>
            </w:r>
            <w:r w:rsidRPr="00775945">
              <w:rPr>
                <w:rFonts w:ascii="Times New Roman" w:hAnsi="Times New Roman" w:cs="Times New Roman"/>
                <w:color w:val="000000"/>
                <w:sz w:val="24"/>
                <w:szCs w:val="24"/>
              </w:rPr>
              <w:t>1618,</w:t>
            </w:r>
            <w:r w:rsidRPr="00775945">
              <w:t xml:space="preserve"> </w:t>
            </w:r>
            <w:r w:rsidRPr="00775945">
              <w:rPr>
                <w:rFonts w:ascii="Times New Roman" w:hAnsi="Times New Roman" w:cs="Times New Roman"/>
                <w:color w:val="000000"/>
                <w:sz w:val="24"/>
                <w:szCs w:val="24"/>
              </w:rPr>
              <w:t>электронный</w:t>
            </w:r>
            <w:r w:rsidRPr="00775945">
              <w:t xml:space="preserve"> </w:t>
            </w:r>
            <w:r w:rsidRPr="00775945">
              <w:rPr>
                <w:rFonts w:ascii="Times New Roman" w:hAnsi="Times New Roman" w:cs="Times New Roman"/>
                <w:color w:val="000000"/>
                <w:sz w:val="24"/>
                <w:szCs w:val="24"/>
              </w:rPr>
              <w:t>адрес</w:t>
            </w:r>
            <w:r w:rsidRPr="00775945">
              <w:t xml:space="preserve"> </w:t>
            </w:r>
            <w:r w:rsidRPr="00775945">
              <w:rPr>
                <w:rFonts w:ascii="Times New Roman" w:hAnsi="Times New Roman" w:cs="Times New Roman"/>
                <w:color w:val="000000"/>
                <w:sz w:val="24"/>
                <w:szCs w:val="24"/>
              </w:rPr>
              <w:t>электронный</w:t>
            </w:r>
            <w:r w:rsidRPr="00775945">
              <w:t xml:space="preserve"> </w:t>
            </w:r>
            <w:r w:rsidRPr="00775945">
              <w:rPr>
                <w:rFonts w:ascii="Times New Roman" w:hAnsi="Times New Roman" w:cs="Times New Roman"/>
                <w:color w:val="000000"/>
                <w:sz w:val="24"/>
                <w:szCs w:val="24"/>
              </w:rPr>
              <w:t>адрес</w:t>
            </w:r>
            <w:r w:rsidRPr="00775945">
              <w:t xml:space="preserve"> </w:t>
            </w:r>
            <w:r>
              <w:rPr>
                <w:rFonts w:ascii="Times New Roman" w:hAnsi="Times New Roman" w:cs="Times New Roman"/>
                <w:color w:val="000000"/>
                <w:sz w:val="24"/>
                <w:szCs w:val="24"/>
              </w:rPr>
              <w:t>RomashkinaNIU</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775945">
              <w:t xml:space="preserve"> </w:t>
            </w:r>
          </w:p>
        </w:tc>
      </w:tr>
      <w:tr w:rsidR="00966D04" w:rsidRPr="007F6A2E" w:rsidTr="006E3792">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6379"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Контактное(ые) лицо(а) Организатора:</w:t>
            </w:r>
          </w:p>
        </w:tc>
      </w:tr>
      <w:tr w:rsidR="00966D04" w:rsidRPr="007F6A2E" w:rsidTr="006E3792">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6379"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 xml:space="preserve">Титков Сергей Николаевич тел +7 (495) 7881717, доб.: 1640, электронный адрес </w:t>
            </w:r>
            <w:r>
              <w:rPr>
                <w:rFonts w:ascii="Times New Roman" w:hAnsi="Times New Roman" w:cs="Times New Roman"/>
                <w:color w:val="000000"/>
                <w:sz w:val="24"/>
                <w:szCs w:val="24"/>
              </w:rPr>
              <w:t>TitkovSN</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ru</w:t>
            </w:r>
          </w:p>
        </w:tc>
      </w:tr>
      <w:tr w:rsidR="00966D04" w:rsidRPr="007F6A2E" w:rsidTr="006E3792">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6379"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 xml:space="preserve">Курицын Александр Евгеньевич тел +7 (495) 7881717, доб.: 1640, электронный адрес </w:t>
            </w:r>
            <w:r>
              <w:rPr>
                <w:rFonts w:ascii="Times New Roman" w:hAnsi="Times New Roman" w:cs="Times New Roman"/>
                <w:color w:val="000000"/>
                <w:sz w:val="24"/>
                <w:szCs w:val="24"/>
              </w:rPr>
              <w:t>KuritsynAE</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ru</w:t>
            </w:r>
          </w:p>
        </w:tc>
      </w:tr>
      <w:tr w:rsidR="00966D04" w:rsidTr="006E3792">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b/>
                <w:color w:val="000000"/>
                <w:sz w:val="24"/>
                <w:szCs w:val="24"/>
              </w:rPr>
              <w:t>Дата опубликования извещения о проведении Открытого конкурса</w:t>
            </w:r>
          </w:p>
        </w:tc>
        <w:tc>
          <w:tcPr>
            <w:tcW w:w="637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rsidP="00B1392D">
            <w:pPr>
              <w:spacing w:after="0" w:line="240" w:lineRule="auto"/>
              <w:rPr>
                <w:sz w:val="24"/>
                <w:szCs w:val="24"/>
              </w:rPr>
            </w:pPr>
            <w:r>
              <w:rPr>
                <w:rFonts w:ascii="Times New Roman" w:hAnsi="Times New Roman" w:cs="Times New Roman"/>
                <w:color w:val="000000"/>
                <w:sz w:val="24"/>
                <w:szCs w:val="24"/>
              </w:rPr>
              <w:t>1</w:t>
            </w:r>
            <w:r w:rsidR="00B1392D">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00B1392D">
              <w:rPr>
                <w:rFonts w:ascii="Times New Roman" w:hAnsi="Times New Roman" w:cs="Times New Roman"/>
                <w:color w:val="000000"/>
                <w:sz w:val="24"/>
                <w:szCs w:val="24"/>
              </w:rPr>
              <w:t>марта</w:t>
            </w:r>
            <w:r>
              <w:rPr>
                <w:rFonts w:ascii="Times New Roman" w:hAnsi="Times New Roman" w:cs="Times New Roman"/>
                <w:color w:val="000000"/>
                <w:sz w:val="24"/>
                <w:szCs w:val="24"/>
              </w:rPr>
              <w:t xml:space="preserve"> </w:t>
            </w:r>
            <w:r w:rsidR="00B1392D">
              <w:rPr>
                <w:rFonts w:ascii="Times New Roman" w:hAnsi="Times New Roman" w:cs="Times New Roman"/>
                <w:color w:val="000000"/>
                <w:sz w:val="24"/>
                <w:szCs w:val="24"/>
              </w:rPr>
              <w:t>2015</w:t>
            </w:r>
            <w:r>
              <w:rPr>
                <w:rFonts w:ascii="Times New Roman" w:hAnsi="Times New Roman" w:cs="Times New Roman"/>
                <w:color w:val="000000"/>
                <w:sz w:val="24"/>
                <w:szCs w:val="24"/>
              </w:rPr>
              <w:t xml:space="preserve"> г.</w:t>
            </w:r>
          </w:p>
        </w:tc>
      </w:tr>
      <w:tr w:rsidR="00966D04" w:rsidRPr="007F6A2E" w:rsidTr="006E3792">
        <w:trPr>
          <w:trHeight w:hRule="exact" w:val="6001"/>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b/>
                <w:color w:val="000000"/>
                <w:sz w:val="24"/>
                <w:szCs w:val="24"/>
              </w:rPr>
              <w:t>Средства массовой информации (СМИ), используемые в целях информационного обеспечения проведения процедуры Открытого конкурса</w:t>
            </w:r>
          </w:p>
        </w:tc>
        <w:tc>
          <w:tcPr>
            <w:tcW w:w="6379"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ПАО «ТрансКонтейнер» (</w:t>
            </w:r>
            <w:r>
              <w:rPr>
                <w:rFonts w:ascii="Times New Roman" w:hAnsi="Times New Roman" w:cs="Times New Roman"/>
                <w:color w:val="000000"/>
                <w:sz w:val="24"/>
                <w:szCs w:val="24"/>
              </w:rPr>
              <w:t>http</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www</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775945">
              <w:rPr>
                <w:rFonts w:ascii="Times New Roman" w:hAnsi="Times New Roman" w:cs="Times New Roman"/>
                <w:color w:val="000000"/>
                <w:sz w:val="24"/>
                <w:szCs w:val="24"/>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zakupki</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gov</w:t>
            </w:r>
            <w:r w:rsidRPr="00775945">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775945">
              <w:rPr>
                <w:rFonts w:ascii="Times New Roman" w:hAnsi="Times New Roman" w:cs="Times New Roman"/>
                <w:color w:val="000000"/>
                <w:sz w:val="24"/>
                <w:szCs w:val="24"/>
              </w:rPr>
              <w:t>) (далее – Официальный сайт).</w:t>
            </w:r>
          </w:p>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567"/>
        <w:gridCol w:w="2693"/>
        <w:gridCol w:w="567"/>
        <w:gridCol w:w="4110"/>
        <w:gridCol w:w="1701"/>
      </w:tblGrid>
      <w:tr w:rsidR="00966D04" w:rsidRPr="007F6A2E">
        <w:trPr>
          <w:trHeight w:hRule="exact" w:val="233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6378" w:type="dxa"/>
            <w:gridSpan w:val="3"/>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966D04" w:rsidRPr="007F6A2E" w:rsidTr="00775945">
        <w:trPr>
          <w:trHeight w:hRule="exact" w:val="291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b/>
                <w:color w:val="000000"/>
                <w:sz w:val="24"/>
                <w:szCs w:val="24"/>
              </w:rPr>
              <w:t>Начальная (максимальная) цена договора/ цена лота</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966D04" w:rsidRPr="00775945" w:rsidRDefault="00DF5DCE" w:rsidP="00775945">
            <w:pPr>
              <w:spacing w:after="0" w:line="240" w:lineRule="auto"/>
              <w:rPr>
                <w:sz w:val="24"/>
                <w:szCs w:val="24"/>
              </w:rPr>
            </w:pPr>
            <w:r w:rsidRPr="00775945">
              <w:rPr>
                <w:rFonts w:ascii="Times New Roman" w:hAnsi="Times New Roman" w:cs="Times New Roman"/>
                <w:color w:val="000000"/>
                <w:sz w:val="24"/>
                <w:szCs w:val="24"/>
              </w:rPr>
              <w:t>Начальная (максимальная) цена договора составляет 10000000,00 руб. (Десять миллионов рублей 00 копеек) с учетом всех налогов (кроме НДС)</w:t>
            </w:r>
            <w:r w:rsidR="00775945">
              <w:rPr>
                <w:rFonts w:ascii="Times New Roman" w:hAnsi="Times New Roman" w:cs="Times New Roman"/>
                <w:color w:val="000000"/>
                <w:sz w:val="24"/>
                <w:szCs w:val="24"/>
              </w:rPr>
              <w:t xml:space="preserve">. </w:t>
            </w:r>
            <w:r w:rsidR="00775945" w:rsidRPr="00C53F82">
              <w:rPr>
                <w:rFonts w:ascii="Times New Roman" w:hAnsi="Times New Roman" w:cs="Times New Roman"/>
                <w:color w:val="000000"/>
                <w:sz w:val="24"/>
                <w:szCs w:val="24"/>
              </w:rPr>
              <w:t>Цена не включает р</w:t>
            </w:r>
            <w:r w:rsidR="00775945" w:rsidRPr="00C53F82">
              <w:rPr>
                <w:rStyle w:val="FontStyle12"/>
                <w:sz w:val="24"/>
                <w:szCs w:val="24"/>
              </w:rPr>
              <w:t>асходы, понесенные в связи с исполнением договора, в том числе командировочные расходы, нотариальные, судебные и государственные пошлины, расходы на переводы, фотокопирование и иные способы воспроизведения, платные междугородные и международные телефонные переговоры,  сверхурочную работу помощников и секретарей, доставку документов курьерами, посыльными и т.п.</w:t>
            </w:r>
          </w:p>
        </w:tc>
      </w:tr>
      <w:tr w:rsidR="00966D04" w:rsidRPr="007F6A2E">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b/>
                <w:color w:val="000000"/>
                <w:sz w:val="24"/>
                <w:szCs w:val="24"/>
              </w:rPr>
              <w:t>Место, дата начала и окончания подачи Заявок</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rsidP="00692A9B">
            <w:pPr>
              <w:spacing w:after="0" w:line="240" w:lineRule="auto"/>
              <w:rPr>
                <w:sz w:val="24"/>
                <w:szCs w:val="24"/>
              </w:rPr>
            </w:pPr>
            <w:r w:rsidRPr="00775945">
              <w:rPr>
                <w:rFonts w:ascii="Times New Roman" w:hAnsi="Times New Roman" w:cs="Times New Roman"/>
                <w:color w:val="000000"/>
                <w:sz w:val="24"/>
                <w:szCs w:val="24"/>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692A9B">
              <w:rPr>
                <w:rFonts w:ascii="Times New Roman" w:hAnsi="Times New Roman" w:cs="Times New Roman"/>
                <w:color w:val="000000"/>
                <w:sz w:val="24"/>
                <w:szCs w:val="24"/>
              </w:rPr>
              <w:t>14</w:t>
            </w:r>
            <w:r w:rsidRPr="00775945">
              <w:rPr>
                <w:rFonts w:ascii="Times New Roman" w:hAnsi="Times New Roman" w:cs="Times New Roman"/>
                <w:color w:val="000000"/>
                <w:sz w:val="24"/>
                <w:szCs w:val="24"/>
              </w:rPr>
              <w:t xml:space="preserve"> часов 00 минут </w:t>
            </w:r>
            <w:r w:rsidR="005A793A">
              <w:rPr>
                <w:rFonts w:ascii="Times New Roman" w:hAnsi="Times New Roman" w:cs="Times New Roman"/>
                <w:color w:val="000000"/>
                <w:sz w:val="24"/>
                <w:szCs w:val="24"/>
              </w:rPr>
              <w:t>15</w:t>
            </w:r>
            <w:r w:rsidRPr="00775945">
              <w:rPr>
                <w:rFonts w:ascii="Times New Roman" w:hAnsi="Times New Roman" w:cs="Times New Roman"/>
                <w:color w:val="000000"/>
                <w:sz w:val="24"/>
                <w:szCs w:val="24"/>
              </w:rPr>
              <w:t>.0</w:t>
            </w:r>
            <w:r w:rsidR="00692A9B">
              <w:rPr>
                <w:rFonts w:ascii="Times New Roman" w:hAnsi="Times New Roman" w:cs="Times New Roman"/>
                <w:color w:val="000000"/>
                <w:sz w:val="24"/>
                <w:szCs w:val="24"/>
              </w:rPr>
              <w:t>4</w:t>
            </w:r>
            <w:r w:rsidRPr="00775945">
              <w:rPr>
                <w:rFonts w:ascii="Times New Roman" w:hAnsi="Times New Roman" w:cs="Times New Roman"/>
                <w:color w:val="000000"/>
                <w:sz w:val="24"/>
                <w:szCs w:val="24"/>
              </w:rPr>
              <w:t>.</w:t>
            </w:r>
            <w:r w:rsidR="00B1392D">
              <w:rPr>
                <w:rFonts w:ascii="Times New Roman" w:hAnsi="Times New Roman" w:cs="Times New Roman"/>
                <w:color w:val="000000"/>
                <w:sz w:val="24"/>
                <w:szCs w:val="24"/>
              </w:rPr>
              <w:t>2015</w:t>
            </w:r>
            <w:r w:rsidRPr="00775945">
              <w:rPr>
                <w:rFonts w:ascii="Times New Roman" w:hAnsi="Times New Roman" w:cs="Times New Roman"/>
                <w:color w:val="000000"/>
                <w:sz w:val="24"/>
                <w:szCs w:val="24"/>
              </w:rPr>
              <w:t>г. по адресу, указанному в пункте 2 настоящей Информационной карты.</w:t>
            </w:r>
          </w:p>
        </w:tc>
      </w:tr>
      <w:tr w:rsidR="00966D04" w:rsidRPr="007F6A2E">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b/>
                <w:color w:val="000000"/>
                <w:sz w:val="24"/>
                <w:szCs w:val="24"/>
              </w:rPr>
              <w:t>Место, дата и время вскрытия Заявок</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5A793A" w:rsidP="00B1392D">
            <w:pPr>
              <w:spacing w:after="0" w:line="240" w:lineRule="auto"/>
              <w:rPr>
                <w:sz w:val="24"/>
                <w:szCs w:val="24"/>
              </w:rPr>
            </w:pPr>
            <w:r>
              <w:rPr>
                <w:rFonts w:ascii="Times New Roman" w:hAnsi="Times New Roman" w:cs="Times New Roman"/>
                <w:color w:val="000000"/>
                <w:sz w:val="24"/>
                <w:szCs w:val="24"/>
              </w:rPr>
              <w:t>Вскрытие Заявок состоится 16</w:t>
            </w:r>
            <w:bookmarkStart w:id="0" w:name="_GoBack"/>
            <w:bookmarkEnd w:id="0"/>
            <w:r w:rsidR="00DF5DCE" w:rsidRPr="00775945">
              <w:rPr>
                <w:rFonts w:ascii="Times New Roman" w:hAnsi="Times New Roman" w:cs="Times New Roman"/>
                <w:color w:val="000000"/>
                <w:sz w:val="24"/>
                <w:szCs w:val="24"/>
              </w:rPr>
              <w:t>.0</w:t>
            </w:r>
            <w:r w:rsidR="00B1392D">
              <w:rPr>
                <w:rFonts w:ascii="Times New Roman" w:hAnsi="Times New Roman" w:cs="Times New Roman"/>
                <w:color w:val="000000"/>
                <w:sz w:val="24"/>
                <w:szCs w:val="24"/>
              </w:rPr>
              <w:t>4</w:t>
            </w:r>
            <w:r w:rsidR="00DF5DCE" w:rsidRPr="00775945">
              <w:rPr>
                <w:rFonts w:ascii="Times New Roman" w:hAnsi="Times New Roman" w:cs="Times New Roman"/>
                <w:color w:val="000000"/>
                <w:sz w:val="24"/>
                <w:szCs w:val="24"/>
              </w:rPr>
              <w:t>.</w:t>
            </w:r>
            <w:r w:rsidR="00B1392D">
              <w:rPr>
                <w:rFonts w:ascii="Times New Roman" w:hAnsi="Times New Roman" w:cs="Times New Roman"/>
                <w:color w:val="000000"/>
                <w:sz w:val="24"/>
                <w:szCs w:val="24"/>
              </w:rPr>
              <w:t>2015</w:t>
            </w:r>
            <w:r w:rsidR="00DF5DCE" w:rsidRPr="00775945">
              <w:rPr>
                <w:rFonts w:ascii="Times New Roman" w:hAnsi="Times New Roman" w:cs="Times New Roman"/>
                <w:color w:val="000000"/>
                <w:sz w:val="24"/>
                <w:szCs w:val="24"/>
              </w:rPr>
              <w:t xml:space="preserve">г. в </w:t>
            </w:r>
            <w:r w:rsidR="00B1392D">
              <w:rPr>
                <w:rFonts w:ascii="Times New Roman" w:hAnsi="Times New Roman" w:cs="Times New Roman"/>
                <w:color w:val="000000"/>
                <w:sz w:val="24"/>
                <w:szCs w:val="24"/>
              </w:rPr>
              <w:t>14</w:t>
            </w:r>
            <w:r w:rsidR="00DF5DCE" w:rsidRPr="00775945">
              <w:rPr>
                <w:rFonts w:ascii="Times New Roman" w:hAnsi="Times New Roman" w:cs="Times New Roman"/>
                <w:color w:val="000000"/>
                <w:sz w:val="24"/>
                <w:szCs w:val="24"/>
              </w:rPr>
              <w:t xml:space="preserve"> часов 00 минут местного времени по адресу, указанному в пункте 2 настоящей Информационной карты.</w:t>
            </w:r>
          </w:p>
        </w:tc>
      </w:tr>
      <w:tr w:rsidR="00966D04" w:rsidRPr="007F6A2E">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b/>
                <w:color w:val="000000"/>
                <w:sz w:val="24"/>
                <w:szCs w:val="24"/>
              </w:rPr>
              <w:t>Оценка и сопоставление и Заявок</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rsidP="00B1392D">
            <w:pPr>
              <w:spacing w:after="0" w:line="240" w:lineRule="auto"/>
              <w:rPr>
                <w:sz w:val="24"/>
                <w:szCs w:val="24"/>
              </w:rPr>
            </w:pPr>
            <w:r w:rsidRPr="00775945">
              <w:rPr>
                <w:rFonts w:ascii="Times New Roman" w:hAnsi="Times New Roman" w:cs="Times New Roman"/>
                <w:color w:val="000000"/>
                <w:sz w:val="24"/>
                <w:szCs w:val="24"/>
              </w:rPr>
              <w:t xml:space="preserve">Оценка и сопоставление Заявок состоится </w:t>
            </w:r>
            <w:r w:rsidR="00692A9B">
              <w:rPr>
                <w:rFonts w:ascii="Times New Roman" w:hAnsi="Times New Roman" w:cs="Times New Roman"/>
                <w:color w:val="000000"/>
                <w:sz w:val="24"/>
                <w:szCs w:val="24"/>
              </w:rPr>
              <w:t>17</w:t>
            </w:r>
            <w:r w:rsidRPr="00775945">
              <w:rPr>
                <w:rFonts w:ascii="Times New Roman" w:hAnsi="Times New Roman" w:cs="Times New Roman"/>
                <w:color w:val="000000"/>
                <w:sz w:val="24"/>
                <w:szCs w:val="24"/>
              </w:rPr>
              <w:t>.</w:t>
            </w:r>
            <w:r w:rsidR="00B1392D">
              <w:rPr>
                <w:rFonts w:ascii="Times New Roman" w:hAnsi="Times New Roman" w:cs="Times New Roman"/>
                <w:color w:val="000000"/>
                <w:sz w:val="24"/>
                <w:szCs w:val="24"/>
              </w:rPr>
              <w:t>04</w:t>
            </w:r>
            <w:r w:rsidRPr="00775945">
              <w:rPr>
                <w:rFonts w:ascii="Times New Roman" w:hAnsi="Times New Roman" w:cs="Times New Roman"/>
                <w:color w:val="000000"/>
                <w:sz w:val="24"/>
                <w:szCs w:val="24"/>
              </w:rPr>
              <w:t>.</w:t>
            </w:r>
            <w:r w:rsidR="00B1392D">
              <w:rPr>
                <w:rFonts w:ascii="Times New Roman" w:hAnsi="Times New Roman" w:cs="Times New Roman"/>
                <w:color w:val="000000"/>
                <w:sz w:val="24"/>
                <w:szCs w:val="24"/>
              </w:rPr>
              <w:t>2015</w:t>
            </w:r>
            <w:r w:rsidRPr="00775945">
              <w:rPr>
                <w:rFonts w:ascii="Times New Roman" w:hAnsi="Times New Roman" w:cs="Times New Roman"/>
                <w:color w:val="000000"/>
                <w:sz w:val="24"/>
                <w:szCs w:val="24"/>
              </w:rPr>
              <w:t xml:space="preserve">г. в </w:t>
            </w:r>
            <w:r w:rsidR="00B1392D">
              <w:rPr>
                <w:rFonts w:ascii="Times New Roman" w:hAnsi="Times New Roman" w:cs="Times New Roman"/>
                <w:color w:val="000000"/>
                <w:sz w:val="24"/>
                <w:szCs w:val="24"/>
              </w:rPr>
              <w:t>14</w:t>
            </w:r>
            <w:r w:rsidRPr="00775945">
              <w:rPr>
                <w:rFonts w:ascii="Times New Roman" w:hAnsi="Times New Roman" w:cs="Times New Roman"/>
                <w:color w:val="000000"/>
                <w:sz w:val="24"/>
                <w:szCs w:val="24"/>
              </w:rPr>
              <w:t xml:space="preserve"> часов 00 минут местного времени по адресу, указанному в пункте 2 настоящей Информационной карты.</w:t>
            </w:r>
          </w:p>
        </w:tc>
      </w:tr>
      <w:tr w:rsidR="00966D04">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Конкурсная комиссия</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Решение об итогах Открытого конкурса принимается Конкурсной комиссией аппарата управления ПАО «ТрансКонтейнер»</w:t>
            </w:r>
          </w:p>
          <w:p w:rsidR="00966D04" w:rsidRDefault="00DF5DCE">
            <w:pPr>
              <w:spacing w:after="0" w:line="240" w:lineRule="auto"/>
              <w:rPr>
                <w:sz w:val="24"/>
                <w:szCs w:val="24"/>
              </w:rPr>
            </w:pPr>
            <w:r>
              <w:rPr>
                <w:rFonts w:ascii="Times New Roman" w:hAnsi="Times New Roman" w:cs="Times New Roman"/>
                <w:color w:val="000000"/>
                <w:sz w:val="24"/>
                <w:szCs w:val="24"/>
              </w:rPr>
              <w:t>Адрес: 125047, Москва, Оружейный пер., 19</w:t>
            </w:r>
          </w:p>
        </w:tc>
      </w:tr>
      <w:tr w:rsidR="00966D04" w:rsidRPr="007F6A2E">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Подведение итогов</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rsidP="00B1392D">
            <w:pPr>
              <w:spacing w:after="0" w:line="240" w:lineRule="auto"/>
              <w:rPr>
                <w:sz w:val="24"/>
                <w:szCs w:val="24"/>
              </w:rPr>
            </w:pPr>
            <w:r w:rsidRPr="00775945">
              <w:rPr>
                <w:rFonts w:ascii="Times New Roman" w:hAnsi="Times New Roman" w:cs="Times New Roman"/>
                <w:color w:val="000000"/>
                <w:sz w:val="24"/>
                <w:szCs w:val="24"/>
              </w:rPr>
              <w:t xml:space="preserve">Подведение итогов состоится не позднее </w:t>
            </w:r>
            <w:r w:rsidR="00692A9B">
              <w:rPr>
                <w:rFonts w:ascii="Times New Roman" w:hAnsi="Times New Roman" w:cs="Times New Roman"/>
                <w:color w:val="000000"/>
                <w:sz w:val="24"/>
                <w:szCs w:val="24"/>
              </w:rPr>
              <w:t>07</w:t>
            </w:r>
            <w:r w:rsidRPr="00775945">
              <w:rPr>
                <w:rFonts w:ascii="Times New Roman" w:hAnsi="Times New Roman" w:cs="Times New Roman"/>
                <w:color w:val="000000"/>
                <w:sz w:val="24"/>
                <w:szCs w:val="24"/>
              </w:rPr>
              <w:t>.0</w:t>
            </w:r>
            <w:r w:rsidR="00692A9B">
              <w:rPr>
                <w:rFonts w:ascii="Times New Roman" w:hAnsi="Times New Roman" w:cs="Times New Roman"/>
                <w:color w:val="000000"/>
                <w:sz w:val="24"/>
                <w:szCs w:val="24"/>
              </w:rPr>
              <w:t>5</w:t>
            </w:r>
            <w:r w:rsidRPr="00775945">
              <w:rPr>
                <w:rFonts w:ascii="Times New Roman" w:hAnsi="Times New Roman" w:cs="Times New Roman"/>
                <w:color w:val="000000"/>
                <w:sz w:val="24"/>
                <w:szCs w:val="24"/>
              </w:rPr>
              <w:t>.</w:t>
            </w:r>
            <w:r w:rsidR="00B1392D">
              <w:rPr>
                <w:rFonts w:ascii="Times New Roman" w:hAnsi="Times New Roman" w:cs="Times New Roman"/>
                <w:color w:val="000000"/>
                <w:sz w:val="24"/>
                <w:szCs w:val="24"/>
              </w:rPr>
              <w:t>2015</w:t>
            </w:r>
            <w:r w:rsidRPr="00775945">
              <w:rPr>
                <w:rFonts w:ascii="Times New Roman" w:hAnsi="Times New Roman" w:cs="Times New Roman"/>
                <w:color w:val="000000"/>
                <w:sz w:val="24"/>
                <w:szCs w:val="24"/>
              </w:rPr>
              <w:t xml:space="preserve">г. в </w:t>
            </w:r>
            <w:r w:rsidR="00B1392D">
              <w:rPr>
                <w:rFonts w:ascii="Times New Roman" w:hAnsi="Times New Roman" w:cs="Times New Roman"/>
                <w:color w:val="000000"/>
                <w:sz w:val="24"/>
                <w:szCs w:val="24"/>
              </w:rPr>
              <w:t>14</w:t>
            </w:r>
            <w:r w:rsidRPr="00775945">
              <w:rPr>
                <w:rFonts w:ascii="Times New Roman" w:hAnsi="Times New Roman" w:cs="Times New Roman"/>
                <w:color w:val="000000"/>
                <w:sz w:val="24"/>
                <w:szCs w:val="24"/>
              </w:rPr>
              <w:t xml:space="preserve"> часов 00 минут местного времени по адресу, указанному в пункте 9 Информационной карты.</w:t>
            </w:r>
          </w:p>
        </w:tc>
      </w:tr>
      <w:tr w:rsidR="00966D04" w:rsidRPr="007F6A2E">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b/>
                <w:color w:val="000000"/>
                <w:sz w:val="24"/>
                <w:szCs w:val="24"/>
              </w:rPr>
              <w:t>Условия оплаты за товар, выполнение работ, оказание услуг</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966D04" w:rsidRPr="00775945" w:rsidRDefault="00DF5DCE" w:rsidP="007F6A2E">
            <w:pPr>
              <w:spacing w:after="0" w:line="240" w:lineRule="auto"/>
              <w:rPr>
                <w:sz w:val="24"/>
                <w:szCs w:val="24"/>
              </w:rPr>
            </w:pPr>
            <w:r w:rsidRPr="00775945">
              <w:rPr>
                <w:rFonts w:ascii="Times New Roman" w:hAnsi="Times New Roman" w:cs="Times New Roman"/>
                <w:color w:val="000000"/>
                <w:sz w:val="24"/>
                <w:szCs w:val="24"/>
              </w:rPr>
              <w:t xml:space="preserve">в течение </w:t>
            </w:r>
            <w:r w:rsidR="007F6A2E">
              <w:rPr>
                <w:rFonts w:ascii="Times New Roman" w:hAnsi="Times New Roman" w:cs="Times New Roman"/>
                <w:color w:val="000000"/>
                <w:sz w:val="24"/>
                <w:szCs w:val="24"/>
              </w:rPr>
              <w:t>3</w:t>
            </w:r>
            <w:r w:rsidRPr="00775945">
              <w:rPr>
                <w:rFonts w:ascii="Times New Roman" w:hAnsi="Times New Roman" w:cs="Times New Roman"/>
                <w:color w:val="000000"/>
                <w:sz w:val="24"/>
                <w:szCs w:val="24"/>
              </w:rPr>
              <w:t>0 (</w:t>
            </w:r>
            <w:r w:rsidR="007F6A2E">
              <w:rPr>
                <w:rFonts w:ascii="Times New Roman" w:hAnsi="Times New Roman" w:cs="Times New Roman"/>
                <w:color w:val="000000"/>
                <w:sz w:val="24"/>
                <w:szCs w:val="24"/>
              </w:rPr>
              <w:t>тридцати</w:t>
            </w:r>
            <w:r w:rsidRPr="00775945">
              <w:rPr>
                <w:rFonts w:ascii="Times New Roman" w:hAnsi="Times New Roman" w:cs="Times New Roman"/>
                <w:color w:val="000000"/>
                <w:sz w:val="24"/>
                <w:szCs w:val="24"/>
              </w:rPr>
              <w:t xml:space="preserve">) </w:t>
            </w:r>
            <w:r w:rsidR="00442EC9">
              <w:rPr>
                <w:rFonts w:ascii="Times New Roman" w:hAnsi="Times New Roman" w:cs="Times New Roman"/>
                <w:color w:val="000000"/>
                <w:sz w:val="24"/>
                <w:szCs w:val="24"/>
              </w:rPr>
              <w:t xml:space="preserve">календарных </w:t>
            </w:r>
            <w:r w:rsidRPr="00775945">
              <w:rPr>
                <w:rFonts w:ascii="Times New Roman" w:hAnsi="Times New Roman" w:cs="Times New Roman"/>
                <w:color w:val="000000"/>
                <w:sz w:val="24"/>
                <w:szCs w:val="24"/>
              </w:rPr>
              <w:t>дней с даты подписания акта сдачи-приемки услуг</w:t>
            </w:r>
          </w:p>
        </w:tc>
      </w:tr>
      <w:tr w:rsidR="00966D04">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Количество лотов</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color w:val="000000"/>
                <w:sz w:val="24"/>
                <w:szCs w:val="24"/>
              </w:rPr>
              <w:t>1 лот</w:t>
            </w:r>
          </w:p>
        </w:tc>
      </w:tr>
      <w:tr w:rsidR="00B1392D" w:rsidRPr="007F6A2E" w:rsidTr="00697C88">
        <w:trPr>
          <w:trHeight w:hRule="exact" w:val="1110"/>
        </w:trPr>
        <w:tc>
          <w:tcPr>
            <w:tcW w:w="567"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B1392D" w:rsidRDefault="00B1392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13.</w:t>
            </w:r>
          </w:p>
          <w:p w:rsidR="00B1392D" w:rsidRDefault="00B1392D">
            <w:pPr>
              <w:spacing w:after="0" w:line="240" w:lineRule="auto"/>
              <w:rPr>
                <w:rFonts w:ascii="Times New Roman" w:hAnsi="Times New Roman" w:cs="Times New Roman"/>
                <w:b/>
                <w:color w:val="000000"/>
                <w:sz w:val="24"/>
                <w:szCs w:val="24"/>
              </w:rPr>
            </w:pPr>
          </w:p>
          <w:p w:rsidR="00B1392D" w:rsidRDefault="00B1392D">
            <w:pPr>
              <w:spacing w:after="0" w:line="240" w:lineRule="auto"/>
              <w:rPr>
                <w:rFonts w:ascii="Times New Roman" w:hAnsi="Times New Roman" w:cs="Times New Roman"/>
                <w:b/>
                <w:color w:val="000000"/>
                <w:sz w:val="24"/>
                <w:szCs w:val="24"/>
              </w:rPr>
            </w:pPr>
          </w:p>
          <w:p w:rsidR="00B1392D" w:rsidRDefault="00B1392D">
            <w:pPr>
              <w:spacing w:after="0" w:line="240" w:lineRule="auto"/>
              <w:rPr>
                <w:rFonts w:ascii="Times New Roman" w:hAnsi="Times New Roman" w:cs="Times New Roman"/>
                <w:b/>
                <w:color w:val="000000"/>
                <w:sz w:val="24"/>
                <w:szCs w:val="24"/>
              </w:rPr>
            </w:pPr>
          </w:p>
          <w:p w:rsidR="00B1392D" w:rsidRDefault="00B1392D">
            <w:pPr>
              <w:spacing w:after="0" w:line="240" w:lineRule="auto"/>
              <w:rPr>
                <w:sz w:val="24"/>
                <w:szCs w:val="24"/>
              </w:rPr>
            </w:pP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pPr>
              <w:spacing w:after="0" w:line="240" w:lineRule="auto"/>
              <w:rPr>
                <w:sz w:val="24"/>
                <w:szCs w:val="24"/>
              </w:rPr>
            </w:pPr>
            <w:r w:rsidRPr="00775945">
              <w:rPr>
                <w:rFonts w:ascii="Times New Roman" w:hAnsi="Times New Roman" w:cs="Times New Roman"/>
                <w:b/>
                <w:color w:val="000000"/>
                <w:sz w:val="24"/>
                <w:szCs w:val="24"/>
              </w:rPr>
              <w:t>Срок и место поставки товара, выполнения работ, оказания услуг</w:t>
            </w:r>
          </w:p>
        </w:tc>
        <w:tc>
          <w:tcPr>
            <w:tcW w:w="6378" w:type="dxa"/>
            <w:gridSpan w:val="3"/>
            <w:vMerge w:val="restart"/>
            <w:tcBorders>
              <w:top w:val="single" w:sz="8" w:space="0" w:color="000000"/>
              <w:left w:val="single" w:sz="8" w:space="0" w:color="000000"/>
              <w:right w:val="single" w:sz="4" w:space="0" w:color="auto"/>
            </w:tcBorders>
            <w:shd w:val="clear" w:color="000000" w:fill="FFFFFF"/>
            <w:tcMar>
              <w:top w:w="0" w:type="dxa"/>
              <w:left w:w="38" w:type="dxa"/>
              <w:bottom w:w="0" w:type="dxa"/>
              <w:right w:w="38" w:type="dxa"/>
            </w:tcMar>
          </w:tcPr>
          <w:p w:rsidR="00B1392D" w:rsidRPr="00775945" w:rsidRDefault="00B1392D">
            <w:pPr>
              <w:spacing w:after="0" w:line="240" w:lineRule="auto"/>
              <w:rPr>
                <w:sz w:val="24"/>
                <w:szCs w:val="24"/>
              </w:rPr>
            </w:pPr>
            <w:r w:rsidRPr="00775945">
              <w:rPr>
                <w:rFonts w:ascii="Times New Roman" w:hAnsi="Times New Roman" w:cs="Times New Roman"/>
                <w:color w:val="000000"/>
                <w:sz w:val="24"/>
                <w:szCs w:val="24"/>
              </w:rPr>
              <w:t>Срок выполнения работ, оказания услуг, поставки товара и т.д.: с даты подписания договора до 31 марта 2017 года.</w:t>
            </w:r>
          </w:p>
          <w:p w:rsidR="00B1392D" w:rsidRPr="00775945" w:rsidRDefault="00B1392D">
            <w:pPr>
              <w:spacing w:after="0" w:line="240" w:lineRule="auto"/>
              <w:rPr>
                <w:sz w:val="24"/>
                <w:szCs w:val="24"/>
              </w:rPr>
            </w:pPr>
            <w:r w:rsidRPr="00775945">
              <w:rPr>
                <w:rFonts w:ascii="Times New Roman" w:hAnsi="Times New Roman" w:cs="Times New Roman"/>
                <w:color w:val="000000"/>
                <w:sz w:val="24"/>
                <w:szCs w:val="24"/>
              </w:rPr>
              <w:t>Место выполнения работ, оказания услуг, поставки товара и т.д.: Российская Федерация.</w:t>
            </w:r>
          </w:p>
        </w:tc>
      </w:tr>
      <w:tr w:rsidR="00B1392D" w:rsidRPr="007F6A2E" w:rsidTr="00B1392D">
        <w:trPr>
          <w:trHeight w:hRule="exact" w:val="15"/>
        </w:trPr>
        <w:tc>
          <w:tcPr>
            <w:tcW w:w="567" w:type="dxa"/>
            <w:tcBorders>
              <w:top w:val="single" w:sz="4" w:space="0" w:color="auto"/>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B1392D" w:rsidRDefault="00B1392D" w:rsidP="00B1392D">
            <w:pPr>
              <w:spacing w:after="0" w:line="240" w:lineRule="auto"/>
              <w:rPr>
                <w:rFonts w:ascii="Times New Roman" w:hAnsi="Times New Roman" w:cs="Times New Roman"/>
                <w:b/>
                <w:color w:val="000000"/>
                <w:sz w:val="24"/>
                <w:szCs w:val="24"/>
              </w:rPr>
            </w:pPr>
          </w:p>
        </w:tc>
        <w:tc>
          <w:tcPr>
            <w:tcW w:w="2693" w:type="dxa"/>
            <w:vMerge/>
            <w:tcBorders>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B1392D" w:rsidRPr="00775945" w:rsidRDefault="00B1392D" w:rsidP="00B1392D">
            <w:pPr>
              <w:spacing w:after="0" w:line="240" w:lineRule="auto"/>
              <w:rPr>
                <w:rFonts w:ascii="Times New Roman" w:hAnsi="Times New Roman" w:cs="Times New Roman"/>
                <w:b/>
                <w:color w:val="000000"/>
                <w:sz w:val="24"/>
                <w:szCs w:val="24"/>
              </w:rPr>
            </w:pPr>
          </w:p>
        </w:tc>
        <w:tc>
          <w:tcPr>
            <w:tcW w:w="6378" w:type="dxa"/>
            <w:gridSpan w:val="3"/>
            <w:vMerge/>
            <w:tcBorders>
              <w:left w:val="single" w:sz="8" w:space="0" w:color="000000"/>
              <w:bottom w:val="single" w:sz="4" w:space="0" w:color="auto"/>
              <w:right w:val="single" w:sz="4" w:space="0" w:color="auto"/>
            </w:tcBorders>
            <w:shd w:val="clear" w:color="000000" w:fill="FFFFFF"/>
            <w:tcMar>
              <w:top w:w="0" w:type="dxa"/>
              <w:left w:w="38" w:type="dxa"/>
              <w:bottom w:w="0" w:type="dxa"/>
              <w:right w:w="38" w:type="dxa"/>
            </w:tcMar>
          </w:tcPr>
          <w:p w:rsidR="00B1392D" w:rsidRPr="00775945" w:rsidRDefault="00B1392D">
            <w:pPr>
              <w:spacing w:after="0" w:line="240" w:lineRule="auto"/>
              <w:rPr>
                <w:rFonts w:ascii="Times New Roman" w:hAnsi="Times New Roman" w:cs="Times New Roman"/>
                <w:color w:val="000000"/>
                <w:sz w:val="24"/>
                <w:szCs w:val="24"/>
              </w:rPr>
            </w:pPr>
          </w:p>
        </w:tc>
      </w:tr>
      <w:tr w:rsidR="00966D04" w:rsidRPr="007F6A2E">
        <w:trPr>
          <w:trHeight w:hRule="exact" w:val="85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lastRenderedPageBreak/>
              <w:t>14.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b/>
                <w:color w:val="000000"/>
                <w:sz w:val="24"/>
                <w:szCs w:val="24"/>
              </w:rPr>
              <w:t>Состав и количество (объем) товара, работ, услуг</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Состав и объем услуг определен в разделе 4 «Техническое задание»</w:t>
            </w:r>
          </w:p>
        </w:tc>
      </w:tr>
      <w:tr w:rsidR="00966D04">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sidRPr="00775945">
              <w:br w:type="page"/>
            </w: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Официальный язык</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color w:val="000000"/>
                <w:sz w:val="24"/>
                <w:szCs w:val="24"/>
              </w:rPr>
              <w:t>Русский</w:t>
            </w:r>
          </w:p>
        </w:tc>
      </w:tr>
      <w:tr w:rsidR="00966D04">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Валюта Открытого конкурса</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color w:val="000000"/>
                <w:sz w:val="24"/>
                <w:szCs w:val="24"/>
              </w:rPr>
              <w:t>Российский рубль</w:t>
            </w:r>
          </w:p>
        </w:tc>
      </w:tr>
      <w:tr w:rsidR="00966D04" w:rsidRPr="007F6A2E">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b/>
                <w:color w:val="000000"/>
                <w:sz w:val="24"/>
                <w:szCs w:val="24"/>
              </w:rPr>
              <w:t>Требования, предъявляемые к претендентам и Заявке на участие в Открытом конкурсе</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b/>
                <w:color w:val="000000"/>
                <w:sz w:val="24"/>
                <w:szCs w:val="24"/>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966D04" w:rsidRPr="007F6A2E">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966D04" w:rsidRPr="007F6A2E">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966D04" w:rsidRPr="007F6A2E">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b/>
                <w:color w:val="000000"/>
                <w:sz w:val="24"/>
                <w:szCs w:val="24"/>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966D04" w:rsidRPr="007F6A2E">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(копия, заверенная уполномоченным лицом претендента и печатью претендента);</w:t>
            </w:r>
          </w:p>
        </w:tc>
      </w:tr>
      <w:tr w:rsidR="00966D04" w:rsidRPr="007F6A2E">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 представленное на бланке претендента и подписанное уполномоченным лицом;</w:t>
            </w:r>
          </w:p>
        </w:tc>
      </w:tr>
      <w:tr w:rsidR="00966D04" w:rsidRPr="007F6A2E">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center"/>
              <w:rPr>
                <w:sz w:val="24"/>
                <w:szCs w:val="24"/>
              </w:rPr>
            </w:pPr>
            <w:r>
              <w:rPr>
                <w:rFonts w:ascii="Times New Roman" w:hAnsi="Times New Roman" w:cs="Times New Roman"/>
                <w:color w:val="000000"/>
                <w:sz w:val="24"/>
                <w:szCs w:val="24"/>
              </w:rPr>
              <w:t>3</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966D04" w:rsidRPr="007F6A2E">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966D04"/>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center"/>
              <w:rPr>
                <w:sz w:val="24"/>
                <w:szCs w:val="24"/>
              </w:rPr>
            </w:pPr>
            <w:r>
              <w:rPr>
                <w:rFonts w:ascii="Times New Roman" w:hAnsi="Times New Roman" w:cs="Times New Roman"/>
                <w:color w:val="000000"/>
                <w:sz w:val="24"/>
                <w:szCs w:val="24"/>
              </w:rPr>
              <w:t>4</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B1392D" w:rsidRPr="007F6A2E" w:rsidTr="004A7607">
        <w:trPr>
          <w:trHeight w:hRule="exact" w:val="150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tc>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1392D" w:rsidRDefault="00B1392D">
            <w:pPr>
              <w:spacing w:after="0" w:line="240" w:lineRule="auto"/>
              <w:jc w:val="center"/>
              <w:rPr>
                <w:sz w:val="24"/>
                <w:szCs w:val="24"/>
              </w:rPr>
            </w:pPr>
            <w:r>
              <w:rPr>
                <w:rFonts w:ascii="Times New Roman" w:hAnsi="Times New Roman" w:cs="Times New Roman"/>
                <w:color w:val="000000"/>
                <w:sz w:val="24"/>
                <w:szCs w:val="24"/>
              </w:rPr>
              <w:t>5</w:t>
            </w:r>
          </w:p>
        </w:tc>
        <w:tc>
          <w:tcPr>
            <w:tcW w:w="5811" w:type="dxa"/>
            <w:gridSpan w:val="2"/>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pPr>
              <w:spacing w:after="0" w:line="240" w:lineRule="auto"/>
              <w:rPr>
                <w:sz w:val="24"/>
                <w:szCs w:val="24"/>
              </w:rPr>
            </w:pPr>
            <w:r w:rsidRPr="00775945">
              <w:rPr>
                <w:rFonts w:ascii="Times New Roman" w:hAnsi="Times New Roman" w:cs="Times New Roman"/>
                <w:color w:val="000000"/>
                <w:sz w:val="24"/>
                <w:szCs w:val="24"/>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w:t>
            </w:r>
          </w:p>
          <w:p w:rsidR="00B1392D" w:rsidRPr="00775945" w:rsidRDefault="00B1392D" w:rsidP="00E70E84">
            <w:pPr>
              <w:spacing w:after="0" w:line="240" w:lineRule="auto"/>
              <w:rPr>
                <w:sz w:val="24"/>
                <w:szCs w:val="24"/>
              </w:rPr>
            </w:pPr>
            <w:r w:rsidRPr="00775945">
              <w:rPr>
                <w:rFonts w:ascii="Times New Roman" w:hAnsi="Times New Roman" w:cs="Times New Roman"/>
                <w:color w:val="000000"/>
                <w:sz w:val="24"/>
                <w:szCs w:val="24"/>
              </w:rPr>
              <w:t>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B1392D" w:rsidRPr="007F6A2E" w:rsidTr="004A7607">
        <w:trPr>
          <w:trHeight w:hRule="exact" w:val="3289"/>
        </w:trPr>
        <w:tc>
          <w:tcPr>
            <w:tcW w:w="567" w:type="dxa"/>
            <w:vMerge w:val="restart"/>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r w:rsidRPr="00775945">
              <w:br w:type="page"/>
            </w:r>
          </w:p>
        </w:tc>
        <w:tc>
          <w:tcPr>
            <w:tcW w:w="2693" w:type="dxa"/>
            <w:vMerge w:val="restart"/>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tc>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tc>
        <w:tc>
          <w:tcPr>
            <w:tcW w:w="5811"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pPr>
              <w:spacing w:after="0" w:line="240" w:lineRule="auto"/>
              <w:rPr>
                <w:sz w:val="24"/>
                <w:szCs w:val="24"/>
              </w:rPr>
            </w:pPr>
          </w:p>
        </w:tc>
      </w:tr>
      <w:tr w:rsidR="00966D04" w:rsidRPr="007F6A2E" w:rsidTr="00B1392D">
        <w:trPr>
          <w:trHeight w:hRule="exact" w:val="4641"/>
        </w:trPr>
        <w:tc>
          <w:tcPr>
            <w:tcW w:w="567" w:type="dxa"/>
            <w:vMerge/>
            <w:tcBorders>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966D04" w:rsidRPr="00775945" w:rsidRDefault="00966D04"/>
        </w:tc>
        <w:tc>
          <w:tcPr>
            <w:tcW w:w="2693" w:type="dxa"/>
            <w:vMerge/>
            <w:tcBorders>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966D04" w:rsidRPr="00775945" w:rsidRDefault="00966D04"/>
        </w:tc>
        <w:tc>
          <w:tcPr>
            <w:tcW w:w="567"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center"/>
              <w:rPr>
                <w:sz w:val="24"/>
                <w:szCs w:val="24"/>
              </w:rPr>
            </w:pPr>
            <w:r>
              <w:rPr>
                <w:rFonts w:ascii="Times New Roman" w:hAnsi="Times New Roman" w:cs="Times New Roman"/>
                <w:color w:val="000000"/>
                <w:sz w:val="24"/>
                <w:szCs w:val="24"/>
              </w:rPr>
              <w:t>6</w:t>
            </w:r>
          </w:p>
        </w:tc>
        <w:tc>
          <w:tcPr>
            <w:tcW w:w="5811" w:type="dxa"/>
            <w:gridSpan w:val="2"/>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копия, заверенная уполномоченным лицом претендента и печатью претендента) либо письменное заявление претендента об отсутствии задолженности по уплате налогов, сборов, пеней и штрафов на дату подачи Заявки на участие в Открытом конкурсе, представленное на бланке претендента и подписанное уполномоченным лицом (предоставляет каждое юридическое и/или физическое лицо, выступающее на стороне одного претендента);</w:t>
            </w:r>
          </w:p>
        </w:tc>
      </w:tr>
      <w:tr w:rsidR="00B1392D" w:rsidRPr="007F6A2E" w:rsidTr="00174A35">
        <w:trPr>
          <w:trHeight w:hRule="exact" w:val="5723"/>
        </w:trPr>
        <w:tc>
          <w:tcPr>
            <w:tcW w:w="567" w:type="dxa"/>
            <w:vMerge w:val="restart"/>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rsidP="00174A35">
            <w:r w:rsidRPr="00775945">
              <w:lastRenderedPageBreak/>
              <w:br w:type="page"/>
            </w:r>
          </w:p>
        </w:tc>
        <w:tc>
          <w:tcPr>
            <w:tcW w:w="2693" w:type="dxa"/>
            <w:vMerge w:val="restart"/>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1392D" w:rsidRDefault="00B1392D">
            <w:pPr>
              <w:spacing w:after="0" w:line="240" w:lineRule="auto"/>
              <w:jc w:val="center"/>
              <w:rPr>
                <w:sz w:val="24"/>
                <w:szCs w:val="24"/>
              </w:rPr>
            </w:pPr>
            <w:r>
              <w:rPr>
                <w:rFonts w:ascii="Times New Roman" w:hAnsi="Times New Roman" w:cs="Times New Roman"/>
                <w:color w:val="000000"/>
                <w:sz w:val="24"/>
                <w:szCs w:val="24"/>
              </w:rPr>
              <w:t>7</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pPr>
              <w:spacing w:after="0" w:line="240" w:lineRule="auto"/>
              <w:rPr>
                <w:sz w:val="24"/>
                <w:szCs w:val="24"/>
              </w:rPr>
            </w:pPr>
            <w:r w:rsidRPr="00775945">
              <w:rPr>
                <w:rFonts w:ascii="Times New Roman" w:hAnsi="Times New Roman" w:cs="Times New Roman"/>
                <w:color w:val="000000"/>
                <w:sz w:val="24"/>
                <w:szCs w:val="24"/>
              </w:rPr>
              <w:t>Решение или заверенную претендентом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rsidR="00B1392D" w:rsidRPr="007F6A2E" w:rsidTr="00174A35">
        <w:trPr>
          <w:trHeight w:val="2748"/>
        </w:trPr>
        <w:tc>
          <w:tcPr>
            <w:tcW w:w="567" w:type="dxa"/>
            <w:vMerge/>
            <w:tcBorders>
              <w:left w:val="single" w:sz="8" w:space="0" w:color="000000"/>
              <w:bottom w:val="nil"/>
              <w:right w:val="single" w:sz="8" w:space="0" w:color="000000"/>
            </w:tcBorders>
            <w:shd w:val="clear" w:color="000000" w:fill="FFFFFF"/>
            <w:tcMar>
              <w:top w:w="0" w:type="dxa"/>
              <w:left w:w="38" w:type="dxa"/>
              <w:bottom w:w="0" w:type="dxa"/>
              <w:right w:w="38" w:type="dxa"/>
            </w:tcMar>
          </w:tcPr>
          <w:p w:rsidR="00B1392D" w:rsidRPr="00775945" w:rsidRDefault="00B1392D" w:rsidP="00174A35"/>
        </w:tc>
        <w:tc>
          <w:tcPr>
            <w:tcW w:w="2693" w:type="dxa"/>
            <w:vMerge/>
            <w:tcBorders>
              <w:left w:val="single" w:sz="8" w:space="0" w:color="000000"/>
              <w:bottom w:val="nil"/>
              <w:right w:val="single" w:sz="8" w:space="0" w:color="000000"/>
            </w:tcBorders>
            <w:shd w:val="clear" w:color="000000" w:fill="FFFFFF"/>
            <w:tcMar>
              <w:top w:w="0" w:type="dxa"/>
              <w:left w:w="38" w:type="dxa"/>
              <w:bottom w:w="0" w:type="dxa"/>
              <w:right w:w="38" w:type="dxa"/>
            </w:tcMar>
          </w:tcPr>
          <w:p w:rsidR="00B1392D" w:rsidRPr="00775945" w:rsidRDefault="00B1392D"/>
        </w:tc>
        <w:tc>
          <w:tcPr>
            <w:tcW w:w="567" w:type="dxa"/>
            <w:tcBorders>
              <w:top w:val="single" w:sz="8" w:space="0" w:color="000000"/>
              <w:left w:val="single" w:sz="8" w:space="0" w:color="000000"/>
              <w:bottom w:val="nil"/>
              <w:right w:val="single" w:sz="8" w:space="0" w:color="000000"/>
            </w:tcBorders>
            <w:shd w:val="clear" w:color="000000" w:fill="FFFFFF"/>
            <w:tcMar>
              <w:top w:w="0" w:type="dxa"/>
              <w:left w:w="38" w:type="dxa"/>
              <w:bottom w:w="0" w:type="dxa"/>
              <w:right w:w="38" w:type="dxa"/>
            </w:tcMar>
          </w:tcPr>
          <w:p w:rsidR="00B1392D" w:rsidRDefault="00B1392D">
            <w:pPr>
              <w:spacing w:after="0" w:line="240" w:lineRule="auto"/>
              <w:jc w:val="center"/>
              <w:rPr>
                <w:sz w:val="24"/>
                <w:szCs w:val="24"/>
              </w:rPr>
            </w:pPr>
            <w:r>
              <w:rPr>
                <w:rFonts w:ascii="Times New Roman" w:hAnsi="Times New Roman" w:cs="Times New Roman"/>
                <w:color w:val="000000"/>
                <w:sz w:val="24"/>
                <w:szCs w:val="24"/>
              </w:rPr>
              <w:t>8</w:t>
            </w:r>
          </w:p>
        </w:tc>
        <w:tc>
          <w:tcPr>
            <w:tcW w:w="5811" w:type="dxa"/>
            <w:gridSpan w:val="2"/>
            <w:tcBorders>
              <w:top w:val="single" w:sz="8" w:space="0" w:color="000000"/>
              <w:left w:val="single" w:sz="8" w:space="0" w:color="000000"/>
              <w:bottom w:val="nil"/>
              <w:right w:val="single" w:sz="8" w:space="0" w:color="000000"/>
            </w:tcBorders>
            <w:shd w:val="clear" w:color="000000" w:fill="FFFFFF"/>
            <w:tcMar>
              <w:top w:w="0" w:type="dxa"/>
              <w:left w:w="38" w:type="dxa"/>
              <w:bottom w:w="0" w:type="dxa"/>
              <w:right w:w="38" w:type="dxa"/>
            </w:tcMar>
          </w:tcPr>
          <w:p w:rsidR="00B1392D" w:rsidRPr="00775945" w:rsidRDefault="00B1392D">
            <w:pPr>
              <w:spacing w:after="0" w:line="240" w:lineRule="auto"/>
              <w:rPr>
                <w:sz w:val="24"/>
                <w:szCs w:val="24"/>
              </w:rPr>
            </w:pPr>
            <w:r w:rsidRPr="00775945">
              <w:rPr>
                <w:rFonts w:ascii="Times New Roman" w:hAnsi="Times New Roman" w:cs="Times New Roman"/>
                <w:color w:val="000000"/>
                <w:sz w:val="24"/>
                <w:szCs w:val="24"/>
              </w:rPr>
              <w:t>Сведения о своих владельцах, включая конечных бенефициаров, с приложением подтверждающих</w:t>
            </w:r>
          </w:p>
          <w:p w:rsidR="00B1392D" w:rsidRPr="00775945" w:rsidRDefault="00B1392D" w:rsidP="00E70E84">
            <w:pPr>
              <w:spacing w:after="0" w:line="240" w:lineRule="auto"/>
              <w:rPr>
                <w:sz w:val="24"/>
                <w:szCs w:val="24"/>
              </w:rPr>
            </w:pPr>
            <w:r w:rsidRPr="00775945">
              <w:rPr>
                <w:rFonts w:ascii="Times New Roman" w:hAnsi="Times New Roman" w:cs="Times New Roman"/>
                <w:color w:val="000000"/>
                <w:sz w:val="24"/>
                <w:szCs w:val="24"/>
              </w:rPr>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B1392D" w:rsidRPr="007F6A2E" w:rsidTr="00174A35">
        <w:trPr>
          <w:trHeight w:hRule="exact" w:val="2748"/>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1392D" w:rsidRDefault="00B1392D">
            <w:pPr>
              <w:spacing w:after="0" w:line="240" w:lineRule="auto"/>
              <w:jc w:val="center"/>
              <w:rPr>
                <w:sz w:val="24"/>
                <w:szCs w:val="24"/>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pPr>
              <w:spacing w:after="0" w:line="240" w:lineRule="auto"/>
              <w:rPr>
                <w:sz w:val="24"/>
                <w:szCs w:val="24"/>
              </w:rPr>
            </w:pPr>
            <w:r w:rsidRPr="00775945">
              <w:rPr>
                <w:rFonts w:ascii="Times New Roman" w:hAnsi="Times New Roman" w:cs="Times New Roman"/>
                <w:color w:val="000000"/>
                <w:sz w:val="24"/>
                <w:szCs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уполномоченным лицом претендента и скрепленные печатью претендента);</w:t>
            </w:r>
          </w:p>
        </w:tc>
      </w:tr>
      <w:tr w:rsidR="00B1392D" w:rsidRPr="007F6A2E" w:rsidTr="00174A35">
        <w:trPr>
          <w:trHeight w:hRule="exact" w:val="1125"/>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tc>
        <w:tc>
          <w:tcPr>
            <w:tcW w:w="2693"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1392D" w:rsidRDefault="00B1392D">
            <w:pPr>
              <w:spacing w:after="0" w:line="240" w:lineRule="auto"/>
              <w:jc w:val="center"/>
              <w:rPr>
                <w:sz w:val="24"/>
                <w:szCs w:val="24"/>
              </w:rPr>
            </w:pPr>
            <w:r>
              <w:rPr>
                <w:rFonts w:ascii="Times New Roman" w:hAnsi="Times New Roman" w:cs="Times New Roman"/>
                <w:color w:val="000000"/>
                <w:sz w:val="24"/>
                <w:szCs w:val="24"/>
              </w:rPr>
              <w:t>10</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pPr>
              <w:spacing w:after="0" w:line="240" w:lineRule="auto"/>
              <w:rPr>
                <w:sz w:val="24"/>
                <w:szCs w:val="24"/>
              </w:rPr>
            </w:pPr>
            <w:r w:rsidRPr="00775945">
              <w:rPr>
                <w:rFonts w:ascii="Times New Roman" w:hAnsi="Times New Roman" w:cs="Times New Roman"/>
                <w:color w:val="000000"/>
                <w:sz w:val="24"/>
                <w:szCs w:val="24"/>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966D04">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b/>
                <w:color w:val="000000"/>
                <w:sz w:val="24"/>
                <w:szCs w:val="24"/>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both"/>
              <w:rPr>
                <w:sz w:val="24"/>
                <w:szCs w:val="24"/>
              </w:rPr>
            </w:pPr>
            <w:r>
              <w:rPr>
                <w:rFonts w:ascii="Times New Roman" w:hAnsi="Times New Roman" w:cs="Times New Roman"/>
                <w:color w:val="000000"/>
                <w:sz w:val="24"/>
                <w:szCs w:val="24"/>
              </w:rPr>
              <w:t>Особенности не предусмотрены</w:t>
            </w:r>
          </w:p>
        </w:tc>
      </w:tr>
      <w:tr w:rsidR="00966D04">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Критерии оценки заявок</w:t>
            </w:r>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Значение Кз</w:t>
            </w:r>
          </w:p>
        </w:tc>
      </w:tr>
      <w:tr w:rsidR="00966D04">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both"/>
              <w:rPr>
                <w:sz w:val="24"/>
                <w:szCs w:val="24"/>
              </w:rPr>
            </w:pPr>
            <w:r>
              <w:rPr>
                <w:rFonts w:ascii="Times New Roman" w:hAnsi="Times New Roman" w:cs="Times New Roman"/>
                <w:color w:val="000000"/>
                <w:sz w:val="24"/>
                <w:szCs w:val="24"/>
              </w:rPr>
              <w:t>0,60</w:t>
            </w:r>
          </w:p>
        </w:tc>
      </w:tr>
      <w:tr w:rsidR="00966D04">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 размер почасовой ставки категории сотрудника Исполнителя - партнер/адвокат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both"/>
              <w:rPr>
                <w:sz w:val="24"/>
                <w:szCs w:val="24"/>
              </w:rPr>
            </w:pPr>
            <w:r>
              <w:rPr>
                <w:rFonts w:ascii="Times New Roman" w:hAnsi="Times New Roman" w:cs="Times New Roman"/>
                <w:color w:val="000000"/>
                <w:sz w:val="24"/>
                <w:szCs w:val="24"/>
              </w:rPr>
              <w:t>0,20</w:t>
            </w:r>
          </w:p>
        </w:tc>
      </w:tr>
      <w:tr w:rsidR="00966D04">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 размер почасовой ставки категории сотрудника Исполнителя - старший юрист/руководитель практики/ведущий юрист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both"/>
              <w:rPr>
                <w:sz w:val="24"/>
                <w:szCs w:val="24"/>
              </w:rPr>
            </w:pPr>
            <w:r>
              <w:rPr>
                <w:rFonts w:ascii="Times New Roman" w:hAnsi="Times New Roman" w:cs="Times New Roman"/>
                <w:color w:val="000000"/>
                <w:sz w:val="24"/>
                <w:szCs w:val="24"/>
              </w:rPr>
              <w:t>0,10</w:t>
            </w:r>
          </w:p>
        </w:tc>
      </w:tr>
      <w:tr w:rsidR="00966D04">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 размер почасовой ставки категории сотрудника Исполнителя - юрист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both"/>
              <w:rPr>
                <w:sz w:val="24"/>
                <w:szCs w:val="24"/>
              </w:rPr>
            </w:pPr>
            <w:r>
              <w:rPr>
                <w:rFonts w:ascii="Times New Roman" w:hAnsi="Times New Roman" w:cs="Times New Roman"/>
                <w:color w:val="000000"/>
                <w:sz w:val="24"/>
                <w:szCs w:val="24"/>
              </w:rPr>
              <w:t>0,10</w:t>
            </w:r>
          </w:p>
        </w:tc>
      </w:tr>
      <w:tr w:rsidR="00966D04">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 размер почасовой ставки категории сотрудника Исполнителя - младший юрист/помощник адвоката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both"/>
              <w:rPr>
                <w:sz w:val="24"/>
                <w:szCs w:val="24"/>
              </w:rPr>
            </w:pPr>
            <w:r>
              <w:rPr>
                <w:rFonts w:ascii="Times New Roman" w:hAnsi="Times New Roman" w:cs="Times New Roman"/>
                <w:color w:val="000000"/>
                <w:sz w:val="24"/>
                <w:szCs w:val="24"/>
              </w:rPr>
              <w:t>0,10</w:t>
            </w:r>
          </w:p>
        </w:tc>
      </w:tr>
      <w:tr w:rsidR="00966D04">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66D04" w:rsidRPr="00775945" w:rsidRDefault="00DF5DCE">
            <w:pPr>
              <w:spacing w:after="0" w:line="240" w:lineRule="auto"/>
              <w:jc w:val="both"/>
              <w:rPr>
                <w:sz w:val="24"/>
                <w:szCs w:val="24"/>
              </w:rPr>
            </w:pPr>
            <w:r w:rsidRPr="00775945">
              <w:rPr>
                <w:rFonts w:ascii="Times New Roman" w:hAnsi="Times New Roman" w:cs="Times New Roman"/>
                <w:color w:val="000000"/>
                <w:sz w:val="24"/>
                <w:szCs w:val="24"/>
              </w:rPr>
              <w:t>- размер почасовой ставки категории сотрудника Исполнителя - специалист/вспомогательный персонал (в т.ч. переводчики)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jc w:val="both"/>
              <w:rPr>
                <w:sz w:val="24"/>
                <w:szCs w:val="24"/>
              </w:rPr>
            </w:pPr>
            <w:r>
              <w:rPr>
                <w:rFonts w:ascii="Times New Roman" w:hAnsi="Times New Roman" w:cs="Times New Roman"/>
                <w:color w:val="000000"/>
                <w:sz w:val="24"/>
                <w:szCs w:val="24"/>
              </w:rPr>
              <w:t>0,10</w:t>
            </w:r>
          </w:p>
        </w:tc>
      </w:tr>
      <w:tr w:rsidR="00966D04">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66D04" w:rsidRPr="009F6971" w:rsidRDefault="00DF5DCE">
            <w:pPr>
              <w:spacing w:after="0" w:line="240" w:lineRule="auto"/>
              <w:jc w:val="both"/>
              <w:rPr>
                <w:rFonts w:ascii="Times New Roman" w:hAnsi="Times New Roman" w:cs="Times New Roman"/>
                <w:sz w:val="24"/>
                <w:szCs w:val="24"/>
              </w:rPr>
            </w:pPr>
            <w:r w:rsidRPr="009F6971">
              <w:rPr>
                <w:rFonts w:ascii="Times New Roman" w:hAnsi="Times New Roman" w:cs="Times New Roman"/>
                <w:color w:val="000000"/>
                <w:sz w:val="24"/>
                <w:szCs w:val="24"/>
              </w:rPr>
              <w:t>Условия оплаты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9F6971" w:rsidRDefault="00DF5DCE">
            <w:pPr>
              <w:spacing w:after="0" w:line="240" w:lineRule="auto"/>
              <w:jc w:val="both"/>
              <w:rPr>
                <w:rFonts w:ascii="Times New Roman" w:hAnsi="Times New Roman" w:cs="Times New Roman"/>
                <w:sz w:val="24"/>
                <w:szCs w:val="24"/>
              </w:rPr>
            </w:pPr>
            <w:r w:rsidRPr="009F6971">
              <w:rPr>
                <w:rFonts w:ascii="Times New Roman" w:hAnsi="Times New Roman" w:cs="Times New Roman"/>
                <w:color w:val="000000"/>
                <w:sz w:val="24"/>
                <w:szCs w:val="24"/>
              </w:rPr>
              <w:t>0,20</w:t>
            </w:r>
          </w:p>
        </w:tc>
      </w:tr>
      <w:tr w:rsidR="00966D04" w:rsidTr="00AF4159">
        <w:trPr>
          <w:trHeight w:hRule="exact" w:val="116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966D04"/>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F6971" w:rsidRPr="009F6971" w:rsidRDefault="00DF5DCE">
            <w:pPr>
              <w:spacing w:after="0" w:line="240" w:lineRule="auto"/>
              <w:jc w:val="both"/>
              <w:rPr>
                <w:rFonts w:ascii="Times New Roman" w:hAnsi="Times New Roman" w:cs="Times New Roman"/>
                <w:sz w:val="24"/>
                <w:szCs w:val="24"/>
              </w:rPr>
            </w:pPr>
            <w:r w:rsidRPr="009F6971">
              <w:rPr>
                <w:rFonts w:ascii="Times New Roman" w:hAnsi="Times New Roman" w:cs="Times New Roman"/>
                <w:color w:val="000000"/>
                <w:sz w:val="24"/>
                <w:szCs w:val="24"/>
              </w:rPr>
              <w:t>Опыт участника</w:t>
            </w:r>
            <w:r w:rsidR="009F6971" w:rsidRPr="009F6971">
              <w:rPr>
                <w:rFonts w:ascii="Times New Roman" w:hAnsi="Times New Roman" w:cs="Times New Roman"/>
                <w:color w:val="000000"/>
                <w:sz w:val="24"/>
                <w:szCs w:val="24"/>
              </w:rPr>
              <w:t xml:space="preserve"> (</w:t>
            </w:r>
            <w:r w:rsidR="00AF4159">
              <w:rPr>
                <w:rFonts w:ascii="Times New Roman" w:hAnsi="Times New Roman" w:cs="Times New Roman"/>
                <w:sz w:val="24"/>
                <w:szCs w:val="24"/>
              </w:rPr>
              <w:t xml:space="preserve">количество договоров и </w:t>
            </w:r>
            <w:r w:rsidR="009F6971" w:rsidRPr="009F6971">
              <w:rPr>
                <w:rFonts w:ascii="Times New Roman" w:hAnsi="Times New Roman" w:cs="Times New Roman"/>
                <w:sz w:val="24"/>
                <w:szCs w:val="24"/>
              </w:rPr>
              <w:t>стоимость оказанных на дату подачи Заявки услуг</w:t>
            </w:r>
            <w:r w:rsidR="00AF4159">
              <w:rPr>
                <w:rFonts w:ascii="Times New Roman" w:hAnsi="Times New Roman" w:cs="Times New Roman"/>
                <w:sz w:val="24"/>
                <w:szCs w:val="24"/>
              </w:rPr>
              <w:t xml:space="preserve"> по каждому договору</w:t>
            </w:r>
            <w:r w:rsidR="00E70E84">
              <w:rPr>
                <w:rFonts w:ascii="Times New Roman" w:hAnsi="Times New Roman" w:cs="Times New Roman"/>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9F6971" w:rsidRDefault="00DF5DCE">
            <w:pPr>
              <w:spacing w:after="0" w:line="240" w:lineRule="auto"/>
              <w:jc w:val="both"/>
              <w:rPr>
                <w:rFonts w:ascii="Times New Roman" w:hAnsi="Times New Roman" w:cs="Times New Roman"/>
                <w:sz w:val="24"/>
                <w:szCs w:val="24"/>
              </w:rPr>
            </w:pPr>
            <w:r w:rsidRPr="009F6971">
              <w:rPr>
                <w:rFonts w:ascii="Times New Roman" w:hAnsi="Times New Roman" w:cs="Times New Roman"/>
                <w:color w:val="000000"/>
                <w:sz w:val="24"/>
                <w:szCs w:val="24"/>
              </w:rPr>
              <w:t>0,20</w:t>
            </w:r>
          </w:p>
        </w:tc>
      </w:tr>
      <w:tr w:rsidR="00966D04" w:rsidRPr="007F6A2E">
        <w:trPr>
          <w:trHeight w:hRule="exact" w:val="570"/>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Особенности заключения договора</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Pr="009F6971" w:rsidRDefault="00DF5DCE">
            <w:pPr>
              <w:spacing w:after="0" w:line="240" w:lineRule="auto"/>
              <w:rPr>
                <w:rFonts w:ascii="Times New Roman" w:hAnsi="Times New Roman" w:cs="Times New Roman"/>
                <w:sz w:val="24"/>
                <w:szCs w:val="24"/>
              </w:rPr>
            </w:pPr>
            <w:r w:rsidRPr="009F6971">
              <w:rPr>
                <w:rFonts w:ascii="Times New Roman" w:hAnsi="Times New Roman" w:cs="Times New Roman"/>
                <w:color w:val="000000"/>
                <w:sz w:val="24"/>
                <w:szCs w:val="24"/>
              </w:rPr>
              <w:t>Цена по договору, заключаемому по результатам проведения настоящего Открытого конкурса, в процессе</w:t>
            </w:r>
          </w:p>
        </w:tc>
      </w:tr>
      <w:tr w:rsidR="00966D04" w:rsidRPr="007F6A2E" w:rsidTr="00B1392D">
        <w:trPr>
          <w:trHeight w:hRule="exact" w:val="6585"/>
        </w:trPr>
        <w:tc>
          <w:tcPr>
            <w:tcW w:w="567"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966D04" w:rsidRPr="00775945" w:rsidRDefault="00DF5DCE">
            <w:r w:rsidRPr="00775945">
              <w:br w:type="page"/>
            </w:r>
          </w:p>
        </w:tc>
        <w:tc>
          <w:tcPr>
            <w:tcW w:w="2693"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966D04" w:rsidRPr="00775945" w:rsidRDefault="00966D04"/>
        </w:tc>
        <w:tc>
          <w:tcPr>
            <w:tcW w:w="6378" w:type="dxa"/>
            <w:gridSpan w:val="3"/>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исполнения договора может быть увеличена без проведения дополнительных конкурсных процедур за счет увеличения количества закупаемой продукции не более чем на 10 % при условии, что цена за единицу товара или метод расчета стоимости работы и услуги остается неизменными.</w:t>
            </w:r>
          </w:p>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66D04" w:rsidRPr="00362D61" w:rsidRDefault="00DF5DCE">
            <w:pPr>
              <w:spacing w:after="0" w:line="240" w:lineRule="auto"/>
              <w:rPr>
                <w:sz w:val="24"/>
                <w:szCs w:val="24"/>
              </w:rPr>
            </w:pPr>
            <w:r w:rsidRPr="00775945">
              <w:rPr>
                <w:rFonts w:ascii="Times New Roman" w:hAnsi="Times New Roman" w:cs="Times New Roman"/>
                <w:color w:val="000000"/>
                <w:sz w:val="24"/>
                <w:szCs w:val="24"/>
              </w:rPr>
              <w:t xml:space="preserve">Внесение изменений в договор по предложениям победителя является правом Заказчика и осуществляется по усмотрению </w:t>
            </w:r>
            <w:r w:rsidRPr="00362D61">
              <w:rPr>
                <w:rFonts w:ascii="Times New Roman" w:hAnsi="Times New Roman" w:cs="Times New Roman"/>
                <w:color w:val="000000"/>
                <w:sz w:val="24"/>
                <w:szCs w:val="24"/>
              </w:rPr>
              <w:t>Заказчика.</w:t>
            </w:r>
          </w:p>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1392D" w:rsidRPr="007F6A2E" w:rsidTr="00B1392D">
        <w:tc>
          <w:tcPr>
            <w:tcW w:w="567" w:type="dxa"/>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rsidP="00B1392D"/>
        </w:tc>
        <w:tc>
          <w:tcPr>
            <w:tcW w:w="2693" w:type="dxa"/>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tc>
        <w:tc>
          <w:tcPr>
            <w:tcW w:w="6378" w:type="dxa"/>
            <w:gridSpan w:val="3"/>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B1392D" w:rsidRPr="00775945" w:rsidRDefault="00B1392D" w:rsidP="00B1392D">
            <w:pPr>
              <w:spacing w:after="0" w:line="240" w:lineRule="auto"/>
              <w:rPr>
                <w:rFonts w:ascii="Times New Roman" w:hAnsi="Times New Roman" w:cs="Times New Roman"/>
                <w:color w:val="000000"/>
                <w:sz w:val="24"/>
                <w:szCs w:val="24"/>
              </w:rPr>
            </w:pPr>
          </w:p>
        </w:tc>
      </w:tr>
      <w:tr w:rsidR="00966D04">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lastRenderedPageBreak/>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Привлечение субподрядчиков, соисполнителей</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color w:val="000000"/>
                <w:sz w:val="24"/>
                <w:szCs w:val="24"/>
              </w:rPr>
              <w:t>Привлечение субподрядчиков допускается</w:t>
            </w:r>
          </w:p>
        </w:tc>
      </w:tr>
      <w:tr w:rsidR="00966D04" w:rsidRPr="007F6A2E">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Срок действия Заявки</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Pr="00775945" w:rsidRDefault="00DF5DCE">
            <w:pPr>
              <w:spacing w:after="0" w:line="240" w:lineRule="auto"/>
              <w:rPr>
                <w:sz w:val="24"/>
                <w:szCs w:val="24"/>
              </w:rPr>
            </w:pPr>
            <w:r w:rsidRPr="00775945">
              <w:rPr>
                <w:rFonts w:ascii="Times New Roman" w:hAnsi="Times New Roman" w:cs="Times New Roman"/>
                <w:color w:val="000000"/>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966D04">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Обеспечение Заявки</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color w:val="000000"/>
                <w:sz w:val="24"/>
                <w:szCs w:val="24"/>
              </w:rPr>
              <w:t>Не предусмотрено</w:t>
            </w:r>
          </w:p>
        </w:tc>
      </w:tr>
      <w:tr w:rsidR="00966D04">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b/>
                <w:color w:val="000000"/>
                <w:sz w:val="24"/>
                <w:szCs w:val="24"/>
              </w:rPr>
              <w:t>Обеспечение исполнения договора</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66D04" w:rsidRDefault="00DF5DCE">
            <w:pPr>
              <w:spacing w:after="0" w:line="240" w:lineRule="auto"/>
              <w:rPr>
                <w:sz w:val="24"/>
                <w:szCs w:val="24"/>
              </w:rPr>
            </w:pPr>
            <w:r>
              <w:rPr>
                <w:rFonts w:ascii="Times New Roman" w:hAnsi="Times New Roman" w:cs="Times New Roman"/>
                <w:color w:val="000000"/>
                <w:sz w:val="24"/>
                <w:szCs w:val="24"/>
              </w:rPr>
              <w:t>Не предусмотрено</w:t>
            </w:r>
          </w:p>
        </w:tc>
      </w:tr>
    </w:tbl>
    <w:p w:rsidR="00966D04" w:rsidRDefault="00DF5DCE">
      <w:pPr>
        <w:rPr>
          <w:sz w:val="0"/>
          <w:szCs w:val="0"/>
        </w:rPr>
      </w:pPr>
      <w:r>
        <w:br w:type="page"/>
      </w:r>
    </w:p>
    <w:tbl>
      <w:tblPr>
        <w:tblW w:w="0" w:type="auto"/>
        <w:tblCellMar>
          <w:left w:w="0" w:type="dxa"/>
          <w:right w:w="0" w:type="dxa"/>
        </w:tblCellMar>
        <w:tblLook w:val="04A0" w:firstRow="1" w:lastRow="0" w:firstColumn="1" w:lastColumn="0" w:noHBand="0" w:noVBand="1"/>
      </w:tblPr>
      <w:tblGrid>
        <w:gridCol w:w="2126"/>
        <w:gridCol w:w="3685"/>
        <w:gridCol w:w="1134"/>
        <w:gridCol w:w="2694"/>
      </w:tblGrid>
      <w:tr w:rsidR="00966D04" w:rsidRPr="007F6A2E">
        <w:trPr>
          <w:trHeight w:hRule="exact" w:val="694"/>
        </w:trPr>
        <w:tc>
          <w:tcPr>
            <w:tcW w:w="2126" w:type="dxa"/>
          </w:tcPr>
          <w:p w:rsidR="00966D04" w:rsidRDefault="00966D04"/>
        </w:tc>
        <w:tc>
          <w:tcPr>
            <w:tcW w:w="3685" w:type="dxa"/>
          </w:tcPr>
          <w:p w:rsidR="00966D04" w:rsidRDefault="00966D04"/>
        </w:tc>
        <w:tc>
          <w:tcPr>
            <w:tcW w:w="3685" w:type="dxa"/>
            <w:gridSpan w:val="2"/>
            <w:shd w:val="clear" w:color="000000" w:fill="FFFFFF"/>
            <w:tcMar>
              <w:top w:w="0" w:type="dxa"/>
              <w:left w:w="38" w:type="dxa"/>
              <w:bottom w:w="0" w:type="dxa"/>
              <w:right w:w="38" w:type="dxa"/>
            </w:tcMar>
          </w:tcPr>
          <w:p w:rsidR="00966D04" w:rsidRPr="00775945" w:rsidRDefault="00DF5DCE">
            <w:pPr>
              <w:spacing w:after="0" w:line="240" w:lineRule="auto"/>
              <w:jc w:val="center"/>
              <w:rPr>
                <w:sz w:val="28"/>
                <w:szCs w:val="28"/>
              </w:rPr>
            </w:pPr>
            <w:r w:rsidRPr="00775945">
              <w:rPr>
                <w:rFonts w:ascii="Times New Roman" w:hAnsi="Times New Roman" w:cs="Times New Roman"/>
                <w:color w:val="000000"/>
                <w:sz w:val="28"/>
                <w:szCs w:val="28"/>
              </w:rPr>
              <w:t>Приложение № 1</w:t>
            </w:r>
          </w:p>
          <w:p w:rsidR="00966D04" w:rsidRPr="00775945" w:rsidRDefault="00DF5DCE">
            <w:pPr>
              <w:spacing w:after="0" w:line="240" w:lineRule="auto"/>
              <w:jc w:val="center"/>
              <w:rPr>
                <w:sz w:val="28"/>
                <w:szCs w:val="28"/>
              </w:rPr>
            </w:pPr>
            <w:r w:rsidRPr="00775945">
              <w:rPr>
                <w:rFonts w:ascii="Times New Roman" w:hAnsi="Times New Roman" w:cs="Times New Roman"/>
                <w:color w:val="000000"/>
                <w:sz w:val="28"/>
                <w:szCs w:val="28"/>
              </w:rPr>
              <w:t>к документации о закупке</w:t>
            </w:r>
          </w:p>
        </w:tc>
      </w:tr>
      <w:tr w:rsidR="00966D04">
        <w:trPr>
          <w:trHeight w:hRule="exact" w:val="555"/>
        </w:trPr>
        <w:tc>
          <w:tcPr>
            <w:tcW w:w="2126" w:type="dxa"/>
          </w:tcPr>
          <w:p w:rsidR="00966D04" w:rsidRPr="00775945" w:rsidRDefault="00966D04"/>
        </w:tc>
        <w:tc>
          <w:tcPr>
            <w:tcW w:w="4819" w:type="dxa"/>
            <w:gridSpan w:val="2"/>
            <w:shd w:val="clear" w:color="000000" w:fill="FFFFFF"/>
            <w:tcMar>
              <w:top w:w="0" w:type="dxa"/>
              <w:left w:w="38" w:type="dxa"/>
              <w:bottom w:w="0" w:type="dxa"/>
              <w:right w:w="38" w:type="dxa"/>
            </w:tcMar>
          </w:tcPr>
          <w:p w:rsidR="00966D04" w:rsidRDefault="00DF5DCE">
            <w:pPr>
              <w:spacing w:after="0" w:line="240" w:lineRule="auto"/>
              <w:jc w:val="center"/>
              <w:rPr>
                <w:sz w:val="28"/>
                <w:szCs w:val="28"/>
              </w:rPr>
            </w:pPr>
            <w:r>
              <w:rPr>
                <w:rFonts w:ascii="Times New Roman" w:hAnsi="Times New Roman" w:cs="Times New Roman"/>
                <w:b/>
                <w:color w:val="000000"/>
                <w:sz w:val="28"/>
                <w:szCs w:val="28"/>
              </w:rPr>
              <w:t>На бланке претендента</w:t>
            </w:r>
          </w:p>
        </w:tc>
        <w:tc>
          <w:tcPr>
            <w:tcW w:w="2551" w:type="dxa"/>
          </w:tcPr>
          <w:p w:rsidR="00966D04" w:rsidRDefault="00966D04"/>
        </w:tc>
      </w:tr>
      <w:tr w:rsidR="00966D04">
        <w:trPr>
          <w:trHeight w:hRule="exact" w:val="555"/>
        </w:trPr>
        <w:tc>
          <w:tcPr>
            <w:tcW w:w="9497" w:type="dxa"/>
            <w:gridSpan w:val="4"/>
            <w:shd w:val="clear" w:color="000000" w:fill="FFFFFF"/>
            <w:tcMar>
              <w:top w:w="0" w:type="dxa"/>
              <w:left w:w="38" w:type="dxa"/>
              <w:bottom w:w="0" w:type="dxa"/>
              <w:right w:w="38" w:type="dxa"/>
            </w:tcMar>
          </w:tcPr>
          <w:p w:rsidR="00966D04" w:rsidRDefault="00DF5DCE">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(наименование</w:t>
            </w:r>
            <w:r>
              <w:t xml:space="preserve"> </w:t>
            </w:r>
            <w:r>
              <w:rPr>
                <w:rFonts w:ascii="Times New Roman" w:hAnsi="Times New Roman" w:cs="Times New Roman"/>
                <w:i/>
                <w:color w:val="000000"/>
                <w:sz w:val="28"/>
                <w:szCs w:val="28"/>
              </w:rPr>
              <w:t>претендента)</w:t>
            </w:r>
            <w:r>
              <w:t xml:space="preserve"> </w:t>
            </w:r>
          </w:p>
        </w:tc>
      </w:tr>
      <w:tr w:rsidR="00966D04" w:rsidRPr="007F6A2E">
        <w:trPr>
          <w:trHeight w:hRule="exact" w:val="416"/>
        </w:trPr>
        <w:tc>
          <w:tcPr>
            <w:tcW w:w="9497" w:type="dxa"/>
            <w:gridSpan w:val="4"/>
            <w:shd w:val="clear" w:color="000000" w:fill="FFFFFF"/>
            <w:tcMar>
              <w:top w:w="0" w:type="dxa"/>
              <w:left w:w="38" w:type="dxa"/>
              <w:bottom w:w="0" w:type="dxa"/>
              <w:right w:w="38" w:type="dxa"/>
            </w:tcMar>
          </w:tcPr>
          <w:p w:rsidR="00966D04" w:rsidRPr="00775945" w:rsidRDefault="00DF5DCE">
            <w:pPr>
              <w:spacing w:after="0" w:line="240" w:lineRule="auto"/>
              <w:jc w:val="center"/>
              <w:rPr>
                <w:sz w:val="28"/>
                <w:szCs w:val="28"/>
              </w:rPr>
            </w:pPr>
            <w:r w:rsidRPr="00775945">
              <w:rPr>
                <w:rFonts w:ascii="Times New Roman" w:hAnsi="Times New Roman" w:cs="Times New Roman"/>
                <w:b/>
                <w:color w:val="000000"/>
                <w:sz w:val="28"/>
                <w:szCs w:val="28"/>
              </w:rPr>
              <w:t>НА УЧАСТИЕ В ОТКРЫТОМ КОНКУРСЕ № ОК/___/___/____</w:t>
            </w:r>
          </w:p>
        </w:tc>
      </w:tr>
      <w:tr w:rsidR="00966D04" w:rsidRPr="007F6A2E">
        <w:trPr>
          <w:trHeight w:hRule="exact" w:val="416"/>
        </w:trPr>
        <w:tc>
          <w:tcPr>
            <w:tcW w:w="2126" w:type="dxa"/>
          </w:tcPr>
          <w:p w:rsidR="00966D04" w:rsidRPr="00775945" w:rsidRDefault="00966D04"/>
        </w:tc>
        <w:tc>
          <w:tcPr>
            <w:tcW w:w="3685" w:type="dxa"/>
          </w:tcPr>
          <w:p w:rsidR="00966D04" w:rsidRPr="00775945" w:rsidRDefault="00966D04"/>
        </w:tc>
        <w:tc>
          <w:tcPr>
            <w:tcW w:w="1134" w:type="dxa"/>
          </w:tcPr>
          <w:p w:rsidR="00966D04" w:rsidRPr="00775945" w:rsidRDefault="00966D04"/>
        </w:tc>
        <w:tc>
          <w:tcPr>
            <w:tcW w:w="2551" w:type="dxa"/>
          </w:tcPr>
          <w:p w:rsidR="00966D04" w:rsidRPr="00775945" w:rsidRDefault="00966D04"/>
        </w:tc>
      </w:tr>
      <w:tr w:rsidR="00966D04" w:rsidRPr="007F6A2E">
        <w:trPr>
          <w:trHeight w:hRule="exact" w:val="11641"/>
        </w:trPr>
        <w:tc>
          <w:tcPr>
            <w:tcW w:w="9639" w:type="dxa"/>
            <w:gridSpan w:val="4"/>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Будучи</w:t>
            </w:r>
            <w:r w:rsidRPr="00775945">
              <w:t xml:space="preserve"> </w:t>
            </w:r>
            <w:r w:rsidRPr="00775945">
              <w:rPr>
                <w:rFonts w:ascii="Times New Roman" w:hAnsi="Times New Roman" w:cs="Times New Roman"/>
                <w:color w:val="000000"/>
                <w:sz w:val="28"/>
                <w:szCs w:val="28"/>
              </w:rPr>
              <w:t>уполномоченным</w:t>
            </w:r>
            <w:r w:rsidRPr="00775945">
              <w:t xml:space="preserve"> </w:t>
            </w:r>
            <w:r w:rsidRPr="00775945">
              <w:rPr>
                <w:rFonts w:ascii="Times New Roman" w:hAnsi="Times New Roman" w:cs="Times New Roman"/>
                <w:color w:val="000000"/>
                <w:sz w:val="28"/>
                <w:szCs w:val="28"/>
              </w:rPr>
              <w:t>представлять</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действовать</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имени</w:t>
            </w:r>
            <w:r w:rsidRPr="00775945">
              <w:t xml:space="preserve"> </w:t>
            </w:r>
            <w:r w:rsidRPr="00775945">
              <w:rPr>
                <w:rFonts w:ascii="Times New Roman" w:hAnsi="Times New Roman" w:cs="Times New Roman"/>
                <w:color w:val="000000"/>
                <w:sz w:val="28"/>
                <w:szCs w:val="28"/>
              </w:rPr>
              <w:t>________________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i/>
                <w:color w:val="000000"/>
                <w:sz w:val="28"/>
                <w:szCs w:val="28"/>
              </w:rPr>
              <w:t>или,</w:t>
            </w:r>
            <w:r w:rsidRPr="00775945">
              <w:t xml:space="preserve"> </w:t>
            </w:r>
            <w:r w:rsidRPr="00775945">
              <w:rPr>
                <w:rFonts w:ascii="Times New Roman" w:hAnsi="Times New Roman" w:cs="Times New Roman"/>
                <w:i/>
                <w:color w:val="000000"/>
                <w:sz w:val="28"/>
                <w:szCs w:val="28"/>
              </w:rPr>
              <w:t>в</w:t>
            </w:r>
            <w:r w:rsidRPr="00775945">
              <w:t xml:space="preserve"> </w:t>
            </w:r>
            <w:r w:rsidRPr="00775945">
              <w:rPr>
                <w:rFonts w:ascii="Times New Roman" w:hAnsi="Times New Roman" w:cs="Times New Roman"/>
                <w:i/>
                <w:color w:val="000000"/>
                <w:sz w:val="28"/>
                <w:szCs w:val="28"/>
              </w:rPr>
              <w:t>случае</w:t>
            </w:r>
            <w:r w:rsidRPr="00775945">
              <w:t xml:space="preserve"> </w:t>
            </w:r>
            <w:r w:rsidRPr="00775945">
              <w:rPr>
                <w:rFonts w:ascii="Times New Roman" w:hAnsi="Times New Roman" w:cs="Times New Roman"/>
                <w:i/>
                <w:color w:val="000000"/>
                <w:sz w:val="28"/>
                <w:szCs w:val="28"/>
              </w:rPr>
              <w:t>участия</w:t>
            </w:r>
            <w:r w:rsidRPr="00775945">
              <w:t xml:space="preserve"> </w:t>
            </w:r>
            <w:r w:rsidRPr="00775945">
              <w:rPr>
                <w:rFonts w:ascii="Times New Roman" w:hAnsi="Times New Roman" w:cs="Times New Roman"/>
                <w:i/>
                <w:color w:val="000000"/>
                <w:sz w:val="28"/>
                <w:szCs w:val="28"/>
              </w:rPr>
              <w:t>нескольких</w:t>
            </w:r>
            <w:r w:rsidRPr="00775945">
              <w:t xml:space="preserve"> </w:t>
            </w:r>
            <w:r w:rsidRPr="00775945">
              <w:rPr>
                <w:rFonts w:ascii="Times New Roman" w:hAnsi="Times New Roman" w:cs="Times New Roman"/>
                <w:i/>
                <w:color w:val="000000"/>
                <w:sz w:val="28"/>
                <w:szCs w:val="28"/>
              </w:rPr>
              <w:t>лиц</w:t>
            </w:r>
            <w:r w:rsidRPr="00775945">
              <w:t xml:space="preserve"> </w:t>
            </w:r>
            <w:r w:rsidRPr="00775945">
              <w:rPr>
                <w:rFonts w:ascii="Times New Roman" w:hAnsi="Times New Roman" w:cs="Times New Roman"/>
                <w:i/>
                <w:color w:val="000000"/>
                <w:sz w:val="28"/>
                <w:szCs w:val="28"/>
              </w:rPr>
              <w:t>на</w:t>
            </w:r>
            <w:r w:rsidRPr="00775945">
              <w:t xml:space="preserve"> </w:t>
            </w:r>
            <w:r w:rsidRPr="00775945">
              <w:rPr>
                <w:rFonts w:ascii="Times New Roman" w:hAnsi="Times New Roman" w:cs="Times New Roman"/>
                <w:i/>
                <w:color w:val="000000"/>
                <w:sz w:val="28"/>
                <w:szCs w:val="28"/>
              </w:rPr>
              <w:t>стороне</w:t>
            </w:r>
            <w:r w:rsidRPr="00775945">
              <w:t xml:space="preserve"> </w:t>
            </w:r>
            <w:r w:rsidRPr="00775945">
              <w:rPr>
                <w:rFonts w:ascii="Times New Roman" w:hAnsi="Times New Roman" w:cs="Times New Roman"/>
                <w:i/>
                <w:color w:val="000000"/>
                <w:sz w:val="28"/>
                <w:szCs w:val="28"/>
              </w:rPr>
              <w:t>одного</w:t>
            </w:r>
            <w:r w:rsidRPr="00775945">
              <w:t xml:space="preserve"> </w:t>
            </w:r>
            <w:r w:rsidRPr="00775945">
              <w:rPr>
                <w:rFonts w:ascii="Times New Roman" w:hAnsi="Times New Roman" w:cs="Times New Roman"/>
                <w:i/>
                <w:color w:val="000000"/>
                <w:sz w:val="28"/>
                <w:szCs w:val="28"/>
              </w:rPr>
              <w:t>участника,</w:t>
            </w:r>
            <w:r w:rsidRPr="00775945">
              <w:t xml:space="preserve"> </w:t>
            </w:r>
            <w:r w:rsidRPr="00775945">
              <w:rPr>
                <w:rFonts w:ascii="Times New Roman" w:hAnsi="Times New Roman" w:cs="Times New Roman"/>
                <w:i/>
                <w:color w:val="000000"/>
                <w:sz w:val="28"/>
                <w:szCs w:val="28"/>
              </w:rPr>
              <w:t>наименования</w:t>
            </w:r>
            <w:r w:rsidRPr="00775945">
              <w:t xml:space="preserve"> </w:t>
            </w:r>
            <w:r w:rsidRPr="00775945">
              <w:rPr>
                <w:rFonts w:ascii="Times New Roman" w:hAnsi="Times New Roman" w:cs="Times New Roman"/>
                <w:i/>
                <w:color w:val="000000"/>
                <w:sz w:val="28"/>
                <w:szCs w:val="28"/>
              </w:rPr>
              <w:t>таких</w:t>
            </w:r>
            <w:r w:rsidRPr="00775945">
              <w:t xml:space="preserve"> </w:t>
            </w:r>
            <w:r w:rsidRPr="00775945">
              <w:rPr>
                <w:rFonts w:ascii="Times New Roman" w:hAnsi="Times New Roman" w:cs="Times New Roman"/>
                <w:i/>
                <w:color w:val="000000"/>
                <w:sz w:val="28"/>
                <w:szCs w:val="28"/>
              </w:rPr>
              <w:t>лиц</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полностью</w:t>
            </w:r>
            <w:r w:rsidRPr="00775945">
              <w:t xml:space="preserve"> </w:t>
            </w:r>
            <w:r w:rsidRPr="00775945">
              <w:rPr>
                <w:rFonts w:ascii="Times New Roman" w:hAnsi="Times New Roman" w:cs="Times New Roman"/>
                <w:color w:val="000000"/>
                <w:sz w:val="28"/>
                <w:szCs w:val="28"/>
              </w:rPr>
              <w:t>изучив</w:t>
            </w:r>
            <w:r w:rsidRPr="00775945">
              <w:t xml:space="preserve"> </w:t>
            </w:r>
            <w:r w:rsidRPr="00775945">
              <w:rPr>
                <w:rFonts w:ascii="Times New Roman" w:hAnsi="Times New Roman" w:cs="Times New Roman"/>
                <w:color w:val="000000"/>
                <w:sz w:val="28"/>
                <w:szCs w:val="28"/>
              </w:rPr>
              <w:t>всю</w:t>
            </w:r>
            <w:r w:rsidRPr="00775945">
              <w:t xml:space="preserve"> </w:t>
            </w:r>
            <w:r w:rsidRPr="00775945">
              <w:rPr>
                <w:rFonts w:ascii="Times New Roman" w:hAnsi="Times New Roman" w:cs="Times New Roman"/>
                <w:color w:val="000000"/>
                <w:sz w:val="28"/>
                <w:szCs w:val="28"/>
              </w:rPr>
              <w:t>документацию</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я,</w:t>
            </w:r>
            <w:r w:rsidRPr="00775945">
              <w:t xml:space="preserve"> </w:t>
            </w:r>
            <w:r w:rsidRPr="00775945">
              <w:rPr>
                <w:rFonts w:ascii="Times New Roman" w:hAnsi="Times New Roman" w:cs="Times New Roman"/>
                <w:color w:val="000000"/>
                <w:sz w:val="28"/>
                <w:szCs w:val="28"/>
              </w:rPr>
              <w:t>нижеподписавшийся,</w:t>
            </w:r>
            <w:r w:rsidRPr="00775945">
              <w:t xml:space="preserve"> </w:t>
            </w:r>
            <w:r w:rsidRPr="00775945">
              <w:rPr>
                <w:rFonts w:ascii="Times New Roman" w:hAnsi="Times New Roman" w:cs="Times New Roman"/>
                <w:color w:val="000000"/>
                <w:sz w:val="28"/>
                <w:szCs w:val="28"/>
              </w:rPr>
              <w:t>настоящим</w:t>
            </w:r>
            <w:r w:rsidRPr="00775945">
              <w:t xml:space="preserve"> </w:t>
            </w:r>
            <w:r w:rsidRPr="00775945">
              <w:rPr>
                <w:rFonts w:ascii="Times New Roman" w:hAnsi="Times New Roman" w:cs="Times New Roman"/>
                <w:color w:val="000000"/>
                <w:sz w:val="28"/>
                <w:szCs w:val="28"/>
              </w:rPr>
              <w:t>подаю</w:t>
            </w:r>
            <w:r w:rsidRPr="00775945">
              <w:t xml:space="preserve"> </w:t>
            </w:r>
            <w:r w:rsidRPr="00775945">
              <w:rPr>
                <w:rFonts w:ascii="Times New Roman" w:hAnsi="Times New Roman" w:cs="Times New Roman"/>
                <w:color w:val="000000"/>
                <w:sz w:val="28"/>
                <w:szCs w:val="28"/>
              </w:rPr>
              <w:t>заявку</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(далее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ОК/___/___/____</w:t>
            </w:r>
            <w:r w:rsidRPr="00775945">
              <w:t xml:space="preserve"> </w:t>
            </w:r>
            <w:r w:rsidRPr="00775945">
              <w:rPr>
                <w:rFonts w:ascii="Times New Roman" w:hAnsi="Times New Roman" w:cs="Times New Roman"/>
                <w:color w:val="000000"/>
                <w:sz w:val="28"/>
                <w:szCs w:val="28"/>
              </w:rPr>
              <w:t>(далее</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Открытый</w:t>
            </w:r>
            <w:r w:rsidRPr="00775945">
              <w:t xml:space="preserve"> </w:t>
            </w:r>
            <w:r w:rsidRPr="00775945">
              <w:rPr>
                <w:rFonts w:ascii="Times New Roman" w:hAnsi="Times New Roman" w:cs="Times New Roman"/>
                <w:color w:val="000000"/>
                <w:sz w:val="28"/>
                <w:szCs w:val="28"/>
              </w:rPr>
              <w:t>конкурс)</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право</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____________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выполнение</w:t>
            </w:r>
            <w:r w:rsidRPr="00775945">
              <w:t xml:space="preserve"> </w:t>
            </w:r>
            <w:r w:rsidRPr="00775945">
              <w:rPr>
                <w:rFonts w:ascii="Times New Roman" w:hAnsi="Times New Roman" w:cs="Times New Roman"/>
                <w:i/>
                <w:color w:val="000000"/>
                <w:sz w:val="28"/>
                <w:szCs w:val="28"/>
              </w:rPr>
              <w:t>работ</w:t>
            </w:r>
            <w:r w:rsidRPr="00775945">
              <w:t xml:space="preserve"> </w:t>
            </w:r>
            <w:r w:rsidRPr="00775945">
              <w:rPr>
                <w:rFonts w:ascii="Times New Roman" w:hAnsi="Times New Roman" w:cs="Times New Roman"/>
                <w:i/>
                <w:color w:val="000000"/>
                <w:sz w:val="28"/>
                <w:szCs w:val="28"/>
              </w:rPr>
              <w:t>по</w:t>
            </w:r>
            <w:r w:rsidRPr="00775945">
              <w:t xml:space="preserve"> </w:t>
            </w:r>
            <w:r w:rsidRPr="00775945">
              <w:rPr>
                <w:rFonts w:ascii="Times New Roman" w:hAnsi="Times New Roman" w:cs="Times New Roman"/>
                <w:i/>
                <w:color w:val="000000"/>
                <w:sz w:val="28"/>
                <w:szCs w:val="28"/>
              </w:rPr>
              <w:t>______,</w:t>
            </w:r>
            <w:r w:rsidRPr="00775945">
              <w:t xml:space="preserve"> </w:t>
            </w:r>
            <w:r w:rsidRPr="00775945">
              <w:rPr>
                <w:rFonts w:ascii="Times New Roman" w:hAnsi="Times New Roman" w:cs="Times New Roman"/>
                <w:i/>
                <w:color w:val="000000"/>
                <w:sz w:val="28"/>
                <w:szCs w:val="28"/>
              </w:rPr>
              <w:t>оказание</w:t>
            </w:r>
            <w:r w:rsidRPr="00775945">
              <w:t xml:space="preserve"> </w:t>
            </w:r>
            <w:r w:rsidRPr="00775945">
              <w:rPr>
                <w:rFonts w:ascii="Times New Roman" w:hAnsi="Times New Roman" w:cs="Times New Roman"/>
                <w:i/>
                <w:color w:val="000000"/>
                <w:sz w:val="28"/>
                <w:szCs w:val="28"/>
              </w:rPr>
              <w:t>услуг</w:t>
            </w:r>
            <w:r w:rsidRPr="00775945">
              <w:t xml:space="preserve"> </w:t>
            </w:r>
            <w:r w:rsidRPr="00775945">
              <w:rPr>
                <w:rFonts w:ascii="Times New Roman" w:hAnsi="Times New Roman" w:cs="Times New Roman"/>
                <w:i/>
                <w:color w:val="000000"/>
                <w:sz w:val="28"/>
                <w:szCs w:val="28"/>
              </w:rPr>
              <w:t>по_____,</w:t>
            </w:r>
            <w:r w:rsidRPr="00775945">
              <w:t xml:space="preserve"> </w:t>
            </w:r>
            <w:r w:rsidRPr="00775945">
              <w:rPr>
                <w:rFonts w:ascii="Times New Roman" w:hAnsi="Times New Roman" w:cs="Times New Roman"/>
                <w:i/>
                <w:color w:val="000000"/>
                <w:sz w:val="28"/>
                <w:szCs w:val="28"/>
              </w:rPr>
              <w:t>на</w:t>
            </w:r>
            <w:r w:rsidRPr="00775945">
              <w:t xml:space="preserve"> </w:t>
            </w:r>
            <w:r w:rsidRPr="00775945">
              <w:rPr>
                <w:rFonts w:ascii="Times New Roman" w:hAnsi="Times New Roman" w:cs="Times New Roman"/>
                <w:i/>
                <w:color w:val="000000"/>
                <w:sz w:val="28"/>
                <w:szCs w:val="28"/>
              </w:rPr>
              <w:t>поставку</w:t>
            </w:r>
            <w:r w:rsidRPr="00775945">
              <w:t xml:space="preserve"> </w:t>
            </w:r>
            <w:r w:rsidRPr="00775945">
              <w:rPr>
                <w:rFonts w:ascii="Times New Roman" w:hAnsi="Times New Roman" w:cs="Times New Roman"/>
                <w:i/>
                <w:color w:val="000000"/>
                <w:sz w:val="28"/>
                <w:szCs w:val="28"/>
              </w:rPr>
              <w:t>товаров</w:t>
            </w:r>
            <w:r w:rsidRPr="00775945">
              <w:t xml:space="preserve"> </w:t>
            </w:r>
            <w:r w:rsidRPr="00775945">
              <w:rPr>
                <w:rFonts w:ascii="Times New Roman" w:hAnsi="Times New Roman" w:cs="Times New Roman"/>
                <w:i/>
                <w:color w:val="000000"/>
                <w:sz w:val="28"/>
                <w:szCs w:val="28"/>
              </w:rPr>
              <w:t>_______</w:t>
            </w:r>
            <w:r w:rsidRPr="00775945">
              <w:t xml:space="preserve"> </w:t>
            </w:r>
            <w:r w:rsidRPr="00775945">
              <w:rPr>
                <w:rFonts w:ascii="Times New Roman" w:hAnsi="Times New Roman" w:cs="Times New Roman"/>
                <w:i/>
                <w:color w:val="000000"/>
                <w:sz w:val="28"/>
                <w:szCs w:val="28"/>
              </w:rPr>
              <w:t>-</w:t>
            </w:r>
            <w:r w:rsidRPr="00775945">
              <w:t xml:space="preserve"> </w:t>
            </w:r>
            <w:r w:rsidRPr="00775945">
              <w:rPr>
                <w:rFonts w:ascii="Times New Roman" w:hAnsi="Times New Roman" w:cs="Times New Roman"/>
                <w:i/>
                <w:color w:val="000000"/>
                <w:sz w:val="28"/>
                <w:szCs w:val="28"/>
              </w:rPr>
              <w:t>переписать</w:t>
            </w:r>
            <w:r w:rsidRPr="00775945">
              <w:t xml:space="preserve"> </w:t>
            </w:r>
            <w:r w:rsidRPr="00775945">
              <w:rPr>
                <w:rFonts w:ascii="Times New Roman" w:hAnsi="Times New Roman" w:cs="Times New Roman"/>
                <w:i/>
                <w:color w:val="000000"/>
                <w:sz w:val="28"/>
                <w:szCs w:val="28"/>
              </w:rPr>
              <w:t>из</w:t>
            </w:r>
            <w:r w:rsidRPr="00775945">
              <w:t xml:space="preserve"> </w:t>
            </w:r>
            <w:r w:rsidRPr="00775945">
              <w:rPr>
                <w:rFonts w:ascii="Times New Roman" w:hAnsi="Times New Roman" w:cs="Times New Roman"/>
                <w:i/>
                <w:color w:val="000000"/>
                <w:sz w:val="28"/>
                <w:szCs w:val="28"/>
              </w:rPr>
              <w:t>предмета</w:t>
            </w:r>
            <w:r w:rsidRPr="00775945">
              <w:t xml:space="preserve"> </w:t>
            </w:r>
            <w:r w:rsidRPr="00775945">
              <w:rPr>
                <w:rFonts w:ascii="Times New Roman" w:hAnsi="Times New Roman" w:cs="Times New Roman"/>
                <w:i/>
                <w:color w:val="000000"/>
                <w:sz w:val="28"/>
                <w:szCs w:val="28"/>
              </w:rPr>
              <w:t>конкурса</w:t>
            </w:r>
            <w:r w:rsidRPr="00775945">
              <w:t xml:space="preserve"> </w:t>
            </w:r>
            <w:r w:rsidRPr="00775945">
              <w:rPr>
                <w:rFonts w:ascii="Times New Roman" w:hAnsi="Times New Roman" w:cs="Times New Roman"/>
                <w:color w:val="000000"/>
                <w:sz w:val="28"/>
                <w:szCs w:val="28"/>
              </w:rPr>
              <w:t>).</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Уполномоченным</w:t>
            </w:r>
            <w:r w:rsidRPr="00775945">
              <w:t xml:space="preserve"> </w:t>
            </w:r>
            <w:r w:rsidRPr="00775945">
              <w:rPr>
                <w:rFonts w:ascii="Times New Roman" w:hAnsi="Times New Roman" w:cs="Times New Roman"/>
                <w:color w:val="000000"/>
                <w:sz w:val="28"/>
                <w:szCs w:val="28"/>
              </w:rPr>
              <w:t>представителям</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r w:rsidRPr="00775945">
              <w:rPr>
                <w:rFonts w:ascii="Times New Roman" w:hAnsi="Times New Roman" w:cs="Times New Roman"/>
                <w:color w:val="000000"/>
                <w:sz w:val="28"/>
                <w:szCs w:val="28"/>
              </w:rPr>
              <w:t>настоящим</w:t>
            </w:r>
            <w:r w:rsidRPr="00775945">
              <w:t xml:space="preserve"> </w:t>
            </w:r>
            <w:r w:rsidRPr="00775945">
              <w:rPr>
                <w:rFonts w:ascii="Times New Roman" w:hAnsi="Times New Roman" w:cs="Times New Roman"/>
                <w:color w:val="000000"/>
                <w:sz w:val="28"/>
                <w:szCs w:val="28"/>
              </w:rPr>
              <w:t>предоставляются</w:t>
            </w:r>
            <w:r w:rsidRPr="00775945">
              <w:t xml:space="preserve"> </w:t>
            </w:r>
            <w:r w:rsidRPr="00775945">
              <w:rPr>
                <w:rFonts w:ascii="Times New Roman" w:hAnsi="Times New Roman" w:cs="Times New Roman"/>
                <w:color w:val="000000"/>
                <w:sz w:val="28"/>
                <w:szCs w:val="28"/>
              </w:rPr>
              <w:t>полномочия</w:t>
            </w:r>
            <w:r w:rsidRPr="00775945">
              <w:t xml:space="preserve"> </w:t>
            </w:r>
            <w:r w:rsidRPr="00775945">
              <w:rPr>
                <w:rFonts w:ascii="Times New Roman" w:hAnsi="Times New Roman" w:cs="Times New Roman"/>
                <w:color w:val="000000"/>
                <w:sz w:val="28"/>
                <w:szCs w:val="28"/>
              </w:rPr>
              <w:t>наводить</w:t>
            </w:r>
            <w:r w:rsidRPr="00775945">
              <w:t xml:space="preserve"> </w:t>
            </w:r>
            <w:r w:rsidRPr="00775945">
              <w:rPr>
                <w:rFonts w:ascii="Times New Roman" w:hAnsi="Times New Roman" w:cs="Times New Roman"/>
                <w:color w:val="000000"/>
                <w:sz w:val="28"/>
                <w:szCs w:val="28"/>
              </w:rPr>
              <w:t>справки</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проводить</w:t>
            </w:r>
            <w:r w:rsidRPr="00775945">
              <w:t xml:space="preserve"> </w:t>
            </w:r>
            <w:r w:rsidRPr="00775945">
              <w:rPr>
                <w:rFonts w:ascii="Times New Roman" w:hAnsi="Times New Roman" w:cs="Times New Roman"/>
                <w:color w:val="000000"/>
                <w:sz w:val="28"/>
                <w:szCs w:val="28"/>
              </w:rPr>
              <w:t>исследования</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целью</w:t>
            </w:r>
            <w:r w:rsidRPr="00775945">
              <w:t xml:space="preserve"> </w:t>
            </w:r>
            <w:r w:rsidRPr="00775945">
              <w:rPr>
                <w:rFonts w:ascii="Times New Roman" w:hAnsi="Times New Roman" w:cs="Times New Roman"/>
                <w:color w:val="000000"/>
                <w:sz w:val="28"/>
                <w:szCs w:val="28"/>
              </w:rPr>
              <w:t>изучения</w:t>
            </w:r>
            <w:r w:rsidRPr="00775945">
              <w:t xml:space="preserve"> </w:t>
            </w:r>
            <w:r w:rsidRPr="00775945">
              <w:rPr>
                <w:rFonts w:ascii="Times New Roman" w:hAnsi="Times New Roman" w:cs="Times New Roman"/>
                <w:color w:val="000000"/>
                <w:sz w:val="28"/>
                <w:szCs w:val="28"/>
              </w:rPr>
              <w:t>отчетов,</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сведений,</w:t>
            </w:r>
            <w:r w:rsidRPr="00775945">
              <w:t xml:space="preserve"> </w:t>
            </w:r>
            <w:r w:rsidRPr="00775945">
              <w:rPr>
                <w:rFonts w:ascii="Times New Roman" w:hAnsi="Times New Roman" w:cs="Times New Roman"/>
                <w:color w:val="000000"/>
                <w:sz w:val="28"/>
                <w:szCs w:val="28"/>
              </w:rPr>
              <w:t>представленных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данной</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обращаться</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нашим</w:t>
            </w:r>
            <w:r w:rsidRPr="00775945">
              <w:t xml:space="preserve"> </w:t>
            </w:r>
            <w:r w:rsidRPr="00775945">
              <w:rPr>
                <w:rFonts w:ascii="Times New Roman" w:hAnsi="Times New Roman" w:cs="Times New Roman"/>
                <w:color w:val="000000"/>
                <w:sz w:val="28"/>
                <w:szCs w:val="28"/>
              </w:rPr>
              <w:t>клиентам,</w:t>
            </w:r>
            <w:r w:rsidRPr="00775945">
              <w:t xml:space="preserve"> </w:t>
            </w:r>
            <w:r w:rsidRPr="00775945">
              <w:rPr>
                <w:rFonts w:ascii="Times New Roman" w:hAnsi="Times New Roman" w:cs="Times New Roman"/>
                <w:color w:val="000000"/>
                <w:sz w:val="28"/>
                <w:szCs w:val="28"/>
              </w:rPr>
              <w:t>обслуживающим</w:t>
            </w:r>
            <w:r w:rsidRPr="00775945">
              <w:t xml:space="preserve"> </w:t>
            </w:r>
            <w:r w:rsidRPr="00775945">
              <w:rPr>
                <w:rFonts w:ascii="Times New Roman" w:hAnsi="Times New Roman" w:cs="Times New Roman"/>
                <w:color w:val="000000"/>
                <w:sz w:val="28"/>
                <w:szCs w:val="28"/>
              </w:rPr>
              <w:t>нас</w:t>
            </w:r>
            <w:r w:rsidRPr="00775945">
              <w:t xml:space="preserve"> </w:t>
            </w:r>
            <w:r w:rsidRPr="00775945">
              <w:rPr>
                <w:rFonts w:ascii="Times New Roman" w:hAnsi="Times New Roman" w:cs="Times New Roman"/>
                <w:color w:val="000000"/>
                <w:sz w:val="28"/>
                <w:szCs w:val="28"/>
              </w:rPr>
              <w:t>банкам</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разъяснениями</w:t>
            </w:r>
            <w:r w:rsidRPr="00775945">
              <w:t xml:space="preserve"> </w:t>
            </w:r>
            <w:r w:rsidRPr="00775945">
              <w:rPr>
                <w:rFonts w:ascii="Times New Roman" w:hAnsi="Times New Roman" w:cs="Times New Roman"/>
                <w:color w:val="000000"/>
                <w:sz w:val="28"/>
                <w:szCs w:val="28"/>
              </w:rPr>
              <w:t>относительно</w:t>
            </w:r>
            <w:r w:rsidRPr="00775945">
              <w:t xml:space="preserve"> </w:t>
            </w:r>
            <w:r w:rsidRPr="00775945">
              <w:rPr>
                <w:rFonts w:ascii="Times New Roman" w:hAnsi="Times New Roman" w:cs="Times New Roman"/>
                <w:color w:val="000000"/>
                <w:sz w:val="28"/>
                <w:szCs w:val="28"/>
              </w:rPr>
              <w:t>финансовых</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технических</w:t>
            </w:r>
            <w:r w:rsidRPr="00775945">
              <w:t xml:space="preserve"> </w:t>
            </w:r>
            <w:r w:rsidRPr="00775945">
              <w:rPr>
                <w:rFonts w:ascii="Times New Roman" w:hAnsi="Times New Roman" w:cs="Times New Roman"/>
                <w:color w:val="000000"/>
                <w:sz w:val="28"/>
                <w:szCs w:val="28"/>
              </w:rPr>
              <w:t>вопросов.</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Настоящая</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служит</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разрешением</w:t>
            </w:r>
            <w:r w:rsidRPr="00775945">
              <w:t xml:space="preserve"> </w:t>
            </w:r>
            <w:r w:rsidRPr="00775945">
              <w:rPr>
                <w:rFonts w:ascii="Times New Roman" w:hAnsi="Times New Roman" w:cs="Times New Roman"/>
                <w:color w:val="000000"/>
                <w:sz w:val="28"/>
                <w:szCs w:val="28"/>
              </w:rPr>
              <w:t>любому</w:t>
            </w:r>
            <w:r w:rsidRPr="00775945">
              <w:t xml:space="preserve"> </w:t>
            </w:r>
            <w:r w:rsidRPr="00775945">
              <w:rPr>
                <w:rFonts w:ascii="Times New Roman" w:hAnsi="Times New Roman" w:cs="Times New Roman"/>
                <w:color w:val="000000"/>
                <w:sz w:val="28"/>
                <w:szCs w:val="28"/>
              </w:rPr>
              <w:t>лицу</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уполномоченному</w:t>
            </w:r>
            <w:r w:rsidRPr="00775945">
              <w:t xml:space="preserve"> </w:t>
            </w:r>
            <w:r w:rsidRPr="00775945">
              <w:rPr>
                <w:rFonts w:ascii="Times New Roman" w:hAnsi="Times New Roman" w:cs="Times New Roman"/>
                <w:color w:val="000000"/>
                <w:sz w:val="28"/>
                <w:szCs w:val="28"/>
              </w:rPr>
              <w:t>представителю</w:t>
            </w:r>
            <w:r w:rsidRPr="00775945">
              <w:t xml:space="preserve"> </w:t>
            </w:r>
            <w:r w:rsidRPr="00775945">
              <w:rPr>
                <w:rFonts w:ascii="Times New Roman" w:hAnsi="Times New Roman" w:cs="Times New Roman"/>
                <w:color w:val="000000"/>
                <w:sz w:val="28"/>
                <w:szCs w:val="28"/>
              </w:rPr>
              <w:t>любого</w:t>
            </w:r>
            <w:r w:rsidRPr="00775945">
              <w:t xml:space="preserve"> </w:t>
            </w:r>
            <w:r w:rsidRPr="00775945">
              <w:rPr>
                <w:rFonts w:ascii="Times New Roman" w:hAnsi="Times New Roman" w:cs="Times New Roman"/>
                <w:color w:val="000000"/>
                <w:sz w:val="28"/>
                <w:szCs w:val="28"/>
              </w:rPr>
              <w:t>учреждения,</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которое</w:t>
            </w:r>
            <w:r w:rsidRPr="00775945">
              <w:t xml:space="preserve"> </w:t>
            </w:r>
            <w:r w:rsidRPr="00775945">
              <w:rPr>
                <w:rFonts w:ascii="Times New Roman" w:hAnsi="Times New Roman" w:cs="Times New Roman"/>
                <w:color w:val="000000"/>
                <w:sz w:val="28"/>
                <w:szCs w:val="28"/>
              </w:rPr>
              <w:t>содержится</w:t>
            </w:r>
            <w:r w:rsidRPr="00775945">
              <w:t xml:space="preserve"> </w:t>
            </w:r>
            <w:r w:rsidRPr="00775945">
              <w:rPr>
                <w:rFonts w:ascii="Times New Roman" w:hAnsi="Times New Roman" w:cs="Times New Roman"/>
                <w:color w:val="000000"/>
                <w:sz w:val="28"/>
                <w:szCs w:val="28"/>
              </w:rPr>
              <w:t>ссылка</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сопровождающей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представлять</w:t>
            </w:r>
            <w:r w:rsidRPr="00775945">
              <w:t xml:space="preserve"> </w:t>
            </w:r>
            <w:r w:rsidRPr="00775945">
              <w:rPr>
                <w:rFonts w:ascii="Times New Roman" w:hAnsi="Times New Roman" w:cs="Times New Roman"/>
                <w:color w:val="000000"/>
                <w:sz w:val="28"/>
                <w:szCs w:val="28"/>
              </w:rPr>
              <w:t>любую</w:t>
            </w:r>
            <w:r w:rsidRPr="00775945">
              <w:t xml:space="preserve"> </w:t>
            </w:r>
            <w:r w:rsidRPr="00775945">
              <w:rPr>
                <w:rFonts w:ascii="Times New Roman" w:hAnsi="Times New Roman" w:cs="Times New Roman"/>
                <w:color w:val="000000"/>
                <w:sz w:val="28"/>
                <w:szCs w:val="28"/>
              </w:rPr>
              <w:t>информацию,</w:t>
            </w:r>
            <w:r w:rsidRPr="00775945">
              <w:t xml:space="preserve"> </w:t>
            </w:r>
            <w:r w:rsidRPr="00775945">
              <w:rPr>
                <w:rFonts w:ascii="Times New Roman" w:hAnsi="Times New Roman" w:cs="Times New Roman"/>
                <w:color w:val="000000"/>
                <w:sz w:val="28"/>
                <w:szCs w:val="28"/>
              </w:rPr>
              <w:t>необходимую</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проверки</w:t>
            </w:r>
            <w:r w:rsidRPr="00775945">
              <w:t xml:space="preserve"> </w:t>
            </w:r>
            <w:r w:rsidRPr="00775945">
              <w:rPr>
                <w:rFonts w:ascii="Times New Roman" w:hAnsi="Times New Roman" w:cs="Times New Roman"/>
                <w:color w:val="000000"/>
                <w:sz w:val="28"/>
                <w:szCs w:val="28"/>
              </w:rPr>
              <w:t>заявлений</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сведений,</w:t>
            </w:r>
            <w:r w:rsidRPr="00775945">
              <w:t xml:space="preserve"> </w:t>
            </w:r>
            <w:r w:rsidRPr="00775945">
              <w:rPr>
                <w:rFonts w:ascii="Times New Roman" w:hAnsi="Times New Roman" w:cs="Times New Roman"/>
                <w:color w:val="000000"/>
                <w:sz w:val="28"/>
                <w:szCs w:val="28"/>
              </w:rPr>
              <w:t>содержащихся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относящихся</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ресурсам,</w:t>
            </w:r>
            <w:r w:rsidRPr="00775945">
              <w:t xml:space="preserve"> </w:t>
            </w:r>
            <w:r w:rsidRPr="00775945">
              <w:rPr>
                <w:rFonts w:ascii="Times New Roman" w:hAnsi="Times New Roman" w:cs="Times New Roman"/>
                <w:color w:val="000000"/>
                <w:sz w:val="28"/>
                <w:szCs w:val="28"/>
              </w:rPr>
              <w:t>опыту</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компетенции</w:t>
            </w:r>
            <w:r w:rsidRPr="00775945">
              <w:t xml:space="preserve"> </w:t>
            </w:r>
            <w:r w:rsidRPr="00775945">
              <w:rPr>
                <w:rFonts w:ascii="Times New Roman" w:hAnsi="Times New Roman" w:cs="Times New Roman"/>
                <w:color w:val="000000"/>
                <w:sz w:val="28"/>
                <w:szCs w:val="28"/>
              </w:rPr>
              <w:t>претендента.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Настоящим</w:t>
            </w:r>
            <w:r w:rsidRPr="00775945">
              <w:t xml:space="preserve"> </w:t>
            </w:r>
            <w:r w:rsidRPr="00775945">
              <w:rPr>
                <w:rFonts w:ascii="Times New Roman" w:hAnsi="Times New Roman" w:cs="Times New Roman"/>
                <w:color w:val="000000"/>
                <w:sz w:val="28"/>
                <w:szCs w:val="28"/>
              </w:rPr>
              <w:t>подтверждается,</w:t>
            </w:r>
            <w:r w:rsidRPr="00775945">
              <w:t xml:space="preserve"> </w:t>
            </w:r>
            <w:r w:rsidRPr="00775945">
              <w:rPr>
                <w:rFonts w:ascii="Times New Roman" w:hAnsi="Times New Roman" w:cs="Times New Roman"/>
                <w:color w:val="000000"/>
                <w:sz w:val="28"/>
                <w:szCs w:val="28"/>
              </w:rPr>
              <w:t>что</w:t>
            </w:r>
            <w:r w:rsidRPr="00775945">
              <w:t xml:space="preserve"> </w:t>
            </w:r>
            <w:r w:rsidRPr="00775945">
              <w:rPr>
                <w:rFonts w:ascii="Times New Roman" w:hAnsi="Times New Roman" w:cs="Times New Roman"/>
                <w:color w:val="000000"/>
                <w:sz w:val="28"/>
                <w:szCs w:val="28"/>
              </w:rPr>
              <w:t>_________(</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ознакомилось(ся)</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условиями</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ними</w:t>
            </w:r>
            <w:r w:rsidRPr="00775945">
              <w:t xml:space="preserve"> </w:t>
            </w:r>
            <w:r w:rsidRPr="00775945">
              <w:rPr>
                <w:rFonts w:ascii="Times New Roman" w:hAnsi="Times New Roman" w:cs="Times New Roman"/>
                <w:color w:val="000000"/>
                <w:sz w:val="28"/>
                <w:szCs w:val="28"/>
              </w:rPr>
              <w:t>согласно(ен)</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возражений</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имеет.</w:t>
            </w:r>
            <w:r w:rsidRPr="00775945">
              <w:t xml:space="preserve"> </w:t>
            </w:r>
          </w:p>
          <w:p w:rsidR="00966D04"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частности,</w:t>
            </w:r>
            <w:r w:rsidRPr="00775945">
              <w:t xml:space="preserve"> </w:t>
            </w:r>
            <w:r w:rsidRPr="00775945">
              <w:rPr>
                <w:rFonts w:ascii="Times New Roman" w:hAnsi="Times New Roman" w:cs="Times New Roman"/>
                <w:color w:val="000000"/>
                <w:sz w:val="28"/>
                <w:szCs w:val="28"/>
              </w:rPr>
              <w:t>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подавая</w:t>
            </w:r>
            <w:r w:rsidRPr="00775945">
              <w:t xml:space="preserve"> </w:t>
            </w:r>
            <w:r w:rsidRPr="00775945">
              <w:rPr>
                <w:rFonts w:ascii="Times New Roman" w:hAnsi="Times New Roman" w:cs="Times New Roman"/>
                <w:color w:val="000000"/>
                <w:sz w:val="28"/>
                <w:szCs w:val="28"/>
              </w:rPr>
              <w:t>настоящую</w:t>
            </w:r>
            <w:r w:rsidRPr="00775945">
              <w:t xml:space="preserve"> </w:t>
            </w:r>
            <w:r>
              <w:rPr>
                <w:rFonts w:ascii="Times New Roman" w:hAnsi="Times New Roman" w:cs="Times New Roman"/>
                <w:color w:val="000000"/>
                <w:sz w:val="28"/>
                <w:szCs w:val="28"/>
              </w:rPr>
              <w:t>Заявку,</w:t>
            </w:r>
            <w:r>
              <w:t xml:space="preserve"> </w:t>
            </w:r>
            <w:r>
              <w:rPr>
                <w:rFonts w:ascii="Times New Roman" w:hAnsi="Times New Roman" w:cs="Times New Roman"/>
                <w:color w:val="000000"/>
                <w:sz w:val="28"/>
                <w:szCs w:val="28"/>
              </w:rPr>
              <w:t>согласно(ен)</w:t>
            </w:r>
            <w:r>
              <w:t xml:space="preserve"> </w:t>
            </w:r>
            <w:r>
              <w:rPr>
                <w:rFonts w:ascii="Times New Roman" w:hAnsi="Times New Roman" w:cs="Times New Roman"/>
                <w:color w:val="000000"/>
                <w:sz w:val="28"/>
                <w:szCs w:val="28"/>
              </w:rPr>
              <w:t>с</w:t>
            </w:r>
            <w:r>
              <w:t xml:space="preserve"> </w:t>
            </w:r>
            <w:r>
              <w:rPr>
                <w:rFonts w:ascii="Times New Roman" w:hAnsi="Times New Roman" w:cs="Times New Roman"/>
                <w:color w:val="000000"/>
                <w:sz w:val="28"/>
                <w:szCs w:val="28"/>
              </w:rPr>
              <w:t>тем,</w:t>
            </w:r>
            <w:r>
              <w:t xml:space="preserve"> </w:t>
            </w:r>
            <w:r>
              <w:rPr>
                <w:rFonts w:ascii="Times New Roman" w:hAnsi="Times New Roman" w:cs="Times New Roman"/>
                <w:color w:val="000000"/>
                <w:sz w:val="28"/>
                <w:szCs w:val="28"/>
              </w:rPr>
              <w:t>что:</w:t>
            </w:r>
            <w:r>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результаты</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зависят</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проверки</w:t>
            </w:r>
            <w:r w:rsidRPr="00775945">
              <w:t xml:space="preserve"> </w:t>
            </w:r>
            <w:r w:rsidRPr="00775945">
              <w:rPr>
                <w:rFonts w:ascii="Times New Roman" w:hAnsi="Times New Roman" w:cs="Times New Roman"/>
                <w:color w:val="000000"/>
                <w:sz w:val="28"/>
                <w:szCs w:val="28"/>
              </w:rPr>
              <w:t>всех</w:t>
            </w:r>
            <w:r w:rsidRPr="00775945">
              <w:t xml:space="preserve"> </w:t>
            </w:r>
            <w:r w:rsidRPr="00775945">
              <w:rPr>
                <w:rFonts w:ascii="Times New Roman" w:hAnsi="Times New Roman" w:cs="Times New Roman"/>
                <w:color w:val="000000"/>
                <w:sz w:val="28"/>
                <w:szCs w:val="28"/>
              </w:rPr>
              <w:t>данных,</w:t>
            </w:r>
            <w:r w:rsidRPr="00775945">
              <w:t xml:space="preserve"> </w:t>
            </w:r>
            <w:r w:rsidRPr="00775945">
              <w:rPr>
                <w:rFonts w:ascii="Times New Roman" w:hAnsi="Times New Roman" w:cs="Times New Roman"/>
                <w:color w:val="000000"/>
                <w:sz w:val="28"/>
                <w:szCs w:val="28"/>
              </w:rPr>
              <w:t>представленных</w:t>
            </w:r>
            <w:r w:rsidRPr="00775945">
              <w:t xml:space="preserve"> </w:t>
            </w:r>
            <w:r w:rsidRPr="00775945">
              <w:rPr>
                <w:rFonts w:ascii="Times New Roman" w:hAnsi="Times New Roman" w:cs="Times New Roman"/>
                <w:color w:val="000000"/>
                <w:sz w:val="28"/>
                <w:szCs w:val="28"/>
              </w:rPr>
              <w:t>______________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иных</w:t>
            </w:r>
            <w:r w:rsidRPr="00775945">
              <w:t xml:space="preserve"> </w:t>
            </w:r>
            <w:r w:rsidRPr="00775945">
              <w:rPr>
                <w:rFonts w:ascii="Times New Roman" w:hAnsi="Times New Roman" w:cs="Times New Roman"/>
                <w:color w:val="000000"/>
                <w:sz w:val="28"/>
                <w:szCs w:val="28"/>
              </w:rPr>
              <w:t>сведений,</w:t>
            </w:r>
            <w:r w:rsidRPr="00775945">
              <w:t xml:space="preserve"> </w:t>
            </w:r>
            <w:r w:rsidRPr="00775945">
              <w:rPr>
                <w:rFonts w:ascii="Times New Roman" w:hAnsi="Times New Roman" w:cs="Times New Roman"/>
                <w:color w:val="000000"/>
                <w:sz w:val="28"/>
                <w:szCs w:val="28"/>
              </w:rPr>
              <w:t>имеющихся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распоряжении</w:t>
            </w:r>
            <w:r w:rsidRPr="00775945">
              <w:t xml:space="preserve"> </w:t>
            </w:r>
            <w:r w:rsidRPr="00775945">
              <w:rPr>
                <w:rFonts w:ascii="Times New Roman" w:hAnsi="Times New Roman" w:cs="Times New Roman"/>
                <w:color w:val="000000"/>
                <w:sz w:val="28"/>
                <w:szCs w:val="28"/>
              </w:rPr>
              <w:t>Заказчика;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за</w:t>
            </w:r>
            <w:r w:rsidRPr="00775945">
              <w:t xml:space="preserve"> </w:t>
            </w:r>
            <w:r w:rsidRPr="00775945">
              <w:rPr>
                <w:rFonts w:ascii="Times New Roman" w:hAnsi="Times New Roman" w:cs="Times New Roman"/>
                <w:color w:val="000000"/>
                <w:sz w:val="28"/>
                <w:szCs w:val="28"/>
              </w:rPr>
              <w:t>любую</w:t>
            </w:r>
            <w:r w:rsidRPr="00775945">
              <w:t xml:space="preserve"> </w:t>
            </w:r>
            <w:r w:rsidRPr="00775945">
              <w:rPr>
                <w:rFonts w:ascii="Times New Roman" w:hAnsi="Times New Roman" w:cs="Times New Roman"/>
                <w:color w:val="000000"/>
                <w:sz w:val="28"/>
                <w:szCs w:val="28"/>
              </w:rPr>
              <w:t>ошибку</w:t>
            </w:r>
            <w:r w:rsidRPr="00775945">
              <w:t xml:space="preserve"> </w:t>
            </w:r>
            <w:r w:rsidRPr="00775945">
              <w:rPr>
                <w:rFonts w:ascii="Times New Roman" w:hAnsi="Times New Roman" w:cs="Times New Roman"/>
                <w:color w:val="000000"/>
                <w:sz w:val="28"/>
                <w:szCs w:val="28"/>
              </w:rPr>
              <w:t>или</w:t>
            </w:r>
            <w:r w:rsidRPr="00775945">
              <w:t xml:space="preserve"> </w:t>
            </w:r>
            <w:r w:rsidRPr="00775945">
              <w:rPr>
                <w:rFonts w:ascii="Times New Roman" w:hAnsi="Times New Roman" w:cs="Times New Roman"/>
                <w:color w:val="000000"/>
                <w:sz w:val="28"/>
                <w:szCs w:val="28"/>
              </w:rPr>
              <w:t>упущение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представленной</w:t>
            </w:r>
            <w:r w:rsidRPr="00775945">
              <w:t xml:space="preserve"> </w:t>
            </w:r>
            <w:r w:rsidRPr="00775945">
              <w:rPr>
                <w:rFonts w:ascii="Times New Roman" w:hAnsi="Times New Roman" w:cs="Times New Roman"/>
                <w:color w:val="000000"/>
                <w:sz w:val="28"/>
                <w:szCs w:val="28"/>
              </w:rPr>
              <w:t>__________________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ответственность</w:t>
            </w:r>
            <w:r w:rsidRPr="00775945">
              <w:t xml:space="preserve"> </w:t>
            </w:r>
            <w:r w:rsidRPr="00775945">
              <w:rPr>
                <w:rFonts w:ascii="Times New Roman" w:hAnsi="Times New Roman" w:cs="Times New Roman"/>
                <w:color w:val="000000"/>
                <w:sz w:val="28"/>
                <w:szCs w:val="28"/>
              </w:rPr>
              <w:t>целиком</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полностью</w:t>
            </w:r>
            <w:r w:rsidRPr="00775945">
              <w:t xml:space="preserve"> </w:t>
            </w:r>
            <w:r w:rsidRPr="00775945">
              <w:rPr>
                <w:rFonts w:ascii="Times New Roman" w:hAnsi="Times New Roman" w:cs="Times New Roman"/>
                <w:color w:val="000000"/>
                <w:sz w:val="28"/>
                <w:szCs w:val="28"/>
              </w:rPr>
              <w:t>будет</w:t>
            </w:r>
            <w:r w:rsidRPr="00775945">
              <w:t xml:space="preserve"> </w:t>
            </w:r>
            <w:r w:rsidRPr="00775945">
              <w:rPr>
                <w:rFonts w:ascii="Times New Roman" w:hAnsi="Times New Roman" w:cs="Times New Roman"/>
                <w:color w:val="000000"/>
                <w:sz w:val="28"/>
                <w:szCs w:val="28"/>
              </w:rPr>
              <w:t>лежать</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__________________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Открытый</w:t>
            </w:r>
            <w:r w:rsidRPr="00775945">
              <w:t xml:space="preserve"> </w:t>
            </w:r>
            <w:r w:rsidRPr="00775945">
              <w:rPr>
                <w:rFonts w:ascii="Times New Roman" w:hAnsi="Times New Roman" w:cs="Times New Roman"/>
                <w:color w:val="000000"/>
                <w:sz w:val="28"/>
                <w:szCs w:val="28"/>
              </w:rPr>
              <w:t>конкурс</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прекращен</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любой</w:t>
            </w:r>
            <w:r w:rsidRPr="00775945">
              <w:t xml:space="preserve"> </w:t>
            </w:r>
            <w:r w:rsidRPr="00775945">
              <w:rPr>
                <w:rFonts w:ascii="Times New Roman" w:hAnsi="Times New Roman" w:cs="Times New Roman"/>
                <w:color w:val="000000"/>
                <w:sz w:val="28"/>
                <w:szCs w:val="28"/>
              </w:rPr>
              <w:t>момент</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подведения</w:t>
            </w:r>
            <w:r w:rsidRPr="00775945">
              <w:t xml:space="preserve"> </w:t>
            </w:r>
            <w:r w:rsidRPr="00775945">
              <w:rPr>
                <w:rFonts w:ascii="Times New Roman" w:hAnsi="Times New Roman" w:cs="Times New Roman"/>
                <w:color w:val="000000"/>
                <w:sz w:val="28"/>
                <w:szCs w:val="28"/>
              </w:rPr>
              <w:t>его</w:t>
            </w:r>
            <w:r w:rsidRPr="00775945">
              <w:t xml:space="preserve"> </w:t>
            </w:r>
            <w:r w:rsidRPr="00775945">
              <w:rPr>
                <w:rFonts w:ascii="Times New Roman" w:hAnsi="Times New Roman" w:cs="Times New Roman"/>
                <w:color w:val="000000"/>
                <w:sz w:val="28"/>
                <w:szCs w:val="28"/>
              </w:rPr>
              <w:t>итогов</w:t>
            </w:r>
            <w:r w:rsidRPr="00775945">
              <w:t xml:space="preserve"> </w:t>
            </w:r>
            <w:r w:rsidRPr="00775945">
              <w:rPr>
                <w:rFonts w:ascii="Times New Roman" w:hAnsi="Times New Roman" w:cs="Times New Roman"/>
                <w:color w:val="000000"/>
                <w:sz w:val="28"/>
                <w:szCs w:val="28"/>
              </w:rPr>
              <w:t>без</w:t>
            </w:r>
            <w:r w:rsidRPr="00775945">
              <w:t xml:space="preserve"> </w:t>
            </w:r>
            <w:r w:rsidRPr="00775945">
              <w:rPr>
                <w:rFonts w:ascii="Times New Roman" w:hAnsi="Times New Roman" w:cs="Times New Roman"/>
                <w:color w:val="000000"/>
                <w:sz w:val="28"/>
                <w:szCs w:val="28"/>
              </w:rPr>
              <w:t>объяснения</w:t>
            </w:r>
            <w:r w:rsidRPr="00775945">
              <w:t xml:space="preserve"> </w:t>
            </w:r>
            <w:r w:rsidRPr="00775945">
              <w:rPr>
                <w:rFonts w:ascii="Times New Roman" w:hAnsi="Times New Roman" w:cs="Times New Roman"/>
                <w:color w:val="000000"/>
                <w:sz w:val="28"/>
                <w:szCs w:val="28"/>
              </w:rPr>
              <w:t>причин.</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Победителем</w:t>
            </w:r>
            <w:r w:rsidRPr="00775945">
              <w:t xml:space="preserve"> </w:t>
            </w:r>
            <w:r w:rsidRPr="00775945">
              <w:rPr>
                <w:rFonts w:ascii="Times New Roman" w:hAnsi="Times New Roman" w:cs="Times New Roman"/>
                <w:color w:val="000000"/>
                <w:sz w:val="28"/>
                <w:szCs w:val="28"/>
              </w:rPr>
              <w:t>может</w:t>
            </w:r>
            <w:r w:rsidRPr="00775945">
              <w:t xml:space="preserve"> </w:t>
            </w:r>
            <w:r w:rsidRPr="00775945">
              <w:rPr>
                <w:rFonts w:ascii="Times New Roman" w:hAnsi="Times New Roman" w:cs="Times New Roman"/>
                <w:color w:val="000000"/>
                <w:sz w:val="28"/>
                <w:szCs w:val="28"/>
              </w:rPr>
              <w:t>быть</w:t>
            </w:r>
            <w:r w:rsidRPr="00775945">
              <w:t xml:space="preserve"> </w:t>
            </w:r>
            <w:r w:rsidRPr="00775945">
              <w:rPr>
                <w:rFonts w:ascii="Times New Roman" w:hAnsi="Times New Roman" w:cs="Times New Roman"/>
                <w:color w:val="000000"/>
                <w:sz w:val="28"/>
                <w:szCs w:val="28"/>
              </w:rPr>
              <w:t>признан</w:t>
            </w:r>
            <w:r w:rsidRPr="00775945">
              <w:t xml:space="preserve"> </w:t>
            </w:r>
            <w:r w:rsidRPr="00775945">
              <w:rPr>
                <w:rFonts w:ascii="Times New Roman" w:hAnsi="Times New Roman" w:cs="Times New Roman"/>
                <w:color w:val="000000"/>
                <w:sz w:val="28"/>
                <w:szCs w:val="28"/>
              </w:rPr>
              <w:t>участник,</w:t>
            </w:r>
            <w:r w:rsidRPr="00775945">
              <w:t xml:space="preserve"> </w:t>
            </w:r>
            <w:r w:rsidRPr="00775945">
              <w:rPr>
                <w:rFonts w:ascii="Times New Roman" w:hAnsi="Times New Roman" w:cs="Times New Roman"/>
                <w:color w:val="000000"/>
                <w:sz w:val="28"/>
                <w:szCs w:val="28"/>
              </w:rPr>
              <w:t>предложивший</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самую</w:t>
            </w:r>
            <w:r w:rsidRPr="00775945">
              <w:t xml:space="preserve"> </w:t>
            </w:r>
            <w:r w:rsidRPr="00775945">
              <w:rPr>
                <w:rFonts w:ascii="Times New Roman" w:hAnsi="Times New Roman" w:cs="Times New Roman"/>
                <w:color w:val="000000"/>
                <w:sz w:val="28"/>
                <w:szCs w:val="28"/>
              </w:rPr>
              <w:t>низкую</w:t>
            </w:r>
            <w:r w:rsidRPr="00775945">
              <w:t xml:space="preserve"> </w:t>
            </w:r>
            <w:r w:rsidRPr="00775945">
              <w:rPr>
                <w:rFonts w:ascii="Times New Roman" w:hAnsi="Times New Roman" w:cs="Times New Roman"/>
                <w:color w:val="000000"/>
                <w:sz w:val="28"/>
                <w:szCs w:val="28"/>
              </w:rPr>
              <w:t>цену.</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признания</w:t>
            </w:r>
            <w:r w:rsidRPr="00775945">
              <w:t xml:space="preserve"> </w:t>
            </w:r>
            <w:r w:rsidRPr="00775945">
              <w:rPr>
                <w:rFonts w:ascii="Times New Roman" w:hAnsi="Times New Roman" w:cs="Times New Roman"/>
                <w:color w:val="000000"/>
                <w:sz w:val="28"/>
                <w:szCs w:val="28"/>
              </w:rPr>
              <w:t>_________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победителем</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9639"/>
      </w:tblGrid>
      <w:tr w:rsidR="00966D04" w:rsidRPr="007F6A2E">
        <w:trPr>
          <w:trHeight w:hRule="exact" w:val="14280"/>
        </w:trPr>
        <w:tc>
          <w:tcPr>
            <w:tcW w:w="9639" w:type="dxa"/>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мы</w:t>
            </w:r>
            <w:r w:rsidRPr="00775945">
              <w:t xml:space="preserve"> </w:t>
            </w:r>
            <w:r w:rsidRPr="00775945">
              <w:rPr>
                <w:rFonts w:ascii="Times New Roman" w:hAnsi="Times New Roman" w:cs="Times New Roman"/>
                <w:color w:val="000000"/>
                <w:sz w:val="28"/>
                <w:szCs w:val="28"/>
              </w:rPr>
              <w:t>обязуемся:</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1.</w:t>
            </w:r>
            <w:r w:rsidRPr="00775945">
              <w:t xml:space="preserve"> </w:t>
            </w:r>
            <w:r w:rsidRPr="00775945">
              <w:rPr>
                <w:rFonts w:ascii="Times New Roman" w:hAnsi="Times New Roman" w:cs="Times New Roman"/>
                <w:color w:val="000000"/>
                <w:sz w:val="28"/>
                <w:szCs w:val="28"/>
              </w:rPr>
              <w:t>Придерживаться</w:t>
            </w:r>
            <w:r w:rsidRPr="00775945">
              <w:t xml:space="preserve"> </w:t>
            </w:r>
            <w:r w:rsidRPr="00775945">
              <w:rPr>
                <w:rFonts w:ascii="Times New Roman" w:hAnsi="Times New Roman" w:cs="Times New Roman"/>
                <w:color w:val="000000"/>
                <w:sz w:val="28"/>
                <w:szCs w:val="28"/>
              </w:rPr>
              <w:t>положений</w:t>
            </w:r>
            <w:r w:rsidRPr="00775945">
              <w:t xml:space="preserve"> </w:t>
            </w:r>
            <w:r w:rsidRPr="00775945">
              <w:rPr>
                <w:rFonts w:ascii="Times New Roman" w:hAnsi="Times New Roman" w:cs="Times New Roman"/>
                <w:color w:val="000000"/>
                <w:sz w:val="28"/>
                <w:szCs w:val="28"/>
              </w:rPr>
              <w:t>нашей</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течение</w:t>
            </w:r>
            <w:r w:rsidRPr="00775945">
              <w:t xml:space="preserve"> </w:t>
            </w:r>
            <w:r w:rsidRPr="00775945">
              <w:rPr>
                <w:rFonts w:ascii="Times New Roman" w:hAnsi="Times New Roman" w:cs="Times New Roman"/>
                <w:color w:val="000000"/>
                <w:sz w:val="28"/>
                <w:szCs w:val="28"/>
              </w:rPr>
              <w:t>______дней</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указать</w:t>
            </w:r>
            <w:r w:rsidRPr="00775945">
              <w:t xml:space="preserve"> </w:t>
            </w:r>
            <w:r w:rsidRPr="00775945">
              <w:rPr>
                <w:rFonts w:ascii="Times New Roman" w:hAnsi="Times New Roman" w:cs="Times New Roman"/>
                <w:i/>
                <w:color w:val="000000"/>
                <w:sz w:val="28"/>
                <w:szCs w:val="28"/>
              </w:rPr>
              <w:t>срок</w:t>
            </w:r>
            <w:r w:rsidRPr="00775945">
              <w:t xml:space="preserve"> </w:t>
            </w:r>
            <w:r w:rsidRPr="00775945">
              <w:rPr>
                <w:rFonts w:ascii="Times New Roman" w:hAnsi="Times New Roman" w:cs="Times New Roman"/>
                <w:i/>
                <w:color w:val="000000"/>
                <w:sz w:val="28"/>
                <w:szCs w:val="28"/>
              </w:rPr>
              <w:t>не</w:t>
            </w:r>
            <w:r w:rsidRPr="00775945">
              <w:t xml:space="preserve"> </w:t>
            </w:r>
            <w:r w:rsidRPr="00775945">
              <w:rPr>
                <w:rFonts w:ascii="Times New Roman" w:hAnsi="Times New Roman" w:cs="Times New Roman"/>
                <w:i/>
                <w:color w:val="000000"/>
                <w:sz w:val="28"/>
                <w:szCs w:val="28"/>
              </w:rPr>
              <w:t>менее</w:t>
            </w:r>
            <w:r w:rsidRPr="00775945">
              <w:t xml:space="preserve"> </w:t>
            </w:r>
            <w:r w:rsidRPr="00775945">
              <w:rPr>
                <w:rFonts w:ascii="Times New Roman" w:hAnsi="Times New Roman" w:cs="Times New Roman"/>
                <w:i/>
                <w:color w:val="000000"/>
                <w:sz w:val="28"/>
                <w:szCs w:val="28"/>
              </w:rPr>
              <w:t>указанного</w:t>
            </w:r>
            <w:r w:rsidRPr="00775945">
              <w:t xml:space="preserve"> </w:t>
            </w:r>
            <w:r w:rsidRPr="00775945">
              <w:rPr>
                <w:rFonts w:ascii="Times New Roman" w:hAnsi="Times New Roman" w:cs="Times New Roman"/>
                <w:i/>
                <w:color w:val="000000"/>
                <w:sz w:val="28"/>
                <w:szCs w:val="28"/>
              </w:rPr>
              <w:t>в</w:t>
            </w:r>
            <w:r w:rsidRPr="00775945">
              <w:t xml:space="preserve"> </w:t>
            </w:r>
            <w:r w:rsidRPr="00775945">
              <w:rPr>
                <w:rFonts w:ascii="Times New Roman" w:hAnsi="Times New Roman" w:cs="Times New Roman"/>
                <w:i/>
                <w:color w:val="000000"/>
                <w:sz w:val="28"/>
                <w:szCs w:val="28"/>
              </w:rPr>
              <w:t>пункт</w:t>
            </w:r>
            <w:r w:rsidRPr="00775945">
              <w:t xml:space="preserve"> </w:t>
            </w:r>
            <w:r w:rsidRPr="00775945">
              <w:rPr>
                <w:rFonts w:ascii="Times New Roman" w:hAnsi="Times New Roman" w:cs="Times New Roman"/>
                <w:i/>
                <w:color w:val="000000"/>
                <w:sz w:val="28"/>
                <w:szCs w:val="28"/>
              </w:rPr>
              <w:t>22</w:t>
            </w:r>
            <w:r w:rsidRPr="00775945">
              <w:t xml:space="preserve"> </w:t>
            </w:r>
            <w:r w:rsidRPr="00775945">
              <w:rPr>
                <w:rFonts w:ascii="Times New Roman" w:hAnsi="Times New Roman" w:cs="Times New Roman"/>
                <w:i/>
                <w:color w:val="000000"/>
                <w:sz w:val="28"/>
                <w:szCs w:val="28"/>
              </w:rPr>
              <w:t>Информационной</w:t>
            </w:r>
            <w:r w:rsidRPr="00775945">
              <w:t xml:space="preserve"> </w:t>
            </w:r>
            <w:r w:rsidRPr="00775945">
              <w:rPr>
                <w:rFonts w:ascii="Times New Roman" w:hAnsi="Times New Roman" w:cs="Times New Roman"/>
                <w:i/>
                <w:color w:val="000000"/>
                <w:sz w:val="28"/>
                <w:szCs w:val="28"/>
              </w:rPr>
              <w:t>карты</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даты,</w:t>
            </w:r>
            <w:r w:rsidRPr="00775945">
              <w:t xml:space="preserve"> </w:t>
            </w:r>
            <w:r w:rsidRPr="00775945">
              <w:rPr>
                <w:rFonts w:ascii="Times New Roman" w:hAnsi="Times New Roman" w:cs="Times New Roman"/>
                <w:color w:val="000000"/>
                <w:sz w:val="28"/>
                <w:szCs w:val="28"/>
              </w:rPr>
              <w:t>установленной</w:t>
            </w:r>
            <w:r w:rsidRPr="00775945">
              <w:t xml:space="preserve"> </w:t>
            </w:r>
            <w:r w:rsidRPr="00775945">
              <w:rPr>
                <w:rFonts w:ascii="Times New Roman" w:hAnsi="Times New Roman" w:cs="Times New Roman"/>
                <w:color w:val="000000"/>
                <w:sz w:val="28"/>
                <w:szCs w:val="28"/>
              </w:rPr>
              <w:t>как</w:t>
            </w:r>
            <w:r w:rsidRPr="00775945">
              <w:t xml:space="preserve"> </w:t>
            </w:r>
            <w:r w:rsidRPr="00775945">
              <w:rPr>
                <w:rFonts w:ascii="Times New Roman" w:hAnsi="Times New Roman" w:cs="Times New Roman"/>
                <w:color w:val="000000"/>
                <w:sz w:val="28"/>
                <w:szCs w:val="28"/>
              </w:rPr>
              <w:t>день</w:t>
            </w:r>
            <w:r w:rsidRPr="00775945">
              <w:t xml:space="preserve"> </w:t>
            </w:r>
            <w:r w:rsidRPr="00775945">
              <w:rPr>
                <w:rFonts w:ascii="Times New Roman" w:hAnsi="Times New Roman" w:cs="Times New Roman"/>
                <w:color w:val="000000"/>
                <w:sz w:val="28"/>
                <w:szCs w:val="28"/>
              </w:rPr>
              <w:t>рассмотрения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сопоставления</w:t>
            </w:r>
            <w:r w:rsidRPr="00775945">
              <w:t xml:space="preserve"> </w:t>
            </w:r>
            <w:r w:rsidRPr="00775945">
              <w:rPr>
                <w:rFonts w:ascii="Times New Roman" w:hAnsi="Times New Roman" w:cs="Times New Roman"/>
                <w:color w:val="000000"/>
                <w:sz w:val="28"/>
                <w:szCs w:val="28"/>
              </w:rPr>
              <w:t>Заявок.</w:t>
            </w:r>
            <w:r w:rsidRPr="00775945">
              <w:t xml:space="preserve"> </w:t>
            </w:r>
            <w:r w:rsidRPr="00775945">
              <w:rPr>
                <w:rFonts w:ascii="Times New Roman" w:hAnsi="Times New Roman" w:cs="Times New Roman"/>
                <w:color w:val="000000"/>
                <w:sz w:val="28"/>
                <w:szCs w:val="28"/>
              </w:rPr>
              <w:t>Заявка</w:t>
            </w:r>
            <w:r w:rsidRPr="00775945">
              <w:t xml:space="preserve"> </w:t>
            </w:r>
            <w:r w:rsidRPr="00775945">
              <w:rPr>
                <w:rFonts w:ascii="Times New Roman" w:hAnsi="Times New Roman" w:cs="Times New Roman"/>
                <w:color w:val="000000"/>
                <w:sz w:val="28"/>
                <w:szCs w:val="28"/>
              </w:rPr>
              <w:t>будет</w:t>
            </w:r>
            <w:r w:rsidRPr="00775945">
              <w:t xml:space="preserve"> </w:t>
            </w:r>
            <w:r w:rsidRPr="00775945">
              <w:rPr>
                <w:rFonts w:ascii="Times New Roman" w:hAnsi="Times New Roman" w:cs="Times New Roman"/>
                <w:color w:val="000000"/>
                <w:sz w:val="28"/>
                <w:szCs w:val="28"/>
              </w:rPr>
              <w:t>оставаться</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нас</w:t>
            </w:r>
            <w:r w:rsidRPr="00775945">
              <w:t xml:space="preserve"> </w:t>
            </w:r>
            <w:r w:rsidRPr="00775945">
              <w:rPr>
                <w:rFonts w:ascii="Times New Roman" w:hAnsi="Times New Roman" w:cs="Times New Roman"/>
                <w:color w:val="000000"/>
                <w:sz w:val="28"/>
                <w:szCs w:val="28"/>
              </w:rPr>
              <w:t>обязательной</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истечения</w:t>
            </w:r>
            <w:r w:rsidRPr="00775945">
              <w:t xml:space="preserve"> </w:t>
            </w:r>
            <w:r w:rsidRPr="00775945">
              <w:rPr>
                <w:rFonts w:ascii="Times New Roman" w:hAnsi="Times New Roman" w:cs="Times New Roman"/>
                <w:color w:val="000000"/>
                <w:sz w:val="28"/>
                <w:szCs w:val="28"/>
              </w:rPr>
              <w:t>указанного</w:t>
            </w:r>
            <w:r w:rsidRPr="00775945">
              <w:t xml:space="preserve"> </w:t>
            </w:r>
            <w:r w:rsidRPr="00775945">
              <w:rPr>
                <w:rFonts w:ascii="Times New Roman" w:hAnsi="Times New Roman" w:cs="Times New Roman"/>
                <w:color w:val="000000"/>
                <w:sz w:val="28"/>
                <w:szCs w:val="28"/>
              </w:rPr>
              <w:t>периода.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2.</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представить</w:t>
            </w:r>
            <w:r w:rsidRPr="00775945">
              <w:t xml:space="preserve"> </w:t>
            </w:r>
            <w:r w:rsidRPr="00775945">
              <w:rPr>
                <w:rFonts w:ascii="Times New Roman" w:hAnsi="Times New Roman" w:cs="Times New Roman"/>
                <w:color w:val="000000"/>
                <w:sz w:val="28"/>
                <w:szCs w:val="28"/>
              </w:rPr>
              <w:t>сведения</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своих</w:t>
            </w:r>
            <w:r w:rsidRPr="00775945">
              <w:t xml:space="preserve"> </w:t>
            </w:r>
            <w:r w:rsidRPr="00775945">
              <w:rPr>
                <w:rFonts w:ascii="Times New Roman" w:hAnsi="Times New Roman" w:cs="Times New Roman"/>
                <w:color w:val="000000"/>
                <w:sz w:val="28"/>
                <w:szCs w:val="28"/>
              </w:rPr>
              <w:t>владельцах,</w:t>
            </w:r>
            <w:r w:rsidRPr="00775945">
              <w:t xml:space="preserve"> </w:t>
            </w:r>
            <w:r w:rsidRPr="00775945">
              <w:rPr>
                <w:rFonts w:ascii="Times New Roman" w:hAnsi="Times New Roman" w:cs="Times New Roman"/>
                <w:color w:val="000000"/>
                <w:sz w:val="28"/>
                <w:szCs w:val="28"/>
              </w:rPr>
              <w:t>включая</w:t>
            </w:r>
            <w:r w:rsidRPr="00775945">
              <w:t xml:space="preserve"> </w:t>
            </w:r>
            <w:r w:rsidRPr="00775945">
              <w:rPr>
                <w:rFonts w:ascii="Times New Roman" w:hAnsi="Times New Roman" w:cs="Times New Roman"/>
                <w:color w:val="000000"/>
                <w:sz w:val="28"/>
                <w:szCs w:val="28"/>
              </w:rPr>
              <w:t>конечных</w:t>
            </w:r>
            <w:r w:rsidRPr="00775945">
              <w:t xml:space="preserve"> </w:t>
            </w:r>
            <w:r w:rsidRPr="00775945">
              <w:rPr>
                <w:rFonts w:ascii="Times New Roman" w:hAnsi="Times New Roman" w:cs="Times New Roman"/>
                <w:color w:val="000000"/>
                <w:sz w:val="28"/>
                <w:szCs w:val="28"/>
              </w:rPr>
              <w:t>бенефициаров,</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приложением</w:t>
            </w:r>
            <w:r w:rsidRPr="00775945">
              <w:t xml:space="preserve"> </w:t>
            </w:r>
            <w:r w:rsidRPr="00775945">
              <w:rPr>
                <w:rFonts w:ascii="Times New Roman" w:hAnsi="Times New Roman" w:cs="Times New Roman"/>
                <w:color w:val="000000"/>
                <w:sz w:val="28"/>
                <w:szCs w:val="28"/>
              </w:rPr>
              <w:t>подтверждающих</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иные</w:t>
            </w:r>
            <w:r w:rsidRPr="00775945">
              <w:t xml:space="preserve"> </w:t>
            </w:r>
            <w:r w:rsidRPr="00775945">
              <w:rPr>
                <w:rFonts w:ascii="Times New Roman" w:hAnsi="Times New Roman" w:cs="Times New Roman"/>
                <w:color w:val="000000"/>
                <w:sz w:val="28"/>
                <w:szCs w:val="28"/>
              </w:rPr>
              <w:t>сведения,</w:t>
            </w:r>
            <w:r w:rsidRPr="00775945">
              <w:t xml:space="preserve"> </w:t>
            </w:r>
            <w:r w:rsidRPr="00775945">
              <w:rPr>
                <w:rFonts w:ascii="Times New Roman" w:hAnsi="Times New Roman" w:cs="Times New Roman"/>
                <w:color w:val="000000"/>
                <w:sz w:val="28"/>
                <w:szCs w:val="28"/>
              </w:rPr>
              <w:t>необходимые</w:t>
            </w:r>
            <w:r w:rsidRPr="00775945">
              <w:t xml:space="preserve"> </w:t>
            </w:r>
            <w:r w:rsidRPr="00775945">
              <w:rPr>
                <w:rFonts w:ascii="Times New Roman" w:hAnsi="Times New Roman" w:cs="Times New Roman"/>
                <w:color w:val="000000"/>
                <w:sz w:val="28"/>
                <w:szCs w:val="28"/>
              </w:rPr>
              <w:t>для</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r w:rsidRPr="00775945">
              <w:rPr>
                <w:rFonts w:ascii="Times New Roman" w:hAnsi="Times New Roman" w:cs="Times New Roman"/>
                <w:color w:val="000000"/>
                <w:sz w:val="28"/>
                <w:szCs w:val="28"/>
              </w:rPr>
              <w:t>____________________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предупрежден(о),</w:t>
            </w:r>
            <w:r w:rsidRPr="00775945">
              <w:t xml:space="preserve"> </w:t>
            </w:r>
            <w:r w:rsidRPr="00775945">
              <w:rPr>
                <w:rFonts w:ascii="Times New Roman" w:hAnsi="Times New Roman" w:cs="Times New Roman"/>
                <w:color w:val="000000"/>
                <w:sz w:val="28"/>
                <w:szCs w:val="28"/>
              </w:rPr>
              <w:t>что</w:t>
            </w:r>
            <w:r w:rsidRPr="00775945">
              <w:t xml:space="preserve"> </w:t>
            </w:r>
            <w:r w:rsidRPr="00775945">
              <w:rPr>
                <w:rFonts w:ascii="Times New Roman" w:hAnsi="Times New Roman" w:cs="Times New Roman"/>
                <w:color w:val="000000"/>
                <w:sz w:val="28"/>
                <w:szCs w:val="28"/>
              </w:rPr>
              <w:t>при</w:t>
            </w:r>
            <w:r w:rsidRPr="00775945">
              <w:t xml:space="preserve"> </w:t>
            </w:r>
            <w:r w:rsidRPr="00775945">
              <w:rPr>
                <w:rFonts w:ascii="Times New Roman" w:hAnsi="Times New Roman" w:cs="Times New Roman"/>
                <w:color w:val="000000"/>
                <w:sz w:val="28"/>
                <w:szCs w:val="28"/>
              </w:rPr>
              <w:t>непредставлении</w:t>
            </w:r>
            <w:r w:rsidRPr="00775945">
              <w:t xml:space="preserve"> </w:t>
            </w:r>
            <w:r w:rsidRPr="00775945">
              <w:rPr>
                <w:rFonts w:ascii="Times New Roman" w:hAnsi="Times New Roman" w:cs="Times New Roman"/>
                <w:color w:val="000000"/>
                <w:sz w:val="28"/>
                <w:szCs w:val="28"/>
              </w:rPr>
              <w:t>указанных</w:t>
            </w:r>
            <w:r w:rsidRPr="00775945">
              <w:t xml:space="preserve"> </w:t>
            </w:r>
            <w:r w:rsidRPr="00775945">
              <w:rPr>
                <w:rFonts w:ascii="Times New Roman" w:hAnsi="Times New Roman" w:cs="Times New Roman"/>
                <w:color w:val="000000"/>
                <w:sz w:val="28"/>
                <w:szCs w:val="28"/>
              </w:rPr>
              <w:t>сведений</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документов,</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r w:rsidRPr="00775945">
              <w:rPr>
                <w:rFonts w:ascii="Times New Roman" w:hAnsi="Times New Roman" w:cs="Times New Roman"/>
                <w:color w:val="000000"/>
                <w:sz w:val="28"/>
                <w:szCs w:val="28"/>
              </w:rPr>
              <w:t>вправе</w:t>
            </w:r>
            <w:r w:rsidRPr="00775945">
              <w:t xml:space="preserve"> </w:t>
            </w:r>
            <w:r w:rsidRPr="00775945">
              <w:rPr>
                <w:rFonts w:ascii="Times New Roman" w:hAnsi="Times New Roman" w:cs="Times New Roman"/>
                <w:color w:val="000000"/>
                <w:sz w:val="28"/>
                <w:szCs w:val="28"/>
              </w:rPr>
              <w:t>отказаться</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заключения</w:t>
            </w:r>
            <w:r w:rsidRPr="00775945">
              <w:t xml:space="preserve"> </w:t>
            </w:r>
            <w:r w:rsidRPr="00775945">
              <w:rPr>
                <w:rFonts w:ascii="Times New Roman" w:hAnsi="Times New Roman" w:cs="Times New Roman"/>
                <w:color w:val="000000"/>
                <w:sz w:val="28"/>
                <w:szCs w:val="28"/>
              </w:rPr>
              <w:t>договора.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3.</w:t>
            </w:r>
            <w:r w:rsidRPr="00775945">
              <w:t xml:space="preserve"> </w:t>
            </w:r>
            <w:r w:rsidRPr="00775945">
              <w:rPr>
                <w:rFonts w:ascii="Times New Roman" w:hAnsi="Times New Roman" w:cs="Times New Roman"/>
                <w:color w:val="000000"/>
                <w:sz w:val="28"/>
                <w:szCs w:val="28"/>
              </w:rPr>
              <w:t>Подписать</w:t>
            </w:r>
            <w:r w:rsidRPr="00775945">
              <w:t xml:space="preserve"> </w:t>
            </w:r>
            <w:r w:rsidRPr="00775945">
              <w:rPr>
                <w:rFonts w:ascii="Times New Roman" w:hAnsi="Times New Roman" w:cs="Times New Roman"/>
                <w:color w:val="000000"/>
                <w:sz w:val="28"/>
                <w:szCs w:val="28"/>
              </w:rPr>
              <w:t>договор(ы)</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условиях</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Заявки</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участие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Открытом</w:t>
            </w:r>
            <w:r w:rsidRPr="00775945">
              <w:t xml:space="preserve"> </w:t>
            </w:r>
            <w:r w:rsidRPr="00775945">
              <w:rPr>
                <w:rFonts w:ascii="Times New Roman" w:hAnsi="Times New Roman" w:cs="Times New Roman"/>
                <w:color w:val="000000"/>
                <w:sz w:val="28"/>
                <w:szCs w:val="28"/>
              </w:rPr>
              <w:t>конкурсе</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условиях,</w:t>
            </w:r>
            <w:r w:rsidRPr="00775945">
              <w:t xml:space="preserve"> </w:t>
            </w:r>
            <w:r w:rsidRPr="00775945">
              <w:rPr>
                <w:rFonts w:ascii="Times New Roman" w:hAnsi="Times New Roman" w:cs="Times New Roman"/>
                <w:color w:val="000000"/>
                <w:sz w:val="28"/>
                <w:szCs w:val="28"/>
              </w:rPr>
              <w:t>объявленных</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Исполнять</w:t>
            </w:r>
            <w:r w:rsidRPr="00775945">
              <w:t xml:space="preserve"> </w:t>
            </w:r>
            <w:r w:rsidRPr="00775945">
              <w:rPr>
                <w:rFonts w:ascii="Times New Roman" w:hAnsi="Times New Roman" w:cs="Times New Roman"/>
                <w:color w:val="000000"/>
                <w:sz w:val="28"/>
                <w:szCs w:val="28"/>
              </w:rPr>
              <w:t>обязанности,</w:t>
            </w:r>
            <w:r w:rsidRPr="00775945">
              <w:t xml:space="preserve"> </w:t>
            </w:r>
            <w:r w:rsidRPr="00775945">
              <w:rPr>
                <w:rFonts w:ascii="Times New Roman" w:hAnsi="Times New Roman" w:cs="Times New Roman"/>
                <w:color w:val="000000"/>
                <w:sz w:val="28"/>
                <w:szCs w:val="28"/>
              </w:rPr>
              <w:t>предусмотренные</w:t>
            </w:r>
            <w:r w:rsidRPr="00775945">
              <w:t xml:space="preserve"> </w:t>
            </w:r>
            <w:r w:rsidRPr="00775945">
              <w:rPr>
                <w:rFonts w:ascii="Times New Roman" w:hAnsi="Times New Roman" w:cs="Times New Roman"/>
                <w:color w:val="000000"/>
                <w:sz w:val="28"/>
                <w:szCs w:val="28"/>
              </w:rPr>
              <w:t>заключенным</w:t>
            </w:r>
            <w:r w:rsidRPr="00775945">
              <w:t xml:space="preserve"> </w:t>
            </w:r>
            <w:r w:rsidRPr="00775945">
              <w:rPr>
                <w:rFonts w:ascii="Times New Roman" w:hAnsi="Times New Roman" w:cs="Times New Roman"/>
                <w:color w:val="000000"/>
                <w:sz w:val="28"/>
                <w:szCs w:val="28"/>
              </w:rPr>
              <w:t>договором</w:t>
            </w:r>
            <w:r w:rsidRPr="00775945">
              <w:t xml:space="preserve"> </w:t>
            </w:r>
            <w:r w:rsidRPr="00775945">
              <w:rPr>
                <w:rFonts w:ascii="Times New Roman" w:hAnsi="Times New Roman" w:cs="Times New Roman"/>
                <w:color w:val="000000"/>
                <w:sz w:val="28"/>
                <w:szCs w:val="28"/>
              </w:rPr>
              <w:t>строго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требованиями</w:t>
            </w:r>
            <w:r w:rsidRPr="00775945">
              <w:t xml:space="preserve"> </w:t>
            </w:r>
            <w:r w:rsidRPr="00775945">
              <w:rPr>
                <w:rFonts w:ascii="Times New Roman" w:hAnsi="Times New Roman" w:cs="Times New Roman"/>
                <w:color w:val="000000"/>
                <w:sz w:val="28"/>
                <w:szCs w:val="28"/>
              </w:rPr>
              <w:t>такого</w:t>
            </w:r>
            <w:r w:rsidRPr="00775945">
              <w:t xml:space="preserve"> </w:t>
            </w:r>
            <w:r w:rsidRPr="00775945">
              <w:rPr>
                <w:rFonts w:ascii="Times New Roman" w:hAnsi="Times New Roman" w:cs="Times New Roman"/>
                <w:color w:val="000000"/>
                <w:sz w:val="28"/>
                <w:szCs w:val="28"/>
              </w:rPr>
              <w:t>договора.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5.</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вносить</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договор</w:t>
            </w:r>
            <w:r w:rsidRPr="00775945">
              <w:t xml:space="preserve"> </w:t>
            </w:r>
            <w:r w:rsidRPr="00775945">
              <w:rPr>
                <w:rFonts w:ascii="Times New Roman" w:hAnsi="Times New Roman" w:cs="Times New Roman"/>
                <w:color w:val="000000"/>
                <w:sz w:val="28"/>
                <w:szCs w:val="28"/>
              </w:rPr>
              <w:t>изменения,</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предусмотренные</w:t>
            </w:r>
            <w:r w:rsidRPr="00775945">
              <w:t xml:space="preserve"> </w:t>
            </w:r>
            <w:r w:rsidRPr="00775945">
              <w:rPr>
                <w:rFonts w:ascii="Times New Roman" w:hAnsi="Times New Roman" w:cs="Times New Roman"/>
                <w:color w:val="000000"/>
                <w:sz w:val="28"/>
                <w:szCs w:val="28"/>
              </w:rPr>
              <w:t>условиями</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Настоящим</w:t>
            </w:r>
            <w:r w:rsidRPr="00775945">
              <w:t xml:space="preserve"> </w:t>
            </w:r>
            <w:r w:rsidRPr="00775945">
              <w:rPr>
                <w:rFonts w:ascii="Times New Roman" w:hAnsi="Times New Roman" w:cs="Times New Roman"/>
                <w:color w:val="000000"/>
                <w:sz w:val="28"/>
                <w:szCs w:val="28"/>
              </w:rPr>
              <w:t>подтверждаем,</w:t>
            </w:r>
            <w:r w:rsidRPr="00775945">
              <w:t xml:space="preserve"> </w:t>
            </w:r>
            <w:r w:rsidRPr="00775945">
              <w:rPr>
                <w:rFonts w:ascii="Times New Roman" w:hAnsi="Times New Roman" w:cs="Times New Roman"/>
                <w:color w:val="000000"/>
                <w:sz w:val="28"/>
                <w:szCs w:val="28"/>
              </w:rPr>
              <w:t>что:</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___________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результаты</w:t>
            </w:r>
            <w:r w:rsidRPr="00775945">
              <w:t xml:space="preserve"> </w:t>
            </w:r>
            <w:r w:rsidRPr="00775945">
              <w:rPr>
                <w:rFonts w:ascii="Times New Roman" w:hAnsi="Times New Roman" w:cs="Times New Roman"/>
                <w:i/>
                <w:color w:val="000000"/>
                <w:sz w:val="28"/>
                <w:szCs w:val="28"/>
              </w:rPr>
              <w:t>работ,</w:t>
            </w:r>
            <w:r w:rsidRPr="00775945">
              <w:t xml:space="preserve"> </w:t>
            </w:r>
            <w:r w:rsidRPr="00775945">
              <w:rPr>
                <w:rFonts w:ascii="Times New Roman" w:hAnsi="Times New Roman" w:cs="Times New Roman"/>
                <w:i/>
                <w:color w:val="000000"/>
                <w:sz w:val="28"/>
                <w:szCs w:val="28"/>
              </w:rPr>
              <w:t>оказания</w:t>
            </w:r>
            <w:r w:rsidRPr="00775945">
              <w:t xml:space="preserve"> </w:t>
            </w:r>
            <w:r w:rsidRPr="00775945">
              <w:rPr>
                <w:rFonts w:ascii="Times New Roman" w:hAnsi="Times New Roman" w:cs="Times New Roman"/>
                <w:i/>
                <w:color w:val="000000"/>
                <w:sz w:val="28"/>
                <w:szCs w:val="28"/>
              </w:rPr>
              <w:t>услуг,</w:t>
            </w:r>
            <w:r w:rsidRPr="00775945">
              <w:t xml:space="preserve"> </w:t>
            </w:r>
            <w:r w:rsidRPr="00775945">
              <w:rPr>
                <w:rFonts w:ascii="Times New Roman" w:hAnsi="Times New Roman" w:cs="Times New Roman"/>
                <w:i/>
                <w:color w:val="000000"/>
                <w:sz w:val="28"/>
                <w:szCs w:val="28"/>
              </w:rPr>
              <w:t>товары</w:t>
            </w:r>
            <w:r w:rsidRPr="00775945">
              <w:t xml:space="preserve"> </w:t>
            </w:r>
            <w:r w:rsidRPr="00775945">
              <w:rPr>
                <w:rFonts w:ascii="Times New Roman" w:hAnsi="Times New Roman" w:cs="Times New Roman"/>
                <w:i/>
                <w:color w:val="000000"/>
                <w:sz w:val="28"/>
                <w:szCs w:val="28"/>
              </w:rPr>
              <w:t>и</w:t>
            </w:r>
            <w:r w:rsidRPr="00775945">
              <w:t xml:space="preserve"> </w:t>
            </w:r>
            <w:r w:rsidRPr="00775945">
              <w:rPr>
                <w:rFonts w:ascii="Times New Roman" w:hAnsi="Times New Roman" w:cs="Times New Roman"/>
                <w:i/>
                <w:color w:val="000000"/>
                <w:sz w:val="28"/>
                <w:szCs w:val="28"/>
              </w:rPr>
              <w:t>т.д.</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предлагаемые</w:t>
            </w:r>
            <w:r w:rsidRPr="00775945">
              <w:t xml:space="preserve"> </w:t>
            </w:r>
            <w:r w:rsidRPr="00775945">
              <w:rPr>
                <w:rFonts w:ascii="Times New Roman" w:hAnsi="Times New Roman" w:cs="Times New Roman"/>
                <w:color w:val="000000"/>
                <w:sz w:val="28"/>
                <w:szCs w:val="28"/>
              </w:rPr>
              <w:t>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свободны</w:t>
            </w:r>
            <w:r w:rsidRPr="00775945">
              <w:t xml:space="preserve"> </w:t>
            </w:r>
            <w:r w:rsidRPr="00775945">
              <w:rPr>
                <w:rFonts w:ascii="Times New Roman" w:hAnsi="Times New Roman" w:cs="Times New Roman"/>
                <w:color w:val="000000"/>
                <w:sz w:val="28"/>
                <w:szCs w:val="28"/>
              </w:rPr>
              <w:t>от</w:t>
            </w:r>
            <w:r w:rsidRPr="00775945">
              <w:t xml:space="preserve"> </w:t>
            </w:r>
            <w:r w:rsidRPr="00775945">
              <w:rPr>
                <w:rFonts w:ascii="Times New Roman" w:hAnsi="Times New Roman" w:cs="Times New Roman"/>
                <w:color w:val="000000"/>
                <w:sz w:val="28"/>
                <w:szCs w:val="28"/>
              </w:rPr>
              <w:t>любых</w:t>
            </w:r>
            <w:r w:rsidRPr="00775945">
              <w:t xml:space="preserve"> </w:t>
            </w:r>
            <w:r w:rsidRPr="00775945">
              <w:rPr>
                <w:rFonts w:ascii="Times New Roman" w:hAnsi="Times New Roman" w:cs="Times New Roman"/>
                <w:color w:val="000000"/>
                <w:sz w:val="28"/>
                <w:szCs w:val="28"/>
              </w:rPr>
              <w:t>прав</w:t>
            </w:r>
            <w:r w:rsidRPr="00775945">
              <w:t xml:space="preserve"> </w:t>
            </w:r>
            <w:r w:rsidRPr="00775945">
              <w:rPr>
                <w:rFonts w:ascii="Times New Roman" w:hAnsi="Times New Roman" w:cs="Times New Roman"/>
                <w:color w:val="000000"/>
                <w:sz w:val="28"/>
                <w:szCs w:val="28"/>
              </w:rPr>
              <w:t>со</w:t>
            </w:r>
            <w:r w:rsidRPr="00775945">
              <w:t xml:space="preserve"> </w:t>
            </w:r>
            <w:r w:rsidRPr="00775945">
              <w:rPr>
                <w:rFonts w:ascii="Times New Roman" w:hAnsi="Times New Roman" w:cs="Times New Roman"/>
                <w:color w:val="000000"/>
                <w:sz w:val="28"/>
                <w:szCs w:val="28"/>
              </w:rPr>
              <w:t>стороны</w:t>
            </w:r>
            <w:r w:rsidRPr="00775945">
              <w:t xml:space="preserve"> </w:t>
            </w:r>
            <w:r w:rsidRPr="00775945">
              <w:rPr>
                <w:rFonts w:ascii="Times New Roman" w:hAnsi="Times New Roman" w:cs="Times New Roman"/>
                <w:color w:val="000000"/>
                <w:sz w:val="28"/>
                <w:szCs w:val="28"/>
              </w:rPr>
              <w:t>третьих</w:t>
            </w:r>
            <w:r w:rsidRPr="00775945">
              <w:t xml:space="preserve"> </w:t>
            </w:r>
            <w:r w:rsidRPr="00775945">
              <w:rPr>
                <w:rFonts w:ascii="Times New Roman" w:hAnsi="Times New Roman" w:cs="Times New Roman"/>
                <w:color w:val="000000"/>
                <w:sz w:val="28"/>
                <w:szCs w:val="28"/>
              </w:rPr>
              <w:t>лиц,</w:t>
            </w:r>
            <w:r w:rsidRPr="00775945">
              <w:t xml:space="preserve"> </w:t>
            </w:r>
            <w:r w:rsidRPr="00775945">
              <w:rPr>
                <w:rFonts w:ascii="Times New Roman" w:hAnsi="Times New Roman" w:cs="Times New Roman"/>
                <w:color w:val="000000"/>
                <w:sz w:val="28"/>
                <w:szCs w:val="28"/>
              </w:rPr>
              <w:t>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согласно</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случае</w:t>
            </w:r>
            <w:r w:rsidRPr="00775945">
              <w:t xml:space="preserve"> </w:t>
            </w:r>
            <w:r w:rsidRPr="00775945">
              <w:rPr>
                <w:rFonts w:ascii="Times New Roman" w:hAnsi="Times New Roman" w:cs="Times New Roman"/>
                <w:color w:val="000000"/>
                <w:sz w:val="28"/>
                <w:szCs w:val="28"/>
              </w:rPr>
              <w:t>признания</w:t>
            </w:r>
            <w:r w:rsidRPr="00775945">
              <w:t xml:space="preserve"> </w:t>
            </w:r>
            <w:r w:rsidRPr="00775945">
              <w:rPr>
                <w:rFonts w:ascii="Times New Roman" w:hAnsi="Times New Roman" w:cs="Times New Roman"/>
                <w:color w:val="000000"/>
                <w:sz w:val="28"/>
                <w:szCs w:val="28"/>
              </w:rPr>
              <w:t>победителем</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подписания</w:t>
            </w:r>
            <w:r w:rsidRPr="00775945">
              <w:t xml:space="preserve"> </w:t>
            </w:r>
            <w:r w:rsidRPr="00775945">
              <w:rPr>
                <w:rFonts w:ascii="Times New Roman" w:hAnsi="Times New Roman" w:cs="Times New Roman"/>
                <w:color w:val="000000"/>
                <w:sz w:val="28"/>
                <w:szCs w:val="28"/>
              </w:rPr>
              <w:t>договора</w:t>
            </w:r>
            <w:r w:rsidRPr="00775945">
              <w:t xml:space="preserve"> </w:t>
            </w:r>
            <w:r w:rsidRPr="00775945">
              <w:rPr>
                <w:rFonts w:ascii="Times New Roman" w:hAnsi="Times New Roman" w:cs="Times New Roman"/>
                <w:color w:val="000000"/>
                <w:sz w:val="28"/>
                <w:szCs w:val="28"/>
              </w:rPr>
              <w:t>передать</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права</w:t>
            </w:r>
            <w:r w:rsidRPr="00775945">
              <w:t xml:space="preserve"> </w:t>
            </w:r>
            <w:r w:rsidRPr="00775945">
              <w:rPr>
                <w:rFonts w:ascii="Times New Roman" w:hAnsi="Times New Roman" w:cs="Times New Roman"/>
                <w:color w:val="000000"/>
                <w:sz w:val="28"/>
                <w:szCs w:val="28"/>
              </w:rPr>
              <w:t>на___________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результаты</w:t>
            </w:r>
            <w:r w:rsidRPr="00775945">
              <w:t xml:space="preserve"> </w:t>
            </w:r>
            <w:r w:rsidRPr="00775945">
              <w:rPr>
                <w:rFonts w:ascii="Times New Roman" w:hAnsi="Times New Roman" w:cs="Times New Roman"/>
                <w:i/>
                <w:color w:val="000000"/>
                <w:sz w:val="28"/>
                <w:szCs w:val="28"/>
              </w:rPr>
              <w:t>работ,</w:t>
            </w:r>
            <w:r w:rsidRPr="00775945">
              <w:t xml:space="preserve"> </w:t>
            </w:r>
            <w:r w:rsidRPr="00775945">
              <w:rPr>
                <w:rFonts w:ascii="Times New Roman" w:hAnsi="Times New Roman" w:cs="Times New Roman"/>
                <w:i/>
                <w:color w:val="000000"/>
                <w:sz w:val="28"/>
                <w:szCs w:val="28"/>
              </w:rPr>
              <w:t>оказания</w:t>
            </w:r>
            <w:r w:rsidRPr="00775945">
              <w:t xml:space="preserve"> </w:t>
            </w:r>
            <w:r w:rsidRPr="00775945">
              <w:rPr>
                <w:rFonts w:ascii="Times New Roman" w:hAnsi="Times New Roman" w:cs="Times New Roman"/>
                <w:i/>
                <w:color w:val="000000"/>
                <w:sz w:val="28"/>
                <w:szCs w:val="28"/>
              </w:rPr>
              <w:t>услуг,</w:t>
            </w:r>
            <w:r w:rsidRPr="00775945">
              <w:t xml:space="preserve"> </w:t>
            </w:r>
            <w:r w:rsidRPr="00775945">
              <w:rPr>
                <w:rFonts w:ascii="Times New Roman" w:hAnsi="Times New Roman" w:cs="Times New Roman"/>
                <w:i/>
                <w:color w:val="000000"/>
                <w:sz w:val="28"/>
                <w:szCs w:val="28"/>
              </w:rPr>
              <w:t>товары</w:t>
            </w:r>
            <w:r w:rsidRPr="00775945">
              <w:t xml:space="preserve"> </w:t>
            </w:r>
            <w:r w:rsidRPr="00775945">
              <w:rPr>
                <w:rFonts w:ascii="Times New Roman" w:hAnsi="Times New Roman" w:cs="Times New Roman"/>
                <w:i/>
                <w:color w:val="000000"/>
                <w:sz w:val="28"/>
                <w:szCs w:val="28"/>
              </w:rPr>
              <w:t>и</w:t>
            </w:r>
            <w:r w:rsidRPr="00775945">
              <w:t xml:space="preserve"> </w:t>
            </w:r>
            <w:r w:rsidRPr="00775945">
              <w:rPr>
                <w:rFonts w:ascii="Times New Roman" w:hAnsi="Times New Roman" w:cs="Times New Roman"/>
                <w:i/>
                <w:color w:val="000000"/>
                <w:sz w:val="28"/>
                <w:szCs w:val="28"/>
              </w:rPr>
              <w:t>т.д.</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Заказчику;</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________(наименование</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находится</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процессе</w:t>
            </w:r>
            <w:r w:rsidRPr="00775945">
              <w:t xml:space="preserve"> </w:t>
            </w:r>
            <w:r w:rsidRPr="00775945">
              <w:rPr>
                <w:rFonts w:ascii="Times New Roman" w:hAnsi="Times New Roman" w:cs="Times New Roman"/>
                <w:color w:val="000000"/>
                <w:sz w:val="28"/>
                <w:szCs w:val="28"/>
              </w:rPr>
              <w:t>ликвидации;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________(</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признан</w:t>
            </w:r>
            <w:r w:rsidRPr="00775945">
              <w:t xml:space="preserve"> </w:t>
            </w:r>
            <w:r w:rsidRPr="00775945">
              <w:rPr>
                <w:rFonts w:ascii="Times New Roman" w:hAnsi="Times New Roman" w:cs="Times New Roman"/>
                <w:color w:val="000000"/>
                <w:sz w:val="28"/>
                <w:szCs w:val="28"/>
              </w:rPr>
              <w:t>несостоятельным</w:t>
            </w:r>
            <w:r w:rsidRPr="00775945">
              <w:t xml:space="preserve"> </w:t>
            </w:r>
            <w:r w:rsidRPr="00775945">
              <w:rPr>
                <w:rFonts w:ascii="Times New Roman" w:hAnsi="Times New Roman" w:cs="Times New Roman"/>
                <w:color w:val="000000"/>
                <w:sz w:val="28"/>
                <w:szCs w:val="28"/>
              </w:rPr>
              <w:t>(банкротом);</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на</w:t>
            </w:r>
            <w:r w:rsidRPr="00775945">
              <w:t xml:space="preserve"> </w:t>
            </w:r>
            <w:r w:rsidRPr="00775945">
              <w:rPr>
                <w:rFonts w:ascii="Times New Roman" w:hAnsi="Times New Roman" w:cs="Times New Roman"/>
                <w:color w:val="000000"/>
                <w:sz w:val="28"/>
                <w:szCs w:val="28"/>
              </w:rPr>
              <w:t>имущество</w:t>
            </w:r>
            <w:r w:rsidRPr="00775945">
              <w:t xml:space="preserve"> </w:t>
            </w:r>
            <w:r w:rsidRPr="00775945">
              <w:rPr>
                <w:rFonts w:ascii="Times New Roman" w:hAnsi="Times New Roman" w:cs="Times New Roman"/>
                <w:color w:val="000000"/>
                <w:sz w:val="28"/>
                <w:szCs w:val="28"/>
              </w:rPr>
              <w:t>________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наложен</w:t>
            </w:r>
            <w:r w:rsidRPr="00775945">
              <w:t xml:space="preserve"> </w:t>
            </w:r>
            <w:r w:rsidRPr="00775945">
              <w:rPr>
                <w:rFonts w:ascii="Times New Roman" w:hAnsi="Times New Roman" w:cs="Times New Roman"/>
                <w:color w:val="000000"/>
                <w:sz w:val="28"/>
                <w:szCs w:val="28"/>
              </w:rPr>
              <w:t>арест,</w:t>
            </w:r>
            <w:r w:rsidRPr="00775945">
              <w:t xml:space="preserve"> </w:t>
            </w:r>
            <w:r w:rsidRPr="00775945">
              <w:rPr>
                <w:rFonts w:ascii="Times New Roman" w:hAnsi="Times New Roman" w:cs="Times New Roman"/>
                <w:color w:val="000000"/>
                <w:sz w:val="28"/>
                <w:szCs w:val="28"/>
              </w:rPr>
              <w:t>экономическая</w:t>
            </w:r>
            <w:r w:rsidRPr="00775945">
              <w:t xml:space="preserve"> </w:t>
            </w:r>
            <w:r w:rsidRPr="00775945">
              <w:rPr>
                <w:rFonts w:ascii="Times New Roman" w:hAnsi="Times New Roman" w:cs="Times New Roman"/>
                <w:color w:val="000000"/>
                <w:sz w:val="28"/>
                <w:szCs w:val="28"/>
              </w:rPr>
              <w:t>деятельность</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приостановлена;</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у</w:t>
            </w:r>
            <w:r w:rsidRPr="00775945">
              <w:t xml:space="preserve"> </w:t>
            </w:r>
            <w:r w:rsidRPr="00775945">
              <w:rPr>
                <w:rFonts w:ascii="Times New Roman" w:hAnsi="Times New Roman" w:cs="Times New Roman"/>
                <w:color w:val="000000"/>
                <w:sz w:val="28"/>
                <w:szCs w:val="28"/>
              </w:rPr>
              <w:t>_______</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отсутствует</w:t>
            </w:r>
            <w:r w:rsidRPr="00775945">
              <w:t xml:space="preserve"> </w:t>
            </w:r>
            <w:r w:rsidRPr="00775945">
              <w:rPr>
                <w:rFonts w:ascii="Times New Roman" w:hAnsi="Times New Roman" w:cs="Times New Roman"/>
                <w:color w:val="000000"/>
                <w:sz w:val="28"/>
                <w:szCs w:val="28"/>
              </w:rPr>
              <w:t>задолженность</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уплате</w:t>
            </w:r>
            <w:r w:rsidRPr="00775945">
              <w:t xml:space="preserve"> </w:t>
            </w:r>
            <w:r w:rsidRPr="00775945">
              <w:rPr>
                <w:rFonts w:ascii="Times New Roman" w:hAnsi="Times New Roman" w:cs="Times New Roman"/>
                <w:color w:val="000000"/>
                <w:sz w:val="28"/>
                <w:szCs w:val="28"/>
              </w:rPr>
              <w:t>налогов,</w:t>
            </w:r>
            <w:r w:rsidRPr="00775945">
              <w:t xml:space="preserve"> </w:t>
            </w:r>
            <w:r w:rsidRPr="00775945">
              <w:rPr>
                <w:rFonts w:ascii="Times New Roman" w:hAnsi="Times New Roman" w:cs="Times New Roman"/>
                <w:color w:val="000000"/>
                <w:sz w:val="28"/>
                <w:szCs w:val="28"/>
              </w:rPr>
              <w:t>сборов,</w:t>
            </w:r>
            <w:r w:rsidRPr="00775945">
              <w:t xml:space="preserve"> </w:t>
            </w:r>
            <w:r w:rsidRPr="00775945">
              <w:rPr>
                <w:rFonts w:ascii="Times New Roman" w:hAnsi="Times New Roman" w:cs="Times New Roman"/>
                <w:color w:val="000000"/>
                <w:sz w:val="28"/>
                <w:szCs w:val="28"/>
              </w:rPr>
              <w:t>пени,</w:t>
            </w:r>
            <w:r w:rsidRPr="00775945">
              <w:t xml:space="preserve"> </w:t>
            </w:r>
            <w:r w:rsidRPr="00775945">
              <w:rPr>
                <w:rFonts w:ascii="Times New Roman" w:hAnsi="Times New Roman" w:cs="Times New Roman"/>
                <w:color w:val="000000"/>
                <w:sz w:val="28"/>
                <w:szCs w:val="28"/>
              </w:rPr>
              <w:t>налоговых</w:t>
            </w:r>
            <w:r w:rsidRPr="00775945">
              <w:t xml:space="preserve"> </w:t>
            </w:r>
            <w:r w:rsidRPr="00775945">
              <w:rPr>
                <w:rFonts w:ascii="Times New Roman" w:hAnsi="Times New Roman" w:cs="Times New Roman"/>
                <w:color w:val="000000"/>
                <w:sz w:val="28"/>
                <w:szCs w:val="28"/>
              </w:rPr>
              <w:t>санкций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бюджеты</w:t>
            </w:r>
            <w:r w:rsidRPr="00775945">
              <w:t xml:space="preserve"> </w:t>
            </w:r>
            <w:r w:rsidRPr="00775945">
              <w:rPr>
                <w:rFonts w:ascii="Times New Roman" w:hAnsi="Times New Roman" w:cs="Times New Roman"/>
                <w:color w:val="000000"/>
                <w:sz w:val="28"/>
                <w:szCs w:val="28"/>
              </w:rPr>
              <w:t>всех</w:t>
            </w:r>
            <w:r w:rsidRPr="00775945">
              <w:t xml:space="preserve"> </w:t>
            </w:r>
            <w:r w:rsidRPr="00775945">
              <w:rPr>
                <w:rFonts w:ascii="Times New Roman" w:hAnsi="Times New Roman" w:cs="Times New Roman"/>
                <w:color w:val="000000"/>
                <w:sz w:val="28"/>
                <w:szCs w:val="28"/>
              </w:rPr>
              <w:t>уровней</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обязательных</w:t>
            </w:r>
            <w:r w:rsidRPr="00775945">
              <w:t xml:space="preserve"> </w:t>
            </w:r>
            <w:r w:rsidRPr="00775945">
              <w:rPr>
                <w:rFonts w:ascii="Times New Roman" w:hAnsi="Times New Roman" w:cs="Times New Roman"/>
                <w:color w:val="000000"/>
                <w:sz w:val="28"/>
                <w:szCs w:val="28"/>
              </w:rPr>
              <w:t>платежей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государственные</w:t>
            </w:r>
            <w:r w:rsidRPr="00775945">
              <w:t xml:space="preserve"> </w:t>
            </w:r>
            <w:r w:rsidRPr="00775945">
              <w:rPr>
                <w:rFonts w:ascii="Times New Roman" w:hAnsi="Times New Roman" w:cs="Times New Roman"/>
                <w:color w:val="000000"/>
                <w:sz w:val="28"/>
                <w:szCs w:val="28"/>
              </w:rPr>
              <w:t>внебюджетные</w:t>
            </w:r>
            <w:r w:rsidRPr="00775945">
              <w:t xml:space="preserve"> </w:t>
            </w:r>
            <w:r w:rsidRPr="00775945">
              <w:rPr>
                <w:rFonts w:ascii="Times New Roman" w:hAnsi="Times New Roman" w:cs="Times New Roman"/>
                <w:color w:val="000000"/>
                <w:sz w:val="28"/>
                <w:szCs w:val="28"/>
              </w:rPr>
              <w:t>фонды,</w:t>
            </w:r>
            <w:r w:rsidRPr="00775945">
              <w:t xml:space="preserve"> </w:t>
            </w:r>
            <w:r w:rsidRPr="00775945">
              <w:rPr>
                <w:rFonts w:ascii="Times New Roman" w:hAnsi="Times New Roman" w:cs="Times New Roman"/>
                <w:color w:val="000000"/>
                <w:sz w:val="28"/>
                <w:szCs w:val="28"/>
              </w:rPr>
              <w:t>а</w:t>
            </w:r>
            <w:r w:rsidRPr="00775945">
              <w:t xml:space="preserve"> </w:t>
            </w:r>
            <w:r w:rsidRPr="00775945">
              <w:rPr>
                <w:rFonts w:ascii="Times New Roman" w:hAnsi="Times New Roman" w:cs="Times New Roman"/>
                <w:color w:val="000000"/>
                <w:sz w:val="28"/>
                <w:szCs w:val="28"/>
              </w:rPr>
              <w:t>также</w:t>
            </w:r>
            <w:r w:rsidRPr="00775945">
              <w:t xml:space="preserve"> </w:t>
            </w:r>
            <w:r w:rsidRPr="00775945">
              <w:rPr>
                <w:rFonts w:ascii="Times New Roman" w:hAnsi="Times New Roman" w:cs="Times New Roman"/>
                <w:color w:val="000000"/>
                <w:sz w:val="28"/>
                <w:szCs w:val="28"/>
              </w:rPr>
              <w:t>просроченная</w:t>
            </w:r>
            <w:r w:rsidRPr="00775945">
              <w:t xml:space="preserve"> </w:t>
            </w:r>
            <w:r w:rsidRPr="00775945">
              <w:rPr>
                <w:rFonts w:ascii="Times New Roman" w:hAnsi="Times New Roman" w:cs="Times New Roman"/>
                <w:color w:val="000000"/>
                <w:sz w:val="28"/>
                <w:szCs w:val="28"/>
              </w:rPr>
              <w:t>задолженность</w:t>
            </w:r>
            <w:r w:rsidRPr="00775945">
              <w:t xml:space="preserve"> </w:t>
            </w:r>
            <w:r w:rsidRPr="00775945">
              <w:rPr>
                <w:rFonts w:ascii="Times New Roman" w:hAnsi="Times New Roman" w:cs="Times New Roman"/>
                <w:color w:val="000000"/>
                <w:sz w:val="28"/>
                <w:szCs w:val="28"/>
              </w:rPr>
              <w:t>по</w:t>
            </w:r>
            <w:r w:rsidRPr="00775945">
              <w:t xml:space="preserve"> </w:t>
            </w:r>
            <w:r w:rsidRPr="00775945">
              <w:rPr>
                <w:rFonts w:ascii="Times New Roman" w:hAnsi="Times New Roman" w:cs="Times New Roman"/>
                <w:color w:val="000000"/>
                <w:sz w:val="28"/>
                <w:szCs w:val="28"/>
              </w:rPr>
              <w:t>ранее</w:t>
            </w:r>
            <w:r w:rsidRPr="00775945">
              <w:t xml:space="preserve"> </w:t>
            </w:r>
            <w:r w:rsidRPr="00775945">
              <w:rPr>
                <w:rFonts w:ascii="Times New Roman" w:hAnsi="Times New Roman" w:cs="Times New Roman"/>
                <w:color w:val="000000"/>
                <w:sz w:val="28"/>
                <w:szCs w:val="28"/>
              </w:rPr>
              <w:t>заключенным</w:t>
            </w:r>
            <w:r w:rsidRPr="00775945">
              <w:t xml:space="preserve"> </w:t>
            </w:r>
            <w:r w:rsidRPr="00775945">
              <w:rPr>
                <w:rFonts w:ascii="Times New Roman" w:hAnsi="Times New Roman" w:cs="Times New Roman"/>
                <w:color w:val="000000"/>
                <w:sz w:val="28"/>
                <w:szCs w:val="28"/>
              </w:rPr>
              <w:t>договорам</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________(</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соответствует</w:t>
            </w:r>
            <w:r w:rsidRPr="00775945">
              <w:t xml:space="preserve"> </w:t>
            </w:r>
            <w:r w:rsidRPr="00775945">
              <w:rPr>
                <w:rFonts w:ascii="Times New Roman" w:hAnsi="Times New Roman" w:cs="Times New Roman"/>
                <w:color w:val="000000"/>
                <w:sz w:val="28"/>
                <w:szCs w:val="28"/>
              </w:rPr>
              <w:t>всем</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устанавливаемым</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соответствии</w:t>
            </w:r>
            <w:r w:rsidRPr="00775945">
              <w:t xml:space="preserve"> </w:t>
            </w:r>
            <w:r w:rsidRPr="00775945">
              <w:rPr>
                <w:rFonts w:ascii="Times New Roman" w:hAnsi="Times New Roman" w:cs="Times New Roman"/>
                <w:color w:val="000000"/>
                <w:sz w:val="28"/>
                <w:szCs w:val="28"/>
              </w:rPr>
              <w:t>с</w:t>
            </w:r>
            <w:r w:rsidRPr="00775945">
              <w:t xml:space="preserve"> </w:t>
            </w:r>
            <w:r w:rsidRPr="00775945">
              <w:rPr>
                <w:rFonts w:ascii="Times New Roman" w:hAnsi="Times New Roman" w:cs="Times New Roman"/>
                <w:color w:val="000000"/>
                <w:sz w:val="28"/>
                <w:szCs w:val="28"/>
              </w:rPr>
              <w:t>законодательством</w:t>
            </w:r>
            <w:r w:rsidRPr="00775945">
              <w:t xml:space="preserve"> </w:t>
            </w:r>
            <w:r w:rsidRPr="00775945">
              <w:rPr>
                <w:rFonts w:ascii="Times New Roman" w:hAnsi="Times New Roman" w:cs="Times New Roman"/>
                <w:color w:val="000000"/>
                <w:sz w:val="28"/>
                <w:szCs w:val="28"/>
              </w:rPr>
              <w:t>Российской</w:t>
            </w:r>
            <w:r w:rsidRPr="00775945">
              <w:t xml:space="preserve"> </w:t>
            </w:r>
            <w:r w:rsidRPr="00775945">
              <w:rPr>
                <w:rFonts w:ascii="Times New Roman" w:hAnsi="Times New Roman" w:cs="Times New Roman"/>
                <w:color w:val="000000"/>
                <w:sz w:val="28"/>
                <w:szCs w:val="28"/>
              </w:rPr>
              <w:t>Федерации</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государства</w:t>
            </w:r>
            <w:r w:rsidRPr="00775945">
              <w:t xml:space="preserve"> </w:t>
            </w:r>
            <w:r w:rsidRPr="00775945">
              <w:rPr>
                <w:rFonts w:ascii="Times New Roman" w:hAnsi="Times New Roman" w:cs="Times New Roman"/>
                <w:color w:val="000000"/>
                <w:sz w:val="28"/>
                <w:szCs w:val="28"/>
              </w:rPr>
              <w:t>регистрации</w:t>
            </w:r>
            <w:r w:rsidRPr="00775945">
              <w:t xml:space="preserve"> </w:t>
            </w:r>
            <w:r w:rsidRPr="00775945">
              <w:rPr>
                <w:rFonts w:ascii="Times New Roman" w:hAnsi="Times New Roman" w:cs="Times New Roman"/>
                <w:color w:val="000000"/>
                <w:sz w:val="28"/>
                <w:szCs w:val="28"/>
              </w:rPr>
              <w:t>и/или</w:t>
            </w:r>
            <w:r w:rsidRPr="00775945">
              <w:t xml:space="preserve"> </w:t>
            </w:r>
            <w:r w:rsidRPr="00775945">
              <w:rPr>
                <w:rFonts w:ascii="Times New Roman" w:hAnsi="Times New Roman" w:cs="Times New Roman"/>
                <w:color w:val="000000"/>
                <w:sz w:val="28"/>
                <w:szCs w:val="28"/>
              </w:rPr>
              <w:t>ведения</w:t>
            </w:r>
            <w:r w:rsidRPr="00775945">
              <w:t xml:space="preserve"> </w:t>
            </w:r>
            <w:r w:rsidRPr="00775945">
              <w:rPr>
                <w:rFonts w:ascii="Times New Roman" w:hAnsi="Times New Roman" w:cs="Times New Roman"/>
                <w:color w:val="000000"/>
                <w:sz w:val="28"/>
                <w:szCs w:val="28"/>
              </w:rPr>
              <w:t>бизнеса</w:t>
            </w:r>
            <w:r w:rsidRPr="00775945">
              <w:t xml:space="preserve"> </w:t>
            </w:r>
            <w:r w:rsidRPr="00775945">
              <w:rPr>
                <w:rFonts w:ascii="Times New Roman" w:hAnsi="Times New Roman" w:cs="Times New Roman"/>
                <w:color w:val="000000"/>
                <w:sz w:val="28"/>
                <w:szCs w:val="28"/>
              </w:rPr>
              <w:t>претендента</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лицам,</w:t>
            </w:r>
            <w:r w:rsidRPr="00775945">
              <w:t xml:space="preserve"> </w:t>
            </w:r>
            <w:r w:rsidRPr="00775945">
              <w:rPr>
                <w:rFonts w:ascii="Times New Roman" w:hAnsi="Times New Roman" w:cs="Times New Roman"/>
                <w:color w:val="000000"/>
                <w:sz w:val="28"/>
                <w:szCs w:val="28"/>
              </w:rPr>
              <w:t>осуществляющим</w:t>
            </w:r>
            <w:r w:rsidRPr="00775945">
              <w:t xml:space="preserve"> </w:t>
            </w:r>
            <w:r w:rsidRPr="00775945">
              <w:rPr>
                <w:rFonts w:ascii="Times New Roman" w:hAnsi="Times New Roman" w:cs="Times New Roman"/>
                <w:color w:val="000000"/>
                <w:sz w:val="28"/>
                <w:szCs w:val="28"/>
              </w:rPr>
              <w:t>поставки</w:t>
            </w:r>
            <w:r w:rsidRPr="00775945">
              <w:t xml:space="preserve"> </w:t>
            </w:r>
            <w:r w:rsidRPr="00775945">
              <w:rPr>
                <w:rFonts w:ascii="Times New Roman" w:hAnsi="Times New Roman" w:cs="Times New Roman"/>
                <w:color w:val="000000"/>
                <w:sz w:val="28"/>
                <w:szCs w:val="28"/>
              </w:rPr>
              <w:t>товаров,</w:t>
            </w:r>
            <w:r w:rsidRPr="00775945">
              <w:t xml:space="preserve"> </w:t>
            </w:r>
            <w:r w:rsidRPr="00775945">
              <w:rPr>
                <w:rFonts w:ascii="Times New Roman" w:hAnsi="Times New Roman" w:cs="Times New Roman"/>
                <w:color w:val="000000"/>
                <w:sz w:val="28"/>
                <w:szCs w:val="28"/>
              </w:rPr>
              <w:t>выполнение</w:t>
            </w:r>
            <w:r w:rsidRPr="00775945">
              <w:t xml:space="preserve"> </w:t>
            </w:r>
            <w:r w:rsidRPr="00775945">
              <w:rPr>
                <w:rFonts w:ascii="Times New Roman" w:hAnsi="Times New Roman" w:cs="Times New Roman"/>
                <w:color w:val="000000"/>
                <w:sz w:val="28"/>
                <w:szCs w:val="28"/>
              </w:rPr>
              <w:t>работ,</w:t>
            </w:r>
            <w:r w:rsidRPr="00775945">
              <w:t xml:space="preserve"> </w:t>
            </w:r>
            <w:r w:rsidRPr="00775945">
              <w:rPr>
                <w:rFonts w:ascii="Times New Roman" w:hAnsi="Times New Roman" w:cs="Times New Roman"/>
                <w:color w:val="000000"/>
                <w:sz w:val="28"/>
                <w:szCs w:val="28"/>
              </w:rPr>
              <w:t>оказание</w:t>
            </w:r>
            <w:r w:rsidRPr="00775945">
              <w:t xml:space="preserve"> </w:t>
            </w:r>
            <w:r w:rsidRPr="00775945">
              <w:rPr>
                <w:rFonts w:ascii="Times New Roman" w:hAnsi="Times New Roman" w:cs="Times New Roman"/>
                <w:color w:val="000000"/>
                <w:sz w:val="28"/>
                <w:szCs w:val="28"/>
              </w:rPr>
              <w:t>услуг,</w:t>
            </w:r>
            <w:r w:rsidRPr="00775945">
              <w:t xml:space="preserve"> </w:t>
            </w:r>
            <w:r w:rsidRPr="00775945">
              <w:rPr>
                <w:rFonts w:ascii="Times New Roman" w:hAnsi="Times New Roman" w:cs="Times New Roman"/>
                <w:color w:val="000000"/>
                <w:sz w:val="28"/>
                <w:szCs w:val="28"/>
              </w:rPr>
              <w:t>являющихся</w:t>
            </w:r>
            <w:r w:rsidRPr="00775945">
              <w:t xml:space="preserve"> </w:t>
            </w:r>
            <w:r w:rsidRPr="00775945">
              <w:rPr>
                <w:rFonts w:ascii="Times New Roman" w:hAnsi="Times New Roman" w:cs="Times New Roman"/>
                <w:color w:val="000000"/>
                <w:sz w:val="28"/>
                <w:szCs w:val="28"/>
              </w:rPr>
              <w:t>предметом</w:t>
            </w:r>
            <w:r w:rsidRPr="00775945">
              <w:t xml:space="preserve"> </w:t>
            </w:r>
            <w:r w:rsidRPr="00775945">
              <w:rPr>
                <w:rFonts w:ascii="Times New Roman" w:hAnsi="Times New Roman" w:cs="Times New Roman"/>
                <w:color w:val="000000"/>
                <w:sz w:val="28"/>
                <w:szCs w:val="28"/>
              </w:rPr>
              <w:t>закупки.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________(</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имеет</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не</w:t>
            </w:r>
            <w:r w:rsidRPr="00775945">
              <w:t xml:space="preserve"> </w:t>
            </w:r>
            <w:r w:rsidRPr="00775945">
              <w:rPr>
                <w:rFonts w:ascii="Times New Roman" w:hAnsi="Times New Roman" w:cs="Times New Roman"/>
                <w:color w:val="000000"/>
                <w:sz w:val="28"/>
                <w:szCs w:val="28"/>
              </w:rPr>
              <w:t>будет</w:t>
            </w:r>
            <w:r w:rsidRPr="00775945">
              <w:t xml:space="preserve"> </w:t>
            </w:r>
            <w:r w:rsidRPr="00775945">
              <w:rPr>
                <w:rFonts w:ascii="Times New Roman" w:hAnsi="Times New Roman" w:cs="Times New Roman"/>
                <w:color w:val="000000"/>
                <w:sz w:val="28"/>
                <w:szCs w:val="28"/>
              </w:rPr>
              <w:t>иметь</w:t>
            </w:r>
            <w:r w:rsidRPr="00775945">
              <w:t xml:space="preserve"> </w:t>
            </w:r>
            <w:r w:rsidRPr="00775945">
              <w:rPr>
                <w:rFonts w:ascii="Times New Roman" w:hAnsi="Times New Roman" w:cs="Times New Roman"/>
                <w:color w:val="000000"/>
                <w:sz w:val="28"/>
                <w:szCs w:val="28"/>
              </w:rPr>
              <w:t>никаких</w:t>
            </w:r>
            <w:r w:rsidRPr="00775945">
              <w:t xml:space="preserve"> </w:t>
            </w:r>
            <w:r w:rsidRPr="00775945">
              <w:rPr>
                <w:rFonts w:ascii="Times New Roman" w:hAnsi="Times New Roman" w:cs="Times New Roman"/>
                <w:color w:val="000000"/>
                <w:sz w:val="28"/>
                <w:szCs w:val="28"/>
              </w:rPr>
              <w:t>претензий</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отношении</w:t>
            </w:r>
            <w:r w:rsidRPr="00775945">
              <w:t xml:space="preserve"> </w:t>
            </w:r>
            <w:r w:rsidRPr="00775945">
              <w:rPr>
                <w:rFonts w:ascii="Times New Roman" w:hAnsi="Times New Roman" w:cs="Times New Roman"/>
                <w:color w:val="000000"/>
                <w:sz w:val="28"/>
                <w:szCs w:val="28"/>
              </w:rPr>
              <w:t>права</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отношении</w:t>
            </w:r>
            <w:r w:rsidRPr="00775945">
              <w:t xml:space="preserve"> </w:t>
            </w:r>
            <w:r w:rsidRPr="00775945">
              <w:rPr>
                <w:rFonts w:ascii="Times New Roman" w:hAnsi="Times New Roman" w:cs="Times New Roman"/>
                <w:color w:val="000000"/>
                <w:sz w:val="28"/>
                <w:szCs w:val="28"/>
              </w:rPr>
              <w:t>реализации</w:t>
            </w:r>
            <w:r w:rsidRPr="00775945">
              <w:t xml:space="preserve"> </w:t>
            </w:r>
            <w:r w:rsidRPr="00775945">
              <w:rPr>
                <w:rFonts w:ascii="Times New Roman" w:hAnsi="Times New Roman" w:cs="Times New Roman"/>
                <w:color w:val="000000"/>
                <w:sz w:val="28"/>
                <w:szCs w:val="28"/>
              </w:rPr>
              <w:t>права)</w:t>
            </w:r>
            <w:r w:rsidRPr="00775945">
              <w:t xml:space="preserve"> </w:t>
            </w:r>
            <w:r w:rsidRPr="00775945">
              <w:rPr>
                <w:rFonts w:ascii="Times New Roman" w:hAnsi="Times New Roman" w:cs="Times New Roman"/>
                <w:color w:val="000000"/>
                <w:sz w:val="28"/>
                <w:szCs w:val="28"/>
              </w:rPr>
              <w:t>ПАО</w:t>
            </w:r>
            <w:r w:rsidRPr="00775945">
              <w:t xml:space="preserve"> </w:t>
            </w:r>
            <w:r w:rsidRPr="00775945">
              <w:rPr>
                <w:rFonts w:ascii="Times New Roman" w:hAnsi="Times New Roman" w:cs="Times New Roman"/>
                <w:color w:val="000000"/>
                <w:sz w:val="28"/>
                <w:szCs w:val="28"/>
              </w:rPr>
              <w:t>«ТрансКонтейнер»</w:t>
            </w:r>
            <w:r w:rsidRPr="00775945">
              <w:t xml:space="preserve"> </w:t>
            </w:r>
            <w:r w:rsidRPr="00775945">
              <w:rPr>
                <w:rFonts w:ascii="Times New Roman" w:hAnsi="Times New Roman" w:cs="Times New Roman"/>
                <w:color w:val="000000"/>
                <w:sz w:val="28"/>
                <w:szCs w:val="28"/>
              </w:rPr>
              <w:t>отменить</w:t>
            </w:r>
            <w:r w:rsidRPr="00775945">
              <w:t xml:space="preserve"> </w:t>
            </w:r>
            <w:r w:rsidRPr="00775945">
              <w:rPr>
                <w:rFonts w:ascii="Times New Roman" w:hAnsi="Times New Roman" w:cs="Times New Roman"/>
                <w:color w:val="000000"/>
                <w:sz w:val="28"/>
                <w:szCs w:val="28"/>
              </w:rPr>
              <w:t>Открытый</w:t>
            </w:r>
            <w:r w:rsidRPr="00775945">
              <w:t xml:space="preserve"> </w:t>
            </w:r>
            <w:r w:rsidRPr="00775945">
              <w:rPr>
                <w:rFonts w:ascii="Times New Roman" w:hAnsi="Times New Roman" w:cs="Times New Roman"/>
                <w:color w:val="000000"/>
                <w:sz w:val="28"/>
                <w:szCs w:val="28"/>
              </w:rPr>
              <w:t>конкурс</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любое</w:t>
            </w:r>
            <w:r w:rsidRPr="00775945">
              <w:t xml:space="preserve"> </w:t>
            </w:r>
            <w:r w:rsidRPr="00775945">
              <w:rPr>
                <w:rFonts w:ascii="Times New Roman" w:hAnsi="Times New Roman" w:cs="Times New Roman"/>
                <w:color w:val="000000"/>
                <w:sz w:val="28"/>
                <w:szCs w:val="28"/>
              </w:rPr>
              <w:t>время</w:t>
            </w:r>
            <w:r w:rsidRPr="00775945">
              <w:t xml:space="preserve"> </w:t>
            </w:r>
            <w:r w:rsidRPr="00775945">
              <w:rPr>
                <w:rFonts w:ascii="Times New Roman" w:hAnsi="Times New Roman" w:cs="Times New Roman"/>
                <w:color w:val="000000"/>
                <w:sz w:val="28"/>
                <w:szCs w:val="28"/>
              </w:rPr>
              <w:t>до</w:t>
            </w:r>
            <w:r w:rsidRPr="00775945">
              <w:t xml:space="preserve"> </w:t>
            </w:r>
            <w:r w:rsidRPr="00775945">
              <w:rPr>
                <w:rFonts w:ascii="Times New Roman" w:hAnsi="Times New Roman" w:cs="Times New Roman"/>
                <w:color w:val="000000"/>
                <w:sz w:val="28"/>
                <w:szCs w:val="28"/>
              </w:rPr>
              <w:t>момента</w:t>
            </w:r>
            <w:r w:rsidRPr="00775945">
              <w:t xml:space="preserve"> </w:t>
            </w:r>
            <w:r w:rsidRPr="00775945">
              <w:rPr>
                <w:rFonts w:ascii="Times New Roman" w:hAnsi="Times New Roman" w:cs="Times New Roman"/>
                <w:color w:val="000000"/>
                <w:sz w:val="28"/>
                <w:szCs w:val="28"/>
              </w:rPr>
              <w:t>объявления</w:t>
            </w:r>
            <w:r w:rsidRPr="00775945">
              <w:t xml:space="preserve"> </w:t>
            </w:r>
            <w:r w:rsidRPr="00775945">
              <w:rPr>
                <w:rFonts w:ascii="Times New Roman" w:hAnsi="Times New Roman" w:cs="Times New Roman"/>
                <w:color w:val="000000"/>
                <w:sz w:val="28"/>
                <w:szCs w:val="28"/>
              </w:rPr>
              <w:t>победителя</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p>
        </w:tc>
      </w:tr>
    </w:tbl>
    <w:p w:rsidR="00966D04" w:rsidRPr="00775945" w:rsidRDefault="00DF5DCE">
      <w:pPr>
        <w:rPr>
          <w:sz w:val="0"/>
          <w:szCs w:val="0"/>
        </w:rPr>
      </w:pPr>
      <w:r w:rsidRPr="00775945">
        <w:br w:type="page"/>
      </w:r>
    </w:p>
    <w:tbl>
      <w:tblPr>
        <w:tblW w:w="0" w:type="auto"/>
        <w:tblCellMar>
          <w:left w:w="0" w:type="dxa"/>
          <w:right w:w="0" w:type="dxa"/>
        </w:tblCellMar>
        <w:tblLook w:val="04A0" w:firstRow="1" w:lastRow="0" w:firstColumn="1" w:lastColumn="0" w:noHBand="0" w:noVBand="1"/>
      </w:tblPr>
      <w:tblGrid>
        <w:gridCol w:w="4252"/>
        <w:gridCol w:w="5387"/>
      </w:tblGrid>
      <w:tr w:rsidR="00966D04" w:rsidRPr="007F6A2E">
        <w:trPr>
          <w:trHeight w:hRule="exact" w:val="4372"/>
        </w:trPr>
        <w:tc>
          <w:tcPr>
            <w:tcW w:w="9639" w:type="dxa"/>
            <w:gridSpan w:val="2"/>
            <w:shd w:val="clear" w:color="000000" w:fill="FFFFFF"/>
            <w:tcMar>
              <w:top w:w="0" w:type="dxa"/>
              <w:left w:w="38" w:type="dxa"/>
              <w:bottom w:w="0" w:type="dxa"/>
              <w:right w:w="38" w:type="dxa"/>
            </w:tcMar>
          </w:tcPr>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lastRenderedPageBreak/>
              <w:t>-</w:t>
            </w:r>
            <w:r w:rsidRPr="00775945">
              <w:t xml:space="preserve"> </w:t>
            </w:r>
            <w:r w:rsidRPr="00775945">
              <w:rPr>
                <w:rFonts w:ascii="Times New Roman" w:hAnsi="Times New Roman" w:cs="Times New Roman"/>
                <w:color w:val="000000"/>
                <w:sz w:val="28"/>
                <w:szCs w:val="28"/>
              </w:rPr>
              <w:t>________(</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полностью</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без</w:t>
            </w:r>
            <w:r w:rsidRPr="00775945">
              <w:t xml:space="preserve"> </w:t>
            </w:r>
            <w:r w:rsidRPr="00775945">
              <w:rPr>
                <w:rFonts w:ascii="Times New Roman" w:hAnsi="Times New Roman" w:cs="Times New Roman"/>
                <w:color w:val="000000"/>
                <w:sz w:val="28"/>
                <w:szCs w:val="28"/>
              </w:rPr>
              <w:t>каких-либо</w:t>
            </w:r>
            <w:r w:rsidRPr="00775945">
              <w:t xml:space="preserve"> </w:t>
            </w:r>
            <w:r w:rsidRPr="00775945">
              <w:rPr>
                <w:rFonts w:ascii="Times New Roman" w:hAnsi="Times New Roman" w:cs="Times New Roman"/>
                <w:color w:val="000000"/>
                <w:sz w:val="28"/>
                <w:szCs w:val="28"/>
              </w:rPr>
              <w:t>оговорок</w:t>
            </w:r>
            <w:r w:rsidRPr="00775945">
              <w:t xml:space="preserve"> </w:t>
            </w:r>
            <w:r w:rsidRPr="00775945">
              <w:rPr>
                <w:rFonts w:ascii="Times New Roman" w:hAnsi="Times New Roman" w:cs="Times New Roman"/>
                <w:color w:val="000000"/>
                <w:sz w:val="28"/>
                <w:szCs w:val="28"/>
              </w:rPr>
              <w:t>принимает</w:t>
            </w:r>
            <w:r w:rsidRPr="00775945">
              <w:t xml:space="preserve"> </w:t>
            </w:r>
            <w:r w:rsidRPr="00775945">
              <w:rPr>
                <w:rFonts w:ascii="Times New Roman" w:hAnsi="Times New Roman" w:cs="Times New Roman"/>
                <w:color w:val="000000"/>
                <w:sz w:val="28"/>
                <w:szCs w:val="28"/>
              </w:rPr>
              <w:t>условия,</w:t>
            </w:r>
            <w:r w:rsidRPr="00775945">
              <w:t xml:space="preserve"> </w:t>
            </w:r>
            <w:r w:rsidRPr="00775945">
              <w:rPr>
                <w:rFonts w:ascii="Times New Roman" w:hAnsi="Times New Roman" w:cs="Times New Roman"/>
                <w:color w:val="000000"/>
                <w:sz w:val="28"/>
                <w:szCs w:val="28"/>
              </w:rPr>
              <w:t>указанные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Техническом</w:t>
            </w:r>
            <w:r w:rsidRPr="00775945">
              <w:t xml:space="preserve"> </w:t>
            </w:r>
            <w:r w:rsidRPr="00775945">
              <w:rPr>
                <w:rFonts w:ascii="Times New Roman" w:hAnsi="Times New Roman" w:cs="Times New Roman"/>
                <w:color w:val="000000"/>
                <w:sz w:val="28"/>
                <w:szCs w:val="28"/>
              </w:rPr>
              <w:t>задании</w:t>
            </w:r>
            <w:r w:rsidRPr="00775945">
              <w:t xml:space="preserve"> </w:t>
            </w:r>
            <w:r w:rsidRPr="00775945">
              <w:rPr>
                <w:rFonts w:ascii="Times New Roman" w:hAnsi="Times New Roman" w:cs="Times New Roman"/>
                <w:color w:val="000000"/>
                <w:sz w:val="28"/>
                <w:szCs w:val="28"/>
              </w:rPr>
              <w:t>(раздел</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товары,</w:t>
            </w:r>
            <w:r w:rsidRPr="00775945">
              <w:t xml:space="preserve"> </w:t>
            </w:r>
            <w:r w:rsidRPr="00775945">
              <w:rPr>
                <w:rFonts w:ascii="Times New Roman" w:hAnsi="Times New Roman" w:cs="Times New Roman"/>
                <w:color w:val="000000"/>
                <w:sz w:val="28"/>
                <w:szCs w:val="28"/>
              </w:rPr>
              <w:t>работы,</w:t>
            </w:r>
            <w:r w:rsidRPr="00775945">
              <w:t xml:space="preserve"> </w:t>
            </w:r>
            <w:r w:rsidRPr="00775945">
              <w:rPr>
                <w:rFonts w:ascii="Times New Roman" w:hAnsi="Times New Roman" w:cs="Times New Roman"/>
                <w:color w:val="000000"/>
                <w:sz w:val="28"/>
                <w:szCs w:val="28"/>
              </w:rPr>
              <w:t>услуги,</w:t>
            </w:r>
            <w:r w:rsidRPr="00775945">
              <w:t xml:space="preserve"> </w:t>
            </w:r>
            <w:r w:rsidRPr="00775945">
              <w:rPr>
                <w:rFonts w:ascii="Times New Roman" w:hAnsi="Times New Roman" w:cs="Times New Roman"/>
                <w:color w:val="000000"/>
                <w:sz w:val="28"/>
                <w:szCs w:val="28"/>
              </w:rPr>
              <w:t>предлагаемые</w:t>
            </w:r>
            <w:r w:rsidRPr="00775945">
              <w:t xml:space="preserve"> </w:t>
            </w:r>
            <w:r w:rsidRPr="00775945">
              <w:rPr>
                <w:rFonts w:ascii="Times New Roman" w:hAnsi="Times New Roman" w:cs="Times New Roman"/>
                <w:color w:val="000000"/>
                <w:sz w:val="28"/>
                <w:szCs w:val="28"/>
              </w:rPr>
              <w:t>к</w:t>
            </w:r>
            <w:r w:rsidRPr="00775945">
              <w:t xml:space="preserve"> </w:t>
            </w:r>
            <w:r w:rsidRPr="00775945">
              <w:rPr>
                <w:rFonts w:ascii="Times New Roman" w:hAnsi="Times New Roman" w:cs="Times New Roman"/>
                <w:color w:val="000000"/>
                <w:sz w:val="28"/>
                <w:szCs w:val="28"/>
              </w:rPr>
              <w:t>поставке</w:t>
            </w:r>
            <w:r w:rsidRPr="00775945">
              <w:t xml:space="preserve"> </w:t>
            </w:r>
            <w:r w:rsidRPr="00775945">
              <w:rPr>
                <w:rFonts w:ascii="Times New Roman" w:hAnsi="Times New Roman" w:cs="Times New Roman"/>
                <w:color w:val="000000"/>
                <w:sz w:val="28"/>
                <w:szCs w:val="28"/>
              </w:rPr>
              <w:t>________(</w:t>
            </w:r>
            <w:r w:rsidRPr="00775945">
              <w:t xml:space="preserve"> </w:t>
            </w:r>
            <w:r w:rsidRPr="00775945">
              <w:rPr>
                <w:rFonts w:ascii="Times New Roman" w:hAnsi="Times New Roman" w:cs="Times New Roman"/>
                <w:i/>
                <w:color w:val="000000"/>
                <w:sz w:val="28"/>
                <w:szCs w:val="28"/>
              </w:rPr>
              <w:t>наименование</w:t>
            </w:r>
            <w:r w:rsidRPr="00775945">
              <w:t xml:space="preserve"> </w:t>
            </w:r>
            <w:r w:rsidRPr="00775945">
              <w:rPr>
                <w:rFonts w:ascii="Times New Roman" w:hAnsi="Times New Roman" w:cs="Times New Roman"/>
                <w:i/>
                <w:color w:val="000000"/>
                <w:sz w:val="28"/>
                <w:szCs w:val="28"/>
              </w:rPr>
              <w:t>претендента</w:t>
            </w:r>
            <w:r w:rsidRPr="00775945">
              <w:t xml:space="preserve"> </w:t>
            </w:r>
            <w:r w:rsidRPr="00775945">
              <w:rPr>
                <w:rFonts w:ascii="Times New Roman" w:hAnsi="Times New Roman" w:cs="Times New Roman"/>
                <w:color w:val="000000"/>
                <w:sz w:val="28"/>
                <w:szCs w:val="28"/>
              </w:rPr>
              <w:t>)</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рамках</w:t>
            </w:r>
            <w:r w:rsidRPr="00775945">
              <w:t xml:space="preserve"> </w:t>
            </w:r>
            <w:r w:rsidRPr="00775945">
              <w:rPr>
                <w:rFonts w:ascii="Times New Roman" w:hAnsi="Times New Roman" w:cs="Times New Roman"/>
                <w:color w:val="000000"/>
                <w:sz w:val="28"/>
                <w:szCs w:val="28"/>
              </w:rPr>
              <w:t>настоящего</w:t>
            </w:r>
            <w:r w:rsidRPr="00775945">
              <w:t xml:space="preserve"> </w:t>
            </w:r>
            <w:r w:rsidRPr="00775945">
              <w:rPr>
                <w:rFonts w:ascii="Times New Roman" w:hAnsi="Times New Roman" w:cs="Times New Roman"/>
                <w:color w:val="000000"/>
                <w:sz w:val="28"/>
                <w:szCs w:val="28"/>
              </w:rPr>
              <w:t>Открытого</w:t>
            </w:r>
            <w:r w:rsidRPr="00775945">
              <w:t xml:space="preserve"> </w:t>
            </w:r>
            <w:r w:rsidRPr="00775945">
              <w:rPr>
                <w:rFonts w:ascii="Times New Roman" w:hAnsi="Times New Roman" w:cs="Times New Roman"/>
                <w:color w:val="000000"/>
                <w:sz w:val="28"/>
                <w:szCs w:val="28"/>
              </w:rPr>
              <w:t>конкурса,</w:t>
            </w:r>
            <w:r w:rsidRPr="00775945">
              <w:t xml:space="preserve"> </w:t>
            </w:r>
            <w:r w:rsidRPr="00775945">
              <w:rPr>
                <w:rFonts w:ascii="Times New Roman" w:hAnsi="Times New Roman" w:cs="Times New Roman"/>
                <w:color w:val="000000"/>
                <w:sz w:val="28"/>
                <w:szCs w:val="28"/>
              </w:rPr>
              <w:t>полностью</w:t>
            </w:r>
            <w:r w:rsidRPr="00775945">
              <w:t xml:space="preserve"> </w:t>
            </w:r>
            <w:r w:rsidRPr="00775945">
              <w:rPr>
                <w:rFonts w:ascii="Times New Roman" w:hAnsi="Times New Roman" w:cs="Times New Roman"/>
                <w:color w:val="000000"/>
                <w:sz w:val="28"/>
                <w:szCs w:val="28"/>
              </w:rPr>
              <w:t>соответствуют</w:t>
            </w:r>
            <w:r w:rsidRPr="00775945">
              <w:t xml:space="preserve"> </w:t>
            </w:r>
            <w:r w:rsidRPr="00775945">
              <w:rPr>
                <w:rFonts w:ascii="Times New Roman" w:hAnsi="Times New Roman" w:cs="Times New Roman"/>
                <w:color w:val="000000"/>
                <w:sz w:val="28"/>
                <w:szCs w:val="28"/>
              </w:rPr>
              <w:t>требованиям</w:t>
            </w:r>
            <w:r w:rsidRPr="00775945">
              <w:t xml:space="preserve"> </w:t>
            </w:r>
            <w:r w:rsidRPr="00775945">
              <w:rPr>
                <w:rFonts w:ascii="Times New Roman" w:hAnsi="Times New Roman" w:cs="Times New Roman"/>
                <w:color w:val="000000"/>
                <w:sz w:val="28"/>
                <w:szCs w:val="28"/>
              </w:rPr>
              <w:t>Технического</w:t>
            </w:r>
            <w:r w:rsidRPr="00775945">
              <w:t xml:space="preserve"> </w:t>
            </w:r>
            <w:r w:rsidRPr="00775945">
              <w:rPr>
                <w:rFonts w:ascii="Times New Roman" w:hAnsi="Times New Roman" w:cs="Times New Roman"/>
                <w:color w:val="000000"/>
                <w:sz w:val="28"/>
                <w:szCs w:val="28"/>
              </w:rPr>
              <w:t>задания</w:t>
            </w:r>
            <w:r w:rsidRPr="00775945">
              <w:t xml:space="preserve"> </w:t>
            </w:r>
            <w:r w:rsidRPr="00775945">
              <w:rPr>
                <w:rFonts w:ascii="Times New Roman" w:hAnsi="Times New Roman" w:cs="Times New Roman"/>
                <w:color w:val="000000"/>
                <w:sz w:val="28"/>
                <w:szCs w:val="28"/>
              </w:rPr>
              <w:t>(раздел</w:t>
            </w:r>
            <w:r w:rsidRPr="00775945">
              <w:t xml:space="preserve"> </w:t>
            </w:r>
            <w:r w:rsidRPr="00775945">
              <w:rPr>
                <w:rFonts w:ascii="Times New Roman" w:hAnsi="Times New Roman" w:cs="Times New Roman"/>
                <w:color w:val="000000"/>
                <w:sz w:val="28"/>
                <w:szCs w:val="28"/>
              </w:rPr>
              <w:t>4</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документации</w:t>
            </w:r>
            <w:r w:rsidRPr="00775945">
              <w:t xml:space="preserve"> </w:t>
            </w:r>
            <w:r w:rsidRPr="00775945">
              <w:rPr>
                <w:rFonts w:ascii="Times New Roman" w:hAnsi="Times New Roman" w:cs="Times New Roman"/>
                <w:color w:val="000000"/>
                <w:sz w:val="28"/>
                <w:szCs w:val="28"/>
              </w:rPr>
              <w:t>о</w:t>
            </w:r>
            <w:r w:rsidRPr="00775945">
              <w:t xml:space="preserve"> </w:t>
            </w:r>
            <w:r w:rsidRPr="00775945">
              <w:rPr>
                <w:rFonts w:ascii="Times New Roman" w:hAnsi="Times New Roman" w:cs="Times New Roman"/>
                <w:color w:val="000000"/>
                <w:sz w:val="28"/>
                <w:szCs w:val="28"/>
              </w:rPr>
              <w:t>закупке).</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Нижеподписавшийся</w:t>
            </w:r>
            <w:r w:rsidRPr="00775945">
              <w:t xml:space="preserve"> </w:t>
            </w:r>
            <w:r w:rsidRPr="00775945">
              <w:rPr>
                <w:rFonts w:ascii="Times New Roman" w:hAnsi="Times New Roman" w:cs="Times New Roman"/>
                <w:color w:val="000000"/>
                <w:sz w:val="28"/>
                <w:szCs w:val="28"/>
              </w:rPr>
              <w:t>удостоверяет,</w:t>
            </w:r>
            <w:r w:rsidRPr="00775945">
              <w:t xml:space="preserve"> </w:t>
            </w:r>
            <w:r w:rsidRPr="00775945">
              <w:rPr>
                <w:rFonts w:ascii="Times New Roman" w:hAnsi="Times New Roman" w:cs="Times New Roman"/>
                <w:color w:val="000000"/>
                <w:sz w:val="28"/>
                <w:szCs w:val="28"/>
              </w:rPr>
              <w:t>что</w:t>
            </w:r>
            <w:r w:rsidRPr="00775945">
              <w:t xml:space="preserve"> </w:t>
            </w:r>
            <w:r w:rsidRPr="00775945">
              <w:rPr>
                <w:rFonts w:ascii="Times New Roman" w:hAnsi="Times New Roman" w:cs="Times New Roman"/>
                <w:color w:val="000000"/>
                <w:sz w:val="28"/>
                <w:szCs w:val="28"/>
              </w:rPr>
              <w:t>сделанные</w:t>
            </w:r>
            <w:r w:rsidRPr="00775945">
              <w:t xml:space="preserve"> </w:t>
            </w:r>
            <w:r w:rsidRPr="00775945">
              <w:rPr>
                <w:rFonts w:ascii="Times New Roman" w:hAnsi="Times New Roman" w:cs="Times New Roman"/>
                <w:color w:val="000000"/>
                <w:sz w:val="28"/>
                <w:szCs w:val="28"/>
              </w:rPr>
              <w:t>заявления</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сведения,</w:t>
            </w:r>
            <w:r w:rsidRPr="00775945">
              <w:t xml:space="preserve"> </w:t>
            </w:r>
            <w:r w:rsidRPr="00775945">
              <w:rPr>
                <w:rFonts w:ascii="Times New Roman" w:hAnsi="Times New Roman" w:cs="Times New Roman"/>
                <w:color w:val="000000"/>
                <w:sz w:val="28"/>
                <w:szCs w:val="28"/>
              </w:rPr>
              <w:t>представленные</w:t>
            </w:r>
            <w:r w:rsidRPr="00775945">
              <w:t xml:space="preserve"> </w:t>
            </w: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настоящей</w:t>
            </w:r>
            <w:r w:rsidRPr="00775945">
              <w:t xml:space="preserve"> </w:t>
            </w:r>
            <w:r w:rsidRPr="00775945">
              <w:rPr>
                <w:rFonts w:ascii="Times New Roman" w:hAnsi="Times New Roman" w:cs="Times New Roman"/>
                <w:color w:val="000000"/>
                <w:sz w:val="28"/>
                <w:szCs w:val="28"/>
              </w:rPr>
              <w:t>Заявке,</w:t>
            </w:r>
            <w:r w:rsidRPr="00775945">
              <w:t xml:space="preserve"> </w:t>
            </w:r>
            <w:r w:rsidRPr="00775945">
              <w:rPr>
                <w:rFonts w:ascii="Times New Roman" w:hAnsi="Times New Roman" w:cs="Times New Roman"/>
                <w:color w:val="000000"/>
                <w:sz w:val="28"/>
                <w:szCs w:val="28"/>
              </w:rPr>
              <w:t>являются</w:t>
            </w:r>
            <w:r w:rsidRPr="00775945">
              <w:t xml:space="preserve"> </w:t>
            </w:r>
            <w:r w:rsidRPr="00775945">
              <w:rPr>
                <w:rFonts w:ascii="Times New Roman" w:hAnsi="Times New Roman" w:cs="Times New Roman"/>
                <w:color w:val="000000"/>
                <w:sz w:val="28"/>
                <w:szCs w:val="28"/>
              </w:rPr>
              <w:t>полными,</w:t>
            </w:r>
            <w:r w:rsidRPr="00775945">
              <w:t xml:space="preserve"> </w:t>
            </w:r>
            <w:r w:rsidRPr="00775945">
              <w:rPr>
                <w:rFonts w:ascii="Times New Roman" w:hAnsi="Times New Roman" w:cs="Times New Roman"/>
                <w:color w:val="000000"/>
                <w:sz w:val="28"/>
                <w:szCs w:val="28"/>
              </w:rPr>
              <w:t>точными</w:t>
            </w:r>
            <w:r w:rsidRPr="00775945">
              <w:t xml:space="preserve"> </w:t>
            </w:r>
            <w:r w:rsidRPr="00775945">
              <w:rPr>
                <w:rFonts w:ascii="Times New Roman" w:hAnsi="Times New Roman" w:cs="Times New Roman"/>
                <w:color w:val="000000"/>
                <w:sz w:val="28"/>
                <w:szCs w:val="28"/>
              </w:rPr>
              <w:t>и</w:t>
            </w:r>
            <w:r w:rsidRPr="00775945">
              <w:t xml:space="preserve"> </w:t>
            </w:r>
            <w:r w:rsidRPr="00775945">
              <w:rPr>
                <w:rFonts w:ascii="Times New Roman" w:hAnsi="Times New Roman" w:cs="Times New Roman"/>
                <w:color w:val="000000"/>
                <w:sz w:val="28"/>
                <w:szCs w:val="28"/>
              </w:rPr>
              <w:t>верными.</w:t>
            </w:r>
            <w:r w:rsidRPr="00775945">
              <w:t xml:space="preserve"> </w:t>
            </w:r>
          </w:p>
          <w:p w:rsidR="00966D04" w:rsidRPr="00775945" w:rsidRDefault="00DF5DCE">
            <w:pPr>
              <w:spacing w:after="0" w:line="240" w:lineRule="auto"/>
              <w:ind w:firstLine="640"/>
              <w:jc w:val="both"/>
              <w:rPr>
                <w:sz w:val="28"/>
                <w:szCs w:val="28"/>
              </w:rPr>
            </w:pPr>
            <w:r w:rsidRPr="00775945">
              <w:rPr>
                <w:rFonts w:ascii="Times New Roman" w:hAnsi="Times New Roman" w:cs="Times New Roman"/>
                <w:color w:val="000000"/>
                <w:sz w:val="28"/>
                <w:szCs w:val="28"/>
              </w:rPr>
              <w:t>В</w:t>
            </w:r>
            <w:r w:rsidRPr="00775945">
              <w:t xml:space="preserve"> </w:t>
            </w:r>
            <w:r w:rsidRPr="00775945">
              <w:rPr>
                <w:rFonts w:ascii="Times New Roman" w:hAnsi="Times New Roman" w:cs="Times New Roman"/>
                <w:color w:val="000000"/>
                <w:sz w:val="28"/>
                <w:szCs w:val="28"/>
              </w:rPr>
              <w:t>подтверждение</w:t>
            </w:r>
            <w:r w:rsidRPr="00775945">
              <w:t xml:space="preserve"> </w:t>
            </w:r>
            <w:r w:rsidRPr="00775945">
              <w:rPr>
                <w:rFonts w:ascii="Times New Roman" w:hAnsi="Times New Roman" w:cs="Times New Roman"/>
                <w:color w:val="000000"/>
                <w:sz w:val="28"/>
                <w:szCs w:val="28"/>
              </w:rPr>
              <w:t>этого</w:t>
            </w:r>
            <w:r w:rsidRPr="00775945">
              <w:t xml:space="preserve"> </w:t>
            </w:r>
            <w:r w:rsidRPr="00775945">
              <w:rPr>
                <w:rFonts w:ascii="Times New Roman" w:hAnsi="Times New Roman" w:cs="Times New Roman"/>
                <w:color w:val="000000"/>
                <w:sz w:val="28"/>
                <w:szCs w:val="28"/>
              </w:rPr>
              <w:t>прилагаем</w:t>
            </w:r>
            <w:r w:rsidRPr="00775945">
              <w:t xml:space="preserve"> </w:t>
            </w:r>
            <w:r w:rsidRPr="00775945">
              <w:rPr>
                <w:rFonts w:ascii="Times New Roman" w:hAnsi="Times New Roman" w:cs="Times New Roman"/>
                <w:color w:val="000000"/>
                <w:sz w:val="28"/>
                <w:szCs w:val="28"/>
              </w:rPr>
              <w:t>все</w:t>
            </w:r>
            <w:r w:rsidRPr="00775945">
              <w:t xml:space="preserve"> </w:t>
            </w:r>
            <w:r w:rsidRPr="00775945">
              <w:rPr>
                <w:rFonts w:ascii="Times New Roman" w:hAnsi="Times New Roman" w:cs="Times New Roman"/>
                <w:color w:val="000000"/>
                <w:sz w:val="28"/>
                <w:szCs w:val="28"/>
              </w:rPr>
              <w:t>необходимые</w:t>
            </w:r>
            <w:r w:rsidRPr="00775945">
              <w:t xml:space="preserve"> </w:t>
            </w:r>
            <w:r w:rsidRPr="00775945">
              <w:rPr>
                <w:rFonts w:ascii="Times New Roman" w:hAnsi="Times New Roman" w:cs="Times New Roman"/>
                <w:color w:val="000000"/>
                <w:sz w:val="28"/>
                <w:szCs w:val="28"/>
              </w:rPr>
              <w:t>документы.</w:t>
            </w:r>
            <w:r w:rsidRPr="00775945">
              <w:t xml:space="preserve"> </w:t>
            </w:r>
          </w:p>
        </w:tc>
      </w:tr>
      <w:tr w:rsidR="00966D04" w:rsidRPr="007F6A2E">
        <w:trPr>
          <w:trHeight w:hRule="exact" w:val="416"/>
        </w:trPr>
        <w:tc>
          <w:tcPr>
            <w:tcW w:w="9639" w:type="dxa"/>
            <w:gridSpan w:val="2"/>
            <w:shd w:val="clear" w:color="000000" w:fill="FFFFFF"/>
            <w:tcMar>
              <w:top w:w="0" w:type="dxa"/>
              <w:left w:w="38" w:type="dxa"/>
              <w:bottom w:w="0" w:type="dxa"/>
              <w:right w:w="38" w:type="dxa"/>
            </w:tcMar>
          </w:tcPr>
          <w:p w:rsidR="00966D04" w:rsidRPr="00775945" w:rsidRDefault="00DF5DCE">
            <w:pPr>
              <w:spacing w:after="0" w:line="240" w:lineRule="auto"/>
              <w:jc w:val="center"/>
              <w:rPr>
                <w:sz w:val="28"/>
                <w:szCs w:val="28"/>
              </w:rPr>
            </w:pPr>
            <w:r w:rsidRPr="00775945">
              <w:rPr>
                <w:rFonts w:ascii="Times New Roman" w:hAnsi="Times New Roman" w:cs="Times New Roman"/>
                <w:b/>
                <w:color w:val="000000"/>
                <w:sz w:val="28"/>
                <w:szCs w:val="28"/>
              </w:rPr>
              <w:t>Представитель, имеющий полномочия подписать Заявку на участие от имени</w:t>
            </w:r>
          </w:p>
        </w:tc>
      </w:tr>
      <w:tr w:rsidR="00966D04" w:rsidRPr="007F6A2E">
        <w:trPr>
          <w:trHeight w:hRule="exact" w:val="277"/>
        </w:trPr>
        <w:tc>
          <w:tcPr>
            <w:tcW w:w="9639" w:type="dxa"/>
            <w:gridSpan w:val="2"/>
            <w:shd w:val="clear" w:color="000000" w:fill="FFFFFF"/>
            <w:tcMar>
              <w:top w:w="0" w:type="dxa"/>
              <w:left w:w="38" w:type="dxa"/>
              <w:bottom w:w="0" w:type="dxa"/>
              <w:right w:w="38" w:type="dxa"/>
            </w:tcMar>
          </w:tcPr>
          <w:p w:rsidR="00966D04" w:rsidRPr="00775945" w:rsidRDefault="00966D04"/>
        </w:tc>
      </w:tr>
      <w:tr w:rsidR="00966D04">
        <w:trPr>
          <w:trHeight w:hRule="exact" w:val="694"/>
        </w:trPr>
        <w:tc>
          <w:tcPr>
            <w:tcW w:w="9639" w:type="dxa"/>
            <w:gridSpan w:val="2"/>
            <w:shd w:val="clear" w:color="000000" w:fill="FFFFFF"/>
            <w:tcMar>
              <w:top w:w="0" w:type="dxa"/>
              <w:left w:w="38" w:type="dxa"/>
              <w:bottom w:w="0" w:type="dxa"/>
              <w:right w:w="38" w:type="dxa"/>
            </w:tcMar>
          </w:tcPr>
          <w:p w:rsidR="00966D04" w:rsidRDefault="00DF5DCE">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966D04" w:rsidRDefault="00DF5DCE">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r>
      <w:tr w:rsidR="00966D04">
        <w:trPr>
          <w:trHeight w:hRule="exact" w:val="555"/>
        </w:trPr>
        <w:tc>
          <w:tcPr>
            <w:tcW w:w="9639" w:type="dxa"/>
            <w:gridSpan w:val="2"/>
            <w:shd w:val="clear" w:color="000000" w:fill="FFFFFF"/>
            <w:tcMar>
              <w:top w:w="0" w:type="dxa"/>
              <w:left w:w="38" w:type="dxa"/>
              <w:bottom w:w="0" w:type="dxa"/>
              <w:right w:w="38" w:type="dxa"/>
            </w:tcMar>
          </w:tcPr>
          <w:p w:rsidR="00966D04" w:rsidRDefault="00DF5DCE">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966D04" w:rsidRDefault="00DF5DCE">
            <w:pPr>
              <w:spacing w:after="0" w:line="240" w:lineRule="auto"/>
              <w:jc w:val="center"/>
              <w:rPr>
                <w:sz w:val="24"/>
                <w:szCs w:val="24"/>
              </w:rPr>
            </w:pPr>
            <w:r>
              <w:rPr>
                <w:rFonts w:ascii="Times New Roman" w:hAnsi="Times New Roman" w:cs="Times New Roman"/>
                <w:i/>
                <w:color w:val="000000"/>
                <w:sz w:val="24"/>
                <w:szCs w:val="24"/>
              </w:rPr>
              <w:t>Печать   (должность, подпись, ФИО)</w:t>
            </w:r>
          </w:p>
        </w:tc>
      </w:tr>
      <w:tr w:rsidR="00966D04">
        <w:trPr>
          <w:trHeight w:hRule="exact" w:val="555"/>
        </w:trPr>
        <w:tc>
          <w:tcPr>
            <w:tcW w:w="4252" w:type="dxa"/>
            <w:shd w:val="clear" w:color="000000" w:fill="FFFFFF"/>
            <w:tcMar>
              <w:top w:w="0" w:type="dxa"/>
              <w:left w:w="38" w:type="dxa"/>
              <w:bottom w:w="0" w:type="dxa"/>
              <w:right w:w="38" w:type="dxa"/>
            </w:tcMar>
          </w:tcPr>
          <w:p w:rsidR="00966D04" w:rsidRDefault="00DF5DCE">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966D04" w:rsidRDefault="00966D04"/>
        </w:tc>
      </w:tr>
    </w:tbl>
    <w:p w:rsidR="00966D04" w:rsidRDefault="00DF5DCE">
      <w:pPr>
        <w:rPr>
          <w:sz w:val="0"/>
          <w:szCs w:val="0"/>
        </w:rPr>
      </w:pPr>
      <w:r>
        <w:br w:type="page"/>
      </w:r>
    </w:p>
    <w:p w:rsidR="00AF4159" w:rsidRPr="00775945" w:rsidRDefault="00AF4159" w:rsidP="00AF4159">
      <w:pPr>
        <w:spacing w:after="0"/>
        <w:jc w:val="right"/>
        <w:rPr>
          <w:sz w:val="28"/>
          <w:szCs w:val="28"/>
        </w:rPr>
      </w:pPr>
      <w:r w:rsidRPr="00775945">
        <w:rPr>
          <w:rFonts w:ascii="Times New Roman" w:hAnsi="Times New Roman" w:cs="Times New Roman"/>
          <w:color w:val="000000"/>
          <w:sz w:val="28"/>
          <w:szCs w:val="28"/>
        </w:rPr>
        <w:lastRenderedPageBreak/>
        <w:t xml:space="preserve">Приложение № </w:t>
      </w:r>
      <w:r>
        <w:rPr>
          <w:rFonts w:ascii="Times New Roman" w:hAnsi="Times New Roman" w:cs="Times New Roman"/>
          <w:color w:val="000000"/>
          <w:sz w:val="28"/>
          <w:szCs w:val="28"/>
        </w:rPr>
        <w:t>2</w:t>
      </w:r>
    </w:p>
    <w:p w:rsidR="00AF4159" w:rsidRDefault="00AF4159" w:rsidP="00AF4159">
      <w:pPr>
        <w:pStyle w:val="a4"/>
        <w:jc w:val="right"/>
        <w:rPr>
          <w:color w:val="000000"/>
          <w:sz w:val="28"/>
          <w:szCs w:val="28"/>
        </w:rPr>
      </w:pPr>
      <w:r w:rsidRPr="00775945">
        <w:rPr>
          <w:color w:val="000000"/>
          <w:sz w:val="28"/>
          <w:szCs w:val="28"/>
        </w:rPr>
        <w:t>к документации о закупке</w:t>
      </w:r>
    </w:p>
    <w:p w:rsidR="00AF4159" w:rsidRDefault="00AF4159" w:rsidP="00AF4159">
      <w:pPr>
        <w:pStyle w:val="a4"/>
        <w:jc w:val="right"/>
        <w:rPr>
          <w:ins w:id="1" w:author="RomashkinaNIU" w:date="2015-03-04T11:09:00Z"/>
          <w:b/>
          <w:sz w:val="28"/>
          <w:szCs w:val="28"/>
        </w:rPr>
      </w:pPr>
    </w:p>
    <w:p w:rsidR="008F3CC9" w:rsidRPr="008F3CC9" w:rsidRDefault="008F3CC9" w:rsidP="008F3CC9">
      <w:pPr>
        <w:pStyle w:val="a4"/>
        <w:jc w:val="center"/>
        <w:rPr>
          <w:b/>
          <w:sz w:val="28"/>
          <w:szCs w:val="28"/>
        </w:rPr>
      </w:pPr>
      <w:r w:rsidRPr="008F3CC9">
        <w:rPr>
          <w:b/>
          <w:sz w:val="28"/>
          <w:szCs w:val="28"/>
        </w:rPr>
        <w:t>СВЕДЕНИЯ О ПРЕТЕНДЕНТЕ (для юридических лиц)</w:t>
      </w:r>
    </w:p>
    <w:p w:rsidR="008F3CC9" w:rsidRPr="008F3CC9" w:rsidRDefault="003369D0" w:rsidP="008F3CC9">
      <w:pPr>
        <w:pStyle w:val="a4"/>
        <w:jc w:val="center"/>
        <w:rPr>
          <w:i/>
          <w:sz w:val="28"/>
          <w:szCs w:val="28"/>
        </w:rPr>
      </w:pPr>
      <w:r w:rsidRPr="003369D0">
        <w:rPr>
          <w:i/>
          <w:sz w:val="28"/>
          <w:szCs w:val="28"/>
        </w:rPr>
        <w:t>(в случае, если на стороне одного претендента участвует несколько лиц, сведения предоставляются на каждое лицо)</w:t>
      </w:r>
    </w:p>
    <w:p w:rsidR="008F3CC9" w:rsidRPr="008F3CC9" w:rsidRDefault="008F3CC9" w:rsidP="008F3CC9">
      <w:pPr>
        <w:pStyle w:val="a4"/>
        <w:jc w:val="center"/>
        <w:rPr>
          <w:sz w:val="28"/>
          <w:szCs w:val="28"/>
        </w:rPr>
      </w:pPr>
    </w:p>
    <w:p w:rsidR="008F3CC9" w:rsidRPr="008F3CC9" w:rsidRDefault="003369D0" w:rsidP="008F3CC9">
      <w:pPr>
        <w:pStyle w:val="a4"/>
        <w:ind w:firstLine="0"/>
        <w:rPr>
          <w:sz w:val="28"/>
          <w:szCs w:val="28"/>
        </w:rPr>
      </w:pPr>
      <w:r w:rsidRPr="003369D0">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8F3CC9" w:rsidRPr="008F3CC9" w:rsidRDefault="003369D0" w:rsidP="008F3CC9">
      <w:pPr>
        <w:pStyle w:val="a4"/>
        <w:ind w:left="720" w:firstLine="0"/>
        <w:rPr>
          <w:sz w:val="28"/>
          <w:szCs w:val="28"/>
        </w:rPr>
      </w:pPr>
      <w:r w:rsidRPr="003369D0">
        <w:rPr>
          <w:sz w:val="28"/>
          <w:szCs w:val="28"/>
        </w:rPr>
        <w:t>ОГРН ______, ИНН _________, КПП______, ОКПО ____, ОКТМО________, ОКОПФ ___________</w:t>
      </w:r>
    </w:p>
    <w:p w:rsidR="008F3CC9" w:rsidRPr="008F3CC9" w:rsidRDefault="003369D0" w:rsidP="008F3CC9">
      <w:pPr>
        <w:pStyle w:val="a4"/>
        <w:ind w:firstLine="0"/>
        <w:jc w:val="center"/>
        <w:rPr>
          <w:i/>
          <w:sz w:val="28"/>
          <w:szCs w:val="28"/>
        </w:rPr>
      </w:pPr>
      <w:r w:rsidRPr="003369D0">
        <w:rPr>
          <w:i/>
          <w:sz w:val="28"/>
          <w:szCs w:val="28"/>
        </w:rPr>
        <w:t xml:space="preserve"> (для претендентов-резидентов Российской Федерации)</w:t>
      </w:r>
    </w:p>
    <w:p w:rsidR="008F3CC9" w:rsidRPr="008F3CC9" w:rsidRDefault="003369D0" w:rsidP="008F3CC9">
      <w:pPr>
        <w:pStyle w:val="a4"/>
        <w:ind w:firstLine="696"/>
        <w:rPr>
          <w:sz w:val="28"/>
          <w:szCs w:val="28"/>
        </w:rPr>
      </w:pPr>
      <w:r w:rsidRPr="003369D0">
        <w:rPr>
          <w:sz w:val="28"/>
          <w:szCs w:val="28"/>
        </w:rPr>
        <w:t>Юридический адрес ________________________________________</w:t>
      </w:r>
    </w:p>
    <w:p w:rsidR="008F3CC9" w:rsidRPr="008F3CC9" w:rsidRDefault="003369D0" w:rsidP="008F3CC9">
      <w:pPr>
        <w:pStyle w:val="a4"/>
        <w:ind w:firstLine="696"/>
        <w:rPr>
          <w:sz w:val="28"/>
          <w:szCs w:val="28"/>
        </w:rPr>
      </w:pPr>
      <w:r w:rsidRPr="003369D0">
        <w:rPr>
          <w:sz w:val="28"/>
          <w:szCs w:val="28"/>
        </w:rPr>
        <w:t>Почтовый адрес ___________________________________________</w:t>
      </w:r>
    </w:p>
    <w:p w:rsidR="008F3CC9" w:rsidRPr="008F3CC9" w:rsidRDefault="003369D0" w:rsidP="008F3CC9">
      <w:pPr>
        <w:pStyle w:val="a4"/>
        <w:ind w:firstLine="696"/>
        <w:rPr>
          <w:sz w:val="28"/>
          <w:szCs w:val="28"/>
        </w:rPr>
      </w:pPr>
      <w:r w:rsidRPr="003369D0">
        <w:rPr>
          <w:sz w:val="28"/>
          <w:szCs w:val="28"/>
        </w:rPr>
        <w:t>Телефон (______) __________________________________________</w:t>
      </w:r>
    </w:p>
    <w:p w:rsidR="008F3CC9" w:rsidRPr="008F3CC9" w:rsidRDefault="003369D0" w:rsidP="008F3CC9">
      <w:pPr>
        <w:pStyle w:val="a4"/>
        <w:ind w:firstLine="698"/>
        <w:rPr>
          <w:sz w:val="28"/>
          <w:szCs w:val="28"/>
        </w:rPr>
      </w:pPr>
      <w:r w:rsidRPr="003369D0">
        <w:rPr>
          <w:sz w:val="28"/>
          <w:szCs w:val="28"/>
        </w:rPr>
        <w:t>Факс (______) _____________________________________________</w:t>
      </w:r>
    </w:p>
    <w:p w:rsidR="008F3CC9" w:rsidRPr="008F3CC9" w:rsidRDefault="003369D0" w:rsidP="008F3CC9">
      <w:pPr>
        <w:pStyle w:val="a4"/>
        <w:ind w:firstLine="698"/>
        <w:rPr>
          <w:sz w:val="28"/>
          <w:szCs w:val="28"/>
        </w:rPr>
      </w:pPr>
      <w:r w:rsidRPr="003369D0">
        <w:rPr>
          <w:sz w:val="28"/>
          <w:szCs w:val="28"/>
        </w:rPr>
        <w:t>Адрес электронной почты __________________@_______________</w:t>
      </w:r>
    </w:p>
    <w:p w:rsidR="008F3CC9" w:rsidRPr="008F3CC9" w:rsidRDefault="003369D0" w:rsidP="008F3CC9">
      <w:pPr>
        <w:pStyle w:val="a4"/>
        <w:ind w:firstLine="698"/>
        <w:rPr>
          <w:sz w:val="28"/>
          <w:szCs w:val="28"/>
        </w:rPr>
      </w:pPr>
      <w:r w:rsidRPr="003369D0">
        <w:rPr>
          <w:sz w:val="28"/>
          <w:szCs w:val="28"/>
        </w:rPr>
        <w:t>Зарегистрированный адрес офиса _____________________________</w:t>
      </w:r>
    </w:p>
    <w:p w:rsidR="008F3CC9" w:rsidRPr="008F3CC9" w:rsidRDefault="003369D0" w:rsidP="008F3CC9">
      <w:pPr>
        <w:pStyle w:val="a4"/>
        <w:ind w:firstLine="698"/>
        <w:rPr>
          <w:sz w:val="28"/>
          <w:szCs w:val="28"/>
        </w:rPr>
      </w:pPr>
      <w:r w:rsidRPr="003369D0">
        <w:rPr>
          <w:sz w:val="28"/>
          <w:szCs w:val="28"/>
        </w:rPr>
        <w:t>Адрес сайта компании: ______________________________________</w:t>
      </w:r>
    </w:p>
    <w:p w:rsidR="008F3CC9" w:rsidRPr="008F3CC9" w:rsidRDefault="008F3CC9" w:rsidP="008F3CC9">
      <w:pPr>
        <w:pStyle w:val="a4"/>
        <w:ind w:firstLine="0"/>
        <w:rPr>
          <w:sz w:val="20"/>
          <w:szCs w:val="20"/>
        </w:rPr>
      </w:pPr>
    </w:p>
    <w:p w:rsidR="008F3CC9" w:rsidRPr="008F3CC9" w:rsidRDefault="003369D0" w:rsidP="008F3CC9">
      <w:pPr>
        <w:pStyle w:val="a4"/>
        <w:ind w:firstLine="397"/>
        <w:rPr>
          <w:rFonts w:eastAsia="Times New Roman"/>
          <w:sz w:val="28"/>
          <w:u w:val="single"/>
        </w:rPr>
      </w:pPr>
      <w:r w:rsidRPr="003369D0">
        <w:rPr>
          <w:rFonts w:eastAsia="Times New Roman"/>
          <w:sz w:val="28"/>
          <w:u w:val="single"/>
        </w:rPr>
        <w:t xml:space="preserve">Для нерезидента Российской Федерации </w:t>
      </w:r>
      <w:r w:rsidRPr="003369D0">
        <w:rPr>
          <w:rFonts w:eastAsia="Times New Roman"/>
          <w:i/>
          <w:sz w:val="28"/>
          <w:u w:val="single"/>
        </w:rPr>
        <w:t>(заполняется только при участии нерезидента</w:t>
      </w:r>
      <w:r w:rsidRPr="003369D0">
        <w:rPr>
          <w:rFonts w:eastAsia="Times New Roman"/>
          <w:sz w:val="28"/>
          <w:u w:val="single"/>
        </w:rPr>
        <w:t>).</w:t>
      </w:r>
    </w:p>
    <w:p w:rsidR="008F3CC9" w:rsidRPr="008F3CC9" w:rsidRDefault="003369D0" w:rsidP="008F3CC9">
      <w:pPr>
        <w:pStyle w:val="a4"/>
        <w:ind w:firstLine="696"/>
        <w:rPr>
          <w:sz w:val="28"/>
          <w:szCs w:val="28"/>
        </w:rPr>
      </w:pPr>
      <w:r w:rsidRPr="003369D0">
        <w:rPr>
          <w:sz w:val="28"/>
          <w:szCs w:val="28"/>
        </w:rPr>
        <w:t>Номер налогоплательщика (идентификационный) _________________</w:t>
      </w:r>
    </w:p>
    <w:p w:rsidR="008F3CC9" w:rsidRPr="008F3CC9" w:rsidRDefault="003369D0" w:rsidP="008F3CC9">
      <w:pPr>
        <w:pStyle w:val="a4"/>
        <w:ind w:firstLine="696"/>
        <w:rPr>
          <w:sz w:val="28"/>
          <w:szCs w:val="28"/>
        </w:rPr>
      </w:pPr>
      <w:r w:rsidRPr="003369D0">
        <w:rPr>
          <w:sz w:val="28"/>
          <w:szCs w:val="28"/>
        </w:rPr>
        <w:t>Юридический адрес ________________________________________</w:t>
      </w:r>
    </w:p>
    <w:p w:rsidR="008F3CC9" w:rsidRPr="008F3CC9" w:rsidRDefault="003369D0" w:rsidP="008F3CC9">
      <w:pPr>
        <w:pStyle w:val="a4"/>
        <w:ind w:firstLine="696"/>
        <w:rPr>
          <w:sz w:val="28"/>
          <w:szCs w:val="28"/>
        </w:rPr>
      </w:pPr>
      <w:r w:rsidRPr="003369D0">
        <w:rPr>
          <w:sz w:val="28"/>
          <w:szCs w:val="28"/>
        </w:rPr>
        <w:t>Почтовый адрес ___________________________________________</w:t>
      </w:r>
    </w:p>
    <w:p w:rsidR="008F3CC9" w:rsidRPr="008F3CC9" w:rsidRDefault="003369D0" w:rsidP="008F3CC9">
      <w:pPr>
        <w:pStyle w:val="a4"/>
        <w:ind w:firstLine="696"/>
        <w:rPr>
          <w:sz w:val="28"/>
          <w:szCs w:val="28"/>
        </w:rPr>
      </w:pPr>
      <w:r w:rsidRPr="003369D0">
        <w:rPr>
          <w:sz w:val="28"/>
          <w:szCs w:val="28"/>
        </w:rPr>
        <w:t>Телефон (______) __________________________________________</w:t>
      </w:r>
    </w:p>
    <w:p w:rsidR="008F3CC9" w:rsidRPr="008F3CC9" w:rsidRDefault="003369D0" w:rsidP="008F3CC9">
      <w:pPr>
        <w:pStyle w:val="a4"/>
        <w:ind w:firstLine="698"/>
        <w:rPr>
          <w:sz w:val="28"/>
          <w:szCs w:val="28"/>
        </w:rPr>
      </w:pPr>
      <w:r w:rsidRPr="003369D0">
        <w:rPr>
          <w:sz w:val="28"/>
          <w:szCs w:val="28"/>
        </w:rPr>
        <w:t>Факс (______) _____________________________________________</w:t>
      </w:r>
    </w:p>
    <w:p w:rsidR="008F3CC9" w:rsidRPr="008F3CC9" w:rsidRDefault="003369D0" w:rsidP="008F3CC9">
      <w:pPr>
        <w:pStyle w:val="a4"/>
        <w:ind w:firstLine="698"/>
        <w:rPr>
          <w:sz w:val="28"/>
          <w:szCs w:val="28"/>
        </w:rPr>
      </w:pPr>
      <w:r w:rsidRPr="003369D0">
        <w:rPr>
          <w:sz w:val="28"/>
          <w:szCs w:val="28"/>
        </w:rPr>
        <w:t>Адрес электронной почты __________________@_______________</w:t>
      </w:r>
    </w:p>
    <w:p w:rsidR="008F3CC9" w:rsidRPr="008F3CC9" w:rsidRDefault="003369D0" w:rsidP="008F3CC9">
      <w:pPr>
        <w:pStyle w:val="a4"/>
        <w:ind w:firstLine="698"/>
        <w:rPr>
          <w:sz w:val="28"/>
          <w:szCs w:val="28"/>
        </w:rPr>
      </w:pPr>
      <w:r w:rsidRPr="003369D0">
        <w:rPr>
          <w:sz w:val="28"/>
          <w:szCs w:val="28"/>
        </w:rPr>
        <w:t>Зарегистрированный адрес офиса _____________________________</w:t>
      </w:r>
    </w:p>
    <w:p w:rsidR="008F3CC9" w:rsidRPr="008F3CC9" w:rsidRDefault="003369D0" w:rsidP="008F3CC9">
      <w:pPr>
        <w:pStyle w:val="a4"/>
        <w:tabs>
          <w:tab w:val="left" w:pos="1080"/>
        </w:tabs>
        <w:ind w:firstLine="0"/>
        <w:rPr>
          <w:sz w:val="28"/>
          <w:szCs w:val="28"/>
        </w:rPr>
      </w:pPr>
      <w:r w:rsidRPr="003369D0">
        <w:rPr>
          <w:sz w:val="28"/>
          <w:szCs w:val="28"/>
        </w:rPr>
        <w:t>2. Руководитель_____________________</w:t>
      </w:r>
    </w:p>
    <w:p w:rsidR="008F3CC9" w:rsidRPr="008F3CC9" w:rsidRDefault="008F3CC9" w:rsidP="008F3CC9">
      <w:pPr>
        <w:pStyle w:val="a4"/>
        <w:tabs>
          <w:tab w:val="left" w:pos="1080"/>
        </w:tabs>
        <w:ind w:firstLine="0"/>
        <w:rPr>
          <w:sz w:val="20"/>
          <w:szCs w:val="20"/>
        </w:rPr>
      </w:pPr>
    </w:p>
    <w:p w:rsidR="008F3CC9" w:rsidRPr="008F3CC9" w:rsidRDefault="003369D0" w:rsidP="008F3CC9">
      <w:pPr>
        <w:pStyle w:val="a4"/>
        <w:tabs>
          <w:tab w:val="left" w:pos="1080"/>
        </w:tabs>
        <w:ind w:firstLine="0"/>
        <w:rPr>
          <w:sz w:val="28"/>
          <w:szCs w:val="28"/>
        </w:rPr>
      </w:pPr>
      <w:r w:rsidRPr="003369D0">
        <w:rPr>
          <w:sz w:val="28"/>
          <w:szCs w:val="28"/>
        </w:rPr>
        <w:t>3. Банковские реквизиты______________</w:t>
      </w:r>
    </w:p>
    <w:p w:rsidR="008F3CC9" w:rsidRPr="008F3CC9" w:rsidRDefault="008F3CC9" w:rsidP="008F3CC9">
      <w:pPr>
        <w:pStyle w:val="a4"/>
        <w:tabs>
          <w:tab w:val="left" w:pos="1080"/>
        </w:tabs>
        <w:ind w:firstLine="0"/>
        <w:rPr>
          <w:sz w:val="20"/>
          <w:szCs w:val="20"/>
        </w:rPr>
      </w:pPr>
    </w:p>
    <w:p w:rsidR="008F3CC9" w:rsidRPr="008F3CC9" w:rsidRDefault="003369D0" w:rsidP="008F3CC9">
      <w:pPr>
        <w:pStyle w:val="a4"/>
        <w:tabs>
          <w:tab w:val="left" w:pos="1080"/>
        </w:tabs>
        <w:ind w:firstLine="0"/>
        <w:rPr>
          <w:i/>
          <w:sz w:val="28"/>
          <w:szCs w:val="28"/>
        </w:rPr>
      </w:pPr>
      <w:r w:rsidRPr="003369D0">
        <w:rPr>
          <w:sz w:val="28"/>
          <w:szCs w:val="28"/>
        </w:rPr>
        <w:t xml:space="preserve">4. Название и адрес филиалов и дочерних предприятий </w:t>
      </w:r>
      <w:r w:rsidRPr="003369D0">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8F3CC9" w:rsidRPr="008F3CC9" w:rsidRDefault="008F3CC9" w:rsidP="008F3CC9">
      <w:pPr>
        <w:pStyle w:val="a4"/>
        <w:tabs>
          <w:tab w:val="left" w:pos="1080"/>
        </w:tabs>
        <w:ind w:firstLine="0"/>
        <w:rPr>
          <w:sz w:val="28"/>
          <w:szCs w:val="28"/>
        </w:rPr>
      </w:pPr>
    </w:p>
    <w:p w:rsidR="008F3CC9" w:rsidRPr="008F3CC9" w:rsidRDefault="003369D0" w:rsidP="008F3CC9">
      <w:pPr>
        <w:pStyle w:val="a4"/>
        <w:tabs>
          <w:tab w:val="left" w:pos="1080"/>
        </w:tabs>
        <w:ind w:firstLine="0"/>
        <w:rPr>
          <w:sz w:val="28"/>
          <w:szCs w:val="28"/>
        </w:rPr>
      </w:pPr>
      <w:r w:rsidRPr="003369D0">
        <w:rPr>
          <w:sz w:val="28"/>
          <w:szCs w:val="28"/>
        </w:rPr>
        <w:t>5. Указание на принадлежность к субъектам малого и среднего предпринимательства ______(да или нет).</w:t>
      </w:r>
    </w:p>
    <w:p w:rsidR="008F3CC9" w:rsidRPr="008F3CC9" w:rsidRDefault="008F3CC9" w:rsidP="008F3CC9">
      <w:pPr>
        <w:pStyle w:val="a4"/>
        <w:tabs>
          <w:tab w:val="left" w:pos="1080"/>
        </w:tabs>
        <w:ind w:firstLine="0"/>
        <w:rPr>
          <w:sz w:val="28"/>
          <w:szCs w:val="28"/>
        </w:rPr>
      </w:pPr>
    </w:p>
    <w:p w:rsidR="008F3CC9" w:rsidRPr="008F3CC9" w:rsidRDefault="008F3CC9" w:rsidP="008F3CC9">
      <w:pPr>
        <w:tabs>
          <w:tab w:val="left" w:pos="9639"/>
        </w:tabs>
        <w:ind w:right="96"/>
        <w:jc w:val="both"/>
        <w:rPr>
          <w:rFonts w:ascii="Times New Roman" w:hAnsi="Times New Roman" w:cs="Times New Roman"/>
          <w:sz w:val="28"/>
          <w:szCs w:val="28"/>
        </w:rPr>
      </w:pPr>
      <w:r w:rsidRPr="008F3CC9">
        <w:rPr>
          <w:rFonts w:ascii="Times New Roman" w:hAnsi="Times New Roman" w:cs="Times New Roman"/>
          <w:sz w:val="28"/>
          <w:szCs w:val="28"/>
        </w:rPr>
        <w:t xml:space="preserve">6. Так как </w:t>
      </w:r>
      <w:r w:rsidRPr="008F3CC9">
        <w:rPr>
          <w:rFonts w:ascii="Times New Roman" w:hAnsi="Times New Roman" w:cs="Times New Roman"/>
          <w:sz w:val="28"/>
        </w:rPr>
        <w:t>________(наименование претендента) является</w:t>
      </w:r>
      <w:r w:rsidRPr="008F3CC9">
        <w:rPr>
          <w:rFonts w:ascii="Times New Roman" w:hAnsi="Times New Roman" w:cs="Times New Roman"/>
          <w:sz w:val="28"/>
          <w:szCs w:val="28"/>
        </w:rPr>
        <w:t xml:space="preserve"> субъектом малого и среднего предпринимательства  (</w:t>
      </w:r>
      <w:r w:rsidRPr="008F3CC9">
        <w:rPr>
          <w:rFonts w:ascii="Times New Roman" w:hAnsi="Times New Roman" w:cs="Times New Roman"/>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8F3CC9" w:rsidRPr="008F3CC9" w:rsidRDefault="008F3CC9" w:rsidP="008F3CC9">
      <w:pPr>
        <w:tabs>
          <w:tab w:val="left" w:pos="9639"/>
        </w:tabs>
        <w:ind w:firstLine="720"/>
        <w:jc w:val="both"/>
        <w:rPr>
          <w:rFonts w:ascii="Times New Roman" w:hAnsi="Times New Roman" w:cs="Times New Roman"/>
          <w:sz w:val="28"/>
          <w:szCs w:val="28"/>
        </w:rPr>
      </w:pPr>
      <w:r w:rsidRPr="008F3CC9">
        <w:rPr>
          <w:rFonts w:ascii="Times New Roman" w:hAnsi="Times New Roman" w:cs="Times New Roman"/>
          <w:sz w:val="28"/>
          <w:szCs w:val="28"/>
        </w:rPr>
        <w:lastRenderedPageBreak/>
        <w:t>Средняя численность работников за предшествующий календарный год__________________________________________________</w:t>
      </w:r>
    </w:p>
    <w:p w:rsidR="008F3CC9" w:rsidRPr="008F3CC9" w:rsidRDefault="008F3CC9" w:rsidP="008F3CC9">
      <w:pPr>
        <w:pStyle w:val="a9"/>
        <w:tabs>
          <w:tab w:val="left" w:pos="9639"/>
        </w:tabs>
        <w:ind w:left="0" w:right="96" w:firstLine="851"/>
        <w:jc w:val="both"/>
        <w:rPr>
          <w:rFonts w:ascii="Times New Roman" w:hAnsi="Times New Roman" w:cs="Times New Roman"/>
          <w:sz w:val="28"/>
          <w:szCs w:val="28"/>
        </w:rPr>
      </w:pPr>
      <w:r w:rsidRPr="008F3CC9">
        <w:rPr>
          <w:rFonts w:ascii="Times New Roman" w:hAnsi="Times New Roman" w:cs="Times New Roman"/>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F3CC9" w:rsidRPr="008F3CC9" w:rsidRDefault="008F3CC9" w:rsidP="008F3CC9">
      <w:pPr>
        <w:pStyle w:val="a9"/>
        <w:tabs>
          <w:tab w:val="left" w:pos="9639"/>
        </w:tabs>
        <w:ind w:left="0" w:right="96" w:firstLine="851"/>
        <w:jc w:val="both"/>
        <w:rPr>
          <w:rFonts w:ascii="Times New Roman" w:hAnsi="Times New Roman" w:cs="Times New Roman"/>
          <w:sz w:val="28"/>
          <w:szCs w:val="28"/>
        </w:rPr>
      </w:pPr>
      <w:r w:rsidRPr="008F3CC9">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F3CC9" w:rsidRPr="008F3CC9" w:rsidRDefault="008F3CC9" w:rsidP="008F3CC9">
      <w:pPr>
        <w:autoSpaceDE w:val="0"/>
        <w:autoSpaceDN w:val="0"/>
        <w:adjustRightInd w:val="0"/>
        <w:ind w:firstLine="720"/>
        <w:jc w:val="both"/>
        <w:rPr>
          <w:rFonts w:ascii="Times New Roman" w:hAnsi="Times New Roman" w:cs="Times New Roman"/>
          <w:sz w:val="28"/>
          <w:szCs w:val="28"/>
        </w:rPr>
      </w:pPr>
      <w:r w:rsidRPr="008F3CC9">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(склдаочном) капитале (паевом фонде) _______________________.</w:t>
      </w:r>
    </w:p>
    <w:p w:rsidR="008F3CC9" w:rsidRPr="008F3CC9" w:rsidRDefault="003369D0" w:rsidP="008F3CC9">
      <w:pPr>
        <w:tabs>
          <w:tab w:val="left" w:pos="9639"/>
        </w:tabs>
        <w:ind w:firstLine="539"/>
        <w:rPr>
          <w:rFonts w:ascii="Times New Roman" w:hAnsi="Times New Roman" w:cs="Times New Roman"/>
          <w:b/>
          <w:sz w:val="28"/>
          <w:szCs w:val="28"/>
        </w:rPr>
      </w:pPr>
      <w:r w:rsidRPr="003369D0">
        <w:rPr>
          <w:rFonts w:ascii="Times New Roman" w:hAnsi="Times New Roman" w:cs="Times New Roman"/>
          <w:b/>
          <w:sz w:val="28"/>
          <w:szCs w:val="28"/>
        </w:rPr>
        <w:t>Контактные лица</w:t>
      </w:r>
    </w:p>
    <w:p w:rsidR="008F3CC9" w:rsidRPr="008F3CC9" w:rsidRDefault="003369D0" w:rsidP="008F3CC9">
      <w:pPr>
        <w:ind w:firstLine="540"/>
        <w:jc w:val="both"/>
        <w:rPr>
          <w:rFonts w:ascii="Times New Roman" w:hAnsi="Times New Roman" w:cs="Times New Roman"/>
          <w:sz w:val="28"/>
          <w:szCs w:val="28"/>
        </w:rPr>
      </w:pPr>
      <w:r w:rsidRPr="003369D0">
        <w:rPr>
          <w:rFonts w:ascii="Times New Roman" w:hAnsi="Times New Roman" w:cs="Times New Roman"/>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F3CC9" w:rsidRPr="008F3CC9" w:rsidRDefault="003369D0" w:rsidP="008F3CC9">
      <w:pPr>
        <w:tabs>
          <w:tab w:val="left" w:pos="9639"/>
        </w:tabs>
        <w:rPr>
          <w:rFonts w:ascii="Times New Roman" w:hAnsi="Times New Roman" w:cs="Times New Roman"/>
          <w:sz w:val="28"/>
          <w:szCs w:val="28"/>
          <w:u w:val="single"/>
        </w:rPr>
      </w:pPr>
      <w:r w:rsidRPr="003369D0">
        <w:rPr>
          <w:rFonts w:ascii="Times New Roman" w:hAnsi="Times New Roman" w:cs="Times New Roman"/>
          <w:sz w:val="28"/>
          <w:szCs w:val="28"/>
          <w:u w:val="single"/>
        </w:rPr>
        <w:t xml:space="preserve">Справки по общим вопросам и вопросам управления: </w:t>
      </w:r>
      <w:r w:rsidRPr="003369D0">
        <w:rPr>
          <w:rFonts w:ascii="Times New Roman" w:hAnsi="Times New Roman" w:cs="Times New Roman"/>
          <w:sz w:val="28"/>
          <w:szCs w:val="28"/>
        </w:rPr>
        <w:t>_____________________</w:t>
      </w:r>
    </w:p>
    <w:p w:rsidR="008F3CC9" w:rsidRPr="008F3CC9" w:rsidRDefault="003369D0" w:rsidP="008F3CC9">
      <w:pPr>
        <w:tabs>
          <w:tab w:val="left" w:pos="9639"/>
        </w:tabs>
        <w:jc w:val="right"/>
        <w:rPr>
          <w:rFonts w:ascii="Times New Roman" w:hAnsi="Times New Roman" w:cs="Times New Roman"/>
          <w:i/>
        </w:rPr>
      </w:pPr>
      <w:r w:rsidRPr="003369D0">
        <w:rPr>
          <w:rFonts w:ascii="Times New Roman" w:hAnsi="Times New Roman" w:cs="Times New Roman"/>
          <w:i/>
        </w:rPr>
        <w:t>Контактное лицо (должность, ФИО, телефон)</w:t>
      </w:r>
    </w:p>
    <w:p w:rsidR="008F3CC9" w:rsidRPr="008F3CC9" w:rsidRDefault="003369D0" w:rsidP="008F3CC9">
      <w:pPr>
        <w:tabs>
          <w:tab w:val="left" w:pos="9639"/>
        </w:tabs>
        <w:rPr>
          <w:rFonts w:ascii="Times New Roman" w:hAnsi="Times New Roman" w:cs="Times New Roman"/>
          <w:sz w:val="28"/>
          <w:szCs w:val="28"/>
          <w:u w:val="single"/>
        </w:rPr>
      </w:pPr>
      <w:r w:rsidRPr="003369D0">
        <w:rPr>
          <w:rFonts w:ascii="Times New Roman" w:hAnsi="Times New Roman" w:cs="Times New Roman"/>
          <w:sz w:val="28"/>
          <w:szCs w:val="28"/>
          <w:u w:val="single"/>
        </w:rPr>
        <w:t xml:space="preserve">Справки по кадровым вопросам: </w:t>
      </w:r>
      <w:r w:rsidRPr="003369D0">
        <w:rPr>
          <w:rFonts w:ascii="Times New Roman" w:hAnsi="Times New Roman" w:cs="Times New Roman"/>
          <w:sz w:val="28"/>
          <w:szCs w:val="28"/>
        </w:rPr>
        <w:t>________________________________________</w:t>
      </w:r>
    </w:p>
    <w:p w:rsidR="008F3CC9" w:rsidRPr="008F3CC9" w:rsidRDefault="003369D0" w:rsidP="008F3CC9">
      <w:pPr>
        <w:tabs>
          <w:tab w:val="left" w:pos="9639"/>
        </w:tabs>
        <w:jc w:val="right"/>
        <w:rPr>
          <w:rFonts w:ascii="Times New Roman" w:hAnsi="Times New Roman" w:cs="Times New Roman"/>
          <w:i/>
        </w:rPr>
      </w:pPr>
      <w:r w:rsidRPr="003369D0">
        <w:rPr>
          <w:rFonts w:ascii="Times New Roman" w:hAnsi="Times New Roman" w:cs="Times New Roman"/>
          <w:i/>
        </w:rPr>
        <w:t>Контактное лицо (должность, ФИО, телефон)</w:t>
      </w:r>
    </w:p>
    <w:p w:rsidR="008F3CC9" w:rsidRPr="008F3CC9" w:rsidRDefault="003369D0" w:rsidP="008F3CC9">
      <w:pPr>
        <w:tabs>
          <w:tab w:val="left" w:pos="9639"/>
        </w:tabs>
        <w:rPr>
          <w:rFonts w:ascii="Times New Roman" w:hAnsi="Times New Roman" w:cs="Times New Roman"/>
          <w:sz w:val="28"/>
          <w:szCs w:val="28"/>
          <w:u w:val="single"/>
        </w:rPr>
      </w:pPr>
      <w:r w:rsidRPr="003369D0">
        <w:rPr>
          <w:rFonts w:ascii="Times New Roman" w:hAnsi="Times New Roman" w:cs="Times New Roman"/>
          <w:sz w:val="28"/>
          <w:szCs w:val="28"/>
          <w:u w:val="single"/>
        </w:rPr>
        <w:t xml:space="preserve">Справки по техническим вопросам: </w:t>
      </w:r>
      <w:r w:rsidRPr="003369D0">
        <w:rPr>
          <w:rFonts w:ascii="Times New Roman" w:hAnsi="Times New Roman" w:cs="Times New Roman"/>
          <w:sz w:val="28"/>
          <w:szCs w:val="28"/>
        </w:rPr>
        <w:t>_____________________________________</w:t>
      </w:r>
    </w:p>
    <w:p w:rsidR="008F3CC9" w:rsidRPr="008F3CC9" w:rsidRDefault="003369D0" w:rsidP="008F3CC9">
      <w:pPr>
        <w:tabs>
          <w:tab w:val="left" w:pos="9639"/>
        </w:tabs>
        <w:jc w:val="right"/>
        <w:rPr>
          <w:rFonts w:ascii="Times New Roman" w:hAnsi="Times New Roman" w:cs="Times New Roman"/>
          <w:i/>
        </w:rPr>
      </w:pPr>
      <w:r w:rsidRPr="003369D0">
        <w:rPr>
          <w:rFonts w:ascii="Times New Roman" w:hAnsi="Times New Roman" w:cs="Times New Roman"/>
          <w:i/>
        </w:rPr>
        <w:t>Контактное лицо (должность, ФИО, телефон)</w:t>
      </w:r>
    </w:p>
    <w:p w:rsidR="008F3CC9" w:rsidRPr="008F3CC9" w:rsidRDefault="003369D0" w:rsidP="008F3CC9">
      <w:pPr>
        <w:tabs>
          <w:tab w:val="left" w:pos="9639"/>
        </w:tabs>
        <w:rPr>
          <w:rFonts w:ascii="Times New Roman" w:hAnsi="Times New Roman" w:cs="Times New Roman"/>
          <w:sz w:val="28"/>
          <w:szCs w:val="28"/>
          <w:u w:val="single"/>
        </w:rPr>
      </w:pPr>
      <w:r w:rsidRPr="003369D0">
        <w:rPr>
          <w:rFonts w:ascii="Times New Roman" w:hAnsi="Times New Roman" w:cs="Times New Roman"/>
          <w:sz w:val="28"/>
          <w:szCs w:val="28"/>
          <w:u w:val="single"/>
        </w:rPr>
        <w:t xml:space="preserve">Справки по финансовым вопросам: </w:t>
      </w:r>
      <w:r w:rsidRPr="003369D0">
        <w:rPr>
          <w:rFonts w:ascii="Times New Roman" w:hAnsi="Times New Roman" w:cs="Times New Roman"/>
          <w:sz w:val="28"/>
          <w:szCs w:val="28"/>
        </w:rPr>
        <w:t>______________________________________</w:t>
      </w:r>
    </w:p>
    <w:p w:rsidR="008F3CC9" w:rsidRPr="008F3CC9" w:rsidRDefault="003369D0" w:rsidP="008F3CC9">
      <w:pPr>
        <w:tabs>
          <w:tab w:val="left" w:pos="9639"/>
        </w:tabs>
        <w:jc w:val="right"/>
        <w:rPr>
          <w:rFonts w:ascii="Times New Roman" w:hAnsi="Times New Roman" w:cs="Times New Roman"/>
          <w:i/>
        </w:rPr>
      </w:pPr>
      <w:r w:rsidRPr="003369D0">
        <w:rPr>
          <w:rFonts w:ascii="Times New Roman" w:hAnsi="Times New Roman" w:cs="Times New Roman"/>
          <w:i/>
        </w:rPr>
        <w:t>Контактное лицо (должность, ФИО, телефон)</w:t>
      </w:r>
    </w:p>
    <w:p w:rsidR="008F3CC9" w:rsidRPr="007415F9" w:rsidRDefault="008F3CC9" w:rsidP="008F3CC9">
      <w:pPr>
        <w:pStyle w:val="a4"/>
        <w:rPr>
          <w:rFonts w:eastAsia="Times New Roman"/>
          <w:spacing w:val="-13"/>
          <w:sz w:val="28"/>
          <w:szCs w:val="28"/>
        </w:rPr>
      </w:pPr>
    </w:p>
    <w:p w:rsidR="008F3CC9" w:rsidRPr="007415F9" w:rsidRDefault="008F3CC9" w:rsidP="006409B6">
      <w:pPr>
        <w:pStyle w:val="3"/>
        <w:tabs>
          <w:tab w:val="clear" w:pos="720"/>
          <w:tab w:val="num" w:pos="0"/>
        </w:tabs>
        <w:spacing w:before="0" w:after="0"/>
        <w:ind w:left="0" w:firstLine="0"/>
        <w:jc w:val="both"/>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w:t>
      </w:r>
      <w:ins w:id="2" w:author="RomashkinaNIU" w:date="2015-03-04T11:14:00Z">
        <w:r w:rsidR="006409B6">
          <w:rPr>
            <w:rFonts w:ascii="Times New Roman" w:hAnsi="Times New Roman"/>
            <w:sz w:val="28"/>
            <w:szCs w:val="28"/>
          </w:rPr>
          <w:t xml:space="preserve"> </w:t>
        </w:r>
      </w:ins>
      <w:r>
        <w:rPr>
          <w:rFonts w:ascii="Times New Roman" w:hAnsi="Times New Roman"/>
          <w:sz w:val="28"/>
          <w:szCs w:val="28"/>
        </w:rPr>
        <w:t>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w:t>
      </w:r>
    </w:p>
    <w:p w:rsidR="008F3CC9" w:rsidRPr="008F3CC9" w:rsidRDefault="00343677" w:rsidP="008F3CC9">
      <w:pPr>
        <w:tabs>
          <w:tab w:val="left" w:pos="8640"/>
        </w:tabs>
        <w:jc w:val="center"/>
        <w:rPr>
          <w:i/>
        </w:rPr>
      </w:pPr>
      <w:r>
        <w:rPr>
          <w:i/>
        </w:rPr>
        <w:t xml:space="preserve">                                                            (наименование претендента)</w:t>
      </w:r>
    </w:p>
    <w:p w:rsidR="008F3CC9" w:rsidRPr="008F3CC9" w:rsidRDefault="00343677" w:rsidP="008F3CC9">
      <w:pPr>
        <w:pStyle w:val="32"/>
        <w:suppressAutoHyphens/>
        <w:spacing w:after="0"/>
        <w:rPr>
          <w:sz w:val="28"/>
          <w:szCs w:val="28"/>
        </w:rPr>
      </w:pPr>
      <w:r>
        <w:rPr>
          <w:sz w:val="28"/>
          <w:szCs w:val="28"/>
        </w:rPr>
        <w:t>____________________________________________________________________</w:t>
      </w:r>
    </w:p>
    <w:p w:rsidR="008F3CC9" w:rsidRPr="008F3CC9" w:rsidRDefault="00343677" w:rsidP="008F3CC9">
      <w:pPr>
        <w:rPr>
          <w:i/>
        </w:rPr>
      </w:pPr>
      <w:r>
        <w:rPr>
          <w:i/>
        </w:rPr>
        <w:t xml:space="preserve">       Место печати</w:t>
      </w:r>
      <w:r>
        <w:rPr>
          <w:i/>
        </w:rPr>
        <w:tab/>
      </w:r>
      <w:r>
        <w:rPr>
          <w:i/>
        </w:rPr>
        <w:tab/>
        <w:t xml:space="preserve">             </w:t>
      </w:r>
      <w:r>
        <w:rPr>
          <w:i/>
        </w:rPr>
        <w:tab/>
        <w:t>(должность, подпись, ФИО)</w:t>
      </w:r>
    </w:p>
    <w:p w:rsidR="008F3CC9" w:rsidRDefault="008F3CC9" w:rsidP="008F3CC9">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8F3CC9" w:rsidRDefault="008F3CC9" w:rsidP="008F3CC9">
      <w:pPr>
        <w:pStyle w:val="32"/>
        <w:suppressAutoHyphens/>
        <w:spacing w:after="0"/>
        <w:rPr>
          <w:b/>
          <w:i/>
          <w:sz w:val="28"/>
          <w:szCs w:val="28"/>
        </w:rPr>
      </w:pPr>
    </w:p>
    <w:p w:rsidR="008F3CC9" w:rsidRDefault="008F3CC9" w:rsidP="008F3CC9">
      <w:pPr>
        <w:pStyle w:val="a4"/>
        <w:jc w:val="center"/>
        <w:rPr>
          <w:b/>
          <w:sz w:val="28"/>
          <w:szCs w:val="28"/>
        </w:rPr>
      </w:pPr>
      <w:r w:rsidRPr="000802B7">
        <w:rPr>
          <w:b/>
          <w:sz w:val="28"/>
          <w:szCs w:val="28"/>
        </w:rPr>
        <w:t>СВЕДЕНИЯ О ПРЕТЕНДЕНТЕ (для физических лиц)</w:t>
      </w:r>
    </w:p>
    <w:p w:rsidR="008F3CC9" w:rsidRPr="000802B7" w:rsidRDefault="008F3CC9" w:rsidP="008F3CC9">
      <w:pPr>
        <w:pStyle w:val="a4"/>
        <w:jc w:val="center"/>
        <w:rPr>
          <w:b/>
          <w:sz w:val="28"/>
          <w:szCs w:val="28"/>
        </w:rPr>
      </w:pPr>
    </w:p>
    <w:p w:rsidR="008F3CC9" w:rsidRPr="000802B7" w:rsidRDefault="008F3CC9" w:rsidP="008F3CC9">
      <w:pPr>
        <w:pStyle w:val="a4"/>
        <w:jc w:val="center"/>
        <w:rPr>
          <w:b/>
          <w:sz w:val="28"/>
          <w:szCs w:val="28"/>
        </w:rPr>
      </w:pPr>
    </w:p>
    <w:p w:rsidR="008F3CC9" w:rsidRDefault="008F3CC9" w:rsidP="008F3CC9">
      <w:pPr>
        <w:pStyle w:val="a4"/>
        <w:numPr>
          <w:ilvl w:val="2"/>
          <w:numId w:val="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F3CC9" w:rsidRPr="000802B7" w:rsidRDefault="008F3CC9" w:rsidP="008F3CC9">
      <w:pPr>
        <w:pStyle w:val="a4"/>
        <w:ind w:left="709" w:firstLine="0"/>
        <w:jc w:val="left"/>
        <w:rPr>
          <w:sz w:val="28"/>
          <w:szCs w:val="28"/>
        </w:rPr>
      </w:pPr>
    </w:p>
    <w:p w:rsidR="008F3CC9" w:rsidRDefault="008F3CC9" w:rsidP="008F3CC9">
      <w:pPr>
        <w:pStyle w:val="a4"/>
        <w:numPr>
          <w:ilvl w:val="2"/>
          <w:numId w:val="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F3CC9" w:rsidRPr="008F1253" w:rsidRDefault="008F3CC9" w:rsidP="008F3CC9">
      <w:pPr>
        <w:pStyle w:val="a4"/>
        <w:ind w:firstLine="0"/>
        <w:jc w:val="left"/>
        <w:rPr>
          <w:sz w:val="28"/>
          <w:szCs w:val="28"/>
        </w:rPr>
      </w:pPr>
    </w:p>
    <w:p w:rsidR="008F3CC9" w:rsidRDefault="008F3CC9" w:rsidP="008F3CC9">
      <w:pPr>
        <w:pStyle w:val="a4"/>
        <w:numPr>
          <w:ilvl w:val="2"/>
          <w:numId w:val="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F3CC9" w:rsidRPr="008F1253" w:rsidRDefault="008F3CC9" w:rsidP="008F3CC9">
      <w:pPr>
        <w:pStyle w:val="a4"/>
        <w:ind w:firstLine="0"/>
        <w:jc w:val="left"/>
        <w:rPr>
          <w:sz w:val="28"/>
          <w:szCs w:val="28"/>
        </w:rPr>
      </w:pPr>
    </w:p>
    <w:p w:rsidR="008F3CC9" w:rsidRDefault="008F3CC9" w:rsidP="008F3CC9">
      <w:pPr>
        <w:pStyle w:val="a4"/>
        <w:numPr>
          <w:ilvl w:val="2"/>
          <w:numId w:val="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8F3CC9" w:rsidRPr="000802B7" w:rsidRDefault="008F3CC9" w:rsidP="008F3CC9">
      <w:pPr>
        <w:pStyle w:val="a4"/>
        <w:ind w:left="709" w:firstLine="0"/>
        <w:jc w:val="left"/>
        <w:rPr>
          <w:sz w:val="28"/>
          <w:szCs w:val="28"/>
        </w:rPr>
      </w:pPr>
    </w:p>
    <w:p w:rsidR="008F3CC9" w:rsidRDefault="008F3CC9" w:rsidP="008F3CC9">
      <w:pPr>
        <w:pStyle w:val="a4"/>
        <w:numPr>
          <w:ilvl w:val="2"/>
          <w:numId w:val="5"/>
        </w:numPr>
        <w:tabs>
          <w:tab w:val="clear" w:pos="2160"/>
        </w:tabs>
        <w:ind w:left="0" w:firstLine="709"/>
        <w:jc w:val="left"/>
        <w:rPr>
          <w:sz w:val="28"/>
          <w:szCs w:val="28"/>
        </w:rPr>
      </w:pPr>
      <w:r w:rsidRPr="000802B7">
        <w:rPr>
          <w:sz w:val="28"/>
          <w:szCs w:val="28"/>
        </w:rPr>
        <w:t>Факс (______) ___________________________________________</w:t>
      </w:r>
    </w:p>
    <w:p w:rsidR="008F3CC9" w:rsidRPr="000802B7" w:rsidRDefault="008F3CC9" w:rsidP="008F3CC9">
      <w:pPr>
        <w:pStyle w:val="a4"/>
        <w:ind w:firstLine="0"/>
        <w:jc w:val="left"/>
        <w:rPr>
          <w:sz w:val="28"/>
          <w:szCs w:val="28"/>
        </w:rPr>
      </w:pPr>
    </w:p>
    <w:p w:rsidR="008F3CC9" w:rsidRDefault="008F3CC9" w:rsidP="008F3CC9">
      <w:pPr>
        <w:pStyle w:val="a4"/>
        <w:numPr>
          <w:ilvl w:val="2"/>
          <w:numId w:val="5"/>
        </w:numPr>
        <w:tabs>
          <w:tab w:val="clear" w:pos="2160"/>
        </w:tabs>
        <w:ind w:left="0" w:firstLine="709"/>
        <w:jc w:val="left"/>
        <w:rPr>
          <w:sz w:val="28"/>
          <w:szCs w:val="28"/>
        </w:rPr>
      </w:pPr>
      <w:r w:rsidRPr="000802B7">
        <w:rPr>
          <w:sz w:val="28"/>
          <w:szCs w:val="28"/>
        </w:rPr>
        <w:t>Адрес электронной почты __________________@_____________</w:t>
      </w:r>
    </w:p>
    <w:p w:rsidR="008F3CC9" w:rsidRPr="000802B7" w:rsidRDefault="008F3CC9" w:rsidP="008F3CC9">
      <w:pPr>
        <w:pStyle w:val="a4"/>
        <w:ind w:firstLine="0"/>
        <w:jc w:val="left"/>
        <w:rPr>
          <w:sz w:val="28"/>
          <w:szCs w:val="28"/>
        </w:rPr>
      </w:pPr>
    </w:p>
    <w:p w:rsidR="008F3CC9" w:rsidRDefault="008F3CC9" w:rsidP="008F3CC9">
      <w:pPr>
        <w:pStyle w:val="a4"/>
        <w:numPr>
          <w:ilvl w:val="2"/>
          <w:numId w:val="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8F3CC9" w:rsidRDefault="008F3CC9" w:rsidP="008F3CC9">
      <w:pPr>
        <w:pStyle w:val="a9"/>
        <w:rPr>
          <w:sz w:val="28"/>
          <w:szCs w:val="28"/>
        </w:rPr>
      </w:pPr>
    </w:p>
    <w:p w:rsidR="008F3CC9" w:rsidRDefault="008F3CC9" w:rsidP="008F3CC9">
      <w:pPr>
        <w:pStyle w:val="a4"/>
        <w:numPr>
          <w:ilvl w:val="2"/>
          <w:numId w:val="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8F3CC9" w:rsidRDefault="008F3CC9" w:rsidP="008F3CC9">
      <w:pPr>
        <w:pStyle w:val="a9"/>
        <w:rPr>
          <w:sz w:val="28"/>
          <w:szCs w:val="28"/>
        </w:rPr>
      </w:pPr>
    </w:p>
    <w:p w:rsidR="008F3CC9" w:rsidRDefault="008F3CC9" w:rsidP="008F3CC9">
      <w:pPr>
        <w:pStyle w:val="a4"/>
        <w:ind w:left="709" w:firstLine="0"/>
        <w:jc w:val="left"/>
        <w:rPr>
          <w:sz w:val="28"/>
          <w:szCs w:val="28"/>
        </w:rPr>
      </w:pPr>
    </w:p>
    <w:p w:rsidR="008F3CC9" w:rsidRDefault="008F3CC9" w:rsidP="008F3CC9">
      <w:pPr>
        <w:pStyle w:val="a4"/>
        <w:ind w:firstLine="0"/>
        <w:jc w:val="left"/>
        <w:rPr>
          <w:sz w:val="28"/>
          <w:szCs w:val="28"/>
        </w:rPr>
      </w:pPr>
    </w:p>
    <w:p w:rsidR="008F3CC9" w:rsidRPr="007415F9" w:rsidRDefault="008F3CC9" w:rsidP="008F3CC9">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w:t>
      </w:r>
    </w:p>
    <w:p w:rsidR="008F3CC9" w:rsidRPr="008F3CC9" w:rsidRDefault="00343677" w:rsidP="008F3CC9">
      <w:pPr>
        <w:tabs>
          <w:tab w:val="left" w:pos="8640"/>
        </w:tabs>
        <w:jc w:val="center"/>
        <w:rPr>
          <w:i/>
        </w:rPr>
      </w:pPr>
      <w:r>
        <w:rPr>
          <w:i/>
        </w:rPr>
        <w:t xml:space="preserve">                                                            (наименование претендента)</w:t>
      </w:r>
    </w:p>
    <w:p w:rsidR="008F3CC9" w:rsidRPr="008F3CC9" w:rsidRDefault="00343677" w:rsidP="008F3CC9">
      <w:pPr>
        <w:pStyle w:val="32"/>
        <w:suppressAutoHyphens/>
        <w:spacing w:after="0"/>
        <w:rPr>
          <w:sz w:val="28"/>
          <w:szCs w:val="28"/>
        </w:rPr>
      </w:pPr>
      <w:r>
        <w:rPr>
          <w:sz w:val="28"/>
          <w:szCs w:val="28"/>
        </w:rPr>
        <w:t>____________________________________________________________________</w:t>
      </w:r>
    </w:p>
    <w:p w:rsidR="008F3CC9" w:rsidRPr="008F3CC9" w:rsidRDefault="00343677" w:rsidP="008F3CC9">
      <w:pPr>
        <w:rPr>
          <w:i/>
        </w:rPr>
      </w:pPr>
      <w:r>
        <w:rPr>
          <w:i/>
        </w:rPr>
        <w:t xml:space="preserve">                                               </w:t>
      </w:r>
      <w:r>
        <w:rPr>
          <w:i/>
        </w:rPr>
        <w:tab/>
        <w:t>(должность, подпись, ФИО)</w:t>
      </w:r>
    </w:p>
    <w:p w:rsidR="008F3CC9" w:rsidRPr="00655138" w:rsidRDefault="008F3CC9" w:rsidP="008F3CC9">
      <w:r w:rsidRPr="00445DDD">
        <w:rPr>
          <w:sz w:val="28"/>
          <w:szCs w:val="28"/>
        </w:rPr>
        <w:t>"____" _________ 20</w:t>
      </w:r>
      <w:r>
        <w:rPr>
          <w:sz w:val="28"/>
          <w:szCs w:val="28"/>
        </w:rPr>
        <w:t>1__</w:t>
      </w:r>
      <w:r w:rsidRPr="00445DDD">
        <w:rPr>
          <w:sz w:val="28"/>
          <w:szCs w:val="28"/>
        </w:rPr>
        <w:t> г.</w:t>
      </w:r>
    </w:p>
    <w:p w:rsidR="006E3792" w:rsidRDefault="006E3792"/>
    <w:p w:rsidR="006E3792" w:rsidRDefault="006E3792">
      <w:r>
        <w:br w:type="page"/>
      </w:r>
    </w:p>
    <w:p w:rsidR="006E3792" w:rsidRPr="00A47A83" w:rsidRDefault="006E3792" w:rsidP="006E3792">
      <w:pPr>
        <w:pStyle w:val="2"/>
        <w:spacing w:before="0" w:after="0"/>
        <w:jc w:val="right"/>
        <w:rPr>
          <w:rFonts w:cs="Times New Roman"/>
          <w:b w:val="0"/>
          <w:bCs w:val="0"/>
          <w:i w:val="0"/>
          <w:iCs w:val="0"/>
        </w:rPr>
      </w:pPr>
      <w:r w:rsidRPr="00A47A83">
        <w:rPr>
          <w:rFonts w:cs="Times New Roman"/>
          <w:b w:val="0"/>
          <w:bCs w:val="0"/>
          <w:i w:val="0"/>
          <w:iCs w:val="0"/>
        </w:rPr>
        <w:lastRenderedPageBreak/>
        <w:t>Приложение № 3</w:t>
      </w:r>
    </w:p>
    <w:p w:rsidR="006E3792" w:rsidRPr="00A47A83" w:rsidRDefault="006E3792" w:rsidP="006E3792">
      <w:pPr>
        <w:jc w:val="right"/>
        <w:rPr>
          <w:rFonts w:ascii="Times New Roman" w:hAnsi="Times New Roman" w:cs="Times New Roman"/>
          <w:sz w:val="28"/>
          <w:szCs w:val="28"/>
        </w:rPr>
      </w:pPr>
      <w:r w:rsidRPr="00A47A83">
        <w:rPr>
          <w:rFonts w:ascii="Times New Roman" w:hAnsi="Times New Roman" w:cs="Times New Roman"/>
          <w:bCs/>
          <w:iCs/>
          <w:sz w:val="28"/>
          <w:szCs w:val="28"/>
        </w:rPr>
        <w:t>к документации о закупке</w:t>
      </w:r>
    </w:p>
    <w:p w:rsidR="006E3792" w:rsidRPr="00A47A83" w:rsidRDefault="006E3792" w:rsidP="006E3792">
      <w:pPr>
        <w:pStyle w:val="3"/>
        <w:spacing w:before="0" w:after="0"/>
        <w:jc w:val="center"/>
        <w:rPr>
          <w:rFonts w:ascii="Times New Roman" w:hAnsi="Times New Roman"/>
          <w:b w:val="0"/>
          <w:bCs w:val="0"/>
          <w:sz w:val="28"/>
          <w:szCs w:val="28"/>
        </w:rPr>
      </w:pPr>
    </w:p>
    <w:p w:rsidR="006E3792" w:rsidRPr="00A47A83" w:rsidRDefault="006E3792" w:rsidP="006E3792">
      <w:pPr>
        <w:pStyle w:val="3"/>
        <w:spacing w:before="0" w:after="0"/>
        <w:jc w:val="center"/>
        <w:rPr>
          <w:rFonts w:ascii="Times New Roman" w:hAnsi="Times New Roman"/>
          <w:bCs w:val="0"/>
          <w:sz w:val="28"/>
          <w:szCs w:val="28"/>
        </w:rPr>
      </w:pPr>
      <w:r w:rsidRPr="00A47A83">
        <w:rPr>
          <w:rFonts w:ascii="Times New Roman" w:hAnsi="Times New Roman"/>
          <w:bCs w:val="0"/>
          <w:sz w:val="28"/>
          <w:szCs w:val="28"/>
        </w:rPr>
        <w:t>Финансово-коммерческое предложение</w:t>
      </w:r>
    </w:p>
    <w:p w:rsidR="006E3792" w:rsidRPr="00A47A83" w:rsidRDefault="006E3792" w:rsidP="006E3792">
      <w:pPr>
        <w:rPr>
          <w:rFonts w:ascii="Times New Roman" w:hAnsi="Times New Roman" w:cs="Times New Roman"/>
          <w:sz w:val="28"/>
          <w:szCs w:val="28"/>
        </w:rPr>
      </w:pPr>
    </w:p>
    <w:p w:rsidR="006E3792" w:rsidRPr="00A47A83" w:rsidRDefault="006E3792" w:rsidP="00A47A83">
      <w:pPr>
        <w:jc w:val="right"/>
        <w:rPr>
          <w:rFonts w:ascii="Times New Roman" w:hAnsi="Times New Roman" w:cs="Times New Roman"/>
          <w:sz w:val="28"/>
          <w:szCs w:val="28"/>
        </w:rPr>
      </w:pPr>
      <w:r w:rsidRPr="00A47A83">
        <w:rPr>
          <w:rFonts w:ascii="Times New Roman" w:hAnsi="Times New Roman" w:cs="Times New Roman"/>
          <w:sz w:val="28"/>
          <w:szCs w:val="28"/>
        </w:rPr>
        <w:t xml:space="preserve"> «____» ___________ 201_ г.                             Открытый конкурс № ОК/_____  </w:t>
      </w:r>
    </w:p>
    <w:p w:rsidR="006E3792" w:rsidRPr="00A47A83" w:rsidRDefault="006E3792" w:rsidP="006E3792">
      <w:pPr>
        <w:jc w:val="right"/>
        <w:rPr>
          <w:rFonts w:ascii="Times New Roman" w:hAnsi="Times New Roman" w:cs="Times New Roman"/>
          <w:sz w:val="28"/>
          <w:szCs w:val="28"/>
        </w:rPr>
      </w:pPr>
      <w:r w:rsidRPr="00A47A83">
        <w:rPr>
          <w:rFonts w:ascii="Times New Roman" w:hAnsi="Times New Roman" w:cs="Times New Roman"/>
          <w:sz w:val="28"/>
          <w:szCs w:val="28"/>
        </w:rPr>
        <w:tab/>
      </w:r>
      <w:r w:rsidRPr="00A47A83">
        <w:rPr>
          <w:rFonts w:ascii="Times New Roman" w:hAnsi="Times New Roman" w:cs="Times New Roman"/>
          <w:sz w:val="28"/>
          <w:szCs w:val="28"/>
        </w:rPr>
        <w:tab/>
      </w:r>
      <w:r w:rsidRPr="00A47A83">
        <w:rPr>
          <w:rFonts w:ascii="Times New Roman" w:hAnsi="Times New Roman" w:cs="Times New Roman"/>
          <w:sz w:val="28"/>
          <w:szCs w:val="28"/>
        </w:rPr>
        <w:tab/>
      </w:r>
      <w:r w:rsidRPr="00A47A83">
        <w:rPr>
          <w:rFonts w:ascii="Times New Roman" w:hAnsi="Times New Roman" w:cs="Times New Roman"/>
          <w:sz w:val="28"/>
          <w:szCs w:val="28"/>
        </w:rPr>
        <w:tab/>
      </w:r>
      <w:r w:rsidRPr="00A47A83">
        <w:rPr>
          <w:rFonts w:ascii="Times New Roman" w:hAnsi="Times New Roman" w:cs="Times New Roman"/>
          <w:sz w:val="28"/>
          <w:szCs w:val="28"/>
        </w:rPr>
        <w:tab/>
      </w:r>
      <w:r w:rsidRPr="00A47A83">
        <w:rPr>
          <w:rFonts w:ascii="Times New Roman" w:hAnsi="Times New Roman" w:cs="Times New Roman"/>
          <w:sz w:val="28"/>
          <w:szCs w:val="28"/>
        </w:rPr>
        <w:tab/>
      </w:r>
      <w:r w:rsidRPr="00A47A83">
        <w:rPr>
          <w:rFonts w:ascii="Times New Roman" w:hAnsi="Times New Roman" w:cs="Times New Roman"/>
          <w:sz w:val="28"/>
          <w:szCs w:val="28"/>
        </w:rPr>
        <w:tab/>
      </w:r>
      <w:r w:rsidRPr="00A47A83">
        <w:rPr>
          <w:rFonts w:ascii="Times New Roman" w:hAnsi="Times New Roman" w:cs="Times New Roman"/>
          <w:sz w:val="28"/>
          <w:szCs w:val="28"/>
        </w:rPr>
        <w:tab/>
        <w:t xml:space="preserve">  (лот № _________________)</w:t>
      </w:r>
    </w:p>
    <w:p w:rsidR="006E3792" w:rsidRPr="00A47A83" w:rsidRDefault="006E3792" w:rsidP="006E3792">
      <w:pPr>
        <w:jc w:val="right"/>
        <w:rPr>
          <w:rFonts w:ascii="Times New Roman" w:hAnsi="Times New Roman" w:cs="Times New Roman"/>
          <w:bCs/>
          <w:i/>
          <w:sz w:val="28"/>
          <w:szCs w:val="28"/>
        </w:rPr>
      </w:pPr>
      <w:r w:rsidRPr="00A47A83">
        <w:rPr>
          <w:rFonts w:ascii="Times New Roman" w:hAnsi="Times New Roman" w:cs="Times New Roman"/>
          <w:bCs/>
          <w:i/>
          <w:sz w:val="28"/>
          <w:szCs w:val="28"/>
        </w:rPr>
        <w:t>Указывается  при необходимости</w:t>
      </w:r>
    </w:p>
    <w:p w:rsidR="006E3792" w:rsidRPr="00A47A83" w:rsidRDefault="006E3792" w:rsidP="006E3792">
      <w:pPr>
        <w:rPr>
          <w:rFonts w:ascii="Times New Roman" w:hAnsi="Times New Roman" w:cs="Times New Roman"/>
          <w:sz w:val="28"/>
          <w:szCs w:val="28"/>
        </w:rPr>
      </w:pPr>
      <w:r w:rsidRPr="00A47A83">
        <w:rPr>
          <w:rFonts w:ascii="Times New Roman" w:hAnsi="Times New Roman" w:cs="Times New Roman"/>
          <w:sz w:val="28"/>
          <w:szCs w:val="28"/>
        </w:rPr>
        <w:t>____________________________________________________________________</w:t>
      </w:r>
    </w:p>
    <w:p w:rsidR="006E3792" w:rsidRPr="00A47A83" w:rsidRDefault="006E3792" w:rsidP="006E3792">
      <w:pPr>
        <w:ind w:firstLine="3"/>
        <w:jc w:val="center"/>
        <w:rPr>
          <w:rFonts w:ascii="Times New Roman" w:hAnsi="Times New Roman" w:cs="Times New Roman"/>
          <w:bCs/>
          <w:i/>
          <w:sz w:val="28"/>
          <w:szCs w:val="28"/>
        </w:rPr>
      </w:pPr>
      <w:r w:rsidRPr="00A47A83">
        <w:rPr>
          <w:rFonts w:ascii="Times New Roman" w:hAnsi="Times New Roman" w:cs="Times New Roman"/>
          <w:bCs/>
          <w:i/>
          <w:sz w:val="28"/>
          <w:szCs w:val="28"/>
        </w:rPr>
        <w:t>(Полное наименование п</w:t>
      </w:r>
      <w:r w:rsidRPr="00A47A83">
        <w:rPr>
          <w:rFonts w:ascii="Times New Roman" w:hAnsi="Times New Roman" w:cs="Times New Roman"/>
          <w:i/>
          <w:sz w:val="28"/>
          <w:szCs w:val="28"/>
        </w:rPr>
        <w:t>ретендента</w:t>
      </w:r>
      <w:r w:rsidRPr="00A47A83">
        <w:rPr>
          <w:rFonts w:ascii="Times New Roman" w:hAnsi="Times New Roman" w:cs="Times New Roman"/>
          <w:bCs/>
          <w:i/>
          <w:sz w:val="28"/>
          <w:szCs w:val="28"/>
        </w:rPr>
        <w:t>)</w:t>
      </w:r>
    </w:p>
    <w:tbl>
      <w:tblPr>
        <w:tblW w:w="4944" w:type="pct"/>
        <w:tblLayout w:type="fixed"/>
        <w:tblLook w:val="0000" w:firstRow="0" w:lastRow="0" w:firstColumn="0" w:lastColumn="0" w:noHBand="0" w:noVBand="0"/>
      </w:tblPr>
      <w:tblGrid>
        <w:gridCol w:w="516"/>
        <w:gridCol w:w="1199"/>
        <w:gridCol w:w="2035"/>
        <w:gridCol w:w="2454"/>
        <w:gridCol w:w="1645"/>
        <w:gridCol w:w="1897"/>
      </w:tblGrid>
      <w:tr w:rsidR="006E3792" w:rsidRPr="007F6A2E" w:rsidTr="00A47A83">
        <w:trPr>
          <w:trHeight w:val="735"/>
        </w:trPr>
        <w:tc>
          <w:tcPr>
            <w:tcW w:w="265" w:type="pct"/>
            <w:vMerge w:val="restart"/>
            <w:tcBorders>
              <w:top w:val="single" w:sz="4" w:space="0" w:color="auto"/>
              <w:left w:val="single" w:sz="4" w:space="0" w:color="auto"/>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 п/п</w:t>
            </w:r>
          </w:p>
        </w:tc>
        <w:tc>
          <w:tcPr>
            <w:tcW w:w="615" w:type="pct"/>
            <w:vMerge w:val="restart"/>
            <w:tcBorders>
              <w:top w:val="single" w:sz="4" w:space="0" w:color="auto"/>
              <w:left w:val="single" w:sz="4" w:space="0" w:color="auto"/>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Наименование товаров, работ, услуг</w:t>
            </w:r>
          </w:p>
          <w:p w:rsidR="006E3792" w:rsidRPr="00A47A83" w:rsidRDefault="006E3792" w:rsidP="006E3792">
            <w:pPr>
              <w:jc w:val="center"/>
              <w:rPr>
                <w:rFonts w:ascii="Times New Roman" w:hAnsi="Times New Roman" w:cs="Times New Roman"/>
                <w:sz w:val="24"/>
                <w:szCs w:val="24"/>
              </w:rPr>
            </w:pPr>
          </w:p>
        </w:tc>
        <w:tc>
          <w:tcPr>
            <w:tcW w:w="1044" w:type="pct"/>
            <w:vMerge w:val="restart"/>
            <w:tcBorders>
              <w:top w:val="single" w:sz="4" w:space="0" w:color="auto"/>
              <w:left w:val="single" w:sz="4" w:space="0" w:color="auto"/>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Максимальная цена за весь закупаемый объем товаров, работ, услуг в руб., без учета НДС и расходов</w:t>
            </w:r>
          </w:p>
        </w:tc>
        <w:tc>
          <w:tcPr>
            <w:tcW w:w="2103" w:type="pct"/>
            <w:gridSpan w:val="2"/>
            <w:tcBorders>
              <w:top w:val="single" w:sz="4" w:space="0" w:color="auto"/>
              <w:left w:val="single" w:sz="4" w:space="0" w:color="auto"/>
              <w:bottom w:val="single" w:sz="4" w:space="0" w:color="auto"/>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Почасовые ставки оплаты труда, руб./час, (без учета НДС и расходов)</w:t>
            </w:r>
          </w:p>
        </w:tc>
        <w:tc>
          <w:tcPr>
            <w:tcW w:w="973" w:type="pct"/>
            <w:vMerge w:val="restart"/>
            <w:tcBorders>
              <w:top w:val="single" w:sz="4" w:space="0" w:color="auto"/>
              <w:left w:val="nil"/>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br/>
              <w:t>Условия и порядок расчетов за поставку товаров, работ, услуг</w:t>
            </w:r>
          </w:p>
        </w:tc>
      </w:tr>
      <w:tr w:rsidR="006E3792" w:rsidRPr="00A47A83" w:rsidTr="00A47A83">
        <w:trPr>
          <w:trHeight w:val="547"/>
        </w:trPr>
        <w:tc>
          <w:tcPr>
            <w:tcW w:w="265" w:type="pct"/>
            <w:vMerge/>
            <w:tcBorders>
              <w:left w:val="single" w:sz="4" w:space="0" w:color="auto"/>
              <w:bottom w:val="single" w:sz="4" w:space="0" w:color="auto"/>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p>
        </w:tc>
        <w:tc>
          <w:tcPr>
            <w:tcW w:w="615" w:type="pct"/>
            <w:vMerge/>
            <w:tcBorders>
              <w:left w:val="single" w:sz="4" w:space="0" w:color="auto"/>
              <w:bottom w:val="single" w:sz="4" w:space="0" w:color="auto"/>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p>
        </w:tc>
        <w:tc>
          <w:tcPr>
            <w:tcW w:w="1044" w:type="pct"/>
            <w:vMerge/>
            <w:tcBorders>
              <w:left w:val="single" w:sz="4" w:space="0" w:color="auto"/>
              <w:bottom w:val="single" w:sz="4" w:space="0" w:color="auto"/>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p>
        </w:tc>
        <w:tc>
          <w:tcPr>
            <w:tcW w:w="1259" w:type="pct"/>
            <w:tcBorders>
              <w:top w:val="single" w:sz="4" w:space="0" w:color="auto"/>
              <w:left w:val="single" w:sz="4" w:space="0" w:color="auto"/>
              <w:bottom w:val="single" w:sz="4" w:space="0" w:color="auto"/>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Категория сотрудника</w:t>
            </w:r>
          </w:p>
        </w:tc>
        <w:tc>
          <w:tcPr>
            <w:tcW w:w="844" w:type="pct"/>
            <w:tcBorders>
              <w:top w:val="single" w:sz="4" w:space="0" w:color="auto"/>
              <w:left w:val="single" w:sz="4" w:space="0" w:color="auto"/>
              <w:bottom w:val="single" w:sz="4" w:space="0" w:color="auto"/>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ставка</w:t>
            </w:r>
          </w:p>
        </w:tc>
        <w:tc>
          <w:tcPr>
            <w:tcW w:w="973" w:type="pct"/>
            <w:vMerge/>
            <w:tcBorders>
              <w:left w:val="nil"/>
              <w:bottom w:val="single" w:sz="4" w:space="0" w:color="auto"/>
              <w:right w:val="single" w:sz="4" w:space="0" w:color="auto"/>
            </w:tcBorders>
            <w:vAlign w:val="center"/>
          </w:tcPr>
          <w:p w:rsidR="006E3792" w:rsidRPr="00A47A83" w:rsidRDefault="006E3792" w:rsidP="006E3792">
            <w:pPr>
              <w:jc w:val="center"/>
              <w:rPr>
                <w:rFonts w:ascii="Times New Roman" w:hAnsi="Times New Roman" w:cs="Times New Roman"/>
                <w:sz w:val="24"/>
                <w:szCs w:val="24"/>
              </w:rPr>
            </w:pPr>
          </w:p>
        </w:tc>
      </w:tr>
      <w:tr w:rsidR="006E3792" w:rsidRPr="00A47A83" w:rsidTr="00A47A83">
        <w:trPr>
          <w:trHeight w:val="255"/>
        </w:trPr>
        <w:tc>
          <w:tcPr>
            <w:tcW w:w="265" w:type="pct"/>
            <w:tcBorders>
              <w:top w:val="nil"/>
              <w:left w:val="single" w:sz="4" w:space="0" w:color="auto"/>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1</w:t>
            </w:r>
          </w:p>
        </w:tc>
        <w:tc>
          <w:tcPr>
            <w:tcW w:w="615" w:type="pct"/>
            <w:tcBorders>
              <w:top w:val="nil"/>
              <w:left w:val="nil"/>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2</w:t>
            </w:r>
          </w:p>
        </w:tc>
        <w:tc>
          <w:tcPr>
            <w:tcW w:w="1044" w:type="pct"/>
            <w:tcBorders>
              <w:top w:val="single" w:sz="4" w:space="0" w:color="auto"/>
              <w:left w:val="single" w:sz="4" w:space="0" w:color="auto"/>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3</w:t>
            </w:r>
          </w:p>
        </w:tc>
        <w:tc>
          <w:tcPr>
            <w:tcW w:w="1259"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4</w:t>
            </w:r>
          </w:p>
        </w:tc>
        <w:tc>
          <w:tcPr>
            <w:tcW w:w="844"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5</w:t>
            </w:r>
          </w:p>
        </w:tc>
        <w:tc>
          <w:tcPr>
            <w:tcW w:w="973" w:type="pct"/>
            <w:tcBorders>
              <w:top w:val="single" w:sz="4" w:space="0" w:color="auto"/>
              <w:left w:val="nil"/>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6</w:t>
            </w:r>
          </w:p>
        </w:tc>
      </w:tr>
      <w:tr w:rsidR="006E3792" w:rsidRPr="00A47A83" w:rsidTr="00A47A83">
        <w:trPr>
          <w:trHeight w:val="315"/>
        </w:trPr>
        <w:tc>
          <w:tcPr>
            <w:tcW w:w="265" w:type="pct"/>
            <w:vMerge w:val="restart"/>
            <w:tcBorders>
              <w:top w:val="nil"/>
              <w:left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615" w:type="pct"/>
            <w:vMerge w:val="restart"/>
            <w:tcBorders>
              <w:top w:val="nil"/>
              <w:left w:val="nil"/>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1044" w:type="pct"/>
            <w:vMerge w:val="restart"/>
            <w:tcBorders>
              <w:top w:val="single" w:sz="4" w:space="0" w:color="auto"/>
              <w:left w:val="single" w:sz="4" w:space="0" w:color="auto"/>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1259"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Партнер/адвокат</w:t>
            </w:r>
          </w:p>
        </w:tc>
        <w:tc>
          <w:tcPr>
            <w:tcW w:w="844"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p>
        </w:tc>
        <w:tc>
          <w:tcPr>
            <w:tcW w:w="973" w:type="pct"/>
            <w:vMerge w:val="restart"/>
            <w:tcBorders>
              <w:top w:val="nil"/>
              <w:left w:val="nil"/>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r>
      <w:tr w:rsidR="006E3792" w:rsidRPr="007F6A2E" w:rsidTr="00A47A83">
        <w:trPr>
          <w:trHeight w:val="315"/>
        </w:trPr>
        <w:tc>
          <w:tcPr>
            <w:tcW w:w="265" w:type="pct"/>
            <w:vMerge/>
            <w:tcBorders>
              <w:left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615" w:type="pct"/>
            <w:vMerge/>
            <w:tcBorders>
              <w:left w:val="nil"/>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1044" w:type="pct"/>
            <w:vMerge/>
            <w:tcBorders>
              <w:top w:val="single" w:sz="4" w:space="0" w:color="auto"/>
              <w:left w:val="single" w:sz="4" w:space="0" w:color="auto"/>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1259"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Старший юрист/руководитель практики/ведущий юрист</w:t>
            </w:r>
          </w:p>
        </w:tc>
        <w:tc>
          <w:tcPr>
            <w:tcW w:w="844"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p>
        </w:tc>
        <w:tc>
          <w:tcPr>
            <w:tcW w:w="973" w:type="pct"/>
            <w:vMerge/>
            <w:tcBorders>
              <w:left w:val="nil"/>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r>
      <w:tr w:rsidR="006E3792" w:rsidRPr="00A47A83" w:rsidTr="00A47A83">
        <w:trPr>
          <w:trHeight w:val="315"/>
        </w:trPr>
        <w:tc>
          <w:tcPr>
            <w:tcW w:w="265" w:type="pct"/>
            <w:vMerge/>
            <w:tcBorders>
              <w:left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615" w:type="pct"/>
            <w:vMerge/>
            <w:tcBorders>
              <w:left w:val="nil"/>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1044" w:type="pct"/>
            <w:vMerge/>
            <w:tcBorders>
              <w:top w:val="single" w:sz="4" w:space="0" w:color="auto"/>
              <w:left w:val="single" w:sz="4" w:space="0" w:color="auto"/>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1259"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Юрист</w:t>
            </w:r>
          </w:p>
        </w:tc>
        <w:tc>
          <w:tcPr>
            <w:tcW w:w="844"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p>
        </w:tc>
        <w:tc>
          <w:tcPr>
            <w:tcW w:w="973" w:type="pct"/>
            <w:vMerge/>
            <w:tcBorders>
              <w:left w:val="nil"/>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r>
      <w:tr w:rsidR="006E3792" w:rsidRPr="00A47A83" w:rsidTr="00A47A83">
        <w:trPr>
          <w:trHeight w:val="80"/>
        </w:trPr>
        <w:tc>
          <w:tcPr>
            <w:tcW w:w="265" w:type="pct"/>
            <w:vMerge/>
            <w:tcBorders>
              <w:left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615" w:type="pct"/>
            <w:vMerge/>
            <w:tcBorders>
              <w:left w:val="nil"/>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1044" w:type="pct"/>
            <w:vMerge/>
            <w:tcBorders>
              <w:top w:val="single" w:sz="4" w:space="0" w:color="auto"/>
              <w:left w:val="single" w:sz="4" w:space="0" w:color="auto"/>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1259"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Младший юрист/помощник адвоката</w:t>
            </w:r>
          </w:p>
        </w:tc>
        <w:tc>
          <w:tcPr>
            <w:tcW w:w="844"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p>
        </w:tc>
        <w:tc>
          <w:tcPr>
            <w:tcW w:w="973" w:type="pct"/>
            <w:vMerge/>
            <w:tcBorders>
              <w:left w:val="nil"/>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r>
      <w:tr w:rsidR="006E3792" w:rsidRPr="007F6A2E" w:rsidTr="00A47A83">
        <w:trPr>
          <w:trHeight w:val="315"/>
        </w:trPr>
        <w:tc>
          <w:tcPr>
            <w:tcW w:w="265" w:type="pct"/>
            <w:vMerge/>
            <w:tcBorders>
              <w:left w:val="single" w:sz="4" w:space="0" w:color="auto"/>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615" w:type="pct"/>
            <w:vMerge/>
            <w:tcBorders>
              <w:left w:val="nil"/>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1044" w:type="pct"/>
            <w:vMerge/>
            <w:tcBorders>
              <w:top w:val="single" w:sz="4" w:space="0" w:color="auto"/>
              <w:left w:val="single" w:sz="4" w:space="0" w:color="auto"/>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c>
          <w:tcPr>
            <w:tcW w:w="1259"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r w:rsidRPr="00A47A83">
              <w:rPr>
                <w:rFonts w:ascii="Times New Roman" w:hAnsi="Times New Roman" w:cs="Times New Roman"/>
                <w:sz w:val="24"/>
                <w:szCs w:val="24"/>
              </w:rPr>
              <w:t xml:space="preserve">Специалист/вспомогательный персонал (в т.ч. переводчики) </w:t>
            </w:r>
          </w:p>
        </w:tc>
        <w:tc>
          <w:tcPr>
            <w:tcW w:w="844" w:type="pct"/>
            <w:tcBorders>
              <w:top w:val="single" w:sz="4" w:space="0" w:color="auto"/>
              <w:left w:val="nil"/>
              <w:bottom w:val="single" w:sz="4" w:space="0" w:color="auto"/>
              <w:right w:val="single" w:sz="4" w:space="0" w:color="auto"/>
            </w:tcBorders>
          </w:tcPr>
          <w:p w:rsidR="006E3792" w:rsidRPr="00A47A83" w:rsidRDefault="006E3792" w:rsidP="006E3792">
            <w:pPr>
              <w:jc w:val="center"/>
              <w:rPr>
                <w:rFonts w:ascii="Times New Roman" w:hAnsi="Times New Roman" w:cs="Times New Roman"/>
                <w:sz w:val="24"/>
                <w:szCs w:val="24"/>
              </w:rPr>
            </w:pPr>
          </w:p>
        </w:tc>
        <w:tc>
          <w:tcPr>
            <w:tcW w:w="973" w:type="pct"/>
            <w:vMerge/>
            <w:tcBorders>
              <w:left w:val="nil"/>
              <w:bottom w:val="single" w:sz="4" w:space="0" w:color="auto"/>
              <w:right w:val="single" w:sz="4" w:space="0" w:color="auto"/>
            </w:tcBorders>
            <w:noWrap/>
            <w:vAlign w:val="bottom"/>
          </w:tcPr>
          <w:p w:rsidR="006E3792" w:rsidRPr="00A47A83" w:rsidRDefault="006E3792" w:rsidP="006E3792">
            <w:pPr>
              <w:jc w:val="center"/>
              <w:rPr>
                <w:rFonts w:ascii="Times New Roman" w:hAnsi="Times New Roman" w:cs="Times New Roman"/>
                <w:sz w:val="24"/>
                <w:szCs w:val="24"/>
              </w:rPr>
            </w:pPr>
          </w:p>
        </w:tc>
      </w:tr>
    </w:tbl>
    <w:p w:rsidR="006E3792" w:rsidRPr="00A47A83" w:rsidRDefault="006E3792" w:rsidP="006E3792">
      <w:pPr>
        <w:ind w:firstLine="567"/>
        <w:jc w:val="both"/>
        <w:rPr>
          <w:rFonts w:ascii="Times New Roman" w:hAnsi="Times New Roman" w:cs="Times New Roman"/>
          <w:color w:val="BFBFBF"/>
          <w:sz w:val="28"/>
          <w:szCs w:val="28"/>
        </w:rPr>
      </w:pPr>
    </w:p>
    <w:p w:rsidR="006E3792" w:rsidRPr="00A47A83" w:rsidRDefault="006E3792" w:rsidP="006E3792">
      <w:pPr>
        <w:pStyle w:val="a6"/>
        <w:jc w:val="both"/>
        <w:rPr>
          <w:szCs w:val="28"/>
          <w:highlight w:val="yellow"/>
        </w:rPr>
      </w:pPr>
      <w:r w:rsidRPr="00A47A83">
        <w:rPr>
          <w:szCs w:val="28"/>
        </w:rPr>
        <w:t xml:space="preserve">1. Цена, указанная в настоящем финансово-коммерческом предложении по </w:t>
      </w:r>
      <w:r w:rsidRPr="00A47A83">
        <w:rPr>
          <w:i/>
          <w:szCs w:val="28"/>
        </w:rPr>
        <w:t>(поставке товаров, выполнению работ,оказанием услуг)</w:t>
      </w:r>
      <w:r w:rsidRPr="00A47A83">
        <w:rPr>
          <w:szCs w:val="28"/>
        </w:rPr>
        <w:t xml:space="preserve">, учитывает стоимость </w:t>
      </w:r>
      <w:r w:rsidRPr="00A47A83">
        <w:rPr>
          <w:szCs w:val="28"/>
        </w:rPr>
        <w:lastRenderedPageBreak/>
        <w:t>всех налогов (кроме НДС). В цену не включены расходы, связанные с оказанием услуг, в том числе командировочные расходы, нотариальные, судебные и государственные пошлины, расходы на переводы, фотокопирование и иные способы воспроизведения, платные междугородные и международные телефонные переговоры,  сверхурочную работу помощников и секретарей, доставку документов курьерами, посыльными и т.п.</w:t>
      </w:r>
    </w:p>
    <w:p w:rsidR="006E3792" w:rsidRPr="00A47A83" w:rsidRDefault="006E3792" w:rsidP="006E3792">
      <w:pPr>
        <w:pStyle w:val="a6"/>
        <w:jc w:val="both"/>
        <w:rPr>
          <w:szCs w:val="28"/>
        </w:rPr>
      </w:pPr>
      <w:r w:rsidRPr="00A47A83">
        <w:rPr>
          <w:szCs w:val="28"/>
        </w:rPr>
        <w:t>__________</w:t>
      </w:r>
      <w:r w:rsidRPr="00A47A83">
        <w:rPr>
          <w:i/>
          <w:szCs w:val="28"/>
        </w:rPr>
        <w:t xml:space="preserve"> (Поставка товаров, выполнение работ, оказание услуг)</w:t>
      </w:r>
      <w:r w:rsidRPr="00A47A83">
        <w:rPr>
          <w:szCs w:val="28"/>
        </w:rPr>
        <w:t xml:space="preserve"> облагается НДС по ставке ____%, размер которого составляет ________/ НДС не облагается </w:t>
      </w:r>
      <w:r w:rsidRPr="00A47A83">
        <w:rPr>
          <w:i/>
          <w:szCs w:val="28"/>
        </w:rPr>
        <w:t>(указать необходимое).</w:t>
      </w:r>
    </w:p>
    <w:p w:rsidR="006E3792" w:rsidRPr="00A47A83" w:rsidRDefault="006E3792" w:rsidP="006E3792">
      <w:pPr>
        <w:pStyle w:val="a6"/>
        <w:jc w:val="both"/>
        <w:rPr>
          <w:szCs w:val="28"/>
        </w:rPr>
      </w:pPr>
      <w:r w:rsidRPr="00A47A83">
        <w:rPr>
          <w:szCs w:val="28"/>
        </w:rPr>
        <w:t xml:space="preserve">2. Дополнительные условия поставки товаров, выполнения работ, оказания  услуг _______________________________________________________ </w:t>
      </w:r>
    </w:p>
    <w:p w:rsidR="006E3792" w:rsidRPr="00A47A83" w:rsidRDefault="006E3792" w:rsidP="006E3792">
      <w:pPr>
        <w:pStyle w:val="a6"/>
        <w:jc w:val="center"/>
        <w:rPr>
          <w:i/>
          <w:szCs w:val="28"/>
        </w:rPr>
      </w:pPr>
      <w:r w:rsidRPr="00A47A83">
        <w:rPr>
          <w:i/>
          <w:szCs w:val="28"/>
        </w:rPr>
        <w:t>(заполняется претендентом при необходимости).</w:t>
      </w:r>
    </w:p>
    <w:p w:rsidR="006E3792" w:rsidRPr="00A47A83" w:rsidRDefault="006E3792" w:rsidP="006E3792">
      <w:pPr>
        <w:pStyle w:val="a6"/>
        <w:jc w:val="both"/>
        <w:rPr>
          <w:szCs w:val="28"/>
        </w:rPr>
      </w:pPr>
      <w:r w:rsidRPr="00A47A83">
        <w:rPr>
          <w:szCs w:val="28"/>
        </w:rPr>
        <w:t xml:space="preserve">3. Срок действия настоящего финансово-коммерческого предложения составляет _______________ </w:t>
      </w:r>
      <w:r w:rsidRPr="00A47A83">
        <w:rPr>
          <w:i/>
          <w:szCs w:val="28"/>
        </w:rPr>
        <w:t xml:space="preserve">(указывается дата в соответствии с пунктом </w:t>
      </w:r>
      <w:r w:rsidRPr="00A47A83">
        <w:rPr>
          <w:i/>
          <w:szCs w:val="28"/>
        </w:rPr>
        <w:br/>
        <w:t>22 Информационной карты, но не менее 60 (шестьдесят) календарных дней с даты рассмотрения и сопоставления Заявок).</w:t>
      </w:r>
    </w:p>
    <w:p w:rsidR="006E3792" w:rsidRPr="00A47A83" w:rsidRDefault="006E3792" w:rsidP="006E3792">
      <w:pPr>
        <w:pStyle w:val="a6"/>
        <w:jc w:val="both"/>
        <w:rPr>
          <w:szCs w:val="28"/>
        </w:rPr>
      </w:pPr>
      <w:r w:rsidRPr="00A47A83">
        <w:rPr>
          <w:szCs w:val="28"/>
        </w:rPr>
        <w:t xml:space="preserve">4. Если наши предложения, изложенные выше, будут приняты, мы берем на себя обязательство ____________ </w:t>
      </w:r>
      <w:r w:rsidRPr="00A47A83">
        <w:rPr>
          <w:i/>
          <w:szCs w:val="28"/>
        </w:rPr>
        <w:t>(поставить товар, выполнить работы, оказать услуги)</w:t>
      </w:r>
      <w:r w:rsidRPr="00A47A83">
        <w:rPr>
          <w:szCs w:val="28"/>
        </w:rPr>
        <w:t xml:space="preserve"> в соответствии с требованиями документации о закупке и согласно нашим предложениям. </w:t>
      </w:r>
    </w:p>
    <w:p w:rsidR="006E3792" w:rsidRPr="00A47A83" w:rsidRDefault="006E3792" w:rsidP="006E3792">
      <w:pPr>
        <w:pStyle w:val="a6"/>
        <w:jc w:val="both"/>
        <w:rPr>
          <w:szCs w:val="28"/>
        </w:rPr>
      </w:pPr>
      <w:r w:rsidRPr="00A47A83">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E3792" w:rsidRPr="00A47A83" w:rsidRDefault="006E3792" w:rsidP="006E3792">
      <w:pPr>
        <w:pStyle w:val="a6"/>
        <w:jc w:val="both"/>
        <w:rPr>
          <w:szCs w:val="28"/>
        </w:rPr>
      </w:pPr>
      <w:r w:rsidRPr="00A47A83">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E3792" w:rsidRPr="00A47A83" w:rsidRDefault="006E3792" w:rsidP="006E3792">
      <w:pPr>
        <w:pStyle w:val="a6"/>
        <w:jc w:val="both"/>
        <w:rPr>
          <w:szCs w:val="28"/>
        </w:rPr>
      </w:pPr>
      <w:r w:rsidRPr="00A47A83">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E3792" w:rsidRPr="00A47A83" w:rsidRDefault="006E3792" w:rsidP="006E3792">
      <w:pPr>
        <w:pStyle w:val="a4"/>
        <w:ind w:firstLine="0"/>
        <w:jc w:val="left"/>
        <w:rPr>
          <w:rFonts w:eastAsia="Times New Roman"/>
          <w:sz w:val="28"/>
          <w:szCs w:val="28"/>
        </w:rPr>
      </w:pPr>
    </w:p>
    <w:p w:rsidR="006E3792" w:rsidRPr="00A47A83" w:rsidRDefault="006E3792" w:rsidP="006E3792">
      <w:pPr>
        <w:pStyle w:val="a4"/>
        <w:ind w:firstLine="0"/>
        <w:jc w:val="left"/>
        <w:rPr>
          <w:rFonts w:eastAsia="Times New Roman"/>
          <w:sz w:val="28"/>
          <w:szCs w:val="28"/>
        </w:rPr>
      </w:pPr>
    </w:p>
    <w:p w:rsidR="006E3792" w:rsidRPr="00A47A83" w:rsidRDefault="006E3792" w:rsidP="006E3792">
      <w:pPr>
        <w:pStyle w:val="3"/>
        <w:spacing w:before="0" w:after="0"/>
        <w:ind w:left="0" w:firstLine="706"/>
        <w:jc w:val="both"/>
        <w:rPr>
          <w:rFonts w:ascii="Times New Roman" w:hAnsi="Times New Roman"/>
          <w:b w:val="0"/>
          <w:sz w:val="28"/>
          <w:szCs w:val="28"/>
        </w:rPr>
      </w:pPr>
      <w:r w:rsidRPr="00A47A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E3792" w:rsidRPr="00A47A83" w:rsidRDefault="006E3792" w:rsidP="006E3792">
      <w:pPr>
        <w:tabs>
          <w:tab w:val="left" w:pos="8640"/>
        </w:tabs>
        <w:jc w:val="center"/>
        <w:rPr>
          <w:rFonts w:ascii="Times New Roman" w:hAnsi="Times New Roman" w:cs="Times New Roman"/>
          <w:i/>
          <w:sz w:val="28"/>
          <w:szCs w:val="28"/>
        </w:rPr>
      </w:pPr>
      <w:r w:rsidRPr="00A47A83">
        <w:rPr>
          <w:rFonts w:ascii="Times New Roman" w:hAnsi="Times New Roman" w:cs="Times New Roman"/>
          <w:i/>
          <w:sz w:val="28"/>
          <w:szCs w:val="28"/>
        </w:rPr>
        <w:t>(наименование претендента)</w:t>
      </w:r>
    </w:p>
    <w:p w:rsidR="006E3792" w:rsidRPr="00A47A83" w:rsidRDefault="006E3792" w:rsidP="006E3792">
      <w:pPr>
        <w:pStyle w:val="32"/>
        <w:suppressAutoHyphens/>
        <w:spacing w:after="0"/>
        <w:rPr>
          <w:rFonts w:ascii="Times New Roman" w:hAnsi="Times New Roman" w:cs="Times New Roman"/>
          <w:sz w:val="28"/>
          <w:szCs w:val="28"/>
        </w:rPr>
      </w:pPr>
      <w:r w:rsidRPr="00A47A83">
        <w:rPr>
          <w:rFonts w:ascii="Times New Roman" w:hAnsi="Times New Roman" w:cs="Times New Roman"/>
          <w:sz w:val="28"/>
          <w:szCs w:val="28"/>
        </w:rPr>
        <w:t>____________________________________________________________________</w:t>
      </w:r>
    </w:p>
    <w:p w:rsidR="006E3792" w:rsidRPr="00A47A83" w:rsidRDefault="006E3792" w:rsidP="006E3792">
      <w:pPr>
        <w:rPr>
          <w:rFonts w:ascii="Times New Roman" w:hAnsi="Times New Roman" w:cs="Times New Roman"/>
          <w:i/>
          <w:sz w:val="28"/>
          <w:szCs w:val="28"/>
        </w:rPr>
      </w:pPr>
      <w:r w:rsidRPr="00A47A83">
        <w:rPr>
          <w:rFonts w:ascii="Times New Roman" w:hAnsi="Times New Roman" w:cs="Times New Roman"/>
          <w:i/>
          <w:sz w:val="28"/>
          <w:szCs w:val="28"/>
        </w:rPr>
        <w:t xml:space="preserve">       Печать</w:t>
      </w:r>
      <w:r w:rsidRPr="00A47A83">
        <w:rPr>
          <w:rFonts w:ascii="Times New Roman" w:hAnsi="Times New Roman" w:cs="Times New Roman"/>
          <w:i/>
          <w:sz w:val="28"/>
          <w:szCs w:val="28"/>
        </w:rPr>
        <w:tab/>
      </w:r>
      <w:r w:rsidRPr="00A47A83">
        <w:rPr>
          <w:rFonts w:ascii="Times New Roman" w:hAnsi="Times New Roman" w:cs="Times New Roman"/>
          <w:i/>
          <w:sz w:val="28"/>
          <w:szCs w:val="28"/>
        </w:rPr>
        <w:tab/>
      </w:r>
      <w:r w:rsidRPr="00A47A83">
        <w:rPr>
          <w:rFonts w:ascii="Times New Roman" w:hAnsi="Times New Roman" w:cs="Times New Roman"/>
          <w:i/>
          <w:sz w:val="28"/>
          <w:szCs w:val="28"/>
        </w:rPr>
        <w:tab/>
        <w:t>(должность, подпись, ФИО)</w:t>
      </w:r>
    </w:p>
    <w:p w:rsidR="006E3792" w:rsidRPr="009F6971" w:rsidRDefault="006E3792" w:rsidP="006E3792">
      <w:pPr>
        <w:pStyle w:val="32"/>
        <w:suppressAutoHyphens/>
        <w:spacing w:after="0"/>
        <w:rPr>
          <w:rFonts w:ascii="Times New Roman" w:hAnsi="Times New Roman" w:cs="Times New Roman"/>
          <w:sz w:val="28"/>
          <w:szCs w:val="28"/>
        </w:rPr>
      </w:pPr>
      <w:r w:rsidRPr="009F6971">
        <w:rPr>
          <w:rFonts w:ascii="Times New Roman" w:hAnsi="Times New Roman" w:cs="Times New Roman"/>
          <w:sz w:val="28"/>
          <w:szCs w:val="28"/>
        </w:rPr>
        <w:t>"____" _________ 201__</w:t>
      </w:r>
      <w:r w:rsidRPr="00A47A83">
        <w:rPr>
          <w:rFonts w:ascii="Times New Roman" w:hAnsi="Times New Roman" w:cs="Times New Roman"/>
          <w:sz w:val="28"/>
          <w:szCs w:val="28"/>
        </w:rPr>
        <w:t> </w:t>
      </w:r>
      <w:r w:rsidRPr="009F6971">
        <w:rPr>
          <w:rFonts w:ascii="Times New Roman" w:hAnsi="Times New Roman" w:cs="Times New Roman"/>
          <w:sz w:val="28"/>
          <w:szCs w:val="28"/>
        </w:rPr>
        <w:t>г.</w:t>
      </w:r>
    </w:p>
    <w:p w:rsidR="006E3792" w:rsidRPr="00205668" w:rsidRDefault="006E3792" w:rsidP="006E3792">
      <w:pPr>
        <w:pStyle w:val="a4"/>
        <w:jc w:val="left"/>
        <w:rPr>
          <w:rFonts w:eastAsia="Times New Roman"/>
          <w:sz w:val="28"/>
          <w:szCs w:val="28"/>
        </w:rPr>
      </w:pPr>
    </w:p>
    <w:p w:rsidR="00DE29A3" w:rsidRDefault="00DE29A3">
      <w:r>
        <w:br w:type="page"/>
      </w:r>
    </w:p>
    <w:p w:rsidR="00DE29A3" w:rsidRPr="00DE29A3" w:rsidRDefault="00DE29A3" w:rsidP="00DE29A3">
      <w:pPr>
        <w:pStyle w:val="a4"/>
        <w:ind w:firstLine="0"/>
        <w:jc w:val="right"/>
        <w:rPr>
          <w:sz w:val="28"/>
          <w:szCs w:val="28"/>
        </w:rPr>
      </w:pPr>
      <w:r w:rsidRPr="00DE29A3">
        <w:rPr>
          <w:sz w:val="28"/>
          <w:szCs w:val="28"/>
        </w:rPr>
        <w:lastRenderedPageBreak/>
        <w:t>Приложение № 4</w:t>
      </w:r>
    </w:p>
    <w:p w:rsidR="00DE29A3" w:rsidRPr="00DE29A3" w:rsidRDefault="00DE29A3" w:rsidP="00DE29A3">
      <w:pPr>
        <w:pStyle w:val="a4"/>
        <w:ind w:firstLine="0"/>
        <w:jc w:val="right"/>
        <w:rPr>
          <w:sz w:val="28"/>
          <w:szCs w:val="28"/>
        </w:rPr>
      </w:pPr>
      <w:r w:rsidRPr="00DE29A3">
        <w:rPr>
          <w:sz w:val="28"/>
          <w:szCs w:val="28"/>
        </w:rPr>
        <w:t>к документации о закупке</w:t>
      </w:r>
    </w:p>
    <w:p w:rsidR="00DE29A3" w:rsidRPr="00DE29A3" w:rsidRDefault="00DE29A3" w:rsidP="00DE29A3">
      <w:pPr>
        <w:pStyle w:val="a4"/>
        <w:ind w:firstLine="0"/>
        <w:jc w:val="left"/>
        <w:rPr>
          <w:sz w:val="28"/>
          <w:szCs w:val="28"/>
        </w:rPr>
      </w:pPr>
    </w:p>
    <w:p w:rsidR="00DE29A3" w:rsidRPr="00DE29A3" w:rsidRDefault="00DE29A3" w:rsidP="00DE29A3">
      <w:pPr>
        <w:jc w:val="center"/>
        <w:rPr>
          <w:rFonts w:ascii="Times New Roman" w:hAnsi="Times New Roman" w:cs="Times New Roman"/>
          <w:b/>
          <w:bCs/>
          <w:sz w:val="28"/>
          <w:szCs w:val="28"/>
        </w:rPr>
      </w:pPr>
      <w:r w:rsidRPr="00DE29A3">
        <w:rPr>
          <w:rFonts w:ascii="Times New Roman" w:hAnsi="Times New Roman" w:cs="Times New Roman"/>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E29A3" w:rsidRPr="00DE29A3" w:rsidRDefault="00DE29A3" w:rsidP="00DE29A3">
      <w:pPr>
        <w:jc w:val="center"/>
        <w:rPr>
          <w:rFonts w:ascii="Times New Roman" w:hAnsi="Times New Roman" w:cs="Times New Roman"/>
          <w:i/>
          <w:sz w:val="28"/>
          <w:szCs w:val="28"/>
        </w:rPr>
      </w:pPr>
      <w:r w:rsidRPr="00DE29A3">
        <w:rPr>
          <w:rFonts w:ascii="Times New Roman" w:hAnsi="Times New Roman" w:cs="Times New Roman"/>
          <w:i/>
          <w:sz w:val="28"/>
          <w:szCs w:val="28"/>
        </w:rPr>
        <w:t xml:space="preserve">            (наименование претендента)</w:t>
      </w:r>
    </w:p>
    <w:p w:rsidR="00DE29A3" w:rsidRPr="00DE29A3" w:rsidRDefault="00DE29A3" w:rsidP="00DE29A3">
      <w:pPr>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2410"/>
        <w:gridCol w:w="1843"/>
        <w:gridCol w:w="2693"/>
      </w:tblGrid>
      <w:tr w:rsidR="00DE29A3" w:rsidRPr="007F6A2E" w:rsidTr="00E70E84">
        <w:tc>
          <w:tcPr>
            <w:tcW w:w="817" w:type="dxa"/>
            <w:tcBorders>
              <w:top w:val="single" w:sz="4" w:space="0" w:color="auto"/>
              <w:left w:val="single" w:sz="4" w:space="0" w:color="auto"/>
              <w:bottom w:val="single" w:sz="4" w:space="0" w:color="auto"/>
              <w:right w:val="single" w:sz="4" w:space="0" w:color="auto"/>
            </w:tcBorders>
            <w:vAlign w:val="center"/>
          </w:tcPr>
          <w:p w:rsidR="00DE29A3" w:rsidRPr="00DE29A3" w:rsidRDefault="00DE29A3" w:rsidP="00E70E84">
            <w:pPr>
              <w:jc w:val="center"/>
              <w:rPr>
                <w:rFonts w:ascii="Times New Roman" w:hAnsi="Times New Roman" w:cs="Times New Roman"/>
                <w:sz w:val="24"/>
                <w:szCs w:val="24"/>
              </w:rPr>
            </w:pPr>
            <w:r w:rsidRPr="00DE29A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E29A3" w:rsidRPr="00DE29A3" w:rsidRDefault="00DE29A3" w:rsidP="00E70E84">
            <w:pPr>
              <w:jc w:val="center"/>
              <w:rPr>
                <w:rFonts w:ascii="Times New Roman" w:hAnsi="Times New Roman" w:cs="Times New Roman"/>
                <w:sz w:val="24"/>
                <w:szCs w:val="24"/>
              </w:rPr>
            </w:pPr>
            <w:r w:rsidRPr="00DE29A3">
              <w:rPr>
                <w:rFonts w:ascii="Times New Roman" w:hAnsi="Times New Roman" w:cs="Times New Roman"/>
                <w:sz w:val="24"/>
                <w:szCs w:val="24"/>
              </w:rPr>
              <w:t>Период оказания услуг по каждому из договоров</w:t>
            </w:r>
          </w:p>
        </w:tc>
        <w:tc>
          <w:tcPr>
            <w:tcW w:w="2410" w:type="dxa"/>
            <w:tcBorders>
              <w:top w:val="single" w:sz="4" w:space="0" w:color="auto"/>
              <w:left w:val="single" w:sz="4" w:space="0" w:color="auto"/>
              <w:bottom w:val="single" w:sz="4" w:space="0" w:color="auto"/>
              <w:right w:val="single" w:sz="4" w:space="0" w:color="auto"/>
            </w:tcBorders>
            <w:vAlign w:val="center"/>
          </w:tcPr>
          <w:p w:rsidR="00DE29A3" w:rsidRPr="00DE29A3" w:rsidRDefault="00DE29A3" w:rsidP="00E70E84">
            <w:pPr>
              <w:jc w:val="center"/>
              <w:rPr>
                <w:rFonts w:ascii="Times New Roman" w:hAnsi="Times New Roman" w:cs="Times New Roman"/>
                <w:sz w:val="24"/>
                <w:szCs w:val="24"/>
              </w:rPr>
            </w:pPr>
            <w:r w:rsidRPr="00DE29A3">
              <w:rPr>
                <w:rFonts w:ascii="Times New Roman" w:hAnsi="Times New Roman" w:cs="Times New Roman"/>
                <w:sz w:val="24"/>
                <w:szCs w:val="24"/>
              </w:rPr>
              <w:t>Наименование (описание, характеристика) услуг (указываются только услуги по предмету, аналогичному предмету конкурса)</w:t>
            </w:r>
          </w:p>
        </w:tc>
        <w:tc>
          <w:tcPr>
            <w:tcW w:w="1843" w:type="dxa"/>
            <w:tcBorders>
              <w:top w:val="single" w:sz="4" w:space="0" w:color="auto"/>
              <w:left w:val="single" w:sz="4" w:space="0" w:color="auto"/>
              <w:bottom w:val="single" w:sz="4" w:space="0" w:color="auto"/>
              <w:right w:val="single" w:sz="4" w:space="0" w:color="auto"/>
            </w:tcBorders>
            <w:vAlign w:val="center"/>
          </w:tcPr>
          <w:p w:rsidR="00DE29A3" w:rsidRPr="00DE29A3" w:rsidRDefault="00DE29A3" w:rsidP="00E70E84">
            <w:pPr>
              <w:jc w:val="center"/>
              <w:rPr>
                <w:rFonts w:ascii="Times New Roman" w:hAnsi="Times New Roman" w:cs="Times New Roman"/>
                <w:sz w:val="24"/>
                <w:szCs w:val="24"/>
              </w:rPr>
            </w:pPr>
            <w:r w:rsidRPr="00DE29A3">
              <w:rPr>
                <w:rFonts w:ascii="Times New Roman" w:hAnsi="Times New Roman" w:cs="Times New Roman"/>
                <w:sz w:val="24"/>
                <w:szCs w:val="24"/>
              </w:rPr>
              <w:t xml:space="preserve">Наименование контрагента  </w:t>
            </w:r>
          </w:p>
        </w:tc>
        <w:tc>
          <w:tcPr>
            <w:tcW w:w="2693"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jc w:val="center"/>
              <w:rPr>
                <w:rFonts w:ascii="Times New Roman" w:hAnsi="Times New Roman" w:cs="Times New Roman"/>
                <w:sz w:val="24"/>
                <w:szCs w:val="24"/>
              </w:rPr>
            </w:pPr>
          </w:p>
          <w:p w:rsidR="00DE29A3" w:rsidRPr="00DE29A3" w:rsidRDefault="00DE29A3" w:rsidP="00E70E84">
            <w:pPr>
              <w:jc w:val="center"/>
              <w:rPr>
                <w:rFonts w:ascii="Times New Roman" w:hAnsi="Times New Roman" w:cs="Times New Roman"/>
                <w:sz w:val="24"/>
                <w:szCs w:val="24"/>
              </w:rPr>
            </w:pPr>
          </w:p>
          <w:p w:rsidR="00DE29A3" w:rsidRPr="00DE29A3" w:rsidRDefault="00DE29A3" w:rsidP="00E70E84">
            <w:pPr>
              <w:jc w:val="center"/>
              <w:rPr>
                <w:rFonts w:ascii="Times New Roman" w:hAnsi="Times New Roman" w:cs="Times New Roman"/>
                <w:sz w:val="24"/>
                <w:szCs w:val="24"/>
              </w:rPr>
            </w:pPr>
            <w:r w:rsidRPr="00DE29A3">
              <w:rPr>
                <w:rFonts w:ascii="Times New Roman" w:hAnsi="Times New Roman" w:cs="Times New Roman"/>
                <w:sz w:val="24"/>
                <w:szCs w:val="24"/>
              </w:rPr>
              <w:t>Сумма договора или общая стоимость оказанных на дату подачи Заявки услуг по договору</w:t>
            </w:r>
          </w:p>
        </w:tc>
      </w:tr>
      <w:tr w:rsidR="00DE29A3" w:rsidRPr="007F6A2E" w:rsidTr="00E70E84">
        <w:tc>
          <w:tcPr>
            <w:tcW w:w="817"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E29A3" w:rsidRPr="00DE29A3" w:rsidRDefault="00DE29A3" w:rsidP="00E70E84">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r>
      <w:tr w:rsidR="00DE29A3" w:rsidRPr="007F6A2E" w:rsidTr="00E70E84">
        <w:tc>
          <w:tcPr>
            <w:tcW w:w="817"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E29A3" w:rsidRPr="00DE29A3" w:rsidRDefault="00DE29A3" w:rsidP="00E70E84">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r>
      <w:tr w:rsidR="00DE29A3" w:rsidRPr="007F6A2E" w:rsidTr="00E70E84">
        <w:trPr>
          <w:trHeight w:val="211"/>
        </w:trPr>
        <w:tc>
          <w:tcPr>
            <w:tcW w:w="817"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E29A3" w:rsidRPr="00DE29A3" w:rsidRDefault="00DE29A3" w:rsidP="00E70E84">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E29A3" w:rsidRPr="00DE29A3" w:rsidRDefault="00DE29A3" w:rsidP="00E70E84">
            <w:pPr>
              <w:rPr>
                <w:rFonts w:ascii="Times New Roman" w:hAnsi="Times New Roman" w:cs="Times New Roman"/>
                <w:sz w:val="28"/>
                <w:szCs w:val="28"/>
              </w:rPr>
            </w:pPr>
          </w:p>
        </w:tc>
      </w:tr>
    </w:tbl>
    <w:p w:rsidR="00DE29A3" w:rsidRPr="00DE29A3" w:rsidRDefault="00DE29A3" w:rsidP="00DE29A3">
      <w:pPr>
        <w:rPr>
          <w:rFonts w:ascii="Times New Roman" w:hAnsi="Times New Roman" w:cs="Times New Roman"/>
          <w:sz w:val="28"/>
          <w:szCs w:val="28"/>
        </w:rPr>
      </w:pPr>
    </w:p>
    <w:p w:rsidR="00DE29A3" w:rsidRPr="00DE29A3" w:rsidRDefault="00DE29A3" w:rsidP="00DE29A3">
      <w:pPr>
        <w:rPr>
          <w:rFonts w:ascii="Times New Roman" w:hAnsi="Times New Roman" w:cs="Times New Roman"/>
          <w:sz w:val="28"/>
          <w:szCs w:val="28"/>
        </w:rPr>
      </w:pPr>
    </w:p>
    <w:p w:rsidR="00DE29A3" w:rsidRPr="00DE29A3" w:rsidRDefault="00DE29A3" w:rsidP="00DE29A3">
      <w:pPr>
        <w:pStyle w:val="3"/>
        <w:spacing w:before="0" w:after="0"/>
        <w:ind w:left="0" w:firstLine="706"/>
        <w:jc w:val="both"/>
        <w:rPr>
          <w:rFonts w:ascii="Times New Roman" w:hAnsi="Times New Roman"/>
          <w:b w:val="0"/>
          <w:sz w:val="28"/>
          <w:szCs w:val="28"/>
        </w:rPr>
      </w:pPr>
      <w:r w:rsidRPr="00DE29A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E29A3" w:rsidRPr="00DE29A3" w:rsidRDefault="00DE29A3" w:rsidP="00DE29A3">
      <w:pPr>
        <w:tabs>
          <w:tab w:val="left" w:pos="8640"/>
        </w:tabs>
        <w:jc w:val="center"/>
        <w:rPr>
          <w:rFonts w:ascii="Times New Roman" w:hAnsi="Times New Roman" w:cs="Times New Roman"/>
          <w:i/>
          <w:sz w:val="28"/>
          <w:szCs w:val="28"/>
        </w:rPr>
      </w:pPr>
      <w:r w:rsidRPr="00DE29A3">
        <w:rPr>
          <w:rFonts w:ascii="Times New Roman" w:hAnsi="Times New Roman" w:cs="Times New Roman"/>
          <w:i/>
          <w:sz w:val="28"/>
          <w:szCs w:val="28"/>
        </w:rPr>
        <w:t>(наименование претендента)</w:t>
      </w:r>
    </w:p>
    <w:p w:rsidR="00DE29A3" w:rsidRPr="00DE29A3" w:rsidRDefault="00DE29A3" w:rsidP="00DE29A3">
      <w:pPr>
        <w:pStyle w:val="32"/>
        <w:suppressAutoHyphens/>
        <w:spacing w:after="0"/>
        <w:rPr>
          <w:rFonts w:ascii="Times New Roman" w:hAnsi="Times New Roman" w:cs="Times New Roman"/>
          <w:sz w:val="28"/>
          <w:szCs w:val="28"/>
        </w:rPr>
      </w:pPr>
      <w:r w:rsidRPr="00DE29A3">
        <w:rPr>
          <w:rFonts w:ascii="Times New Roman" w:hAnsi="Times New Roman" w:cs="Times New Roman"/>
          <w:sz w:val="28"/>
          <w:szCs w:val="28"/>
        </w:rPr>
        <w:t>____________________________________________________________________</w:t>
      </w:r>
    </w:p>
    <w:p w:rsidR="00DE29A3" w:rsidRPr="00DE29A3" w:rsidRDefault="00DE29A3" w:rsidP="00DE29A3">
      <w:pPr>
        <w:rPr>
          <w:rFonts w:ascii="Times New Roman" w:hAnsi="Times New Roman" w:cs="Times New Roman"/>
          <w:i/>
          <w:sz w:val="28"/>
          <w:szCs w:val="28"/>
        </w:rPr>
      </w:pPr>
      <w:r w:rsidRPr="00DE29A3">
        <w:rPr>
          <w:rFonts w:ascii="Times New Roman" w:hAnsi="Times New Roman" w:cs="Times New Roman"/>
          <w:i/>
          <w:sz w:val="28"/>
          <w:szCs w:val="28"/>
        </w:rPr>
        <w:t xml:space="preserve">       Печать</w:t>
      </w:r>
      <w:r w:rsidRPr="00DE29A3">
        <w:rPr>
          <w:rFonts w:ascii="Times New Roman" w:hAnsi="Times New Roman" w:cs="Times New Roman"/>
          <w:i/>
          <w:sz w:val="28"/>
          <w:szCs w:val="28"/>
        </w:rPr>
        <w:tab/>
      </w:r>
      <w:r w:rsidRPr="00DE29A3">
        <w:rPr>
          <w:rFonts w:ascii="Times New Roman" w:hAnsi="Times New Roman" w:cs="Times New Roman"/>
          <w:i/>
          <w:sz w:val="28"/>
          <w:szCs w:val="28"/>
        </w:rPr>
        <w:tab/>
      </w:r>
      <w:r w:rsidRPr="00DE29A3">
        <w:rPr>
          <w:rFonts w:ascii="Times New Roman" w:hAnsi="Times New Roman" w:cs="Times New Roman"/>
          <w:i/>
          <w:sz w:val="28"/>
          <w:szCs w:val="28"/>
        </w:rPr>
        <w:tab/>
        <w:t>(должность, подпись, ФИО)</w:t>
      </w:r>
    </w:p>
    <w:p w:rsidR="00DE29A3" w:rsidRPr="00DE29A3" w:rsidRDefault="00DE29A3" w:rsidP="00DE29A3">
      <w:pPr>
        <w:pStyle w:val="32"/>
        <w:suppressAutoHyphens/>
        <w:spacing w:after="0"/>
        <w:rPr>
          <w:rFonts w:ascii="Times New Roman" w:hAnsi="Times New Roman" w:cs="Times New Roman"/>
          <w:sz w:val="28"/>
          <w:szCs w:val="28"/>
        </w:rPr>
      </w:pPr>
      <w:r w:rsidRPr="00DE29A3">
        <w:rPr>
          <w:rFonts w:ascii="Times New Roman" w:hAnsi="Times New Roman" w:cs="Times New Roman"/>
          <w:sz w:val="28"/>
          <w:szCs w:val="28"/>
        </w:rPr>
        <w:t>"____" _________ 201__ г.</w:t>
      </w:r>
    </w:p>
    <w:p w:rsidR="00DE29A3" w:rsidRPr="00DE29A3" w:rsidRDefault="00DE29A3" w:rsidP="00DE29A3">
      <w:pPr>
        <w:rPr>
          <w:rFonts w:ascii="Times New Roman" w:hAnsi="Times New Roman" w:cs="Times New Roman"/>
          <w:sz w:val="28"/>
          <w:szCs w:val="28"/>
        </w:rPr>
      </w:pPr>
    </w:p>
    <w:p w:rsidR="00DE29A3" w:rsidRPr="00DE29A3" w:rsidRDefault="00DE29A3" w:rsidP="00DE29A3">
      <w:pPr>
        <w:rPr>
          <w:rFonts w:ascii="Times New Roman" w:hAnsi="Times New Roman" w:cs="Times New Roman"/>
          <w:sz w:val="28"/>
          <w:szCs w:val="28"/>
        </w:rPr>
      </w:pPr>
    </w:p>
    <w:p w:rsidR="00DE29A3" w:rsidRPr="00DE29A3" w:rsidRDefault="00DE29A3" w:rsidP="00DE29A3">
      <w:pPr>
        <w:rPr>
          <w:rFonts w:ascii="Times New Roman" w:hAnsi="Times New Roman" w:cs="Times New Roman"/>
          <w:sz w:val="28"/>
          <w:szCs w:val="28"/>
        </w:rPr>
      </w:pPr>
    </w:p>
    <w:p w:rsidR="00DE29A3" w:rsidRPr="00DE29A3" w:rsidRDefault="00DE29A3" w:rsidP="00DE29A3">
      <w:pPr>
        <w:jc w:val="both"/>
        <w:rPr>
          <w:rFonts w:ascii="Times New Roman" w:hAnsi="Times New Roman" w:cs="Times New Roman"/>
          <w:sz w:val="28"/>
          <w:szCs w:val="28"/>
        </w:rPr>
      </w:pPr>
      <w:r w:rsidRPr="00DE29A3">
        <w:rPr>
          <w:rFonts w:ascii="Times New Roman" w:hAnsi="Times New Roman" w:cs="Times New Roman"/>
          <w:sz w:val="28"/>
          <w:szCs w:val="28"/>
        </w:rPr>
        <w:t>* В целях подтверждения наличия опыта приводятся данные только по договорам, заключенным в 201</w:t>
      </w:r>
      <w:r w:rsidR="00E70E84">
        <w:rPr>
          <w:rFonts w:ascii="Times New Roman" w:hAnsi="Times New Roman" w:cs="Times New Roman"/>
          <w:sz w:val="28"/>
          <w:szCs w:val="28"/>
        </w:rPr>
        <w:t>1</w:t>
      </w:r>
      <w:r w:rsidRPr="00DE29A3">
        <w:rPr>
          <w:rFonts w:ascii="Times New Roman" w:hAnsi="Times New Roman" w:cs="Times New Roman"/>
          <w:sz w:val="28"/>
          <w:szCs w:val="28"/>
        </w:rPr>
        <w:t>-2014 годы.</w:t>
      </w:r>
    </w:p>
    <w:p w:rsidR="008D653A" w:rsidRDefault="008D653A">
      <w:pPr>
        <w:rPr>
          <w:rFonts w:ascii="Times New Roman" w:hAnsi="Times New Roman" w:cs="Times New Roman"/>
          <w:sz w:val="28"/>
          <w:szCs w:val="28"/>
        </w:rPr>
      </w:pPr>
      <w:r>
        <w:rPr>
          <w:rFonts w:ascii="Times New Roman" w:hAnsi="Times New Roman" w:cs="Times New Roman"/>
          <w:sz w:val="28"/>
          <w:szCs w:val="28"/>
        </w:rPr>
        <w:br w:type="page"/>
      </w:r>
    </w:p>
    <w:p w:rsidR="008D653A" w:rsidRPr="0010078F" w:rsidRDefault="008D653A" w:rsidP="0010078F">
      <w:pPr>
        <w:pStyle w:val="Style5"/>
        <w:widowControl/>
        <w:spacing w:before="54"/>
        <w:jc w:val="right"/>
        <w:rPr>
          <w:rStyle w:val="FontStyle11"/>
          <w:sz w:val="28"/>
          <w:szCs w:val="28"/>
        </w:rPr>
      </w:pPr>
      <w:r w:rsidRPr="0010078F">
        <w:rPr>
          <w:rStyle w:val="FontStyle11"/>
          <w:sz w:val="28"/>
          <w:szCs w:val="28"/>
        </w:rPr>
        <w:lastRenderedPageBreak/>
        <w:t xml:space="preserve">приложение № 5 </w:t>
      </w:r>
    </w:p>
    <w:p w:rsidR="008D653A" w:rsidRPr="0010078F" w:rsidRDefault="008D653A" w:rsidP="0010078F">
      <w:pPr>
        <w:pStyle w:val="Style5"/>
        <w:widowControl/>
        <w:spacing w:before="54"/>
        <w:jc w:val="right"/>
        <w:rPr>
          <w:rStyle w:val="FontStyle11"/>
          <w:sz w:val="28"/>
          <w:szCs w:val="28"/>
        </w:rPr>
      </w:pPr>
      <w:r w:rsidRPr="0010078F">
        <w:rPr>
          <w:rStyle w:val="FontStyle11"/>
          <w:sz w:val="28"/>
          <w:szCs w:val="28"/>
        </w:rPr>
        <w:t>к документации о закупке</w:t>
      </w:r>
    </w:p>
    <w:p w:rsidR="008D653A" w:rsidRPr="0010078F" w:rsidRDefault="008D653A" w:rsidP="0010078F">
      <w:pPr>
        <w:pStyle w:val="Style5"/>
        <w:widowControl/>
        <w:spacing w:before="54"/>
        <w:jc w:val="center"/>
        <w:rPr>
          <w:rStyle w:val="FontStyle11"/>
          <w:sz w:val="28"/>
          <w:szCs w:val="28"/>
        </w:rPr>
      </w:pPr>
    </w:p>
    <w:p w:rsidR="008D653A" w:rsidRPr="0010078F" w:rsidRDefault="008D653A" w:rsidP="0010078F">
      <w:pPr>
        <w:pStyle w:val="Style5"/>
        <w:widowControl/>
        <w:spacing w:before="54"/>
        <w:jc w:val="center"/>
        <w:rPr>
          <w:rStyle w:val="FontStyle11"/>
          <w:sz w:val="28"/>
          <w:szCs w:val="28"/>
        </w:rPr>
      </w:pPr>
      <w:r w:rsidRPr="0010078F">
        <w:rPr>
          <w:rStyle w:val="FontStyle11"/>
          <w:sz w:val="28"/>
          <w:szCs w:val="28"/>
        </w:rPr>
        <w:t xml:space="preserve">Договор </w:t>
      </w:r>
    </w:p>
    <w:p w:rsidR="008D653A" w:rsidRPr="0010078F" w:rsidRDefault="008D653A" w:rsidP="0010078F">
      <w:pPr>
        <w:pStyle w:val="Style5"/>
        <w:widowControl/>
        <w:spacing w:before="54"/>
        <w:jc w:val="center"/>
        <w:rPr>
          <w:rStyle w:val="FontStyle11"/>
          <w:sz w:val="28"/>
          <w:szCs w:val="28"/>
        </w:rPr>
      </w:pPr>
      <w:r w:rsidRPr="0010078F">
        <w:rPr>
          <w:rStyle w:val="FontStyle11"/>
          <w:sz w:val="28"/>
          <w:szCs w:val="28"/>
        </w:rPr>
        <w:t>об оказании правовой помощи № ТКд/   /   /</w:t>
      </w:r>
    </w:p>
    <w:p w:rsidR="008D653A" w:rsidRPr="0010078F" w:rsidRDefault="008D653A" w:rsidP="0010078F">
      <w:pPr>
        <w:pStyle w:val="Style4"/>
        <w:widowControl/>
        <w:spacing w:line="240" w:lineRule="auto"/>
        <w:jc w:val="center"/>
        <w:rPr>
          <w:i/>
          <w:sz w:val="28"/>
          <w:szCs w:val="28"/>
        </w:rPr>
      </w:pPr>
      <w:r w:rsidRPr="0010078F">
        <w:rPr>
          <w:i/>
          <w:sz w:val="28"/>
          <w:szCs w:val="28"/>
        </w:rPr>
        <w:t>(проект)</w:t>
      </w:r>
    </w:p>
    <w:p w:rsidR="008D653A" w:rsidRPr="0010078F" w:rsidRDefault="008D653A" w:rsidP="0010078F">
      <w:pPr>
        <w:pStyle w:val="Style4"/>
        <w:widowControl/>
        <w:spacing w:line="240" w:lineRule="auto"/>
        <w:rPr>
          <w:sz w:val="28"/>
          <w:szCs w:val="28"/>
        </w:rPr>
      </w:pPr>
    </w:p>
    <w:p w:rsidR="008D653A" w:rsidRPr="0010078F" w:rsidRDefault="008D653A" w:rsidP="0010078F">
      <w:pPr>
        <w:pStyle w:val="Style4"/>
        <w:widowControl/>
        <w:spacing w:line="240" w:lineRule="auto"/>
        <w:rPr>
          <w:sz w:val="28"/>
          <w:szCs w:val="28"/>
        </w:rPr>
      </w:pPr>
    </w:p>
    <w:p w:rsidR="008D653A" w:rsidRPr="0010078F" w:rsidRDefault="008D653A" w:rsidP="0010078F">
      <w:pPr>
        <w:spacing w:line="240" w:lineRule="auto"/>
        <w:jc w:val="both"/>
        <w:rPr>
          <w:rFonts w:ascii="Times New Roman" w:hAnsi="Times New Roman" w:cs="Times New Roman"/>
          <w:sz w:val="28"/>
          <w:szCs w:val="28"/>
        </w:rPr>
      </w:pPr>
      <w:r w:rsidRPr="0010078F">
        <w:rPr>
          <w:rFonts w:ascii="Times New Roman" w:hAnsi="Times New Roman" w:cs="Times New Roman"/>
          <w:sz w:val="28"/>
          <w:szCs w:val="28"/>
        </w:rPr>
        <w:t xml:space="preserve">г. Москва  </w:t>
      </w:r>
      <w:r w:rsidR="0010078F">
        <w:rPr>
          <w:rFonts w:ascii="Times New Roman" w:hAnsi="Times New Roman" w:cs="Times New Roman"/>
          <w:sz w:val="28"/>
          <w:szCs w:val="28"/>
        </w:rPr>
        <w:t xml:space="preserve"> </w:t>
      </w:r>
      <w:r w:rsidRPr="0010078F">
        <w:rPr>
          <w:rFonts w:ascii="Times New Roman" w:hAnsi="Times New Roman" w:cs="Times New Roman"/>
          <w:sz w:val="28"/>
          <w:szCs w:val="28"/>
        </w:rPr>
        <w:t xml:space="preserve">                                          «</w:t>
      </w:r>
      <w:r w:rsidRPr="0010078F">
        <w:rPr>
          <w:rFonts w:ascii="Times New Roman" w:hAnsi="Times New Roman" w:cs="Times New Roman"/>
          <w:sz w:val="28"/>
          <w:szCs w:val="28"/>
          <w:u w:val="single"/>
        </w:rPr>
        <w:t xml:space="preserve">    </w:t>
      </w:r>
      <w:r w:rsidRPr="0010078F">
        <w:rPr>
          <w:rFonts w:ascii="Times New Roman" w:hAnsi="Times New Roman" w:cs="Times New Roman"/>
          <w:sz w:val="28"/>
          <w:szCs w:val="28"/>
        </w:rPr>
        <w:t>»</w:t>
      </w:r>
      <w:r w:rsidRPr="0010078F">
        <w:rPr>
          <w:rFonts w:ascii="Times New Roman" w:hAnsi="Times New Roman" w:cs="Times New Roman"/>
          <w:sz w:val="28"/>
          <w:szCs w:val="28"/>
          <w:u w:val="single"/>
        </w:rPr>
        <w:t xml:space="preserve">               </w:t>
      </w:r>
      <w:r w:rsidRPr="0010078F">
        <w:rPr>
          <w:rFonts w:ascii="Times New Roman" w:hAnsi="Times New Roman" w:cs="Times New Roman"/>
          <w:sz w:val="28"/>
          <w:szCs w:val="28"/>
        </w:rPr>
        <w:t>20</w:t>
      </w:r>
      <w:r w:rsidRPr="0010078F">
        <w:rPr>
          <w:rFonts w:ascii="Times New Roman" w:hAnsi="Times New Roman" w:cs="Times New Roman"/>
          <w:sz w:val="28"/>
          <w:szCs w:val="28"/>
          <w:u w:val="single"/>
        </w:rPr>
        <w:t xml:space="preserve">     </w:t>
      </w:r>
      <w:r w:rsidRPr="0010078F">
        <w:rPr>
          <w:rFonts w:ascii="Times New Roman" w:hAnsi="Times New Roman" w:cs="Times New Roman"/>
          <w:sz w:val="28"/>
          <w:szCs w:val="28"/>
        </w:rPr>
        <w:t>г.</w:t>
      </w:r>
    </w:p>
    <w:p w:rsidR="008D653A" w:rsidRPr="0010078F" w:rsidRDefault="008D653A" w:rsidP="0010078F">
      <w:pPr>
        <w:spacing w:line="240" w:lineRule="auto"/>
        <w:jc w:val="both"/>
        <w:rPr>
          <w:rFonts w:ascii="Times New Roman" w:hAnsi="Times New Roman" w:cs="Times New Roman"/>
          <w:sz w:val="28"/>
          <w:szCs w:val="28"/>
        </w:rPr>
      </w:pPr>
    </w:p>
    <w:p w:rsidR="008D653A" w:rsidRPr="0010078F" w:rsidRDefault="008D653A" w:rsidP="0010078F">
      <w:pPr>
        <w:spacing w:line="240" w:lineRule="auto"/>
        <w:jc w:val="both"/>
        <w:rPr>
          <w:rFonts w:ascii="Times New Roman" w:hAnsi="Times New Roman" w:cs="Times New Roman"/>
          <w:sz w:val="28"/>
          <w:szCs w:val="28"/>
          <w:vertAlign w:val="superscript"/>
        </w:rPr>
      </w:pPr>
      <w:r w:rsidRPr="0010078F">
        <w:rPr>
          <w:rFonts w:ascii="Times New Roman" w:hAnsi="Times New Roman" w:cs="Times New Roman"/>
          <w:sz w:val="28"/>
          <w:szCs w:val="28"/>
          <w:u w:val="single"/>
        </w:rPr>
        <w:t xml:space="preserve">                                                                                               </w:t>
      </w:r>
      <w:r w:rsidRPr="0010078F">
        <w:rPr>
          <w:rFonts w:ascii="Times New Roman" w:hAnsi="Times New Roman" w:cs="Times New Roman"/>
          <w:sz w:val="28"/>
          <w:szCs w:val="28"/>
        </w:rPr>
        <w:t>(далее – Поверенный), с одной стороны, и Публичное акционерное общество «Центр по перевозке грузов в контейнерах «ТрансКонтейнер» (далее – Доверитель), в лице</w:t>
      </w:r>
      <w:r w:rsidRPr="0010078F">
        <w:rPr>
          <w:rFonts w:ascii="Times New Roman" w:hAnsi="Times New Roman" w:cs="Times New Roman"/>
          <w:sz w:val="28"/>
          <w:szCs w:val="28"/>
          <w:u w:val="single"/>
        </w:rPr>
        <w:t xml:space="preserve">             </w:t>
      </w:r>
      <w:r w:rsidRPr="0010078F">
        <w:rPr>
          <w:rFonts w:ascii="Times New Roman" w:hAnsi="Times New Roman" w:cs="Times New Roman"/>
          <w:sz w:val="28"/>
          <w:szCs w:val="28"/>
        </w:rPr>
        <w:t xml:space="preserve">действующего на основании </w:t>
      </w:r>
      <w:r w:rsidRPr="0010078F">
        <w:rPr>
          <w:rFonts w:ascii="Times New Roman" w:hAnsi="Times New Roman" w:cs="Times New Roman"/>
          <w:sz w:val="28"/>
          <w:szCs w:val="28"/>
          <w:u w:val="single"/>
        </w:rPr>
        <w:t xml:space="preserve">             ,</w:t>
      </w:r>
      <w:r w:rsidRPr="0010078F">
        <w:rPr>
          <w:rFonts w:ascii="Times New Roman" w:hAnsi="Times New Roman" w:cs="Times New Roman"/>
          <w:sz w:val="28"/>
          <w:szCs w:val="28"/>
        </w:rPr>
        <w:t xml:space="preserve"> с другой стороны, (далее – Стороны),  заключили настоящий Договор (далее – Договор) о нижеследующем:</w:t>
      </w:r>
    </w:p>
    <w:p w:rsidR="008D653A" w:rsidRPr="0010078F" w:rsidRDefault="008D653A" w:rsidP="0010078F">
      <w:pPr>
        <w:pStyle w:val="Style5"/>
        <w:widowControl/>
        <w:spacing w:before="240"/>
        <w:jc w:val="center"/>
        <w:rPr>
          <w:rStyle w:val="FontStyle11"/>
          <w:sz w:val="28"/>
          <w:szCs w:val="28"/>
        </w:rPr>
      </w:pPr>
      <w:r w:rsidRPr="0010078F">
        <w:rPr>
          <w:rStyle w:val="FontStyle11"/>
          <w:sz w:val="28"/>
          <w:szCs w:val="28"/>
        </w:rPr>
        <w:t>1.      ПРЕДМЕТ ДОГОВОРА</w:t>
      </w:r>
    </w:p>
    <w:p w:rsidR="008D653A" w:rsidRPr="0010078F" w:rsidRDefault="008D653A" w:rsidP="0010078F">
      <w:pPr>
        <w:pStyle w:val="Style6"/>
        <w:widowControl/>
        <w:spacing w:before="120" w:line="240" w:lineRule="auto"/>
        <w:ind w:firstLine="0"/>
        <w:rPr>
          <w:rStyle w:val="FontStyle12"/>
          <w:sz w:val="28"/>
          <w:szCs w:val="28"/>
        </w:rPr>
      </w:pPr>
      <w:r w:rsidRPr="0010078F">
        <w:rPr>
          <w:rStyle w:val="FontStyle12"/>
          <w:sz w:val="28"/>
          <w:szCs w:val="28"/>
        </w:rPr>
        <w:t>1.1. Предметом Договора является оказание Поверенным правовой помощи Доверителю по заданиям последнего (далее - «Задание»), которыми определяются объем и виды правовой помощи, особые требования Доверителя, сроки и иные условия оказания правовой помощи.</w:t>
      </w:r>
    </w:p>
    <w:p w:rsidR="008D653A" w:rsidRPr="0010078F" w:rsidRDefault="008D653A" w:rsidP="0010078F">
      <w:pPr>
        <w:pStyle w:val="Style6"/>
        <w:widowControl/>
        <w:spacing w:before="120" w:line="240" w:lineRule="auto"/>
        <w:ind w:firstLine="0"/>
        <w:rPr>
          <w:rStyle w:val="FontStyle12"/>
          <w:sz w:val="28"/>
          <w:szCs w:val="28"/>
        </w:rPr>
      </w:pPr>
      <w:r w:rsidRPr="0010078F">
        <w:rPr>
          <w:rStyle w:val="FontStyle12"/>
          <w:sz w:val="28"/>
          <w:szCs w:val="28"/>
        </w:rPr>
        <w:t>1.2. В размках исполнения настоящего Договора правовая помощь может быть оказана в том числе в следующих формах:</w:t>
      </w:r>
    </w:p>
    <w:p w:rsidR="008D653A" w:rsidRPr="0010078F" w:rsidRDefault="008D653A" w:rsidP="0010078F">
      <w:pPr>
        <w:pStyle w:val="Style6"/>
        <w:widowControl/>
        <w:spacing w:line="240" w:lineRule="auto"/>
        <w:ind w:firstLine="0"/>
        <w:rPr>
          <w:rStyle w:val="FontStyle12"/>
          <w:sz w:val="28"/>
          <w:szCs w:val="28"/>
        </w:rPr>
      </w:pPr>
      <w:r w:rsidRPr="0010078F">
        <w:rPr>
          <w:rStyle w:val="FontStyle12"/>
          <w:sz w:val="28"/>
          <w:szCs w:val="28"/>
        </w:rPr>
        <w:t>- консультирование Доверителя по вопросам применения законодательства Российской Федерации и правовым вопросам осуществления коммерческой деятельности;</w:t>
      </w:r>
    </w:p>
    <w:p w:rsidR="008D653A" w:rsidRPr="0010078F" w:rsidRDefault="008D653A" w:rsidP="0010078F">
      <w:pPr>
        <w:pStyle w:val="Style6"/>
        <w:widowControl/>
        <w:spacing w:line="240" w:lineRule="auto"/>
        <w:ind w:firstLine="0"/>
        <w:rPr>
          <w:rStyle w:val="FontStyle12"/>
          <w:sz w:val="28"/>
          <w:szCs w:val="28"/>
        </w:rPr>
      </w:pPr>
      <w:r w:rsidRPr="0010078F">
        <w:rPr>
          <w:rStyle w:val="FontStyle12"/>
          <w:sz w:val="28"/>
          <w:szCs w:val="28"/>
        </w:rPr>
        <w:t>- составление документов (проектов документов) правового характера;</w:t>
      </w:r>
    </w:p>
    <w:p w:rsidR="008D653A" w:rsidRPr="0010078F" w:rsidRDefault="008D653A" w:rsidP="0010078F">
      <w:pPr>
        <w:pStyle w:val="Style6"/>
        <w:widowControl/>
        <w:spacing w:line="240" w:lineRule="auto"/>
        <w:ind w:firstLine="0"/>
        <w:rPr>
          <w:rStyle w:val="FontStyle12"/>
          <w:sz w:val="28"/>
          <w:szCs w:val="28"/>
        </w:rPr>
      </w:pPr>
      <w:r w:rsidRPr="0010078F">
        <w:rPr>
          <w:rStyle w:val="FontStyle12"/>
          <w:sz w:val="28"/>
          <w:szCs w:val="28"/>
        </w:rPr>
        <w:t>- подготовка заключений правового характера по различным вопросам, в том числе в отношении проектов договоров и соглашений;</w:t>
      </w:r>
    </w:p>
    <w:p w:rsidR="008D653A" w:rsidRPr="0010078F" w:rsidRDefault="008D653A" w:rsidP="0010078F">
      <w:pPr>
        <w:pStyle w:val="Style6"/>
        <w:widowControl/>
        <w:spacing w:line="240" w:lineRule="auto"/>
        <w:ind w:firstLine="0"/>
        <w:rPr>
          <w:rStyle w:val="FontStyle12"/>
          <w:sz w:val="28"/>
          <w:szCs w:val="28"/>
        </w:rPr>
      </w:pPr>
      <w:r w:rsidRPr="0010078F">
        <w:rPr>
          <w:rStyle w:val="FontStyle12"/>
          <w:sz w:val="28"/>
          <w:szCs w:val="28"/>
        </w:rPr>
        <w:t>- участие в переговорах, в том числе с государственными органами;</w:t>
      </w:r>
    </w:p>
    <w:p w:rsidR="008D653A" w:rsidRPr="0010078F" w:rsidRDefault="008D653A" w:rsidP="0010078F">
      <w:pPr>
        <w:pStyle w:val="Style6"/>
        <w:widowControl/>
        <w:spacing w:line="240" w:lineRule="auto"/>
        <w:ind w:firstLine="0"/>
        <w:rPr>
          <w:rStyle w:val="FontStyle12"/>
          <w:sz w:val="28"/>
          <w:szCs w:val="28"/>
        </w:rPr>
      </w:pPr>
      <w:r w:rsidRPr="0010078F">
        <w:rPr>
          <w:rStyle w:val="FontStyle12"/>
          <w:sz w:val="28"/>
          <w:szCs w:val="28"/>
        </w:rPr>
        <w:t>- проведение юридической экспертизы предоставляемых Доверителем документов, в том числе проектов договоров, локальных нормативных актов и т.д.;</w:t>
      </w:r>
    </w:p>
    <w:p w:rsidR="008D653A" w:rsidRPr="0010078F" w:rsidRDefault="008D653A" w:rsidP="0010078F">
      <w:pPr>
        <w:pStyle w:val="Style6"/>
        <w:widowControl/>
        <w:spacing w:line="240" w:lineRule="auto"/>
        <w:ind w:firstLine="0"/>
        <w:rPr>
          <w:rStyle w:val="FontStyle12"/>
          <w:sz w:val="28"/>
          <w:szCs w:val="28"/>
        </w:rPr>
      </w:pPr>
      <w:r w:rsidRPr="0010078F">
        <w:rPr>
          <w:rStyle w:val="FontStyle12"/>
          <w:sz w:val="28"/>
          <w:szCs w:val="28"/>
        </w:rPr>
        <w:t>- представление интересов Доверителя при производстве по делам об администравных правонарушениях;</w:t>
      </w:r>
    </w:p>
    <w:p w:rsidR="008D653A" w:rsidRPr="0010078F" w:rsidRDefault="008D653A" w:rsidP="0010078F">
      <w:pPr>
        <w:pStyle w:val="Style6"/>
        <w:widowControl/>
        <w:spacing w:line="240" w:lineRule="auto"/>
        <w:ind w:firstLine="0"/>
        <w:rPr>
          <w:rStyle w:val="FontStyle12"/>
          <w:sz w:val="28"/>
          <w:szCs w:val="28"/>
        </w:rPr>
      </w:pPr>
      <w:r w:rsidRPr="0010078F">
        <w:rPr>
          <w:rStyle w:val="FontStyle12"/>
          <w:sz w:val="28"/>
          <w:szCs w:val="28"/>
        </w:rPr>
        <w:t>- представление и защита интересов Доверителя в судах на территории Российской Федерации;</w:t>
      </w:r>
    </w:p>
    <w:p w:rsidR="008D653A" w:rsidRPr="0010078F" w:rsidRDefault="008D653A" w:rsidP="0010078F">
      <w:pPr>
        <w:pStyle w:val="Style6"/>
        <w:widowControl/>
        <w:spacing w:line="240" w:lineRule="auto"/>
        <w:ind w:firstLine="0"/>
        <w:rPr>
          <w:rStyle w:val="FontStyle12"/>
          <w:sz w:val="28"/>
          <w:szCs w:val="28"/>
        </w:rPr>
      </w:pPr>
      <w:r w:rsidRPr="0010078F">
        <w:rPr>
          <w:rStyle w:val="FontStyle12"/>
          <w:sz w:val="28"/>
          <w:szCs w:val="28"/>
        </w:rPr>
        <w:t>- представление интересов Доверителя  в органах государственной власти, органах местного самоуправления, в правоохранительных органах, в общественных организациях и фондах, в различных учреждениях и предприятиях разных форм собственности.</w:t>
      </w:r>
    </w:p>
    <w:p w:rsidR="008D653A" w:rsidRPr="0010078F" w:rsidRDefault="008D653A" w:rsidP="0010078F">
      <w:pPr>
        <w:pStyle w:val="Style6"/>
        <w:widowControl/>
        <w:spacing w:before="120" w:line="240" w:lineRule="auto"/>
        <w:ind w:firstLine="0"/>
        <w:rPr>
          <w:rStyle w:val="FontStyle12"/>
          <w:sz w:val="28"/>
          <w:szCs w:val="28"/>
        </w:rPr>
      </w:pPr>
      <w:r w:rsidRPr="0010078F">
        <w:rPr>
          <w:rStyle w:val="FontStyle12"/>
          <w:sz w:val="28"/>
          <w:szCs w:val="28"/>
        </w:rPr>
        <w:lastRenderedPageBreak/>
        <w:t>1.3. Задание Доверителя должны быть представлено Поверенному в письменной форме.</w:t>
      </w:r>
    </w:p>
    <w:p w:rsidR="008D653A" w:rsidRPr="0010078F" w:rsidRDefault="008D653A" w:rsidP="0010078F">
      <w:pPr>
        <w:pStyle w:val="Style7"/>
        <w:widowControl/>
        <w:tabs>
          <w:tab w:val="left" w:pos="922"/>
        </w:tabs>
        <w:spacing w:before="120" w:line="240" w:lineRule="auto"/>
        <w:ind w:firstLine="0"/>
        <w:rPr>
          <w:rStyle w:val="FontStyle12"/>
          <w:sz w:val="28"/>
          <w:szCs w:val="28"/>
        </w:rPr>
      </w:pPr>
      <w:r w:rsidRPr="0010078F">
        <w:rPr>
          <w:rStyle w:val="FontStyle12"/>
          <w:sz w:val="28"/>
          <w:szCs w:val="28"/>
        </w:rPr>
        <w:t>1.4. Задание считается принятым Поверенным для исполнения в случае его подписания обеими Сторонами.</w:t>
      </w:r>
    </w:p>
    <w:p w:rsidR="008D653A" w:rsidRPr="0010078F" w:rsidRDefault="008D653A" w:rsidP="0010078F">
      <w:pPr>
        <w:pStyle w:val="Style7"/>
        <w:widowControl/>
        <w:tabs>
          <w:tab w:val="left" w:pos="922"/>
        </w:tabs>
        <w:spacing w:before="120" w:line="240" w:lineRule="auto"/>
        <w:ind w:firstLine="0"/>
        <w:rPr>
          <w:rStyle w:val="FontStyle12"/>
          <w:sz w:val="28"/>
          <w:szCs w:val="28"/>
        </w:rPr>
      </w:pPr>
      <w:r w:rsidRPr="0010078F">
        <w:rPr>
          <w:rStyle w:val="FontStyle12"/>
          <w:sz w:val="28"/>
          <w:szCs w:val="28"/>
        </w:rPr>
        <w:t>1.5. Доверитель обязуется предоставить Поверенному документы и информацию, необходимые для выполнения Заданий, а также выдать указанным Поверенным лицам доверенности, в случае необходимости.</w:t>
      </w:r>
    </w:p>
    <w:p w:rsidR="008D653A" w:rsidRPr="0010078F" w:rsidRDefault="008D653A" w:rsidP="0010078F">
      <w:pPr>
        <w:pStyle w:val="Style7"/>
        <w:widowControl/>
        <w:tabs>
          <w:tab w:val="left" w:pos="922"/>
        </w:tabs>
        <w:spacing w:before="120" w:line="240" w:lineRule="auto"/>
        <w:ind w:firstLine="0"/>
        <w:rPr>
          <w:rStyle w:val="FontStyle12"/>
          <w:sz w:val="28"/>
          <w:szCs w:val="28"/>
        </w:rPr>
      </w:pPr>
      <w:r w:rsidRPr="0010078F">
        <w:rPr>
          <w:rStyle w:val="FontStyle12"/>
          <w:sz w:val="28"/>
          <w:szCs w:val="28"/>
        </w:rPr>
        <w:t>1.6. Объем полномочий Поверенного в связи с конкретным Заданием определяется в Задании и/или доверенностях, выданных Доверителем.</w:t>
      </w:r>
    </w:p>
    <w:p w:rsidR="008D653A" w:rsidRPr="0010078F" w:rsidRDefault="008D653A" w:rsidP="0010078F">
      <w:pPr>
        <w:pStyle w:val="Style7"/>
        <w:widowControl/>
        <w:tabs>
          <w:tab w:val="left" w:pos="922"/>
        </w:tabs>
        <w:spacing w:before="120" w:line="240" w:lineRule="auto"/>
        <w:ind w:firstLine="0"/>
        <w:rPr>
          <w:rStyle w:val="FontStyle12"/>
          <w:sz w:val="28"/>
          <w:szCs w:val="28"/>
        </w:rPr>
      </w:pPr>
      <w:r w:rsidRPr="0010078F">
        <w:rPr>
          <w:rStyle w:val="FontStyle12"/>
          <w:sz w:val="28"/>
          <w:szCs w:val="28"/>
        </w:rPr>
        <w:t>1.7. Поверенный обязан предварительно согласовывать предпринимаемые для исполнения Задания действия с Доверителем, в том числе, но не ограничиваясь, действия, связанные с направлением претензий, ведением переговоров, предъявлением исков в суды и арбитраж, отзывом исков, отказом от требований, обращением с требованием о применении обеспечительных мер, заключением мировых соглашений, урегулированием разногласий во внесудебном порядке, обращением за принудительным исполнением решений юрисдикционных органов и получением денежных средств и любого имущества.</w:t>
      </w:r>
    </w:p>
    <w:p w:rsidR="0010078F" w:rsidRDefault="008D653A" w:rsidP="0010078F">
      <w:pPr>
        <w:spacing w:before="120" w:line="240" w:lineRule="auto"/>
        <w:jc w:val="both"/>
        <w:rPr>
          <w:rFonts w:ascii="Times New Roman" w:hAnsi="Times New Roman" w:cs="Times New Roman"/>
          <w:sz w:val="28"/>
          <w:szCs w:val="28"/>
        </w:rPr>
      </w:pPr>
      <w:r w:rsidRPr="0010078F">
        <w:rPr>
          <w:rFonts w:ascii="Times New Roman" w:hAnsi="Times New Roman" w:cs="Times New Roman"/>
          <w:sz w:val="28"/>
          <w:szCs w:val="28"/>
        </w:rPr>
        <w:t xml:space="preserve">1.8. Доверитель обязуется оплатить вознаграждение Поверенному за оказываемую правовую помощь (далее – Вознаграждение), возмещать расходы и затраты, понесенные Поверенным в связи с оказанием правовой помощи, в соответствии с условиями настоящего Договора. </w:t>
      </w:r>
    </w:p>
    <w:p w:rsidR="008D653A" w:rsidRPr="0010078F" w:rsidRDefault="008D653A" w:rsidP="0010078F">
      <w:pPr>
        <w:spacing w:before="120" w:line="240" w:lineRule="auto"/>
        <w:jc w:val="center"/>
        <w:rPr>
          <w:rStyle w:val="FontStyle11"/>
          <w:sz w:val="28"/>
          <w:szCs w:val="28"/>
        </w:rPr>
      </w:pPr>
      <w:r w:rsidRPr="0010078F">
        <w:rPr>
          <w:rStyle w:val="FontStyle11"/>
          <w:sz w:val="28"/>
          <w:szCs w:val="28"/>
        </w:rPr>
        <w:t>2. ВОЗНАГРАЖДЕНИЕ И РАСХОДЫ</w:t>
      </w:r>
    </w:p>
    <w:p w:rsidR="008D653A" w:rsidRPr="0010078F" w:rsidRDefault="008D653A" w:rsidP="0010078F">
      <w:pPr>
        <w:pStyle w:val="Style3"/>
        <w:widowControl/>
        <w:numPr>
          <w:ilvl w:val="0"/>
          <w:numId w:val="2"/>
        </w:numPr>
        <w:tabs>
          <w:tab w:val="left" w:pos="432"/>
        </w:tabs>
        <w:spacing w:before="120" w:line="240" w:lineRule="auto"/>
        <w:ind w:firstLine="0"/>
        <w:rPr>
          <w:rStyle w:val="FontStyle12"/>
          <w:sz w:val="28"/>
          <w:szCs w:val="28"/>
        </w:rPr>
      </w:pPr>
      <w:r w:rsidRPr="0010078F">
        <w:rPr>
          <w:rStyle w:val="FontStyle12"/>
          <w:sz w:val="28"/>
          <w:szCs w:val="28"/>
        </w:rPr>
        <w:t>Доверитель обязуется выплачивать Поверенному Вознаграждение за оказанную правовую помощь  исходя из стандартных почасовых ставок оплаты труда для отдельных категорий сотрудников Поверенного, согласованных Сторонами и указанных в Приложении № 1 к настоящему Договору, если иное не будет предусмотрено дополнительным соглашением к настоящему Договору.</w:t>
      </w:r>
    </w:p>
    <w:p w:rsidR="008D653A" w:rsidRPr="0010078F" w:rsidRDefault="008D653A" w:rsidP="0010078F">
      <w:pPr>
        <w:pStyle w:val="Style3"/>
        <w:widowControl/>
        <w:numPr>
          <w:ilvl w:val="0"/>
          <w:numId w:val="2"/>
        </w:numPr>
        <w:tabs>
          <w:tab w:val="left" w:pos="432"/>
        </w:tabs>
        <w:spacing w:before="120" w:line="240" w:lineRule="auto"/>
        <w:ind w:firstLine="0"/>
        <w:rPr>
          <w:rStyle w:val="FontStyle12"/>
          <w:sz w:val="28"/>
          <w:szCs w:val="28"/>
        </w:rPr>
      </w:pPr>
      <w:r w:rsidRPr="0010078F">
        <w:rPr>
          <w:rStyle w:val="FontStyle12"/>
          <w:sz w:val="28"/>
          <w:szCs w:val="28"/>
        </w:rPr>
        <w:t>Доверитель обязуется возмещать обоснованные и документально подтвержденные расходы и затраты Поверенного, связанные с оказанием правовой помощи  (далее - «Расходы»). Стороны подтверждают, что оплата Вознаграждения и Расходов не зависит от конечного результата исполнения Задания, если иное не оговорено в письменном виде.</w:t>
      </w:r>
    </w:p>
    <w:p w:rsidR="008D653A" w:rsidRPr="0010078F" w:rsidRDefault="008D653A" w:rsidP="0010078F">
      <w:pPr>
        <w:pStyle w:val="Style3"/>
        <w:widowControl/>
        <w:numPr>
          <w:ilvl w:val="0"/>
          <w:numId w:val="2"/>
        </w:numPr>
        <w:tabs>
          <w:tab w:val="left" w:pos="432"/>
        </w:tabs>
        <w:spacing w:before="120" w:line="240" w:lineRule="auto"/>
        <w:ind w:firstLine="0"/>
        <w:rPr>
          <w:rStyle w:val="FontStyle12"/>
          <w:sz w:val="28"/>
          <w:szCs w:val="28"/>
        </w:rPr>
      </w:pPr>
      <w:r w:rsidRPr="0010078F">
        <w:rPr>
          <w:rStyle w:val="FontStyle12"/>
          <w:sz w:val="28"/>
          <w:szCs w:val="28"/>
        </w:rPr>
        <w:t xml:space="preserve">Вознаграждение исчисляется путем умножения фактического количества часов, потраченных на выполнение Задания Доверителя, на стандартные почасовые ставки оплаты труда для соотвествующих категорий сотрудников Поверенного и указывается в счетах Поверенного, выставляемых за оказание правовой помощи. </w:t>
      </w:r>
    </w:p>
    <w:p w:rsidR="008D653A" w:rsidRPr="0010078F" w:rsidRDefault="008D653A" w:rsidP="0010078F">
      <w:pPr>
        <w:pStyle w:val="Style3"/>
        <w:widowControl/>
        <w:numPr>
          <w:ilvl w:val="0"/>
          <w:numId w:val="2"/>
        </w:numPr>
        <w:tabs>
          <w:tab w:val="left" w:pos="432"/>
        </w:tabs>
        <w:spacing w:before="120" w:line="240" w:lineRule="auto"/>
        <w:ind w:firstLine="0"/>
        <w:rPr>
          <w:rStyle w:val="FontStyle12"/>
          <w:sz w:val="28"/>
          <w:szCs w:val="28"/>
        </w:rPr>
      </w:pPr>
      <w:r w:rsidRPr="0010078F">
        <w:rPr>
          <w:rStyle w:val="FontStyle12"/>
          <w:sz w:val="28"/>
          <w:szCs w:val="28"/>
        </w:rPr>
        <w:t xml:space="preserve">Доверитель обязан оплачивать все затраченное на выполнение Заданий Доверителя время, включая проезд в черте города и за его пределами. Сотрудники Поверенного вправе проводить внутренние совещания и </w:t>
      </w:r>
      <w:r w:rsidRPr="0010078F">
        <w:rPr>
          <w:rStyle w:val="FontStyle12"/>
          <w:sz w:val="28"/>
          <w:szCs w:val="28"/>
        </w:rPr>
        <w:lastRenderedPageBreak/>
        <w:t>переговоры по вопросам, связанным с исполнением Задания. В этом случае потраченное на такое обсуждение время включается в счет.</w:t>
      </w:r>
    </w:p>
    <w:p w:rsidR="008D653A" w:rsidRPr="0010078F" w:rsidRDefault="008D653A" w:rsidP="0010078F">
      <w:pPr>
        <w:pStyle w:val="Style3"/>
        <w:widowControl/>
        <w:numPr>
          <w:ilvl w:val="0"/>
          <w:numId w:val="2"/>
        </w:numPr>
        <w:tabs>
          <w:tab w:val="left" w:pos="432"/>
        </w:tabs>
        <w:spacing w:before="120" w:line="240" w:lineRule="auto"/>
        <w:ind w:firstLine="0"/>
        <w:rPr>
          <w:rStyle w:val="FontStyle12"/>
          <w:sz w:val="28"/>
          <w:szCs w:val="28"/>
        </w:rPr>
      </w:pPr>
      <w:r w:rsidRPr="0010078F">
        <w:rPr>
          <w:rStyle w:val="FontStyle12"/>
          <w:sz w:val="28"/>
          <w:szCs w:val="28"/>
        </w:rPr>
        <w:t>Вознаграждение не включает в себя НДС и иные косвенные налоги, подлежащие уплате с суммы Вознаграждения на территории Российской Федерации. Такие налоги добавляются к сумме Вознаграждения, выделяются отдельной строкой в счете и включаются в сумму платежа.</w:t>
      </w:r>
      <w:r w:rsidRPr="0010078F">
        <w:rPr>
          <w:rStyle w:val="ac"/>
          <w:sz w:val="28"/>
          <w:szCs w:val="28"/>
        </w:rPr>
        <w:footnoteReference w:id="1"/>
      </w:r>
    </w:p>
    <w:p w:rsidR="008D653A" w:rsidRPr="0010078F" w:rsidRDefault="008D653A" w:rsidP="0010078F">
      <w:pPr>
        <w:pStyle w:val="Style3"/>
        <w:widowControl/>
        <w:numPr>
          <w:ilvl w:val="0"/>
          <w:numId w:val="2"/>
        </w:numPr>
        <w:tabs>
          <w:tab w:val="left" w:pos="432"/>
        </w:tabs>
        <w:spacing w:before="120" w:line="240" w:lineRule="auto"/>
        <w:ind w:firstLine="0"/>
        <w:rPr>
          <w:rStyle w:val="FontStyle12"/>
          <w:sz w:val="28"/>
          <w:szCs w:val="28"/>
        </w:rPr>
      </w:pPr>
      <w:r w:rsidRPr="0010078F">
        <w:rPr>
          <w:rStyle w:val="FontStyle12"/>
          <w:sz w:val="28"/>
          <w:szCs w:val="28"/>
        </w:rPr>
        <w:t>Почасовые ставки могут быть изменены только по взаимному письменному согласию Сторон.</w:t>
      </w:r>
    </w:p>
    <w:p w:rsidR="008D653A" w:rsidRPr="0010078F" w:rsidRDefault="008D653A" w:rsidP="0010078F">
      <w:pPr>
        <w:pStyle w:val="Style3"/>
        <w:widowControl/>
        <w:numPr>
          <w:ilvl w:val="0"/>
          <w:numId w:val="2"/>
        </w:numPr>
        <w:tabs>
          <w:tab w:val="left" w:pos="432"/>
        </w:tabs>
        <w:spacing w:before="120" w:line="240" w:lineRule="auto"/>
        <w:ind w:firstLine="0"/>
        <w:rPr>
          <w:rStyle w:val="FontStyle12"/>
          <w:sz w:val="28"/>
          <w:szCs w:val="28"/>
        </w:rPr>
      </w:pPr>
      <w:r w:rsidRPr="0010078F">
        <w:rPr>
          <w:rStyle w:val="FontStyle12"/>
          <w:sz w:val="28"/>
          <w:szCs w:val="28"/>
        </w:rPr>
        <w:t xml:space="preserve">Доверитель обязан возместить Поверенному все документально подтвержденные Расходы, понесенные последним в связи с исполнением Заданий, в том числе командировочные расходы, нотариальные, судебные и государственные пошлины, расходы на переводы, фотокопирование и иные способы воспроизведения, платные междугородные и международные телефонные переговоры,  сверхурочную работу помощников и секретарей, доставку документов курьерами, посыльными и т.п., за исключением случаев, предусмотренных п. 2.8. и п. 2.11. настоящего Договора. </w:t>
      </w:r>
    </w:p>
    <w:p w:rsidR="008D653A" w:rsidRPr="0010078F" w:rsidRDefault="008D653A" w:rsidP="0010078F">
      <w:pPr>
        <w:pStyle w:val="Style3"/>
        <w:widowControl/>
        <w:numPr>
          <w:ilvl w:val="0"/>
          <w:numId w:val="2"/>
        </w:numPr>
        <w:tabs>
          <w:tab w:val="left" w:pos="432"/>
        </w:tabs>
        <w:spacing w:before="120" w:line="240" w:lineRule="auto"/>
        <w:ind w:firstLine="0"/>
        <w:rPr>
          <w:rStyle w:val="FontStyle12"/>
          <w:sz w:val="28"/>
          <w:szCs w:val="28"/>
        </w:rPr>
      </w:pPr>
      <w:r w:rsidRPr="0010078F">
        <w:rPr>
          <w:rStyle w:val="FontStyle12"/>
          <w:sz w:val="28"/>
          <w:szCs w:val="28"/>
        </w:rPr>
        <w:t xml:space="preserve">В случае если Поверенному необходимо произвести Расходы на сумму свыше 20 000 (двадцать тысяч) рублей, Поверенный обязан уведомить Доверителя о необходимости таких Расходов и получить его предварительное письменное согласие. При нарушении данной обязанности Расходы на сумму, превышающую 20 000 рублей не подлежат возмещению Поверенному. </w:t>
      </w:r>
    </w:p>
    <w:p w:rsidR="008D653A" w:rsidRPr="0010078F" w:rsidRDefault="008D653A" w:rsidP="0010078F">
      <w:pPr>
        <w:pStyle w:val="Style3"/>
        <w:widowControl/>
        <w:numPr>
          <w:ilvl w:val="0"/>
          <w:numId w:val="2"/>
        </w:numPr>
        <w:tabs>
          <w:tab w:val="left" w:pos="432"/>
        </w:tabs>
        <w:spacing w:before="120" w:line="240" w:lineRule="auto"/>
        <w:ind w:firstLine="0"/>
        <w:rPr>
          <w:rStyle w:val="FontStyle12"/>
          <w:sz w:val="28"/>
          <w:szCs w:val="28"/>
        </w:rPr>
      </w:pPr>
      <w:r w:rsidRPr="0010078F">
        <w:rPr>
          <w:rStyle w:val="FontStyle12"/>
          <w:sz w:val="28"/>
          <w:szCs w:val="28"/>
        </w:rPr>
        <w:t>В случае если Поверенному необходимо произвести Расходы на сумму свыше 100 000 (сто тысяч) рублей Доверитель обязан по требованию Поверенного авансировать ему такие Расходы или произвести такую оплату самостоятельно.</w:t>
      </w:r>
    </w:p>
    <w:p w:rsidR="008D653A" w:rsidRPr="0010078F" w:rsidRDefault="008D653A" w:rsidP="0010078F">
      <w:pPr>
        <w:pStyle w:val="Style3"/>
        <w:widowControl/>
        <w:numPr>
          <w:ilvl w:val="1"/>
          <w:numId w:val="4"/>
        </w:numPr>
        <w:tabs>
          <w:tab w:val="left" w:pos="526"/>
        </w:tabs>
        <w:spacing w:before="120" w:line="240" w:lineRule="auto"/>
        <w:ind w:left="0" w:firstLine="0"/>
        <w:rPr>
          <w:rStyle w:val="FontStyle12"/>
          <w:sz w:val="28"/>
          <w:szCs w:val="28"/>
        </w:rPr>
      </w:pPr>
      <w:r w:rsidRPr="0010078F">
        <w:rPr>
          <w:rStyle w:val="FontStyle12"/>
          <w:sz w:val="28"/>
          <w:szCs w:val="28"/>
        </w:rPr>
        <w:t>Поверенный прилагает усилия для выполнения Заданий Доверителя наиболее экономным образом с соблюдением необходимых и разумных, по представлениям Поверенного, требований к качеству и срокам, если такие требования не согласованы Сторонами специально.</w:t>
      </w:r>
    </w:p>
    <w:p w:rsidR="008D653A" w:rsidRPr="0010078F" w:rsidRDefault="008D653A" w:rsidP="0010078F">
      <w:pPr>
        <w:pStyle w:val="Style3"/>
        <w:widowControl/>
        <w:numPr>
          <w:ilvl w:val="1"/>
          <w:numId w:val="4"/>
        </w:numPr>
        <w:tabs>
          <w:tab w:val="left" w:pos="526"/>
        </w:tabs>
        <w:spacing w:before="120" w:line="240" w:lineRule="auto"/>
        <w:ind w:left="0" w:firstLine="0"/>
        <w:rPr>
          <w:rStyle w:val="FontStyle12"/>
          <w:sz w:val="28"/>
          <w:szCs w:val="28"/>
        </w:rPr>
      </w:pPr>
      <w:r w:rsidRPr="0010078F">
        <w:rPr>
          <w:rStyle w:val="FontStyle12"/>
          <w:sz w:val="28"/>
          <w:szCs w:val="28"/>
        </w:rPr>
        <w:t>В случае необходимости привлечения в целях полного или частичного выполнения Заданий третьих лиц, включая адвокатов и специалистов (далее – Консультанты), в том числе за рубежом, такое привлечение должно быть предварительно согласовано с Доверителем. Оплата услуг привлекаемых с согласия Доверителя Консультантов, если она произведена Поверенным, относится к его Расходам. Услуги Консультанта оплачиваются Доверителем одновременно с оплатой счета Поверенного за соответствующий период. В случае привлечения Консультантов без предварительного согласования с Доверителем, Расходы на таких Консультантов не подлежат возмещению Поверенному.</w:t>
      </w:r>
    </w:p>
    <w:p w:rsidR="008D653A" w:rsidRPr="0010078F" w:rsidRDefault="008D653A" w:rsidP="0010078F">
      <w:pPr>
        <w:pStyle w:val="Style2"/>
        <w:keepNext/>
        <w:widowControl/>
        <w:tabs>
          <w:tab w:val="left" w:pos="950"/>
        </w:tabs>
        <w:spacing w:before="240"/>
        <w:jc w:val="center"/>
        <w:rPr>
          <w:rStyle w:val="FontStyle11"/>
          <w:sz w:val="28"/>
          <w:szCs w:val="28"/>
        </w:rPr>
      </w:pPr>
      <w:r w:rsidRPr="0010078F">
        <w:rPr>
          <w:rStyle w:val="FontStyle11"/>
          <w:sz w:val="28"/>
          <w:szCs w:val="28"/>
        </w:rPr>
        <w:lastRenderedPageBreak/>
        <w:t>3.</w:t>
      </w:r>
      <w:r w:rsidRPr="0010078F">
        <w:rPr>
          <w:rStyle w:val="FontStyle11"/>
          <w:sz w:val="28"/>
          <w:szCs w:val="28"/>
        </w:rPr>
        <w:tab/>
        <w:t>ПОРЯДОК ОПЛАТЫ</w:t>
      </w:r>
    </w:p>
    <w:p w:rsidR="008D653A" w:rsidRPr="0010078F" w:rsidRDefault="008D653A" w:rsidP="0010078F">
      <w:pPr>
        <w:pStyle w:val="Style7"/>
        <w:keepNext/>
        <w:widowControl/>
        <w:tabs>
          <w:tab w:val="left" w:pos="752"/>
        </w:tabs>
        <w:spacing w:before="120" w:line="240" w:lineRule="auto"/>
        <w:ind w:firstLine="0"/>
        <w:rPr>
          <w:rStyle w:val="FontStyle12"/>
          <w:sz w:val="28"/>
          <w:szCs w:val="28"/>
        </w:rPr>
      </w:pPr>
      <w:r w:rsidRPr="0010078F">
        <w:rPr>
          <w:rStyle w:val="FontStyle12"/>
          <w:sz w:val="28"/>
          <w:szCs w:val="28"/>
        </w:rPr>
        <w:t>3.1. Если иное не согласовано Сторонами в Задании, Поверенный выставляет Доверителю счета в рублях на оплату Вознаграждения и Расходов, ежемесячно до 5-ого числа месяца, следующего за отчетным, при наличии Заданий Доверителя, находящихся в стадии исполнения.</w:t>
      </w:r>
    </w:p>
    <w:p w:rsidR="008D653A" w:rsidRPr="0010078F" w:rsidRDefault="008D653A" w:rsidP="0010078F">
      <w:pPr>
        <w:pStyle w:val="Style7"/>
        <w:keepNext/>
        <w:widowControl/>
        <w:tabs>
          <w:tab w:val="left" w:pos="774"/>
        </w:tabs>
        <w:spacing w:before="120" w:line="240" w:lineRule="auto"/>
        <w:ind w:firstLine="0"/>
        <w:rPr>
          <w:rStyle w:val="FontStyle12"/>
          <w:sz w:val="28"/>
          <w:szCs w:val="28"/>
        </w:rPr>
      </w:pPr>
      <w:r w:rsidRPr="0010078F">
        <w:rPr>
          <w:rStyle w:val="FontStyle12"/>
          <w:sz w:val="28"/>
          <w:szCs w:val="28"/>
        </w:rPr>
        <w:t xml:space="preserve">3.2. Доверитель оплачивает счета Поверенного в течение </w:t>
      </w:r>
      <w:r w:rsidR="003369D0" w:rsidRPr="003369D0">
        <w:rPr>
          <w:rStyle w:val="FontStyle12"/>
          <w:sz w:val="28"/>
          <w:szCs w:val="28"/>
        </w:rPr>
        <w:t>30</w:t>
      </w:r>
      <w:r w:rsidRPr="0010078F">
        <w:rPr>
          <w:rStyle w:val="FontStyle12"/>
          <w:sz w:val="28"/>
          <w:szCs w:val="28"/>
        </w:rPr>
        <w:t xml:space="preserve"> (</w:t>
      </w:r>
      <w:r w:rsidR="003369D0" w:rsidRPr="003369D0">
        <w:rPr>
          <w:rStyle w:val="FontStyle12"/>
          <w:sz w:val="28"/>
          <w:szCs w:val="28"/>
        </w:rPr>
        <w:t>тридцати</w:t>
      </w:r>
      <w:r w:rsidRPr="0010078F">
        <w:rPr>
          <w:rStyle w:val="FontStyle12"/>
          <w:sz w:val="28"/>
          <w:szCs w:val="28"/>
        </w:rPr>
        <w:t xml:space="preserve">) </w:t>
      </w:r>
      <w:r w:rsidR="00442EC9">
        <w:rPr>
          <w:rStyle w:val="FontStyle12"/>
          <w:sz w:val="28"/>
          <w:szCs w:val="28"/>
        </w:rPr>
        <w:t>календарных</w:t>
      </w:r>
      <w:r w:rsidR="00442EC9" w:rsidRPr="0010078F">
        <w:rPr>
          <w:rStyle w:val="FontStyle12"/>
          <w:sz w:val="28"/>
          <w:szCs w:val="28"/>
        </w:rPr>
        <w:t xml:space="preserve"> </w:t>
      </w:r>
      <w:r w:rsidRPr="0010078F">
        <w:rPr>
          <w:rStyle w:val="FontStyle12"/>
          <w:sz w:val="28"/>
          <w:szCs w:val="28"/>
        </w:rPr>
        <w:t>дней после подписания Акта сдачи-приемки оказанных услуг (далее – Акт сдачи-приемки) путем перевода денежных средств на расчетный счет Поверенного, указанный в разделе 14 настоящего Договора, если иной расчетный счет не указан в счете Поверенного.</w:t>
      </w:r>
    </w:p>
    <w:p w:rsidR="008D653A" w:rsidRPr="0010078F" w:rsidRDefault="008D653A" w:rsidP="0010078F">
      <w:pPr>
        <w:pStyle w:val="Style7"/>
        <w:keepNext/>
        <w:widowControl/>
        <w:tabs>
          <w:tab w:val="left" w:pos="774"/>
        </w:tabs>
        <w:spacing w:before="120" w:line="240" w:lineRule="auto"/>
        <w:ind w:firstLine="0"/>
        <w:rPr>
          <w:rStyle w:val="FontStyle12"/>
          <w:sz w:val="28"/>
          <w:szCs w:val="28"/>
        </w:rPr>
      </w:pPr>
      <w:r w:rsidRPr="0010078F">
        <w:rPr>
          <w:rStyle w:val="FontStyle12"/>
          <w:sz w:val="28"/>
          <w:szCs w:val="28"/>
        </w:rPr>
        <w:t>3.3. Датой выполнения обязанностей Доверителя по оплате Вознаграждения и Расходов, является дата зачисления соответствующей суммы на корреспондентский счет банка, в котором открыт расчетный счет Поверенного.</w:t>
      </w:r>
    </w:p>
    <w:p w:rsidR="008D653A" w:rsidRPr="0010078F" w:rsidRDefault="008D653A" w:rsidP="0010078F">
      <w:pPr>
        <w:pStyle w:val="Style2"/>
        <w:widowControl/>
        <w:tabs>
          <w:tab w:val="left" w:pos="950"/>
        </w:tabs>
        <w:spacing w:before="240"/>
        <w:jc w:val="center"/>
        <w:rPr>
          <w:rStyle w:val="FontStyle11"/>
          <w:sz w:val="28"/>
          <w:szCs w:val="28"/>
        </w:rPr>
      </w:pPr>
      <w:r w:rsidRPr="0010078F">
        <w:rPr>
          <w:rStyle w:val="FontStyle11"/>
          <w:sz w:val="28"/>
          <w:szCs w:val="28"/>
        </w:rPr>
        <w:t>4.</w:t>
      </w:r>
      <w:r w:rsidRPr="0010078F">
        <w:rPr>
          <w:rStyle w:val="FontStyle11"/>
          <w:sz w:val="28"/>
          <w:szCs w:val="28"/>
        </w:rPr>
        <w:tab/>
        <w:t>ОТЧЕТЫ</w:t>
      </w:r>
    </w:p>
    <w:p w:rsidR="008D653A" w:rsidRPr="0010078F" w:rsidRDefault="008D653A" w:rsidP="0010078F">
      <w:pPr>
        <w:pStyle w:val="Style2"/>
        <w:widowControl/>
        <w:tabs>
          <w:tab w:val="left" w:pos="950"/>
        </w:tabs>
        <w:spacing w:before="240"/>
        <w:jc w:val="both"/>
        <w:rPr>
          <w:rStyle w:val="FontStyle12"/>
          <w:sz w:val="28"/>
          <w:szCs w:val="28"/>
        </w:rPr>
      </w:pPr>
      <w:r w:rsidRPr="0010078F">
        <w:rPr>
          <w:rStyle w:val="FontStyle11"/>
          <w:b w:val="0"/>
          <w:sz w:val="28"/>
          <w:szCs w:val="28"/>
        </w:rPr>
        <w:t xml:space="preserve">4.1. </w:t>
      </w:r>
      <w:r w:rsidRPr="0010078F">
        <w:rPr>
          <w:rStyle w:val="FontStyle12"/>
          <w:sz w:val="28"/>
          <w:szCs w:val="28"/>
        </w:rPr>
        <w:t>Одновременно со счетом и в сроки, указанные в п. 3.1. настоящего Договора, Поверенный направляет Доверителю отчет, в котором в разумных пределах детализируется расчет выставленной к оплате суммы Вознаграждения и Расходов (далее – Отчет). Примерная форма Отчета приведена в Приложении № 3 к настоящему Договору. К Отчету прилагается Акт сдачи-приемки по форме Приложения № 2 к настоящему Договору, в котором указываются виды правовой помощи, общий размер Вознаграждения и Расходов, подлежащих оплате.</w:t>
      </w:r>
    </w:p>
    <w:p w:rsidR="008D653A" w:rsidRPr="0010078F" w:rsidRDefault="008D653A" w:rsidP="0010078F">
      <w:pPr>
        <w:pStyle w:val="Style2"/>
        <w:widowControl/>
        <w:tabs>
          <w:tab w:val="left" w:pos="950"/>
        </w:tabs>
        <w:spacing w:before="240"/>
        <w:jc w:val="both"/>
        <w:rPr>
          <w:rStyle w:val="FontStyle12"/>
          <w:bCs/>
          <w:sz w:val="28"/>
          <w:szCs w:val="28"/>
        </w:rPr>
      </w:pPr>
      <w:r w:rsidRPr="0010078F">
        <w:rPr>
          <w:rStyle w:val="FontStyle12"/>
          <w:sz w:val="28"/>
          <w:szCs w:val="28"/>
        </w:rPr>
        <w:t>4.2. Доверитель обязан в течение 10 (десяти) рабочих дней, с даты получения Отчета, рассмотреть его и утвердить, путем подписания Акта сдачи-приемки (в случае отсутствия возражений по Отчету), либо довести до сведения Поверенного свои возражения по Отчету с их подробным обоснованием.</w:t>
      </w:r>
    </w:p>
    <w:p w:rsidR="008D653A" w:rsidRPr="0010078F" w:rsidRDefault="008D653A" w:rsidP="0010078F">
      <w:pPr>
        <w:pStyle w:val="Style3"/>
        <w:widowControl/>
        <w:tabs>
          <w:tab w:val="left" w:pos="659"/>
        </w:tabs>
        <w:spacing w:before="120" w:line="240" w:lineRule="auto"/>
        <w:ind w:firstLine="0"/>
        <w:rPr>
          <w:rStyle w:val="FontStyle12"/>
          <w:sz w:val="28"/>
          <w:szCs w:val="28"/>
        </w:rPr>
      </w:pPr>
      <w:r w:rsidRPr="0010078F">
        <w:rPr>
          <w:rStyle w:val="FontStyle12"/>
          <w:sz w:val="28"/>
          <w:szCs w:val="28"/>
        </w:rPr>
        <w:t>4.3. В случае если Доверитель в указанный в п. 4.2. настоящего Договора срок не сообщает Поверенному о своих возражениях или обоснованном отказе подписать Акт сдачи-приемки, Отчет считается утвержденным, Акт сдачи-приемки - подписанным, а правовая помощь – оказанной в срок и надлежащим образом.</w:t>
      </w:r>
    </w:p>
    <w:p w:rsidR="008D653A" w:rsidRPr="0010078F" w:rsidRDefault="008D653A" w:rsidP="0010078F">
      <w:pPr>
        <w:pStyle w:val="Style3"/>
        <w:widowControl/>
        <w:tabs>
          <w:tab w:val="left" w:pos="659"/>
        </w:tabs>
        <w:spacing w:before="120" w:line="240" w:lineRule="auto"/>
        <w:ind w:firstLine="0"/>
        <w:rPr>
          <w:rStyle w:val="FontStyle12"/>
          <w:sz w:val="28"/>
          <w:szCs w:val="28"/>
        </w:rPr>
      </w:pPr>
      <w:r w:rsidRPr="0010078F">
        <w:rPr>
          <w:rStyle w:val="FontStyle12"/>
          <w:sz w:val="28"/>
          <w:szCs w:val="28"/>
        </w:rPr>
        <w:t xml:space="preserve">4.4. По требованию Доверителя Поверенный обязан в течение 3 (трех) рабочих дней с даты получения требования предоставить документы, подтверждающие факт несения расходов Поверенным и их размер. </w:t>
      </w:r>
    </w:p>
    <w:p w:rsidR="008D653A" w:rsidRPr="0010078F" w:rsidRDefault="008D653A" w:rsidP="0010078F">
      <w:pPr>
        <w:pStyle w:val="Style2"/>
        <w:widowControl/>
        <w:tabs>
          <w:tab w:val="left" w:pos="950"/>
        </w:tabs>
        <w:spacing w:before="240"/>
        <w:jc w:val="center"/>
        <w:rPr>
          <w:rStyle w:val="FontStyle11"/>
          <w:sz w:val="28"/>
          <w:szCs w:val="28"/>
        </w:rPr>
      </w:pPr>
      <w:r w:rsidRPr="0010078F">
        <w:rPr>
          <w:rStyle w:val="FontStyle11"/>
          <w:sz w:val="28"/>
          <w:szCs w:val="28"/>
        </w:rPr>
        <w:t>5.</w:t>
      </w:r>
      <w:r w:rsidRPr="0010078F">
        <w:rPr>
          <w:rStyle w:val="FontStyle11"/>
          <w:sz w:val="28"/>
          <w:szCs w:val="28"/>
        </w:rPr>
        <w:tab/>
        <w:t>ПРЕКРАЩЕНИЕ ОБЯЗАТЕЛЬСТВ, ОТВЕТСТВЕННОСТЬ</w:t>
      </w:r>
    </w:p>
    <w:p w:rsidR="008D653A" w:rsidRPr="0010078F" w:rsidRDefault="008D653A" w:rsidP="0010078F">
      <w:pPr>
        <w:pStyle w:val="Style6"/>
        <w:widowControl/>
        <w:spacing w:before="120" w:line="240" w:lineRule="auto"/>
        <w:ind w:firstLine="0"/>
        <w:rPr>
          <w:rStyle w:val="FontStyle12"/>
          <w:sz w:val="28"/>
          <w:szCs w:val="28"/>
        </w:rPr>
      </w:pPr>
      <w:r w:rsidRPr="0010078F">
        <w:rPr>
          <w:rStyle w:val="FontStyle12"/>
          <w:sz w:val="28"/>
          <w:szCs w:val="28"/>
        </w:rPr>
        <w:t xml:space="preserve">5.1. Договор может быть растогнут по основаниям, предусмотренным настоящим Договором и законодательством Российской Федерации. </w:t>
      </w:r>
    </w:p>
    <w:p w:rsidR="008D653A" w:rsidRPr="0010078F" w:rsidRDefault="008D653A" w:rsidP="0010078F">
      <w:pPr>
        <w:pStyle w:val="Style6"/>
        <w:widowControl/>
        <w:spacing w:before="120" w:line="240" w:lineRule="auto"/>
        <w:ind w:firstLine="0"/>
        <w:rPr>
          <w:rStyle w:val="FontStyle12"/>
          <w:sz w:val="28"/>
          <w:szCs w:val="28"/>
        </w:rPr>
      </w:pPr>
      <w:r w:rsidRPr="0010078F">
        <w:rPr>
          <w:rStyle w:val="FontStyle12"/>
          <w:sz w:val="28"/>
          <w:szCs w:val="28"/>
        </w:rPr>
        <w:t xml:space="preserve">5.2. Действие Договора автоматически прекращается до даты указанной в п. 12.1. настоящего Договора, в случае если суммарный размер Вознаграждения </w:t>
      </w:r>
      <w:r w:rsidRPr="0010078F">
        <w:rPr>
          <w:rStyle w:val="FontStyle12"/>
          <w:sz w:val="28"/>
          <w:szCs w:val="28"/>
        </w:rPr>
        <w:lastRenderedPageBreak/>
        <w:t>Поверенного, выплаченного Доверителем по всем Заданиям по настоящему Договору, достигнет 10 000 000 (десять миллионов) рублей, без учета НДС и Расходов Поверенного.</w:t>
      </w:r>
    </w:p>
    <w:p w:rsidR="008D653A" w:rsidRPr="0010078F" w:rsidRDefault="008D653A" w:rsidP="0010078F">
      <w:pPr>
        <w:pStyle w:val="Style6"/>
        <w:widowControl/>
        <w:spacing w:before="120" w:line="240" w:lineRule="auto"/>
        <w:ind w:firstLine="0"/>
        <w:rPr>
          <w:rStyle w:val="FontStyle12"/>
          <w:sz w:val="28"/>
          <w:szCs w:val="28"/>
        </w:rPr>
      </w:pPr>
      <w:r w:rsidRPr="0010078F">
        <w:rPr>
          <w:rStyle w:val="FontStyle12"/>
          <w:sz w:val="28"/>
          <w:szCs w:val="28"/>
        </w:rPr>
        <w:t xml:space="preserve">5.3. Любая из Сторон вправе по своему усмотрению отказаться от Договора в одностороннем внесудебном порядке путем направления письменного уведомления другой Стороне. Договор прекращается с момента получения уведомления или в иной срок, указанный в уведомлении. Доверитель в этом случае обязан оплатить Поверенному Вознаграждение за правовую помощь, фактически оказанную до момента прекращения Договора, а также возместить фактически понесенные до момента прекращения Договора Расходы. В случае досрочного прекращения Договора по инициативе Поверенного, Поверенный обязан возместить Доверителю в полном объеме убытки, вызванные таким прекращением. </w:t>
      </w:r>
    </w:p>
    <w:p w:rsidR="008D653A" w:rsidRPr="0010078F" w:rsidRDefault="008D653A" w:rsidP="0010078F">
      <w:pPr>
        <w:pStyle w:val="Style6"/>
        <w:widowControl/>
        <w:spacing w:before="120" w:line="240" w:lineRule="auto"/>
        <w:ind w:firstLine="0"/>
        <w:rPr>
          <w:rStyle w:val="FontStyle12"/>
          <w:sz w:val="28"/>
          <w:szCs w:val="28"/>
        </w:rPr>
      </w:pPr>
      <w:r w:rsidRPr="0010078F">
        <w:rPr>
          <w:rStyle w:val="FontStyle12"/>
          <w:sz w:val="28"/>
          <w:szCs w:val="28"/>
        </w:rPr>
        <w:t>5.4. Доверитель вправе в любое время отозвать Задание в одностороннем порядке путем направления письменного уведомления Поверенному. Задание считается отозванным с момента получения уведомления, если иной срок не указан в самом уведомлении. В случае отзыва Задания Доверитель обязан оплатить Вознаграждение Поверенному за правовую помощь, фактически оказанную до момента отзыва Задания, а также возместить фактически понесенные до момента отзыва Задания Расходы Поверенного.</w:t>
      </w:r>
    </w:p>
    <w:p w:rsidR="008D653A" w:rsidRPr="0010078F" w:rsidRDefault="008D653A" w:rsidP="0010078F">
      <w:pPr>
        <w:pStyle w:val="Style3"/>
        <w:widowControl/>
        <w:tabs>
          <w:tab w:val="left" w:pos="1318"/>
        </w:tabs>
        <w:spacing w:before="120" w:line="240" w:lineRule="auto"/>
        <w:ind w:firstLine="0"/>
        <w:rPr>
          <w:rStyle w:val="FontStyle12"/>
          <w:sz w:val="28"/>
          <w:szCs w:val="28"/>
        </w:rPr>
      </w:pPr>
      <w:r w:rsidRPr="0010078F">
        <w:rPr>
          <w:rStyle w:val="FontStyle12"/>
          <w:sz w:val="28"/>
          <w:szCs w:val="28"/>
        </w:rPr>
        <w:t>5.5. В случае если окажется, что Доверитель скрыл факты, имеющие существенное значение для выполнения Задания или сообщил неверные факты, Поверенный вправе отказаться от исполнения Договора и потребовать возмещения убытков, причиненных Поверенному либо его аффилированным лицам, а также их сотрудникам и должностным лицам.</w:t>
      </w:r>
    </w:p>
    <w:p w:rsidR="008D653A" w:rsidRPr="0010078F" w:rsidRDefault="008D653A" w:rsidP="0010078F">
      <w:pPr>
        <w:pStyle w:val="Style6"/>
        <w:widowControl/>
        <w:spacing w:before="120" w:line="240" w:lineRule="auto"/>
        <w:ind w:firstLine="0"/>
        <w:rPr>
          <w:rStyle w:val="FontStyle12"/>
          <w:sz w:val="28"/>
          <w:szCs w:val="28"/>
        </w:rPr>
      </w:pPr>
      <w:r w:rsidRPr="0010078F">
        <w:rPr>
          <w:rStyle w:val="FontStyle12"/>
          <w:sz w:val="28"/>
          <w:szCs w:val="28"/>
        </w:rPr>
        <w:t>5.6. В случае прекращения настоящего Договора Доверитель обязуется сотрудничать с Поверенным в целях освобождения последнего от всех обязательств, возникших в связи с настоящим Договором, включая оформление и вручение документа о замене адвокатов в ходе какого-либо судебного, арбитражного или административного разбирательства.</w:t>
      </w:r>
    </w:p>
    <w:p w:rsidR="008D653A" w:rsidRPr="0010078F" w:rsidRDefault="008D653A" w:rsidP="0010078F">
      <w:pPr>
        <w:pStyle w:val="Style3"/>
        <w:widowControl/>
        <w:tabs>
          <w:tab w:val="left" w:pos="1318"/>
        </w:tabs>
        <w:spacing w:before="120" w:line="240" w:lineRule="auto"/>
        <w:ind w:firstLine="0"/>
        <w:rPr>
          <w:rStyle w:val="FontStyle12"/>
          <w:sz w:val="28"/>
          <w:szCs w:val="28"/>
        </w:rPr>
      </w:pPr>
      <w:r w:rsidRPr="0010078F">
        <w:rPr>
          <w:rStyle w:val="FontStyle12"/>
          <w:sz w:val="28"/>
          <w:szCs w:val="28"/>
        </w:rPr>
        <w:t xml:space="preserve">5.7. В случае неисполнения или ненадлежащего исполнения своих обязательств по настоящему Договору Поверенный обязан возместить причиненный Доверителю реальный ущерб в пределах суммы Вознаграждения, уплаченного Доверителем по соответствующему Заданию, если не докажет, что такое неисполнение или ненадлежащее исполнение совершено неумышленно. Поверенный не несет ответственности за причинение непрямого, косвенного, случайного ущерба Доверителю, в частности, за упущенную выгоду и неполученные доходы. Любая претензия Доверителя должна быть заявлена в течение 12 месяцев после того, как Доверителю стали известны действия Поверенного, послужившие основанием для претензии. </w:t>
      </w:r>
    </w:p>
    <w:p w:rsidR="008D653A" w:rsidRPr="0010078F" w:rsidRDefault="008D653A" w:rsidP="0010078F">
      <w:pPr>
        <w:pStyle w:val="Style3"/>
        <w:widowControl/>
        <w:tabs>
          <w:tab w:val="left" w:pos="1318"/>
        </w:tabs>
        <w:spacing w:before="120" w:line="240" w:lineRule="auto"/>
        <w:ind w:firstLine="0"/>
        <w:rPr>
          <w:rStyle w:val="FontStyle12"/>
          <w:sz w:val="28"/>
          <w:szCs w:val="28"/>
        </w:rPr>
      </w:pPr>
      <w:r w:rsidRPr="0010078F">
        <w:rPr>
          <w:rStyle w:val="FontStyle12"/>
          <w:sz w:val="28"/>
          <w:szCs w:val="28"/>
        </w:rPr>
        <w:t>5.8. Поверенный ответчает за действия третьих лиц, привлеченных в качестве Консультантов в сответствии с п. 2.11. настоящего Договора, как за свои собственные.</w:t>
      </w:r>
    </w:p>
    <w:p w:rsidR="008D653A" w:rsidRPr="0010078F" w:rsidRDefault="008D653A" w:rsidP="0010078F">
      <w:pPr>
        <w:pStyle w:val="Style3"/>
        <w:widowControl/>
        <w:tabs>
          <w:tab w:val="left" w:pos="1318"/>
        </w:tabs>
        <w:spacing w:before="120" w:line="240" w:lineRule="auto"/>
        <w:ind w:firstLine="0"/>
        <w:rPr>
          <w:rStyle w:val="FontStyle12"/>
          <w:sz w:val="28"/>
          <w:szCs w:val="28"/>
        </w:rPr>
      </w:pPr>
      <w:r w:rsidRPr="0010078F">
        <w:rPr>
          <w:rStyle w:val="FontStyle12"/>
          <w:sz w:val="28"/>
          <w:szCs w:val="28"/>
        </w:rPr>
        <w:lastRenderedPageBreak/>
        <w:t>5.9. В случае просрочки оплаты счетов на срок более 15 (пятнадцать) рабочих дней Доверитель обязуется уплатить Поверенному неустойку в размере 0,1% от неоплаченной суммы счета за каждый день просрочки до дня фактического исполнения обязательства по оплате.</w:t>
      </w:r>
    </w:p>
    <w:p w:rsidR="008D653A" w:rsidRPr="0010078F" w:rsidRDefault="008D653A" w:rsidP="0010078F">
      <w:pPr>
        <w:pStyle w:val="ConsNormal"/>
        <w:spacing w:before="240"/>
        <w:ind w:firstLine="567"/>
        <w:jc w:val="center"/>
        <w:rPr>
          <w:rFonts w:ascii="Times New Roman" w:hAnsi="Times New Roman"/>
          <w:sz w:val="28"/>
          <w:szCs w:val="28"/>
        </w:rPr>
      </w:pPr>
      <w:r w:rsidRPr="0010078F">
        <w:rPr>
          <w:rFonts w:ascii="Times New Roman" w:hAnsi="Times New Roman"/>
          <w:b/>
          <w:sz w:val="28"/>
          <w:szCs w:val="28"/>
        </w:rPr>
        <w:t>6. ОБСТОЯТЕЛЬСТВА НЕПРЕОДОЛИМОЙ СИЛЫ</w:t>
      </w:r>
    </w:p>
    <w:p w:rsidR="008D653A" w:rsidRPr="0010078F" w:rsidRDefault="008D653A" w:rsidP="0010078F">
      <w:pPr>
        <w:pStyle w:val="ConsNormal"/>
        <w:spacing w:before="120"/>
        <w:ind w:firstLine="0"/>
        <w:jc w:val="both"/>
        <w:rPr>
          <w:rFonts w:ascii="Times New Roman" w:hAnsi="Times New Roman"/>
          <w:sz w:val="28"/>
          <w:szCs w:val="28"/>
        </w:rPr>
      </w:pPr>
      <w:r w:rsidRPr="0010078F">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D653A" w:rsidRPr="0010078F" w:rsidRDefault="008D653A" w:rsidP="0010078F">
      <w:pPr>
        <w:pStyle w:val="ConsNormal"/>
        <w:spacing w:before="120"/>
        <w:ind w:firstLine="0"/>
        <w:jc w:val="both"/>
        <w:rPr>
          <w:rFonts w:ascii="Times New Roman" w:hAnsi="Times New Roman"/>
          <w:sz w:val="28"/>
          <w:szCs w:val="28"/>
        </w:rPr>
      </w:pPr>
      <w:r w:rsidRPr="0010078F">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D653A" w:rsidRPr="0010078F" w:rsidRDefault="008D653A" w:rsidP="0010078F">
      <w:pPr>
        <w:pStyle w:val="ConsNormal"/>
        <w:spacing w:before="120"/>
        <w:ind w:firstLine="0"/>
        <w:jc w:val="both"/>
        <w:rPr>
          <w:rFonts w:ascii="Times New Roman" w:hAnsi="Times New Roman"/>
          <w:sz w:val="28"/>
          <w:szCs w:val="28"/>
        </w:rPr>
      </w:pPr>
      <w:r w:rsidRPr="0010078F">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D653A" w:rsidRPr="0010078F" w:rsidRDefault="008D653A" w:rsidP="0010078F">
      <w:pPr>
        <w:pStyle w:val="Style3"/>
        <w:widowControl/>
        <w:tabs>
          <w:tab w:val="left" w:pos="1318"/>
        </w:tabs>
        <w:spacing w:before="240" w:line="240" w:lineRule="auto"/>
        <w:ind w:left="-425" w:firstLine="0"/>
        <w:jc w:val="center"/>
        <w:rPr>
          <w:rStyle w:val="FontStyle12"/>
          <w:b/>
          <w:sz w:val="28"/>
          <w:szCs w:val="28"/>
        </w:rPr>
      </w:pPr>
      <w:r w:rsidRPr="0010078F">
        <w:rPr>
          <w:rStyle w:val="FontStyle12"/>
          <w:b/>
          <w:sz w:val="28"/>
          <w:szCs w:val="28"/>
        </w:rPr>
        <w:t>7. КОНФИДЕНЦИАЛЬНОСТЬ</w:t>
      </w:r>
    </w:p>
    <w:p w:rsidR="008D653A" w:rsidRPr="0010078F" w:rsidRDefault="008D653A" w:rsidP="0010078F">
      <w:pPr>
        <w:pStyle w:val="Style3"/>
        <w:widowControl/>
        <w:tabs>
          <w:tab w:val="left" w:pos="1318"/>
        </w:tabs>
        <w:spacing w:before="120" w:line="240" w:lineRule="auto"/>
        <w:ind w:firstLine="0"/>
        <w:rPr>
          <w:rStyle w:val="FontStyle12"/>
          <w:sz w:val="28"/>
          <w:szCs w:val="28"/>
        </w:rPr>
      </w:pPr>
      <w:r w:rsidRPr="0010078F">
        <w:rPr>
          <w:rStyle w:val="FontStyle12"/>
          <w:sz w:val="28"/>
          <w:szCs w:val="28"/>
        </w:rPr>
        <w:t>7.1. Любая информация и документы, полученные Поверенным от Доверителя в рамках настоящего Договора или в связи с ним, являются конфиденциальными (далее – Конфиденциальная информация).</w:t>
      </w:r>
    </w:p>
    <w:p w:rsidR="008D653A" w:rsidRPr="0010078F" w:rsidRDefault="008D653A" w:rsidP="0010078F">
      <w:pPr>
        <w:pStyle w:val="Style3"/>
        <w:widowControl/>
        <w:tabs>
          <w:tab w:val="left" w:pos="1318"/>
        </w:tabs>
        <w:spacing w:before="120" w:line="240" w:lineRule="auto"/>
        <w:ind w:firstLine="0"/>
        <w:rPr>
          <w:rStyle w:val="FontStyle12"/>
          <w:sz w:val="28"/>
          <w:szCs w:val="28"/>
        </w:rPr>
      </w:pPr>
      <w:r w:rsidRPr="0010078F">
        <w:rPr>
          <w:rStyle w:val="FontStyle12"/>
          <w:sz w:val="28"/>
          <w:szCs w:val="28"/>
        </w:rPr>
        <w:t>7.2. Поверенный обязуется сохранять Конфиденциальную информацию, не передавать и/или не сообщать ее третьим лицам без письменного предварительного согласия Доверителя, за исключением сообщения и/или передачи такой Конфиденциальной информации:</w:t>
      </w:r>
    </w:p>
    <w:p w:rsidR="008D653A" w:rsidRPr="0010078F" w:rsidRDefault="008D653A" w:rsidP="0010078F">
      <w:pPr>
        <w:pStyle w:val="Style3"/>
        <w:widowControl/>
        <w:tabs>
          <w:tab w:val="left" w:pos="1318"/>
        </w:tabs>
        <w:spacing w:line="240" w:lineRule="auto"/>
        <w:ind w:firstLine="0"/>
        <w:rPr>
          <w:rStyle w:val="FontStyle12"/>
          <w:sz w:val="28"/>
          <w:szCs w:val="28"/>
        </w:rPr>
      </w:pPr>
      <w:r w:rsidRPr="0010078F">
        <w:rPr>
          <w:rStyle w:val="FontStyle12"/>
          <w:sz w:val="28"/>
          <w:szCs w:val="28"/>
        </w:rPr>
        <w:t>- партнерам и сотрудникам Поверенного, Консультантам, которым данная информация необходима для оказания правовой помощи;</w:t>
      </w:r>
    </w:p>
    <w:p w:rsidR="008D653A" w:rsidRPr="0010078F" w:rsidRDefault="008D653A" w:rsidP="0010078F">
      <w:pPr>
        <w:pStyle w:val="Style3"/>
        <w:widowControl/>
        <w:tabs>
          <w:tab w:val="left" w:pos="1318"/>
        </w:tabs>
        <w:spacing w:line="240" w:lineRule="auto"/>
        <w:ind w:firstLine="0"/>
        <w:rPr>
          <w:rStyle w:val="FontStyle12"/>
          <w:sz w:val="28"/>
          <w:szCs w:val="28"/>
        </w:rPr>
      </w:pPr>
      <w:r w:rsidRPr="0010078F">
        <w:rPr>
          <w:rStyle w:val="FontStyle12"/>
          <w:sz w:val="28"/>
          <w:szCs w:val="28"/>
        </w:rPr>
        <w:t>- иным третьим лицам с предварительного письменного согласия Доверителя.</w:t>
      </w:r>
    </w:p>
    <w:p w:rsidR="008D653A" w:rsidRPr="0010078F" w:rsidRDefault="008D653A" w:rsidP="0010078F">
      <w:pPr>
        <w:pStyle w:val="Style3"/>
        <w:widowControl/>
        <w:tabs>
          <w:tab w:val="left" w:pos="1318"/>
        </w:tabs>
        <w:spacing w:before="120" w:line="240" w:lineRule="auto"/>
        <w:ind w:firstLine="0"/>
        <w:rPr>
          <w:rStyle w:val="FontStyle12"/>
          <w:sz w:val="28"/>
          <w:szCs w:val="28"/>
        </w:rPr>
      </w:pPr>
      <w:r w:rsidRPr="0010078F">
        <w:rPr>
          <w:rStyle w:val="FontStyle12"/>
          <w:sz w:val="28"/>
          <w:szCs w:val="28"/>
        </w:rPr>
        <w:t>7.3. Поверенный не несет ответственности за раскрытие информации:</w:t>
      </w:r>
    </w:p>
    <w:p w:rsidR="008D653A" w:rsidRPr="0010078F" w:rsidRDefault="008D653A" w:rsidP="0010078F">
      <w:pPr>
        <w:pStyle w:val="Style3"/>
        <w:widowControl/>
        <w:tabs>
          <w:tab w:val="left" w:pos="1318"/>
        </w:tabs>
        <w:spacing w:line="240" w:lineRule="auto"/>
        <w:ind w:firstLine="0"/>
        <w:rPr>
          <w:rStyle w:val="FontStyle12"/>
          <w:sz w:val="28"/>
          <w:szCs w:val="28"/>
        </w:rPr>
      </w:pPr>
      <w:r w:rsidRPr="0010078F">
        <w:rPr>
          <w:rStyle w:val="FontStyle12"/>
          <w:sz w:val="28"/>
          <w:szCs w:val="28"/>
        </w:rPr>
        <w:t>- которая была или стала общедоступной по основаниям, не связанным с нарушением Поверенным своих обязательств по настоящему Договору;</w:t>
      </w:r>
    </w:p>
    <w:p w:rsidR="008D653A" w:rsidRPr="0010078F" w:rsidRDefault="008D653A" w:rsidP="0010078F">
      <w:pPr>
        <w:pStyle w:val="Style3"/>
        <w:widowControl/>
        <w:tabs>
          <w:tab w:val="left" w:pos="1318"/>
        </w:tabs>
        <w:spacing w:line="240" w:lineRule="auto"/>
        <w:ind w:firstLine="0"/>
        <w:rPr>
          <w:rStyle w:val="FontStyle12"/>
          <w:sz w:val="28"/>
          <w:szCs w:val="28"/>
        </w:rPr>
      </w:pPr>
      <w:r w:rsidRPr="0010078F">
        <w:rPr>
          <w:rStyle w:val="FontStyle12"/>
          <w:sz w:val="28"/>
          <w:szCs w:val="28"/>
        </w:rPr>
        <w:t>- в том объеме, в котором такая информация была получена от третьего лица, которое уполномочено раскрывать такую информацию и которое не имеет обязательств по перед Доверителем по сохранению конфиденциальности такой информации;</w:t>
      </w:r>
    </w:p>
    <w:p w:rsidR="008D653A" w:rsidRPr="0010078F" w:rsidRDefault="008D653A" w:rsidP="0010078F">
      <w:pPr>
        <w:pStyle w:val="Style3"/>
        <w:widowControl/>
        <w:tabs>
          <w:tab w:val="left" w:pos="1318"/>
        </w:tabs>
        <w:spacing w:line="240" w:lineRule="auto"/>
        <w:ind w:firstLine="0"/>
        <w:rPr>
          <w:rStyle w:val="FontStyle12"/>
          <w:sz w:val="28"/>
          <w:szCs w:val="28"/>
        </w:rPr>
      </w:pPr>
      <w:r w:rsidRPr="0010078F">
        <w:rPr>
          <w:rStyle w:val="FontStyle12"/>
          <w:sz w:val="28"/>
          <w:szCs w:val="28"/>
        </w:rPr>
        <w:t>- которая была самостоятельно получена Поверенным без доступа к Конфиденциальной информации и без использования Конфиденциальной информации, переданной Доверителем.</w:t>
      </w:r>
    </w:p>
    <w:p w:rsidR="008D653A" w:rsidRPr="0010078F" w:rsidRDefault="008D653A" w:rsidP="0010078F">
      <w:pPr>
        <w:pStyle w:val="Style3"/>
        <w:widowControl/>
        <w:tabs>
          <w:tab w:val="left" w:pos="1318"/>
        </w:tabs>
        <w:spacing w:line="240" w:lineRule="auto"/>
        <w:ind w:firstLine="0"/>
        <w:rPr>
          <w:rStyle w:val="FontStyle12"/>
          <w:sz w:val="28"/>
          <w:szCs w:val="28"/>
        </w:rPr>
      </w:pPr>
      <w:r w:rsidRPr="0010078F">
        <w:rPr>
          <w:rStyle w:val="FontStyle12"/>
          <w:sz w:val="28"/>
          <w:szCs w:val="28"/>
        </w:rPr>
        <w:lastRenderedPageBreak/>
        <w:t>- которая была раскрыта Доверителем с прямым указанием на то, что эта информация не является конфиденциальной;</w:t>
      </w:r>
    </w:p>
    <w:p w:rsidR="008D653A" w:rsidRPr="0010078F" w:rsidRDefault="008D653A" w:rsidP="0010078F">
      <w:pPr>
        <w:pStyle w:val="Style3"/>
        <w:widowControl/>
        <w:tabs>
          <w:tab w:val="left" w:pos="1318"/>
        </w:tabs>
        <w:spacing w:line="240" w:lineRule="auto"/>
        <w:ind w:firstLine="0"/>
        <w:rPr>
          <w:rStyle w:val="FontStyle12"/>
          <w:sz w:val="28"/>
          <w:szCs w:val="28"/>
        </w:rPr>
      </w:pPr>
      <w:r w:rsidRPr="0010078F">
        <w:rPr>
          <w:rStyle w:val="FontStyle12"/>
          <w:sz w:val="28"/>
          <w:szCs w:val="28"/>
        </w:rPr>
        <w:t>- информации, известной Поверенному до ее получения от Доверителя;</w:t>
      </w:r>
    </w:p>
    <w:p w:rsidR="008D653A" w:rsidRPr="0010078F" w:rsidRDefault="008D653A" w:rsidP="0010078F">
      <w:pPr>
        <w:pStyle w:val="Style3"/>
        <w:widowControl/>
        <w:tabs>
          <w:tab w:val="left" w:pos="1318"/>
        </w:tabs>
        <w:spacing w:line="240" w:lineRule="auto"/>
        <w:ind w:firstLine="0"/>
        <w:rPr>
          <w:rStyle w:val="FontStyle12"/>
          <w:sz w:val="28"/>
          <w:szCs w:val="28"/>
        </w:rPr>
      </w:pPr>
      <w:r w:rsidRPr="0010078F">
        <w:rPr>
          <w:rStyle w:val="FontStyle12"/>
          <w:sz w:val="28"/>
          <w:szCs w:val="28"/>
        </w:rPr>
        <w:t>- информации, раскрытие которой необходимо в связи с требованиями законодательства Российской Федерации, государственных органов, судов, при условии, что объем раскрываемой информации является минимально необходимым.</w:t>
      </w:r>
    </w:p>
    <w:p w:rsidR="008D653A" w:rsidRPr="0010078F" w:rsidRDefault="008D653A" w:rsidP="0010078F">
      <w:pPr>
        <w:pStyle w:val="Style3"/>
        <w:widowControl/>
        <w:tabs>
          <w:tab w:val="left" w:pos="1318"/>
        </w:tabs>
        <w:spacing w:line="240" w:lineRule="auto"/>
        <w:ind w:firstLine="0"/>
        <w:rPr>
          <w:rStyle w:val="FontStyle12"/>
          <w:sz w:val="28"/>
          <w:szCs w:val="28"/>
        </w:rPr>
      </w:pPr>
      <w:r w:rsidRPr="0010078F">
        <w:rPr>
          <w:rStyle w:val="FontStyle12"/>
          <w:sz w:val="28"/>
          <w:szCs w:val="28"/>
        </w:rPr>
        <w:t xml:space="preserve">7.4. Обязательства, предусмотренные разделом 7 настоящего Договора, действуют в течение 3 (трех) лет с момент прекращения Договора.  </w:t>
      </w:r>
    </w:p>
    <w:p w:rsidR="008D653A" w:rsidRPr="0010078F" w:rsidRDefault="008D653A" w:rsidP="0010078F">
      <w:pPr>
        <w:pStyle w:val="Style3"/>
        <w:widowControl/>
        <w:tabs>
          <w:tab w:val="left" w:pos="1318"/>
        </w:tabs>
        <w:spacing w:before="240" w:line="240" w:lineRule="auto"/>
        <w:ind w:left="-425" w:firstLine="0"/>
        <w:jc w:val="center"/>
        <w:rPr>
          <w:rStyle w:val="FontStyle11"/>
          <w:sz w:val="28"/>
          <w:szCs w:val="28"/>
        </w:rPr>
      </w:pPr>
      <w:r w:rsidRPr="0010078F">
        <w:rPr>
          <w:rStyle w:val="FontStyle11"/>
          <w:sz w:val="28"/>
          <w:szCs w:val="28"/>
        </w:rPr>
        <w:t>8.      ОБЩИЕ ПОЛОЖЕНИЯ</w:t>
      </w:r>
    </w:p>
    <w:p w:rsidR="008D653A" w:rsidRPr="0010078F" w:rsidRDefault="008D653A" w:rsidP="0010078F">
      <w:pPr>
        <w:pStyle w:val="Style3"/>
        <w:widowControl/>
        <w:tabs>
          <w:tab w:val="left" w:pos="457"/>
        </w:tabs>
        <w:spacing w:before="120" w:line="240" w:lineRule="auto"/>
        <w:ind w:firstLine="0"/>
        <w:rPr>
          <w:rStyle w:val="FontStyle12"/>
          <w:sz w:val="28"/>
          <w:szCs w:val="28"/>
        </w:rPr>
      </w:pPr>
      <w:r w:rsidRPr="0010078F">
        <w:rPr>
          <w:rStyle w:val="FontStyle12"/>
          <w:sz w:val="28"/>
          <w:szCs w:val="28"/>
        </w:rPr>
        <w:t>8.1. Максимальный размер возможного Вознаграждения Поверенного по всем Заданиям Доверителя по настоящему Договору составляет 10 000 000 (десять миллионов рублей), без учета НДС и Расходов Поверенного.</w:t>
      </w:r>
    </w:p>
    <w:p w:rsidR="008D653A" w:rsidRPr="0010078F" w:rsidRDefault="008D653A" w:rsidP="0010078F">
      <w:pPr>
        <w:pStyle w:val="Style3"/>
        <w:widowControl/>
        <w:tabs>
          <w:tab w:val="left" w:pos="457"/>
        </w:tabs>
        <w:spacing w:before="120" w:line="240" w:lineRule="auto"/>
        <w:ind w:firstLine="0"/>
        <w:rPr>
          <w:rStyle w:val="FontStyle12"/>
          <w:sz w:val="28"/>
          <w:szCs w:val="28"/>
        </w:rPr>
      </w:pPr>
      <w:r w:rsidRPr="0010078F">
        <w:rPr>
          <w:rStyle w:val="FontStyle12"/>
          <w:sz w:val="28"/>
          <w:szCs w:val="28"/>
        </w:rPr>
        <w:t xml:space="preserve">8.2. Доверитель самостоятельно определяет необходимость получения правовой помощи. Доверитель не гарантирует заказ минимального ежемесячного объема услуг Поверенного и не обязуется осуществить заказ услуг в целом по Договору на какую-либо минимальную сумму либо заказать услуги Поверенного на общую сумму не менее, указанной в п. 8.1. настоящего Договора. </w:t>
      </w:r>
    </w:p>
    <w:p w:rsidR="008D653A" w:rsidRPr="0010078F" w:rsidRDefault="008D653A" w:rsidP="0010078F">
      <w:pPr>
        <w:pStyle w:val="Style3"/>
        <w:widowControl/>
        <w:tabs>
          <w:tab w:val="left" w:pos="457"/>
        </w:tabs>
        <w:spacing w:before="120" w:line="240" w:lineRule="auto"/>
        <w:ind w:firstLine="0"/>
        <w:rPr>
          <w:rStyle w:val="FontStyle12"/>
          <w:sz w:val="28"/>
          <w:szCs w:val="28"/>
        </w:rPr>
      </w:pPr>
      <w:r w:rsidRPr="0010078F">
        <w:rPr>
          <w:rStyle w:val="FontStyle12"/>
          <w:sz w:val="28"/>
          <w:szCs w:val="28"/>
        </w:rPr>
        <w:t>8.3. Поверенный не берет на себя никаких обязательств в связи с предполагаемым результатом правовой помощи, так как это зависит от различных причин, в частности: изменений в законодательстве, различного толкования норм права, а также неопределенности, присущей взаимодействию с административными органами и ведению судебных разбирательств. Ничто в Договоре не может рассматриваться как основание для ответственности Поверенного за конечный или какой-либо промежуточный результат, если иное не будет согласовано Сторонами в Задании.</w:t>
      </w:r>
    </w:p>
    <w:p w:rsidR="008D653A" w:rsidRPr="0010078F" w:rsidRDefault="008D653A" w:rsidP="0010078F">
      <w:pPr>
        <w:pStyle w:val="Style3"/>
        <w:widowControl/>
        <w:tabs>
          <w:tab w:val="left" w:pos="1318"/>
        </w:tabs>
        <w:spacing w:before="120" w:line="240" w:lineRule="auto"/>
        <w:ind w:firstLine="0"/>
        <w:rPr>
          <w:rStyle w:val="FontStyle12"/>
          <w:b/>
          <w:bCs/>
          <w:sz w:val="28"/>
          <w:szCs w:val="28"/>
        </w:rPr>
      </w:pPr>
      <w:r w:rsidRPr="0010078F">
        <w:rPr>
          <w:rStyle w:val="FontStyle12"/>
          <w:sz w:val="28"/>
          <w:szCs w:val="28"/>
        </w:rPr>
        <w:t>8.4. Поверенный обязан своевременно уведомлять Доверителя о любых обстоятельствах, препятствующих оказанию правовой помощи, а также об обстоятельствах, делающих дальнейшее выполнение Задания Доверителя нецелесообразным.</w:t>
      </w:r>
    </w:p>
    <w:p w:rsidR="008D653A" w:rsidRPr="0010078F" w:rsidRDefault="008D653A" w:rsidP="0010078F">
      <w:pPr>
        <w:pStyle w:val="Style3"/>
        <w:widowControl/>
        <w:tabs>
          <w:tab w:val="left" w:pos="457"/>
        </w:tabs>
        <w:spacing w:before="120" w:line="240" w:lineRule="auto"/>
        <w:ind w:firstLine="0"/>
        <w:rPr>
          <w:rStyle w:val="FontStyle12"/>
          <w:sz w:val="28"/>
          <w:szCs w:val="28"/>
        </w:rPr>
      </w:pPr>
      <w:r w:rsidRPr="0010078F">
        <w:rPr>
          <w:rStyle w:val="FontStyle12"/>
          <w:sz w:val="28"/>
          <w:szCs w:val="28"/>
        </w:rPr>
        <w:t xml:space="preserve">8.5. Поверенный при оказании правовой помощи обязан следовать разумным указаниям лиц, являющихся работниками Доверителя, или иных лиц, указанных Доверителем.   </w:t>
      </w:r>
    </w:p>
    <w:p w:rsidR="008D653A" w:rsidRPr="0010078F" w:rsidRDefault="008D653A" w:rsidP="0010078F">
      <w:pPr>
        <w:pStyle w:val="Style3"/>
        <w:widowControl/>
        <w:tabs>
          <w:tab w:val="left" w:pos="457"/>
        </w:tabs>
        <w:spacing w:before="120" w:line="240" w:lineRule="auto"/>
        <w:ind w:firstLine="0"/>
        <w:rPr>
          <w:rStyle w:val="FontStyle12"/>
          <w:sz w:val="28"/>
          <w:szCs w:val="28"/>
        </w:rPr>
      </w:pPr>
      <w:r w:rsidRPr="0010078F">
        <w:rPr>
          <w:rStyle w:val="FontStyle12"/>
          <w:sz w:val="28"/>
          <w:szCs w:val="28"/>
        </w:rPr>
        <w:t>8.6. По завершении Задания Поверенный обязан возвратить подлинники предоставленных Доверителем документов и их нотариальные копии, если они были изготовлены за счет Доверителя. Поверенный вправе оставить в своем досье копии документов, связанных с выполнением Задания.</w:t>
      </w:r>
    </w:p>
    <w:p w:rsidR="008D653A" w:rsidRPr="0010078F" w:rsidRDefault="008D653A" w:rsidP="0010078F">
      <w:pPr>
        <w:pStyle w:val="Style3"/>
        <w:widowControl/>
        <w:tabs>
          <w:tab w:val="left" w:pos="457"/>
        </w:tabs>
        <w:spacing w:before="120" w:line="240" w:lineRule="auto"/>
        <w:ind w:firstLine="0"/>
        <w:rPr>
          <w:rStyle w:val="FontStyle12"/>
          <w:sz w:val="28"/>
          <w:szCs w:val="28"/>
        </w:rPr>
      </w:pPr>
      <w:r w:rsidRPr="0010078F">
        <w:rPr>
          <w:rStyle w:val="FontStyle12"/>
          <w:sz w:val="28"/>
          <w:szCs w:val="28"/>
        </w:rPr>
        <w:t xml:space="preserve">8.7. В случае поступления Поверенному запроса о предоставлении информации, касающейся существа оказываемой правовой помощи, непосредственно от Доверителя, аудитора Доверителя, иных третьих лиц, проводящих проверку деятельности Доверителя, Поверенный обязан предоставить такую информацию в объеме, сроки и способом, указанным в запросе. Расходы по предоставлению </w:t>
      </w:r>
      <w:r w:rsidRPr="0010078F">
        <w:rPr>
          <w:rStyle w:val="FontStyle12"/>
          <w:sz w:val="28"/>
          <w:szCs w:val="28"/>
        </w:rPr>
        <w:lastRenderedPageBreak/>
        <w:t xml:space="preserve">информации (в том числе по почте, курьерской доставкой) несет  Поверенный. Время, затраченное на предоставление информации, не включается в фактическое количества часов, потраченных на оказание правовой помощи, используемое для расчета Вознаграждения.   </w:t>
      </w:r>
    </w:p>
    <w:p w:rsidR="008D653A" w:rsidRPr="0010078F" w:rsidRDefault="008D653A" w:rsidP="0010078F">
      <w:pPr>
        <w:pStyle w:val="Style3"/>
        <w:widowControl/>
        <w:tabs>
          <w:tab w:val="left" w:pos="457"/>
        </w:tabs>
        <w:spacing w:before="120" w:line="240" w:lineRule="auto"/>
        <w:ind w:firstLine="0"/>
        <w:rPr>
          <w:rStyle w:val="FontStyle12"/>
          <w:sz w:val="28"/>
          <w:szCs w:val="28"/>
        </w:rPr>
      </w:pPr>
      <w:r w:rsidRPr="0010078F">
        <w:rPr>
          <w:rStyle w:val="FontStyle12"/>
          <w:sz w:val="28"/>
          <w:szCs w:val="28"/>
        </w:rPr>
        <w:t>8.8. Доверитель обязуется предотвратить возникновение у Поверенного, связанных с ним лиц, их сотрудников, консультантов и должностных лиц каких-либо убытков (включая расходы на защиту) вследствие требований, претензий или исков третьих лиц в результате или на основании каких-либо противоправных действий или бездействия Доверителя, предпринять меры по защите, вступить в процесс, а при невозможности предотвратить убытки - возместить их. Доверитель в любом случае обязуется возместить Поверенному любые прямые или косвенные затраты и издержки в связи с указанными требованиями третьих лиц, включая оплату услуг адвоката и иные издержки на судебную защиту, в случае, если они не были возмещены третьим лицом.</w:t>
      </w:r>
    </w:p>
    <w:p w:rsidR="008D653A" w:rsidRPr="0010078F" w:rsidRDefault="008D653A" w:rsidP="0010078F">
      <w:pPr>
        <w:pStyle w:val="Style3"/>
        <w:widowControl/>
        <w:tabs>
          <w:tab w:val="left" w:pos="446"/>
        </w:tabs>
        <w:spacing w:before="120" w:line="240" w:lineRule="auto"/>
        <w:ind w:firstLine="0"/>
        <w:rPr>
          <w:rStyle w:val="FontStyle12"/>
          <w:sz w:val="28"/>
          <w:szCs w:val="28"/>
        </w:rPr>
      </w:pPr>
      <w:r w:rsidRPr="0010078F">
        <w:rPr>
          <w:rStyle w:val="FontStyle12"/>
          <w:sz w:val="28"/>
          <w:szCs w:val="28"/>
        </w:rPr>
        <w:t>8.9. Уступка (перевод) права требования по настоящему Договору допускается только с согласия другой Стороны.</w:t>
      </w:r>
    </w:p>
    <w:p w:rsidR="008D653A" w:rsidRPr="0010078F" w:rsidRDefault="008D653A" w:rsidP="0010078F">
      <w:pPr>
        <w:pStyle w:val="Style7"/>
        <w:widowControl/>
        <w:tabs>
          <w:tab w:val="left" w:pos="529"/>
        </w:tabs>
        <w:spacing w:before="120" w:line="240" w:lineRule="auto"/>
        <w:ind w:firstLine="0"/>
        <w:rPr>
          <w:rStyle w:val="FontStyle12"/>
          <w:sz w:val="28"/>
          <w:szCs w:val="28"/>
        </w:rPr>
      </w:pPr>
      <w:r w:rsidRPr="0010078F">
        <w:rPr>
          <w:rStyle w:val="FontStyle12"/>
          <w:sz w:val="28"/>
          <w:szCs w:val="28"/>
        </w:rPr>
        <w:t>8.10. Предусмотренные Договором способы защиты не носят исчерпывающего характера, Стороны вправе прибегнуть к иным способам защиты, предусмотренным законодательством Российской Федерации.</w:t>
      </w:r>
    </w:p>
    <w:p w:rsidR="008D653A" w:rsidRPr="0010078F" w:rsidRDefault="008D653A" w:rsidP="0010078F">
      <w:pPr>
        <w:pStyle w:val="Style2"/>
        <w:keepNext/>
        <w:widowControl/>
        <w:numPr>
          <w:ilvl w:val="0"/>
          <w:numId w:val="3"/>
        </w:numPr>
        <w:tabs>
          <w:tab w:val="left" w:pos="698"/>
        </w:tabs>
        <w:spacing w:before="240"/>
        <w:ind w:left="714" w:hanging="357"/>
        <w:jc w:val="center"/>
        <w:rPr>
          <w:rStyle w:val="FontStyle11"/>
          <w:sz w:val="28"/>
          <w:szCs w:val="28"/>
        </w:rPr>
      </w:pPr>
      <w:r w:rsidRPr="0010078F">
        <w:rPr>
          <w:rStyle w:val="FontStyle11"/>
          <w:sz w:val="28"/>
          <w:szCs w:val="28"/>
        </w:rPr>
        <w:t>ПРИМЕНИМОЕ ПРАВО, СПОРЫ И РАЗНОГЛАСИЯ</w:t>
      </w:r>
    </w:p>
    <w:p w:rsidR="008D653A" w:rsidRPr="0010078F" w:rsidRDefault="008D653A" w:rsidP="0010078F">
      <w:pPr>
        <w:pStyle w:val="Style2"/>
        <w:keepNext/>
        <w:widowControl/>
        <w:tabs>
          <w:tab w:val="left" w:pos="-284"/>
        </w:tabs>
        <w:spacing w:before="120"/>
        <w:jc w:val="both"/>
        <w:rPr>
          <w:rStyle w:val="FontStyle12"/>
          <w:b/>
          <w:bCs/>
          <w:sz w:val="28"/>
          <w:szCs w:val="28"/>
        </w:rPr>
      </w:pPr>
      <w:r w:rsidRPr="0010078F">
        <w:rPr>
          <w:rStyle w:val="FontStyle12"/>
          <w:sz w:val="28"/>
          <w:szCs w:val="28"/>
        </w:rPr>
        <w:t>9.1. Договор, права и обязанности Сторон по нему регулируются и толкуются в соответствии с законодательством Российской Федерации.</w:t>
      </w:r>
    </w:p>
    <w:p w:rsidR="008D653A" w:rsidRPr="0010078F" w:rsidRDefault="008D653A" w:rsidP="0010078F">
      <w:pPr>
        <w:pStyle w:val="Style6"/>
        <w:keepNext/>
        <w:widowControl/>
        <w:spacing w:before="120" w:line="240" w:lineRule="auto"/>
        <w:ind w:firstLine="0"/>
        <w:rPr>
          <w:rStyle w:val="FontStyle12"/>
          <w:sz w:val="28"/>
          <w:szCs w:val="28"/>
        </w:rPr>
      </w:pPr>
      <w:r w:rsidRPr="0010078F">
        <w:rPr>
          <w:rStyle w:val="FontStyle12"/>
          <w:sz w:val="28"/>
          <w:szCs w:val="28"/>
        </w:rPr>
        <w:t>9.2. Все споры, противоречия или требования, возникающие из настоящего Договора или в связи с ним, в том числе, по вопросам его существования, действительности, исполнения, изменения, расторжения или нарушения, подлежат рассмотрению в Арбитражном суде города Москвы.</w:t>
      </w:r>
    </w:p>
    <w:p w:rsidR="008D653A" w:rsidRPr="0010078F" w:rsidRDefault="008D653A" w:rsidP="0010078F">
      <w:pPr>
        <w:pStyle w:val="Style2"/>
        <w:widowControl/>
        <w:numPr>
          <w:ilvl w:val="0"/>
          <w:numId w:val="3"/>
        </w:numPr>
        <w:tabs>
          <w:tab w:val="left" w:pos="698"/>
        </w:tabs>
        <w:spacing w:before="240"/>
        <w:ind w:left="714" w:hanging="357"/>
        <w:jc w:val="center"/>
        <w:rPr>
          <w:rStyle w:val="FontStyle11"/>
          <w:sz w:val="28"/>
          <w:szCs w:val="28"/>
        </w:rPr>
      </w:pPr>
      <w:r w:rsidRPr="0010078F">
        <w:rPr>
          <w:rStyle w:val="FontStyle11"/>
          <w:sz w:val="28"/>
          <w:szCs w:val="28"/>
        </w:rPr>
        <w:t>КОНФЛИКТ ИНТЕРЕСОВ</w:t>
      </w:r>
    </w:p>
    <w:p w:rsidR="008D653A" w:rsidRPr="0010078F" w:rsidRDefault="008D653A" w:rsidP="0010078F">
      <w:pPr>
        <w:pStyle w:val="Style7"/>
        <w:widowControl/>
        <w:tabs>
          <w:tab w:val="left" w:pos="504"/>
        </w:tabs>
        <w:spacing w:before="120" w:line="240" w:lineRule="auto"/>
        <w:ind w:firstLine="0"/>
        <w:rPr>
          <w:rStyle w:val="FontStyle12"/>
          <w:sz w:val="28"/>
          <w:szCs w:val="28"/>
        </w:rPr>
      </w:pPr>
      <w:r w:rsidRPr="0010078F">
        <w:rPr>
          <w:rStyle w:val="FontStyle12"/>
          <w:sz w:val="28"/>
          <w:szCs w:val="28"/>
        </w:rPr>
        <w:t xml:space="preserve">10.1. Обязанности Поверенного по отношению к Доверителю ограничиваются выполнением отдельных Заданий. </w:t>
      </w:r>
    </w:p>
    <w:p w:rsidR="008D653A" w:rsidRPr="0010078F" w:rsidRDefault="008D653A" w:rsidP="0010078F">
      <w:pPr>
        <w:pStyle w:val="Style7"/>
        <w:widowControl/>
        <w:tabs>
          <w:tab w:val="left" w:pos="504"/>
        </w:tabs>
        <w:spacing w:before="120" w:line="240" w:lineRule="auto"/>
        <w:ind w:firstLine="0"/>
        <w:rPr>
          <w:rStyle w:val="FontStyle12"/>
          <w:sz w:val="28"/>
          <w:szCs w:val="28"/>
        </w:rPr>
      </w:pPr>
      <w:r w:rsidRPr="0010078F">
        <w:rPr>
          <w:rStyle w:val="FontStyle12"/>
          <w:sz w:val="28"/>
          <w:szCs w:val="28"/>
        </w:rPr>
        <w:t xml:space="preserve">10.2. Принимая во внимание, что Поверенный представляет интересы многих клиентов и допуская возможность возникновения споров между Доверителем и настоящими или будущими клиентами Поверенного, Стороны признают, что условием принятия Поверенным Задания является согласие Доверителя на деятельность Поверенного по представлению интересов иных клиентов Поверенного, как существующих в настоящее время, так и будущих, по любым вопросам, которые прямо не связаны с исполнением настоящего Договора, Заданий к нему, включая судебные процессы, в которых одной из сторон является Доверитель, даже если интересы этих клиентов в других вопросах прямо противоположны интересам Доверителя. Данное согласие Доверителя не распространяется на те случаи, когда в связи с выполнением Задания Поверенный получил Конфиденциальную информацию, которая, если она </w:t>
      </w:r>
      <w:r w:rsidRPr="0010078F">
        <w:rPr>
          <w:rStyle w:val="FontStyle12"/>
          <w:sz w:val="28"/>
          <w:szCs w:val="28"/>
        </w:rPr>
        <w:lastRenderedPageBreak/>
        <w:t>станет известна таким клиентам, может быть использована ими таким образом, что это причинит существенный ущерб интересам Доверителя.</w:t>
      </w:r>
    </w:p>
    <w:p w:rsidR="008D653A" w:rsidRPr="0010078F" w:rsidRDefault="008D653A" w:rsidP="0010078F">
      <w:pPr>
        <w:pStyle w:val="Style2"/>
        <w:widowControl/>
        <w:ind w:left="-426"/>
        <w:jc w:val="both"/>
        <w:rPr>
          <w:sz w:val="28"/>
          <w:szCs w:val="28"/>
        </w:rPr>
      </w:pPr>
    </w:p>
    <w:p w:rsidR="008D653A" w:rsidRPr="0010078F" w:rsidRDefault="008D653A" w:rsidP="0010078F">
      <w:pPr>
        <w:pStyle w:val="Style2"/>
        <w:widowControl/>
        <w:tabs>
          <w:tab w:val="left" w:pos="698"/>
        </w:tabs>
        <w:spacing w:before="52"/>
        <w:ind w:left="-426"/>
        <w:jc w:val="center"/>
        <w:rPr>
          <w:rStyle w:val="FontStyle11"/>
          <w:sz w:val="28"/>
          <w:szCs w:val="28"/>
        </w:rPr>
      </w:pPr>
      <w:r w:rsidRPr="0010078F">
        <w:rPr>
          <w:rStyle w:val="FontStyle11"/>
          <w:sz w:val="28"/>
          <w:szCs w:val="28"/>
        </w:rPr>
        <w:t>11.</w:t>
      </w:r>
      <w:r w:rsidRPr="0010078F">
        <w:rPr>
          <w:rStyle w:val="FontStyle11"/>
          <w:sz w:val="28"/>
          <w:szCs w:val="28"/>
        </w:rPr>
        <w:tab/>
        <w:t>ПЕРЕПИСКА СТОРОН</w:t>
      </w:r>
    </w:p>
    <w:p w:rsidR="008D653A" w:rsidRPr="0010078F" w:rsidRDefault="008D653A" w:rsidP="0010078F">
      <w:pPr>
        <w:pStyle w:val="Style7"/>
        <w:widowControl/>
        <w:tabs>
          <w:tab w:val="left" w:pos="1354"/>
        </w:tabs>
        <w:spacing w:before="54" w:line="240" w:lineRule="auto"/>
        <w:ind w:firstLine="0"/>
        <w:rPr>
          <w:rStyle w:val="FontStyle12"/>
          <w:sz w:val="28"/>
          <w:szCs w:val="28"/>
        </w:rPr>
      </w:pPr>
      <w:r w:rsidRPr="0010078F">
        <w:rPr>
          <w:rStyle w:val="FontStyle12"/>
          <w:sz w:val="28"/>
          <w:szCs w:val="28"/>
        </w:rPr>
        <w:t>11.1. Все уведомления, сообщения и корреспонденция, которыми обмениваются Стороны, в связи с настоящим Договором должны офорляться в письменном виде и направляться по e-mail, заказным письмом, курьерской службой доставки или вручаться лично по нижеуказанным адресам.</w:t>
      </w:r>
    </w:p>
    <w:p w:rsidR="008D653A" w:rsidRPr="0010078F" w:rsidRDefault="008D653A" w:rsidP="0010078F">
      <w:pPr>
        <w:pStyle w:val="Style5"/>
        <w:widowControl/>
        <w:jc w:val="both"/>
        <w:rPr>
          <w:sz w:val="28"/>
          <w:szCs w:val="28"/>
        </w:rPr>
      </w:pPr>
    </w:p>
    <w:p w:rsidR="008D653A" w:rsidRPr="0010078F" w:rsidRDefault="008D653A" w:rsidP="0010078F">
      <w:pPr>
        <w:pStyle w:val="Style5"/>
        <w:widowControl/>
        <w:spacing w:before="34"/>
        <w:jc w:val="both"/>
        <w:rPr>
          <w:rStyle w:val="FontStyle11"/>
          <w:sz w:val="28"/>
          <w:szCs w:val="28"/>
        </w:rPr>
      </w:pPr>
      <w:r w:rsidRPr="0010078F">
        <w:rPr>
          <w:rStyle w:val="FontStyle11"/>
          <w:sz w:val="28"/>
          <w:szCs w:val="28"/>
        </w:rPr>
        <w:t>Доверителю:</w:t>
      </w:r>
    </w:p>
    <w:p w:rsidR="008D653A" w:rsidRPr="0010078F" w:rsidRDefault="008D653A" w:rsidP="0010078F">
      <w:pPr>
        <w:pStyle w:val="Style4"/>
        <w:widowControl/>
        <w:spacing w:line="240" w:lineRule="auto"/>
        <w:rPr>
          <w:rStyle w:val="FontStyle12"/>
          <w:sz w:val="28"/>
          <w:szCs w:val="28"/>
        </w:rPr>
      </w:pPr>
      <w:r w:rsidRPr="0010078F">
        <w:rPr>
          <w:rStyle w:val="FontStyle12"/>
          <w:sz w:val="28"/>
          <w:szCs w:val="28"/>
        </w:rPr>
        <w:t>Публичное акционерное общество «Центр по перевозке грузов в контейнерах «ТрансКонтейнер »</w:t>
      </w:r>
    </w:p>
    <w:p w:rsidR="008D653A" w:rsidRPr="0010078F" w:rsidRDefault="008D653A" w:rsidP="0010078F">
      <w:pPr>
        <w:pStyle w:val="Style4"/>
        <w:widowControl/>
        <w:spacing w:before="4" w:line="240" w:lineRule="auto"/>
        <w:rPr>
          <w:rStyle w:val="FontStyle12"/>
          <w:sz w:val="28"/>
          <w:szCs w:val="28"/>
        </w:rPr>
      </w:pPr>
      <w:r w:rsidRPr="0010078F">
        <w:rPr>
          <w:rStyle w:val="FontStyle12"/>
          <w:sz w:val="28"/>
          <w:szCs w:val="28"/>
        </w:rPr>
        <w:t>Адрес: 125047, Москва, Оружейный переулок, д. 19</w:t>
      </w:r>
    </w:p>
    <w:p w:rsidR="008D653A" w:rsidRPr="00692A9B" w:rsidRDefault="008D653A" w:rsidP="0010078F">
      <w:pPr>
        <w:pStyle w:val="Style4"/>
        <w:widowControl/>
        <w:spacing w:before="4" w:line="240" w:lineRule="auto"/>
        <w:rPr>
          <w:rStyle w:val="FontStyle12"/>
          <w:sz w:val="28"/>
          <w:szCs w:val="28"/>
        </w:rPr>
      </w:pPr>
      <w:r w:rsidRPr="0010078F">
        <w:rPr>
          <w:rStyle w:val="FontStyle12"/>
          <w:sz w:val="28"/>
          <w:szCs w:val="28"/>
        </w:rPr>
        <w:t>Тел</w:t>
      </w:r>
      <w:r w:rsidRPr="00692A9B">
        <w:rPr>
          <w:rStyle w:val="FontStyle12"/>
          <w:sz w:val="28"/>
          <w:szCs w:val="28"/>
        </w:rPr>
        <w:t>.: 8(495) 788-17-17</w:t>
      </w:r>
    </w:p>
    <w:p w:rsidR="008D653A" w:rsidRPr="00692A9B" w:rsidRDefault="008D653A" w:rsidP="0010078F">
      <w:pPr>
        <w:pStyle w:val="Style4"/>
        <w:widowControl/>
        <w:spacing w:line="240" w:lineRule="auto"/>
        <w:rPr>
          <w:rStyle w:val="FontStyle12"/>
          <w:sz w:val="28"/>
          <w:szCs w:val="28"/>
          <w:lang w:eastAsia="en-US"/>
        </w:rPr>
      </w:pPr>
      <w:r w:rsidRPr="0010078F">
        <w:rPr>
          <w:rStyle w:val="FontStyle12"/>
          <w:sz w:val="28"/>
          <w:szCs w:val="28"/>
          <w:lang w:val="en-US" w:eastAsia="en-US"/>
        </w:rPr>
        <w:t>e</w:t>
      </w:r>
      <w:r w:rsidRPr="00692A9B">
        <w:rPr>
          <w:rStyle w:val="FontStyle12"/>
          <w:sz w:val="28"/>
          <w:szCs w:val="28"/>
          <w:lang w:eastAsia="en-US"/>
        </w:rPr>
        <w:t>-</w:t>
      </w:r>
      <w:r w:rsidRPr="0010078F">
        <w:rPr>
          <w:rStyle w:val="FontStyle12"/>
          <w:sz w:val="28"/>
          <w:szCs w:val="28"/>
          <w:lang w:val="en-US" w:eastAsia="en-US"/>
        </w:rPr>
        <w:t>mail</w:t>
      </w:r>
      <w:r w:rsidRPr="00692A9B">
        <w:rPr>
          <w:rStyle w:val="FontStyle12"/>
          <w:sz w:val="28"/>
          <w:szCs w:val="28"/>
          <w:lang w:eastAsia="en-US"/>
        </w:rPr>
        <w:t xml:space="preserve">: </w:t>
      </w:r>
      <w:r w:rsidR="00FD5EAF">
        <w:fldChar w:fldCharType="begin"/>
      </w:r>
      <w:r w:rsidR="00FD5EAF" w:rsidRPr="00692A9B">
        <w:instrText xml:space="preserve"> </w:instrText>
      </w:r>
      <w:r w:rsidR="00FD5EAF" w:rsidRPr="00B1392D">
        <w:rPr>
          <w:lang w:val="en-US"/>
          <w:rPrChange w:id="3" w:author="Тураджанов Тимур Анатольевич" w:date="2015-03-10T18:17:00Z">
            <w:rPr/>
          </w:rPrChange>
        </w:rPr>
        <w:instrText>HYPERLINK</w:instrText>
      </w:r>
      <w:r w:rsidR="00FD5EAF" w:rsidRPr="00692A9B">
        <w:instrText xml:space="preserve"> "</w:instrText>
      </w:r>
      <w:r w:rsidR="00FD5EAF" w:rsidRPr="00B1392D">
        <w:rPr>
          <w:lang w:val="en-US"/>
          <w:rPrChange w:id="4" w:author="Тураджанов Тимур Анатольевич" w:date="2015-03-10T18:17:00Z">
            <w:rPr/>
          </w:rPrChange>
        </w:rPr>
        <w:instrText>mailto</w:instrText>
      </w:r>
      <w:r w:rsidR="00FD5EAF" w:rsidRPr="00692A9B">
        <w:instrText>:</w:instrText>
      </w:r>
      <w:r w:rsidR="00FD5EAF" w:rsidRPr="00B1392D">
        <w:rPr>
          <w:lang w:val="en-US"/>
          <w:rPrChange w:id="5" w:author="Тураджанов Тимур Анатольевич" w:date="2015-03-10T18:17:00Z">
            <w:rPr/>
          </w:rPrChange>
        </w:rPr>
        <w:instrText>trcont</w:instrText>
      </w:r>
      <w:r w:rsidR="00FD5EAF" w:rsidRPr="00692A9B">
        <w:instrText>@</w:instrText>
      </w:r>
      <w:r w:rsidR="00FD5EAF" w:rsidRPr="00B1392D">
        <w:rPr>
          <w:lang w:val="en-US"/>
          <w:rPrChange w:id="6" w:author="Тураджанов Тимур Анатольевич" w:date="2015-03-10T18:17:00Z">
            <w:rPr/>
          </w:rPrChange>
        </w:rPr>
        <w:instrText>trcont</w:instrText>
      </w:r>
      <w:r w:rsidR="00FD5EAF" w:rsidRPr="00692A9B">
        <w:instrText>.</w:instrText>
      </w:r>
      <w:r w:rsidR="00FD5EAF" w:rsidRPr="00B1392D">
        <w:rPr>
          <w:lang w:val="en-US"/>
          <w:rPrChange w:id="7" w:author="Тураджанов Тимур Анатольевич" w:date="2015-03-10T18:17:00Z">
            <w:rPr/>
          </w:rPrChange>
        </w:rPr>
        <w:instrText>ru</w:instrText>
      </w:r>
      <w:r w:rsidR="00FD5EAF" w:rsidRPr="00692A9B">
        <w:instrText xml:space="preserve">" </w:instrText>
      </w:r>
      <w:r w:rsidR="00FD5EAF">
        <w:fldChar w:fldCharType="separate"/>
      </w:r>
      <w:r w:rsidRPr="0010078F">
        <w:rPr>
          <w:rStyle w:val="a8"/>
          <w:sz w:val="28"/>
          <w:szCs w:val="28"/>
          <w:lang w:val="en-US" w:eastAsia="en-US"/>
        </w:rPr>
        <w:t>trcont</w:t>
      </w:r>
      <w:r w:rsidRPr="00692A9B">
        <w:rPr>
          <w:rStyle w:val="a8"/>
          <w:sz w:val="28"/>
          <w:szCs w:val="28"/>
          <w:lang w:eastAsia="en-US"/>
        </w:rPr>
        <w:t>@</w:t>
      </w:r>
      <w:r w:rsidRPr="0010078F">
        <w:rPr>
          <w:rStyle w:val="a8"/>
          <w:sz w:val="28"/>
          <w:szCs w:val="28"/>
          <w:lang w:val="en-US" w:eastAsia="en-US"/>
        </w:rPr>
        <w:t>trcont</w:t>
      </w:r>
      <w:r w:rsidRPr="00692A9B">
        <w:rPr>
          <w:rStyle w:val="a8"/>
          <w:sz w:val="28"/>
          <w:szCs w:val="28"/>
          <w:lang w:eastAsia="en-US"/>
        </w:rPr>
        <w:t>.</w:t>
      </w:r>
      <w:r w:rsidRPr="0010078F">
        <w:rPr>
          <w:rStyle w:val="a8"/>
          <w:sz w:val="28"/>
          <w:szCs w:val="28"/>
          <w:lang w:val="en-US" w:eastAsia="en-US"/>
        </w:rPr>
        <w:t>ru</w:t>
      </w:r>
      <w:r w:rsidR="00FD5EAF">
        <w:rPr>
          <w:rStyle w:val="a8"/>
          <w:sz w:val="28"/>
          <w:szCs w:val="28"/>
          <w:lang w:val="en-US" w:eastAsia="en-US"/>
        </w:rPr>
        <w:fldChar w:fldCharType="end"/>
      </w:r>
    </w:p>
    <w:p w:rsidR="008D653A" w:rsidRPr="0010078F" w:rsidRDefault="008D653A" w:rsidP="0010078F">
      <w:pPr>
        <w:pStyle w:val="Style4"/>
        <w:widowControl/>
        <w:spacing w:line="240" w:lineRule="auto"/>
        <w:rPr>
          <w:rStyle w:val="FontStyle12"/>
          <w:sz w:val="28"/>
          <w:szCs w:val="28"/>
          <w:lang w:eastAsia="en-US"/>
        </w:rPr>
      </w:pPr>
      <w:r w:rsidRPr="0010078F">
        <w:rPr>
          <w:rStyle w:val="FontStyle12"/>
          <w:sz w:val="28"/>
          <w:szCs w:val="28"/>
          <w:lang w:eastAsia="en-US"/>
        </w:rPr>
        <w:t>Вниманию: Ромашкиной Наталии Юрьевны</w:t>
      </w:r>
    </w:p>
    <w:p w:rsidR="008D653A" w:rsidRPr="0010078F" w:rsidRDefault="008D653A" w:rsidP="0010078F">
      <w:pPr>
        <w:pStyle w:val="Style5"/>
        <w:widowControl/>
        <w:jc w:val="both"/>
        <w:rPr>
          <w:sz w:val="28"/>
          <w:szCs w:val="28"/>
        </w:rPr>
      </w:pPr>
    </w:p>
    <w:p w:rsidR="008D653A" w:rsidRPr="0010078F" w:rsidRDefault="008D653A" w:rsidP="0010078F">
      <w:pPr>
        <w:pStyle w:val="Style5"/>
        <w:widowControl/>
        <w:spacing w:before="34"/>
        <w:jc w:val="both"/>
        <w:rPr>
          <w:rStyle w:val="FontStyle11"/>
          <w:sz w:val="28"/>
          <w:szCs w:val="28"/>
        </w:rPr>
      </w:pPr>
      <w:r w:rsidRPr="0010078F">
        <w:rPr>
          <w:rStyle w:val="FontStyle11"/>
          <w:sz w:val="28"/>
          <w:szCs w:val="28"/>
        </w:rPr>
        <w:t>Поверенному:</w:t>
      </w:r>
    </w:p>
    <w:p w:rsidR="008D653A" w:rsidRPr="0010078F" w:rsidRDefault="008D653A" w:rsidP="0010078F">
      <w:pPr>
        <w:pStyle w:val="Style4"/>
        <w:widowControl/>
        <w:spacing w:line="240" w:lineRule="auto"/>
        <w:rPr>
          <w:rStyle w:val="FontStyle12"/>
          <w:sz w:val="28"/>
          <w:szCs w:val="28"/>
        </w:rPr>
      </w:pPr>
      <w:r w:rsidRPr="0010078F">
        <w:rPr>
          <w:rStyle w:val="FontStyle12"/>
          <w:sz w:val="28"/>
          <w:szCs w:val="28"/>
        </w:rPr>
        <w:t>Адрес:</w:t>
      </w:r>
    </w:p>
    <w:p w:rsidR="008D653A" w:rsidRPr="0010078F" w:rsidRDefault="008D653A" w:rsidP="0010078F">
      <w:pPr>
        <w:pStyle w:val="Style4"/>
        <w:widowControl/>
        <w:spacing w:before="4" w:line="240" w:lineRule="auto"/>
        <w:rPr>
          <w:rStyle w:val="FontStyle12"/>
          <w:sz w:val="28"/>
          <w:szCs w:val="28"/>
        </w:rPr>
      </w:pPr>
      <w:r w:rsidRPr="0010078F">
        <w:rPr>
          <w:rStyle w:val="FontStyle12"/>
          <w:sz w:val="28"/>
          <w:szCs w:val="28"/>
        </w:rPr>
        <w:t>Тел.:</w:t>
      </w:r>
    </w:p>
    <w:p w:rsidR="008D653A" w:rsidRPr="0010078F" w:rsidRDefault="008D653A" w:rsidP="0010078F">
      <w:pPr>
        <w:pStyle w:val="Style4"/>
        <w:widowControl/>
        <w:spacing w:line="240" w:lineRule="auto"/>
        <w:rPr>
          <w:rStyle w:val="FontStyle12"/>
          <w:sz w:val="28"/>
          <w:szCs w:val="28"/>
        </w:rPr>
      </w:pPr>
      <w:r w:rsidRPr="0010078F">
        <w:rPr>
          <w:rStyle w:val="FontStyle12"/>
          <w:sz w:val="28"/>
          <w:szCs w:val="28"/>
          <w:lang w:val="en-US"/>
        </w:rPr>
        <w:t>e</w:t>
      </w:r>
      <w:r w:rsidRPr="0010078F">
        <w:rPr>
          <w:rStyle w:val="FontStyle12"/>
          <w:sz w:val="28"/>
          <w:szCs w:val="28"/>
        </w:rPr>
        <w:t>-</w:t>
      </w:r>
      <w:r w:rsidRPr="0010078F">
        <w:rPr>
          <w:rStyle w:val="FontStyle12"/>
          <w:sz w:val="28"/>
          <w:szCs w:val="28"/>
          <w:lang w:val="en-US"/>
        </w:rPr>
        <w:t>mail</w:t>
      </w:r>
      <w:r w:rsidRPr="0010078F">
        <w:rPr>
          <w:rStyle w:val="FontStyle12"/>
          <w:sz w:val="28"/>
          <w:szCs w:val="28"/>
        </w:rPr>
        <w:t>:</w:t>
      </w:r>
    </w:p>
    <w:p w:rsidR="008D653A" w:rsidRPr="0010078F" w:rsidRDefault="008D653A" w:rsidP="0010078F">
      <w:pPr>
        <w:pStyle w:val="Style4"/>
        <w:widowControl/>
        <w:spacing w:line="240" w:lineRule="auto"/>
        <w:rPr>
          <w:rStyle w:val="FontStyle12"/>
          <w:sz w:val="28"/>
          <w:szCs w:val="28"/>
        </w:rPr>
      </w:pPr>
      <w:r w:rsidRPr="0010078F">
        <w:rPr>
          <w:rStyle w:val="FontStyle12"/>
          <w:sz w:val="28"/>
          <w:szCs w:val="28"/>
        </w:rPr>
        <w:t xml:space="preserve">Вниманию: </w:t>
      </w:r>
    </w:p>
    <w:p w:rsidR="008D653A" w:rsidRPr="0010078F" w:rsidRDefault="008D653A" w:rsidP="0010078F">
      <w:pPr>
        <w:pStyle w:val="Style9"/>
        <w:widowControl/>
        <w:tabs>
          <w:tab w:val="left" w:pos="1454"/>
        </w:tabs>
        <w:spacing w:before="34" w:line="240" w:lineRule="auto"/>
        <w:ind w:left="-426"/>
        <w:rPr>
          <w:sz w:val="28"/>
          <w:szCs w:val="28"/>
        </w:rPr>
      </w:pPr>
    </w:p>
    <w:p w:rsidR="008D653A" w:rsidRPr="0010078F" w:rsidRDefault="008D653A" w:rsidP="0010078F">
      <w:pPr>
        <w:pStyle w:val="Style9"/>
        <w:widowControl/>
        <w:tabs>
          <w:tab w:val="left" w:pos="1454"/>
        </w:tabs>
        <w:spacing w:before="34" w:line="240" w:lineRule="auto"/>
        <w:rPr>
          <w:rStyle w:val="FontStyle12"/>
          <w:sz w:val="28"/>
          <w:szCs w:val="28"/>
        </w:rPr>
      </w:pPr>
      <w:r w:rsidRPr="0010078F">
        <w:rPr>
          <w:rStyle w:val="FontStyle12"/>
          <w:sz w:val="28"/>
          <w:szCs w:val="28"/>
        </w:rPr>
        <w:t>11.2. Сообщения, которыми Доверитель и Поверенный обмениваются через системы</w:t>
      </w:r>
      <w:r w:rsidRPr="0010078F">
        <w:rPr>
          <w:rStyle w:val="FontStyle12"/>
          <w:sz w:val="28"/>
          <w:szCs w:val="28"/>
        </w:rPr>
        <w:br/>
        <w:t>телекоммуникаций, в том числе электронную почту, и другие формы обмена данными,</w:t>
      </w:r>
      <w:r w:rsidRPr="0010078F">
        <w:rPr>
          <w:rStyle w:val="FontStyle12"/>
          <w:sz w:val="28"/>
          <w:szCs w:val="28"/>
        </w:rPr>
        <w:br/>
        <w:t>имеют силу письменных документов. Ни одна из Сторон не отвечает перед другой</w:t>
      </w:r>
      <w:r w:rsidRPr="0010078F">
        <w:rPr>
          <w:rStyle w:val="FontStyle12"/>
          <w:sz w:val="28"/>
          <w:szCs w:val="28"/>
        </w:rPr>
        <w:br/>
        <w:t>стороной за какой-либо вред от передачи вирусов и/или других помех и/или сообщений и</w:t>
      </w:r>
      <w:r w:rsidRPr="0010078F">
        <w:rPr>
          <w:rStyle w:val="FontStyle12"/>
          <w:sz w:val="28"/>
          <w:szCs w:val="28"/>
        </w:rPr>
        <w:br/>
        <w:t>данных, которые не были получены, или были получены в неправильном или</w:t>
      </w:r>
      <w:r w:rsidRPr="0010078F">
        <w:rPr>
          <w:rStyle w:val="FontStyle12"/>
          <w:sz w:val="28"/>
          <w:szCs w:val="28"/>
        </w:rPr>
        <w:br/>
        <w:t>поврежденном формате. Передача сообщений по электронной почте и другие формы</w:t>
      </w:r>
      <w:r w:rsidRPr="0010078F">
        <w:rPr>
          <w:rStyle w:val="FontStyle12"/>
          <w:sz w:val="28"/>
          <w:szCs w:val="28"/>
        </w:rPr>
        <w:br/>
        <w:t>передачи данных производятся в незашифрованном виде, до тех пор, пока Доверитель, в</w:t>
      </w:r>
      <w:r w:rsidRPr="0010078F">
        <w:rPr>
          <w:rStyle w:val="FontStyle12"/>
          <w:sz w:val="28"/>
          <w:szCs w:val="28"/>
        </w:rPr>
        <w:br/>
        <w:t>отношении любого особого сообщения, не запросил об использовании средств</w:t>
      </w:r>
      <w:r w:rsidRPr="0010078F">
        <w:rPr>
          <w:rStyle w:val="FontStyle12"/>
          <w:sz w:val="28"/>
          <w:szCs w:val="28"/>
        </w:rPr>
        <w:br/>
        <w:t>криптографической защиты, используемых на текущий момент Поверенным.</w:t>
      </w:r>
    </w:p>
    <w:p w:rsidR="008D653A" w:rsidRPr="0010078F" w:rsidRDefault="008D653A" w:rsidP="0010078F">
      <w:pPr>
        <w:pStyle w:val="Style9"/>
        <w:widowControl/>
        <w:tabs>
          <w:tab w:val="left" w:pos="1454"/>
        </w:tabs>
        <w:spacing w:before="34" w:line="240" w:lineRule="auto"/>
        <w:rPr>
          <w:rStyle w:val="FontStyle12"/>
          <w:sz w:val="28"/>
          <w:szCs w:val="28"/>
        </w:rPr>
      </w:pPr>
    </w:p>
    <w:p w:rsidR="008D653A" w:rsidRPr="0010078F" w:rsidRDefault="008D653A" w:rsidP="0010078F">
      <w:pPr>
        <w:pStyle w:val="Style9"/>
        <w:widowControl/>
        <w:tabs>
          <w:tab w:val="left" w:pos="1454"/>
        </w:tabs>
        <w:spacing w:before="34" w:line="240" w:lineRule="auto"/>
        <w:ind w:left="-426"/>
        <w:jc w:val="center"/>
        <w:rPr>
          <w:rStyle w:val="FontStyle12"/>
          <w:b/>
          <w:sz w:val="28"/>
          <w:szCs w:val="28"/>
        </w:rPr>
      </w:pPr>
      <w:r w:rsidRPr="0010078F">
        <w:rPr>
          <w:rStyle w:val="FontStyle12"/>
          <w:b/>
          <w:sz w:val="28"/>
          <w:szCs w:val="28"/>
        </w:rPr>
        <w:t>12. ЗАКЛЮЧИТЕЛЬНЫЕ ПОЛОЖЕНИЯ</w:t>
      </w:r>
    </w:p>
    <w:p w:rsidR="008D653A" w:rsidRPr="0010078F" w:rsidRDefault="008D653A" w:rsidP="0010078F">
      <w:pPr>
        <w:pStyle w:val="Style7"/>
        <w:widowControl/>
        <w:tabs>
          <w:tab w:val="left" w:pos="529"/>
        </w:tabs>
        <w:spacing w:before="120" w:line="240" w:lineRule="auto"/>
        <w:ind w:firstLine="0"/>
        <w:rPr>
          <w:rStyle w:val="FontStyle12"/>
          <w:sz w:val="28"/>
          <w:szCs w:val="28"/>
        </w:rPr>
      </w:pPr>
      <w:r w:rsidRPr="0010078F">
        <w:rPr>
          <w:rStyle w:val="FontStyle12"/>
          <w:sz w:val="28"/>
          <w:szCs w:val="28"/>
        </w:rPr>
        <w:t xml:space="preserve">12.1. Настоящий Договор вступает в силу с даты его подписания и действует до 31 марта 2017 года, а в части оплаты до полного исполнения Сторонами своих обязательств. </w:t>
      </w:r>
    </w:p>
    <w:p w:rsidR="008D653A" w:rsidRPr="0010078F" w:rsidRDefault="008D653A" w:rsidP="0010078F">
      <w:pPr>
        <w:pStyle w:val="Style9"/>
        <w:widowControl/>
        <w:tabs>
          <w:tab w:val="left" w:pos="1454"/>
        </w:tabs>
        <w:spacing w:before="34" w:line="240" w:lineRule="auto"/>
        <w:rPr>
          <w:rStyle w:val="FontStyle12"/>
          <w:sz w:val="28"/>
          <w:szCs w:val="28"/>
        </w:rPr>
      </w:pPr>
      <w:r w:rsidRPr="0010078F">
        <w:rPr>
          <w:rStyle w:val="FontStyle12"/>
          <w:sz w:val="28"/>
          <w:szCs w:val="28"/>
        </w:rPr>
        <w:lastRenderedPageBreak/>
        <w:t xml:space="preserve">12.2. Настоящий Договор представляет собой все договоренности Сторон в отношении его предмета и заменяет собой любые иные обязательства или заверения Сторон, оформленные письменно или сделанные устно до подписания настоящего Договора. </w:t>
      </w:r>
    </w:p>
    <w:p w:rsidR="008D653A" w:rsidRPr="0010078F" w:rsidRDefault="008D653A" w:rsidP="0010078F">
      <w:pPr>
        <w:pStyle w:val="Style9"/>
        <w:widowControl/>
        <w:tabs>
          <w:tab w:val="left" w:pos="1454"/>
        </w:tabs>
        <w:spacing w:before="34" w:line="240" w:lineRule="auto"/>
        <w:rPr>
          <w:rStyle w:val="FontStyle12"/>
          <w:sz w:val="28"/>
          <w:szCs w:val="28"/>
        </w:rPr>
      </w:pPr>
      <w:r w:rsidRPr="0010078F">
        <w:rPr>
          <w:rStyle w:val="FontStyle12"/>
          <w:sz w:val="28"/>
          <w:szCs w:val="28"/>
        </w:rPr>
        <w:t>12.3. Любые изменения и/или дополнения к настоящему Договору должны быть  совершены в письменной форме и подписаны обеими Сторонами.</w:t>
      </w:r>
    </w:p>
    <w:p w:rsidR="008D653A" w:rsidRPr="0010078F" w:rsidRDefault="008D653A" w:rsidP="0010078F">
      <w:pPr>
        <w:pStyle w:val="Style9"/>
        <w:widowControl/>
        <w:tabs>
          <w:tab w:val="left" w:pos="1454"/>
        </w:tabs>
        <w:spacing w:before="34" w:line="240" w:lineRule="auto"/>
        <w:rPr>
          <w:rStyle w:val="FontStyle12"/>
          <w:sz w:val="28"/>
          <w:szCs w:val="28"/>
        </w:rPr>
      </w:pPr>
      <w:r w:rsidRPr="0010078F">
        <w:rPr>
          <w:rStyle w:val="FontStyle12"/>
          <w:sz w:val="28"/>
          <w:szCs w:val="28"/>
        </w:rPr>
        <w:t>12.4. Все изменения, дополнительные соглашения и приложения к настоящему Договору являются его неотъемлемой частью.</w:t>
      </w:r>
    </w:p>
    <w:p w:rsidR="008D653A" w:rsidRPr="0010078F" w:rsidRDefault="008D653A" w:rsidP="0010078F">
      <w:pPr>
        <w:pStyle w:val="Style9"/>
        <w:widowControl/>
        <w:tabs>
          <w:tab w:val="left" w:pos="1454"/>
        </w:tabs>
        <w:spacing w:before="34" w:line="240" w:lineRule="auto"/>
        <w:rPr>
          <w:rStyle w:val="FontStyle12"/>
          <w:sz w:val="28"/>
          <w:szCs w:val="28"/>
        </w:rPr>
      </w:pPr>
      <w:r w:rsidRPr="0010078F">
        <w:rPr>
          <w:rStyle w:val="FontStyle12"/>
          <w:sz w:val="28"/>
          <w:szCs w:val="28"/>
        </w:rPr>
        <w:t>12.5. Настоящий Договор составлен на русском языке в двух идентичных экземплярах, по одному для каждой из Сторон.</w:t>
      </w:r>
    </w:p>
    <w:p w:rsidR="008D653A" w:rsidRPr="0010078F" w:rsidRDefault="008D653A" w:rsidP="0010078F">
      <w:pPr>
        <w:pStyle w:val="Style9"/>
        <w:widowControl/>
        <w:tabs>
          <w:tab w:val="left" w:pos="1454"/>
        </w:tabs>
        <w:spacing w:before="34" w:line="240" w:lineRule="auto"/>
        <w:rPr>
          <w:rStyle w:val="FontStyle12"/>
          <w:sz w:val="28"/>
          <w:szCs w:val="28"/>
        </w:rPr>
      </w:pPr>
    </w:p>
    <w:p w:rsidR="008D653A" w:rsidRPr="0010078F" w:rsidRDefault="008D653A" w:rsidP="0010078F">
      <w:pPr>
        <w:pStyle w:val="Style5"/>
        <w:widowControl/>
        <w:ind w:left="-426"/>
        <w:jc w:val="both"/>
        <w:rPr>
          <w:sz w:val="28"/>
          <w:szCs w:val="28"/>
        </w:rPr>
      </w:pPr>
    </w:p>
    <w:p w:rsidR="008D653A" w:rsidRPr="0010078F" w:rsidRDefault="008D653A" w:rsidP="0010078F">
      <w:pPr>
        <w:pStyle w:val="Style5"/>
        <w:widowControl/>
        <w:spacing w:before="48"/>
        <w:jc w:val="center"/>
        <w:rPr>
          <w:rStyle w:val="FontStyle11"/>
          <w:sz w:val="28"/>
          <w:szCs w:val="28"/>
        </w:rPr>
      </w:pPr>
      <w:r w:rsidRPr="0010078F">
        <w:rPr>
          <w:rStyle w:val="FontStyle11"/>
          <w:sz w:val="28"/>
          <w:szCs w:val="28"/>
        </w:rPr>
        <w:t>13.       ПОДПИСИ И РЕКВИЗИТЫ СТОРОН</w:t>
      </w:r>
    </w:p>
    <w:p w:rsidR="008D653A" w:rsidRPr="0010078F" w:rsidRDefault="008D653A" w:rsidP="0010078F">
      <w:pPr>
        <w:pStyle w:val="Style5"/>
        <w:widowControl/>
        <w:jc w:val="both"/>
        <w:rPr>
          <w:sz w:val="28"/>
          <w:szCs w:val="28"/>
        </w:rPr>
      </w:pPr>
    </w:p>
    <w:p w:rsidR="008D653A" w:rsidRPr="0010078F" w:rsidRDefault="008D653A" w:rsidP="0010078F">
      <w:pPr>
        <w:pStyle w:val="Style5"/>
        <w:widowControl/>
        <w:spacing w:before="41"/>
        <w:jc w:val="both"/>
        <w:rPr>
          <w:rStyle w:val="FontStyle11"/>
          <w:sz w:val="28"/>
          <w:szCs w:val="28"/>
        </w:rPr>
      </w:pPr>
      <w:r w:rsidRPr="0010078F">
        <w:rPr>
          <w:rStyle w:val="FontStyle11"/>
          <w:sz w:val="28"/>
          <w:szCs w:val="28"/>
        </w:rPr>
        <w:t>ДОВЕРИТЕЛЬ</w:t>
      </w:r>
    </w:p>
    <w:p w:rsidR="008D653A" w:rsidRPr="0010078F" w:rsidRDefault="008D653A" w:rsidP="0010078F">
      <w:pPr>
        <w:pStyle w:val="Style1"/>
        <w:widowControl/>
        <w:jc w:val="both"/>
        <w:rPr>
          <w:rStyle w:val="FontStyle12"/>
          <w:sz w:val="28"/>
          <w:szCs w:val="28"/>
        </w:rPr>
      </w:pPr>
      <w:r w:rsidRPr="0010078F">
        <w:rPr>
          <w:rStyle w:val="FontStyle12"/>
          <w:sz w:val="28"/>
          <w:szCs w:val="28"/>
        </w:rPr>
        <w:t>Публичное акционерное общество «Центр по перевозке грузов в контейнерах «ТрансКонтейнер»</w:t>
      </w:r>
    </w:p>
    <w:p w:rsidR="008D653A" w:rsidRPr="0010078F" w:rsidRDefault="008D653A" w:rsidP="0010078F">
      <w:pPr>
        <w:pStyle w:val="Style1"/>
        <w:widowControl/>
        <w:jc w:val="both"/>
        <w:rPr>
          <w:rStyle w:val="FontStyle12"/>
          <w:sz w:val="28"/>
          <w:szCs w:val="28"/>
        </w:rPr>
      </w:pPr>
      <w:r w:rsidRPr="0010078F">
        <w:rPr>
          <w:rStyle w:val="FontStyle12"/>
          <w:sz w:val="28"/>
          <w:szCs w:val="28"/>
        </w:rPr>
        <w:t>Юридический адрес: 125047, г. Москва, Оружейный переулок, д. 19</w:t>
      </w:r>
    </w:p>
    <w:p w:rsidR="008D653A" w:rsidRPr="0010078F" w:rsidRDefault="008D653A" w:rsidP="0010078F">
      <w:pPr>
        <w:pStyle w:val="Style1"/>
        <w:widowControl/>
        <w:jc w:val="both"/>
        <w:rPr>
          <w:rStyle w:val="FontStyle12"/>
          <w:sz w:val="28"/>
          <w:szCs w:val="28"/>
        </w:rPr>
      </w:pPr>
      <w:r w:rsidRPr="0010078F">
        <w:rPr>
          <w:rStyle w:val="FontStyle12"/>
          <w:sz w:val="28"/>
          <w:szCs w:val="28"/>
        </w:rPr>
        <w:t xml:space="preserve">Почтовый адрес: 125047, г. Москва, Оружейный переулок, д. 19 </w:t>
      </w:r>
    </w:p>
    <w:p w:rsidR="008D653A" w:rsidRPr="0010078F" w:rsidRDefault="008D653A" w:rsidP="0010078F">
      <w:pPr>
        <w:pStyle w:val="Style1"/>
        <w:widowControl/>
        <w:jc w:val="both"/>
        <w:rPr>
          <w:rStyle w:val="FontStyle12"/>
          <w:sz w:val="28"/>
          <w:szCs w:val="28"/>
        </w:rPr>
      </w:pPr>
      <w:r w:rsidRPr="0010078F">
        <w:rPr>
          <w:rStyle w:val="FontStyle12"/>
          <w:sz w:val="28"/>
          <w:szCs w:val="28"/>
        </w:rPr>
        <w:t>ИНН 7708591995, ОКПО 94421386, КПП 997650001,</w:t>
      </w:r>
    </w:p>
    <w:p w:rsidR="008D653A" w:rsidRPr="0010078F" w:rsidRDefault="008D653A" w:rsidP="0010078F">
      <w:pPr>
        <w:pStyle w:val="Style1"/>
        <w:widowControl/>
        <w:jc w:val="both"/>
        <w:rPr>
          <w:rStyle w:val="FontStyle12"/>
          <w:sz w:val="28"/>
          <w:szCs w:val="28"/>
        </w:rPr>
      </w:pPr>
      <w:r w:rsidRPr="0010078F">
        <w:rPr>
          <w:rStyle w:val="FontStyle12"/>
          <w:sz w:val="28"/>
          <w:szCs w:val="28"/>
        </w:rPr>
        <w:t xml:space="preserve">р/счет </w:t>
      </w:r>
      <w:r w:rsidRPr="0010078F">
        <w:rPr>
          <w:sz w:val="28"/>
          <w:szCs w:val="28"/>
        </w:rPr>
        <w:t>40702810200030004399</w:t>
      </w:r>
      <w:r w:rsidRPr="0010078F">
        <w:rPr>
          <w:rStyle w:val="FontStyle12"/>
          <w:sz w:val="28"/>
          <w:szCs w:val="28"/>
        </w:rPr>
        <w:t xml:space="preserve"> в </w:t>
      </w:r>
      <w:r w:rsidRPr="0010078F">
        <w:rPr>
          <w:sz w:val="28"/>
          <w:szCs w:val="28"/>
        </w:rPr>
        <w:t>ОАО Банк ВТБ</w:t>
      </w:r>
      <w:r w:rsidRPr="0010078F">
        <w:rPr>
          <w:rStyle w:val="FontStyle12"/>
          <w:sz w:val="28"/>
          <w:szCs w:val="28"/>
        </w:rPr>
        <w:t xml:space="preserve">, </w:t>
      </w:r>
    </w:p>
    <w:p w:rsidR="008D653A" w:rsidRPr="0010078F" w:rsidRDefault="008D653A" w:rsidP="0010078F">
      <w:pPr>
        <w:pStyle w:val="Style1"/>
        <w:widowControl/>
        <w:jc w:val="both"/>
        <w:rPr>
          <w:rStyle w:val="FontStyle12"/>
          <w:sz w:val="28"/>
          <w:szCs w:val="28"/>
        </w:rPr>
      </w:pPr>
      <w:r w:rsidRPr="0010078F">
        <w:rPr>
          <w:rStyle w:val="FontStyle12"/>
          <w:sz w:val="28"/>
          <w:szCs w:val="28"/>
        </w:rPr>
        <w:t xml:space="preserve">к/счет </w:t>
      </w:r>
      <w:r w:rsidRPr="0010078F">
        <w:rPr>
          <w:sz w:val="28"/>
          <w:szCs w:val="28"/>
        </w:rPr>
        <w:t>30101810700000000187</w:t>
      </w:r>
      <w:r w:rsidRPr="0010078F">
        <w:rPr>
          <w:rStyle w:val="FontStyle12"/>
          <w:sz w:val="28"/>
          <w:szCs w:val="28"/>
        </w:rPr>
        <w:t xml:space="preserve">, БИК </w:t>
      </w:r>
      <w:r w:rsidRPr="0010078F">
        <w:rPr>
          <w:sz w:val="28"/>
          <w:szCs w:val="28"/>
        </w:rPr>
        <w:t>044525187</w:t>
      </w:r>
      <w:r w:rsidRPr="0010078F">
        <w:rPr>
          <w:rStyle w:val="FontStyle12"/>
          <w:sz w:val="28"/>
          <w:szCs w:val="28"/>
        </w:rPr>
        <w:t>,</w:t>
      </w:r>
    </w:p>
    <w:p w:rsidR="008D653A" w:rsidRPr="0010078F" w:rsidRDefault="008D653A" w:rsidP="0010078F">
      <w:pPr>
        <w:pStyle w:val="Style1"/>
        <w:widowControl/>
        <w:jc w:val="both"/>
        <w:rPr>
          <w:rStyle w:val="FontStyle12"/>
          <w:sz w:val="28"/>
          <w:szCs w:val="28"/>
        </w:rPr>
      </w:pPr>
      <w:r w:rsidRPr="0010078F">
        <w:rPr>
          <w:rStyle w:val="FontStyle12"/>
          <w:sz w:val="28"/>
          <w:szCs w:val="28"/>
        </w:rPr>
        <w:t>тел. 8(495)788-17-17,</w:t>
      </w:r>
    </w:p>
    <w:p w:rsidR="008D653A" w:rsidRPr="0010078F" w:rsidRDefault="008D653A" w:rsidP="0010078F">
      <w:pPr>
        <w:pStyle w:val="Style1"/>
        <w:widowControl/>
        <w:jc w:val="both"/>
        <w:rPr>
          <w:rStyle w:val="FontStyle12"/>
          <w:sz w:val="28"/>
          <w:szCs w:val="28"/>
        </w:rPr>
      </w:pPr>
      <w:r w:rsidRPr="0010078F">
        <w:rPr>
          <w:rStyle w:val="FontStyle12"/>
          <w:sz w:val="28"/>
          <w:szCs w:val="28"/>
          <w:lang w:val="en-US"/>
        </w:rPr>
        <w:t>e</w:t>
      </w:r>
      <w:r w:rsidRPr="0010078F">
        <w:rPr>
          <w:rStyle w:val="FontStyle12"/>
          <w:sz w:val="28"/>
          <w:szCs w:val="28"/>
        </w:rPr>
        <w:t>-</w:t>
      </w:r>
      <w:r w:rsidRPr="0010078F">
        <w:rPr>
          <w:rStyle w:val="FontStyle12"/>
          <w:sz w:val="28"/>
          <w:szCs w:val="28"/>
          <w:lang w:val="en-US"/>
        </w:rPr>
        <w:t>mail</w:t>
      </w:r>
      <w:r w:rsidRPr="0010078F">
        <w:rPr>
          <w:rStyle w:val="FontStyle12"/>
          <w:sz w:val="28"/>
          <w:szCs w:val="28"/>
        </w:rPr>
        <w:t xml:space="preserve">: </w:t>
      </w:r>
      <w:hyperlink r:id="rId8" w:history="1">
        <w:r w:rsidRPr="0010078F">
          <w:rPr>
            <w:rStyle w:val="a8"/>
            <w:sz w:val="28"/>
            <w:szCs w:val="28"/>
            <w:lang w:val="en-US"/>
          </w:rPr>
          <w:t>trcont</w:t>
        </w:r>
        <w:r w:rsidRPr="0010078F">
          <w:rPr>
            <w:rStyle w:val="a8"/>
            <w:sz w:val="28"/>
            <w:szCs w:val="28"/>
          </w:rPr>
          <w:t>@</w:t>
        </w:r>
        <w:r w:rsidRPr="0010078F">
          <w:rPr>
            <w:rStyle w:val="a8"/>
            <w:sz w:val="28"/>
            <w:szCs w:val="28"/>
            <w:lang w:val="en-US"/>
          </w:rPr>
          <w:t>trcont</w:t>
        </w:r>
        <w:r w:rsidRPr="0010078F">
          <w:rPr>
            <w:rStyle w:val="a8"/>
            <w:sz w:val="28"/>
            <w:szCs w:val="28"/>
          </w:rPr>
          <w:t>.</w:t>
        </w:r>
        <w:r w:rsidRPr="0010078F">
          <w:rPr>
            <w:rStyle w:val="a8"/>
            <w:sz w:val="28"/>
            <w:szCs w:val="28"/>
            <w:lang w:val="en-US"/>
          </w:rPr>
          <w:t>ru</w:t>
        </w:r>
      </w:hyperlink>
    </w:p>
    <w:p w:rsidR="008D653A" w:rsidRPr="0010078F" w:rsidRDefault="008D653A" w:rsidP="0010078F">
      <w:pPr>
        <w:pStyle w:val="Style5"/>
        <w:widowControl/>
        <w:jc w:val="both"/>
        <w:rPr>
          <w:sz w:val="28"/>
          <w:szCs w:val="28"/>
        </w:rPr>
      </w:pPr>
    </w:p>
    <w:p w:rsidR="008D653A" w:rsidRPr="0010078F" w:rsidRDefault="008D653A" w:rsidP="0010078F">
      <w:pPr>
        <w:pStyle w:val="Style5"/>
        <w:widowControl/>
        <w:spacing w:before="44"/>
        <w:jc w:val="both"/>
        <w:rPr>
          <w:rStyle w:val="FontStyle11"/>
          <w:sz w:val="28"/>
          <w:szCs w:val="28"/>
        </w:rPr>
      </w:pPr>
      <w:r w:rsidRPr="0010078F">
        <w:rPr>
          <w:rStyle w:val="FontStyle11"/>
          <w:sz w:val="28"/>
          <w:szCs w:val="28"/>
        </w:rPr>
        <w:t>ПОВЕРЕННЫЙ</w:t>
      </w:r>
    </w:p>
    <w:p w:rsidR="008D653A" w:rsidRPr="0010078F" w:rsidRDefault="008D653A" w:rsidP="0010078F">
      <w:pPr>
        <w:pStyle w:val="Style1"/>
        <w:widowControl/>
        <w:jc w:val="both"/>
        <w:rPr>
          <w:rStyle w:val="FontStyle12"/>
          <w:sz w:val="28"/>
          <w:szCs w:val="28"/>
        </w:rPr>
      </w:pPr>
    </w:p>
    <w:p w:rsidR="008D653A" w:rsidRPr="0010078F" w:rsidRDefault="008D653A" w:rsidP="0010078F">
      <w:pPr>
        <w:pStyle w:val="Style1"/>
        <w:widowControl/>
        <w:jc w:val="both"/>
        <w:rPr>
          <w:rStyle w:val="FontStyle12"/>
          <w:sz w:val="28"/>
          <w:szCs w:val="28"/>
        </w:rPr>
      </w:pPr>
      <w:r w:rsidRPr="0010078F">
        <w:rPr>
          <w:rStyle w:val="FontStyle12"/>
          <w:sz w:val="28"/>
          <w:szCs w:val="28"/>
        </w:rPr>
        <w:t>Юридический адрес:</w:t>
      </w:r>
    </w:p>
    <w:p w:rsidR="008D653A" w:rsidRPr="0010078F" w:rsidRDefault="008D653A" w:rsidP="0010078F">
      <w:pPr>
        <w:pStyle w:val="Style1"/>
        <w:widowControl/>
        <w:jc w:val="both"/>
        <w:rPr>
          <w:rStyle w:val="FontStyle12"/>
          <w:sz w:val="28"/>
          <w:szCs w:val="28"/>
        </w:rPr>
      </w:pPr>
      <w:r w:rsidRPr="0010078F">
        <w:rPr>
          <w:rStyle w:val="FontStyle12"/>
          <w:sz w:val="28"/>
          <w:szCs w:val="28"/>
        </w:rPr>
        <w:t xml:space="preserve">Почтовый адрес: </w:t>
      </w:r>
    </w:p>
    <w:p w:rsidR="008D653A" w:rsidRPr="0010078F" w:rsidRDefault="008D653A" w:rsidP="0010078F">
      <w:pPr>
        <w:pStyle w:val="Style1"/>
        <w:widowControl/>
        <w:jc w:val="both"/>
        <w:rPr>
          <w:rStyle w:val="FontStyle12"/>
          <w:sz w:val="28"/>
          <w:szCs w:val="28"/>
        </w:rPr>
      </w:pPr>
      <w:r w:rsidRPr="0010078F">
        <w:rPr>
          <w:rStyle w:val="FontStyle12"/>
          <w:sz w:val="28"/>
          <w:szCs w:val="28"/>
        </w:rPr>
        <w:t>ИНН           , ОКПО                , КПП                  ,</w:t>
      </w:r>
    </w:p>
    <w:p w:rsidR="008D653A" w:rsidRPr="0010078F" w:rsidRDefault="008D653A" w:rsidP="0010078F">
      <w:pPr>
        <w:pStyle w:val="Style1"/>
        <w:widowControl/>
        <w:jc w:val="both"/>
        <w:rPr>
          <w:rStyle w:val="FontStyle12"/>
          <w:sz w:val="28"/>
          <w:szCs w:val="28"/>
        </w:rPr>
      </w:pPr>
      <w:r w:rsidRPr="0010078F">
        <w:rPr>
          <w:rStyle w:val="FontStyle12"/>
          <w:sz w:val="28"/>
          <w:szCs w:val="28"/>
        </w:rPr>
        <w:t>р/счет                в               ,</w:t>
      </w:r>
    </w:p>
    <w:p w:rsidR="008D653A" w:rsidRPr="0010078F" w:rsidRDefault="008D653A" w:rsidP="0010078F">
      <w:pPr>
        <w:pStyle w:val="Style1"/>
        <w:widowControl/>
        <w:jc w:val="both"/>
        <w:rPr>
          <w:rStyle w:val="FontStyle12"/>
          <w:sz w:val="28"/>
          <w:szCs w:val="28"/>
        </w:rPr>
      </w:pPr>
      <w:r w:rsidRPr="0010078F">
        <w:rPr>
          <w:rStyle w:val="FontStyle12"/>
          <w:sz w:val="28"/>
          <w:szCs w:val="28"/>
        </w:rPr>
        <w:t>к/счет                      , БИК         ,</w:t>
      </w:r>
    </w:p>
    <w:p w:rsidR="008D653A" w:rsidRPr="0010078F" w:rsidRDefault="008D653A" w:rsidP="0010078F">
      <w:pPr>
        <w:pStyle w:val="Style1"/>
        <w:widowControl/>
        <w:jc w:val="both"/>
        <w:rPr>
          <w:rStyle w:val="FontStyle12"/>
          <w:sz w:val="28"/>
          <w:szCs w:val="28"/>
        </w:rPr>
      </w:pPr>
      <w:r w:rsidRPr="0010078F">
        <w:rPr>
          <w:rStyle w:val="FontStyle12"/>
          <w:sz w:val="28"/>
          <w:szCs w:val="28"/>
        </w:rPr>
        <w:t xml:space="preserve">тел.: </w:t>
      </w:r>
    </w:p>
    <w:p w:rsidR="008D653A" w:rsidRPr="0010078F" w:rsidRDefault="008D653A" w:rsidP="0010078F">
      <w:pPr>
        <w:pStyle w:val="Style1"/>
        <w:widowControl/>
        <w:jc w:val="both"/>
        <w:rPr>
          <w:rStyle w:val="FontStyle12"/>
          <w:sz w:val="28"/>
          <w:szCs w:val="28"/>
        </w:rPr>
      </w:pPr>
      <w:r w:rsidRPr="0010078F">
        <w:rPr>
          <w:rStyle w:val="FontStyle12"/>
          <w:sz w:val="28"/>
          <w:szCs w:val="28"/>
          <w:lang w:val="en-US"/>
        </w:rPr>
        <w:t>e</w:t>
      </w:r>
      <w:r w:rsidRPr="0010078F">
        <w:rPr>
          <w:rStyle w:val="FontStyle12"/>
          <w:sz w:val="28"/>
          <w:szCs w:val="28"/>
        </w:rPr>
        <w:t>-</w:t>
      </w:r>
      <w:r w:rsidRPr="0010078F">
        <w:rPr>
          <w:rStyle w:val="FontStyle12"/>
          <w:sz w:val="28"/>
          <w:szCs w:val="28"/>
          <w:lang w:val="en-US"/>
        </w:rPr>
        <w:t>mail</w:t>
      </w:r>
      <w:r w:rsidRPr="0010078F">
        <w:rPr>
          <w:rStyle w:val="FontStyle12"/>
          <w:sz w:val="28"/>
          <w:szCs w:val="28"/>
        </w:rPr>
        <w:t xml:space="preserve">: </w:t>
      </w:r>
    </w:p>
    <w:p w:rsidR="008D653A" w:rsidRPr="0010078F" w:rsidRDefault="008D653A" w:rsidP="0010078F">
      <w:pPr>
        <w:pStyle w:val="Style5"/>
        <w:widowControl/>
        <w:jc w:val="both"/>
        <w:rPr>
          <w:sz w:val="28"/>
          <w:szCs w:val="28"/>
        </w:rPr>
      </w:pPr>
    </w:p>
    <w:p w:rsidR="008D653A" w:rsidRPr="0010078F" w:rsidRDefault="008D653A" w:rsidP="0010078F">
      <w:pPr>
        <w:pStyle w:val="Style5"/>
        <w:widowControl/>
        <w:jc w:val="both"/>
        <w:rPr>
          <w:sz w:val="28"/>
          <w:szCs w:val="28"/>
        </w:rPr>
      </w:pPr>
    </w:p>
    <w:p w:rsidR="008D653A" w:rsidRPr="0010078F" w:rsidRDefault="008D653A" w:rsidP="0010078F">
      <w:pPr>
        <w:pStyle w:val="Style5"/>
        <w:widowControl/>
        <w:jc w:val="center"/>
        <w:rPr>
          <w:b/>
          <w:sz w:val="28"/>
          <w:szCs w:val="28"/>
        </w:rPr>
      </w:pPr>
      <w:r w:rsidRPr="0010078F">
        <w:rPr>
          <w:b/>
          <w:sz w:val="28"/>
          <w:szCs w:val="28"/>
        </w:rPr>
        <w:t>ПОДПИСИ СТОРОН</w:t>
      </w:r>
    </w:p>
    <w:p w:rsidR="008D653A" w:rsidRPr="0010078F" w:rsidRDefault="008D653A" w:rsidP="0010078F">
      <w:pPr>
        <w:pStyle w:val="Style5"/>
        <w:widowControl/>
        <w:jc w:val="center"/>
        <w:rPr>
          <w:b/>
          <w:sz w:val="28"/>
          <w:szCs w:val="28"/>
        </w:rPr>
      </w:pPr>
    </w:p>
    <w:tbl>
      <w:tblPr>
        <w:tblW w:w="0" w:type="auto"/>
        <w:tblLook w:val="04A0" w:firstRow="1" w:lastRow="0" w:firstColumn="1" w:lastColumn="0" w:noHBand="0" w:noVBand="1"/>
      </w:tblPr>
      <w:tblGrid>
        <w:gridCol w:w="4785"/>
        <w:gridCol w:w="4786"/>
      </w:tblGrid>
      <w:tr w:rsidR="008D653A" w:rsidRPr="0010078F" w:rsidTr="00E70E84">
        <w:tc>
          <w:tcPr>
            <w:tcW w:w="4785" w:type="dxa"/>
          </w:tcPr>
          <w:p w:rsidR="008D653A" w:rsidRPr="0010078F" w:rsidRDefault="008D653A" w:rsidP="0010078F">
            <w:pPr>
              <w:pStyle w:val="Style5"/>
              <w:widowControl/>
              <w:rPr>
                <w:rFonts w:eastAsiaTheme="minorEastAsia"/>
                <w:b/>
                <w:sz w:val="28"/>
                <w:szCs w:val="28"/>
              </w:rPr>
            </w:pPr>
            <w:r w:rsidRPr="0010078F">
              <w:rPr>
                <w:rFonts w:eastAsiaTheme="minorEastAsia"/>
                <w:b/>
                <w:sz w:val="28"/>
                <w:szCs w:val="28"/>
              </w:rPr>
              <w:t>Поверенный:</w:t>
            </w:r>
          </w:p>
        </w:tc>
        <w:tc>
          <w:tcPr>
            <w:tcW w:w="4786" w:type="dxa"/>
          </w:tcPr>
          <w:p w:rsidR="008D653A" w:rsidRPr="0010078F" w:rsidRDefault="008D653A" w:rsidP="0010078F">
            <w:pPr>
              <w:pStyle w:val="Style5"/>
              <w:widowControl/>
              <w:rPr>
                <w:rFonts w:eastAsiaTheme="minorEastAsia"/>
                <w:b/>
                <w:sz w:val="28"/>
                <w:szCs w:val="28"/>
              </w:rPr>
            </w:pPr>
            <w:r w:rsidRPr="0010078F">
              <w:rPr>
                <w:rFonts w:eastAsiaTheme="minorEastAsia"/>
                <w:b/>
                <w:sz w:val="28"/>
                <w:szCs w:val="28"/>
              </w:rPr>
              <w:t xml:space="preserve">   Доверитель: </w:t>
            </w:r>
          </w:p>
        </w:tc>
      </w:tr>
      <w:tr w:rsidR="008D653A" w:rsidRPr="0010078F" w:rsidTr="00E70E84">
        <w:tc>
          <w:tcPr>
            <w:tcW w:w="4785" w:type="dxa"/>
          </w:tcPr>
          <w:p w:rsidR="008D653A" w:rsidRPr="0010078F" w:rsidRDefault="008D653A" w:rsidP="0010078F">
            <w:pPr>
              <w:pStyle w:val="Style5"/>
              <w:widowControl/>
              <w:jc w:val="center"/>
              <w:rPr>
                <w:rFonts w:eastAsiaTheme="minorEastAsia"/>
                <w:b/>
                <w:sz w:val="28"/>
                <w:szCs w:val="28"/>
              </w:rPr>
            </w:pPr>
          </w:p>
          <w:p w:rsidR="008D653A" w:rsidRPr="0010078F" w:rsidRDefault="008D653A" w:rsidP="0010078F">
            <w:pPr>
              <w:pStyle w:val="Style5"/>
              <w:widowControl/>
              <w:rPr>
                <w:rFonts w:eastAsiaTheme="minorEastAsia"/>
                <w:b/>
                <w:sz w:val="28"/>
                <w:szCs w:val="28"/>
              </w:rPr>
            </w:pPr>
          </w:p>
          <w:p w:rsidR="008D653A" w:rsidRPr="0010078F" w:rsidRDefault="008D653A" w:rsidP="0010078F">
            <w:pPr>
              <w:pStyle w:val="Style5"/>
              <w:widowControl/>
              <w:rPr>
                <w:rFonts w:eastAsiaTheme="minorEastAsia"/>
                <w:b/>
                <w:sz w:val="28"/>
                <w:szCs w:val="28"/>
              </w:rPr>
            </w:pPr>
            <w:r w:rsidRPr="0010078F">
              <w:rPr>
                <w:rFonts w:eastAsiaTheme="minorEastAsia"/>
                <w:b/>
                <w:sz w:val="28"/>
                <w:szCs w:val="28"/>
                <w:u w:val="single"/>
              </w:rPr>
              <w:t xml:space="preserve">                        </w:t>
            </w:r>
            <w:r w:rsidRPr="0010078F">
              <w:rPr>
                <w:rFonts w:eastAsiaTheme="minorEastAsia"/>
                <w:b/>
                <w:sz w:val="28"/>
                <w:szCs w:val="28"/>
              </w:rPr>
              <w:t>/</w:t>
            </w:r>
            <w:r w:rsidRPr="0010078F">
              <w:rPr>
                <w:rFonts w:eastAsiaTheme="minorEastAsia"/>
                <w:b/>
                <w:sz w:val="28"/>
                <w:szCs w:val="28"/>
                <w:u w:val="single"/>
              </w:rPr>
              <w:t xml:space="preserve">                    </w:t>
            </w:r>
            <w:r w:rsidRPr="0010078F">
              <w:rPr>
                <w:rFonts w:eastAsiaTheme="minorEastAsia"/>
                <w:b/>
                <w:sz w:val="28"/>
                <w:szCs w:val="28"/>
              </w:rPr>
              <w:t xml:space="preserve">/   </w:t>
            </w:r>
          </w:p>
        </w:tc>
        <w:tc>
          <w:tcPr>
            <w:tcW w:w="4786" w:type="dxa"/>
          </w:tcPr>
          <w:p w:rsidR="008D653A" w:rsidRPr="0010078F" w:rsidRDefault="008D653A" w:rsidP="0010078F">
            <w:pPr>
              <w:pStyle w:val="Style5"/>
              <w:widowControl/>
              <w:jc w:val="center"/>
              <w:rPr>
                <w:rFonts w:eastAsiaTheme="minorEastAsia"/>
                <w:b/>
                <w:sz w:val="28"/>
                <w:szCs w:val="28"/>
              </w:rPr>
            </w:pPr>
          </w:p>
          <w:p w:rsidR="008D653A" w:rsidRPr="0010078F" w:rsidRDefault="008D653A" w:rsidP="0010078F">
            <w:pPr>
              <w:pStyle w:val="Style5"/>
              <w:widowControl/>
              <w:jc w:val="center"/>
              <w:rPr>
                <w:rFonts w:eastAsiaTheme="minorEastAsia"/>
                <w:b/>
                <w:sz w:val="28"/>
                <w:szCs w:val="28"/>
              </w:rPr>
            </w:pPr>
          </w:p>
          <w:p w:rsidR="008D653A" w:rsidRPr="0010078F" w:rsidRDefault="008D653A" w:rsidP="0010078F">
            <w:pPr>
              <w:pStyle w:val="Style5"/>
              <w:widowControl/>
              <w:rPr>
                <w:rFonts w:eastAsiaTheme="minorEastAsia"/>
                <w:b/>
                <w:sz w:val="28"/>
                <w:szCs w:val="28"/>
              </w:rPr>
            </w:pPr>
            <w:r w:rsidRPr="0010078F">
              <w:rPr>
                <w:rFonts w:eastAsiaTheme="minorEastAsia"/>
                <w:b/>
                <w:sz w:val="28"/>
                <w:szCs w:val="28"/>
              </w:rPr>
              <w:t xml:space="preserve">   </w:t>
            </w:r>
            <w:r w:rsidRPr="0010078F">
              <w:rPr>
                <w:rFonts w:eastAsiaTheme="minorEastAsia"/>
                <w:b/>
                <w:sz w:val="28"/>
                <w:szCs w:val="28"/>
                <w:u w:val="single"/>
              </w:rPr>
              <w:t xml:space="preserve">                       </w:t>
            </w:r>
            <w:r w:rsidRPr="0010078F">
              <w:rPr>
                <w:rFonts w:eastAsiaTheme="minorEastAsia"/>
                <w:b/>
                <w:sz w:val="28"/>
                <w:szCs w:val="28"/>
              </w:rPr>
              <w:t xml:space="preserve"> /</w:t>
            </w:r>
            <w:r w:rsidRPr="0010078F">
              <w:rPr>
                <w:rFonts w:eastAsiaTheme="minorEastAsia"/>
                <w:b/>
                <w:sz w:val="28"/>
                <w:szCs w:val="28"/>
                <w:u w:val="single"/>
              </w:rPr>
              <w:t xml:space="preserve">                    </w:t>
            </w:r>
            <w:r w:rsidRPr="0010078F">
              <w:rPr>
                <w:rFonts w:eastAsiaTheme="minorEastAsia"/>
                <w:b/>
                <w:sz w:val="28"/>
                <w:szCs w:val="28"/>
              </w:rPr>
              <w:t>/</w:t>
            </w:r>
          </w:p>
        </w:tc>
      </w:tr>
    </w:tbl>
    <w:p w:rsidR="008D653A" w:rsidRPr="0010078F" w:rsidRDefault="008D653A" w:rsidP="0010078F">
      <w:pPr>
        <w:pStyle w:val="Style5"/>
        <w:widowControl/>
        <w:jc w:val="center"/>
        <w:rPr>
          <w:b/>
          <w:sz w:val="28"/>
          <w:szCs w:val="28"/>
        </w:rPr>
      </w:pPr>
    </w:p>
    <w:p w:rsidR="008D653A" w:rsidRPr="00F24AAA" w:rsidRDefault="008D653A" w:rsidP="0010078F">
      <w:pPr>
        <w:pStyle w:val="Style5"/>
        <w:widowControl/>
        <w:ind w:left="5245" w:firstLine="425"/>
        <w:rPr>
          <w:b/>
        </w:rPr>
      </w:pPr>
      <w:r w:rsidRPr="0010078F">
        <w:rPr>
          <w:b/>
          <w:sz w:val="28"/>
          <w:szCs w:val="28"/>
        </w:rPr>
        <w:br w:type="page"/>
      </w:r>
      <w:r w:rsidRPr="00F24AAA">
        <w:rPr>
          <w:b/>
        </w:rPr>
        <w:lastRenderedPageBreak/>
        <w:t>Приложение № 1</w:t>
      </w:r>
    </w:p>
    <w:p w:rsidR="008D653A" w:rsidRPr="00F24AAA" w:rsidRDefault="008D653A" w:rsidP="008D653A">
      <w:pPr>
        <w:pStyle w:val="Style5"/>
        <w:widowControl/>
        <w:spacing w:line="276" w:lineRule="auto"/>
        <w:ind w:left="5245" w:firstLine="425"/>
        <w:rPr>
          <w:b/>
        </w:rPr>
      </w:pPr>
      <w:r w:rsidRPr="00F24AAA">
        <w:rPr>
          <w:b/>
        </w:rPr>
        <w:t>к договору № ТКд/     /     /</w:t>
      </w:r>
    </w:p>
    <w:p w:rsidR="008D653A" w:rsidRPr="00F24AAA" w:rsidRDefault="008D653A" w:rsidP="008D653A">
      <w:pPr>
        <w:pStyle w:val="Style5"/>
        <w:widowControl/>
        <w:spacing w:line="276" w:lineRule="auto"/>
        <w:ind w:left="5245" w:firstLine="425"/>
        <w:rPr>
          <w:b/>
        </w:rPr>
      </w:pPr>
      <w:r w:rsidRPr="00F24AAA">
        <w:rPr>
          <w:b/>
        </w:rPr>
        <w:t>от «</w:t>
      </w:r>
      <w:r w:rsidRPr="00F24AAA">
        <w:rPr>
          <w:b/>
          <w:u w:val="single"/>
        </w:rPr>
        <w:t xml:space="preserve">   </w:t>
      </w:r>
      <w:r w:rsidRPr="00F24AAA">
        <w:rPr>
          <w:b/>
        </w:rPr>
        <w:t>»</w:t>
      </w:r>
      <w:r w:rsidRPr="00F24AAA">
        <w:rPr>
          <w:b/>
          <w:u w:val="single"/>
        </w:rPr>
        <w:t xml:space="preserve">                 </w:t>
      </w:r>
      <w:r w:rsidRPr="00F24AAA">
        <w:rPr>
          <w:b/>
        </w:rPr>
        <w:t>20</w:t>
      </w:r>
      <w:r w:rsidRPr="00F24AAA">
        <w:rPr>
          <w:b/>
          <w:u w:val="single"/>
        </w:rPr>
        <w:t xml:space="preserve">   </w:t>
      </w:r>
      <w:r w:rsidRPr="00F24AAA">
        <w:rPr>
          <w:b/>
        </w:rPr>
        <w:t xml:space="preserve">года </w:t>
      </w:r>
    </w:p>
    <w:p w:rsidR="008D653A" w:rsidRPr="00F24AAA" w:rsidRDefault="008D653A" w:rsidP="008D653A">
      <w:pPr>
        <w:pStyle w:val="Style5"/>
        <w:widowControl/>
        <w:spacing w:line="276" w:lineRule="auto"/>
        <w:jc w:val="right"/>
        <w:rPr>
          <w:b/>
        </w:rPr>
      </w:pPr>
    </w:p>
    <w:p w:rsidR="008D653A" w:rsidRPr="00F24AAA" w:rsidRDefault="008D653A" w:rsidP="008D653A">
      <w:pPr>
        <w:pStyle w:val="Style5"/>
        <w:widowControl/>
        <w:spacing w:line="276" w:lineRule="auto"/>
        <w:jc w:val="right"/>
        <w:rPr>
          <w:b/>
        </w:rPr>
      </w:pPr>
    </w:p>
    <w:p w:rsidR="008D653A" w:rsidRPr="00F24AAA" w:rsidRDefault="008D653A" w:rsidP="008D653A">
      <w:pPr>
        <w:pStyle w:val="Style5"/>
        <w:widowControl/>
        <w:spacing w:line="276" w:lineRule="auto"/>
        <w:jc w:val="center"/>
        <w:rPr>
          <w:b/>
        </w:rPr>
      </w:pPr>
      <w:r w:rsidRPr="00F24AAA">
        <w:rPr>
          <w:b/>
        </w:rPr>
        <w:t>ПОЧАСОВЫЕ СТАВКИ ОПЛАТЫ ТРУДА СОТРУДНИКОВ ПОВЕРЕННОГО</w:t>
      </w:r>
    </w:p>
    <w:p w:rsidR="008D653A" w:rsidRPr="00F24AAA" w:rsidRDefault="008D653A" w:rsidP="008D653A">
      <w:pPr>
        <w:pStyle w:val="Style5"/>
        <w:widowControl/>
        <w:spacing w:line="276" w:lineRule="auto"/>
        <w:jc w:val="center"/>
        <w:rPr>
          <w:b/>
        </w:rPr>
      </w:pPr>
      <w:r w:rsidRPr="00F24AAA">
        <w:rPr>
          <w:b/>
        </w:rPr>
        <w:t xml:space="preserve">(по состоянию на дату подписания Договора)    </w:t>
      </w:r>
    </w:p>
    <w:p w:rsidR="008D653A" w:rsidRPr="00F24AAA" w:rsidRDefault="008D653A" w:rsidP="008D653A">
      <w:pPr>
        <w:pStyle w:val="Style5"/>
        <w:widowControl/>
        <w:spacing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D653A" w:rsidRPr="00F24AAA" w:rsidTr="00E70E84">
        <w:tc>
          <w:tcPr>
            <w:tcW w:w="4785" w:type="dxa"/>
          </w:tcPr>
          <w:p w:rsidR="008D653A" w:rsidRPr="00F24AAA" w:rsidRDefault="008D653A" w:rsidP="00E70E84">
            <w:pPr>
              <w:pStyle w:val="Style5"/>
              <w:widowControl/>
              <w:spacing w:line="276" w:lineRule="auto"/>
              <w:jc w:val="center"/>
              <w:rPr>
                <w:rFonts w:eastAsiaTheme="minorEastAsia"/>
                <w:b/>
                <w:lang w:val="en-US"/>
              </w:rPr>
            </w:pPr>
            <w:r w:rsidRPr="00F24AAA">
              <w:rPr>
                <w:rFonts w:eastAsiaTheme="minorEastAsia"/>
                <w:b/>
              </w:rPr>
              <w:t>Категория сотрудника</w:t>
            </w:r>
          </w:p>
        </w:tc>
        <w:tc>
          <w:tcPr>
            <w:tcW w:w="4786" w:type="dxa"/>
          </w:tcPr>
          <w:p w:rsidR="008D653A" w:rsidRPr="00F24AAA" w:rsidRDefault="008D653A" w:rsidP="00E70E84">
            <w:pPr>
              <w:pStyle w:val="Style5"/>
              <w:widowControl/>
              <w:spacing w:line="276" w:lineRule="auto"/>
              <w:jc w:val="center"/>
              <w:rPr>
                <w:rFonts w:eastAsiaTheme="minorEastAsia"/>
                <w:b/>
              </w:rPr>
            </w:pPr>
            <w:r w:rsidRPr="00F24AAA">
              <w:rPr>
                <w:rFonts w:eastAsiaTheme="minorEastAsia"/>
                <w:b/>
              </w:rPr>
              <w:t>Почасовая ставка, руб./час</w:t>
            </w:r>
          </w:p>
        </w:tc>
      </w:tr>
      <w:tr w:rsidR="008D653A" w:rsidRPr="00F24AAA" w:rsidTr="00E70E84">
        <w:trPr>
          <w:trHeight w:val="515"/>
        </w:trPr>
        <w:tc>
          <w:tcPr>
            <w:tcW w:w="4785" w:type="dxa"/>
            <w:vAlign w:val="center"/>
          </w:tcPr>
          <w:p w:rsidR="008D653A" w:rsidRPr="00F24AAA" w:rsidRDefault="008D653A" w:rsidP="00E70E84">
            <w:pPr>
              <w:pStyle w:val="Style5"/>
              <w:widowControl/>
              <w:spacing w:line="276" w:lineRule="auto"/>
              <w:rPr>
                <w:rFonts w:eastAsiaTheme="minorEastAsia"/>
              </w:rPr>
            </w:pPr>
            <w:r w:rsidRPr="00F24AAA">
              <w:rPr>
                <w:rFonts w:eastAsiaTheme="minorEastAsia"/>
              </w:rPr>
              <w:t>Партнер</w:t>
            </w:r>
            <w:r>
              <w:rPr>
                <w:rFonts w:eastAsiaTheme="minorEastAsia"/>
              </w:rPr>
              <w:t>/адвокат</w:t>
            </w:r>
          </w:p>
        </w:tc>
        <w:tc>
          <w:tcPr>
            <w:tcW w:w="4786" w:type="dxa"/>
          </w:tcPr>
          <w:p w:rsidR="008D653A" w:rsidRPr="00F24AAA" w:rsidRDefault="008D653A" w:rsidP="00E70E84">
            <w:pPr>
              <w:pStyle w:val="Style5"/>
              <w:widowControl/>
              <w:spacing w:line="276" w:lineRule="auto"/>
              <w:rPr>
                <w:rFonts w:eastAsiaTheme="minorEastAsia"/>
              </w:rPr>
            </w:pPr>
          </w:p>
        </w:tc>
      </w:tr>
      <w:tr w:rsidR="008D653A" w:rsidRPr="007F6A2E" w:rsidTr="00E70E84">
        <w:trPr>
          <w:trHeight w:val="565"/>
        </w:trPr>
        <w:tc>
          <w:tcPr>
            <w:tcW w:w="4785" w:type="dxa"/>
            <w:vAlign w:val="center"/>
          </w:tcPr>
          <w:p w:rsidR="008D653A" w:rsidRPr="00F24AAA" w:rsidRDefault="008D653A" w:rsidP="00E70E84">
            <w:pPr>
              <w:pStyle w:val="Style5"/>
              <w:widowControl/>
              <w:spacing w:line="276" w:lineRule="auto"/>
              <w:rPr>
                <w:rFonts w:eastAsiaTheme="minorEastAsia"/>
              </w:rPr>
            </w:pPr>
            <w:r w:rsidRPr="00F24AAA">
              <w:rPr>
                <w:rFonts w:eastAsiaTheme="minorEastAsia"/>
              </w:rPr>
              <w:t>Старший юрист</w:t>
            </w:r>
            <w:r>
              <w:rPr>
                <w:rFonts w:eastAsiaTheme="minorEastAsia"/>
              </w:rPr>
              <w:t>/</w:t>
            </w:r>
            <w:r w:rsidRPr="00F24AAA">
              <w:rPr>
                <w:rFonts w:eastAsiaTheme="minorEastAsia"/>
              </w:rPr>
              <w:t>руководитель практики</w:t>
            </w:r>
            <w:r>
              <w:rPr>
                <w:rFonts w:eastAsiaTheme="minorEastAsia"/>
              </w:rPr>
              <w:t>/ведущий юрист</w:t>
            </w:r>
          </w:p>
        </w:tc>
        <w:tc>
          <w:tcPr>
            <w:tcW w:w="4786" w:type="dxa"/>
          </w:tcPr>
          <w:p w:rsidR="008D653A" w:rsidRPr="00F24AAA" w:rsidRDefault="008D653A" w:rsidP="00E70E84">
            <w:pPr>
              <w:pStyle w:val="Style5"/>
              <w:widowControl/>
              <w:spacing w:line="276" w:lineRule="auto"/>
              <w:rPr>
                <w:rFonts w:eastAsiaTheme="minorEastAsia"/>
              </w:rPr>
            </w:pPr>
          </w:p>
        </w:tc>
      </w:tr>
      <w:tr w:rsidR="008D653A" w:rsidRPr="00F24AAA" w:rsidTr="00E70E84">
        <w:trPr>
          <w:trHeight w:val="553"/>
        </w:trPr>
        <w:tc>
          <w:tcPr>
            <w:tcW w:w="4785" w:type="dxa"/>
            <w:vAlign w:val="center"/>
          </w:tcPr>
          <w:p w:rsidR="008D653A" w:rsidRPr="00F24AAA" w:rsidRDefault="008D653A" w:rsidP="00E70E84">
            <w:pPr>
              <w:pStyle w:val="Style5"/>
              <w:widowControl/>
              <w:spacing w:line="276" w:lineRule="auto"/>
              <w:rPr>
                <w:rFonts w:eastAsiaTheme="minorEastAsia"/>
              </w:rPr>
            </w:pPr>
            <w:r w:rsidRPr="00F24AAA">
              <w:rPr>
                <w:rFonts w:eastAsiaTheme="minorEastAsia"/>
              </w:rPr>
              <w:t>Юрист</w:t>
            </w:r>
          </w:p>
        </w:tc>
        <w:tc>
          <w:tcPr>
            <w:tcW w:w="4786" w:type="dxa"/>
          </w:tcPr>
          <w:p w:rsidR="008D653A" w:rsidRPr="00F24AAA" w:rsidRDefault="008D653A" w:rsidP="00E70E84">
            <w:pPr>
              <w:pStyle w:val="Style5"/>
              <w:widowControl/>
              <w:spacing w:line="276" w:lineRule="auto"/>
              <w:rPr>
                <w:rFonts w:eastAsiaTheme="minorEastAsia"/>
              </w:rPr>
            </w:pPr>
          </w:p>
        </w:tc>
      </w:tr>
      <w:tr w:rsidR="008D653A" w:rsidRPr="00F24AAA" w:rsidTr="00E70E84">
        <w:trPr>
          <w:trHeight w:val="561"/>
        </w:trPr>
        <w:tc>
          <w:tcPr>
            <w:tcW w:w="4785" w:type="dxa"/>
            <w:vAlign w:val="center"/>
          </w:tcPr>
          <w:p w:rsidR="008D653A" w:rsidRPr="00F24AAA" w:rsidRDefault="008D653A" w:rsidP="00E70E84">
            <w:pPr>
              <w:pStyle w:val="Style5"/>
              <w:widowControl/>
              <w:spacing w:line="276" w:lineRule="auto"/>
              <w:rPr>
                <w:rFonts w:eastAsiaTheme="minorEastAsia"/>
              </w:rPr>
            </w:pPr>
            <w:r w:rsidRPr="00F24AAA">
              <w:rPr>
                <w:rFonts w:eastAsiaTheme="minorEastAsia"/>
              </w:rPr>
              <w:t>Младший юрист</w:t>
            </w:r>
            <w:r>
              <w:rPr>
                <w:rFonts w:eastAsiaTheme="minorEastAsia"/>
              </w:rPr>
              <w:t>/помощник адвоката</w:t>
            </w:r>
          </w:p>
        </w:tc>
        <w:tc>
          <w:tcPr>
            <w:tcW w:w="4786" w:type="dxa"/>
          </w:tcPr>
          <w:p w:rsidR="008D653A" w:rsidRPr="00F24AAA" w:rsidRDefault="008D653A" w:rsidP="00E70E84">
            <w:pPr>
              <w:pStyle w:val="Style5"/>
              <w:widowControl/>
              <w:spacing w:line="276" w:lineRule="auto"/>
              <w:rPr>
                <w:rFonts w:eastAsiaTheme="minorEastAsia"/>
              </w:rPr>
            </w:pPr>
          </w:p>
        </w:tc>
      </w:tr>
      <w:tr w:rsidR="008D653A" w:rsidRPr="007F6A2E" w:rsidTr="00E70E84">
        <w:trPr>
          <w:trHeight w:val="569"/>
        </w:trPr>
        <w:tc>
          <w:tcPr>
            <w:tcW w:w="4785" w:type="dxa"/>
            <w:vAlign w:val="center"/>
          </w:tcPr>
          <w:p w:rsidR="008D653A" w:rsidRPr="00F24AAA" w:rsidRDefault="008D653A" w:rsidP="00E70E84">
            <w:pPr>
              <w:pStyle w:val="Style5"/>
              <w:widowControl/>
              <w:spacing w:line="276" w:lineRule="auto"/>
              <w:rPr>
                <w:rFonts w:eastAsiaTheme="minorEastAsia"/>
              </w:rPr>
            </w:pPr>
            <w:r>
              <w:rPr>
                <w:rFonts w:eastAsiaTheme="minorEastAsia"/>
              </w:rPr>
              <w:t>Специалист/в</w:t>
            </w:r>
            <w:r w:rsidRPr="00F24AAA">
              <w:rPr>
                <w:rFonts w:eastAsiaTheme="minorEastAsia"/>
              </w:rPr>
              <w:t>спомогательный персонал (в т.ч. переводчики)</w:t>
            </w:r>
          </w:p>
        </w:tc>
        <w:tc>
          <w:tcPr>
            <w:tcW w:w="4786" w:type="dxa"/>
          </w:tcPr>
          <w:p w:rsidR="008D653A" w:rsidRPr="00F24AAA" w:rsidRDefault="008D653A" w:rsidP="00E70E84">
            <w:pPr>
              <w:pStyle w:val="Style5"/>
              <w:widowControl/>
              <w:spacing w:line="276" w:lineRule="auto"/>
              <w:rPr>
                <w:rFonts w:eastAsiaTheme="minorEastAsia"/>
              </w:rPr>
            </w:pPr>
          </w:p>
        </w:tc>
      </w:tr>
    </w:tbl>
    <w:p w:rsidR="008D653A" w:rsidRPr="00F24AAA" w:rsidRDefault="008D653A" w:rsidP="008D653A">
      <w:pPr>
        <w:pStyle w:val="Style5"/>
        <w:widowControl/>
        <w:spacing w:line="276" w:lineRule="auto"/>
        <w:jc w:val="center"/>
        <w:rPr>
          <w:b/>
        </w:rPr>
      </w:pPr>
    </w:p>
    <w:p w:rsidR="008D653A" w:rsidRPr="00F24AAA" w:rsidRDefault="008D653A" w:rsidP="008D653A">
      <w:pPr>
        <w:pStyle w:val="Style5"/>
        <w:widowControl/>
        <w:spacing w:line="276" w:lineRule="auto"/>
        <w:jc w:val="center"/>
        <w:rPr>
          <w:b/>
        </w:rPr>
      </w:pPr>
    </w:p>
    <w:p w:rsidR="008D653A" w:rsidRPr="00F24AAA" w:rsidRDefault="008D653A" w:rsidP="008D653A">
      <w:pPr>
        <w:pStyle w:val="Style5"/>
        <w:widowControl/>
        <w:spacing w:line="276" w:lineRule="auto"/>
        <w:jc w:val="center"/>
        <w:rPr>
          <w:b/>
        </w:rPr>
      </w:pPr>
    </w:p>
    <w:p w:rsidR="008D653A" w:rsidRPr="00F24AAA" w:rsidRDefault="008D653A" w:rsidP="008D653A">
      <w:pPr>
        <w:pStyle w:val="Style5"/>
        <w:widowControl/>
        <w:spacing w:line="276" w:lineRule="auto"/>
        <w:jc w:val="center"/>
        <w:rPr>
          <w:b/>
        </w:rPr>
      </w:pPr>
      <w:r w:rsidRPr="00F24AAA">
        <w:rPr>
          <w:b/>
        </w:rPr>
        <w:t>ПОДПИСИ СТОРОН</w:t>
      </w:r>
    </w:p>
    <w:p w:rsidR="008D653A" w:rsidRPr="00F24AAA" w:rsidRDefault="008D653A" w:rsidP="008D653A">
      <w:pPr>
        <w:pStyle w:val="Style5"/>
        <w:widowControl/>
        <w:spacing w:line="276" w:lineRule="auto"/>
        <w:jc w:val="center"/>
        <w:rPr>
          <w:b/>
        </w:rPr>
      </w:pPr>
    </w:p>
    <w:tbl>
      <w:tblPr>
        <w:tblW w:w="0" w:type="auto"/>
        <w:tblLook w:val="04A0" w:firstRow="1" w:lastRow="0" w:firstColumn="1" w:lastColumn="0" w:noHBand="0" w:noVBand="1"/>
      </w:tblPr>
      <w:tblGrid>
        <w:gridCol w:w="4785"/>
        <w:gridCol w:w="4786"/>
      </w:tblGrid>
      <w:tr w:rsidR="008D653A" w:rsidRPr="00F24AAA" w:rsidTr="00E70E84">
        <w:tc>
          <w:tcPr>
            <w:tcW w:w="4785" w:type="dxa"/>
          </w:tcPr>
          <w:p w:rsidR="008D653A" w:rsidRPr="00F24AAA" w:rsidRDefault="008D653A" w:rsidP="00E70E84">
            <w:pPr>
              <w:pStyle w:val="Style5"/>
              <w:widowControl/>
              <w:spacing w:line="276" w:lineRule="auto"/>
              <w:rPr>
                <w:rFonts w:eastAsiaTheme="minorEastAsia"/>
                <w:b/>
              </w:rPr>
            </w:pPr>
            <w:r w:rsidRPr="00F24AAA">
              <w:rPr>
                <w:rFonts w:eastAsiaTheme="minorEastAsia"/>
                <w:b/>
              </w:rPr>
              <w:t>Поверенный:</w:t>
            </w:r>
          </w:p>
        </w:tc>
        <w:tc>
          <w:tcPr>
            <w:tcW w:w="4786" w:type="dxa"/>
          </w:tcPr>
          <w:p w:rsidR="008D653A" w:rsidRPr="00F24AAA" w:rsidRDefault="008D653A" w:rsidP="00E70E84">
            <w:pPr>
              <w:pStyle w:val="Style5"/>
              <w:widowControl/>
              <w:spacing w:line="276" w:lineRule="auto"/>
              <w:rPr>
                <w:rFonts w:eastAsiaTheme="minorEastAsia"/>
                <w:b/>
              </w:rPr>
            </w:pPr>
            <w:r w:rsidRPr="00F24AAA">
              <w:rPr>
                <w:rFonts w:eastAsiaTheme="minorEastAsia"/>
                <w:b/>
              </w:rPr>
              <w:t xml:space="preserve">   Доверитель: </w:t>
            </w:r>
          </w:p>
        </w:tc>
      </w:tr>
      <w:tr w:rsidR="008D653A" w:rsidRPr="00F24AAA" w:rsidTr="00E70E84">
        <w:tc>
          <w:tcPr>
            <w:tcW w:w="4785" w:type="dxa"/>
          </w:tcPr>
          <w:p w:rsidR="008D653A" w:rsidRPr="00F24AAA" w:rsidRDefault="008D653A" w:rsidP="00E70E84">
            <w:pPr>
              <w:pStyle w:val="Style5"/>
              <w:widowControl/>
              <w:spacing w:line="276" w:lineRule="auto"/>
              <w:jc w:val="center"/>
              <w:rPr>
                <w:rFonts w:eastAsiaTheme="minorEastAsia"/>
                <w:b/>
              </w:rPr>
            </w:pPr>
          </w:p>
          <w:p w:rsidR="008D653A" w:rsidRPr="00F24AAA" w:rsidRDefault="008D653A" w:rsidP="00E70E84">
            <w:pPr>
              <w:pStyle w:val="Style5"/>
              <w:widowControl/>
              <w:spacing w:line="276" w:lineRule="auto"/>
              <w:rPr>
                <w:rFonts w:eastAsiaTheme="minorEastAsia"/>
                <w:b/>
              </w:rPr>
            </w:pPr>
          </w:p>
          <w:p w:rsidR="008D653A" w:rsidRPr="00F24AAA" w:rsidRDefault="008D653A" w:rsidP="00E70E84">
            <w:pPr>
              <w:pStyle w:val="Style5"/>
              <w:widowControl/>
              <w:spacing w:line="276" w:lineRule="auto"/>
              <w:rPr>
                <w:rFonts w:eastAsiaTheme="minorEastAsia"/>
                <w:b/>
              </w:rPr>
            </w:pPr>
            <w:r w:rsidRPr="00F24AAA">
              <w:rPr>
                <w:rFonts w:eastAsiaTheme="minorEastAsia"/>
                <w:b/>
                <w:u w:val="single"/>
              </w:rPr>
              <w:t xml:space="preserve">                        </w:t>
            </w:r>
            <w:r w:rsidRPr="00F24AAA">
              <w:rPr>
                <w:rFonts w:eastAsiaTheme="minorEastAsia"/>
                <w:b/>
              </w:rPr>
              <w:t>/</w:t>
            </w:r>
            <w:r w:rsidRPr="00F24AAA">
              <w:rPr>
                <w:rFonts w:eastAsiaTheme="minorEastAsia"/>
                <w:b/>
                <w:u w:val="single"/>
              </w:rPr>
              <w:t xml:space="preserve">                    </w:t>
            </w:r>
            <w:r w:rsidRPr="00F24AAA">
              <w:rPr>
                <w:rFonts w:eastAsiaTheme="minorEastAsia"/>
                <w:b/>
              </w:rPr>
              <w:t xml:space="preserve">/   </w:t>
            </w:r>
          </w:p>
        </w:tc>
        <w:tc>
          <w:tcPr>
            <w:tcW w:w="4786" w:type="dxa"/>
          </w:tcPr>
          <w:p w:rsidR="008D653A" w:rsidRPr="00F24AAA" w:rsidRDefault="008D653A" w:rsidP="00E70E84">
            <w:pPr>
              <w:pStyle w:val="Style5"/>
              <w:widowControl/>
              <w:spacing w:line="276" w:lineRule="auto"/>
              <w:jc w:val="center"/>
              <w:rPr>
                <w:rFonts w:eastAsiaTheme="minorEastAsia"/>
                <w:b/>
              </w:rPr>
            </w:pPr>
          </w:p>
          <w:p w:rsidR="008D653A" w:rsidRPr="00F24AAA" w:rsidRDefault="008D653A" w:rsidP="00E70E84">
            <w:pPr>
              <w:pStyle w:val="Style5"/>
              <w:widowControl/>
              <w:spacing w:line="276" w:lineRule="auto"/>
              <w:jc w:val="center"/>
              <w:rPr>
                <w:rFonts w:eastAsiaTheme="minorEastAsia"/>
                <w:b/>
              </w:rPr>
            </w:pPr>
          </w:p>
          <w:p w:rsidR="008D653A" w:rsidRPr="00F24AAA" w:rsidRDefault="008D653A" w:rsidP="00E70E84">
            <w:pPr>
              <w:pStyle w:val="Style5"/>
              <w:widowControl/>
              <w:spacing w:line="276" w:lineRule="auto"/>
              <w:rPr>
                <w:rFonts w:eastAsiaTheme="minorEastAsia"/>
                <w:b/>
              </w:rPr>
            </w:pPr>
            <w:r w:rsidRPr="00F24AAA">
              <w:rPr>
                <w:rFonts w:eastAsiaTheme="minorEastAsia"/>
                <w:b/>
              </w:rPr>
              <w:t xml:space="preserve">   </w:t>
            </w:r>
            <w:r w:rsidRPr="00F24AAA">
              <w:rPr>
                <w:rFonts w:eastAsiaTheme="minorEastAsia"/>
                <w:b/>
                <w:u w:val="single"/>
              </w:rPr>
              <w:t xml:space="preserve">                       </w:t>
            </w:r>
            <w:r w:rsidRPr="00F24AAA">
              <w:rPr>
                <w:rFonts w:eastAsiaTheme="minorEastAsia"/>
                <w:b/>
              </w:rPr>
              <w:t xml:space="preserve"> /</w:t>
            </w:r>
            <w:r w:rsidRPr="00F24AAA">
              <w:rPr>
                <w:rFonts w:eastAsiaTheme="minorEastAsia"/>
                <w:b/>
                <w:u w:val="single"/>
              </w:rPr>
              <w:t xml:space="preserve">                    </w:t>
            </w:r>
            <w:r w:rsidRPr="00F24AAA">
              <w:rPr>
                <w:rFonts w:eastAsiaTheme="minorEastAsia"/>
                <w:b/>
              </w:rPr>
              <w:t>/</w:t>
            </w:r>
          </w:p>
        </w:tc>
      </w:tr>
    </w:tbl>
    <w:p w:rsidR="008D653A" w:rsidRPr="0010078F" w:rsidRDefault="008D653A" w:rsidP="008D653A">
      <w:pPr>
        <w:pStyle w:val="Style5"/>
        <w:widowControl/>
        <w:spacing w:line="276" w:lineRule="auto"/>
        <w:ind w:firstLine="5670"/>
        <w:rPr>
          <w:b/>
        </w:rPr>
      </w:pPr>
      <w:r w:rsidRPr="00F24AAA">
        <w:rPr>
          <w:b/>
        </w:rPr>
        <w:br w:type="page"/>
      </w:r>
      <w:r w:rsidRPr="0010078F">
        <w:rPr>
          <w:b/>
        </w:rPr>
        <w:lastRenderedPageBreak/>
        <w:t>Приложение № 2</w:t>
      </w:r>
    </w:p>
    <w:p w:rsidR="008D653A" w:rsidRPr="0010078F" w:rsidRDefault="008D653A" w:rsidP="008D653A">
      <w:pPr>
        <w:pStyle w:val="Style5"/>
        <w:widowControl/>
        <w:spacing w:line="276" w:lineRule="auto"/>
        <w:ind w:firstLine="5670"/>
        <w:rPr>
          <w:b/>
        </w:rPr>
      </w:pPr>
      <w:r w:rsidRPr="0010078F">
        <w:rPr>
          <w:b/>
        </w:rPr>
        <w:t>к договору № ТКд/     /     /</w:t>
      </w:r>
    </w:p>
    <w:p w:rsidR="008D653A" w:rsidRPr="0010078F" w:rsidRDefault="008D653A" w:rsidP="008D653A">
      <w:pPr>
        <w:pStyle w:val="Style5"/>
        <w:widowControl/>
        <w:spacing w:line="276" w:lineRule="auto"/>
        <w:ind w:firstLine="5670"/>
        <w:rPr>
          <w:b/>
        </w:rPr>
      </w:pPr>
      <w:r w:rsidRPr="0010078F">
        <w:rPr>
          <w:b/>
        </w:rPr>
        <w:t>от «</w:t>
      </w:r>
      <w:r w:rsidRPr="0010078F">
        <w:rPr>
          <w:b/>
          <w:u w:val="single"/>
        </w:rPr>
        <w:t xml:space="preserve">   </w:t>
      </w:r>
      <w:r w:rsidRPr="0010078F">
        <w:rPr>
          <w:b/>
        </w:rPr>
        <w:t>»</w:t>
      </w:r>
      <w:r w:rsidRPr="0010078F">
        <w:rPr>
          <w:b/>
          <w:u w:val="single"/>
        </w:rPr>
        <w:t xml:space="preserve">                 </w:t>
      </w:r>
      <w:r w:rsidRPr="0010078F">
        <w:rPr>
          <w:b/>
        </w:rPr>
        <w:t>20</w:t>
      </w:r>
      <w:r w:rsidRPr="0010078F">
        <w:rPr>
          <w:b/>
          <w:u w:val="single"/>
        </w:rPr>
        <w:t xml:space="preserve">   </w:t>
      </w:r>
      <w:r w:rsidRPr="0010078F">
        <w:rPr>
          <w:b/>
        </w:rPr>
        <w:t>года</w:t>
      </w:r>
    </w:p>
    <w:p w:rsidR="008D653A" w:rsidRPr="0010078F" w:rsidRDefault="008D653A" w:rsidP="008D653A">
      <w:pPr>
        <w:pStyle w:val="Style5"/>
        <w:widowControl/>
        <w:spacing w:line="276" w:lineRule="auto"/>
        <w:jc w:val="center"/>
        <w:rPr>
          <w:b/>
        </w:rPr>
      </w:pPr>
    </w:p>
    <w:p w:rsidR="008D653A" w:rsidRPr="0010078F" w:rsidRDefault="008D653A" w:rsidP="008D653A">
      <w:pPr>
        <w:pStyle w:val="Style5"/>
        <w:widowControl/>
        <w:spacing w:line="276" w:lineRule="auto"/>
        <w:jc w:val="center"/>
        <w:rPr>
          <w:b/>
        </w:rPr>
      </w:pPr>
      <w:r w:rsidRPr="0010078F">
        <w:rPr>
          <w:b/>
        </w:rPr>
        <w:t>Акт сдачи-приемки услуг №</w:t>
      </w:r>
    </w:p>
    <w:p w:rsidR="008D653A" w:rsidRPr="0010078F" w:rsidRDefault="008D653A" w:rsidP="008D653A">
      <w:pPr>
        <w:pStyle w:val="Style5"/>
        <w:widowControl/>
        <w:spacing w:line="276" w:lineRule="auto"/>
        <w:jc w:val="center"/>
        <w:rPr>
          <w:b/>
        </w:rPr>
      </w:pPr>
      <w:r w:rsidRPr="0010078F">
        <w:rPr>
          <w:b/>
        </w:rPr>
        <w:t>по договору № ТКд/    /     /        от «</w:t>
      </w:r>
      <w:r w:rsidRPr="0010078F">
        <w:rPr>
          <w:b/>
          <w:u w:val="single"/>
        </w:rPr>
        <w:t xml:space="preserve">   </w:t>
      </w:r>
      <w:r w:rsidRPr="0010078F">
        <w:rPr>
          <w:b/>
        </w:rPr>
        <w:t>»</w:t>
      </w:r>
      <w:r w:rsidRPr="0010078F">
        <w:rPr>
          <w:b/>
          <w:u w:val="single"/>
        </w:rPr>
        <w:t xml:space="preserve">                 </w:t>
      </w:r>
      <w:r w:rsidRPr="0010078F">
        <w:rPr>
          <w:b/>
        </w:rPr>
        <w:t>20</w:t>
      </w:r>
      <w:r w:rsidRPr="0010078F">
        <w:rPr>
          <w:b/>
          <w:u w:val="single"/>
        </w:rPr>
        <w:t xml:space="preserve">   </w:t>
      </w:r>
      <w:r w:rsidRPr="0010078F">
        <w:rPr>
          <w:b/>
        </w:rPr>
        <w:t>года</w:t>
      </w:r>
    </w:p>
    <w:p w:rsidR="008D653A" w:rsidRPr="0010078F" w:rsidRDefault="008D653A" w:rsidP="008D653A">
      <w:pPr>
        <w:pStyle w:val="Style5"/>
        <w:widowControl/>
        <w:spacing w:line="276" w:lineRule="auto"/>
        <w:jc w:val="center"/>
        <w:rPr>
          <w:i/>
        </w:rPr>
      </w:pPr>
      <w:r w:rsidRPr="0010078F">
        <w:rPr>
          <w:i/>
        </w:rPr>
        <w:t>(форма)</w:t>
      </w:r>
    </w:p>
    <w:p w:rsidR="008D653A" w:rsidRPr="0010078F" w:rsidRDefault="008D653A" w:rsidP="008D653A">
      <w:pPr>
        <w:tabs>
          <w:tab w:val="left" w:pos="6804"/>
        </w:tabs>
        <w:spacing w:before="240" w:after="120"/>
        <w:jc w:val="both"/>
        <w:rPr>
          <w:rFonts w:ascii="Times New Roman" w:hAnsi="Times New Roman" w:cs="Times New Roman"/>
          <w:sz w:val="24"/>
          <w:szCs w:val="24"/>
        </w:rPr>
      </w:pPr>
      <w:r w:rsidRPr="0010078F">
        <w:rPr>
          <w:rFonts w:ascii="Times New Roman" w:hAnsi="Times New Roman" w:cs="Times New Roman"/>
          <w:sz w:val="24"/>
          <w:szCs w:val="24"/>
        </w:rPr>
        <w:t xml:space="preserve">г. Москва                        </w:t>
      </w:r>
      <w:r w:rsidR="0010078F">
        <w:rPr>
          <w:rFonts w:ascii="Times New Roman" w:hAnsi="Times New Roman" w:cs="Times New Roman"/>
          <w:sz w:val="24"/>
          <w:szCs w:val="24"/>
        </w:rPr>
        <w:t xml:space="preserve">  </w:t>
      </w:r>
      <w:r w:rsidRPr="0010078F">
        <w:rPr>
          <w:rFonts w:ascii="Times New Roman" w:hAnsi="Times New Roman" w:cs="Times New Roman"/>
          <w:sz w:val="24"/>
          <w:szCs w:val="24"/>
        </w:rPr>
        <w:t xml:space="preserve">                                    «</w:t>
      </w:r>
      <w:r w:rsidRPr="0010078F">
        <w:rPr>
          <w:rFonts w:ascii="Times New Roman" w:hAnsi="Times New Roman" w:cs="Times New Roman"/>
          <w:sz w:val="24"/>
          <w:szCs w:val="24"/>
          <w:u w:val="single"/>
        </w:rPr>
        <w:t xml:space="preserve">   </w:t>
      </w:r>
      <w:r w:rsidRPr="0010078F">
        <w:rPr>
          <w:rFonts w:ascii="Times New Roman" w:hAnsi="Times New Roman" w:cs="Times New Roman"/>
          <w:sz w:val="24"/>
          <w:szCs w:val="24"/>
        </w:rPr>
        <w:t>»</w:t>
      </w:r>
      <w:r w:rsidRPr="0010078F">
        <w:rPr>
          <w:rFonts w:ascii="Times New Roman" w:hAnsi="Times New Roman" w:cs="Times New Roman"/>
          <w:sz w:val="24"/>
          <w:szCs w:val="24"/>
          <w:u w:val="single"/>
        </w:rPr>
        <w:t xml:space="preserve">              </w:t>
      </w:r>
      <w:r w:rsidRPr="0010078F">
        <w:rPr>
          <w:rFonts w:ascii="Times New Roman" w:hAnsi="Times New Roman" w:cs="Times New Roman"/>
          <w:sz w:val="24"/>
          <w:szCs w:val="24"/>
        </w:rPr>
        <w:t> 20</w:t>
      </w:r>
      <w:r w:rsidRPr="0010078F">
        <w:rPr>
          <w:rFonts w:ascii="Times New Roman" w:hAnsi="Times New Roman" w:cs="Times New Roman"/>
          <w:sz w:val="24"/>
          <w:szCs w:val="24"/>
          <w:u w:val="single"/>
        </w:rPr>
        <w:t xml:space="preserve">   </w:t>
      </w:r>
      <w:r w:rsidRPr="0010078F">
        <w:rPr>
          <w:rFonts w:ascii="Times New Roman" w:hAnsi="Times New Roman" w:cs="Times New Roman"/>
          <w:sz w:val="24"/>
          <w:szCs w:val="24"/>
        </w:rPr>
        <w:t>г.</w:t>
      </w:r>
    </w:p>
    <w:p w:rsidR="008D653A" w:rsidRPr="0010078F" w:rsidRDefault="008D653A" w:rsidP="008D653A">
      <w:pPr>
        <w:tabs>
          <w:tab w:val="left" w:pos="6804"/>
        </w:tabs>
        <w:jc w:val="both"/>
        <w:rPr>
          <w:rFonts w:ascii="Times New Roman" w:hAnsi="Times New Roman" w:cs="Times New Roman"/>
          <w:b/>
          <w:color w:val="000000"/>
          <w:sz w:val="24"/>
          <w:szCs w:val="24"/>
        </w:rPr>
      </w:pPr>
      <w:r w:rsidRPr="0010078F">
        <w:rPr>
          <w:rFonts w:ascii="Times New Roman" w:hAnsi="Times New Roman" w:cs="Times New Roman"/>
          <w:sz w:val="24"/>
          <w:szCs w:val="24"/>
        </w:rPr>
        <w:t>В соответствии с условиями Договора № ТКд/    /     /    от «</w:t>
      </w:r>
      <w:r w:rsidRPr="0010078F">
        <w:rPr>
          <w:rFonts w:ascii="Times New Roman" w:hAnsi="Times New Roman" w:cs="Times New Roman"/>
          <w:sz w:val="24"/>
          <w:szCs w:val="24"/>
          <w:u w:val="single"/>
        </w:rPr>
        <w:t xml:space="preserve">   </w:t>
      </w:r>
      <w:r w:rsidRPr="0010078F">
        <w:rPr>
          <w:rFonts w:ascii="Times New Roman" w:hAnsi="Times New Roman" w:cs="Times New Roman"/>
          <w:sz w:val="24"/>
          <w:szCs w:val="24"/>
        </w:rPr>
        <w:t>»</w:t>
      </w:r>
      <w:r w:rsidRPr="0010078F">
        <w:rPr>
          <w:rFonts w:ascii="Times New Roman" w:hAnsi="Times New Roman" w:cs="Times New Roman"/>
          <w:sz w:val="24"/>
          <w:szCs w:val="24"/>
          <w:u w:val="single"/>
        </w:rPr>
        <w:t xml:space="preserve">               </w:t>
      </w:r>
      <w:r w:rsidRPr="0010078F">
        <w:rPr>
          <w:rFonts w:ascii="Times New Roman" w:hAnsi="Times New Roman" w:cs="Times New Roman"/>
          <w:sz w:val="24"/>
          <w:szCs w:val="24"/>
        </w:rPr>
        <w:t>20</w:t>
      </w:r>
      <w:r w:rsidRPr="0010078F">
        <w:rPr>
          <w:rFonts w:ascii="Times New Roman" w:hAnsi="Times New Roman" w:cs="Times New Roman"/>
          <w:sz w:val="24"/>
          <w:szCs w:val="24"/>
          <w:u w:val="single"/>
        </w:rPr>
        <w:t xml:space="preserve">   </w:t>
      </w:r>
      <w:r w:rsidRPr="0010078F">
        <w:rPr>
          <w:rFonts w:ascii="Times New Roman" w:hAnsi="Times New Roman" w:cs="Times New Roman"/>
          <w:sz w:val="24"/>
          <w:szCs w:val="24"/>
        </w:rPr>
        <w:t xml:space="preserve">года </w:t>
      </w:r>
      <w:r w:rsidRPr="0010078F">
        <w:rPr>
          <w:rFonts w:ascii="Times New Roman" w:hAnsi="Times New Roman" w:cs="Times New Roman"/>
          <w:color w:val="000000"/>
          <w:sz w:val="24"/>
          <w:szCs w:val="24"/>
        </w:rPr>
        <w:t xml:space="preserve">(далее – Договор) </w:t>
      </w:r>
      <w:r w:rsidRPr="0010078F">
        <w:rPr>
          <w:rFonts w:ascii="Times New Roman" w:hAnsi="Times New Roman" w:cs="Times New Roman"/>
          <w:color w:val="000000"/>
          <w:sz w:val="24"/>
          <w:szCs w:val="24"/>
          <w:u w:val="single"/>
        </w:rPr>
        <w:t xml:space="preserve">                                                                      </w:t>
      </w:r>
      <w:r w:rsidRPr="0010078F">
        <w:rPr>
          <w:rFonts w:ascii="Times New Roman" w:hAnsi="Times New Roman" w:cs="Times New Roman"/>
          <w:color w:val="000000"/>
          <w:sz w:val="24"/>
          <w:szCs w:val="24"/>
        </w:rPr>
        <w:t>(далее – Поверенный) и</w:t>
      </w:r>
      <w:r w:rsidRPr="0010078F">
        <w:rPr>
          <w:rFonts w:ascii="Times New Roman" w:hAnsi="Times New Roman" w:cs="Times New Roman"/>
          <w:sz w:val="24"/>
          <w:szCs w:val="24"/>
        </w:rPr>
        <w:t xml:space="preserve"> Публичное акционерное общество «Центр по перевозке грузов в контейнерах «ТрансКонтейнер»</w:t>
      </w:r>
      <w:r w:rsidRPr="0010078F">
        <w:rPr>
          <w:rFonts w:ascii="Times New Roman" w:hAnsi="Times New Roman" w:cs="Times New Roman"/>
          <w:color w:val="000000"/>
          <w:sz w:val="24"/>
          <w:szCs w:val="24"/>
        </w:rPr>
        <w:t xml:space="preserve"> (далее – Доверитель)</w:t>
      </w:r>
      <w:r w:rsidRPr="0010078F">
        <w:rPr>
          <w:rFonts w:ascii="Times New Roman" w:hAnsi="Times New Roman" w:cs="Times New Roman"/>
          <w:sz w:val="24"/>
          <w:szCs w:val="24"/>
        </w:rPr>
        <w:t xml:space="preserve"> подписали настоящий Акт о нижеследующем:</w:t>
      </w:r>
    </w:p>
    <w:p w:rsidR="008D653A" w:rsidRPr="0010078F" w:rsidRDefault="008D653A" w:rsidP="008D653A">
      <w:pPr>
        <w:pStyle w:val="a9"/>
        <w:autoSpaceDE/>
        <w:adjustRightInd/>
        <w:ind w:left="0"/>
        <w:jc w:val="both"/>
        <w:rPr>
          <w:rFonts w:ascii="Times New Roman" w:hAnsi="Times New Roman" w:cs="Times New Roman"/>
          <w:sz w:val="24"/>
          <w:szCs w:val="24"/>
          <w:lang w:val="ru-RU"/>
        </w:rPr>
      </w:pPr>
    </w:p>
    <w:p w:rsidR="008D653A" w:rsidRPr="0010078F" w:rsidRDefault="008D653A" w:rsidP="008D653A">
      <w:pPr>
        <w:pStyle w:val="a9"/>
        <w:autoSpaceDE/>
        <w:adjustRightInd/>
        <w:ind w:left="0" w:firstLine="709"/>
        <w:jc w:val="both"/>
        <w:rPr>
          <w:rFonts w:ascii="Times New Roman" w:hAnsi="Times New Roman" w:cs="Times New Roman"/>
          <w:sz w:val="24"/>
          <w:szCs w:val="24"/>
          <w:lang w:val="ru-RU"/>
        </w:rPr>
      </w:pPr>
      <w:r w:rsidRPr="0010078F">
        <w:rPr>
          <w:rFonts w:ascii="Times New Roman" w:hAnsi="Times New Roman" w:cs="Times New Roman"/>
          <w:sz w:val="24"/>
          <w:szCs w:val="24"/>
          <w:lang w:val="ru-RU"/>
        </w:rPr>
        <w:t>1. В соответствии с Заданием №</w:t>
      </w:r>
      <w:r w:rsidRPr="0010078F">
        <w:rPr>
          <w:rFonts w:ascii="Times New Roman" w:hAnsi="Times New Roman" w:cs="Times New Roman"/>
          <w:sz w:val="24"/>
          <w:szCs w:val="24"/>
          <w:u w:val="single"/>
          <w:lang w:val="ru-RU"/>
        </w:rPr>
        <w:t xml:space="preserve">     </w:t>
      </w:r>
      <w:r w:rsidRPr="0010078F">
        <w:rPr>
          <w:rFonts w:ascii="Times New Roman" w:hAnsi="Times New Roman" w:cs="Times New Roman"/>
          <w:sz w:val="24"/>
          <w:szCs w:val="24"/>
          <w:lang w:val="ru-RU"/>
        </w:rPr>
        <w:t xml:space="preserve">от </w:t>
      </w:r>
      <w:r w:rsidRPr="0010078F">
        <w:rPr>
          <w:rFonts w:ascii="Times New Roman" w:hAnsi="Times New Roman" w:cs="Times New Roman"/>
          <w:sz w:val="24"/>
          <w:szCs w:val="24"/>
        </w:rPr>
        <w:t>«</w:t>
      </w:r>
      <w:r w:rsidRPr="0010078F">
        <w:rPr>
          <w:rFonts w:ascii="Times New Roman" w:hAnsi="Times New Roman" w:cs="Times New Roman"/>
          <w:sz w:val="24"/>
          <w:szCs w:val="24"/>
          <w:u w:val="single"/>
        </w:rPr>
        <w:t xml:space="preserve">   </w:t>
      </w:r>
      <w:r w:rsidRPr="0010078F">
        <w:rPr>
          <w:rFonts w:ascii="Times New Roman" w:hAnsi="Times New Roman" w:cs="Times New Roman"/>
          <w:sz w:val="24"/>
          <w:szCs w:val="24"/>
        </w:rPr>
        <w:t>»</w:t>
      </w:r>
      <w:r w:rsidRPr="0010078F">
        <w:rPr>
          <w:rFonts w:ascii="Times New Roman" w:hAnsi="Times New Roman" w:cs="Times New Roman"/>
          <w:sz w:val="24"/>
          <w:szCs w:val="24"/>
          <w:u w:val="single"/>
        </w:rPr>
        <w:t xml:space="preserve">               </w:t>
      </w:r>
      <w:r w:rsidRPr="0010078F">
        <w:rPr>
          <w:rFonts w:ascii="Times New Roman" w:hAnsi="Times New Roman" w:cs="Times New Roman"/>
          <w:sz w:val="24"/>
          <w:szCs w:val="24"/>
        </w:rPr>
        <w:t>20</w:t>
      </w:r>
      <w:r w:rsidRPr="0010078F">
        <w:rPr>
          <w:rFonts w:ascii="Times New Roman" w:hAnsi="Times New Roman" w:cs="Times New Roman"/>
          <w:sz w:val="24"/>
          <w:szCs w:val="24"/>
          <w:u w:val="single"/>
        </w:rPr>
        <w:t xml:space="preserve"> </w:t>
      </w:r>
      <w:r w:rsidRPr="0010078F">
        <w:rPr>
          <w:rFonts w:ascii="Times New Roman" w:hAnsi="Times New Roman" w:cs="Times New Roman"/>
          <w:sz w:val="24"/>
          <w:szCs w:val="24"/>
          <w:u w:val="single"/>
          <w:lang w:val="ru-RU"/>
        </w:rPr>
        <w:t xml:space="preserve">   </w:t>
      </w:r>
      <w:r w:rsidRPr="0010078F">
        <w:rPr>
          <w:rFonts w:ascii="Times New Roman" w:hAnsi="Times New Roman" w:cs="Times New Roman"/>
          <w:sz w:val="24"/>
          <w:szCs w:val="24"/>
          <w:u w:val="single"/>
        </w:rPr>
        <w:t xml:space="preserve"> </w:t>
      </w:r>
      <w:r w:rsidRPr="0010078F">
        <w:rPr>
          <w:rFonts w:ascii="Times New Roman" w:hAnsi="Times New Roman" w:cs="Times New Roman"/>
          <w:sz w:val="24"/>
          <w:szCs w:val="24"/>
        </w:rPr>
        <w:t>года</w:t>
      </w:r>
      <w:r w:rsidRPr="0010078F">
        <w:rPr>
          <w:rFonts w:ascii="Times New Roman" w:hAnsi="Times New Roman" w:cs="Times New Roman"/>
          <w:sz w:val="24"/>
          <w:szCs w:val="24"/>
          <w:lang w:val="ru-RU"/>
        </w:rPr>
        <w:t xml:space="preserve"> к Договору за период с «</w:t>
      </w:r>
      <w:r w:rsidRPr="0010078F">
        <w:rPr>
          <w:rFonts w:ascii="Times New Roman" w:hAnsi="Times New Roman" w:cs="Times New Roman"/>
          <w:sz w:val="24"/>
          <w:szCs w:val="24"/>
          <w:u w:val="single"/>
          <w:lang w:val="ru-RU"/>
        </w:rPr>
        <w:t xml:space="preserve">   </w:t>
      </w:r>
      <w:r w:rsidRPr="0010078F">
        <w:rPr>
          <w:rFonts w:ascii="Times New Roman" w:hAnsi="Times New Roman" w:cs="Times New Roman"/>
          <w:sz w:val="24"/>
          <w:szCs w:val="24"/>
          <w:lang w:val="ru-RU"/>
        </w:rPr>
        <w:t>»</w:t>
      </w:r>
      <w:r w:rsidRPr="0010078F">
        <w:rPr>
          <w:rFonts w:ascii="Times New Roman" w:hAnsi="Times New Roman" w:cs="Times New Roman"/>
          <w:sz w:val="24"/>
          <w:szCs w:val="24"/>
          <w:u w:val="single"/>
          <w:lang w:val="ru-RU"/>
        </w:rPr>
        <w:t xml:space="preserve">         </w:t>
      </w:r>
      <w:r w:rsidRPr="0010078F">
        <w:rPr>
          <w:rFonts w:ascii="Times New Roman" w:hAnsi="Times New Roman" w:cs="Times New Roman"/>
          <w:sz w:val="24"/>
          <w:szCs w:val="24"/>
          <w:lang w:val="ru-RU"/>
        </w:rPr>
        <w:t>20</w:t>
      </w:r>
      <w:r w:rsidRPr="0010078F">
        <w:rPr>
          <w:rFonts w:ascii="Times New Roman" w:hAnsi="Times New Roman" w:cs="Times New Roman"/>
          <w:sz w:val="24"/>
          <w:szCs w:val="24"/>
          <w:u w:val="single"/>
          <w:lang w:val="ru-RU"/>
        </w:rPr>
        <w:t xml:space="preserve">   </w:t>
      </w:r>
      <w:r w:rsidRPr="0010078F">
        <w:rPr>
          <w:rFonts w:ascii="Times New Roman" w:hAnsi="Times New Roman" w:cs="Times New Roman"/>
          <w:sz w:val="24"/>
          <w:szCs w:val="24"/>
          <w:lang w:val="ru-RU"/>
        </w:rPr>
        <w:t>г. по «</w:t>
      </w:r>
      <w:r w:rsidRPr="0010078F">
        <w:rPr>
          <w:rFonts w:ascii="Times New Roman" w:hAnsi="Times New Roman" w:cs="Times New Roman"/>
          <w:sz w:val="24"/>
          <w:szCs w:val="24"/>
          <w:u w:val="single"/>
          <w:lang w:val="ru-RU"/>
        </w:rPr>
        <w:t xml:space="preserve">   </w:t>
      </w:r>
      <w:r w:rsidRPr="0010078F">
        <w:rPr>
          <w:rFonts w:ascii="Times New Roman" w:hAnsi="Times New Roman" w:cs="Times New Roman"/>
          <w:sz w:val="24"/>
          <w:szCs w:val="24"/>
          <w:lang w:val="ru-RU"/>
        </w:rPr>
        <w:t xml:space="preserve">» </w:t>
      </w:r>
      <w:r w:rsidRPr="0010078F">
        <w:rPr>
          <w:rFonts w:ascii="Times New Roman" w:hAnsi="Times New Roman" w:cs="Times New Roman"/>
          <w:sz w:val="24"/>
          <w:szCs w:val="24"/>
          <w:u w:val="single"/>
          <w:lang w:val="ru-RU"/>
        </w:rPr>
        <w:t xml:space="preserve">             </w:t>
      </w:r>
      <w:r w:rsidRPr="0010078F">
        <w:rPr>
          <w:rFonts w:ascii="Times New Roman" w:hAnsi="Times New Roman" w:cs="Times New Roman"/>
          <w:sz w:val="24"/>
          <w:szCs w:val="24"/>
          <w:lang w:val="ru-RU"/>
        </w:rPr>
        <w:t>20</w:t>
      </w:r>
      <w:r w:rsidRPr="0010078F">
        <w:rPr>
          <w:rFonts w:ascii="Times New Roman" w:hAnsi="Times New Roman" w:cs="Times New Roman"/>
          <w:sz w:val="24"/>
          <w:szCs w:val="24"/>
          <w:u w:val="single"/>
          <w:lang w:val="ru-RU"/>
        </w:rPr>
        <w:t xml:space="preserve">   </w:t>
      </w:r>
      <w:r w:rsidRPr="0010078F">
        <w:rPr>
          <w:rFonts w:ascii="Times New Roman" w:hAnsi="Times New Roman" w:cs="Times New Roman"/>
          <w:sz w:val="24"/>
          <w:szCs w:val="24"/>
          <w:lang w:val="ru-RU"/>
        </w:rPr>
        <w:t>г. Поверенный оказал, а</w:t>
      </w:r>
      <w:r w:rsidRPr="0010078F">
        <w:rPr>
          <w:rFonts w:ascii="Times New Roman" w:hAnsi="Times New Roman" w:cs="Times New Roman"/>
          <w:sz w:val="24"/>
          <w:szCs w:val="24"/>
        </w:rPr>
        <w:t xml:space="preserve"> </w:t>
      </w:r>
      <w:r w:rsidRPr="0010078F">
        <w:rPr>
          <w:rFonts w:ascii="Times New Roman" w:hAnsi="Times New Roman" w:cs="Times New Roman"/>
          <w:sz w:val="24"/>
          <w:szCs w:val="24"/>
          <w:lang w:val="ru-RU"/>
        </w:rPr>
        <w:t>Доверитель принял услуги по оказанию правовой помощи, в частности:</w:t>
      </w:r>
    </w:p>
    <w:p w:rsidR="008D653A" w:rsidRPr="0010078F" w:rsidRDefault="008D653A" w:rsidP="008D653A">
      <w:pPr>
        <w:pStyle w:val="a9"/>
        <w:autoSpaceDE/>
        <w:adjustRightInd/>
        <w:ind w:left="0" w:firstLine="709"/>
        <w:jc w:val="both"/>
        <w:rPr>
          <w:rFonts w:ascii="Times New Roman" w:hAnsi="Times New Roman" w:cs="Times New Roman"/>
          <w:sz w:val="24"/>
          <w:szCs w:val="24"/>
          <w:lang w:val="ru-RU"/>
        </w:rPr>
      </w:pPr>
      <w:r w:rsidRPr="0010078F">
        <w:rPr>
          <w:rFonts w:ascii="Times New Roman" w:hAnsi="Times New Roman" w:cs="Times New Roman"/>
          <w:sz w:val="24"/>
          <w:szCs w:val="24"/>
          <w:lang w:val="ru-RU"/>
        </w:rPr>
        <w:t>-</w:t>
      </w:r>
    </w:p>
    <w:p w:rsidR="008D653A" w:rsidRPr="0010078F" w:rsidRDefault="008D653A" w:rsidP="008D653A">
      <w:pPr>
        <w:pStyle w:val="a9"/>
        <w:autoSpaceDE/>
        <w:adjustRightInd/>
        <w:ind w:left="0" w:firstLine="709"/>
        <w:jc w:val="both"/>
        <w:rPr>
          <w:rFonts w:ascii="Times New Roman" w:hAnsi="Times New Roman" w:cs="Times New Roman"/>
          <w:sz w:val="24"/>
          <w:szCs w:val="24"/>
          <w:lang w:val="ru-RU"/>
        </w:rPr>
      </w:pPr>
      <w:r w:rsidRPr="0010078F">
        <w:rPr>
          <w:rFonts w:ascii="Times New Roman" w:hAnsi="Times New Roman" w:cs="Times New Roman"/>
          <w:sz w:val="24"/>
          <w:szCs w:val="24"/>
          <w:lang w:val="ru-RU"/>
        </w:rPr>
        <w:t>-</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2859"/>
        <w:gridCol w:w="2860"/>
      </w:tblGrid>
      <w:tr w:rsidR="008D653A" w:rsidRPr="0010078F" w:rsidTr="00E70E84">
        <w:tc>
          <w:tcPr>
            <w:tcW w:w="3733" w:type="dxa"/>
          </w:tcPr>
          <w:p w:rsidR="008D653A" w:rsidRPr="0010078F" w:rsidRDefault="008D653A" w:rsidP="00E70E84">
            <w:pPr>
              <w:pStyle w:val="a6"/>
              <w:spacing w:before="120"/>
              <w:ind w:firstLine="0"/>
              <w:jc w:val="center"/>
              <w:rPr>
                <w:rFonts w:eastAsiaTheme="minorEastAsia"/>
                <w:b/>
                <w:sz w:val="24"/>
                <w:szCs w:val="24"/>
              </w:rPr>
            </w:pPr>
            <w:r w:rsidRPr="0010078F">
              <w:rPr>
                <w:rFonts w:eastAsiaTheme="minorEastAsia"/>
                <w:b/>
                <w:sz w:val="24"/>
                <w:szCs w:val="24"/>
              </w:rPr>
              <w:t xml:space="preserve">Описание </w:t>
            </w:r>
          </w:p>
        </w:tc>
        <w:tc>
          <w:tcPr>
            <w:tcW w:w="2859" w:type="dxa"/>
          </w:tcPr>
          <w:p w:rsidR="008D653A" w:rsidRPr="0010078F" w:rsidRDefault="008D653A" w:rsidP="00E70E84">
            <w:pPr>
              <w:pStyle w:val="a6"/>
              <w:spacing w:before="120"/>
              <w:ind w:firstLine="0"/>
              <w:jc w:val="center"/>
              <w:rPr>
                <w:rFonts w:eastAsiaTheme="minorEastAsia"/>
                <w:b/>
                <w:sz w:val="24"/>
                <w:szCs w:val="24"/>
              </w:rPr>
            </w:pPr>
            <w:r w:rsidRPr="0010078F">
              <w:rPr>
                <w:rFonts w:eastAsiaTheme="minorEastAsia"/>
                <w:b/>
                <w:sz w:val="24"/>
                <w:szCs w:val="24"/>
              </w:rPr>
              <w:t>№ и дата счета</w:t>
            </w:r>
          </w:p>
        </w:tc>
        <w:tc>
          <w:tcPr>
            <w:tcW w:w="2860" w:type="dxa"/>
          </w:tcPr>
          <w:p w:rsidR="008D653A" w:rsidRPr="0010078F" w:rsidRDefault="008D653A" w:rsidP="00E70E84">
            <w:pPr>
              <w:pStyle w:val="a6"/>
              <w:spacing w:before="120"/>
              <w:ind w:firstLine="0"/>
              <w:jc w:val="center"/>
              <w:rPr>
                <w:rFonts w:eastAsiaTheme="minorEastAsia"/>
                <w:b/>
                <w:sz w:val="24"/>
                <w:szCs w:val="24"/>
              </w:rPr>
            </w:pPr>
            <w:r w:rsidRPr="0010078F">
              <w:rPr>
                <w:rFonts w:eastAsiaTheme="minorEastAsia"/>
                <w:b/>
                <w:sz w:val="24"/>
                <w:szCs w:val="24"/>
              </w:rPr>
              <w:t>Стоимость, руб.</w:t>
            </w:r>
          </w:p>
        </w:tc>
      </w:tr>
      <w:tr w:rsidR="008D653A" w:rsidRPr="007F6A2E" w:rsidTr="00E70E84">
        <w:tc>
          <w:tcPr>
            <w:tcW w:w="3733" w:type="dxa"/>
          </w:tcPr>
          <w:p w:rsidR="008D653A" w:rsidRPr="0010078F" w:rsidRDefault="008D653A" w:rsidP="00E70E84">
            <w:pPr>
              <w:pStyle w:val="a6"/>
              <w:spacing w:before="120"/>
              <w:ind w:firstLine="0"/>
              <w:rPr>
                <w:rFonts w:eastAsiaTheme="minorEastAsia"/>
                <w:b/>
                <w:sz w:val="24"/>
                <w:szCs w:val="24"/>
              </w:rPr>
            </w:pPr>
            <w:r w:rsidRPr="0010078F">
              <w:rPr>
                <w:rFonts w:eastAsiaTheme="minorEastAsia"/>
                <w:b/>
                <w:sz w:val="24"/>
                <w:szCs w:val="24"/>
              </w:rPr>
              <w:t>Правовая помощь согласно описанию выше</w:t>
            </w:r>
          </w:p>
        </w:tc>
        <w:tc>
          <w:tcPr>
            <w:tcW w:w="2859" w:type="dxa"/>
          </w:tcPr>
          <w:p w:rsidR="008D653A" w:rsidRPr="0010078F" w:rsidRDefault="008D653A" w:rsidP="00E70E84">
            <w:pPr>
              <w:pStyle w:val="a6"/>
              <w:spacing w:before="120"/>
              <w:ind w:firstLine="0"/>
              <w:rPr>
                <w:rFonts w:eastAsiaTheme="minorEastAsia"/>
                <w:sz w:val="24"/>
                <w:szCs w:val="24"/>
              </w:rPr>
            </w:pPr>
          </w:p>
        </w:tc>
        <w:tc>
          <w:tcPr>
            <w:tcW w:w="2860" w:type="dxa"/>
          </w:tcPr>
          <w:p w:rsidR="008D653A" w:rsidRPr="0010078F" w:rsidRDefault="008D653A" w:rsidP="00E70E84">
            <w:pPr>
              <w:pStyle w:val="a6"/>
              <w:spacing w:before="120"/>
              <w:ind w:firstLine="0"/>
              <w:rPr>
                <w:rFonts w:eastAsiaTheme="minorEastAsia"/>
                <w:sz w:val="24"/>
                <w:szCs w:val="24"/>
              </w:rPr>
            </w:pPr>
          </w:p>
        </w:tc>
      </w:tr>
      <w:tr w:rsidR="008D653A" w:rsidRPr="0010078F" w:rsidTr="00E70E84">
        <w:tc>
          <w:tcPr>
            <w:tcW w:w="3733" w:type="dxa"/>
          </w:tcPr>
          <w:p w:rsidR="008D653A" w:rsidRPr="0010078F" w:rsidRDefault="008D653A" w:rsidP="00E70E84">
            <w:pPr>
              <w:pStyle w:val="a6"/>
              <w:spacing w:before="120"/>
              <w:ind w:firstLine="0"/>
              <w:rPr>
                <w:rFonts w:eastAsiaTheme="minorEastAsia"/>
                <w:b/>
                <w:sz w:val="24"/>
                <w:szCs w:val="24"/>
              </w:rPr>
            </w:pPr>
            <w:r w:rsidRPr="0010078F">
              <w:rPr>
                <w:rFonts w:eastAsiaTheme="minorEastAsia"/>
                <w:b/>
                <w:sz w:val="24"/>
                <w:szCs w:val="24"/>
              </w:rPr>
              <w:t>Расходы</w:t>
            </w:r>
          </w:p>
        </w:tc>
        <w:tc>
          <w:tcPr>
            <w:tcW w:w="2859" w:type="dxa"/>
          </w:tcPr>
          <w:p w:rsidR="008D653A" w:rsidRPr="0010078F" w:rsidRDefault="008D653A" w:rsidP="00E70E84">
            <w:pPr>
              <w:pStyle w:val="a6"/>
              <w:spacing w:before="120"/>
              <w:ind w:firstLine="0"/>
              <w:rPr>
                <w:rFonts w:eastAsiaTheme="minorEastAsia"/>
                <w:sz w:val="24"/>
                <w:szCs w:val="24"/>
              </w:rPr>
            </w:pPr>
          </w:p>
        </w:tc>
        <w:tc>
          <w:tcPr>
            <w:tcW w:w="2860" w:type="dxa"/>
          </w:tcPr>
          <w:p w:rsidR="008D653A" w:rsidRPr="0010078F" w:rsidRDefault="008D653A" w:rsidP="00E70E84">
            <w:pPr>
              <w:pStyle w:val="a6"/>
              <w:spacing w:before="120"/>
              <w:ind w:firstLine="0"/>
              <w:rPr>
                <w:rFonts w:eastAsiaTheme="minorEastAsia"/>
                <w:sz w:val="24"/>
                <w:szCs w:val="24"/>
              </w:rPr>
            </w:pPr>
          </w:p>
        </w:tc>
      </w:tr>
      <w:tr w:rsidR="008D653A" w:rsidRPr="0010078F" w:rsidTr="00E70E84">
        <w:tc>
          <w:tcPr>
            <w:tcW w:w="3733" w:type="dxa"/>
          </w:tcPr>
          <w:p w:rsidR="008D653A" w:rsidRPr="0010078F" w:rsidRDefault="008D653A" w:rsidP="00E70E84">
            <w:pPr>
              <w:pStyle w:val="a6"/>
              <w:spacing w:before="120"/>
              <w:ind w:firstLine="0"/>
              <w:rPr>
                <w:rFonts w:eastAsiaTheme="minorEastAsia"/>
                <w:b/>
                <w:sz w:val="24"/>
                <w:szCs w:val="24"/>
              </w:rPr>
            </w:pPr>
            <w:r w:rsidRPr="0010078F">
              <w:rPr>
                <w:rFonts w:eastAsiaTheme="minorEastAsia"/>
                <w:b/>
                <w:sz w:val="24"/>
                <w:szCs w:val="24"/>
              </w:rPr>
              <w:t>НДС</w:t>
            </w:r>
          </w:p>
        </w:tc>
        <w:tc>
          <w:tcPr>
            <w:tcW w:w="2859" w:type="dxa"/>
          </w:tcPr>
          <w:p w:rsidR="008D653A" w:rsidRPr="0010078F" w:rsidRDefault="008D653A" w:rsidP="00E70E84">
            <w:pPr>
              <w:pStyle w:val="a6"/>
              <w:spacing w:before="120"/>
              <w:ind w:firstLine="0"/>
              <w:rPr>
                <w:rFonts w:eastAsiaTheme="minorEastAsia"/>
                <w:sz w:val="24"/>
                <w:szCs w:val="24"/>
              </w:rPr>
            </w:pPr>
          </w:p>
        </w:tc>
        <w:tc>
          <w:tcPr>
            <w:tcW w:w="2860" w:type="dxa"/>
          </w:tcPr>
          <w:p w:rsidR="008D653A" w:rsidRPr="0010078F" w:rsidRDefault="008D653A" w:rsidP="00E70E84">
            <w:pPr>
              <w:pStyle w:val="a6"/>
              <w:spacing w:before="120"/>
              <w:ind w:firstLine="0"/>
              <w:rPr>
                <w:rFonts w:eastAsiaTheme="minorEastAsia"/>
                <w:sz w:val="24"/>
                <w:szCs w:val="24"/>
              </w:rPr>
            </w:pPr>
          </w:p>
        </w:tc>
      </w:tr>
      <w:tr w:rsidR="008D653A" w:rsidRPr="0010078F" w:rsidTr="00E70E84">
        <w:tc>
          <w:tcPr>
            <w:tcW w:w="3733" w:type="dxa"/>
          </w:tcPr>
          <w:p w:rsidR="008D653A" w:rsidRPr="0010078F" w:rsidRDefault="008D653A" w:rsidP="00E70E84">
            <w:pPr>
              <w:pStyle w:val="a6"/>
              <w:spacing w:before="120"/>
              <w:ind w:firstLine="0"/>
              <w:rPr>
                <w:rFonts w:eastAsiaTheme="minorEastAsia"/>
                <w:b/>
                <w:sz w:val="24"/>
                <w:szCs w:val="24"/>
              </w:rPr>
            </w:pPr>
            <w:r w:rsidRPr="0010078F">
              <w:rPr>
                <w:rFonts w:eastAsiaTheme="minorEastAsia"/>
                <w:b/>
                <w:sz w:val="24"/>
                <w:szCs w:val="24"/>
              </w:rPr>
              <w:t>ВСЕГО:</w:t>
            </w:r>
          </w:p>
        </w:tc>
        <w:tc>
          <w:tcPr>
            <w:tcW w:w="2859" w:type="dxa"/>
          </w:tcPr>
          <w:p w:rsidR="008D653A" w:rsidRPr="0010078F" w:rsidRDefault="008D653A" w:rsidP="00E70E84">
            <w:pPr>
              <w:pStyle w:val="a6"/>
              <w:spacing w:before="120"/>
              <w:ind w:firstLine="0"/>
              <w:rPr>
                <w:rFonts w:eastAsiaTheme="minorEastAsia"/>
                <w:sz w:val="24"/>
                <w:szCs w:val="24"/>
              </w:rPr>
            </w:pPr>
          </w:p>
        </w:tc>
        <w:tc>
          <w:tcPr>
            <w:tcW w:w="2860" w:type="dxa"/>
          </w:tcPr>
          <w:p w:rsidR="008D653A" w:rsidRPr="0010078F" w:rsidRDefault="008D653A" w:rsidP="00E70E84">
            <w:pPr>
              <w:pStyle w:val="a6"/>
              <w:spacing w:before="120"/>
              <w:ind w:firstLine="0"/>
              <w:rPr>
                <w:rFonts w:eastAsiaTheme="minorEastAsia"/>
                <w:sz w:val="24"/>
                <w:szCs w:val="24"/>
              </w:rPr>
            </w:pPr>
          </w:p>
        </w:tc>
      </w:tr>
    </w:tbl>
    <w:p w:rsidR="008D653A" w:rsidRPr="0010078F" w:rsidRDefault="008D653A" w:rsidP="008D653A">
      <w:pPr>
        <w:spacing w:before="240"/>
        <w:ind w:firstLine="709"/>
        <w:jc w:val="both"/>
        <w:rPr>
          <w:rFonts w:ascii="Times New Roman" w:hAnsi="Times New Roman" w:cs="Times New Roman"/>
          <w:sz w:val="24"/>
          <w:szCs w:val="24"/>
        </w:rPr>
      </w:pPr>
      <w:r w:rsidRPr="0010078F">
        <w:rPr>
          <w:rFonts w:ascii="Times New Roman" w:hAnsi="Times New Roman" w:cs="Times New Roman"/>
          <w:sz w:val="24"/>
          <w:szCs w:val="24"/>
        </w:rPr>
        <w:t xml:space="preserve">2. Правовая помощь, указанная в п. 1 настоящего Акта, оказана полностью и своевременно. Заказчик не имеет претензий к количеству, качеству и срокам оказания правовой помощи.  </w:t>
      </w:r>
    </w:p>
    <w:p w:rsidR="008D653A" w:rsidRPr="0010078F" w:rsidRDefault="008D653A" w:rsidP="008D653A">
      <w:pPr>
        <w:spacing w:before="240"/>
        <w:ind w:firstLine="709"/>
        <w:jc w:val="both"/>
        <w:rPr>
          <w:rFonts w:ascii="Times New Roman" w:hAnsi="Times New Roman" w:cs="Times New Roman"/>
          <w:sz w:val="24"/>
          <w:szCs w:val="24"/>
        </w:rPr>
      </w:pPr>
      <w:r w:rsidRPr="0010078F">
        <w:rPr>
          <w:rFonts w:ascii="Times New Roman" w:hAnsi="Times New Roman" w:cs="Times New Roman"/>
          <w:sz w:val="24"/>
          <w:szCs w:val="24"/>
        </w:rPr>
        <w:t>3. Настоящий Акт составлен в двух экземплярах, по одному для каждой из Сторон.</w:t>
      </w:r>
    </w:p>
    <w:p w:rsidR="008D653A" w:rsidRPr="0010078F" w:rsidRDefault="008D653A" w:rsidP="008D653A">
      <w:pPr>
        <w:pStyle w:val="Style5"/>
        <w:widowControl/>
        <w:spacing w:line="276" w:lineRule="auto"/>
        <w:jc w:val="center"/>
        <w:rPr>
          <w:b/>
        </w:rPr>
      </w:pPr>
    </w:p>
    <w:p w:rsidR="008D653A" w:rsidRPr="0010078F" w:rsidRDefault="008D653A" w:rsidP="008D653A">
      <w:pPr>
        <w:pStyle w:val="Style5"/>
        <w:widowControl/>
        <w:spacing w:line="276" w:lineRule="auto"/>
        <w:jc w:val="center"/>
      </w:pPr>
      <w:r w:rsidRPr="0010078F">
        <w:t>ПОДПИСИ СТОРОН</w:t>
      </w:r>
    </w:p>
    <w:p w:rsidR="008D653A" w:rsidRPr="0010078F" w:rsidRDefault="008D653A" w:rsidP="008D653A">
      <w:pPr>
        <w:pStyle w:val="Style5"/>
        <w:widowControl/>
        <w:spacing w:line="276" w:lineRule="auto"/>
        <w:jc w:val="center"/>
      </w:pPr>
    </w:p>
    <w:tbl>
      <w:tblPr>
        <w:tblW w:w="0" w:type="auto"/>
        <w:tblLook w:val="04A0" w:firstRow="1" w:lastRow="0" w:firstColumn="1" w:lastColumn="0" w:noHBand="0" w:noVBand="1"/>
      </w:tblPr>
      <w:tblGrid>
        <w:gridCol w:w="4785"/>
        <w:gridCol w:w="4786"/>
      </w:tblGrid>
      <w:tr w:rsidR="008D653A" w:rsidRPr="0010078F" w:rsidTr="00E70E84">
        <w:tc>
          <w:tcPr>
            <w:tcW w:w="4785" w:type="dxa"/>
          </w:tcPr>
          <w:p w:rsidR="008D653A" w:rsidRPr="0010078F" w:rsidRDefault="008D653A" w:rsidP="00E70E84">
            <w:pPr>
              <w:pStyle w:val="Style5"/>
              <w:widowControl/>
              <w:spacing w:line="276" w:lineRule="auto"/>
              <w:rPr>
                <w:rFonts w:eastAsiaTheme="minorEastAsia"/>
              </w:rPr>
            </w:pPr>
            <w:r w:rsidRPr="0010078F">
              <w:rPr>
                <w:rFonts w:eastAsiaTheme="minorEastAsia"/>
              </w:rPr>
              <w:t>Поверенный:</w:t>
            </w:r>
          </w:p>
        </w:tc>
        <w:tc>
          <w:tcPr>
            <w:tcW w:w="4786" w:type="dxa"/>
          </w:tcPr>
          <w:p w:rsidR="008D653A" w:rsidRPr="0010078F" w:rsidRDefault="008D653A" w:rsidP="00E70E84">
            <w:pPr>
              <w:pStyle w:val="Style5"/>
              <w:widowControl/>
              <w:spacing w:line="276" w:lineRule="auto"/>
              <w:rPr>
                <w:rFonts w:eastAsiaTheme="minorEastAsia"/>
              </w:rPr>
            </w:pPr>
            <w:r w:rsidRPr="0010078F">
              <w:rPr>
                <w:rFonts w:eastAsiaTheme="minorEastAsia"/>
              </w:rPr>
              <w:t xml:space="preserve">   Доверитель: </w:t>
            </w:r>
          </w:p>
        </w:tc>
      </w:tr>
      <w:tr w:rsidR="008D653A" w:rsidRPr="0010078F" w:rsidTr="00E70E84">
        <w:tc>
          <w:tcPr>
            <w:tcW w:w="4785" w:type="dxa"/>
          </w:tcPr>
          <w:p w:rsidR="008D653A" w:rsidRPr="0010078F" w:rsidRDefault="008D653A" w:rsidP="00E70E84">
            <w:pPr>
              <w:pStyle w:val="Style5"/>
              <w:widowControl/>
              <w:spacing w:line="276" w:lineRule="auto"/>
              <w:jc w:val="center"/>
              <w:rPr>
                <w:rFonts w:eastAsiaTheme="minorEastAsia"/>
              </w:rPr>
            </w:pPr>
          </w:p>
          <w:p w:rsidR="008D653A" w:rsidRPr="0010078F" w:rsidRDefault="008D653A" w:rsidP="00E70E84">
            <w:pPr>
              <w:pStyle w:val="Style5"/>
              <w:widowControl/>
              <w:spacing w:line="276" w:lineRule="auto"/>
              <w:rPr>
                <w:rFonts w:eastAsiaTheme="minorEastAsia"/>
              </w:rPr>
            </w:pPr>
          </w:p>
          <w:p w:rsidR="008D653A" w:rsidRPr="0010078F" w:rsidRDefault="008D653A" w:rsidP="00E70E84">
            <w:pPr>
              <w:pStyle w:val="Style5"/>
              <w:widowControl/>
              <w:spacing w:line="276" w:lineRule="auto"/>
              <w:rPr>
                <w:rFonts w:eastAsiaTheme="minorEastAsia"/>
              </w:rPr>
            </w:pPr>
            <w:r w:rsidRPr="0010078F">
              <w:rPr>
                <w:rFonts w:eastAsiaTheme="minorEastAsia"/>
                <w:u w:val="single"/>
              </w:rPr>
              <w:t xml:space="preserve">                        </w:t>
            </w:r>
            <w:r w:rsidRPr="0010078F">
              <w:rPr>
                <w:rFonts w:eastAsiaTheme="minorEastAsia"/>
              </w:rPr>
              <w:t>/</w:t>
            </w:r>
            <w:r w:rsidRPr="0010078F">
              <w:rPr>
                <w:rFonts w:eastAsiaTheme="minorEastAsia"/>
                <w:u w:val="single"/>
              </w:rPr>
              <w:t xml:space="preserve">                    </w:t>
            </w:r>
            <w:r w:rsidRPr="0010078F">
              <w:rPr>
                <w:rFonts w:eastAsiaTheme="minorEastAsia"/>
              </w:rPr>
              <w:t xml:space="preserve">/   </w:t>
            </w:r>
          </w:p>
        </w:tc>
        <w:tc>
          <w:tcPr>
            <w:tcW w:w="4786" w:type="dxa"/>
          </w:tcPr>
          <w:p w:rsidR="008D653A" w:rsidRPr="0010078F" w:rsidRDefault="008D653A" w:rsidP="00E70E84">
            <w:pPr>
              <w:pStyle w:val="Style5"/>
              <w:widowControl/>
              <w:spacing w:line="276" w:lineRule="auto"/>
              <w:jc w:val="center"/>
              <w:rPr>
                <w:rFonts w:eastAsiaTheme="minorEastAsia"/>
              </w:rPr>
            </w:pPr>
          </w:p>
          <w:p w:rsidR="008D653A" w:rsidRPr="0010078F" w:rsidRDefault="008D653A" w:rsidP="00E70E84">
            <w:pPr>
              <w:pStyle w:val="Style5"/>
              <w:widowControl/>
              <w:spacing w:line="276" w:lineRule="auto"/>
              <w:jc w:val="center"/>
              <w:rPr>
                <w:rFonts w:eastAsiaTheme="minorEastAsia"/>
              </w:rPr>
            </w:pPr>
          </w:p>
          <w:p w:rsidR="008D653A" w:rsidRPr="0010078F" w:rsidRDefault="008D653A" w:rsidP="0010078F">
            <w:pPr>
              <w:pStyle w:val="Style5"/>
              <w:widowControl/>
              <w:spacing w:line="276" w:lineRule="auto"/>
              <w:rPr>
                <w:rFonts w:eastAsiaTheme="minorEastAsia"/>
              </w:rPr>
            </w:pPr>
            <w:r w:rsidRPr="0010078F">
              <w:rPr>
                <w:rFonts w:eastAsiaTheme="minorEastAsia"/>
              </w:rPr>
              <w:t xml:space="preserve">   </w:t>
            </w:r>
            <w:r w:rsidRPr="0010078F">
              <w:rPr>
                <w:rFonts w:eastAsiaTheme="minorEastAsia"/>
                <w:u w:val="single"/>
              </w:rPr>
              <w:t xml:space="preserve">                       </w:t>
            </w:r>
            <w:r w:rsidRPr="0010078F">
              <w:rPr>
                <w:rFonts w:eastAsiaTheme="minorEastAsia"/>
              </w:rPr>
              <w:t xml:space="preserve"> /</w:t>
            </w:r>
            <w:r w:rsidRPr="0010078F">
              <w:rPr>
                <w:rFonts w:eastAsiaTheme="minorEastAsia"/>
                <w:u w:val="single"/>
              </w:rPr>
              <w:t xml:space="preserve">                   </w:t>
            </w:r>
            <w:r w:rsidR="0010078F">
              <w:rPr>
                <w:rFonts w:eastAsiaTheme="minorEastAsia"/>
                <w:u w:val="single"/>
              </w:rPr>
              <w:t>/</w:t>
            </w:r>
          </w:p>
        </w:tc>
      </w:tr>
    </w:tbl>
    <w:p w:rsidR="008D653A" w:rsidRPr="0010078F" w:rsidRDefault="008D653A" w:rsidP="008D653A">
      <w:pPr>
        <w:pStyle w:val="Style5"/>
        <w:widowControl/>
        <w:spacing w:line="276" w:lineRule="auto"/>
        <w:jc w:val="center"/>
        <w:rPr>
          <w:b/>
        </w:rPr>
      </w:pPr>
    </w:p>
    <w:p w:rsidR="008D653A" w:rsidRPr="0010078F" w:rsidRDefault="008D653A" w:rsidP="008D653A">
      <w:pPr>
        <w:pStyle w:val="Style5"/>
        <w:widowControl/>
        <w:spacing w:line="276" w:lineRule="auto"/>
        <w:rPr>
          <w:b/>
        </w:rPr>
      </w:pPr>
      <w:r w:rsidRPr="0010078F">
        <w:rPr>
          <w:b/>
        </w:rPr>
        <w:t>Форма Акта согласована</w:t>
      </w:r>
    </w:p>
    <w:p w:rsidR="008D653A" w:rsidRPr="0010078F" w:rsidRDefault="008D653A" w:rsidP="008D653A">
      <w:pPr>
        <w:pStyle w:val="Style5"/>
        <w:widowControl/>
        <w:spacing w:line="276" w:lineRule="auto"/>
        <w:rPr>
          <w:b/>
        </w:rPr>
      </w:pPr>
    </w:p>
    <w:tbl>
      <w:tblPr>
        <w:tblW w:w="0" w:type="auto"/>
        <w:tblLook w:val="04A0" w:firstRow="1" w:lastRow="0" w:firstColumn="1" w:lastColumn="0" w:noHBand="0" w:noVBand="1"/>
      </w:tblPr>
      <w:tblGrid>
        <w:gridCol w:w="4785"/>
        <w:gridCol w:w="4786"/>
      </w:tblGrid>
      <w:tr w:rsidR="008D653A" w:rsidRPr="0010078F" w:rsidTr="00E70E84">
        <w:tc>
          <w:tcPr>
            <w:tcW w:w="4785" w:type="dxa"/>
          </w:tcPr>
          <w:p w:rsidR="008D653A" w:rsidRPr="0010078F" w:rsidRDefault="008D653A" w:rsidP="00E70E84">
            <w:pPr>
              <w:pStyle w:val="Style5"/>
              <w:widowControl/>
              <w:spacing w:line="276" w:lineRule="auto"/>
              <w:rPr>
                <w:rFonts w:eastAsiaTheme="minorEastAsia"/>
                <w:b/>
              </w:rPr>
            </w:pPr>
            <w:r w:rsidRPr="0010078F">
              <w:rPr>
                <w:rFonts w:eastAsiaTheme="minorEastAsia"/>
                <w:b/>
              </w:rPr>
              <w:t>Поверенный:</w:t>
            </w:r>
          </w:p>
        </w:tc>
        <w:tc>
          <w:tcPr>
            <w:tcW w:w="4786" w:type="dxa"/>
          </w:tcPr>
          <w:p w:rsidR="008D653A" w:rsidRPr="0010078F" w:rsidRDefault="008D653A" w:rsidP="00E70E84">
            <w:pPr>
              <w:pStyle w:val="Style5"/>
              <w:widowControl/>
              <w:spacing w:line="276" w:lineRule="auto"/>
              <w:rPr>
                <w:rFonts w:eastAsiaTheme="minorEastAsia"/>
                <w:b/>
              </w:rPr>
            </w:pPr>
            <w:r w:rsidRPr="0010078F">
              <w:rPr>
                <w:rFonts w:eastAsiaTheme="minorEastAsia"/>
                <w:b/>
              </w:rPr>
              <w:t xml:space="preserve">   Доверитель: </w:t>
            </w:r>
          </w:p>
        </w:tc>
      </w:tr>
      <w:tr w:rsidR="008D653A" w:rsidRPr="0010078F" w:rsidTr="00E70E84">
        <w:tc>
          <w:tcPr>
            <w:tcW w:w="4785" w:type="dxa"/>
          </w:tcPr>
          <w:p w:rsidR="008D653A" w:rsidRPr="0010078F" w:rsidRDefault="008D653A" w:rsidP="00E70E84">
            <w:pPr>
              <w:pStyle w:val="Style5"/>
              <w:widowControl/>
              <w:spacing w:line="276" w:lineRule="auto"/>
              <w:jc w:val="center"/>
              <w:rPr>
                <w:rFonts w:eastAsiaTheme="minorEastAsia"/>
                <w:b/>
              </w:rPr>
            </w:pPr>
          </w:p>
          <w:p w:rsidR="008D653A" w:rsidRPr="0010078F" w:rsidRDefault="008D653A" w:rsidP="0010078F">
            <w:pPr>
              <w:pStyle w:val="Style5"/>
              <w:widowControl/>
              <w:spacing w:line="276" w:lineRule="auto"/>
              <w:rPr>
                <w:rFonts w:eastAsiaTheme="minorEastAsia"/>
                <w:b/>
              </w:rPr>
            </w:pPr>
            <w:r w:rsidRPr="0010078F">
              <w:rPr>
                <w:rFonts w:eastAsiaTheme="minorEastAsia"/>
                <w:b/>
                <w:u w:val="single"/>
              </w:rPr>
              <w:t xml:space="preserve">                        </w:t>
            </w:r>
            <w:r w:rsidRPr="0010078F">
              <w:rPr>
                <w:rFonts w:eastAsiaTheme="minorEastAsia"/>
                <w:b/>
              </w:rPr>
              <w:t>/</w:t>
            </w:r>
            <w:r w:rsidRPr="0010078F">
              <w:rPr>
                <w:rFonts w:eastAsiaTheme="minorEastAsia"/>
                <w:b/>
                <w:u w:val="single"/>
              </w:rPr>
              <w:t xml:space="preserve">                   </w:t>
            </w:r>
            <w:r w:rsidRPr="0010078F">
              <w:rPr>
                <w:rFonts w:eastAsiaTheme="minorEastAsia"/>
                <w:b/>
              </w:rPr>
              <w:t xml:space="preserve">/   </w:t>
            </w:r>
          </w:p>
        </w:tc>
        <w:tc>
          <w:tcPr>
            <w:tcW w:w="4786" w:type="dxa"/>
          </w:tcPr>
          <w:p w:rsidR="008D653A" w:rsidRPr="0010078F" w:rsidRDefault="008D653A" w:rsidP="00E70E84">
            <w:pPr>
              <w:pStyle w:val="Style5"/>
              <w:widowControl/>
              <w:spacing w:line="276" w:lineRule="auto"/>
              <w:jc w:val="center"/>
              <w:rPr>
                <w:rFonts w:eastAsiaTheme="minorEastAsia"/>
                <w:b/>
              </w:rPr>
            </w:pPr>
          </w:p>
          <w:p w:rsidR="008D653A" w:rsidRPr="0010078F" w:rsidRDefault="008D653A" w:rsidP="0010078F">
            <w:pPr>
              <w:pStyle w:val="Style5"/>
              <w:widowControl/>
              <w:spacing w:line="276" w:lineRule="auto"/>
              <w:rPr>
                <w:rFonts w:eastAsiaTheme="minorEastAsia"/>
                <w:b/>
              </w:rPr>
            </w:pPr>
            <w:r w:rsidRPr="0010078F">
              <w:rPr>
                <w:rFonts w:eastAsiaTheme="minorEastAsia"/>
                <w:b/>
              </w:rPr>
              <w:t xml:space="preserve">   </w:t>
            </w:r>
            <w:r w:rsidRPr="0010078F">
              <w:rPr>
                <w:rFonts w:eastAsiaTheme="minorEastAsia"/>
                <w:b/>
                <w:u w:val="single"/>
              </w:rPr>
              <w:t xml:space="preserve">                     </w:t>
            </w:r>
            <w:r w:rsidRPr="0010078F">
              <w:rPr>
                <w:rFonts w:eastAsiaTheme="minorEastAsia"/>
                <w:b/>
              </w:rPr>
              <w:t xml:space="preserve"> /</w:t>
            </w:r>
            <w:r w:rsidRPr="0010078F">
              <w:rPr>
                <w:rFonts w:eastAsiaTheme="minorEastAsia"/>
                <w:b/>
                <w:u w:val="single"/>
              </w:rPr>
              <w:t xml:space="preserve">                  </w:t>
            </w:r>
            <w:r w:rsidRPr="0010078F">
              <w:rPr>
                <w:rFonts w:eastAsiaTheme="minorEastAsia"/>
                <w:b/>
              </w:rPr>
              <w:t>/</w:t>
            </w:r>
          </w:p>
        </w:tc>
      </w:tr>
    </w:tbl>
    <w:p w:rsidR="008D653A" w:rsidRPr="003A6C75" w:rsidRDefault="008D653A" w:rsidP="008D653A">
      <w:pPr>
        <w:pStyle w:val="Style5"/>
        <w:widowControl/>
        <w:spacing w:line="276" w:lineRule="auto"/>
        <w:ind w:firstLine="5670"/>
        <w:rPr>
          <w:b/>
        </w:rPr>
      </w:pPr>
      <w:r>
        <w:rPr>
          <w:b/>
        </w:rPr>
        <w:br w:type="page"/>
      </w:r>
      <w:r w:rsidRPr="003A6C75">
        <w:rPr>
          <w:b/>
        </w:rPr>
        <w:lastRenderedPageBreak/>
        <w:t>Приложение № 3</w:t>
      </w:r>
    </w:p>
    <w:p w:rsidR="008D653A" w:rsidRPr="003A6C75" w:rsidRDefault="008D653A" w:rsidP="008D653A">
      <w:pPr>
        <w:pStyle w:val="Style5"/>
        <w:widowControl/>
        <w:spacing w:line="276" w:lineRule="auto"/>
        <w:ind w:firstLine="5670"/>
        <w:rPr>
          <w:b/>
        </w:rPr>
      </w:pPr>
      <w:r w:rsidRPr="003A6C75">
        <w:rPr>
          <w:b/>
        </w:rPr>
        <w:t>к договору № ТКд/     /     /</w:t>
      </w:r>
    </w:p>
    <w:p w:rsidR="008D653A" w:rsidRPr="003A6C75" w:rsidRDefault="008D653A" w:rsidP="008D653A">
      <w:pPr>
        <w:pStyle w:val="Style5"/>
        <w:widowControl/>
        <w:spacing w:line="276" w:lineRule="auto"/>
        <w:ind w:firstLine="5670"/>
        <w:rPr>
          <w:b/>
        </w:rPr>
      </w:pPr>
      <w:r w:rsidRPr="003A6C75">
        <w:rPr>
          <w:b/>
        </w:rPr>
        <w:t>от «</w:t>
      </w:r>
      <w:r w:rsidRPr="003A6C75">
        <w:rPr>
          <w:b/>
          <w:u w:val="single"/>
        </w:rPr>
        <w:t xml:space="preserve">   </w:t>
      </w:r>
      <w:r w:rsidRPr="003A6C75">
        <w:rPr>
          <w:b/>
        </w:rPr>
        <w:t>»</w:t>
      </w:r>
      <w:r w:rsidRPr="003A6C75">
        <w:rPr>
          <w:b/>
          <w:u w:val="single"/>
        </w:rPr>
        <w:t xml:space="preserve">                 </w:t>
      </w:r>
      <w:r w:rsidRPr="003A6C75">
        <w:rPr>
          <w:b/>
        </w:rPr>
        <w:t>20</w:t>
      </w:r>
      <w:r w:rsidRPr="003A6C75">
        <w:rPr>
          <w:b/>
          <w:u w:val="single"/>
        </w:rPr>
        <w:t xml:space="preserve">   </w:t>
      </w:r>
      <w:r w:rsidRPr="003A6C75">
        <w:rPr>
          <w:b/>
        </w:rPr>
        <w:t>года</w:t>
      </w:r>
    </w:p>
    <w:p w:rsidR="008D653A" w:rsidRPr="003A6C75" w:rsidRDefault="008D653A" w:rsidP="008D653A">
      <w:pPr>
        <w:pStyle w:val="Style5"/>
        <w:widowControl/>
        <w:spacing w:line="276" w:lineRule="auto"/>
        <w:jc w:val="right"/>
        <w:rPr>
          <w:b/>
        </w:rPr>
      </w:pPr>
    </w:p>
    <w:p w:rsidR="008D653A" w:rsidRPr="003A6C75" w:rsidRDefault="008D653A" w:rsidP="008D653A">
      <w:pPr>
        <w:pStyle w:val="Style5"/>
        <w:widowControl/>
        <w:spacing w:line="276" w:lineRule="auto"/>
        <w:jc w:val="center"/>
        <w:rPr>
          <w:i/>
        </w:rPr>
      </w:pPr>
      <w:r w:rsidRPr="003A6C75">
        <w:rPr>
          <w:i/>
        </w:rPr>
        <w:t xml:space="preserve">Примерная форма </w:t>
      </w:r>
    </w:p>
    <w:p w:rsidR="008D653A" w:rsidRPr="003A6C75" w:rsidRDefault="008D653A" w:rsidP="008D653A">
      <w:pPr>
        <w:pStyle w:val="Style5"/>
        <w:widowControl/>
        <w:spacing w:line="276" w:lineRule="auto"/>
        <w:jc w:val="center"/>
        <w:rPr>
          <w:b/>
        </w:rPr>
      </w:pPr>
      <w:r w:rsidRPr="003A6C75">
        <w:rPr>
          <w:b/>
        </w:rPr>
        <w:t xml:space="preserve">Отчет № </w:t>
      </w:r>
    </w:p>
    <w:p w:rsidR="008D653A" w:rsidRPr="003A6C75" w:rsidRDefault="008D653A" w:rsidP="008D653A">
      <w:pPr>
        <w:pStyle w:val="Style5"/>
        <w:widowControl/>
        <w:spacing w:line="276" w:lineRule="auto"/>
        <w:jc w:val="center"/>
        <w:rPr>
          <w:b/>
        </w:rPr>
      </w:pPr>
      <w:r w:rsidRPr="003A6C75">
        <w:rPr>
          <w:b/>
        </w:rPr>
        <w:t>по договору № ТКд/    /     /        от «</w:t>
      </w:r>
      <w:r w:rsidRPr="003A6C75">
        <w:rPr>
          <w:b/>
          <w:u w:val="single"/>
        </w:rPr>
        <w:t xml:space="preserve">   </w:t>
      </w:r>
      <w:r w:rsidRPr="003A6C75">
        <w:rPr>
          <w:b/>
        </w:rPr>
        <w:t>»</w:t>
      </w:r>
      <w:r w:rsidRPr="003A6C75">
        <w:rPr>
          <w:b/>
          <w:u w:val="single"/>
        </w:rPr>
        <w:t xml:space="preserve">                 </w:t>
      </w:r>
      <w:r w:rsidRPr="003A6C75">
        <w:rPr>
          <w:b/>
        </w:rPr>
        <w:t>20</w:t>
      </w:r>
      <w:r w:rsidRPr="003A6C75">
        <w:rPr>
          <w:b/>
          <w:u w:val="single"/>
        </w:rPr>
        <w:t xml:space="preserve">   </w:t>
      </w:r>
      <w:r w:rsidRPr="003A6C75">
        <w:rPr>
          <w:b/>
        </w:rPr>
        <w:t>года</w:t>
      </w:r>
    </w:p>
    <w:p w:rsidR="008D653A" w:rsidRPr="003A6C75" w:rsidRDefault="008D653A" w:rsidP="008D653A">
      <w:pPr>
        <w:pStyle w:val="Style5"/>
        <w:widowControl/>
        <w:spacing w:line="276" w:lineRule="auto"/>
        <w:jc w:val="center"/>
        <w:rPr>
          <w:b/>
        </w:rPr>
      </w:pPr>
      <w:r w:rsidRPr="003A6C75">
        <w:rPr>
          <w:b/>
        </w:rPr>
        <w:t>(приложение к счету №</w:t>
      </w:r>
      <w:r w:rsidRPr="003A6C75">
        <w:rPr>
          <w:b/>
          <w:u w:val="single"/>
        </w:rPr>
        <w:t xml:space="preserve">       </w:t>
      </w:r>
      <w:r w:rsidRPr="003A6C75">
        <w:rPr>
          <w:b/>
        </w:rPr>
        <w:t>от «</w:t>
      </w:r>
      <w:r w:rsidRPr="003A6C75">
        <w:rPr>
          <w:b/>
          <w:u w:val="single"/>
        </w:rPr>
        <w:t xml:space="preserve">   </w:t>
      </w:r>
      <w:r w:rsidRPr="003A6C75">
        <w:rPr>
          <w:b/>
        </w:rPr>
        <w:t>»</w:t>
      </w:r>
      <w:r w:rsidRPr="003A6C75">
        <w:rPr>
          <w:b/>
          <w:u w:val="single"/>
        </w:rPr>
        <w:t xml:space="preserve">                 </w:t>
      </w:r>
      <w:r w:rsidRPr="003A6C75">
        <w:rPr>
          <w:b/>
        </w:rPr>
        <w:t>20</w:t>
      </w:r>
      <w:r w:rsidRPr="003A6C75">
        <w:rPr>
          <w:b/>
          <w:u w:val="single"/>
        </w:rPr>
        <w:t xml:space="preserve">   </w:t>
      </w:r>
      <w:r w:rsidRPr="003A6C75">
        <w:rPr>
          <w:b/>
        </w:rPr>
        <w:t>года)</w:t>
      </w:r>
    </w:p>
    <w:p w:rsidR="008D653A" w:rsidRPr="003A6C75" w:rsidRDefault="008D653A" w:rsidP="008D653A">
      <w:pPr>
        <w:pStyle w:val="Style5"/>
        <w:widowControl/>
        <w:spacing w:line="276" w:lineRule="auto"/>
        <w:jc w:val="center"/>
        <w:rPr>
          <w:b/>
        </w:rPr>
      </w:pPr>
    </w:p>
    <w:p w:rsidR="008D653A" w:rsidRPr="003A6C75" w:rsidRDefault="008D653A" w:rsidP="008D653A">
      <w:pPr>
        <w:jc w:val="both"/>
        <w:rPr>
          <w:rFonts w:ascii="Times New Roman" w:hAnsi="Times New Roman" w:cs="Times New Roman"/>
          <w:sz w:val="24"/>
          <w:szCs w:val="24"/>
        </w:rPr>
      </w:pPr>
      <w:r w:rsidRPr="003A6C75">
        <w:rPr>
          <w:rFonts w:ascii="Times New Roman" w:hAnsi="Times New Roman" w:cs="Times New Roman"/>
          <w:b/>
          <w:sz w:val="24"/>
          <w:szCs w:val="24"/>
        </w:rPr>
        <w:t xml:space="preserve"> </w:t>
      </w:r>
      <w:r w:rsidRPr="003A6C75">
        <w:rPr>
          <w:rFonts w:ascii="Times New Roman" w:hAnsi="Times New Roman" w:cs="Times New Roman"/>
          <w:sz w:val="24"/>
          <w:szCs w:val="24"/>
        </w:rPr>
        <w:t>В соответствии с условиями Договора № ТКд/    /     /    от «</w:t>
      </w:r>
      <w:r w:rsidRPr="003A6C75">
        <w:rPr>
          <w:rFonts w:ascii="Times New Roman" w:hAnsi="Times New Roman" w:cs="Times New Roman"/>
          <w:sz w:val="24"/>
          <w:szCs w:val="24"/>
          <w:u w:val="single"/>
        </w:rPr>
        <w:t xml:space="preserve">   </w:t>
      </w:r>
      <w:r w:rsidRPr="003A6C75">
        <w:rPr>
          <w:rFonts w:ascii="Times New Roman" w:hAnsi="Times New Roman" w:cs="Times New Roman"/>
          <w:sz w:val="24"/>
          <w:szCs w:val="24"/>
        </w:rPr>
        <w:t>»</w:t>
      </w:r>
      <w:r w:rsidRPr="003A6C75">
        <w:rPr>
          <w:rFonts w:ascii="Times New Roman" w:hAnsi="Times New Roman" w:cs="Times New Roman"/>
          <w:sz w:val="24"/>
          <w:szCs w:val="24"/>
          <w:u w:val="single"/>
        </w:rPr>
        <w:t xml:space="preserve">               </w:t>
      </w:r>
      <w:r w:rsidRPr="003A6C75">
        <w:rPr>
          <w:rFonts w:ascii="Times New Roman" w:hAnsi="Times New Roman" w:cs="Times New Roman"/>
          <w:sz w:val="24"/>
          <w:szCs w:val="24"/>
        </w:rPr>
        <w:t>20</w:t>
      </w:r>
      <w:r w:rsidRPr="003A6C75">
        <w:rPr>
          <w:rFonts w:ascii="Times New Roman" w:hAnsi="Times New Roman" w:cs="Times New Roman"/>
          <w:sz w:val="24"/>
          <w:szCs w:val="24"/>
          <w:u w:val="single"/>
        </w:rPr>
        <w:t xml:space="preserve">   </w:t>
      </w:r>
      <w:r w:rsidRPr="003A6C75">
        <w:rPr>
          <w:rFonts w:ascii="Times New Roman" w:hAnsi="Times New Roman" w:cs="Times New Roman"/>
          <w:sz w:val="24"/>
          <w:szCs w:val="24"/>
        </w:rPr>
        <w:t xml:space="preserve">года </w:t>
      </w:r>
      <w:r w:rsidRPr="003A6C75">
        <w:rPr>
          <w:rFonts w:ascii="Times New Roman" w:hAnsi="Times New Roman" w:cs="Times New Roman"/>
          <w:color w:val="000000"/>
          <w:sz w:val="24"/>
          <w:szCs w:val="24"/>
        </w:rPr>
        <w:t xml:space="preserve">(далее – Договор) сотрудниками </w:t>
      </w:r>
      <w:r w:rsidRPr="003A6C75">
        <w:rPr>
          <w:rFonts w:ascii="Times New Roman" w:hAnsi="Times New Roman" w:cs="Times New Roman"/>
          <w:color w:val="000000"/>
          <w:sz w:val="24"/>
          <w:szCs w:val="24"/>
          <w:u w:val="single"/>
        </w:rPr>
        <w:t xml:space="preserve">                                           </w:t>
      </w:r>
      <w:r w:rsidRPr="003A6C75">
        <w:rPr>
          <w:rFonts w:ascii="Times New Roman" w:hAnsi="Times New Roman" w:cs="Times New Roman"/>
          <w:color w:val="000000"/>
          <w:sz w:val="24"/>
          <w:szCs w:val="24"/>
        </w:rPr>
        <w:t xml:space="preserve">(далее – Поверенный) за период </w:t>
      </w:r>
      <w:r w:rsidRPr="003A6C75">
        <w:rPr>
          <w:rFonts w:ascii="Times New Roman" w:hAnsi="Times New Roman" w:cs="Times New Roman"/>
          <w:sz w:val="24"/>
          <w:szCs w:val="24"/>
        </w:rPr>
        <w:t>«</w:t>
      </w:r>
      <w:r w:rsidRPr="003A6C75">
        <w:rPr>
          <w:rFonts w:ascii="Times New Roman" w:hAnsi="Times New Roman" w:cs="Times New Roman"/>
          <w:sz w:val="24"/>
          <w:szCs w:val="24"/>
          <w:u w:val="single"/>
        </w:rPr>
        <w:t xml:space="preserve">   </w:t>
      </w:r>
      <w:r w:rsidRPr="003A6C75">
        <w:rPr>
          <w:rFonts w:ascii="Times New Roman" w:hAnsi="Times New Roman" w:cs="Times New Roman"/>
          <w:sz w:val="24"/>
          <w:szCs w:val="24"/>
        </w:rPr>
        <w:t>»</w:t>
      </w:r>
      <w:r w:rsidRPr="003A6C75">
        <w:rPr>
          <w:rFonts w:ascii="Times New Roman" w:hAnsi="Times New Roman" w:cs="Times New Roman"/>
          <w:sz w:val="24"/>
          <w:szCs w:val="24"/>
          <w:u w:val="single"/>
        </w:rPr>
        <w:t xml:space="preserve">         </w:t>
      </w:r>
      <w:r w:rsidRPr="003A6C75">
        <w:rPr>
          <w:rFonts w:ascii="Times New Roman" w:hAnsi="Times New Roman" w:cs="Times New Roman"/>
          <w:sz w:val="24"/>
          <w:szCs w:val="24"/>
        </w:rPr>
        <w:t>20</w:t>
      </w:r>
      <w:r w:rsidRPr="003A6C75">
        <w:rPr>
          <w:rFonts w:ascii="Times New Roman" w:hAnsi="Times New Roman" w:cs="Times New Roman"/>
          <w:sz w:val="24"/>
          <w:szCs w:val="24"/>
          <w:u w:val="single"/>
        </w:rPr>
        <w:t xml:space="preserve">   </w:t>
      </w:r>
      <w:r w:rsidRPr="003A6C75">
        <w:rPr>
          <w:rFonts w:ascii="Times New Roman" w:hAnsi="Times New Roman" w:cs="Times New Roman"/>
          <w:sz w:val="24"/>
          <w:szCs w:val="24"/>
        </w:rPr>
        <w:t>г. по «</w:t>
      </w:r>
      <w:r w:rsidRPr="003A6C75">
        <w:rPr>
          <w:rFonts w:ascii="Times New Roman" w:hAnsi="Times New Roman" w:cs="Times New Roman"/>
          <w:sz w:val="24"/>
          <w:szCs w:val="24"/>
          <w:u w:val="single"/>
        </w:rPr>
        <w:t xml:space="preserve">   </w:t>
      </w:r>
      <w:r w:rsidRPr="003A6C75">
        <w:rPr>
          <w:rFonts w:ascii="Times New Roman" w:hAnsi="Times New Roman" w:cs="Times New Roman"/>
          <w:sz w:val="24"/>
          <w:szCs w:val="24"/>
        </w:rPr>
        <w:t xml:space="preserve">» </w:t>
      </w:r>
      <w:r w:rsidRPr="003A6C75">
        <w:rPr>
          <w:rFonts w:ascii="Times New Roman" w:hAnsi="Times New Roman" w:cs="Times New Roman"/>
          <w:sz w:val="24"/>
          <w:szCs w:val="24"/>
          <w:u w:val="single"/>
        </w:rPr>
        <w:t xml:space="preserve">                 </w:t>
      </w:r>
      <w:r w:rsidRPr="003A6C75">
        <w:rPr>
          <w:rFonts w:ascii="Times New Roman" w:hAnsi="Times New Roman" w:cs="Times New Roman"/>
          <w:sz w:val="24"/>
          <w:szCs w:val="24"/>
        </w:rPr>
        <w:t>20</w:t>
      </w:r>
      <w:r w:rsidRPr="003A6C75">
        <w:rPr>
          <w:rFonts w:ascii="Times New Roman" w:hAnsi="Times New Roman" w:cs="Times New Roman"/>
          <w:sz w:val="24"/>
          <w:szCs w:val="24"/>
          <w:u w:val="single"/>
        </w:rPr>
        <w:t xml:space="preserve">   </w:t>
      </w:r>
      <w:r w:rsidRPr="003A6C75">
        <w:rPr>
          <w:rFonts w:ascii="Times New Roman" w:hAnsi="Times New Roman" w:cs="Times New Roman"/>
          <w:sz w:val="24"/>
          <w:szCs w:val="24"/>
        </w:rPr>
        <w:t>г.</w:t>
      </w:r>
      <w:r w:rsidRPr="003A6C75">
        <w:rPr>
          <w:rFonts w:ascii="Times New Roman" w:hAnsi="Times New Roman" w:cs="Times New Roman"/>
          <w:color w:val="000000"/>
          <w:sz w:val="24"/>
          <w:szCs w:val="24"/>
        </w:rPr>
        <w:t xml:space="preserve"> была оказана следующая правовая помощь</w:t>
      </w:r>
      <w:r w:rsidRPr="003A6C75">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8D653A" w:rsidRPr="003A6C75" w:rsidTr="00E70E84">
        <w:tc>
          <w:tcPr>
            <w:tcW w:w="1914" w:type="dxa"/>
          </w:tcPr>
          <w:p w:rsidR="008D653A" w:rsidRPr="003A6C75" w:rsidRDefault="008D653A" w:rsidP="00E70E84">
            <w:pPr>
              <w:jc w:val="center"/>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Дата</w:t>
            </w:r>
          </w:p>
        </w:tc>
        <w:tc>
          <w:tcPr>
            <w:tcW w:w="1914" w:type="dxa"/>
          </w:tcPr>
          <w:p w:rsidR="008D653A" w:rsidRPr="003A6C75" w:rsidRDefault="008D653A" w:rsidP="00E70E84">
            <w:pPr>
              <w:jc w:val="center"/>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Описание</w:t>
            </w:r>
          </w:p>
        </w:tc>
        <w:tc>
          <w:tcPr>
            <w:tcW w:w="1914" w:type="dxa"/>
          </w:tcPr>
          <w:p w:rsidR="008D653A" w:rsidRPr="003A6C75" w:rsidRDefault="008D653A" w:rsidP="00E70E84">
            <w:pPr>
              <w:jc w:val="center"/>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Категория, ФИО сотрудника</w:t>
            </w:r>
          </w:p>
        </w:tc>
        <w:tc>
          <w:tcPr>
            <w:tcW w:w="1914" w:type="dxa"/>
          </w:tcPr>
          <w:p w:rsidR="008D653A" w:rsidRPr="003A6C75" w:rsidRDefault="008D653A" w:rsidP="00E70E84">
            <w:pPr>
              <w:jc w:val="center"/>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Ставка, руб./час</w:t>
            </w:r>
          </w:p>
        </w:tc>
        <w:tc>
          <w:tcPr>
            <w:tcW w:w="1915" w:type="dxa"/>
          </w:tcPr>
          <w:p w:rsidR="008D653A" w:rsidRPr="003A6C75" w:rsidRDefault="008D653A" w:rsidP="00E70E84">
            <w:pPr>
              <w:jc w:val="center"/>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Затраты времени, час</w:t>
            </w:r>
          </w:p>
        </w:tc>
      </w:tr>
      <w:tr w:rsidR="008D653A" w:rsidRPr="003A6C75" w:rsidTr="00E70E84">
        <w:tc>
          <w:tcPr>
            <w:tcW w:w="1914" w:type="dxa"/>
          </w:tcPr>
          <w:p w:rsidR="008D653A" w:rsidRPr="003A6C75" w:rsidRDefault="008D653A" w:rsidP="00E70E84">
            <w:pPr>
              <w:jc w:val="both"/>
              <w:rPr>
                <w:rFonts w:ascii="Times New Roman" w:hAnsi="Times New Roman" w:cs="Times New Roman"/>
                <w:b/>
                <w:color w:val="000000"/>
                <w:sz w:val="24"/>
                <w:szCs w:val="24"/>
              </w:rPr>
            </w:pPr>
          </w:p>
        </w:tc>
        <w:tc>
          <w:tcPr>
            <w:tcW w:w="1914" w:type="dxa"/>
          </w:tcPr>
          <w:p w:rsidR="008D653A" w:rsidRPr="003A6C75" w:rsidRDefault="008D653A" w:rsidP="00E70E84">
            <w:pPr>
              <w:jc w:val="both"/>
              <w:rPr>
                <w:rFonts w:ascii="Times New Roman" w:hAnsi="Times New Roman" w:cs="Times New Roman"/>
                <w:b/>
                <w:color w:val="000000"/>
                <w:sz w:val="24"/>
                <w:szCs w:val="24"/>
              </w:rPr>
            </w:pPr>
          </w:p>
        </w:tc>
        <w:tc>
          <w:tcPr>
            <w:tcW w:w="1914" w:type="dxa"/>
          </w:tcPr>
          <w:p w:rsidR="008D653A" w:rsidRPr="003A6C75" w:rsidRDefault="008D653A" w:rsidP="00E70E84">
            <w:pPr>
              <w:jc w:val="both"/>
              <w:rPr>
                <w:rFonts w:ascii="Times New Roman" w:hAnsi="Times New Roman" w:cs="Times New Roman"/>
                <w:b/>
                <w:color w:val="000000"/>
                <w:sz w:val="24"/>
                <w:szCs w:val="24"/>
              </w:rPr>
            </w:pPr>
          </w:p>
        </w:tc>
        <w:tc>
          <w:tcPr>
            <w:tcW w:w="1914" w:type="dxa"/>
          </w:tcPr>
          <w:p w:rsidR="008D653A" w:rsidRPr="003A6C75" w:rsidRDefault="008D653A" w:rsidP="00E70E84">
            <w:pPr>
              <w:jc w:val="both"/>
              <w:rPr>
                <w:rFonts w:ascii="Times New Roman" w:hAnsi="Times New Roman" w:cs="Times New Roman"/>
                <w:b/>
                <w:color w:val="000000"/>
                <w:sz w:val="24"/>
                <w:szCs w:val="24"/>
              </w:rPr>
            </w:pPr>
          </w:p>
        </w:tc>
        <w:tc>
          <w:tcPr>
            <w:tcW w:w="1915" w:type="dxa"/>
          </w:tcPr>
          <w:p w:rsidR="008D653A" w:rsidRPr="003A6C75" w:rsidRDefault="008D653A" w:rsidP="00E70E84">
            <w:pPr>
              <w:jc w:val="both"/>
              <w:rPr>
                <w:rFonts w:ascii="Times New Roman" w:hAnsi="Times New Roman" w:cs="Times New Roman"/>
                <w:b/>
                <w:color w:val="000000"/>
                <w:sz w:val="24"/>
                <w:szCs w:val="24"/>
              </w:rPr>
            </w:pPr>
          </w:p>
        </w:tc>
      </w:tr>
      <w:tr w:rsidR="008D653A" w:rsidRPr="003A6C75" w:rsidTr="00E70E84">
        <w:tc>
          <w:tcPr>
            <w:tcW w:w="1914" w:type="dxa"/>
          </w:tcPr>
          <w:p w:rsidR="008D653A" w:rsidRPr="003A6C75" w:rsidRDefault="008D653A" w:rsidP="00E70E84">
            <w:pPr>
              <w:jc w:val="both"/>
              <w:rPr>
                <w:rFonts w:ascii="Times New Roman" w:hAnsi="Times New Roman" w:cs="Times New Roman"/>
                <w:b/>
                <w:color w:val="000000"/>
                <w:sz w:val="24"/>
                <w:szCs w:val="24"/>
              </w:rPr>
            </w:pPr>
          </w:p>
        </w:tc>
        <w:tc>
          <w:tcPr>
            <w:tcW w:w="1914" w:type="dxa"/>
          </w:tcPr>
          <w:p w:rsidR="008D653A" w:rsidRPr="003A6C75" w:rsidRDefault="008D653A" w:rsidP="00E70E84">
            <w:pPr>
              <w:jc w:val="both"/>
              <w:rPr>
                <w:rFonts w:ascii="Times New Roman" w:hAnsi="Times New Roman" w:cs="Times New Roman"/>
                <w:b/>
                <w:color w:val="000000"/>
                <w:sz w:val="24"/>
                <w:szCs w:val="24"/>
              </w:rPr>
            </w:pPr>
          </w:p>
        </w:tc>
        <w:tc>
          <w:tcPr>
            <w:tcW w:w="1914" w:type="dxa"/>
          </w:tcPr>
          <w:p w:rsidR="008D653A" w:rsidRPr="003A6C75" w:rsidRDefault="008D653A" w:rsidP="00E70E84">
            <w:pPr>
              <w:jc w:val="both"/>
              <w:rPr>
                <w:rFonts w:ascii="Times New Roman" w:hAnsi="Times New Roman" w:cs="Times New Roman"/>
                <w:b/>
                <w:color w:val="000000"/>
                <w:sz w:val="24"/>
                <w:szCs w:val="24"/>
              </w:rPr>
            </w:pPr>
          </w:p>
        </w:tc>
        <w:tc>
          <w:tcPr>
            <w:tcW w:w="1914" w:type="dxa"/>
          </w:tcPr>
          <w:p w:rsidR="008D653A" w:rsidRPr="003A6C75" w:rsidRDefault="008D653A" w:rsidP="00E70E84">
            <w:pPr>
              <w:jc w:val="both"/>
              <w:rPr>
                <w:rFonts w:ascii="Times New Roman" w:hAnsi="Times New Roman" w:cs="Times New Roman"/>
                <w:b/>
                <w:color w:val="000000"/>
                <w:sz w:val="24"/>
                <w:szCs w:val="24"/>
              </w:rPr>
            </w:pPr>
          </w:p>
        </w:tc>
        <w:tc>
          <w:tcPr>
            <w:tcW w:w="1915" w:type="dxa"/>
          </w:tcPr>
          <w:p w:rsidR="008D653A" w:rsidRPr="003A6C75" w:rsidRDefault="008D653A" w:rsidP="00E70E84">
            <w:pPr>
              <w:jc w:val="both"/>
              <w:rPr>
                <w:rFonts w:ascii="Times New Roman" w:hAnsi="Times New Roman" w:cs="Times New Roman"/>
                <w:b/>
                <w:color w:val="000000"/>
                <w:sz w:val="24"/>
                <w:szCs w:val="24"/>
              </w:rPr>
            </w:pPr>
          </w:p>
        </w:tc>
      </w:tr>
    </w:tbl>
    <w:p w:rsidR="008D653A" w:rsidRPr="003A6C75" w:rsidRDefault="008D653A" w:rsidP="003A6C75">
      <w:pPr>
        <w:spacing w:before="240"/>
        <w:jc w:val="both"/>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Итого: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D653A" w:rsidRPr="003A6C75" w:rsidTr="00E70E84">
        <w:tc>
          <w:tcPr>
            <w:tcW w:w="2392" w:type="dxa"/>
          </w:tcPr>
          <w:p w:rsidR="008D653A" w:rsidRPr="003A6C75" w:rsidRDefault="008D653A" w:rsidP="00E70E84">
            <w:pPr>
              <w:jc w:val="center"/>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Период</w:t>
            </w:r>
          </w:p>
        </w:tc>
        <w:tc>
          <w:tcPr>
            <w:tcW w:w="2393" w:type="dxa"/>
          </w:tcPr>
          <w:p w:rsidR="008D653A" w:rsidRPr="003A6C75" w:rsidRDefault="008D653A" w:rsidP="00E70E84">
            <w:pPr>
              <w:jc w:val="center"/>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Ставка, руб./час</w:t>
            </w:r>
          </w:p>
        </w:tc>
        <w:tc>
          <w:tcPr>
            <w:tcW w:w="2393" w:type="dxa"/>
          </w:tcPr>
          <w:p w:rsidR="008D653A" w:rsidRPr="003A6C75" w:rsidRDefault="008D653A" w:rsidP="00E70E84">
            <w:pPr>
              <w:jc w:val="center"/>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Общее кол-во часов по ставке</w:t>
            </w:r>
          </w:p>
        </w:tc>
        <w:tc>
          <w:tcPr>
            <w:tcW w:w="2393" w:type="dxa"/>
          </w:tcPr>
          <w:p w:rsidR="008D653A" w:rsidRPr="003A6C75" w:rsidRDefault="008D653A" w:rsidP="00E70E84">
            <w:pPr>
              <w:jc w:val="center"/>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Сумма по ставке, руб.</w:t>
            </w:r>
          </w:p>
        </w:tc>
      </w:tr>
      <w:tr w:rsidR="008D653A" w:rsidRPr="003A6C75" w:rsidTr="00E70E84">
        <w:tc>
          <w:tcPr>
            <w:tcW w:w="2392" w:type="dxa"/>
            <w:vMerge w:val="restart"/>
          </w:tcPr>
          <w:p w:rsidR="008D653A" w:rsidRPr="003A6C75" w:rsidRDefault="008D653A" w:rsidP="00E70E84">
            <w:pPr>
              <w:jc w:val="both"/>
              <w:rPr>
                <w:rFonts w:ascii="Times New Roman" w:hAnsi="Times New Roman" w:cs="Times New Roman"/>
                <w:b/>
                <w:color w:val="000000"/>
                <w:sz w:val="24"/>
                <w:szCs w:val="24"/>
              </w:rPr>
            </w:pPr>
          </w:p>
        </w:tc>
        <w:tc>
          <w:tcPr>
            <w:tcW w:w="2393" w:type="dxa"/>
          </w:tcPr>
          <w:p w:rsidR="008D653A" w:rsidRPr="003A6C75" w:rsidRDefault="008D653A" w:rsidP="00E70E84">
            <w:pPr>
              <w:jc w:val="both"/>
              <w:rPr>
                <w:rFonts w:ascii="Times New Roman" w:hAnsi="Times New Roman" w:cs="Times New Roman"/>
                <w:b/>
                <w:color w:val="000000"/>
                <w:sz w:val="24"/>
                <w:szCs w:val="24"/>
              </w:rPr>
            </w:pPr>
          </w:p>
        </w:tc>
        <w:tc>
          <w:tcPr>
            <w:tcW w:w="2393" w:type="dxa"/>
          </w:tcPr>
          <w:p w:rsidR="008D653A" w:rsidRPr="003A6C75" w:rsidRDefault="008D653A" w:rsidP="00E70E84">
            <w:pPr>
              <w:jc w:val="both"/>
              <w:rPr>
                <w:rFonts w:ascii="Times New Roman" w:hAnsi="Times New Roman" w:cs="Times New Roman"/>
                <w:b/>
                <w:color w:val="000000"/>
                <w:sz w:val="24"/>
                <w:szCs w:val="24"/>
              </w:rPr>
            </w:pPr>
          </w:p>
        </w:tc>
        <w:tc>
          <w:tcPr>
            <w:tcW w:w="2393" w:type="dxa"/>
          </w:tcPr>
          <w:p w:rsidR="008D653A" w:rsidRPr="003A6C75" w:rsidRDefault="008D653A" w:rsidP="00E70E84">
            <w:pPr>
              <w:jc w:val="both"/>
              <w:rPr>
                <w:rFonts w:ascii="Times New Roman" w:hAnsi="Times New Roman" w:cs="Times New Roman"/>
                <w:b/>
                <w:color w:val="000000"/>
                <w:sz w:val="24"/>
                <w:szCs w:val="24"/>
              </w:rPr>
            </w:pPr>
          </w:p>
        </w:tc>
      </w:tr>
      <w:tr w:rsidR="008D653A" w:rsidRPr="003A6C75" w:rsidTr="00E70E84">
        <w:tc>
          <w:tcPr>
            <w:tcW w:w="2392" w:type="dxa"/>
            <w:vMerge/>
          </w:tcPr>
          <w:p w:rsidR="008D653A" w:rsidRPr="003A6C75" w:rsidRDefault="008D653A" w:rsidP="00E70E84">
            <w:pPr>
              <w:jc w:val="both"/>
              <w:rPr>
                <w:rFonts w:ascii="Times New Roman" w:hAnsi="Times New Roman" w:cs="Times New Roman"/>
                <w:b/>
                <w:color w:val="000000"/>
                <w:sz w:val="24"/>
                <w:szCs w:val="24"/>
              </w:rPr>
            </w:pPr>
          </w:p>
        </w:tc>
        <w:tc>
          <w:tcPr>
            <w:tcW w:w="2393" w:type="dxa"/>
          </w:tcPr>
          <w:p w:rsidR="008D653A" w:rsidRPr="003A6C75" w:rsidRDefault="008D653A" w:rsidP="00E70E84">
            <w:pPr>
              <w:jc w:val="both"/>
              <w:rPr>
                <w:rFonts w:ascii="Times New Roman" w:hAnsi="Times New Roman" w:cs="Times New Roman"/>
                <w:b/>
                <w:color w:val="000000"/>
                <w:sz w:val="24"/>
                <w:szCs w:val="24"/>
              </w:rPr>
            </w:pPr>
          </w:p>
        </w:tc>
        <w:tc>
          <w:tcPr>
            <w:tcW w:w="2393" w:type="dxa"/>
          </w:tcPr>
          <w:p w:rsidR="008D653A" w:rsidRPr="003A6C75" w:rsidRDefault="008D653A" w:rsidP="00E70E84">
            <w:pPr>
              <w:jc w:val="both"/>
              <w:rPr>
                <w:rFonts w:ascii="Times New Roman" w:hAnsi="Times New Roman" w:cs="Times New Roman"/>
                <w:b/>
                <w:color w:val="000000"/>
                <w:sz w:val="24"/>
                <w:szCs w:val="24"/>
              </w:rPr>
            </w:pPr>
          </w:p>
        </w:tc>
        <w:tc>
          <w:tcPr>
            <w:tcW w:w="2393" w:type="dxa"/>
          </w:tcPr>
          <w:p w:rsidR="008D653A" w:rsidRPr="003A6C75" w:rsidRDefault="008D653A" w:rsidP="00E70E84">
            <w:pPr>
              <w:jc w:val="both"/>
              <w:rPr>
                <w:rFonts w:ascii="Times New Roman" w:hAnsi="Times New Roman" w:cs="Times New Roman"/>
                <w:b/>
                <w:color w:val="000000"/>
                <w:sz w:val="24"/>
                <w:szCs w:val="24"/>
              </w:rPr>
            </w:pPr>
          </w:p>
        </w:tc>
      </w:tr>
      <w:tr w:rsidR="008D653A" w:rsidRPr="003A6C75" w:rsidTr="00E70E84">
        <w:tc>
          <w:tcPr>
            <w:tcW w:w="7178" w:type="dxa"/>
            <w:gridSpan w:val="3"/>
          </w:tcPr>
          <w:p w:rsidR="008D653A" w:rsidRPr="003A6C75" w:rsidRDefault="008D653A" w:rsidP="00E70E84">
            <w:pPr>
              <w:jc w:val="right"/>
              <w:rPr>
                <w:rFonts w:ascii="Times New Roman" w:hAnsi="Times New Roman" w:cs="Times New Roman"/>
                <w:b/>
                <w:color w:val="000000"/>
                <w:sz w:val="24"/>
                <w:szCs w:val="24"/>
              </w:rPr>
            </w:pPr>
            <w:r w:rsidRPr="003A6C75">
              <w:rPr>
                <w:rFonts w:ascii="Times New Roman" w:hAnsi="Times New Roman" w:cs="Times New Roman"/>
                <w:b/>
                <w:color w:val="000000"/>
                <w:sz w:val="24"/>
                <w:szCs w:val="24"/>
              </w:rPr>
              <w:t>Итого:</w:t>
            </w:r>
          </w:p>
        </w:tc>
        <w:tc>
          <w:tcPr>
            <w:tcW w:w="2393" w:type="dxa"/>
          </w:tcPr>
          <w:p w:rsidR="008D653A" w:rsidRPr="003A6C75" w:rsidRDefault="008D653A" w:rsidP="00E70E84">
            <w:pPr>
              <w:jc w:val="both"/>
              <w:rPr>
                <w:rFonts w:ascii="Times New Roman" w:hAnsi="Times New Roman" w:cs="Times New Roman"/>
                <w:b/>
                <w:color w:val="000000"/>
                <w:sz w:val="24"/>
                <w:szCs w:val="24"/>
              </w:rPr>
            </w:pPr>
          </w:p>
        </w:tc>
      </w:tr>
    </w:tbl>
    <w:p w:rsidR="008D653A" w:rsidRPr="003A6C75" w:rsidRDefault="008D653A" w:rsidP="003A6C75">
      <w:pPr>
        <w:pStyle w:val="Style5"/>
        <w:widowControl/>
        <w:spacing w:before="240" w:line="276" w:lineRule="auto"/>
      </w:pPr>
      <w:r w:rsidRPr="003A6C75">
        <w:t>Поверенным понесены следующие расходы:</w:t>
      </w:r>
    </w:p>
    <w:p w:rsidR="008D653A" w:rsidRPr="003A6C75" w:rsidRDefault="008D653A" w:rsidP="008D653A">
      <w:pPr>
        <w:pStyle w:val="Style5"/>
        <w:widowControl/>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D653A" w:rsidRPr="003A6C75" w:rsidTr="00E70E84">
        <w:tc>
          <w:tcPr>
            <w:tcW w:w="4785" w:type="dxa"/>
          </w:tcPr>
          <w:p w:rsidR="008D653A" w:rsidRPr="003A6C75" w:rsidRDefault="008D653A" w:rsidP="00E70E84">
            <w:pPr>
              <w:pStyle w:val="Style5"/>
              <w:widowControl/>
              <w:spacing w:line="276" w:lineRule="auto"/>
              <w:jc w:val="center"/>
              <w:rPr>
                <w:rFonts w:eastAsiaTheme="minorEastAsia"/>
                <w:b/>
              </w:rPr>
            </w:pPr>
            <w:r w:rsidRPr="003A6C75">
              <w:rPr>
                <w:rFonts w:eastAsiaTheme="minorEastAsia"/>
                <w:b/>
              </w:rPr>
              <w:t>Наименование</w:t>
            </w:r>
          </w:p>
        </w:tc>
        <w:tc>
          <w:tcPr>
            <w:tcW w:w="4786" w:type="dxa"/>
          </w:tcPr>
          <w:p w:rsidR="008D653A" w:rsidRPr="003A6C75" w:rsidRDefault="008D653A" w:rsidP="00E70E84">
            <w:pPr>
              <w:pStyle w:val="Style5"/>
              <w:widowControl/>
              <w:spacing w:line="276" w:lineRule="auto"/>
              <w:jc w:val="center"/>
              <w:rPr>
                <w:rFonts w:eastAsiaTheme="minorEastAsia"/>
                <w:b/>
              </w:rPr>
            </w:pPr>
            <w:r w:rsidRPr="003A6C75">
              <w:rPr>
                <w:rFonts w:eastAsiaTheme="minorEastAsia"/>
                <w:b/>
              </w:rPr>
              <w:t>Размер, руб.</w:t>
            </w:r>
          </w:p>
        </w:tc>
      </w:tr>
      <w:tr w:rsidR="008D653A" w:rsidRPr="003A6C75" w:rsidTr="00E70E84">
        <w:tc>
          <w:tcPr>
            <w:tcW w:w="4785" w:type="dxa"/>
          </w:tcPr>
          <w:p w:rsidR="008D653A" w:rsidRPr="003A6C75" w:rsidRDefault="008D653A" w:rsidP="00E70E84">
            <w:pPr>
              <w:pStyle w:val="Style5"/>
              <w:widowControl/>
              <w:spacing w:line="276" w:lineRule="auto"/>
              <w:rPr>
                <w:rFonts w:eastAsiaTheme="minorEastAsia"/>
              </w:rPr>
            </w:pPr>
          </w:p>
        </w:tc>
        <w:tc>
          <w:tcPr>
            <w:tcW w:w="4786" w:type="dxa"/>
          </w:tcPr>
          <w:p w:rsidR="008D653A" w:rsidRPr="003A6C75" w:rsidRDefault="008D653A" w:rsidP="00E70E84">
            <w:pPr>
              <w:pStyle w:val="Style5"/>
              <w:widowControl/>
              <w:spacing w:line="276" w:lineRule="auto"/>
              <w:rPr>
                <w:rFonts w:eastAsiaTheme="minorEastAsia"/>
              </w:rPr>
            </w:pPr>
          </w:p>
        </w:tc>
      </w:tr>
      <w:tr w:rsidR="008D653A" w:rsidRPr="003A6C75" w:rsidTr="00E70E84">
        <w:tc>
          <w:tcPr>
            <w:tcW w:w="4785" w:type="dxa"/>
          </w:tcPr>
          <w:p w:rsidR="008D653A" w:rsidRPr="003A6C75" w:rsidRDefault="008D653A" w:rsidP="00E70E84">
            <w:pPr>
              <w:pStyle w:val="Style5"/>
              <w:widowControl/>
              <w:spacing w:line="276" w:lineRule="auto"/>
              <w:rPr>
                <w:rFonts w:eastAsiaTheme="minorEastAsia"/>
              </w:rPr>
            </w:pPr>
          </w:p>
        </w:tc>
        <w:tc>
          <w:tcPr>
            <w:tcW w:w="4786" w:type="dxa"/>
          </w:tcPr>
          <w:p w:rsidR="008D653A" w:rsidRPr="003A6C75" w:rsidRDefault="008D653A" w:rsidP="00E70E84">
            <w:pPr>
              <w:pStyle w:val="Style5"/>
              <w:widowControl/>
              <w:spacing w:line="276" w:lineRule="auto"/>
              <w:rPr>
                <w:rFonts w:eastAsiaTheme="minorEastAsia"/>
              </w:rPr>
            </w:pPr>
          </w:p>
        </w:tc>
      </w:tr>
      <w:tr w:rsidR="008D653A" w:rsidRPr="003A6C75" w:rsidTr="00E70E84">
        <w:tc>
          <w:tcPr>
            <w:tcW w:w="4785" w:type="dxa"/>
          </w:tcPr>
          <w:p w:rsidR="008D653A" w:rsidRPr="003A6C75" w:rsidRDefault="008D653A" w:rsidP="00E70E84">
            <w:pPr>
              <w:pStyle w:val="Style5"/>
              <w:widowControl/>
              <w:spacing w:line="276" w:lineRule="auto"/>
              <w:jc w:val="right"/>
              <w:rPr>
                <w:rFonts w:eastAsiaTheme="minorEastAsia"/>
                <w:b/>
              </w:rPr>
            </w:pPr>
            <w:r w:rsidRPr="003A6C75">
              <w:rPr>
                <w:rFonts w:eastAsiaTheme="minorEastAsia"/>
                <w:b/>
              </w:rPr>
              <w:t>Итого:</w:t>
            </w:r>
          </w:p>
        </w:tc>
        <w:tc>
          <w:tcPr>
            <w:tcW w:w="4786" w:type="dxa"/>
          </w:tcPr>
          <w:p w:rsidR="008D653A" w:rsidRPr="003A6C75" w:rsidRDefault="008D653A" w:rsidP="00E70E84">
            <w:pPr>
              <w:pStyle w:val="Style5"/>
              <w:widowControl/>
              <w:spacing w:line="276" w:lineRule="auto"/>
              <w:rPr>
                <w:rFonts w:eastAsiaTheme="minorEastAsia"/>
                <w:b/>
              </w:rPr>
            </w:pPr>
          </w:p>
        </w:tc>
      </w:tr>
    </w:tbl>
    <w:p w:rsidR="00AA6F99" w:rsidRDefault="00AA6F99" w:rsidP="003A6C75">
      <w:pPr>
        <w:pStyle w:val="Style5"/>
        <w:widowControl/>
        <w:spacing w:before="240" w:line="276" w:lineRule="auto"/>
        <w:rPr>
          <w:b/>
        </w:rPr>
      </w:pPr>
    </w:p>
    <w:p w:rsidR="008D653A" w:rsidRPr="003A6C75" w:rsidRDefault="008D653A" w:rsidP="003A6C75">
      <w:pPr>
        <w:pStyle w:val="Style5"/>
        <w:widowControl/>
        <w:spacing w:before="240" w:line="276" w:lineRule="auto"/>
        <w:rPr>
          <w:b/>
        </w:rPr>
      </w:pPr>
      <w:r w:rsidRPr="003A6C75">
        <w:rPr>
          <w:b/>
        </w:rPr>
        <w:t>Примерная форма Отчета согласована</w:t>
      </w:r>
    </w:p>
    <w:p w:rsidR="008D653A" w:rsidRPr="003A6C75" w:rsidRDefault="008D653A" w:rsidP="008D653A">
      <w:pPr>
        <w:pStyle w:val="Style5"/>
        <w:widowControl/>
        <w:spacing w:line="276" w:lineRule="auto"/>
        <w:rPr>
          <w:b/>
        </w:rPr>
      </w:pPr>
    </w:p>
    <w:tbl>
      <w:tblPr>
        <w:tblW w:w="0" w:type="auto"/>
        <w:tblLook w:val="04A0" w:firstRow="1" w:lastRow="0" w:firstColumn="1" w:lastColumn="0" w:noHBand="0" w:noVBand="1"/>
      </w:tblPr>
      <w:tblGrid>
        <w:gridCol w:w="4785"/>
        <w:gridCol w:w="4786"/>
      </w:tblGrid>
      <w:tr w:rsidR="008D653A" w:rsidRPr="003A6C75" w:rsidTr="00E70E84">
        <w:tc>
          <w:tcPr>
            <w:tcW w:w="4785" w:type="dxa"/>
          </w:tcPr>
          <w:p w:rsidR="008D653A" w:rsidRPr="003A6C75" w:rsidRDefault="008D653A" w:rsidP="00E70E84">
            <w:pPr>
              <w:pStyle w:val="Style5"/>
              <w:widowControl/>
              <w:spacing w:line="276" w:lineRule="auto"/>
              <w:rPr>
                <w:rFonts w:eastAsiaTheme="minorEastAsia"/>
                <w:b/>
              </w:rPr>
            </w:pPr>
            <w:r w:rsidRPr="003A6C75">
              <w:rPr>
                <w:rFonts w:eastAsiaTheme="minorEastAsia"/>
                <w:b/>
              </w:rPr>
              <w:t>Поверенный:</w:t>
            </w:r>
          </w:p>
        </w:tc>
        <w:tc>
          <w:tcPr>
            <w:tcW w:w="4786" w:type="dxa"/>
          </w:tcPr>
          <w:p w:rsidR="008D653A" w:rsidRPr="003A6C75" w:rsidRDefault="008D653A" w:rsidP="00E70E84">
            <w:pPr>
              <w:pStyle w:val="Style5"/>
              <w:widowControl/>
              <w:spacing w:line="276" w:lineRule="auto"/>
              <w:rPr>
                <w:rFonts w:eastAsiaTheme="minorEastAsia"/>
                <w:b/>
              </w:rPr>
            </w:pPr>
            <w:r w:rsidRPr="003A6C75">
              <w:rPr>
                <w:rFonts w:eastAsiaTheme="minorEastAsia"/>
                <w:b/>
              </w:rPr>
              <w:t xml:space="preserve">   Доверитель: </w:t>
            </w:r>
          </w:p>
        </w:tc>
      </w:tr>
      <w:tr w:rsidR="008D653A" w:rsidRPr="003A6C75" w:rsidTr="00E70E84">
        <w:tc>
          <w:tcPr>
            <w:tcW w:w="4785" w:type="dxa"/>
          </w:tcPr>
          <w:p w:rsidR="008D653A" w:rsidRPr="003A6C75" w:rsidRDefault="008D653A" w:rsidP="00E70E84">
            <w:pPr>
              <w:pStyle w:val="Style5"/>
              <w:widowControl/>
              <w:spacing w:line="276" w:lineRule="auto"/>
              <w:jc w:val="center"/>
              <w:rPr>
                <w:rFonts w:eastAsiaTheme="minorEastAsia"/>
                <w:b/>
              </w:rPr>
            </w:pPr>
          </w:p>
          <w:p w:rsidR="008D653A" w:rsidRPr="003A6C75" w:rsidRDefault="008D653A" w:rsidP="003A6C75">
            <w:pPr>
              <w:pStyle w:val="Style5"/>
              <w:widowControl/>
              <w:spacing w:line="276" w:lineRule="auto"/>
              <w:rPr>
                <w:rFonts w:eastAsiaTheme="minorEastAsia"/>
                <w:b/>
              </w:rPr>
            </w:pPr>
            <w:r w:rsidRPr="003A6C75">
              <w:rPr>
                <w:rFonts w:eastAsiaTheme="minorEastAsia"/>
                <w:b/>
                <w:u w:val="single"/>
              </w:rPr>
              <w:t xml:space="preserve">                        </w:t>
            </w:r>
            <w:r w:rsidRPr="003A6C75">
              <w:rPr>
                <w:rFonts w:eastAsiaTheme="minorEastAsia"/>
                <w:b/>
              </w:rPr>
              <w:t>/</w:t>
            </w:r>
            <w:r w:rsidRPr="003A6C75">
              <w:rPr>
                <w:rFonts w:eastAsiaTheme="minorEastAsia"/>
                <w:b/>
                <w:u w:val="single"/>
              </w:rPr>
              <w:t xml:space="preserve">                   </w:t>
            </w:r>
            <w:r w:rsidRPr="003A6C75">
              <w:rPr>
                <w:rFonts w:eastAsiaTheme="minorEastAsia"/>
                <w:b/>
              </w:rPr>
              <w:t>/</w:t>
            </w:r>
          </w:p>
        </w:tc>
        <w:tc>
          <w:tcPr>
            <w:tcW w:w="4786" w:type="dxa"/>
          </w:tcPr>
          <w:p w:rsidR="008D653A" w:rsidRPr="003A6C75" w:rsidRDefault="008D653A" w:rsidP="00E70E84">
            <w:pPr>
              <w:pStyle w:val="Style5"/>
              <w:widowControl/>
              <w:spacing w:line="276" w:lineRule="auto"/>
              <w:jc w:val="center"/>
              <w:rPr>
                <w:rFonts w:eastAsiaTheme="minorEastAsia"/>
                <w:b/>
              </w:rPr>
            </w:pPr>
          </w:p>
          <w:p w:rsidR="008D653A" w:rsidRPr="003A6C75" w:rsidRDefault="008D653A" w:rsidP="003A6C75">
            <w:pPr>
              <w:pStyle w:val="Style5"/>
              <w:widowControl/>
              <w:spacing w:line="276" w:lineRule="auto"/>
              <w:rPr>
                <w:rFonts w:eastAsiaTheme="minorEastAsia"/>
                <w:b/>
              </w:rPr>
            </w:pPr>
            <w:r w:rsidRPr="003A6C75">
              <w:rPr>
                <w:rFonts w:eastAsiaTheme="minorEastAsia"/>
                <w:b/>
              </w:rPr>
              <w:t xml:space="preserve">   </w:t>
            </w:r>
            <w:r w:rsidRPr="003A6C75">
              <w:rPr>
                <w:rFonts w:eastAsiaTheme="minorEastAsia"/>
                <w:b/>
                <w:u w:val="single"/>
              </w:rPr>
              <w:t xml:space="preserve">                       </w:t>
            </w:r>
            <w:r w:rsidRPr="003A6C75">
              <w:rPr>
                <w:rFonts w:eastAsiaTheme="minorEastAsia"/>
                <w:b/>
              </w:rPr>
              <w:t xml:space="preserve"> /</w:t>
            </w:r>
            <w:r w:rsidRPr="003A6C75">
              <w:rPr>
                <w:rFonts w:eastAsiaTheme="minorEastAsia"/>
                <w:b/>
                <w:u w:val="single"/>
              </w:rPr>
              <w:t xml:space="preserve">                </w:t>
            </w:r>
            <w:r w:rsidRPr="003A6C75">
              <w:rPr>
                <w:rFonts w:eastAsiaTheme="minorEastAsia"/>
                <w:b/>
              </w:rPr>
              <w:t>/</w:t>
            </w:r>
          </w:p>
        </w:tc>
      </w:tr>
    </w:tbl>
    <w:p w:rsidR="00966D04" w:rsidRPr="003A6C75" w:rsidRDefault="00966D04" w:rsidP="003A6C75">
      <w:pPr>
        <w:rPr>
          <w:rFonts w:ascii="Times New Roman" w:hAnsi="Times New Roman" w:cs="Times New Roman"/>
          <w:sz w:val="24"/>
          <w:szCs w:val="24"/>
        </w:rPr>
      </w:pPr>
    </w:p>
    <w:sectPr w:rsidR="00966D04" w:rsidRPr="003A6C75" w:rsidSect="00966D04">
      <w:footerReference w:type="even" r:id="rId9"/>
      <w:footerReference w:type="default" r:id="rId10"/>
      <w:pgSz w:w="11907" w:h="16840"/>
      <w:pgMar w:top="1134" w:right="850"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AF" w:rsidRDefault="00FD5EAF" w:rsidP="008D653A">
      <w:pPr>
        <w:spacing w:after="0" w:line="240" w:lineRule="auto"/>
      </w:pPr>
      <w:r>
        <w:separator/>
      </w:r>
    </w:p>
  </w:endnote>
  <w:endnote w:type="continuationSeparator" w:id="0">
    <w:p w:rsidR="00FD5EAF" w:rsidRDefault="00FD5EAF" w:rsidP="008D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9" w:rsidRPr="008D653A" w:rsidRDefault="00AF4159" w:rsidP="00E70E84">
    <w:pPr>
      <w:tabs>
        <w:tab w:val="left" w:pos="-426"/>
      </w:tabs>
      <w:ind w:left="-426"/>
    </w:pPr>
    <w:r w:rsidRPr="008D653A">
      <w:t>* В случае освобождения Поверенно от уплаты НДС, данный пункт указывается в следующей редакции:  Вознаграждение Поверенного не облагается НДС на основании ст. 149 НК РФ</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9" w:rsidRDefault="00AF4159">
    <w:pPr>
      <w:pStyle w:val="Style1"/>
      <w:widowControl/>
      <w:ind w:left="5152"/>
      <w:jc w:val="both"/>
      <w:rPr>
        <w:rStyle w:val="FontStyle12"/>
      </w:rPr>
    </w:pPr>
    <w:r>
      <w:rPr>
        <w:rStyle w:val="FontStyle12"/>
      </w:rPr>
      <w:fldChar w:fldCharType="begin"/>
    </w:r>
    <w:r>
      <w:rPr>
        <w:rStyle w:val="FontStyle12"/>
      </w:rPr>
      <w:instrText>PAGE</w:instrText>
    </w:r>
    <w:r>
      <w:rPr>
        <w:rStyle w:val="FontStyle12"/>
      </w:rPr>
      <w:fldChar w:fldCharType="separate"/>
    </w:r>
    <w:r w:rsidR="005A793A">
      <w:rPr>
        <w:rStyle w:val="FontStyle12"/>
        <w:noProof/>
      </w:rPr>
      <w:t>23</w:t>
    </w:r>
    <w:r>
      <w:rPr>
        <w:rStyle w:val="FontStyle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AF" w:rsidRDefault="00FD5EAF" w:rsidP="008D653A">
      <w:pPr>
        <w:spacing w:after="0" w:line="240" w:lineRule="auto"/>
      </w:pPr>
      <w:r>
        <w:separator/>
      </w:r>
    </w:p>
  </w:footnote>
  <w:footnote w:type="continuationSeparator" w:id="0">
    <w:p w:rsidR="00FD5EAF" w:rsidRDefault="00FD5EAF" w:rsidP="008D653A">
      <w:pPr>
        <w:spacing w:after="0" w:line="240" w:lineRule="auto"/>
      </w:pPr>
      <w:r>
        <w:continuationSeparator/>
      </w:r>
    </w:p>
  </w:footnote>
  <w:footnote w:id="1">
    <w:p w:rsidR="00AF4159" w:rsidRDefault="00AF4159" w:rsidP="008D653A">
      <w:pPr>
        <w:pStyle w:val="aa"/>
      </w:pPr>
      <w:r>
        <w:rPr>
          <w:rStyle w:val="ac"/>
        </w:rPr>
        <w:footnoteRef/>
      </w:r>
      <w:r>
        <w:t xml:space="preserve"> В случае, если Поверенный освобожден от уплаты НДС, данный пункт излагается в следующей редакции: Вознаграждение Поверенного не облагается НДС на основании ст. 149 НК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237224"/>
    <w:multiLevelType w:val="singleLevel"/>
    <w:tmpl w:val="3418D486"/>
    <w:lvl w:ilvl="0">
      <w:start w:val="1"/>
      <w:numFmt w:val="decimal"/>
      <w:lvlText w:val="2.%1."/>
      <w:legacy w:legacy="1" w:legacySpace="0" w:legacyIndent="432"/>
      <w:lvlJc w:val="left"/>
      <w:rPr>
        <w:rFonts w:ascii="Times New Roman" w:hAnsi="Times New Roman" w:cs="Times New Roman" w:hint="default"/>
      </w:rPr>
    </w:lvl>
  </w:abstractNum>
  <w:abstractNum w:abstractNumId="2">
    <w:nsid w:val="209B0EDB"/>
    <w:multiLevelType w:val="multilevel"/>
    <w:tmpl w:val="74E618DE"/>
    <w:lvl w:ilvl="0">
      <w:start w:val="9"/>
      <w:numFmt w:val="decimal"/>
      <w:lvlText w:val="%1."/>
      <w:lvlJc w:val="left"/>
      <w:pPr>
        <w:ind w:left="720" w:hanging="360"/>
      </w:pPr>
      <w:rPr>
        <w:rFonts w:cs="Times New Roman" w:hint="default"/>
      </w:rPr>
    </w:lvl>
    <w:lvl w:ilvl="1">
      <w:start w:val="1"/>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54544F2"/>
    <w:multiLevelType w:val="multilevel"/>
    <w:tmpl w:val="596881B6"/>
    <w:lvl w:ilvl="0">
      <w:start w:val="2"/>
      <w:numFmt w:val="decimal"/>
      <w:lvlText w:val="%1."/>
      <w:lvlJc w:val="left"/>
      <w:pPr>
        <w:ind w:left="480" w:hanging="480"/>
      </w:pPr>
      <w:rPr>
        <w:rFonts w:cs="Times New Roman" w:hint="default"/>
      </w:rPr>
    </w:lvl>
    <w:lvl w:ilvl="1">
      <w:start w:val="10"/>
      <w:numFmt w:val="decimal"/>
      <w:lvlText w:val="%1.%2."/>
      <w:lvlJc w:val="left"/>
      <w:pPr>
        <w:ind w:left="1005" w:hanging="48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295" w:hanging="72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3705" w:hanging="108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115" w:hanging="1440"/>
      </w:pPr>
      <w:rPr>
        <w:rFonts w:cs="Times New Roman" w:hint="default"/>
      </w:rPr>
    </w:lvl>
    <w:lvl w:ilvl="8">
      <w:start w:val="1"/>
      <w:numFmt w:val="decimal"/>
      <w:lvlText w:val="%1.%2.%3.%4.%5.%6.%7.%8.%9."/>
      <w:lvlJc w:val="left"/>
      <w:pPr>
        <w:ind w:left="6000" w:hanging="1800"/>
      </w:pPr>
      <w:rPr>
        <w:rFonts w:cs="Times New Roman" w:hint="default"/>
      </w:rPr>
    </w:lvl>
  </w:abstractNum>
  <w:abstractNum w:abstractNumId="4">
    <w:nsid w:val="46C4105C"/>
    <w:multiLevelType w:val="hybridMultilevel"/>
    <w:tmpl w:val="FA4E34B0"/>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rFont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40ABD"/>
    <w:rsid w:val="00067D20"/>
    <w:rsid w:val="000A19E6"/>
    <w:rsid w:val="0010078F"/>
    <w:rsid w:val="001F0BC7"/>
    <w:rsid w:val="00253C7C"/>
    <w:rsid w:val="00273211"/>
    <w:rsid w:val="003369D0"/>
    <w:rsid w:val="00343677"/>
    <w:rsid w:val="00362D61"/>
    <w:rsid w:val="003A6C75"/>
    <w:rsid w:val="00442EC9"/>
    <w:rsid w:val="005A793A"/>
    <w:rsid w:val="006409B6"/>
    <w:rsid w:val="00692A9B"/>
    <w:rsid w:val="006E3792"/>
    <w:rsid w:val="00775945"/>
    <w:rsid w:val="007F6A2E"/>
    <w:rsid w:val="008D1093"/>
    <w:rsid w:val="008D653A"/>
    <w:rsid w:val="008F3CC9"/>
    <w:rsid w:val="0092036A"/>
    <w:rsid w:val="00966D04"/>
    <w:rsid w:val="009F6971"/>
    <w:rsid w:val="00A47A83"/>
    <w:rsid w:val="00AA6F99"/>
    <w:rsid w:val="00AE33F8"/>
    <w:rsid w:val="00AF4159"/>
    <w:rsid w:val="00B1392D"/>
    <w:rsid w:val="00BB65AF"/>
    <w:rsid w:val="00C53F82"/>
    <w:rsid w:val="00D31453"/>
    <w:rsid w:val="00DE29A3"/>
    <w:rsid w:val="00DF5DCE"/>
    <w:rsid w:val="00E209E2"/>
    <w:rsid w:val="00E70E84"/>
    <w:rsid w:val="00F6083E"/>
    <w:rsid w:val="00FB205E"/>
    <w:rsid w:val="00FD5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77"/>
  </w:style>
  <w:style w:type="paragraph" w:styleId="1">
    <w:name w:val="heading 1"/>
    <w:basedOn w:val="a"/>
    <w:next w:val="a"/>
    <w:link w:val="10"/>
    <w:qFormat/>
    <w:rsid w:val="006E3792"/>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basedOn w:val="a"/>
    <w:next w:val="a"/>
    <w:link w:val="20"/>
    <w:qFormat/>
    <w:rsid w:val="006E3792"/>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basedOn w:val="a"/>
    <w:next w:val="a"/>
    <w:link w:val="30"/>
    <w:qFormat/>
    <w:rsid w:val="006E3792"/>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6E379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775945"/>
    <w:rPr>
      <w:rFonts w:ascii="Times New Roman" w:hAnsi="Times New Roman" w:cs="Times New Roman"/>
      <w:sz w:val="22"/>
      <w:szCs w:val="22"/>
    </w:rPr>
  </w:style>
  <w:style w:type="paragraph" w:customStyle="1" w:styleId="11">
    <w:name w:val="Абзац списка1"/>
    <w:basedOn w:val="a"/>
    <w:rsid w:val="006E3792"/>
    <w:pPr>
      <w:suppressAutoHyphens/>
      <w:spacing w:after="0" w:line="240" w:lineRule="auto"/>
      <w:ind w:left="720"/>
    </w:pPr>
    <w:rPr>
      <w:rFonts w:ascii="Times New Roman" w:eastAsia="Calibri" w:hAnsi="Times New Roman" w:cs="Times New Roman"/>
      <w:sz w:val="24"/>
      <w:szCs w:val="24"/>
      <w:lang w:eastAsia="ar-SA"/>
    </w:rPr>
  </w:style>
  <w:style w:type="paragraph" w:styleId="a3">
    <w:name w:val="List Bullet"/>
    <w:basedOn w:val="a"/>
    <w:autoRedefine/>
    <w:rsid w:val="006E3792"/>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customStyle="1" w:styleId="Style6">
    <w:name w:val="Style6"/>
    <w:basedOn w:val="a"/>
    <w:uiPriority w:val="99"/>
    <w:rsid w:val="006E3792"/>
    <w:pPr>
      <w:widowControl w:val="0"/>
      <w:autoSpaceDE w:val="0"/>
      <w:autoSpaceDN w:val="0"/>
      <w:adjustRightInd w:val="0"/>
      <w:spacing w:after="0" w:line="274" w:lineRule="exact"/>
      <w:ind w:hanging="428"/>
      <w:jc w:val="both"/>
    </w:pPr>
    <w:rPr>
      <w:rFonts w:ascii="Times New Roman" w:eastAsia="Times New Roman" w:hAnsi="Times New Roman" w:cs="Times New Roman"/>
      <w:sz w:val="24"/>
      <w:szCs w:val="24"/>
    </w:rPr>
  </w:style>
  <w:style w:type="character" w:customStyle="1" w:styleId="10">
    <w:name w:val="Заголовок 1 Знак"/>
    <w:basedOn w:val="a0"/>
    <w:link w:val="1"/>
    <w:rsid w:val="006E3792"/>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6E3792"/>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rsid w:val="006E3792"/>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6E3792"/>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6E3792"/>
    <w:rPr>
      <w:sz w:val="16"/>
      <w:szCs w:val="16"/>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6E3792"/>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5">
    <w:name w:val="Основной текст Знак"/>
    <w:basedOn w:val="a0"/>
    <w:uiPriority w:val="99"/>
    <w:semiHidden/>
    <w:rsid w:val="006E3792"/>
  </w:style>
  <w:style w:type="paragraph" w:styleId="a6">
    <w:name w:val="Body Text Indent"/>
    <w:basedOn w:val="a"/>
    <w:link w:val="a7"/>
    <w:rsid w:val="006E3792"/>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rsid w:val="006E3792"/>
    <w:rPr>
      <w:rFonts w:ascii="Times New Roman" w:eastAsia="Times New Roman" w:hAnsi="Times New Roman" w:cs="Times New Roman"/>
      <w:sz w:val="28"/>
      <w:szCs w:val="20"/>
      <w:lang w:val="ru-RU" w:eastAsia="ar-SA"/>
    </w:rPr>
  </w:style>
  <w:style w:type="paragraph" w:styleId="32">
    <w:name w:val="Body Text 3"/>
    <w:basedOn w:val="a"/>
    <w:link w:val="31"/>
    <w:rsid w:val="006E3792"/>
    <w:pPr>
      <w:spacing w:after="120" w:line="240" w:lineRule="auto"/>
    </w:pPr>
    <w:rPr>
      <w:sz w:val="16"/>
      <w:szCs w:val="16"/>
    </w:rPr>
  </w:style>
  <w:style w:type="character" w:customStyle="1" w:styleId="310">
    <w:name w:val="Основной текст 3 Знак1"/>
    <w:basedOn w:val="a0"/>
    <w:uiPriority w:val="99"/>
    <w:semiHidden/>
    <w:rsid w:val="006E3792"/>
    <w:rPr>
      <w:sz w:val="16"/>
      <w:szCs w:val="16"/>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6E3792"/>
    <w:rPr>
      <w:rFonts w:ascii="Times New Roman" w:eastAsia="MS Mincho" w:hAnsi="Times New Roman" w:cs="Times New Roman"/>
      <w:sz w:val="26"/>
      <w:szCs w:val="24"/>
      <w:lang w:val="ru-RU" w:eastAsia="ar-SA"/>
    </w:rPr>
  </w:style>
  <w:style w:type="paragraph" w:customStyle="1" w:styleId="Style1">
    <w:name w:val="Style1"/>
    <w:basedOn w:val="a"/>
    <w:uiPriority w:val="99"/>
    <w:rsid w:val="008D65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8D65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8D653A"/>
    <w:pPr>
      <w:widowControl w:val="0"/>
      <w:autoSpaceDE w:val="0"/>
      <w:autoSpaceDN w:val="0"/>
      <w:adjustRightInd w:val="0"/>
      <w:spacing w:after="0" w:line="276" w:lineRule="exact"/>
      <w:ind w:hanging="407"/>
      <w:jc w:val="both"/>
    </w:pPr>
    <w:rPr>
      <w:rFonts w:ascii="Times New Roman" w:eastAsia="Times New Roman" w:hAnsi="Times New Roman" w:cs="Times New Roman"/>
      <w:sz w:val="24"/>
      <w:szCs w:val="24"/>
    </w:rPr>
  </w:style>
  <w:style w:type="paragraph" w:customStyle="1" w:styleId="Style4">
    <w:name w:val="Style4"/>
    <w:basedOn w:val="a"/>
    <w:uiPriority w:val="99"/>
    <w:rsid w:val="008D653A"/>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8D65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8D653A"/>
    <w:pPr>
      <w:widowControl w:val="0"/>
      <w:autoSpaceDE w:val="0"/>
      <w:autoSpaceDN w:val="0"/>
      <w:adjustRightInd w:val="0"/>
      <w:spacing w:after="0" w:line="276" w:lineRule="exact"/>
      <w:ind w:hanging="493"/>
      <w:jc w:val="both"/>
    </w:pPr>
    <w:rPr>
      <w:rFonts w:ascii="Times New Roman" w:eastAsia="Times New Roman" w:hAnsi="Times New Roman" w:cs="Times New Roman"/>
      <w:sz w:val="24"/>
      <w:szCs w:val="24"/>
    </w:rPr>
  </w:style>
  <w:style w:type="paragraph" w:customStyle="1" w:styleId="Style9">
    <w:name w:val="Style9"/>
    <w:basedOn w:val="a"/>
    <w:uiPriority w:val="99"/>
    <w:rsid w:val="008D653A"/>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8D653A"/>
    <w:rPr>
      <w:rFonts w:ascii="Times New Roman" w:hAnsi="Times New Roman" w:cs="Times New Roman"/>
      <w:b/>
      <w:bCs/>
      <w:sz w:val="22"/>
      <w:szCs w:val="22"/>
    </w:rPr>
  </w:style>
  <w:style w:type="character" w:styleId="a8">
    <w:name w:val="Hyperlink"/>
    <w:basedOn w:val="a0"/>
    <w:uiPriority w:val="99"/>
    <w:rsid w:val="008D653A"/>
    <w:rPr>
      <w:rFonts w:cs="Times New Roman"/>
      <w:color w:val="0066CC"/>
      <w:u w:val="single"/>
    </w:rPr>
  </w:style>
  <w:style w:type="paragraph" w:styleId="a9">
    <w:name w:val="List Paragraph"/>
    <w:basedOn w:val="a"/>
    <w:qFormat/>
    <w:rsid w:val="008D653A"/>
    <w:pPr>
      <w:autoSpaceDE w:val="0"/>
      <w:autoSpaceDN w:val="0"/>
      <w:adjustRightInd w:val="0"/>
      <w:spacing w:after="0" w:line="240" w:lineRule="auto"/>
      <w:ind w:left="720"/>
      <w:contextualSpacing/>
    </w:pPr>
    <w:rPr>
      <w:rFonts w:ascii="Arial" w:eastAsia="Times New Roman" w:hAnsi="Arial" w:cs="Arial"/>
      <w:lang w:val="de-DE"/>
    </w:rPr>
  </w:style>
  <w:style w:type="paragraph" w:customStyle="1" w:styleId="ConsNormal">
    <w:name w:val="ConsNormal"/>
    <w:rsid w:val="008D653A"/>
    <w:pPr>
      <w:widowControl w:val="0"/>
      <w:snapToGrid w:val="0"/>
      <w:spacing w:after="0" w:line="240" w:lineRule="auto"/>
      <w:ind w:firstLine="720"/>
    </w:pPr>
    <w:rPr>
      <w:rFonts w:ascii="Arial" w:eastAsia="Times New Roman" w:hAnsi="Arial" w:cs="Times New Roman"/>
      <w:sz w:val="20"/>
      <w:szCs w:val="20"/>
    </w:rPr>
  </w:style>
  <w:style w:type="paragraph" w:styleId="aa">
    <w:name w:val="footnote text"/>
    <w:basedOn w:val="a"/>
    <w:link w:val="ab"/>
    <w:uiPriority w:val="99"/>
    <w:semiHidden/>
    <w:unhideWhenUsed/>
    <w:rsid w:val="008D653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8D653A"/>
    <w:rPr>
      <w:rFonts w:ascii="Times New Roman" w:eastAsia="Times New Roman" w:hAnsi="Times New Roman" w:cs="Times New Roman"/>
      <w:sz w:val="20"/>
      <w:szCs w:val="20"/>
      <w:lang w:val="ru-RU" w:eastAsia="ru-RU"/>
    </w:rPr>
  </w:style>
  <w:style w:type="character" w:styleId="ac">
    <w:name w:val="footnote reference"/>
    <w:basedOn w:val="a0"/>
    <w:uiPriority w:val="99"/>
    <w:semiHidden/>
    <w:unhideWhenUsed/>
    <w:rsid w:val="008D653A"/>
    <w:rPr>
      <w:rFonts w:cs="Times New Roman"/>
      <w:vertAlign w:val="superscript"/>
    </w:rPr>
  </w:style>
  <w:style w:type="paragraph" w:styleId="ad">
    <w:name w:val="Balloon Text"/>
    <w:basedOn w:val="a"/>
    <w:link w:val="ae"/>
    <w:uiPriority w:val="99"/>
    <w:semiHidden/>
    <w:unhideWhenUsed/>
    <w:rsid w:val="007F6A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6A2E"/>
    <w:rPr>
      <w:rFonts w:ascii="Tahoma" w:hAnsi="Tahoma" w:cs="Tahoma"/>
      <w:sz w:val="16"/>
      <w:szCs w:val="16"/>
    </w:rPr>
  </w:style>
  <w:style w:type="character" w:styleId="af">
    <w:name w:val="annotation reference"/>
    <w:basedOn w:val="a0"/>
    <w:uiPriority w:val="99"/>
    <w:semiHidden/>
    <w:unhideWhenUsed/>
    <w:rsid w:val="007F6A2E"/>
    <w:rPr>
      <w:sz w:val="16"/>
      <w:szCs w:val="16"/>
    </w:rPr>
  </w:style>
  <w:style w:type="paragraph" w:styleId="af0">
    <w:name w:val="annotation text"/>
    <w:basedOn w:val="a"/>
    <w:link w:val="af1"/>
    <w:uiPriority w:val="99"/>
    <w:semiHidden/>
    <w:unhideWhenUsed/>
    <w:rsid w:val="007F6A2E"/>
    <w:pPr>
      <w:spacing w:line="240" w:lineRule="auto"/>
    </w:pPr>
    <w:rPr>
      <w:sz w:val="20"/>
      <w:szCs w:val="20"/>
    </w:rPr>
  </w:style>
  <w:style w:type="character" w:customStyle="1" w:styleId="af1">
    <w:name w:val="Текст примечания Знак"/>
    <w:basedOn w:val="a0"/>
    <w:link w:val="af0"/>
    <w:uiPriority w:val="99"/>
    <w:semiHidden/>
    <w:rsid w:val="007F6A2E"/>
    <w:rPr>
      <w:sz w:val="20"/>
      <w:szCs w:val="20"/>
    </w:rPr>
  </w:style>
  <w:style w:type="paragraph" w:styleId="af2">
    <w:name w:val="annotation subject"/>
    <w:basedOn w:val="af0"/>
    <w:next w:val="af0"/>
    <w:link w:val="af3"/>
    <w:uiPriority w:val="99"/>
    <w:semiHidden/>
    <w:unhideWhenUsed/>
    <w:rsid w:val="007F6A2E"/>
    <w:rPr>
      <w:b/>
      <w:bCs/>
    </w:rPr>
  </w:style>
  <w:style w:type="character" w:customStyle="1" w:styleId="af3">
    <w:name w:val="Тема примечания Знак"/>
    <w:basedOn w:val="af1"/>
    <w:link w:val="af2"/>
    <w:uiPriority w:val="99"/>
    <w:semiHidden/>
    <w:rsid w:val="007F6A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3792"/>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basedOn w:val="a"/>
    <w:next w:val="a"/>
    <w:link w:val="20"/>
    <w:qFormat/>
    <w:rsid w:val="006E3792"/>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basedOn w:val="a"/>
    <w:next w:val="a"/>
    <w:link w:val="30"/>
    <w:qFormat/>
    <w:rsid w:val="006E3792"/>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6E379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775945"/>
    <w:rPr>
      <w:rFonts w:ascii="Times New Roman" w:hAnsi="Times New Roman" w:cs="Times New Roman"/>
      <w:sz w:val="22"/>
      <w:szCs w:val="22"/>
    </w:rPr>
  </w:style>
  <w:style w:type="paragraph" w:customStyle="1" w:styleId="11">
    <w:name w:val="Абзац списка1"/>
    <w:basedOn w:val="a"/>
    <w:rsid w:val="006E3792"/>
    <w:pPr>
      <w:suppressAutoHyphens/>
      <w:spacing w:after="0" w:line="240" w:lineRule="auto"/>
      <w:ind w:left="720"/>
    </w:pPr>
    <w:rPr>
      <w:rFonts w:ascii="Times New Roman" w:eastAsia="Calibri" w:hAnsi="Times New Roman" w:cs="Times New Roman"/>
      <w:sz w:val="24"/>
      <w:szCs w:val="24"/>
      <w:lang w:eastAsia="ar-SA"/>
    </w:rPr>
  </w:style>
  <w:style w:type="paragraph" w:styleId="a3">
    <w:name w:val="List Bullet"/>
    <w:basedOn w:val="a"/>
    <w:autoRedefine/>
    <w:rsid w:val="006E3792"/>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customStyle="1" w:styleId="Style6">
    <w:name w:val="Style6"/>
    <w:basedOn w:val="a"/>
    <w:uiPriority w:val="99"/>
    <w:rsid w:val="006E3792"/>
    <w:pPr>
      <w:widowControl w:val="0"/>
      <w:autoSpaceDE w:val="0"/>
      <w:autoSpaceDN w:val="0"/>
      <w:adjustRightInd w:val="0"/>
      <w:spacing w:after="0" w:line="274" w:lineRule="exact"/>
      <w:ind w:hanging="428"/>
      <w:jc w:val="both"/>
    </w:pPr>
    <w:rPr>
      <w:rFonts w:ascii="Times New Roman" w:eastAsia="Times New Roman" w:hAnsi="Times New Roman" w:cs="Times New Roman"/>
      <w:sz w:val="24"/>
      <w:szCs w:val="24"/>
    </w:rPr>
  </w:style>
  <w:style w:type="character" w:customStyle="1" w:styleId="10">
    <w:name w:val="Заголовок 1 Знак"/>
    <w:basedOn w:val="a0"/>
    <w:link w:val="1"/>
    <w:rsid w:val="006E3792"/>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6E3792"/>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rsid w:val="006E3792"/>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6E3792"/>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6E3792"/>
    <w:rPr>
      <w:sz w:val="16"/>
      <w:szCs w:val="16"/>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6E3792"/>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5">
    <w:name w:val="Основной текст Знак"/>
    <w:basedOn w:val="a0"/>
    <w:uiPriority w:val="99"/>
    <w:semiHidden/>
    <w:rsid w:val="006E3792"/>
  </w:style>
  <w:style w:type="paragraph" w:styleId="a6">
    <w:name w:val="Body Text Indent"/>
    <w:basedOn w:val="a"/>
    <w:link w:val="a7"/>
    <w:rsid w:val="006E3792"/>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rsid w:val="006E3792"/>
    <w:rPr>
      <w:rFonts w:ascii="Times New Roman" w:eastAsia="Times New Roman" w:hAnsi="Times New Roman" w:cs="Times New Roman"/>
      <w:sz w:val="28"/>
      <w:szCs w:val="20"/>
      <w:lang w:val="ru-RU" w:eastAsia="ar-SA"/>
    </w:rPr>
  </w:style>
  <w:style w:type="paragraph" w:styleId="32">
    <w:name w:val="Body Text 3"/>
    <w:basedOn w:val="a"/>
    <w:link w:val="31"/>
    <w:rsid w:val="006E3792"/>
    <w:pPr>
      <w:spacing w:after="120" w:line="240" w:lineRule="auto"/>
    </w:pPr>
    <w:rPr>
      <w:sz w:val="16"/>
      <w:szCs w:val="16"/>
    </w:rPr>
  </w:style>
  <w:style w:type="character" w:customStyle="1" w:styleId="310">
    <w:name w:val="Основной текст 3 Знак1"/>
    <w:basedOn w:val="a0"/>
    <w:uiPriority w:val="99"/>
    <w:semiHidden/>
    <w:rsid w:val="006E3792"/>
    <w:rPr>
      <w:sz w:val="16"/>
      <w:szCs w:val="16"/>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6E3792"/>
    <w:rPr>
      <w:rFonts w:ascii="Times New Roman" w:eastAsia="MS Mincho" w:hAnsi="Times New Roman" w:cs="Times New Roman"/>
      <w:sz w:val="26"/>
      <w:szCs w:val="24"/>
      <w:lang w:val="ru-RU" w:eastAsia="ar-SA"/>
    </w:rPr>
  </w:style>
  <w:style w:type="paragraph" w:customStyle="1" w:styleId="Style1">
    <w:name w:val="Style1"/>
    <w:basedOn w:val="a"/>
    <w:uiPriority w:val="99"/>
    <w:rsid w:val="008D65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8D65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8D653A"/>
    <w:pPr>
      <w:widowControl w:val="0"/>
      <w:autoSpaceDE w:val="0"/>
      <w:autoSpaceDN w:val="0"/>
      <w:adjustRightInd w:val="0"/>
      <w:spacing w:after="0" w:line="276" w:lineRule="exact"/>
      <w:ind w:hanging="407"/>
      <w:jc w:val="both"/>
    </w:pPr>
    <w:rPr>
      <w:rFonts w:ascii="Times New Roman" w:eastAsia="Times New Roman" w:hAnsi="Times New Roman" w:cs="Times New Roman"/>
      <w:sz w:val="24"/>
      <w:szCs w:val="24"/>
    </w:rPr>
  </w:style>
  <w:style w:type="paragraph" w:customStyle="1" w:styleId="Style4">
    <w:name w:val="Style4"/>
    <w:basedOn w:val="a"/>
    <w:uiPriority w:val="99"/>
    <w:rsid w:val="008D653A"/>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8D65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8D653A"/>
    <w:pPr>
      <w:widowControl w:val="0"/>
      <w:autoSpaceDE w:val="0"/>
      <w:autoSpaceDN w:val="0"/>
      <w:adjustRightInd w:val="0"/>
      <w:spacing w:after="0" w:line="276" w:lineRule="exact"/>
      <w:ind w:hanging="493"/>
      <w:jc w:val="both"/>
    </w:pPr>
    <w:rPr>
      <w:rFonts w:ascii="Times New Roman" w:eastAsia="Times New Roman" w:hAnsi="Times New Roman" w:cs="Times New Roman"/>
      <w:sz w:val="24"/>
      <w:szCs w:val="24"/>
    </w:rPr>
  </w:style>
  <w:style w:type="paragraph" w:customStyle="1" w:styleId="Style9">
    <w:name w:val="Style9"/>
    <w:basedOn w:val="a"/>
    <w:uiPriority w:val="99"/>
    <w:rsid w:val="008D653A"/>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8D653A"/>
    <w:rPr>
      <w:rFonts w:ascii="Times New Roman" w:hAnsi="Times New Roman" w:cs="Times New Roman"/>
      <w:b/>
      <w:bCs/>
      <w:sz w:val="22"/>
      <w:szCs w:val="22"/>
    </w:rPr>
  </w:style>
  <w:style w:type="character" w:styleId="a8">
    <w:name w:val="Hyperlink"/>
    <w:basedOn w:val="a0"/>
    <w:uiPriority w:val="99"/>
    <w:rsid w:val="008D653A"/>
    <w:rPr>
      <w:rFonts w:cs="Times New Roman"/>
      <w:color w:val="0066CC"/>
      <w:u w:val="single"/>
    </w:rPr>
  </w:style>
  <w:style w:type="paragraph" w:styleId="a9">
    <w:name w:val="List Paragraph"/>
    <w:basedOn w:val="a"/>
    <w:qFormat/>
    <w:rsid w:val="008D653A"/>
    <w:pPr>
      <w:autoSpaceDE w:val="0"/>
      <w:autoSpaceDN w:val="0"/>
      <w:adjustRightInd w:val="0"/>
      <w:spacing w:after="0" w:line="240" w:lineRule="auto"/>
      <w:ind w:left="720"/>
      <w:contextualSpacing/>
    </w:pPr>
    <w:rPr>
      <w:rFonts w:ascii="Arial" w:eastAsia="Times New Roman" w:hAnsi="Arial" w:cs="Arial"/>
      <w:lang w:val="de-DE"/>
    </w:rPr>
  </w:style>
  <w:style w:type="paragraph" w:customStyle="1" w:styleId="ConsNormal">
    <w:name w:val="ConsNormal"/>
    <w:rsid w:val="008D653A"/>
    <w:pPr>
      <w:widowControl w:val="0"/>
      <w:snapToGrid w:val="0"/>
      <w:spacing w:after="0" w:line="240" w:lineRule="auto"/>
      <w:ind w:firstLine="720"/>
    </w:pPr>
    <w:rPr>
      <w:rFonts w:ascii="Arial" w:eastAsia="Times New Roman" w:hAnsi="Arial" w:cs="Times New Roman"/>
      <w:sz w:val="20"/>
      <w:szCs w:val="20"/>
    </w:rPr>
  </w:style>
  <w:style w:type="paragraph" w:styleId="aa">
    <w:name w:val="footnote text"/>
    <w:basedOn w:val="a"/>
    <w:link w:val="ab"/>
    <w:uiPriority w:val="99"/>
    <w:semiHidden/>
    <w:unhideWhenUsed/>
    <w:rsid w:val="008D653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8D653A"/>
    <w:rPr>
      <w:rFonts w:ascii="Times New Roman" w:eastAsia="Times New Roman" w:hAnsi="Times New Roman" w:cs="Times New Roman"/>
      <w:sz w:val="20"/>
      <w:szCs w:val="20"/>
      <w:lang w:val="ru-RU" w:eastAsia="ru-RU"/>
    </w:rPr>
  </w:style>
  <w:style w:type="character" w:styleId="ac">
    <w:name w:val="footnote reference"/>
    <w:basedOn w:val="a0"/>
    <w:uiPriority w:val="99"/>
    <w:semiHidden/>
    <w:unhideWhenUsed/>
    <w:rsid w:val="008D653A"/>
    <w:rPr>
      <w:rFonts w:cs="Times New Roman"/>
      <w:vertAlign w:val="superscript"/>
    </w:rPr>
  </w:style>
  <w:style w:type="paragraph" w:styleId="ad">
    <w:name w:val="Balloon Text"/>
    <w:basedOn w:val="a"/>
    <w:link w:val="ae"/>
    <w:uiPriority w:val="99"/>
    <w:semiHidden/>
    <w:unhideWhenUsed/>
    <w:rsid w:val="007F6A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6A2E"/>
    <w:rPr>
      <w:rFonts w:ascii="Tahoma" w:hAnsi="Tahoma" w:cs="Tahoma"/>
      <w:sz w:val="16"/>
      <w:szCs w:val="16"/>
    </w:rPr>
  </w:style>
  <w:style w:type="character" w:styleId="af">
    <w:name w:val="annotation reference"/>
    <w:basedOn w:val="a0"/>
    <w:uiPriority w:val="99"/>
    <w:semiHidden/>
    <w:unhideWhenUsed/>
    <w:rsid w:val="007F6A2E"/>
    <w:rPr>
      <w:sz w:val="16"/>
      <w:szCs w:val="16"/>
    </w:rPr>
  </w:style>
  <w:style w:type="paragraph" w:styleId="af0">
    <w:name w:val="annotation text"/>
    <w:basedOn w:val="a"/>
    <w:link w:val="af1"/>
    <w:uiPriority w:val="99"/>
    <w:semiHidden/>
    <w:unhideWhenUsed/>
    <w:rsid w:val="007F6A2E"/>
    <w:pPr>
      <w:spacing w:line="240" w:lineRule="auto"/>
    </w:pPr>
    <w:rPr>
      <w:sz w:val="20"/>
      <w:szCs w:val="20"/>
    </w:rPr>
  </w:style>
  <w:style w:type="character" w:customStyle="1" w:styleId="af1">
    <w:name w:val="Текст примечания Знак"/>
    <w:basedOn w:val="a0"/>
    <w:link w:val="af0"/>
    <w:uiPriority w:val="99"/>
    <w:semiHidden/>
    <w:rsid w:val="007F6A2E"/>
    <w:rPr>
      <w:sz w:val="20"/>
      <w:szCs w:val="20"/>
    </w:rPr>
  </w:style>
  <w:style w:type="paragraph" w:styleId="af2">
    <w:name w:val="annotation subject"/>
    <w:basedOn w:val="af0"/>
    <w:next w:val="af0"/>
    <w:link w:val="af3"/>
    <w:uiPriority w:val="99"/>
    <w:semiHidden/>
    <w:unhideWhenUsed/>
    <w:rsid w:val="007F6A2E"/>
    <w:rPr>
      <w:b/>
      <w:bCs/>
    </w:rPr>
  </w:style>
  <w:style w:type="character" w:customStyle="1" w:styleId="af3">
    <w:name w:val="Тема примечания Знак"/>
    <w:basedOn w:val="af1"/>
    <w:link w:val="af2"/>
    <w:uiPriority w:val="99"/>
    <w:semiHidden/>
    <w:rsid w:val="007F6A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ont@trco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50</Pages>
  <Words>15518</Words>
  <Characters>88459</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103770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KuritsynAE</cp:lastModifiedBy>
  <cp:revision>7</cp:revision>
  <dcterms:created xsi:type="dcterms:W3CDTF">2015-03-04T08:03:00Z</dcterms:created>
  <dcterms:modified xsi:type="dcterms:W3CDTF">2015-03-31T13:49:00Z</dcterms:modified>
</cp:coreProperties>
</file>