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492"/>
        <w:gridCol w:w="1673"/>
        <w:gridCol w:w="1644"/>
      </w:tblGrid>
      <w:tr w:rsidR="008148D6" w:rsidRPr="00F77506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Извещение о проведении открытого конкурса</w:t>
            </w:r>
          </w:p>
          <w:p w:rsidR="008148D6" w:rsidRPr="00F77506" w:rsidRDefault="0052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</w:t>
            </w:r>
            <w:proofErr w:type="gramEnd"/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/0238-15</w:t>
            </w:r>
          </w:p>
        </w:tc>
      </w:tr>
      <w:tr w:rsidR="008148D6" w:rsidRPr="00F77506">
        <w:trPr>
          <w:trHeight w:hRule="exact" w:val="341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Публичное акционерное общество  «Центр по перевозке грузов </w:t>
            </w:r>
            <w:proofErr w:type="gramStart"/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8148D6" w:rsidRPr="00F77506">
        <w:trPr>
          <w:trHeight w:hRule="exact" w:val="341"/>
        </w:trPr>
        <w:tc>
          <w:tcPr>
            <w:tcW w:w="80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r w:rsidRPr="00F77506">
              <w:t xml:space="preserve"> </w:t>
            </w: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«ТрансКонтейнер»</w:t>
            </w:r>
            <w:r w:rsidRPr="00F77506">
              <w:t xml:space="preserve"> </w:t>
            </w: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(ПАО</w:t>
            </w:r>
            <w:r w:rsidRPr="00F77506">
              <w:t xml:space="preserve"> </w:t>
            </w: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«ТрансКонтейнер»)</w:t>
            </w:r>
            <w:r w:rsidRPr="00F77506">
              <w:t xml:space="preserve"> </w:t>
            </w:r>
          </w:p>
        </w:tc>
        <w:tc>
          <w:tcPr>
            <w:tcW w:w="16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</w:p>
        </w:tc>
      </w:tr>
      <w:tr w:rsidR="008148D6" w:rsidRPr="00F77506">
        <w:trPr>
          <w:trHeight w:hRule="exact" w:val="225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Заказчик), руководствуясь положениями Федерального закона от 18 июля 2011 г. № 223-ФЗ «О закупках товаров, работ, услуг отдельными видами юридич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лиц» и Положением о порядке размещения заказов на закупку товаров, выполнение работ, оказание услуг для нужд ОАО «ТрансКонтейнер», утве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жденным решением Совета директоров ОАО «ТрансКонтейнер» от 20 февраля 2013 г. (протокол № 8) (далее – Положение о закупках), проводит:</w:t>
            </w:r>
            <w:proofErr w:type="gramEnd"/>
          </w:p>
        </w:tc>
      </w:tr>
      <w:tr w:rsidR="008148D6" w:rsidRPr="00F77506">
        <w:trPr>
          <w:trHeight w:hRule="exact" w:val="1306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конкурс № </w:t>
            </w:r>
            <w:proofErr w:type="gramStart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/0238-15  на право заключения договора по предмету закупки: «Поставка вагонов-платформ для перевозки крупното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нажных контейнеров с эксплуатационной скоростью движения 120 км/ч»</w:t>
            </w:r>
          </w:p>
        </w:tc>
      </w:tr>
      <w:tr w:rsidR="008148D6" w:rsidRPr="00F77506">
        <w:trPr>
          <w:trHeight w:hRule="exact" w:val="70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 Заказчика: Российская Федерация, 125047, г. Москва, Оружейный пер., д.19</w:t>
            </w:r>
          </w:p>
        </w:tc>
      </w:tr>
      <w:tr w:rsidR="008148D6" w:rsidRPr="00F77506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 Заказчика: 125047, Москва, Оружейный пер., 19</w:t>
            </w:r>
          </w:p>
        </w:tc>
      </w:tr>
      <w:tr w:rsidR="008148D6" w:rsidRPr="00F77506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8148D6"/>
        </w:tc>
      </w:tr>
      <w:tr w:rsidR="008148D6" w:rsidRPr="00F77506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 информация Заказчика:</w:t>
            </w:r>
          </w:p>
        </w:tc>
      </w:tr>
      <w:tr w:rsidR="008148D6" w:rsidRPr="00F77506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Ф.И.О.: Высоких Александр Владимирович</w:t>
            </w:r>
          </w:p>
        </w:tc>
      </w:tr>
      <w:tr w:rsidR="008148D6" w:rsidRPr="00F77506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почты: VysokihAV@trcont.ru</w:t>
            </w:r>
          </w:p>
        </w:tc>
      </w:tr>
      <w:tr w:rsidR="008148D6" w:rsidRPr="00F77506">
        <w:trPr>
          <w:trHeight w:hRule="exact" w:val="382"/>
        </w:trPr>
        <w:tc>
          <w:tcPr>
            <w:tcW w:w="58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+7 (495) 7881717, доб.: 1521</w:t>
            </w:r>
          </w:p>
        </w:tc>
        <w:tc>
          <w:tcPr>
            <w:tcW w:w="38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8148D6"/>
        </w:tc>
      </w:tr>
      <w:tr w:rsidR="008148D6" w:rsidRPr="00F77506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8148D6"/>
        </w:tc>
      </w:tr>
      <w:tr w:rsidR="008148D6" w:rsidRPr="00F77506">
        <w:trPr>
          <w:trHeight w:hRule="exact" w:val="382"/>
        </w:trPr>
        <w:tc>
          <w:tcPr>
            <w:tcW w:w="635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   открытого    конкурса</w:t>
            </w:r>
          </w:p>
        </w:tc>
        <w:tc>
          <w:tcPr>
            <w:tcW w:w="328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   ПАО</w:t>
            </w:r>
          </w:p>
        </w:tc>
      </w:tr>
      <w:tr w:rsidR="008148D6" w:rsidRPr="00F77506">
        <w:trPr>
          <w:trHeight w:hRule="exact" w:val="990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«ТрансКонтейнер».  Функции   Организатора   выполняет:   постоянная р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бочая группа   Конкурсной комиссии   аппарата управления ПАО «Тран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Контейнер».</w:t>
            </w:r>
          </w:p>
        </w:tc>
      </w:tr>
      <w:tr w:rsidR="008148D6" w:rsidRPr="00F77506">
        <w:trPr>
          <w:trHeight w:hRule="exact" w:val="35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Российская Федерация, 125047, г. Москва, Оружейный пер., д.19</w:t>
            </w:r>
          </w:p>
        </w:tc>
      </w:tr>
      <w:tr w:rsidR="008148D6" w:rsidRPr="00F77506">
        <w:trPr>
          <w:trHeight w:hRule="exact" w:val="382"/>
        </w:trPr>
        <w:tc>
          <w:tcPr>
            <w:tcW w:w="586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</w:t>
            </w:r>
            <w:proofErr w:type="gramStart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лицо(а) Организатора:</w:t>
            </w:r>
          </w:p>
        </w:tc>
        <w:tc>
          <w:tcPr>
            <w:tcW w:w="37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8148D6"/>
        </w:tc>
      </w:tr>
      <w:tr w:rsidR="008148D6" w:rsidRPr="00F77506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Титков Сергей Николаевич, тел: +7 (495) 7881717, доб.: 1640, электронный а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рес: TitkovSN@trcont.ru</w:t>
            </w:r>
          </w:p>
        </w:tc>
      </w:tr>
      <w:tr w:rsidR="008148D6" w:rsidRPr="00F77506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Курицын Александр Евгеньевич, тел: +7 (495) 7881717, доб.: 1641, электронный адрес: KuritsynAE@trcont.ru</w:t>
            </w:r>
          </w:p>
        </w:tc>
      </w:tr>
      <w:tr w:rsidR="008148D6" w:rsidRPr="00F77506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148D6" w:rsidRPr="00F77506" w:rsidRDefault="005201E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8148D6" w:rsidRPr="00F77506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148D6" w:rsidRPr="00F77506" w:rsidRDefault="005201E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1</w:t>
            </w:r>
          </w:p>
        </w:tc>
      </w:tr>
      <w:tr w:rsidR="008148D6" w:rsidRPr="00F77506">
        <w:trPr>
          <w:trHeight w:hRule="exact" w:val="1129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договора: Поставка вагонов-платформ для перевозки крупн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тоннажных контейнеров с эксплуатационной скоростью движения 120 км/ч</w:t>
            </w:r>
          </w:p>
        </w:tc>
      </w:tr>
    </w:tbl>
    <w:p w:rsidR="008148D6" w:rsidRPr="00F77506" w:rsidRDefault="005201EB">
      <w:pPr>
        <w:rPr>
          <w:sz w:val="0"/>
          <w:szCs w:val="0"/>
        </w:rPr>
      </w:pPr>
      <w:r w:rsidRPr="00F7750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8148D6" w:rsidRPr="00F77506" w:rsidTr="004C5959">
        <w:trPr>
          <w:trHeight w:hRule="exact" w:val="313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5080F" w:rsidRPr="00F77506" w:rsidRDefault="00A5080F" w:rsidP="00A5080F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775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Начальная (максимальная) цена лота с учетом всех возможных расходов претендента, в том числе  расходов на окраску, маркировку товара, нанесение логотипов, надписей, приемку товара сотрудниками Центра технического аудита ОАО «РЖД», доставку товара до железнодорожной станции, указанной претендентом в финансово-коммерческом предложении, а также прочие ра</w:t>
            </w:r>
            <w:r w:rsidRPr="00F775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F775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ходы, связанные с поставкой товара, составляет 9 500 000,00 руб. (девять ми</w:t>
            </w:r>
            <w:r w:rsidRPr="00F775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  <w:r w:rsidRPr="00F775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лионов пятьсот тысяч) рублей 00 копеек, без</w:t>
            </w:r>
            <w:proofErr w:type="gramEnd"/>
            <w:r w:rsidRPr="00F775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НДС.</w:t>
            </w:r>
          </w:p>
          <w:p w:rsidR="008148D6" w:rsidRPr="00F77506" w:rsidRDefault="008148D6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</w:p>
        </w:tc>
      </w:tr>
      <w:tr w:rsidR="008148D6" w:rsidRPr="00F77506">
        <w:trPr>
          <w:trHeight w:hRule="exact" w:val="453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товаре, работе, услуге:</w:t>
            </w:r>
          </w:p>
        </w:tc>
      </w:tr>
      <w:tr w:rsidR="008148D6" w:rsidRPr="00F77506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4"/>
                <w:szCs w:val="24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 w:rsidRPr="00F7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по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4"/>
                <w:szCs w:val="24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4"/>
                <w:szCs w:val="24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4"/>
                <w:szCs w:val="24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4"/>
                <w:szCs w:val="24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8148D6" w:rsidRPr="00F77506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4"/>
                <w:szCs w:val="24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4"/>
                <w:szCs w:val="24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3520281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4"/>
                <w:szCs w:val="24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35.20.33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4"/>
                <w:szCs w:val="24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4"/>
                <w:szCs w:val="24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4"/>
                <w:szCs w:val="24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годового плана закупок № 288</w:t>
            </w:r>
          </w:p>
        </w:tc>
      </w:tr>
      <w:tr w:rsidR="008148D6" w:rsidRPr="00F77506">
        <w:trPr>
          <w:trHeight w:hRule="exact" w:val="277"/>
        </w:trPr>
        <w:tc>
          <w:tcPr>
            <w:tcW w:w="425" w:type="dxa"/>
          </w:tcPr>
          <w:p w:rsidR="008148D6" w:rsidRPr="00F77506" w:rsidRDefault="008148D6"/>
        </w:tc>
        <w:tc>
          <w:tcPr>
            <w:tcW w:w="1701" w:type="dxa"/>
          </w:tcPr>
          <w:p w:rsidR="008148D6" w:rsidRPr="00F77506" w:rsidRDefault="008148D6"/>
        </w:tc>
        <w:tc>
          <w:tcPr>
            <w:tcW w:w="1843" w:type="dxa"/>
          </w:tcPr>
          <w:p w:rsidR="008148D6" w:rsidRPr="00F77506" w:rsidRDefault="008148D6"/>
        </w:tc>
        <w:tc>
          <w:tcPr>
            <w:tcW w:w="1830" w:type="dxa"/>
          </w:tcPr>
          <w:p w:rsidR="008148D6" w:rsidRPr="00F77506" w:rsidRDefault="008148D6"/>
        </w:tc>
        <w:tc>
          <w:tcPr>
            <w:tcW w:w="154" w:type="dxa"/>
          </w:tcPr>
          <w:p w:rsidR="008148D6" w:rsidRPr="00F77506" w:rsidRDefault="008148D6"/>
        </w:tc>
        <w:tc>
          <w:tcPr>
            <w:tcW w:w="1701" w:type="dxa"/>
          </w:tcPr>
          <w:p w:rsidR="008148D6" w:rsidRPr="00F77506" w:rsidRDefault="008148D6"/>
        </w:tc>
        <w:tc>
          <w:tcPr>
            <w:tcW w:w="1984" w:type="dxa"/>
          </w:tcPr>
          <w:p w:rsidR="008148D6" w:rsidRPr="00F77506" w:rsidRDefault="008148D6"/>
        </w:tc>
      </w:tr>
      <w:tr w:rsidR="008148D6" w:rsidRPr="00F77506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 w:rsidP="00C442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поставки товара, выполнения работ, оказания услуг: Российская Фед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рация</w:t>
            </w:r>
          </w:p>
        </w:tc>
      </w:tr>
      <w:tr w:rsidR="008148D6" w:rsidRPr="00F77506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Документации по закупке</w:t>
            </w:r>
          </w:p>
        </w:tc>
      </w:tr>
      <w:tr w:rsidR="008148D6" w:rsidRPr="00F77506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 w:rsidP="0057664C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предоставления документации по закупке: с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«17»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по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«07»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148D6" w:rsidRPr="00F77506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предоставления документации: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   о    закупке</w:t>
            </w:r>
          </w:p>
        </w:tc>
      </w:tr>
      <w:tr w:rsidR="008148D6" w:rsidRPr="00F77506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  на сайте ПАО «ТрансКонтейнер» (http://www.trcont.ru) (далее – сайт ПАО «ТрансКонтейнер») и, в предусмотренных законодательством Ро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 случаях, в единой информационной системе в сфере зак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(www.zakupki.gov.ru) (далее – Официальный сайт).</w:t>
            </w:r>
            <w:proofErr w:type="gramEnd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Предоставление документации на материал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(бумажном) носителе не предусмотрено.</w:t>
            </w:r>
          </w:p>
        </w:tc>
      </w:tr>
      <w:tr w:rsidR="008148D6" w:rsidRPr="00F77506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8148D6" w:rsidRPr="00F77506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не требуется</w:t>
            </w:r>
          </w:p>
        </w:tc>
      </w:tr>
      <w:tr w:rsidR="008148D6" w:rsidRPr="00F77506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8148D6"/>
        </w:tc>
      </w:tr>
      <w:tr w:rsidR="008148D6" w:rsidRPr="00F77506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порядке  проведения закупки</w:t>
            </w:r>
          </w:p>
        </w:tc>
      </w:tr>
      <w:tr w:rsidR="008148D6" w:rsidRPr="00F77506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окончания подачи комплекта документов и предложений пр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тендентов на участие в открытом конкурсе (далее – Заявки) (по местному вр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 Организатора):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«07»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г.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Место: 125047, Москва, </w:t>
            </w:r>
            <w:proofErr w:type="gramStart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gramEnd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пер., 19</w:t>
            </w:r>
          </w:p>
        </w:tc>
      </w:tr>
      <w:tr w:rsidR="008148D6" w:rsidRPr="00F77506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 конвертов с Заявками</w:t>
            </w:r>
          </w:p>
        </w:tc>
      </w:tr>
      <w:tr w:rsidR="008148D6" w:rsidRPr="00F77506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«09»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г.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Место: 125047, Москва, </w:t>
            </w:r>
            <w:proofErr w:type="gramStart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gramEnd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пер., 19</w:t>
            </w:r>
          </w:p>
        </w:tc>
      </w:tr>
      <w:tr w:rsidR="008148D6" w:rsidRPr="00F77506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Рассмотрение и сопоставление Заявок</w:t>
            </w:r>
          </w:p>
        </w:tc>
      </w:tr>
    </w:tbl>
    <w:p w:rsidR="008148D6" w:rsidRPr="00F77506" w:rsidRDefault="008148D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09"/>
        <w:gridCol w:w="2492"/>
      </w:tblGrid>
      <w:tr w:rsidR="008148D6" w:rsidRPr="00F77506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5DF8" w:rsidRPr="00F77506" w:rsidRDefault="005201EB" w:rsidP="00FD5DF8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«16»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г.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8148D6" w:rsidRPr="00F77506" w:rsidRDefault="008148D6">
            <w:pPr>
              <w:spacing w:after="0" w:line="240" w:lineRule="auto"/>
              <w:rPr>
                <w:sz w:val="28"/>
                <w:szCs w:val="28"/>
              </w:rPr>
            </w:pPr>
          </w:p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Место: 125047, Москва, </w:t>
            </w:r>
            <w:proofErr w:type="gramStart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gramEnd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пер., 19</w:t>
            </w:r>
          </w:p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ходе рассмотрения Заявок не подлежит разглашению.</w:t>
            </w:r>
          </w:p>
        </w:tc>
      </w:tr>
      <w:tr w:rsidR="008148D6" w:rsidRPr="00F77506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8148D6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</w:p>
          <w:p w:rsidR="008148D6" w:rsidRPr="00F77506" w:rsidRDefault="005201E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итогов</w:t>
            </w:r>
          </w:p>
        </w:tc>
      </w:tr>
      <w:tr w:rsidR="008148D6" w:rsidRPr="00F77506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D5DF8" w:rsidRPr="00F77506" w:rsidRDefault="005201EB" w:rsidP="00FD5DF8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  не позднее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«01»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2015 г. </w:t>
            </w:r>
            <w:r w:rsidR="00576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bookmarkStart w:id="0" w:name="_GoBack"/>
            <w:bookmarkEnd w:id="0"/>
            <w:r w:rsidR="00FD5DF8"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Место: 125047, Москва, </w:t>
            </w:r>
            <w:proofErr w:type="gramStart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gramEnd"/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пер., 19</w:t>
            </w:r>
          </w:p>
        </w:tc>
      </w:tr>
      <w:tr w:rsidR="008148D6" w:rsidRPr="00F77506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148D6" w:rsidRPr="00F77506" w:rsidRDefault="005201EB">
            <w:pPr>
              <w:spacing w:after="0" w:line="240" w:lineRule="auto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или их представители не могут присутствовать на заседании.</w:t>
            </w:r>
          </w:p>
        </w:tc>
      </w:tr>
      <w:tr w:rsidR="008148D6" w:rsidRPr="00F77506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</w:t>
            </w: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 или Организатором на более поздний срок.</w:t>
            </w:r>
          </w:p>
        </w:tc>
      </w:tr>
      <w:tr w:rsidR="008148D6" w:rsidRPr="00F77506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Соответствующие изменения размещаются на сайте ПАО «ТрансКо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тейнер» и Официальном сайте в порядке, предусмотренном документацией о закупке.</w:t>
            </w:r>
          </w:p>
        </w:tc>
      </w:tr>
      <w:tr w:rsidR="008148D6" w:rsidRPr="00F77506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 открытого конкурса</w:t>
            </w:r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 итогам  оценки</w:t>
            </w:r>
          </w:p>
        </w:tc>
      </w:tr>
      <w:tr w:rsidR="008148D6" w:rsidRPr="00F77506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 осуществляемой в соответствии с методикой оценки Заявок, разраб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танной и утвержденной Заказчиком.</w:t>
            </w:r>
          </w:p>
        </w:tc>
      </w:tr>
      <w:tr w:rsidR="008148D6" w:rsidRPr="00F77506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8148D6" w:rsidRPr="00F77506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постквалификации</w:t>
            </w:r>
            <w:proofErr w:type="spellEnd"/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8148D6" w:rsidRPr="00F77506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Открытый конкурс может быть прекращен в любой момент до пр</w:t>
            </w: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нятия решения Конкурсной комиссией о победителе открытого конкурса.</w:t>
            </w:r>
          </w:p>
        </w:tc>
      </w:tr>
      <w:tr w:rsidR="008148D6" w:rsidRPr="00F77506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этом ПАО «ТрансКонтейнер» не будет нести никакой ответственн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перед любыми физическими и юридическими лицами, которым такое де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ствие может принести убытки.</w:t>
            </w:r>
          </w:p>
        </w:tc>
      </w:tr>
      <w:tr w:rsidR="008148D6" w:rsidRPr="00F77506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настоящее извещение и документацию о закупке могут быть вн</w:t>
            </w: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сены изменения и дополнения.</w:t>
            </w:r>
          </w:p>
        </w:tc>
      </w:tr>
      <w:tr w:rsidR="008148D6" w:rsidRPr="00F77506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F77506" w:rsidRDefault="005201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   в</w:t>
            </w:r>
          </w:p>
        </w:tc>
      </w:tr>
      <w:tr w:rsidR="008148D6" w:rsidRPr="00FD5DF8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8D6" w:rsidRPr="007435AD" w:rsidRDefault="005201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7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ложением о закупках ПАО «ТрансКонтейнер».</w:t>
            </w:r>
          </w:p>
        </w:tc>
      </w:tr>
    </w:tbl>
    <w:p w:rsidR="008148D6" w:rsidRPr="00011907" w:rsidDel="00011907" w:rsidRDefault="005201EB">
      <w:pPr>
        <w:rPr>
          <w:del w:id="1" w:author="Высоких Александр Владимирович" w:date="2015-07-28T11:15:00Z"/>
          <w:sz w:val="0"/>
          <w:szCs w:val="0"/>
          <w:lang w:val="en-US"/>
          <w:rPrChange w:id="2" w:author="Высоких Александр Владимирович" w:date="2015-07-28T11:15:00Z">
            <w:rPr>
              <w:del w:id="3" w:author="Высоких Александр Владимирович" w:date="2015-07-28T11:15:00Z"/>
              <w:sz w:val="0"/>
              <w:szCs w:val="0"/>
            </w:rPr>
          </w:rPrChange>
        </w:rPr>
      </w:pPr>
      <w:del w:id="4" w:author="Высоких Александр Владимирович" w:date="2015-07-28T11:15:00Z">
        <w:r w:rsidRPr="007435AD" w:rsidDel="00011907">
          <w:br w:type="page"/>
        </w:r>
      </w:del>
    </w:p>
    <w:p w:rsidR="008148D6" w:rsidRPr="00011907" w:rsidRDefault="008148D6">
      <w:pPr>
        <w:rPr>
          <w:lang w:val="en-US"/>
          <w:rPrChange w:id="5" w:author="Высоких Александр Владимирович" w:date="2015-07-28T11:15:00Z">
            <w:rPr/>
          </w:rPrChange>
        </w:rPr>
      </w:pPr>
    </w:p>
    <w:sectPr w:rsidR="008148D6" w:rsidRPr="00011907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11907"/>
    <w:rsid w:val="0002418B"/>
    <w:rsid w:val="001F0BC7"/>
    <w:rsid w:val="002B4D6D"/>
    <w:rsid w:val="004C5959"/>
    <w:rsid w:val="005201EB"/>
    <w:rsid w:val="0057664C"/>
    <w:rsid w:val="007435AD"/>
    <w:rsid w:val="008148D6"/>
    <w:rsid w:val="00964E27"/>
    <w:rsid w:val="00A5080F"/>
    <w:rsid w:val="00C44239"/>
    <w:rsid w:val="00D31453"/>
    <w:rsid w:val="00E209E2"/>
    <w:rsid w:val="00F77506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35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35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35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35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35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35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35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35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35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35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4</Pages>
  <Words>712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Hewlett-Packard Company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Тураджанов Тимур Анатольевич</cp:lastModifiedBy>
  <cp:revision>8</cp:revision>
  <cp:lastPrinted>2015-07-28T08:17:00Z</cp:lastPrinted>
  <dcterms:created xsi:type="dcterms:W3CDTF">2015-07-14T15:24:00Z</dcterms:created>
  <dcterms:modified xsi:type="dcterms:W3CDTF">2015-08-17T16:58:00Z</dcterms:modified>
</cp:coreProperties>
</file>