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DD09A8" w:rsidRDefault="00A22647" w:rsidP="00A4055F">
      <w:pPr>
        <w:tabs>
          <w:tab w:val="left" w:pos="4962"/>
        </w:tabs>
        <w:ind w:left="4820"/>
        <w:rPr>
          <w:b/>
          <w:bCs/>
          <w:sz w:val="28"/>
          <w:szCs w:val="28"/>
          <w:highlight w:val="cyan"/>
        </w:rPr>
      </w:pPr>
      <w:r w:rsidRPr="009D1A0E">
        <w:rPr>
          <w:b/>
          <w:bCs/>
          <w:sz w:val="28"/>
          <w:szCs w:val="28"/>
        </w:rPr>
        <w:t>У</w:t>
      </w:r>
      <w:r w:rsidR="007D6548" w:rsidRPr="009D1A0E">
        <w:rPr>
          <w:b/>
          <w:bCs/>
          <w:sz w:val="28"/>
          <w:szCs w:val="28"/>
        </w:rPr>
        <w:t>ТВЕРЖДАЮ</w:t>
      </w:r>
    </w:p>
    <w:p w:rsidR="007D6548" w:rsidRPr="00DD09A8" w:rsidRDefault="007D6548" w:rsidP="00A4055F">
      <w:pPr>
        <w:tabs>
          <w:tab w:val="left" w:pos="4962"/>
        </w:tabs>
        <w:ind w:left="4820"/>
        <w:rPr>
          <w:rFonts w:eastAsia="Arial Unicode MS"/>
          <w:b/>
          <w:bCs/>
          <w:sz w:val="28"/>
          <w:szCs w:val="28"/>
          <w:highlight w:val="cyan"/>
        </w:rPr>
      </w:pPr>
    </w:p>
    <w:p w:rsidR="00982007" w:rsidRPr="00982007" w:rsidRDefault="00982007" w:rsidP="00982007">
      <w:pPr>
        <w:tabs>
          <w:tab w:val="left" w:pos="4962"/>
        </w:tabs>
        <w:ind w:left="4820"/>
        <w:rPr>
          <w:b/>
          <w:bCs/>
          <w:sz w:val="28"/>
          <w:szCs w:val="28"/>
        </w:rPr>
      </w:pPr>
      <w:r w:rsidRPr="00982007">
        <w:rPr>
          <w:b/>
          <w:bCs/>
          <w:sz w:val="28"/>
          <w:szCs w:val="28"/>
        </w:rPr>
        <w:t>Председатель Конкурсной комиссии аппарата управления</w:t>
      </w:r>
    </w:p>
    <w:p w:rsidR="00982007" w:rsidRPr="00982007" w:rsidRDefault="00982007" w:rsidP="00982007">
      <w:pPr>
        <w:tabs>
          <w:tab w:val="left" w:pos="4962"/>
        </w:tabs>
        <w:ind w:left="4820"/>
        <w:rPr>
          <w:b/>
          <w:bCs/>
          <w:sz w:val="28"/>
          <w:szCs w:val="28"/>
        </w:rPr>
      </w:pPr>
      <w:r w:rsidRPr="00982007">
        <w:rPr>
          <w:b/>
          <w:bCs/>
          <w:sz w:val="28"/>
          <w:szCs w:val="28"/>
        </w:rPr>
        <w:t>ПАО «ТрансКонтейнер»</w:t>
      </w:r>
    </w:p>
    <w:p w:rsidR="00982007" w:rsidRPr="00982007" w:rsidRDefault="00982007" w:rsidP="00982007">
      <w:pPr>
        <w:tabs>
          <w:tab w:val="left" w:pos="4962"/>
        </w:tabs>
        <w:ind w:left="4820"/>
        <w:rPr>
          <w:b/>
          <w:bCs/>
          <w:sz w:val="28"/>
          <w:szCs w:val="28"/>
        </w:rPr>
      </w:pPr>
    </w:p>
    <w:p w:rsidR="00982007" w:rsidRPr="00982007" w:rsidRDefault="00982007" w:rsidP="00982007">
      <w:pPr>
        <w:tabs>
          <w:tab w:val="left" w:pos="4962"/>
        </w:tabs>
        <w:ind w:left="4820"/>
        <w:rPr>
          <w:b/>
          <w:bCs/>
          <w:sz w:val="28"/>
          <w:szCs w:val="28"/>
        </w:rPr>
      </w:pPr>
      <w:r w:rsidRPr="00982007">
        <w:rPr>
          <w:b/>
          <w:bCs/>
          <w:sz w:val="28"/>
          <w:szCs w:val="28"/>
        </w:rPr>
        <w:t xml:space="preserve">_______________ В.В. Шекшуев </w:t>
      </w:r>
    </w:p>
    <w:p w:rsidR="00982007" w:rsidRPr="00982007" w:rsidRDefault="00982007" w:rsidP="00982007">
      <w:pPr>
        <w:tabs>
          <w:tab w:val="left" w:pos="4962"/>
        </w:tabs>
        <w:ind w:left="4820"/>
        <w:rPr>
          <w:b/>
          <w:bCs/>
          <w:sz w:val="28"/>
          <w:szCs w:val="28"/>
        </w:rPr>
      </w:pPr>
    </w:p>
    <w:p w:rsidR="007D6548" w:rsidRDefault="00982007" w:rsidP="00A4055F">
      <w:pPr>
        <w:tabs>
          <w:tab w:val="left" w:pos="4962"/>
        </w:tabs>
        <w:ind w:left="4820"/>
        <w:rPr>
          <w:b/>
          <w:bCs/>
          <w:sz w:val="28"/>
        </w:rPr>
      </w:pPr>
      <w:r w:rsidRPr="00982007">
        <w:rPr>
          <w:b/>
          <w:bCs/>
          <w:sz w:val="28"/>
          <w:szCs w:val="28"/>
        </w:rPr>
        <w:t>«___»________________2015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6528AA">
      <w:pPr>
        <w:pStyle w:val="19"/>
        <w:numPr>
          <w:ilvl w:val="2"/>
          <w:numId w:val="23"/>
        </w:numPr>
        <w:ind w:left="0"/>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6528AA" w:rsidRPr="006528AA">
        <w:t>О</w:t>
      </w:r>
      <w:r w:rsidR="006528AA">
        <w:t>Кэ-018-ЦКПИТ-0057</w:t>
      </w:r>
      <w:r w:rsidR="007D6548" w:rsidRPr="00E10A2B">
        <w:t>.</w:t>
      </w:r>
    </w:p>
    <w:p w:rsidR="009B347A" w:rsidRPr="009B347A" w:rsidRDefault="00DF2BBB" w:rsidP="004A1262">
      <w:pPr>
        <w:pStyle w:val="19"/>
        <w:numPr>
          <w:ilvl w:val="2"/>
          <w:numId w:val="23"/>
        </w:numPr>
        <w:ind w:left="0" w:firstLine="709"/>
      </w:pPr>
      <w:r w:rsidRPr="009B347A">
        <w:t xml:space="preserve">Предметом настоящего Открытого конкурса является право на заключение </w:t>
      </w:r>
      <w:proofErr w:type="spellStart"/>
      <w:r w:rsidRPr="00B3229D">
        <w:t>сублицензионного</w:t>
      </w:r>
      <w:proofErr w:type="spellEnd"/>
      <w:r w:rsidRPr="00B3229D">
        <w:t xml:space="preserve"> договора на передачу за вознаграждение программных средств </w:t>
      </w:r>
      <w:proofErr w:type="spellStart"/>
      <w:r w:rsidRPr="00B3229D">
        <w:rPr>
          <w:lang w:val="en-US"/>
        </w:rPr>
        <w:t>Aris</w:t>
      </w:r>
      <w:proofErr w:type="spellEnd"/>
      <w:r w:rsidRPr="00B3229D">
        <w:t xml:space="preserve"> с предоставлением неисключительных прав на использование указанного программного обеспечения, а также техническую поддержку указанного программного обеспечения.</w:t>
      </w:r>
    </w:p>
    <w:p w:rsidR="009B347A" w:rsidRPr="009B347A" w:rsidRDefault="009B347A" w:rsidP="004A1262">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4A1262">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4A1262">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4A1262">
      <w:pPr>
        <w:pStyle w:val="19"/>
        <w:numPr>
          <w:ilvl w:val="2"/>
          <w:numId w:val="23"/>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A1262">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A1262">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4A1262">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4A1262">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A1262">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4A1262">
      <w:pPr>
        <w:pStyle w:val="19"/>
        <w:numPr>
          <w:ilvl w:val="2"/>
          <w:numId w:val="23"/>
        </w:numPr>
        <w:ind w:left="0" w:firstLine="709"/>
        <w:rPr>
          <w:szCs w:val="28"/>
        </w:rPr>
      </w:pPr>
      <w:r w:rsidRPr="00D32FFA">
        <w:t>Заявки рассматриваются как обязательства претендентов.</w:t>
      </w:r>
      <w:r w:rsidR="00982007" w:rsidRPr="00982007">
        <w:t xml:space="preserve"> </w:t>
      </w:r>
      <w:r w:rsidR="001122C1">
        <w:t>ПАО</w:t>
      </w:r>
      <w:r w:rsidR="00982007">
        <w:rPr>
          <w:lang w:val="en-US"/>
        </w:rPr>
        <w:t> </w:t>
      </w:r>
      <w:r w:rsidRPr="00D32FFA">
        <w:t xml:space="preserve">«ТрансКонтейнер»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4A1262">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4A1262">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4A1262">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4A1262">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4A1262">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A1262">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A1262">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4A1262">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w:t>
      </w:r>
      <w:r w:rsidR="00444F6A" w:rsidRPr="00D32FFA">
        <w:rPr>
          <w:szCs w:val="28"/>
        </w:rPr>
        <w:lastRenderedPageBreak/>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4A1262">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4A1262">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A1262">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A1262">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4A1262">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4A1262">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w:t>
      </w:r>
      <w:r w:rsidRPr="00623585">
        <w:rPr>
          <w:sz w:val="28"/>
          <w:szCs w:val="28"/>
        </w:rPr>
        <w:lastRenderedPageBreak/>
        <w:t xml:space="preserve">(информацию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4A1262">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4A1262">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4A1262">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4A1262">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4A1262">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4A1262">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w:t>
      </w:r>
      <w:r w:rsidR="007D6548" w:rsidRPr="00D32FFA">
        <w:rPr>
          <w:sz w:val="28"/>
          <w:szCs w:val="28"/>
        </w:rPr>
        <w:lastRenderedPageBreak/>
        <w:t>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4A1262">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A1262">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A1262">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4A1262">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4A1262">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4A1262">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4A1262">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lastRenderedPageBreak/>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4A1262">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A1262">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4A1262">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A1262">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4A1262">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4A1262">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4A1262">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4A1262">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4A1262">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4A1262">
      <w:pPr>
        <w:pStyle w:val="afa"/>
        <w:numPr>
          <w:ilvl w:val="0"/>
          <w:numId w:val="2"/>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4A1262">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4A1262">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4A1262">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4A1262">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4A1262">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4A1262">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4A1262">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4A1262">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4A1262">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4A1262">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4A1262">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4A1262">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4A1262">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4A1262">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4A1262">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4A1262">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4A1262">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4A1262">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A1262">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4A1262">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4A1262">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4A1262">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4A1262">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4A1262">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4A1262">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A1262">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A1262">
      <w:pPr>
        <w:numPr>
          <w:ilvl w:val="0"/>
          <w:numId w:val="17"/>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4A1262">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A1262">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A1262">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A1262">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A1262">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4A1262">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4A1262">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4A1262">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A1262">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4A1262">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A1262">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4A1262">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A1262">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4A1262">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A1262">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A1262">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A1262">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A1262">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4A1262">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4A1262">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4A1262">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A1262">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A1262">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A1262">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A1262">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4A1262">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4A1262">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 xml:space="preserve">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4A1262">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4A1262">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4A1262">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4A1262">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4A1262">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4A1262">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4A1262">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4A1262">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4A1262">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w:t>
      </w:r>
      <w:r w:rsidRPr="00163FF9">
        <w:rPr>
          <w:sz w:val="28"/>
          <w:szCs w:val="28"/>
        </w:rPr>
        <w:lastRenderedPageBreak/>
        <w:t xml:space="preserve">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4A1262">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4A1262">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4A1262">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4A1262">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4A1262">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A1262">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A1262">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4A1262">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4A1262">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4A1262">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4A1262">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4A1262">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4A1262">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6528AA" w:rsidP="004A1262">
      <w:pPr>
        <w:pStyle w:val="afa"/>
        <w:numPr>
          <w:ilvl w:val="2"/>
          <w:numId w:val="13"/>
        </w:numPr>
        <w:ind w:left="0" w:firstLine="709"/>
        <w:rPr>
          <w:sz w:val="28"/>
          <w:szCs w:val="28"/>
        </w:rPr>
      </w:pPr>
      <w:r>
        <w:rPr>
          <w:noProof/>
          <w:sz w:val="28"/>
          <w:szCs w:val="28"/>
          <w:lang w:eastAsia="en-US"/>
        </w:rPr>
        <w:pict w14:anchorId="2095E73A">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9D1A0E" w:rsidRPr="007E6DE4" w:rsidRDefault="009D1A0E" w:rsidP="00805082">
                  <w:pPr>
                    <w:jc w:val="center"/>
                    <w:rPr>
                      <w:b/>
                      <w:sz w:val="28"/>
                      <w:szCs w:val="28"/>
                    </w:rPr>
                  </w:pPr>
                  <w:r w:rsidRPr="007E6DE4">
                    <w:rPr>
                      <w:b/>
                      <w:sz w:val="28"/>
                      <w:szCs w:val="28"/>
                    </w:rPr>
                    <w:t xml:space="preserve">_____________________________________________, </w:t>
                  </w:r>
                </w:p>
                <w:p w:rsidR="009D1A0E" w:rsidRDefault="009D1A0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D1A0E" w:rsidRPr="007E6DE4" w:rsidRDefault="009D1A0E" w:rsidP="00805082">
                  <w:pPr>
                    <w:jc w:val="center"/>
                    <w:rPr>
                      <w:b/>
                      <w:sz w:val="28"/>
                      <w:szCs w:val="28"/>
                    </w:rPr>
                  </w:pPr>
                  <w:r w:rsidRPr="007E6DE4">
                    <w:rPr>
                      <w:b/>
                      <w:sz w:val="28"/>
                      <w:szCs w:val="28"/>
                    </w:rPr>
                    <w:t>________________________________________</w:t>
                  </w:r>
                </w:p>
                <w:p w:rsidR="009D1A0E" w:rsidRPr="007E6DE4" w:rsidRDefault="009D1A0E" w:rsidP="00805082">
                  <w:pPr>
                    <w:jc w:val="center"/>
                    <w:rPr>
                      <w:i/>
                      <w:sz w:val="20"/>
                      <w:szCs w:val="20"/>
                    </w:rPr>
                  </w:pPr>
                  <w:r w:rsidRPr="007E6DE4">
                    <w:rPr>
                      <w:i/>
                      <w:sz w:val="20"/>
                      <w:szCs w:val="20"/>
                    </w:rPr>
                    <w:t>государство регистрации претендента</w:t>
                  </w:r>
                </w:p>
                <w:p w:rsidR="009D1A0E" w:rsidRPr="007E6DE4" w:rsidRDefault="009D1A0E" w:rsidP="00805082">
                  <w:pPr>
                    <w:jc w:val="center"/>
                    <w:rPr>
                      <w:b/>
                      <w:sz w:val="28"/>
                      <w:szCs w:val="28"/>
                    </w:rPr>
                  </w:pPr>
                  <w:r w:rsidRPr="007E6DE4">
                    <w:rPr>
                      <w:b/>
                      <w:sz w:val="28"/>
                      <w:szCs w:val="28"/>
                    </w:rPr>
                    <w:t>_____________________________</w:t>
                  </w:r>
                  <w:r>
                    <w:rPr>
                      <w:b/>
                      <w:sz w:val="28"/>
                      <w:szCs w:val="28"/>
                    </w:rPr>
                    <w:t>__________________</w:t>
                  </w:r>
                </w:p>
                <w:p w:rsidR="009D1A0E" w:rsidRPr="007E6DE4" w:rsidRDefault="009D1A0E" w:rsidP="00805082">
                  <w:pPr>
                    <w:jc w:val="center"/>
                    <w:rPr>
                      <w:i/>
                      <w:sz w:val="20"/>
                      <w:szCs w:val="20"/>
                    </w:rPr>
                  </w:pPr>
                  <w:r w:rsidRPr="007E6DE4">
                    <w:rPr>
                      <w:i/>
                      <w:sz w:val="20"/>
                      <w:szCs w:val="20"/>
                    </w:rPr>
                    <w:t>ИНН претендента (для претендентов-резидентов Российской Федерации)</w:t>
                  </w:r>
                </w:p>
                <w:p w:rsidR="009D1A0E" w:rsidRDefault="009D1A0E" w:rsidP="00805082">
                  <w:pPr>
                    <w:jc w:val="both"/>
                  </w:pPr>
                </w:p>
                <w:p w:rsidR="009D1A0E" w:rsidRDefault="009D1A0E"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9D1A0E" w:rsidRPr="00F23E06" w:rsidRDefault="009D1A0E" w:rsidP="00805082">
                  <w:pPr>
                    <w:jc w:val="center"/>
                    <w:rPr>
                      <w:b/>
                      <w:highlight w:val="cyan"/>
                    </w:rPr>
                  </w:pPr>
                  <w:r w:rsidRPr="00F23E06">
                    <w:rPr>
                      <w:b/>
                      <w:highlight w:val="cyan"/>
                    </w:rPr>
                    <w:t xml:space="preserve">(лот № _________) </w:t>
                  </w:r>
                </w:p>
                <w:p w:rsidR="009D1A0E" w:rsidRPr="00521EAB" w:rsidRDefault="009D1A0E" w:rsidP="00805082">
                  <w:pPr>
                    <w:jc w:val="center"/>
                    <w:rPr>
                      <w:i/>
                    </w:rPr>
                  </w:pPr>
                  <w:r w:rsidRPr="00F23E06">
                    <w:rPr>
                      <w:i/>
                      <w:highlight w:val="cyan"/>
                    </w:rPr>
                    <w:t>(указывается, если предусмотрены лоты)</w:t>
                  </w:r>
                </w:p>
                <w:p w:rsidR="009D1A0E" w:rsidRPr="00923E2D" w:rsidRDefault="009D1A0E" w:rsidP="00805082">
                  <w:pPr>
                    <w:jc w:val="center"/>
                    <w:rPr>
                      <w:b/>
                    </w:rPr>
                  </w:pPr>
                </w:p>
                <w:p w:rsidR="009D1A0E" w:rsidRPr="00923E2D" w:rsidRDefault="009D1A0E"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4A1262">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4A1262">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7C7C32">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7C7C32">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7C7C32">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7C7C32">
      <w:pPr>
        <w:pStyle w:val="a"/>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954FB" w:rsidRPr="009B006E" w:rsidRDefault="009A1114" w:rsidP="007C7C32">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0954FB" w:rsidP="007C7C32">
      <w:pPr>
        <w:pStyle w:val="a"/>
      </w:pPr>
      <w:proofErr w:type="gramStart"/>
      <w:r w:rsidRPr="009B006E">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B006E">
        <w:lastRenderedPageBreak/>
        <w:t>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0954FB" w:rsidRPr="007C7C32" w:rsidRDefault="009A1114" w:rsidP="007C7C32">
      <w:pPr>
        <w:pStyle w:val="a"/>
        <w:rPr>
          <w:b/>
        </w:rPr>
      </w:pPr>
      <w:r w:rsidRPr="007C7C32">
        <w:tab/>
      </w:r>
      <w:r w:rsidR="000954FB" w:rsidRPr="007C7C32">
        <w:t>В подтверждение претендент в виде приложения</w:t>
      </w:r>
      <w:r w:rsidR="00214105" w:rsidRPr="007C7C32">
        <w:t xml:space="preserve"> к</w:t>
      </w:r>
      <w:proofErr w:type="gramStart"/>
      <w:r w:rsidR="000954FB" w:rsidRPr="007C7C32">
        <w:t xml:space="preserve"> Ф</w:t>
      </w:r>
      <w:proofErr w:type="gramEnd"/>
      <w:r w:rsidR="000954FB" w:rsidRPr="007C7C32">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r w:rsidR="00792E64">
        <w:t>.</w:t>
      </w:r>
    </w:p>
    <w:p w:rsidR="00A12B7F" w:rsidRDefault="00A12B7F" w:rsidP="000954FB">
      <w:pPr>
        <w:ind w:firstLine="709"/>
        <w:jc w:val="both"/>
        <w:rPr>
          <w:rFonts w:eastAsia="MS Mincho"/>
          <w:b/>
          <w:bCs/>
          <w:sz w:val="32"/>
          <w:szCs w:val="32"/>
          <w:highlight w:val="cyan"/>
        </w:rPr>
      </w:pPr>
    </w:p>
    <w:p w:rsidR="00DF2BBB" w:rsidRDefault="00DF2BBB" w:rsidP="00DF2BBB">
      <w:pPr>
        <w:ind w:firstLine="709"/>
        <w:jc w:val="both"/>
        <w:rPr>
          <w:rFonts w:eastAsia="MS Mincho"/>
          <w:b/>
          <w:bCs/>
          <w:sz w:val="32"/>
          <w:szCs w:val="32"/>
        </w:rPr>
      </w:pPr>
      <w:r w:rsidRPr="00C26957">
        <w:rPr>
          <w:rFonts w:eastAsia="MS Mincho"/>
          <w:b/>
          <w:bCs/>
          <w:sz w:val="32"/>
          <w:szCs w:val="32"/>
        </w:rPr>
        <w:t>Раздел 4. Техническое задание.</w:t>
      </w:r>
    </w:p>
    <w:p w:rsidR="00DF2BBB" w:rsidRDefault="00DF2BBB" w:rsidP="00DF2BBB">
      <w:pPr>
        <w:ind w:firstLine="709"/>
        <w:jc w:val="both"/>
        <w:rPr>
          <w:b/>
          <w:sz w:val="28"/>
          <w:szCs w:val="28"/>
        </w:rPr>
      </w:pPr>
    </w:p>
    <w:p w:rsidR="00DF2BBB" w:rsidRDefault="00DF2BBB" w:rsidP="00DF2BBB">
      <w:pPr>
        <w:ind w:firstLine="709"/>
        <w:jc w:val="both"/>
        <w:rPr>
          <w:sz w:val="28"/>
        </w:rPr>
      </w:pPr>
      <w:bookmarkStart w:id="3" w:name="_Toc257218020"/>
      <w:bookmarkStart w:id="4" w:name="_Toc290469479"/>
      <w:r>
        <w:rPr>
          <w:sz w:val="28"/>
          <w:szCs w:val="28"/>
        </w:rPr>
        <w:t>Открытый конкурс в электронной форме</w:t>
      </w:r>
      <w:r w:rsidRPr="006434BD">
        <w:rPr>
          <w:sz w:val="28"/>
          <w:szCs w:val="28"/>
        </w:rPr>
        <w:t xml:space="preserve"> </w:t>
      </w:r>
      <w:r w:rsidRPr="00FF3A9E">
        <w:rPr>
          <w:sz w:val="28"/>
        </w:rPr>
        <w:t xml:space="preserve">для выбора организации на право </w:t>
      </w:r>
      <w:r w:rsidRPr="00B3229D">
        <w:rPr>
          <w:sz w:val="28"/>
        </w:rPr>
        <w:t xml:space="preserve">заключения </w:t>
      </w:r>
      <w:bookmarkEnd w:id="3"/>
      <w:bookmarkEnd w:id="4"/>
      <w:proofErr w:type="spellStart"/>
      <w:r w:rsidRPr="00B3229D">
        <w:rPr>
          <w:sz w:val="28"/>
        </w:rPr>
        <w:t>сублицензионного</w:t>
      </w:r>
      <w:proofErr w:type="spellEnd"/>
      <w:r w:rsidRPr="00B3229D">
        <w:rPr>
          <w:sz w:val="28"/>
        </w:rPr>
        <w:t xml:space="preserve"> договора на передачу за вознаграждение программных средств </w:t>
      </w:r>
      <w:proofErr w:type="spellStart"/>
      <w:r w:rsidRPr="00B3229D">
        <w:rPr>
          <w:sz w:val="28"/>
        </w:rPr>
        <w:t>Aris</w:t>
      </w:r>
      <w:proofErr w:type="spellEnd"/>
      <w:r w:rsidRPr="00B3229D">
        <w:rPr>
          <w:sz w:val="28"/>
        </w:rPr>
        <w:t xml:space="preserve"> с предоставлением неисключительных прав на использование указанного программного обеспечения, а также техническую поддержку указанного программного обеспечения.</w:t>
      </w:r>
    </w:p>
    <w:p w:rsidR="00DF2BBB" w:rsidRPr="002D07BE" w:rsidRDefault="00DF2BBB" w:rsidP="004A1262">
      <w:pPr>
        <w:numPr>
          <w:ilvl w:val="1"/>
          <w:numId w:val="24"/>
        </w:numPr>
        <w:ind w:left="0" w:firstLine="709"/>
        <w:rPr>
          <w:sz w:val="28"/>
          <w:szCs w:val="28"/>
        </w:rPr>
      </w:pPr>
      <w:r w:rsidRPr="002D07BE">
        <w:rPr>
          <w:sz w:val="28"/>
          <w:szCs w:val="28"/>
        </w:rPr>
        <w:t>Цель услуг, общие понятия</w:t>
      </w:r>
    </w:p>
    <w:p w:rsidR="00DF2BBB" w:rsidRPr="00AB7103" w:rsidRDefault="00DF2BBB" w:rsidP="007C7C32">
      <w:pPr>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Конечному пользователю передаются следующие неисключительные ограниченные имущественные права на использо</w:t>
      </w:r>
      <w:r>
        <w:rPr>
          <w:rFonts w:eastAsiaTheme="minorHAnsi"/>
          <w:sz w:val="28"/>
          <w:szCs w:val="28"/>
          <w:lang w:eastAsia="en-US"/>
        </w:rPr>
        <w:t xml:space="preserve">вание программного обеспечения: - </w:t>
      </w:r>
      <w:r w:rsidRPr="00AB7103">
        <w:rPr>
          <w:rFonts w:eastAsiaTheme="minorHAnsi"/>
          <w:sz w:val="28"/>
          <w:szCs w:val="28"/>
          <w:lang w:eastAsia="en-US"/>
        </w:rPr>
        <w:t>право на воспроизведение программного обеспечения, ограниченное правом инсталляции, копирования в целях запуска и запуска программного обеспечения, если иные права использования программного обеспечения не предусм</w:t>
      </w:r>
      <w:r>
        <w:rPr>
          <w:rFonts w:eastAsiaTheme="minorHAnsi"/>
          <w:sz w:val="28"/>
          <w:szCs w:val="28"/>
          <w:lang w:eastAsia="en-US"/>
        </w:rPr>
        <w:t>отрены лицензионными условиями п</w:t>
      </w:r>
      <w:r w:rsidRPr="00AB7103">
        <w:rPr>
          <w:rFonts w:eastAsiaTheme="minorHAnsi"/>
          <w:sz w:val="28"/>
          <w:szCs w:val="28"/>
          <w:lang w:eastAsia="en-US"/>
        </w:rPr>
        <w:t>равообладателя. В случае инстал</w:t>
      </w:r>
      <w:r>
        <w:rPr>
          <w:rFonts w:eastAsiaTheme="minorHAnsi"/>
          <w:sz w:val="28"/>
          <w:szCs w:val="28"/>
          <w:lang w:eastAsia="en-US"/>
        </w:rPr>
        <w:t>ляции программного обеспечения к</w:t>
      </w:r>
      <w:r w:rsidRPr="00AB7103">
        <w:rPr>
          <w:rFonts w:eastAsiaTheme="minorHAnsi"/>
          <w:sz w:val="28"/>
          <w:szCs w:val="28"/>
          <w:lang w:eastAsia="en-US"/>
        </w:rPr>
        <w:t xml:space="preserve">онечным пользователем, объем полномочий по использованию программного обеспечения после инсталляции в отношении инсталлированного программного обеспечения будет ограничен пределами, предусмотренными лицензионными условиями </w:t>
      </w:r>
      <w:r>
        <w:rPr>
          <w:rFonts w:eastAsiaTheme="minorHAnsi"/>
          <w:sz w:val="28"/>
          <w:szCs w:val="28"/>
          <w:lang w:eastAsia="en-US"/>
        </w:rPr>
        <w:t>п</w:t>
      </w:r>
      <w:r w:rsidRPr="00AB7103">
        <w:rPr>
          <w:rFonts w:eastAsiaTheme="minorHAnsi"/>
          <w:sz w:val="28"/>
          <w:szCs w:val="28"/>
          <w:lang w:eastAsia="en-US"/>
        </w:rPr>
        <w:t>равообладателя.</w:t>
      </w:r>
    </w:p>
    <w:p w:rsidR="00DF2BBB" w:rsidRPr="003E15EF" w:rsidRDefault="00DF2BBB" w:rsidP="004A1262">
      <w:pPr>
        <w:numPr>
          <w:ilvl w:val="1"/>
          <w:numId w:val="24"/>
        </w:numPr>
        <w:ind w:left="0" w:firstLine="709"/>
        <w:rPr>
          <w:sz w:val="28"/>
          <w:szCs w:val="28"/>
        </w:rPr>
      </w:pPr>
      <w:r w:rsidRPr="003E15EF">
        <w:rPr>
          <w:sz w:val="28"/>
          <w:szCs w:val="28"/>
        </w:rPr>
        <w:t>Начальная (максимальная) цена договора, без учета НДС</w:t>
      </w:r>
    </w:p>
    <w:p w:rsidR="00DF2BBB" w:rsidRDefault="00DF2BBB" w:rsidP="00DF2BBB">
      <w:pPr>
        <w:ind w:firstLine="709"/>
        <w:jc w:val="both"/>
        <w:rPr>
          <w:bCs/>
          <w:sz w:val="28"/>
          <w:szCs w:val="28"/>
        </w:rPr>
      </w:pPr>
      <w:r w:rsidRPr="00561289">
        <w:rPr>
          <w:bCs/>
          <w:sz w:val="28"/>
          <w:szCs w:val="28"/>
        </w:rPr>
        <w:t xml:space="preserve">Максимальная цена договора составляет </w:t>
      </w:r>
      <w:r w:rsidRPr="0046775B">
        <w:rPr>
          <w:bCs/>
          <w:sz w:val="28"/>
          <w:szCs w:val="28"/>
        </w:rPr>
        <w:t>3 700 000,00</w:t>
      </w:r>
      <w:r w:rsidRPr="007E2BD9">
        <w:rPr>
          <w:bCs/>
          <w:sz w:val="28"/>
          <w:szCs w:val="28"/>
        </w:rPr>
        <w:t xml:space="preserve"> рублей </w:t>
      </w:r>
      <w:r>
        <w:rPr>
          <w:bCs/>
          <w:sz w:val="28"/>
          <w:szCs w:val="28"/>
        </w:rPr>
        <w:t xml:space="preserve">(три миллиона семьсот тысяч рублей 00 копеек). </w:t>
      </w:r>
    </w:p>
    <w:p w:rsidR="00DF2BBB" w:rsidRDefault="00DF2BBB" w:rsidP="00DF2BBB">
      <w:pPr>
        <w:ind w:firstLine="709"/>
        <w:jc w:val="both"/>
        <w:rPr>
          <w:bCs/>
          <w:sz w:val="28"/>
          <w:szCs w:val="28"/>
        </w:rPr>
      </w:pPr>
      <w:r w:rsidRPr="00962A86">
        <w:rPr>
          <w:bCs/>
          <w:sz w:val="28"/>
          <w:szCs w:val="28"/>
        </w:rPr>
        <w:t xml:space="preserve">Все цены и суммы в предложении Поставщика должны быть конечными </w:t>
      </w:r>
      <w:r w:rsidRPr="00EA33AB">
        <w:rPr>
          <w:bCs/>
          <w:sz w:val="28"/>
          <w:szCs w:val="28"/>
        </w:rPr>
        <w:t xml:space="preserve">с учетом </w:t>
      </w:r>
      <w:r w:rsidRPr="001E4805">
        <w:rPr>
          <w:bCs/>
          <w:sz w:val="28"/>
        </w:rPr>
        <w:t xml:space="preserve">с учетом </w:t>
      </w:r>
      <w:r w:rsidRPr="00E3400C">
        <w:rPr>
          <w:bCs/>
          <w:sz w:val="28"/>
        </w:rPr>
        <w:t>всех расходов</w:t>
      </w:r>
      <w:r>
        <w:rPr>
          <w:bCs/>
          <w:sz w:val="28"/>
        </w:rPr>
        <w:t xml:space="preserve"> Поставщика, </w:t>
      </w:r>
      <w:r w:rsidRPr="00EA33AB">
        <w:rPr>
          <w:bCs/>
          <w:sz w:val="28"/>
          <w:szCs w:val="28"/>
        </w:rPr>
        <w:t>уплат налогов, сборов и других обязательных платежей, кроме НДС (указывается отдельной строкой)</w:t>
      </w:r>
      <w:r>
        <w:rPr>
          <w:bCs/>
          <w:sz w:val="28"/>
          <w:szCs w:val="28"/>
        </w:rPr>
        <w:t>.</w:t>
      </w:r>
      <w:r w:rsidR="00792E64">
        <w:rPr>
          <w:bCs/>
          <w:sz w:val="28"/>
          <w:szCs w:val="28"/>
        </w:rPr>
        <w:t xml:space="preserve"> </w:t>
      </w:r>
      <w:r w:rsidR="00792E64" w:rsidRPr="00792E64">
        <w:rPr>
          <w:bCs/>
          <w:sz w:val="28"/>
          <w:szCs w:val="28"/>
        </w:rPr>
        <w:t>Сумма НДС и условия начисления определяются в соответствии с действующим законодательством</w:t>
      </w:r>
      <w:r w:rsidR="00792E64">
        <w:rPr>
          <w:bCs/>
          <w:sz w:val="28"/>
          <w:szCs w:val="28"/>
        </w:rPr>
        <w:t xml:space="preserve"> Российской Федерации.</w:t>
      </w:r>
    </w:p>
    <w:p w:rsidR="00DF2BBB" w:rsidRPr="00E10289" w:rsidRDefault="00DF2BBB" w:rsidP="00DF2BBB">
      <w:pPr>
        <w:ind w:firstLine="709"/>
        <w:rPr>
          <w:sz w:val="28"/>
        </w:rPr>
      </w:pPr>
      <w:r w:rsidRPr="00B31C30">
        <w:rPr>
          <w:sz w:val="28"/>
        </w:rPr>
        <w:t>4.3.</w:t>
      </w:r>
      <w:r w:rsidRPr="00B31C30">
        <w:rPr>
          <w:sz w:val="28"/>
        </w:rPr>
        <w:tab/>
        <w:t>Период оказания услуг</w:t>
      </w:r>
    </w:p>
    <w:p w:rsidR="00DF2BBB" w:rsidRPr="00B31C30" w:rsidRDefault="00DF2BBB" w:rsidP="00DF2BBB">
      <w:pPr>
        <w:ind w:firstLine="709"/>
        <w:rPr>
          <w:b/>
          <w:sz w:val="28"/>
        </w:rPr>
      </w:pPr>
      <w:r w:rsidRPr="00B31C30">
        <w:rPr>
          <w:rFonts w:eastAsiaTheme="minorHAnsi"/>
          <w:sz w:val="28"/>
          <w:szCs w:val="28"/>
          <w:lang w:eastAsia="en-US"/>
        </w:rPr>
        <w:t>Срок предоставления технической поддержки – 1</w:t>
      </w:r>
      <w:r>
        <w:rPr>
          <w:rFonts w:eastAsiaTheme="minorHAnsi"/>
          <w:sz w:val="28"/>
          <w:szCs w:val="28"/>
          <w:lang w:eastAsia="en-US"/>
        </w:rPr>
        <w:t>2</w:t>
      </w:r>
      <w:r w:rsidRPr="00B31C30">
        <w:rPr>
          <w:rFonts w:eastAsiaTheme="minorHAnsi"/>
          <w:sz w:val="28"/>
          <w:szCs w:val="28"/>
          <w:lang w:eastAsia="en-US"/>
        </w:rPr>
        <w:t xml:space="preserve"> (</w:t>
      </w:r>
      <w:r>
        <w:rPr>
          <w:rFonts w:eastAsiaTheme="minorHAnsi"/>
          <w:sz w:val="28"/>
          <w:szCs w:val="28"/>
          <w:lang w:eastAsia="en-US"/>
        </w:rPr>
        <w:t>двенадцать</w:t>
      </w:r>
      <w:r w:rsidRPr="00B31C30">
        <w:rPr>
          <w:rFonts w:eastAsiaTheme="minorHAnsi"/>
          <w:sz w:val="28"/>
          <w:szCs w:val="28"/>
          <w:lang w:eastAsia="en-US"/>
        </w:rPr>
        <w:t xml:space="preserve">) </w:t>
      </w:r>
      <w:r>
        <w:rPr>
          <w:rFonts w:eastAsiaTheme="minorHAnsi"/>
          <w:sz w:val="28"/>
          <w:szCs w:val="28"/>
          <w:lang w:eastAsia="en-US"/>
        </w:rPr>
        <w:t>месяцев</w:t>
      </w:r>
      <w:r w:rsidR="00EA04D3" w:rsidRPr="00EA04D3">
        <w:rPr>
          <w:rFonts w:eastAsiaTheme="minorHAnsi"/>
          <w:sz w:val="28"/>
          <w:szCs w:val="28"/>
          <w:lang w:eastAsia="en-US"/>
        </w:rPr>
        <w:t xml:space="preserve"> </w:t>
      </w:r>
      <w:r w:rsidR="00EA04D3">
        <w:rPr>
          <w:rFonts w:eastAsiaTheme="minorHAnsi"/>
          <w:sz w:val="28"/>
          <w:szCs w:val="28"/>
          <w:lang w:eastAsia="en-US"/>
        </w:rPr>
        <w:t xml:space="preserve">с момента </w:t>
      </w:r>
      <w:r w:rsidR="009913EB" w:rsidRPr="009913EB">
        <w:rPr>
          <w:rFonts w:eastAsiaTheme="minorHAnsi"/>
          <w:sz w:val="28"/>
          <w:szCs w:val="28"/>
          <w:lang w:eastAsia="en-US"/>
        </w:rPr>
        <w:t>предоставления права использования</w:t>
      </w:r>
      <w:r w:rsidR="009913EB">
        <w:rPr>
          <w:rFonts w:eastAsiaTheme="minorHAnsi"/>
          <w:sz w:val="28"/>
          <w:szCs w:val="28"/>
          <w:lang w:eastAsia="en-US"/>
        </w:rPr>
        <w:t xml:space="preserve"> программного обеспечения</w:t>
      </w:r>
      <w:r w:rsidRPr="00B31C30">
        <w:rPr>
          <w:rFonts w:eastAsiaTheme="minorHAnsi"/>
          <w:sz w:val="28"/>
          <w:szCs w:val="28"/>
          <w:lang w:eastAsia="en-US"/>
        </w:rPr>
        <w:t>.</w:t>
      </w:r>
    </w:p>
    <w:p w:rsidR="00DF2BBB" w:rsidRPr="00B31C30" w:rsidRDefault="00DF2BBB" w:rsidP="00DF2BBB">
      <w:pPr>
        <w:ind w:firstLine="708"/>
        <w:rPr>
          <w:sz w:val="28"/>
          <w:szCs w:val="28"/>
        </w:rPr>
      </w:pPr>
      <w:r w:rsidRPr="00B31C30">
        <w:rPr>
          <w:sz w:val="28"/>
          <w:szCs w:val="28"/>
        </w:rPr>
        <w:t>4.4.</w:t>
      </w:r>
      <w:r w:rsidRPr="00B31C30">
        <w:rPr>
          <w:sz w:val="28"/>
          <w:szCs w:val="28"/>
        </w:rPr>
        <w:tab/>
        <w:t xml:space="preserve">Место оказания услуг </w:t>
      </w:r>
    </w:p>
    <w:p w:rsidR="00DF2BBB" w:rsidRPr="006A5178" w:rsidRDefault="00DF2BBB" w:rsidP="00DF2BBB">
      <w:pPr>
        <w:ind w:firstLine="708"/>
        <w:rPr>
          <w:sz w:val="28"/>
          <w:szCs w:val="28"/>
        </w:rPr>
      </w:pPr>
      <w:r w:rsidRPr="00B31C30">
        <w:rPr>
          <w:sz w:val="28"/>
          <w:szCs w:val="28"/>
        </w:rPr>
        <w:t>Москва, Оружейный переулок, д.19</w:t>
      </w:r>
    </w:p>
    <w:p w:rsidR="00DF2BBB" w:rsidRPr="00B31C30" w:rsidRDefault="00DF2BBB" w:rsidP="00DF2BBB">
      <w:pPr>
        <w:ind w:firstLine="708"/>
        <w:rPr>
          <w:rFonts w:eastAsia="MS Mincho"/>
          <w:sz w:val="28"/>
          <w:szCs w:val="28"/>
        </w:rPr>
      </w:pPr>
      <w:r w:rsidRPr="00B31C30">
        <w:rPr>
          <w:sz w:val="28"/>
          <w:szCs w:val="28"/>
        </w:rPr>
        <w:t>4.</w:t>
      </w:r>
      <w:r>
        <w:rPr>
          <w:sz w:val="28"/>
          <w:szCs w:val="28"/>
        </w:rPr>
        <w:t>5</w:t>
      </w:r>
      <w:r w:rsidRPr="00B31C30">
        <w:rPr>
          <w:sz w:val="28"/>
          <w:szCs w:val="28"/>
        </w:rPr>
        <w:t>.</w:t>
      </w:r>
      <w:r>
        <w:rPr>
          <w:sz w:val="28"/>
          <w:szCs w:val="28"/>
        </w:rPr>
        <w:tab/>
      </w:r>
      <w:r w:rsidRPr="00B31C30">
        <w:rPr>
          <w:sz w:val="28"/>
          <w:szCs w:val="28"/>
        </w:rPr>
        <w:t>Требования к качеству выполняемых услуг</w:t>
      </w:r>
      <w:r w:rsidRPr="00B31C30">
        <w:rPr>
          <w:rFonts w:eastAsia="MS Mincho"/>
          <w:sz w:val="28"/>
          <w:szCs w:val="28"/>
        </w:rPr>
        <w:t xml:space="preserve"> </w:t>
      </w:r>
    </w:p>
    <w:p w:rsidR="00DF2BBB" w:rsidRPr="00AB7103" w:rsidRDefault="00DF2BBB" w:rsidP="00DF2BBB">
      <w:pPr>
        <w:tabs>
          <w:tab w:val="left" w:pos="0"/>
        </w:tabs>
        <w:suppressAutoHyphens w:val="0"/>
        <w:spacing w:line="322" w:lineRule="exact"/>
        <w:ind w:right="34" w:firstLine="709"/>
        <w:contextualSpacing/>
        <w:jc w:val="both"/>
        <w:rPr>
          <w:rFonts w:eastAsiaTheme="minorHAnsi"/>
          <w:sz w:val="28"/>
          <w:szCs w:val="28"/>
          <w:lang w:eastAsia="en-US"/>
        </w:rPr>
      </w:pPr>
      <w:proofErr w:type="gramStart"/>
      <w:r w:rsidRPr="00AB7103">
        <w:rPr>
          <w:rFonts w:eastAsiaTheme="minorHAnsi"/>
          <w:sz w:val="28"/>
          <w:szCs w:val="28"/>
          <w:lang w:eastAsia="en-US"/>
        </w:rPr>
        <w:t xml:space="preserve">Техническая поддержка </w:t>
      </w:r>
      <w:r>
        <w:rPr>
          <w:rFonts w:eastAsiaTheme="minorHAnsi"/>
          <w:sz w:val="28"/>
          <w:szCs w:val="28"/>
          <w:lang w:eastAsia="en-US"/>
        </w:rPr>
        <w:t>(</w:t>
      </w:r>
      <w:proofErr w:type="spellStart"/>
      <w:r w:rsidRPr="006A5178">
        <w:rPr>
          <w:rFonts w:eastAsiaTheme="minorHAnsi"/>
          <w:sz w:val="28"/>
          <w:szCs w:val="28"/>
          <w:lang w:eastAsia="en-US"/>
        </w:rPr>
        <w:t>Maintenance</w:t>
      </w:r>
      <w:proofErr w:type="spellEnd"/>
      <w:r w:rsidRPr="006A5178">
        <w:rPr>
          <w:rFonts w:eastAsiaTheme="minorHAnsi"/>
          <w:sz w:val="28"/>
          <w:szCs w:val="28"/>
          <w:lang w:eastAsia="en-US"/>
        </w:rPr>
        <w:t xml:space="preserve"> </w:t>
      </w:r>
      <w:proofErr w:type="spellStart"/>
      <w:r w:rsidRPr="006A5178">
        <w:rPr>
          <w:rFonts w:eastAsiaTheme="minorHAnsi"/>
          <w:sz w:val="28"/>
          <w:szCs w:val="28"/>
          <w:lang w:eastAsia="en-US"/>
        </w:rPr>
        <w:t>Fee</w:t>
      </w:r>
      <w:proofErr w:type="spellEnd"/>
      <w:r>
        <w:rPr>
          <w:rFonts w:eastAsiaTheme="minorHAnsi"/>
          <w:sz w:val="28"/>
          <w:szCs w:val="28"/>
          <w:lang w:eastAsia="en-US"/>
        </w:rPr>
        <w:t xml:space="preserve">) </w:t>
      </w:r>
      <w:r w:rsidRPr="00AB7103">
        <w:rPr>
          <w:rFonts w:eastAsiaTheme="minorHAnsi"/>
          <w:sz w:val="28"/>
          <w:szCs w:val="28"/>
          <w:lang w:eastAsia="en-US"/>
        </w:rPr>
        <w:t xml:space="preserve">– это стандартный сервис правообладателя по поддержке и техническому сопровождению программ «ARIS» на основании имеющегося у </w:t>
      </w:r>
      <w:r>
        <w:rPr>
          <w:rFonts w:eastAsiaTheme="minorHAnsi"/>
          <w:sz w:val="28"/>
          <w:szCs w:val="28"/>
          <w:lang w:eastAsia="en-US"/>
        </w:rPr>
        <w:t>к</w:t>
      </w:r>
      <w:r w:rsidRPr="00AB7103">
        <w:rPr>
          <w:rFonts w:eastAsiaTheme="minorHAnsi"/>
          <w:sz w:val="28"/>
          <w:szCs w:val="28"/>
          <w:lang w:eastAsia="en-US"/>
        </w:rPr>
        <w:t xml:space="preserve">онечного пользователя права </w:t>
      </w:r>
      <w:r w:rsidRPr="00AB7103">
        <w:rPr>
          <w:rFonts w:eastAsiaTheme="minorHAnsi"/>
          <w:sz w:val="28"/>
          <w:szCs w:val="28"/>
          <w:lang w:eastAsia="en-US"/>
        </w:rPr>
        <w:lastRenderedPageBreak/>
        <w:t xml:space="preserve">использования программ «ARIS» в соответствии с правилами и условиями, актуальная версия которых изложена правообладателем на официальном </w:t>
      </w:r>
      <w:r w:rsidRPr="00792E64">
        <w:rPr>
          <w:rFonts w:eastAsiaTheme="minorHAnsi"/>
          <w:sz w:val="28"/>
          <w:szCs w:val="28"/>
          <w:lang w:eastAsia="en-US"/>
        </w:rPr>
        <w:t xml:space="preserve">интернет - сайте: </w:t>
      </w:r>
      <w:hyperlink r:id="rId13" w:history="1">
        <w:r w:rsidRPr="00EF461F">
          <w:rPr>
            <w:rFonts w:eastAsiaTheme="minorHAnsi"/>
            <w:color w:val="0000FF" w:themeColor="hyperlink"/>
            <w:sz w:val="28"/>
            <w:szCs w:val="28"/>
            <w:u w:val="single"/>
            <w:lang w:eastAsia="en-US"/>
          </w:rPr>
          <w:t>http://www.softwareag.com</w:t>
        </w:r>
      </w:hyperlink>
      <w:r w:rsidRPr="00EF461F">
        <w:rPr>
          <w:rFonts w:eastAsiaTheme="minorHAnsi"/>
          <w:sz w:val="28"/>
          <w:szCs w:val="28"/>
          <w:lang w:eastAsia="en-US"/>
        </w:rPr>
        <w:t xml:space="preserve">. </w:t>
      </w:r>
      <w:r w:rsidRPr="00792E64">
        <w:rPr>
          <w:rFonts w:eastAsiaTheme="minorHAnsi"/>
          <w:sz w:val="28"/>
          <w:szCs w:val="28"/>
          <w:lang w:eastAsia="en-US"/>
        </w:rPr>
        <w:t>п</w:t>
      </w:r>
      <w:r w:rsidRPr="00845A7F">
        <w:rPr>
          <w:rFonts w:eastAsiaTheme="minorHAnsi"/>
          <w:sz w:val="28"/>
          <w:szCs w:val="28"/>
          <w:lang w:eastAsia="en-US"/>
        </w:rPr>
        <w:t>равообладатель вправе изменять</w:t>
      </w:r>
      <w:r w:rsidRPr="00AB7103">
        <w:rPr>
          <w:rFonts w:eastAsiaTheme="minorHAnsi"/>
          <w:sz w:val="28"/>
          <w:szCs w:val="28"/>
          <w:lang w:eastAsia="en-US"/>
        </w:rPr>
        <w:t xml:space="preserve"> вышеуказанные правила и условия.</w:t>
      </w:r>
      <w:proofErr w:type="gramEnd"/>
    </w:p>
    <w:p w:rsidR="00DF2BBB" w:rsidRPr="00AB7103" w:rsidRDefault="00DF2BBB" w:rsidP="00DF2BBB">
      <w:pPr>
        <w:tabs>
          <w:tab w:val="left" w:pos="0"/>
        </w:tabs>
        <w:suppressAutoHyphens w:val="0"/>
        <w:spacing w:line="322" w:lineRule="exact"/>
        <w:ind w:right="34" w:firstLine="709"/>
        <w:contextualSpacing/>
        <w:jc w:val="both"/>
        <w:rPr>
          <w:rFonts w:eastAsiaTheme="minorHAnsi"/>
          <w:sz w:val="28"/>
          <w:szCs w:val="28"/>
          <w:lang w:eastAsia="en-US"/>
        </w:rPr>
      </w:pPr>
      <w:r w:rsidRPr="00AB7103">
        <w:rPr>
          <w:rFonts w:eastAsiaTheme="minorHAnsi"/>
          <w:sz w:val="28"/>
          <w:szCs w:val="28"/>
          <w:lang w:eastAsia="en-US"/>
        </w:rPr>
        <w:t>Техническая поддержка в отношении исп</w:t>
      </w:r>
      <w:r>
        <w:rPr>
          <w:rFonts w:eastAsiaTheme="minorHAnsi"/>
          <w:sz w:val="28"/>
          <w:szCs w:val="28"/>
          <w:lang w:eastAsia="en-US"/>
        </w:rPr>
        <w:t xml:space="preserve">ользования программных средств </w:t>
      </w:r>
      <w:r w:rsidRPr="00AB7103">
        <w:rPr>
          <w:rFonts w:eastAsiaTheme="minorHAnsi"/>
          <w:sz w:val="28"/>
          <w:szCs w:val="28"/>
          <w:lang w:eastAsia="en-US"/>
        </w:rPr>
        <w:t>осуществляется правообладателем в течение 12 (двенадцати) месяцев, с момента поставки экземпляров программных средств и предоставления права использования. Под технической поддержкой понимается предоставляемая по выделенной линии службы приема и разрешения технических запросов (телефон, e-</w:t>
      </w:r>
      <w:proofErr w:type="spellStart"/>
      <w:r w:rsidRPr="00AB7103">
        <w:rPr>
          <w:rFonts w:eastAsiaTheme="minorHAnsi"/>
          <w:sz w:val="28"/>
          <w:szCs w:val="28"/>
          <w:lang w:eastAsia="en-US"/>
        </w:rPr>
        <w:t>mail</w:t>
      </w:r>
      <w:proofErr w:type="spellEnd"/>
      <w:r w:rsidRPr="00AB7103">
        <w:rPr>
          <w:rFonts w:eastAsiaTheme="minorHAnsi"/>
          <w:sz w:val="28"/>
          <w:szCs w:val="28"/>
          <w:lang w:eastAsia="en-US"/>
        </w:rPr>
        <w:t xml:space="preserve">, </w:t>
      </w:r>
      <w:proofErr w:type="spellStart"/>
      <w:r w:rsidRPr="00AB7103">
        <w:rPr>
          <w:rFonts w:eastAsiaTheme="minorHAnsi"/>
          <w:sz w:val="28"/>
          <w:szCs w:val="28"/>
          <w:lang w:eastAsia="en-US"/>
        </w:rPr>
        <w:t>HelpDesk</w:t>
      </w:r>
      <w:proofErr w:type="spellEnd"/>
      <w:r w:rsidRPr="00AB7103">
        <w:rPr>
          <w:rFonts w:eastAsiaTheme="minorHAnsi"/>
          <w:sz w:val="28"/>
          <w:szCs w:val="28"/>
          <w:lang w:eastAsia="en-US"/>
        </w:rPr>
        <w:t xml:space="preserve">) специалистами правообладателя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Время предоставления поддержки и приема заявок осуществляется с понедельника по пятницу с 9:00 до 18:00 по </w:t>
      </w:r>
      <w:r w:rsidR="00845A7F">
        <w:rPr>
          <w:rFonts w:eastAsiaTheme="minorHAnsi"/>
          <w:sz w:val="28"/>
          <w:szCs w:val="28"/>
          <w:lang w:eastAsia="en-US"/>
        </w:rPr>
        <w:t>м</w:t>
      </w:r>
      <w:r w:rsidRPr="00AB7103">
        <w:rPr>
          <w:rFonts w:eastAsiaTheme="minorHAnsi"/>
          <w:sz w:val="28"/>
          <w:szCs w:val="28"/>
          <w:lang w:eastAsia="en-US"/>
        </w:rPr>
        <w:t>осковскому времени. По запрос</w:t>
      </w:r>
      <w:r>
        <w:rPr>
          <w:rFonts w:eastAsiaTheme="minorHAnsi"/>
          <w:sz w:val="28"/>
          <w:szCs w:val="28"/>
          <w:lang w:eastAsia="en-US"/>
        </w:rPr>
        <w:t>у к</w:t>
      </w:r>
      <w:r w:rsidRPr="00AB7103">
        <w:rPr>
          <w:rFonts w:eastAsiaTheme="minorHAnsi"/>
          <w:sz w:val="28"/>
          <w:szCs w:val="28"/>
          <w:lang w:eastAsia="en-US"/>
        </w:rPr>
        <w:t xml:space="preserve">онечного пользователя </w:t>
      </w:r>
      <w:r>
        <w:rPr>
          <w:rFonts w:eastAsiaTheme="minorHAnsi"/>
          <w:sz w:val="28"/>
          <w:szCs w:val="28"/>
          <w:lang w:eastAsia="en-US"/>
        </w:rPr>
        <w:t>поставщик</w:t>
      </w:r>
      <w:r w:rsidRPr="00AB7103">
        <w:rPr>
          <w:rFonts w:eastAsiaTheme="minorHAnsi"/>
          <w:sz w:val="28"/>
          <w:szCs w:val="28"/>
          <w:lang w:eastAsia="en-US"/>
        </w:rPr>
        <w:t xml:space="preserve"> обязуется предоставить адреса и телефоны центров технической поддержки правообладателя.</w:t>
      </w:r>
    </w:p>
    <w:p w:rsidR="00DF2BBB" w:rsidRPr="003E15EF" w:rsidRDefault="00DF2BBB" w:rsidP="00DF2BBB">
      <w:pPr>
        <w:ind w:firstLine="709"/>
        <w:rPr>
          <w:sz w:val="28"/>
          <w:szCs w:val="28"/>
        </w:rPr>
      </w:pPr>
      <w:r>
        <w:rPr>
          <w:sz w:val="28"/>
          <w:szCs w:val="28"/>
        </w:rPr>
        <w:t>4.6.</w:t>
      </w:r>
      <w:r>
        <w:rPr>
          <w:sz w:val="28"/>
          <w:szCs w:val="28"/>
        </w:rPr>
        <w:tab/>
      </w:r>
      <w:r w:rsidRPr="003E15EF">
        <w:rPr>
          <w:sz w:val="28"/>
          <w:szCs w:val="28"/>
        </w:rPr>
        <w:t xml:space="preserve">Форма, сроки и порядок оплаты </w:t>
      </w:r>
    </w:p>
    <w:p w:rsidR="00DF2BBB" w:rsidRDefault="00DF2BBB" w:rsidP="00DF2BBB">
      <w:pPr>
        <w:ind w:firstLine="709"/>
        <w:jc w:val="both"/>
        <w:rPr>
          <w:sz w:val="28"/>
          <w:szCs w:val="28"/>
        </w:rPr>
      </w:pPr>
      <w:r>
        <w:rPr>
          <w:sz w:val="28"/>
          <w:szCs w:val="28"/>
        </w:rPr>
        <w:t>О</w:t>
      </w:r>
      <w:r w:rsidRPr="00495EC2">
        <w:rPr>
          <w:sz w:val="28"/>
          <w:szCs w:val="28"/>
        </w:rPr>
        <w:t xml:space="preserve">плата </w:t>
      </w:r>
      <w:r>
        <w:rPr>
          <w:sz w:val="28"/>
          <w:szCs w:val="28"/>
        </w:rPr>
        <w:t>вознаграждения</w:t>
      </w:r>
      <w:r w:rsidR="00EF461F" w:rsidRPr="00A449ED">
        <w:rPr>
          <w:sz w:val="28"/>
          <w:szCs w:val="28"/>
        </w:rPr>
        <w:t xml:space="preserve"> </w:t>
      </w:r>
      <w:r w:rsidR="0083718F">
        <w:rPr>
          <w:sz w:val="28"/>
          <w:szCs w:val="28"/>
        </w:rPr>
        <w:t>программных средств</w:t>
      </w:r>
      <w:r w:rsidR="0083718F" w:rsidRPr="0083718F">
        <w:rPr>
          <w:sz w:val="28"/>
          <w:szCs w:val="28"/>
        </w:rPr>
        <w:t xml:space="preserve"> «ARIS»</w:t>
      </w:r>
      <w:r>
        <w:rPr>
          <w:sz w:val="28"/>
          <w:szCs w:val="28"/>
        </w:rPr>
        <w:t xml:space="preserve"> </w:t>
      </w:r>
      <w:r w:rsidRPr="00495EC2">
        <w:rPr>
          <w:sz w:val="28"/>
          <w:szCs w:val="28"/>
        </w:rPr>
        <w:t>осуществляется путем безналичного перечисления денежных средств</w:t>
      </w:r>
      <w:r>
        <w:rPr>
          <w:sz w:val="28"/>
          <w:szCs w:val="28"/>
        </w:rPr>
        <w:t xml:space="preserve"> на расчетный счет поставщика</w:t>
      </w:r>
      <w:r w:rsidRPr="00495EC2">
        <w:rPr>
          <w:sz w:val="28"/>
          <w:szCs w:val="28"/>
        </w:rPr>
        <w:t xml:space="preserve"> в течение 30 (тридцати) календарных дней </w:t>
      </w:r>
      <w:proofErr w:type="gramStart"/>
      <w:r w:rsidRPr="00495EC2">
        <w:rPr>
          <w:sz w:val="28"/>
          <w:szCs w:val="28"/>
        </w:rPr>
        <w:t>с даты подписания</w:t>
      </w:r>
      <w:proofErr w:type="gramEnd"/>
      <w:r w:rsidRPr="00495EC2">
        <w:rPr>
          <w:sz w:val="28"/>
          <w:szCs w:val="28"/>
        </w:rPr>
        <w:t xml:space="preserve"> </w:t>
      </w:r>
      <w:r>
        <w:rPr>
          <w:sz w:val="28"/>
          <w:szCs w:val="28"/>
        </w:rPr>
        <w:t>а</w:t>
      </w:r>
      <w:r w:rsidRPr="00495EC2">
        <w:rPr>
          <w:sz w:val="28"/>
          <w:szCs w:val="28"/>
        </w:rPr>
        <w:t>кта приема-передачи неисключительных прав на основании сче</w:t>
      </w:r>
      <w:r>
        <w:rPr>
          <w:sz w:val="28"/>
          <w:szCs w:val="28"/>
        </w:rPr>
        <w:t>та, выставляемого поставщиком</w:t>
      </w:r>
      <w:r w:rsidRPr="00495EC2">
        <w:rPr>
          <w:sz w:val="28"/>
          <w:szCs w:val="28"/>
        </w:rPr>
        <w:t xml:space="preserve">. </w:t>
      </w:r>
    </w:p>
    <w:p w:rsidR="00DF2BBB" w:rsidRDefault="00DF2BBB" w:rsidP="00DF2BBB">
      <w:pPr>
        <w:ind w:firstLine="709"/>
        <w:jc w:val="both"/>
        <w:rPr>
          <w:sz w:val="28"/>
          <w:szCs w:val="28"/>
        </w:rPr>
      </w:pPr>
      <w:r w:rsidRPr="00651206">
        <w:rPr>
          <w:sz w:val="28"/>
          <w:szCs w:val="28"/>
        </w:rPr>
        <w:t xml:space="preserve">Оплата технической поддержки осуществляется путем безналичного перечисления денежных средств на расчетный счет </w:t>
      </w:r>
      <w:r>
        <w:rPr>
          <w:sz w:val="28"/>
          <w:szCs w:val="28"/>
        </w:rPr>
        <w:t>п</w:t>
      </w:r>
      <w:r w:rsidRPr="00651206">
        <w:rPr>
          <w:sz w:val="28"/>
          <w:szCs w:val="28"/>
        </w:rPr>
        <w:t xml:space="preserve">оставщика в течение 30 (тридцати) календарных дней </w:t>
      </w:r>
      <w:proofErr w:type="gramStart"/>
      <w:r w:rsidRPr="00651206">
        <w:rPr>
          <w:sz w:val="28"/>
          <w:szCs w:val="28"/>
        </w:rPr>
        <w:t>с даты подписания</w:t>
      </w:r>
      <w:proofErr w:type="gramEnd"/>
      <w:r w:rsidRPr="00651206">
        <w:rPr>
          <w:sz w:val="28"/>
          <w:szCs w:val="28"/>
        </w:rPr>
        <w:t xml:space="preserve"> </w:t>
      </w:r>
      <w:r>
        <w:rPr>
          <w:sz w:val="28"/>
          <w:szCs w:val="28"/>
        </w:rPr>
        <w:t>а</w:t>
      </w:r>
      <w:r w:rsidRPr="00651206">
        <w:rPr>
          <w:sz w:val="28"/>
          <w:szCs w:val="28"/>
        </w:rPr>
        <w:t>кта приема-передачи неисключительных прав на основании</w:t>
      </w:r>
      <w:r>
        <w:rPr>
          <w:sz w:val="28"/>
          <w:szCs w:val="28"/>
        </w:rPr>
        <w:t xml:space="preserve"> счета, выставляемого п</w:t>
      </w:r>
      <w:r w:rsidRPr="00651206">
        <w:rPr>
          <w:sz w:val="28"/>
          <w:szCs w:val="28"/>
        </w:rPr>
        <w:t>оставщиком.</w:t>
      </w:r>
      <w:r w:rsidRPr="00495EC2">
        <w:rPr>
          <w:sz w:val="28"/>
          <w:szCs w:val="28"/>
        </w:rPr>
        <w:t xml:space="preserve"> </w:t>
      </w:r>
    </w:p>
    <w:p w:rsidR="00DF2BBB" w:rsidRPr="00E10289" w:rsidRDefault="00DF2BBB" w:rsidP="00DF2BBB">
      <w:pPr>
        <w:ind w:firstLine="709"/>
        <w:rPr>
          <w:sz w:val="28"/>
          <w:szCs w:val="28"/>
        </w:rPr>
      </w:pPr>
      <w:r>
        <w:rPr>
          <w:sz w:val="28"/>
          <w:szCs w:val="28"/>
        </w:rPr>
        <w:t>4.7.</w:t>
      </w:r>
      <w:r>
        <w:rPr>
          <w:sz w:val="28"/>
          <w:szCs w:val="28"/>
        </w:rPr>
        <w:tab/>
      </w:r>
      <w:r w:rsidRPr="00E10289">
        <w:rPr>
          <w:sz w:val="28"/>
          <w:szCs w:val="28"/>
        </w:rPr>
        <w:t>Порядок передачи прав</w:t>
      </w:r>
    </w:p>
    <w:p w:rsidR="00DF2BBB" w:rsidRDefault="00DF2BBB" w:rsidP="00DF2BBB">
      <w:pPr>
        <w:ind w:firstLine="709"/>
        <w:jc w:val="both"/>
        <w:rPr>
          <w:bCs/>
          <w:sz w:val="28"/>
        </w:rPr>
      </w:pPr>
      <w:r>
        <w:rPr>
          <w:bCs/>
          <w:sz w:val="28"/>
        </w:rPr>
        <w:t>Поставщик</w:t>
      </w:r>
      <w:r w:rsidRPr="001D328C">
        <w:rPr>
          <w:bCs/>
          <w:sz w:val="28"/>
        </w:rPr>
        <w:t xml:space="preserve"> о</w:t>
      </w:r>
      <w:r>
        <w:rPr>
          <w:bCs/>
          <w:sz w:val="28"/>
        </w:rPr>
        <w:t>бязан предоставить Заказчику</w:t>
      </w:r>
      <w:r w:rsidRPr="001D328C">
        <w:rPr>
          <w:bCs/>
          <w:sz w:val="28"/>
        </w:rPr>
        <w:t xml:space="preserve"> право на ис</w:t>
      </w:r>
      <w:r>
        <w:rPr>
          <w:bCs/>
          <w:sz w:val="28"/>
        </w:rPr>
        <w:t>пользование программы для ЭВМ в срок не более 20</w:t>
      </w:r>
      <w:r w:rsidRPr="001D328C">
        <w:rPr>
          <w:bCs/>
          <w:sz w:val="28"/>
        </w:rPr>
        <w:t xml:space="preserve"> (</w:t>
      </w:r>
      <w:r>
        <w:rPr>
          <w:bCs/>
          <w:sz w:val="28"/>
        </w:rPr>
        <w:t>двадцати</w:t>
      </w:r>
      <w:r w:rsidRPr="001D328C">
        <w:rPr>
          <w:bCs/>
          <w:sz w:val="28"/>
        </w:rPr>
        <w:t xml:space="preserve">) рабочих дней </w:t>
      </w:r>
      <w:proofErr w:type="gramStart"/>
      <w:r w:rsidRPr="001D328C">
        <w:rPr>
          <w:bCs/>
          <w:sz w:val="28"/>
        </w:rPr>
        <w:t xml:space="preserve">с даты </w:t>
      </w:r>
      <w:r>
        <w:rPr>
          <w:bCs/>
          <w:sz w:val="28"/>
        </w:rPr>
        <w:t>подписания</w:t>
      </w:r>
      <w:proofErr w:type="gramEnd"/>
      <w:r>
        <w:rPr>
          <w:bCs/>
          <w:sz w:val="28"/>
        </w:rPr>
        <w:t xml:space="preserve"> договора. Факт предоставления Заказчику</w:t>
      </w:r>
      <w:r w:rsidRPr="00AA393E">
        <w:rPr>
          <w:bCs/>
          <w:sz w:val="28"/>
        </w:rPr>
        <w:t xml:space="preserve"> права на использование программы для ЭВМ </w:t>
      </w:r>
      <w:r>
        <w:rPr>
          <w:bCs/>
          <w:sz w:val="28"/>
        </w:rPr>
        <w:t>должен быть оформлен</w:t>
      </w:r>
      <w:r w:rsidRPr="00AA393E">
        <w:rPr>
          <w:bCs/>
          <w:sz w:val="28"/>
        </w:rPr>
        <w:t xml:space="preserve"> </w:t>
      </w:r>
      <w:r>
        <w:rPr>
          <w:bCs/>
          <w:sz w:val="28"/>
        </w:rPr>
        <w:t>а</w:t>
      </w:r>
      <w:r w:rsidRPr="00AA393E">
        <w:rPr>
          <w:bCs/>
          <w:sz w:val="28"/>
        </w:rPr>
        <w:t xml:space="preserve">ктом приема-передачи </w:t>
      </w:r>
      <w:r>
        <w:rPr>
          <w:bCs/>
          <w:sz w:val="28"/>
        </w:rPr>
        <w:t>неисключительных прав.</w:t>
      </w:r>
    </w:p>
    <w:p w:rsidR="00DF2BBB" w:rsidRPr="008A432C" w:rsidRDefault="00DF2BBB" w:rsidP="00DF2BBB">
      <w:pPr>
        <w:ind w:firstLine="709"/>
        <w:jc w:val="both"/>
        <w:rPr>
          <w:bCs/>
          <w:sz w:val="28"/>
        </w:rPr>
      </w:pPr>
      <w:r w:rsidRPr="008A432C">
        <w:rPr>
          <w:bCs/>
          <w:sz w:val="28"/>
        </w:rPr>
        <w:t>В случае исп</w:t>
      </w:r>
      <w:r>
        <w:rPr>
          <w:bCs/>
          <w:sz w:val="28"/>
        </w:rPr>
        <w:t>ользования п</w:t>
      </w:r>
      <w:r w:rsidRPr="008A432C">
        <w:rPr>
          <w:bCs/>
          <w:sz w:val="28"/>
        </w:rPr>
        <w:t>равообладателем технически</w:t>
      </w:r>
      <w:r>
        <w:rPr>
          <w:bCs/>
          <w:sz w:val="28"/>
        </w:rPr>
        <w:t>х средств защиты использования программ, поставщик обязан</w:t>
      </w:r>
      <w:r w:rsidRPr="008A432C">
        <w:rPr>
          <w:bCs/>
          <w:sz w:val="28"/>
        </w:rPr>
        <w:t xml:space="preserve"> одновременно с подписанием </w:t>
      </w:r>
      <w:r>
        <w:rPr>
          <w:bCs/>
          <w:sz w:val="28"/>
        </w:rPr>
        <w:t>а</w:t>
      </w:r>
      <w:r w:rsidRPr="008A432C">
        <w:rPr>
          <w:bCs/>
          <w:sz w:val="28"/>
        </w:rPr>
        <w:t>кта приема-передачи неисключительных</w:t>
      </w:r>
      <w:r>
        <w:rPr>
          <w:bCs/>
          <w:sz w:val="28"/>
        </w:rPr>
        <w:t xml:space="preserve"> прав предоставить Заказчику</w:t>
      </w:r>
      <w:r w:rsidRPr="008A432C">
        <w:rPr>
          <w:bCs/>
          <w:sz w:val="28"/>
        </w:rPr>
        <w:t xml:space="preserve"> возможность</w:t>
      </w:r>
      <w:r>
        <w:rPr>
          <w:bCs/>
          <w:sz w:val="28"/>
        </w:rPr>
        <w:t xml:space="preserve"> использования соответствующих п</w:t>
      </w:r>
      <w:r w:rsidRPr="008A432C">
        <w:rPr>
          <w:bCs/>
          <w:sz w:val="28"/>
        </w:rPr>
        <w:t>рограмм, в том числе путём сообщения ему необходимых ключей доступа и паролей.</w:t>
      </w:r>
    </w:p>
    <w:p w:rsidR="00DF2BBB" w:rsidRDefault="00DF2BBB" w:rsidP="00DF2BBB">
      <w:pPr>
        <w:ind w:firstLine="709"/>
        <w:jc w:val="both"/>
        <w:rPr>
          <w:bCs/>
          <w:sz w:val="28"/>
        </w:rPr>
      </w:pPr>
      <w:r w:rsidRPr="008A432C">
        <w:rPr>
          <w:bCs/>
          <w:sz w:val="28"/>
        </w:rPr>
        <w:t>Одновременно с предоставлени</w:t>
      </w:r>
      <w:r>
        <w:rPr>
          <w:bCs/>
          <w:sz w:val="28"/>
        </w:rPr>
        <w:t>ем права использования программы поставщик должен направить Заказчику электронный сертификат п</w:t>
      </w:r>
      <w:r w:rsidRPr="008A432C">
        <w:rPr>
          <w:bCs/>
          <w:sz w:val="28"/>
        </w:rPr>
        <w:t xml:space="preserve">рограммы в формате </w:t>
      </w:r>
      <w:r w:rsidRPr="008A432C">
        <w:rPr>
          <w:bCs/>
          <w:sz w:val="28"/>
          <w:lang w:val="en-US"/>
        </w:rPr>
        <w:t>PDF</w:t>
      </w:r>
      <w:r w:rsidRPr="008A432C">
        <w:rPr>
          <w:bCs/>
          <w:sz w:val="28"/>
        </w:rPr>
        <w:t>. Мат</w:t>
      </w:r>
      <w:r>
        <w:rPr>
          <w:bCs/>
          <w:sz w:val="28"/>
        </w:rPr>
        <w:t>ериальные носители Заказчику</w:t>
      </w:r>
      <w:r w:rsidRPr="008A432C">
        <w:rPr>
          <w:bCs/>
          <w:sz w:val="28"/>
        </w:rPr>
        <w:t xml:space="preserve"> не передаются.</w:t>
      </w:r>
    </w:p>
    <w:p w:rsidR="00DF2BBB" w:rsidRDefault="00DF2BBB" w:rsidP="00DF2BBB">
      <w:pPr>
        <w:ind w:firstLine="709"/>
        <w:jc w:val="both"/>
        <w:rPr>
          <w:bCs/>
          <w:sz w:val="28"/>
        </w:rPr>
      </w:pPr>
      <w:r>
        <w:rPr>
          <w:bCs/>
          <w:sz w:val="28"/>
        </w:rPr>
        <w:t>Ключи доступа для активации п</w:t>
      </w:r>
      <w:r w:rsidRPr="008A432C">
        <w:rPr>
          <w:bCs/>
          <w:sz w:val="28"/>
        </w:rPr>
        <w:t>рограммы, в отношении которой предоставляется право на испол</w:t>
      </w:r>
      <w:r>
        <w:rPr>
          <w:bCs/>
          <w:sz w:val="28"/>
        </w:rPr>
        <w:t>ьзование должны передавать</w:t>
      </w:r>
      <w:r w:rsidRPr="008A432C">
        <w:rPr>
          <w:bCs/>
          <w:sz w:val="28"/>
        </w:rPr>
        <w:t>ся по каналам электронных сре</w:t>
      </w:r>
      <w:proofErr w:type="gramStart"/>
      <w:r w:rsidRPr="008A432C">
        <w:rPr>
          <w:bCs/>
          <w:sz w:val="28"/>
        </w:rPr>
        <w:t>дств св</w:t>
      </w:r>
      <w:proofErr w:type="gramEnd"/>
      <w:r w:rsidRPr="008A432C">
        <w:rPr>
          <w:bCs/>
          <w:sz w:val="28"/>
        </w:rPr>
        <w:t>язи.</w:t>
      </w:r>
    </w:p>
    <w:p w:rsidR="00DF2BBB" w:rsidRDefault="00DF2BBB" w:rsidP="00DF2BBB">
      <w:pPr>
        <w:ind w:firstLine="709"/>
        <w:jc w:val="both"/>
        <w:rPr>
          <w:sz w:val="28"/>
          <w:szCs w:val="28"/>
        </w:rPr>
      </w:pPr>
      <w:r>
        <w:rPr>
          <w:sz w:val="28"/>
          <w:szCs w:val="28"/>
        </w:rPr>
        <w:lastRenderedPageBreak/>
        <w:t>4.8.</w:t>
      </w:r>
      <w:r>
        <w:rPr>
          <w:sz w:val="28"/>
          <w:szCs w:val="28"/>
        </w:rPr>
        <w:tab/>
      </w:r>
      <w:r w:rsidRPr="003E15EF">
        <w:rPr>
          <w:sz w:val="28"/>
          <w:szCs w:val="28"/>
        </w:rPr>
        <w:t xml:space="preserve">Наименование и количество экземпляров программы для электронно-вычислительных машин, </w:t>
      </w:r>
      <w:proofErr w:type="gramStart"/>
      <w:r w:rsidRPr="003E15EF">
        <w:rPr>
          <w:sz w:val="28"/>
          <w:szCs w:val="28"/>
        </w:rPr>
        <w:t>права</w:t>
      </w:r>
      <w:proofErr w:type="gramEnd"/>
      <w:r w:rsidRPr="003E15EF">
        <w:rPr>
          <w:sz w:val="28"/>
          <w:szCs w:val="28"/>
        </w:rPr>
        <w:t xml:space="preserve"> на использование </w:t>
      </w:r>
      <w:r>
        <w:rPr>
          <w:sz w:val="28"/>
          <w:szCs w:val="28"/>
        </w:rPr>
        <w:t>которой должны предоставляться п</w:t>
      </w:r>
      <w:r w:rsidRPr="003E15EF">
        <w:rPr>
          <w:sz w:val="28"/>
          <w:szCs w:val="28"/>
        </w:rPr>
        <w:t>оставщиком.</w:t>
      </w:r>
    </w:p>
    <w:p w:rsidR="00DF2BBB" w:rsidRPr="003E15EF" w:rsidRDefault="00DF2BBB" w:rsidP="00DF2BBB">
      <w:pPr>
        <w:ind w:firstLine="567"/>
        <w:jc w:val="both"/>
        <w:rPr>
          <w:sz w:val="28"/>
          <w:szCs w:val="28"/>
        </w:rPr>
      </w:pPr>
    </w:p>
    <w:tbl>
      <w:tblPr>
        <w:tblW w:w="9659" w:type="dxa"/>
        <w:tblInd w:w="-23" w:type="dxa"/>
        <w:tblLayout w:type="fixed"/>
        <w:tblLook w:val="04A0" w:firstRow="1" w:lastRow="0" w:firstColumn="1" w:lastColumn="0" w:noHBand="0" w:noVBand="1"/>
      </w:tblPr>
      <w:tblGrid>
        <w:gridCol w:w="1229"/>
        <w:gridCol w:w="1737"/>
        <w:gridCol w:w="5562"/>
        <w:gridCol w:w="1131"/>
      </w:tblGrid>
      <w:tr w:rsidR="00DF2BBB" w:rsidRPr="000349A7" w:rsidTr="00DF2BBB">
        <w:trPr>
          <w:trHeight w:val="578"/>
        </w:trPr>
        <w:tc>
          <w:tcPr>
            <w:tcW w:w="1229" w:type="dxa"/>
            <w:tcBorders>
              <w:top w:val="single" w:sz="8" w:space="0" w:color="auto"/>
              <w:left w:val="single" w:sz="8" w:space="0" w:color="auto"/>
              <w:bottom w:val="single" w:sz="8" w:space="0" w:color="auto"/>
              <w:right w:val="single" w:sz="8" w:space="0" w:color="auto"/>
            </w:tcBorders>
            <w:vAlign w:val="center"/>
            <w:hideMark/>
          </w:tcPr>
          <w:p w:rsidR="00DF2BBB" w:rsidRPr="000349A7" w:rsidRDefault="00DF2BBB" w:rsidP="00DF2BBB">
            <w:pPr>
              <w:jc w:val="center"/>
              <w:rPr>
                <w:b/>
                <w:bCs/>
                <w:color w:val="000000"/>
                <w:sz w:val="20"/>
                <w:szCs w:val="20"/>
              </w:rPr>
            </w:pPr>
            <w:r w:rsidRPr="000349A7">
              <w:rPr>
                <w:b/>
                <w:bCs/>
                <w:color w:val="000000"/>
                <w:sz w:val="20"/>
                <w:szCs w:val="20"/>
              </w:rPr>
              <w:t>Артикул</w:t>
            </w:r>
          </w:p>
        </w:tc>
        <w:tc>
          <w:tcPr>
            <w:tcW w:w="1737" w:type="dxa"/>
            <w:tcBorders>
              <w:top w:val="single" w:sz="8" w:space="0" w:color="auto"/>
              <w:left w:val="nil"/>
              <w:bottom w:val="single" w:sz="8" w:space="0" w:color="auto"/>
              <w:right w:val="single" w:sz="8" w:space="0" w:color="auto"/>
            </w:tcBorders>
            <w:vAlign w:val="center"/>
            <w:hideMark/>
          </w:tcPr>
          <w:p w:rsidR="00DF2BBB" w:rsidRPr="000349A7" w:rsidRDefault="00DF2BBB" w:rsidP="00DF2BBB">
            <w:pPr>
              <w:jc w:val="center"/>
              <w:rPr>
                <w:b/>
                <w:bCs/>
                <w:color w:val="000000"/>
                <w:sz w:val="20"/>
                <w:szCs w:val="20"/>
              </w:rPr>
            </w:pPr>
            <w:r w:rsidRPr="000349A7">
              <w:rPr>
                <w:b/>
                <w:bCs/>
                <w:color w:val="000000"/>
                <w:sz w:val="20"/>
                <w:szCs w:val="20"/>
              </w:rPr>
              <w:t>Производитель</w:t>
            </w:r>
          </w:p>
        </w:tc>
        <w:tc>
          <w:tcPr>
            <w:tcW w:w="5562" w:type="dxa"/>
            <w:tcBorders>
              <w:top w:val="single" w:sz="8" w:space="0" w:color="auto"/>
              <w:left w:val="nil"/>
              <w:bottom w:val="single" w:sz="8" w:space="0" w:color="auto"/>
              <w:right w:val="single" w:sz="8" w:space="0" w:color="auto"/>
            </w:tcBorders>
            <w:vAlign w:val="center"/>
            <w:hideMark/>
          </w:tcPr>
          <w:p w:rsidR="00DF2BBB" w:rsidRPr="000349A7" w:rsidRDefault="00DF2BBB" w:rsidP="00DF2BBB">
            <w:pPr>
              <w:jc w:val="center"/>
              <w:rPr>
                <w:b/>
                <w:bCs/>
                <w:color w:val="000000"/>
                <w:sz w:val="20"/>
                <w:szCs w:val="20"/>
              </w:rPr>
            </w:pPr>
            <w:r w:rsidRPr="000349A7">
              <w:rPr>
                <w:b/>
                <w:bCs/>
                <w:color w:val="000000"/>
                <w:sz w:val="20"/>
                <w:szCs w:val="20"/>
              </w:rPr>
              <w:t>Наименование</w:t>
            </w:r>
          </w:p>
        </w:tc>
        <w:tc>
          <w:tcPr>
            <w:tcW w:w="1131" w:type="dxa"/>
            <w:tcBorders>
              <w:top w:val="single" w:sz="8" w:space="0" w:color="auto"/>
              <w:left w:val="nil"/>
              <w:bottom w:val="single" w:sz="8" w:space="0" w:color="auto"/>
              <w:right w:val="single" w:sz="8" w:space="0" w:color="auto"/>
            </w:tcBorders>
            <w:vAlign w:val="center"/>
            <w:hideMark/>
          </w:tcPr>
          <w:p w:rsidR="00DF2BBB" w:rsidRPr="000349A7" w:rsidRDefault="00DF2BBB" w:rsidP="00DF2BBB">
            <w:pPr>
              <w:jc w:val="center"/>
              <w:rPr>
                <w:b/>
                <w:bCs/>
                <w:color w:val="000000"/>
                <w:sz w:val="20"/>
                <w:szCs w:val="20"/>
              </w:rPr>
            </w:pPr>
            <w:r w:rsidRPr="000349A7">
              <w:rPr>
                <w:b/>
                <w:bCs/>
                <w:color w:val="000000"/>
                <w:sz w:val="20"/>
                <w:szCs w:val="20"/>
              </w:rPr>
              <w:t>Кол-во</w:t>
            </w:r>
          </w:p>
        </w:tc>
      </w:tr>
      <w:tr w:rsidR="00DF2BBB" w:rsidRPr="000349A7" w:rsidTr="00DF2BBB">
        <w:trPr>
          <w:trHeight w:val="800"/>
        </w:trPr>
        <w:tc>
          <w:tcPr>
            <w:tcW w:w="1229" w:type="dxa"/>
            <w:tcBorders>
              <w:top w:val="nil"/>
              <w:left w:val="single" w:sz="8" w:space="0" w:color="auto"/>
              <w:bottom w:val="single" w:sz="8" w:space="0" w:color="auto"/>
              <w:right w:val="single" w:sz="8" w:space="0" w:color="auto"/>
            </w:tcBorders>
            <w:vAlign w:val="center"/>
            <w:hideMark/>
          </w:tcPr>
          <w:p w:rsidR="00DF2BBB" w:rsidRPr="000349A7" w:rsidRDefault="00DF2BBB" w:rsidP="00DF2BBB">
            <w:pPr>
              <w:jc w:val="center"/>
              <w:rPr>
                <w:color w:val="000000"/>
                <w:sz w:val="20"/>
                <w:szCs w:val="20"/>
              </w:rPr>
            </w:pPr>
            <w:r w:rsidRPr="003251A4">
              <w:rPr>
                <w:color w:val="000000"/>
                <w:sz w:val="20"/>
                <w:szCs w:val="20"/>
              </w:rPr>
              <w:t>YCS</w:t>
            </w:r>
          </w:p>
        </w:tc>
        <w:tc>
          <w:tcPr>
            <w:tcW w:w="1737" w:type="dxa"/>
            <w:tcBorders>
              <w:top w:val="nil"/>
              <w:left w:val="nil"/>
              <w:bottom w:val="single" w:sz="8" w:space="0" w:color="auto"/>
              <w:right w:val="single" w:sz="8" w:space="0" w:color="auto"/>
            </w:tcBorders>
            <w:vAlign w:val="center"/>
            <w:hideMark/>
          </w:tcPr>
          <w:p w:rsidR="00DF2BBB" w:rsidRPr="000349A7" w:rsidRDefault="00DF2BBB" w:rsidP="00DF2BBB">
            <w:pPr>
              <w:jc w:val="center"/>
              <w:rPr>
                <w:color w:val="000000"/>
                <w:sz w:val="20"/>
                <w:szCs w:val="20"/>
              </w:rPr>
            </w:pPr>
            <w:proofErr w:type="spellStart"/>
            <w:r>
              <w:rPr>
                <w:rFonts w:ascii="Trebuchet MS" w:hAnsi="Trebuchet MS"/>
                <w:color w:val="000000"/>
                <w:sz w:val="17"/>
                <w:szCs w:val="17"/>
                <w:shd w:val="clear" w:color="auto" w:fill="FFFFFF"/>
              </w:rPr>
              <w:t>Software</w:t>
            </w:r>
            <w:proofErr w:type="spellEnd"/>
            <w:r>
              <w:rPr>
                <w:rFonts w:ascii="Trebuchet MS" w:hAnsi="Trebuchet MS"/>
                <w:color w:val="000000"/>
                <w:sz w:val="17"/>
                <w:szCs w:val="17"/>
                <w:shd w:val="clear" w:color="auto" w:fill="FFFFFF"/>
              </w:rPr>
              <w:t xml:space="preserve"> AG</w:t>
            </w:r>
          </w:p>
        </w:tc>
        <w:tc>
          <w:tcPr>
            <w:tcW w:w="5562" w:type="dxa"/>
            <w:tcBorders>
              <w:top w:val="nil"/>
              <w:left w:val="nil"/>
              <w:bottom w:val="single" w:sz="8" w:space="0" w:color="auto"/>
              <w:right w:val="single" w:sz="8" w:space="0" w:color="auto"/>
            </w:tcBorders>
            <w:vAlign w:val="center"/>
            <w:hideMark/>
          </w:tcPr>
          <w:p w:rsidR="00DF2BBB" w:rsidRPr="000349A7" w:rsidRDefault="00DF2BBB" w:rsidP="00DF2BBB">
            <w:pPr>
              <w:rPr>
                <w:color w:val="000000"/>
                <w:sz w:val="20"/>
                <w:szCs w:val="20"/>
                <w:lang w:val="en-US"/>
              </w:rPr>
            </w:pPr>
            <w:r w:rsidRPr="003251A4">
              <w:rPr>
                <w:color w:val="000000"/>
                <w:sz w:val="20"/>
                <w:szCs w:val="20"/>
                <w:lang w:val="en-US"/>
              </w:rPr>
              <w:t>ARIS Connect Server (</w:t>
            </w:r>
            <w:proofErr w:type="spellStart"/>
            <w:r w:rsidRPr="003251A4">
              <w:rPr>
                <w:color w:val="000000"/>
                <w:sz w:val="20"/>
                <w:szCs w:val="20"/>
                <w:lang w:val="en-US"/>
              </w:rPr>
              <w:t>расширение</w:t>
            </w:r>
            <w:proofErr w:type="spellEnd"/>
            <w:r w:rsidRPr="003251A4">
              <w:rPr>
                <w:color w:val="000000"/>
                <w:sz w:val="20"/>
                <w:szCs w:val="20"/>
                <w:lang w:val="en-US"/>
              </w:rPr>
              <w:t xml:space="preserve"> </w:t>
            </w:r>
            <w:proofErr w:type="spellStart"/>
            <w:r w:rsidRPr="003251A4">
              <w:rPr>
                <w:color w:val="000000"/>
                <w:sz w:val="20"/>
                <w:szCs w:val="20"/>
                <w:lang w:val="en-US"/>
              </w:rPr>
              <w:t>от</w:t>
            </w:r>
            <w:proofErr w:type="spellEnd"/>
            <w:r w:rsidRPr="003251A4">
              <w:rPr>
                <w:color w:val="000000"/>
                <w:sz w:val="20"/>
                <w:szCs w:val="20"/>
                <w:lang w:val="en-US"/>
              </w:rPr>
              <w:t xml:space="preserve"> Design server)</w:t>
            </w:r>
          </w:p>
        </w:tc>
        <w:tc>
          <w:tcPr>
            <w:tcW w:w="1131" w:type="dxa"/>
            <w:tcBorders>
              <w:top w:val="nil"/>
              <w:left w:val="nil"/>
              <w:bottom w:val="single" w:sz="8" w:space="0" w:color="auto"/>
              <w:right w:val="single" w:sz="8" w:space="0" w:color="auto"/>
            </w:tcBorders>
            <w:vAlign w:val="center"/>
            <w:hideMark/>
          </w:tcPr>
          <w:p w:rsidR="00DF2BBB" w:rsidRPr="000349A7" w:rsidRDefault="00DF2BBB" w:rsidP="00DF2BBB">
            <w:pPr>
              <w:jc w:val="center"/>
              <w:rPr>
                <w:color w:val="000000"/>
                <w:sz w:val="20"/>
                <w:szCs w:val="20"/>
              </w:rPr>
            </w:pPr>
            <w:r>
              <w:rPr>
                <w:color w:val="000000"/>
                <w:sz w:val="20"/>
                <w:szCs w:val="20"/>
              </w:rPr>
              <w:t>1</w:t>
            </w:r>
          </w:p>
        </w:tc>
      </w:tr>
      <w:tr w:rsidR="00DF2BBB" w:rsidRPr="000349A7" w:rsidTr="00DF2BBB">
        <w:trPr>
          <w:trHeight w:val="800"/>
        </w:trPr>
        <w:tc>
          <w:tcPr>
            <w:tcW w:w="1229" w:type="dxa"/>
            <w:tcBorders>
              <w:top w:val="nil"/>
              <w:left w:val="single" w:sz="8" w:space="0" w:color="auto"/>
              <w:bottom w:val="single" w:sz="8" w:space="0" w:color="auto"/>
              <w:right w:val="single" w:sz="8" w:space="0" w:color="auto"/>
            </w:tcBorders>
            <w:vAlign w:val="center"/>
            <w:hideMark/>
          </w:tcPr>
          <w:p w:rsidR="00DF2BBB" w:rsidRPr="000349A7" w:rsidRDefault="00DF2BBB" w:rsidP="00DF2BBB">
            <w:pPr>
              <w:jc w:val="center"/>
              <w:rPr>
                <w:color w:val="000000"/>
                <w:sz w:val="20"/>
                <w:szCs w:val="20"/>
              </w:rPr>
            </w:pPr>
            <w:r w:rsidRPr="003251A4">
              <w:rPr>
                <w:color w:val="000000"/>
                <w:sz w:val="20"/>
                <w:szCs w:val="20"/>
              </w:rPr>
              <w:t>YCSDC</w:t>
            </w:r>
          </w:p>
        </w:tc>
        <w:tc>
          <w:tcPr>
            <w:tcW w:w="1737" w:type="dxa"/>
            <w:tcBorders>
              <w:top w:val="nil"/>
              <w:left w:val="nil"/>
              <w:bottom w:val="single" w:sz="8" w:space="0" w:color="auto"/>
              <w:right w:val="single" w:sz="8" w:space="0" w:color="auto"/>
            </w:tcBorders>
            <w:vAlign w:val="center"/>
            <w:hideMark/>
          </w:tcPr>
          <w:p w:rsidR="00DF2BBB" w:rsidRPr="000349A7" w:rsidRDefault="00DF2BBB" w:rsidP="00DF2BBB">
            <w:pPr>
              <w:jc w:val="center"/>
              <w:rPr>
                <w:color w:val="000000"/>
                <w:sz w:val="20"/>
                <w:szCs w:val="20"/>
              </w:rPr>
            </w:pPr>
            <w:proofErr w:type="spellStart"/>
            <w:r>
              <w:rPr>
                <w:rFonts w:ascii="Trebuchet MS" w:hAnsi="Trebuchet MS"/>
                <w:color w:val="000000"/>
                <w:sz w:val="17"/>
                <w:szCs w:val="17"/>
                <w:shd w:val="clear" w:color="auto" w:fill="FFFFFF"/>
              </w:rPr>
              <w:t>Software</w:t>
            </w:r>
            <w:proofErr w:type="spellEnd"/>
            <w:r>
              <w:rPr>
                <w:rFonts w:ascii="Trebuchet MS" w:hAnsi="Trebuchet MS"/>
                <w:color w:val="000000"/>
                <w:sz w:val="17"/>
                <w:szCs w:val="17"/>
                <w:shd w:val="clear" w:color="auto" w:fill="FFFFFF"/>
              </w:rPr>
              <w:t xml:space="preserve"> AG</w:t>
            </w:r>
          </w:p>
        </w:tc>
        <w:tc>
          <w:tcPr>
            <w:tcW w:w="5562" w:type="dxa"/>
            <w:tcBorders>
              <w:top w:val="nil"/>
              <w:left w:val="nil"/>
              <w:bottom w:val="single" w:sz="8" w:space="0" w:color="auto"/>
              <w:right w:val="single" w:sz="8" w:space="0" w:color="auto"/>
            </w:tcBorders>
            <w:vAlign w:val="center"/>
            <w:hideMark/>
          </w:tcPr>
          <w:p w:rsidR="00DF2BBB" w:rsidRPr="000349A7" w:rsidRDefault="00DF2BBB" w:rsidP="00DF2BBB">
            <w:pPr>
              <w:rPr>
                <w:color w:val="000000"/>
                <w:sz w:val="20"/>
                <w:szCs w:val="20"/>
                <w:lang w:val="en-US"/>
              </w:rPr>
            </w:pPr>
            <w:r w:rsidRPr="003251A4">
              <w:rPr>
                <w:color w:val="000000"/>
                <w:sz w:val="20"/>
                <w:szCs w:val="20"/>
                <w:lang w:val="en-US"/>
              </w:rPr>
              <w:t>ARIS Connect Designer</w:t>
            </w:r>
          </w:p>
        </w:tc>
        <w:tc>
          <w:tcPr>
            <w:tcW w:w="1131" w:type="dxa"/>
            <w:tcBorders>
              <w:top w:val="nil"/>
              <w:left w:val="nil"/>
              <w:bottom w:val="single" w:sz="8" w:space="0" w:color="auto"/>
              <w:right w:val="single" w:sz="8" w:space="0" w:color="auto"/>
            </w:tcBorders>
            <w:vAlign w:val="center"/>
            <w:hideMark/>
          </w:tcPr>
          <w:p w:rsidR="00DF2BBB" w:rsidRPr="003251A4" w:rsidRDefault="00DF2BBB" w:rsidP="00DF2BBB">
            <w:pPr>
              <w:jc w:val="center"/>
              <w:rPr>
                <w:color w:val="000000"/>
                <w:sz w:val="20"/>
                <w:szCs w:val="20"/>
                <w:lang w:val="en-US"/>
              </w:rPr>
            </w:pPr>
            <w:r>
              <w:rPr>
                <w:color w:val="000000"/>
                <w:sz w:val="20"/>
                <w:szCs w:val="20"/>
              </w:rPr>
              <w:t>1</w:t>
            </w:r>
            <w:r>
              <w:rPr>
                <w:color w:val="000000"/>
                <w:sz w:val="20"/>
                <w:szCs w:val="20"/>
                <w:lang w:val="en-US"/>
              </w:rPr>
              <w:t>0</w:t>
            </w:r>
          </w:p>
        </w:tc>
      </w:tr>
    </w:tbl>
    <w:p w:rsidR="00DF2BBB" w:rsidRDefault="00DF2BBB" w:rsidP="00DF2BBB">
      <w:pPr>
        <w:ind w:firstLine="397"/>
        <w:jc w:val="both"/>
        <w:rPr>
          <w:bCs/>
          <w:sz w:val="28"/>
          <w:szCs w:val="28"/>
        </w:rPr>
      </w:pPr>
    </w:p>
    <w:p w:rsidR="00DF2BBB" w:rsidRPr="00E10289" w:rsidRDefault="00DF2BBB" w:rsidP="004A1262">
      <w:pPr>
        <w:pStyle w:val="aff7"/>
        <w:numPr>
          <w:ilvl w:val="1"/>
          <w:numId w:val="25"/>
        </w:numPr>
        <w:tabs>
          <w:tab w:val="left" w:pos="0"/>
        </w:tabs>
        <w:ind w:left="0" w:firstLine="709"/>
        <w:rPr>
          <w:sz w:val="28"/>
          <w:szCs w:val="28"/>
        </w:rPr>
      </w:pPr>
      <w:r w:rsidRPr="00E10289">
        <w:rPr>
          <w:sz w:val="28"/>
          <w:szCs w:val="28"/>
        </w:rPr>
        <w:t xml:space="preserve">Срок предоставления простой (неисключительной) лицензии на использование программы для ЭВМ </w:t>
      </w:r>
    </w:p>
    <w:p w:rsidR="00DF2BBB" w:rsidRPr="00272731" w:rsidRDefault="009913EB" w:rsidP="00DF2BBB">
      <w:pPr>
        <w:ind w:firstLine="709"/>
        <w:jc w:val="both"/>
        <w:rPr>
          <w:bCs/>
          <w:sz w:val="28"/>
        </w:rPr>
      </w:pPr>
      <w:r w:rsidRPr="009913EB">
        <w:rPr>
          <w:bCs/>
          <w:sz w:val="28"/>
        </w:rPr>
        <w:t>Срок, на который передается право на использование Программ – бессрочно</w:t>
      </w:r>
      <w:r w:rsidR="00DF2BBB" w:rsidRPr="00AD723F">
        <w:rPr>
          <w:bCs/>
          <w:sz w:val="28"/>
        </w:rPr>
        <w:t>.</w:t>
      </w:r>
    </w:p>
    <w:p w:rsidR="001346E7" w:rsidRDefault="001346E7"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678"/>
        <w:gridCol w:w="2090"/>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CD76D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6528AA">
            <w:pPr>
              <w:pStyle w:val="19"/>
              <w:ind w:firstLine="0"/>
              <w:rPr>
                <w:sz w:val="24"/>
                <w:szCs w:val="24"/>
              </w:rPr>
            </w:pPr>
            <w:r w:rsidRPr="00D73CBB">
              <w:rPr>
                <w:sz w:val="24"/>
                <w:szCs w:val="24"/>
              </w:rPr>
              <w:t xml:space="preserve">Открытый конкурс № </w:t>
            </w:r>
            <w:r w:rsidR="006528AA" w:rsidRPr="006528AA">
              <w:rPr>
                <w:sz w:val="24"/>
                <w:szCs w:val="24"/>
              </w:rPr>
              <w:t xml:space="preserve">ОКэ-018-ЦКПИТ-0057 </w:t>
            </w:r>
            <w:r w:rsidR="00CD76D9" w:rsidRPr="00572923">
              <w:rPr>
                <w:sz w:val="24"/>
                <w:szCs w:val="24"/>
              </w:rPr>
              <w:t>на</w:t>
            </w:r>
            <w:r w:rsidR="00CD76D9" w:rsidRPr="00D73CBB">
              <w:rPr>
                <w:sz w:val="24"/>
                <w:szCs w:val="24"/>
              </w:rPr>
              <w:t xml:space="preserve"> право заключения </w:t>
            </w:r>
            <w:proofErr w:type="spellStart"/>
            <w:r w:rsidR="00CD76D9" w:rsidRPr="00D02364">
              <w:rPr>
                <w:sz w:val="24"/>
                <w:szCs w:val="24"/>
              </w:rPr>
              <w:t>сублицензионного</w:t>
            </w:r>
            <w:proofErr w:type="spellEnd"/>
            <w:r w:rsidR="00CD76D9" w:rsidRPr="00D02364">
              <w:rPr>
                <w:sz w:val="24"/>
                <w:szCs w:val="24"/>
              </w:rPr>
              <w:t xml:space="preserve"> договора на передачу за вознаграждение программных средств </w:t>
            </w:r>
            <w:proofErr w:type="spellStart"/>
            <w:r w:rsidR="00CD76D9" w:rsidRPr="00D02364">
              <w:rPr>
                <w:sz w:val="24"/>
                <w:szCs w:val="24"/>
              </w:rPr>
              <w:t>Aris</w:t>
            </w:r>
            <w:proofErr w:type="spellEnd"/>
            <w:r w:rsidR="00CD76D9" w:rsidRPr="00D02364">
              <w:rPr>
                <w:sz w:val="24"/>
                <w:szCs w:val="24"/>
              </w:rPr>
              <w:t xml:space="preserve"> с предоставлением неисключительных прав на использование указанного программного обеспечения, а также техническую поддержку </w:t>
            </w:r>
            <w:r w:rsidR="00CD76D9">
              <w:rPr>
                <w:sz w:val="24"/>
                <w:szCs w:val="24"/>
              </w:rPr>
              <w:t xml:space="preserve">указанного </w:t>
            </w:r>
            <w:r w:rsidR="00CD76D9" w:rsidRPr="00D02364">
              <w:rPr>
                <w:sz w:val="24"/>
                <w:szCs w:val="24"/>
              </w:rPr>
              <w:t>программного обеспечения.</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CD76D9" w:rsidRDefault="00CD76D9" w:rsidP="00CD76D9">
            <w:pPr>
              <w:pStyle w:val="19"/>
              <w:ind w:firstLine="0"/>
              <w:rPr>
                <w:sz w:val="24"/>
                <w:szCs w:val="24"/>
              </w:rPr>
            </w:pPr>
            <w:r>
              <w:rPr>
                <w:sz w:val="24"/>
                <w:szCs w:val="24"/>
              </w:rPr>
              <w:t xml:space="preserve">Организатором является </w:t>
            </w:r>
            <w:r w:rsidR="00D42B05">
              <w:rPr>
                <w:sz w:val="24"/>
                <w:szCs w:val="24"/>
              </w:rPr>
              <w:t>П</w:t>
            </w:r>
            <w:r>
              <w:rPr>
                <w:sz w:val="24"/>
                <w:szCs w:val="24"/>
              </w:rPr>
              <w:t>АО «ТрансКонтейнер». Функции Организатора выполняет:</w:t>
            </w:r>
          </w:p>
          <w:p w:rsidR="00CD76D9" w:rsidRDefault="00CD76D9" w:rsidP="00CD76D9">
            <w:pPr>
              <w:pStyle w:val="19"/>
              <w:ind w:firstLine="0"/>
              <w:rPr>
                <w:sz w:val="24"/>
                <w:szCs w:val="24"/>
              </w:rPr>
            </w:pPr>
            <w:r>
              <w:rPr>
                <w:sz w:val="24"/>
                <w:szCs w:val="24"/>
              </w:rPr>
              <w:t xml:space="preserve">Постоянная рабочая группа Конкурсной комиссии аппарата управления </w:t>
            </w:r>
            <w:r w:rsidR="00D42B05">
              <w:rPr>
                <w:sz w:val="24"/>
                <w:szCs w:val="24"/>
              </w:rPr>
              <w:t>П</w:t>
            </w:r>
            <w:r>
              <w:rPr>
                <w:sz w:val="24"/>
                <w:szCs w:val="24"/>
              </w:rPr>
              <w:t>АО «ТрансКонтейнер».</w:t>
            </w:r>
          </w:p>
          <w:p w:rsidR="00CD76D9" w:rsidRDefault="00CD76D9" w:rsidP="00CD76D9">
            <w:pPr>
              <w:pStyle w:val="19"/>
              <w:ind w:firstLine="0"/>
              <w:rPr>
                <w:ins w:id="5" w:author="Титков Сергей Николаевич" w:date="2015-07-28T20:03:00Z"/>
                <w:sz w:val="24"/>
                <w:szCs w:val="24"/>
              </w:rPr>
            </w:pPr>
            <w:r>
              <w:rPr>
                <w:sz w:val="24"/>
                <w:szCs w:val="24"/>
              </w:rPr>
              <w:t xml:space="preserve">Адрес: 125047, Москва, Оружейный переулок, д.19. </w:t>
            </w:r>
          </w:p>
          <w:p w:rsidR="00D42B05" w:rsidRDefault="00D42B05" w:rsidP="00CD76D9">
            <w:pPr>
              <w:pStyle w:val="19"/>
              <w:ind w:firstLine="0"/>
              <w:rPr>
                <w:sz w:val="24"/>
                <w:szCs w:val="24"/>
              </w:rPr>
            </w:pPr>
          </w:p>
          <w:p w:rsidR="00CD76D9" w:rsidRDefault="00CD76D9" w:rsidP="00CD76D9">
            <w:pPr>
              <w:pStyle w:val="19"/>
              <w:ind w:firstLine="0"/>
              <w:rPr>
                <w:ins w:id="6" w:author="Титков Сергей Николаевич" w:date="2015-07-28T20:03:00Z"/>
                <w:sz w:val="24"/>
                <w:szCs w:val="24"/>
              </w:rPr>
            </w:pPr>
            <w:r w:rsidRPr="00BE204B">
              <w:rPr>
                <w:sz w:val="24"/>
                <w:szCs w:val="24"/>
              </w:rPr>
              <w:t>Контактно</w:t>
            </w:r>
            <w:proofErr w:type="gramStart"/>
            <w:r w:rsidRPr="00BE204B">
              <w:rPr>
                <w:sz w:val="24"/>
                <w:szCs w:val="24"/>
              </w:rPr>
              <w:t>е(</w:t>
            </w:r>
            <w:proofErr w:type="spellStart"/>
            <w:proofErr w:type="gramEnd"/>
            <w:r w:rsidRPr="00BE204B">
              <w:rPr>
                <w:sz w:val="24"/>
                <w:szCs w:val="24"/>
              </w:rPr>
              <w:t>ые</w:t>
            </w:r>
            <w:proofErr w:type="spellEnd"/>
            <w:r w:rsidRPr="00BE204B">
              <w:rPr>
                <w:sz w:val="24"/>
                <w:szCs w:val="24"/>
              </w:rPr>
              <w:t xml:space="preserve">) лицо(а) Заказчика: </w:t>
            </w:r>
            <w:r>
              <w:rPr>
                <w:sz w:val="24"/>
                <w:szCs w:val="24"/>
              </w:rPr>
              <w:t>Кирьянов</w:t>
            </w:r>
            <w:r w:rsidRPr="00BE204B">
              <w:rPr>
                <w:sz w:val="24"/>
                <w:szCs w:val="24"/>
              </w:rPr>
              <w:t xml:space="preserve"> </w:t>
            </w:r>
            <w:r>
              <w:rPr>
                <w:sz w:val="24"/>
                <w:szCs w:val="24"/>
              </w:rPr>
              <w:t>Андрей</w:t>
            </w:r>
            <w:r w:rsidRPr="00BE204B">
              <w:rPr>
                <w:sz w:val="24"/>
                <w:szCs w:val="24"/>
              </w:rPr>
              <w:t xml:space="preserve"> </w:t>
            </w:r>
            <w:r>
              <w:rPr>
                <w:sz w:val="24"/>
                <w:szCs w:val="24"/>
              </w:rPr>
              <w:t>Сергеевич</w:t>
            </w:r>
            <w:r w:rsidRPr="00BE204B">
              <w:rPr>
                <w:sz w:val="24"/>
                <w:szCs w:val="24"/>
              </w:rPr>
              <w:t>, тел. . +7 (495) 788-1717 доб. 17-0</w:t>
            </w:r>
            <w:r>
              <w:rPr>
                <w:sz w:val="24"/>
                <w:szCs w:val="24"/>
              </w:rPr>
              <w:t xml:space="preserve">4, электронный адрес </w:t>
            </w:r>
            <w:hyperlink r:id="rId14" w:history="1">
              <w:r w:rsidRPr="00081DA2">
                <w:rPr>
                  <w:rStyle w:val="a8"/>
                  <w:sz w:val="24"/>
                  <w:szCs w:val="24"/>
                </w:rPr>
                <w:t>Kiryanovas@trcont.ru</w:t>
              </w:r>
            </w:hyperlink>
            <w:r w:rsidRPr="00BE204B">
              <w:rPr>
                <w:sz w:val="24"/>
                <w:szCs w:val="24"/>
              </w:rPr>
              <w:t>.</w:t>
            </w:r>
          </w:p>
          <w:p w:rsidR="00D42B05" w:rsidRPr="00550C64" w:rsidRDefault="00D42B05" w:rsidP="00CD76D9">
            <w:pPr>
              <w:pStyle w:val="19"/>
              <w:ind w:firstLine="0"/>
              <w:rPr>
                <w:sz w:val="24"/>
                <w:szCs w:val="24"/>
              </w:rPr>
            </w:pPr>
          </w:p>
          <w:p w:rsidR="00CD76D9" w:rsidRPr="00AA06A4" w:rsidRDefault="00CD76D9" w:rsidP="00CD76D9">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Курицын Александр Евгеньевич, тел. +7 (495)</w:t>
            </w:r>
            <w:r>
              <w:rPr>
                <w:sz w:val="24"/>
                <w:szCs w:val="24"/>
                <w:lang w:eastAsia="en-US"/>
              </w:rPr>
              <w:t xml:space="preserve"> 788-1717 доб. 16-41, электронный адрес </w:t>
            </w:r>
            <w:hyperlink r:id="rId15" w:history="1">
              <w:r w:rsidRPr="00F6458E">
                <w:rPr>
                  <w:rStyle w:val="a8"/>
                  <w:sz w:val="24"/>
                  <w:szCs w:val="24"/>
                  <w:lang w:eastAsia="en-US"/>
                </w:rPr>
                <w:t>KuritsynAE@trcont.</w:t>
              </w:r>
              <w:proofErr w:type="spellStart"/>
              <w:r w:rsidRPr="00F6458E">
                <w:rPr>
                  <w:rStyle w:val="a8"/>
                  <w:sz w:val="24"/>
                  <w:szCs w:val="24"/>
                  <w:lang w:val="en-US" w:eastAsia="en-US"/>
                </w:rPr>
                <w:t>ru</w:t>
              </w:r>
              <w:proofErr w:type="spellEnd"/>
            </w:hyperlink>
            <w:r>
              <w:rPr>
                <w:sz w:val="24"/>
                <w:szCs w:val="24"/>
                <w:lang w:eastAsia="en-US"/>
              </w:rPr>
              <w:t>.</w:t>
            </w:r>
          </w:p>
          <w:p w:rsidR="00670FD8" w:rsidRPr="00F86FAA" w:rsidRDefault="00CD76D9" w:rsidP="00CD76D9">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w:t>
            </w:r>
            <w:r>
              <w:rPr>
                <w:sz w:val="24"/>
                <w:szCs w:val="24"/>
              </w:rPr>
              <w:lastRenderedPageBreak/>
              <w:t xml:space="preserve">электронный адрес </w:t>
            </w:r>
            <w:hyperlink r:id="rId16" w:history="1">
              <w:r w:rsidRPr="000A7599">
                <w:rPr>
                  <w:rStyle w:val="a8"/>
                  <w:sz w:val="24"/>
                  <w:szCs w:val="24"/>
                  <w:lang w:val="en-US"/>
                </w:rPr>
                <w:t>TitkovSN</w:t>
              </w:r>
              <w:r w:rsidRPr="000A7599">
                <w:rPr>
                  <w:rStyle w:val="a8"/>
                  <w:sz w:val="24"/>
                  <w:szCs w:val="24"/>
                </w:rPr>
                <w:t>@</w:t>
              </w:r>
              <w:r w:rsidRPr="000A7599">
                <w:rPr>
                  <w:rStyle w:val="a8"/>
                  <w:sz w:val="24"/>
                  <w:szCs w:val="24"/>
                  <w:lang w:val="en-US"/>
                </w:rPr>
                <w:t>trcont</w:t>
              </w:r>
              <w:r w:rsidRPr="000A7599">
                <w:rPr>
                  <w:rStyle w:val="a8"/>
                  <w:sz w:val="24"/>
                  <w:szCs w:val="24"/>
                </w:rPr>
                <w:t>.</w:t>
              </w:r>
              <w:proofErr w:type="spellStart"/>
              <w:r w:rsidRPr="000A7599">
                <w:rPr>
                  <w:rStyle w:val="a8"/>
                  <w:sz w:val="24"/>
                  <w:szCs w:val="24"/>
                  <w:lang w:val="en-US"/>
                </w:rPr>
                <w:t>ru</w:t>
              </w:r>
              <w:proofErr w:type="spellEnd"/>
            </w:hyperlink>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6528AA" w:rsidRDefault="006528AA" w:rsidP="006528AA">
            <w:r w:rsidRPr="006528AA">
              <w:t>«21</w:t>
            </w:r>
            <w:r w:rsidR="00FA3C13" w:rsidRPr="006528AA">
              <w:t xml:space="preserve">» </w:t>
            </w:r>
            <w:r w:rsidRPr="006528AA">
              <w:t>августа</w:t>
            </w:r>
            <w:r w:rsidR="00A8372C" w:rsidRPr="006528AA">
              <w:t xml:space="preserve">   2015</w:t>
            </w:r>
            <w:r w:rsidR="00FA3C13" w:rsidRPr="006528AA">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7"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8"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0"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1"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2"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r w:rsidR="00A449ED">
              <w:fldChar w:fldCharType="begin"/>
            </w:r>
            <w:r w:rsidR="00A449ED">
              <w:instrText xml:space="preserve"> HYPERLINK "</w:instrText>
            </w:r>
            <w:r w:rsidR="00A449ED" w:rsidRPr="00A449ED">
              <w:instrText xml:space="preserve"> </w:instrText>
            </w:r>
            <w:r w:rsidR="00A449ED" w:rsidRPr="00A449ED">
              <w:rPr>
                <w:sz w:val="24"/>
                <w:szCs w:val="24"/>
                <w:lang w:val="en-US"/>
              </w:rPr>
              <w:instrText>http</w:instrText>
            </w:r>
            <w:r w:rsidR="00A449ED" w:rsidRPr="00A449ED">
              <w:rPr>
                <w:sz w:val="24"/>
                <w:szCs w:val="24"/>
              </w:rPr>
              <w:instrText>://</w:instrText>
            </w:r>
            <w:r w:rsidR="00A449ED" w:rsidRPr="00A449ED">
              <w:rPr>
                <w:sz w:val="24"/>
                <w:szCs w:val="24"/>
                <w:lang w:val="en-US"/>
              </w:rPr>
              <w:instrText>otc</w:instrText>
            </w:r>
            <w:r w:rsidR="00A449ED" w:rsidRPr="00A449ED">
              <w:rPr>
                <w:sz w:val="24"/>
                <w:szCs w:val="24"/>
              </w:rPr>
              <w:instrText>.</w:instrText>
            </w:r>
            <w:r w:rsidR="00A449ED" w:rsidRPr="00A449ED">
              <w:rPr>
                <w:sz w:val="24"/>
                <w:szCs w:val="24"/>
                <w:lang w:val="en-US"/>
              </w:rPr>
              <w:instrText>ru</w:instrText>
            </w:r>
            <w:r w:rsidR="00A449ED" w:rsidRPr="00A449ED">
              <w:rPr>
                <w:sz w:val="24"/>
                <w:szCs w:val="24"/>
              </w:rPr>
              <w:instrText>/</w:instrText>
            </w:r>
            <w:r w:rsidR="00A449ED" w:rsidRPr="00A449ED">
              <w:rPr>
                <w:sz w:val="24"/>
                <w:szCs w:val="24"/>
                <w:lang w:val="en-US"/>
              </w:rPr>
              <w:instrText>tender</w:instrText>
            </w:r>
            <w:r w:rsidR="00A449ED">
              <w:instrText xml:space="preserve">" </w:instrText>
            </w:r>
            <w:r w:rsidR="00A449ED">
              <w:fldChar w:fldCharType="separate"/>
            </w:r>
            <w:r w:rsidR="00A449ED" w:rsidRPr="00A449ED">
              <w:rPr>
                <w:rStyle w:val="a8"/>
              </w:rPr>
              <w:t xml:space="preserve"> </w:t>
            </w:r>
            <w:r w:rsidR="00A449ED" w:rsidRPr="00A449ED">
              <w:rPr>
                <w:rStyle w:val="a8"/>
                <w:sz w:val="24"/>
                <w:szCs w:val="24"/>
                <w:lang w:val="en-US"/>
              </w:rPr>
              <w:t>http</w:t>
            </w:r>
            <w:r w:rsidR="00A449ED" w:rsidRPr="00A449ED">
              <w:rPr>
                <w:rStyle w:val="a8"/>
                <w:sz w:val="24"/>
                <w:szCs w:val="24"/>
              </w:rPr>
              <w:t>://</w:t>
            </w:r>
            <w:proofErr w:type="spellStart"/>
            <w:r w:rsidR="00A449ED" w:rsidRPr="00A449ED">
              <w:rPr>
                <w:rStyle w:val="a8"/>
                <w:sz w:val="24"/>
                <w:szCs w:val="24"/>
                <w:lang w:val="en-US"/>
              </w:rPr>
              <w:t>otc</w:t>
            </w:r>
            <w:proofErr w:type="spellEnd"/>
            <w:r w:rsidR="00A449ED" w:rsidRPr="00A449ED">
              <w:rPr>
                <w:rStyle w:val="a8"/>
                <w:sz w:val="24"/>
                <w:szCs w:val="24"/>
              </w:rPr>
              <w:t>.</w:t>
            </w:r>
            <w:proofErr w:type="spellStart"/>
            <w:r w:rsidR="00A449ED" w:rsidRPr="00A449ED">
              <w:rPr>
                <w:rStyle w:val="a8"/>
                <w:sz w:val="24"/>
                <w:szCs w:val="24"/>
                <w:lang w:val="en-US"/>
              </w:rPr>
              <w:t>ru</w:t>
            </w:r>
            <w:proofErr w:type="spellEnd"/>
            <w:r w:rsidR="00A449ED" w:rsidRPr="00A449ED">
              <w:rPr>
                <w:rStyle w:val="a8"/>
                <w:sz w:val="24"/>
                <w:szCs w:val="24"/>
              </w:rPr>
              <w:t>/</w:t>
            </w:r>
            <w:r w:rsidR="00A449ED" w:rsidRPr="00A449ED">
              <w:rPr>
                <w:rStyle w:val="a8"/>
                <w:sz w:val="24"/>
                <w:szCs w:val="24"/>
                <w:lang w:val="en-US"/>
              </w:rPr>
              <w:t>tender</w:t>
            </w:r>
            <w:ins w:id="7" w:author="Кирьянов Андрей Сергеевич" w:date="2015-08-06T13:42:00Z">
              <w:r w:rsidR="00A449ED">
                <w:fldChar w:fldCharType="end"/>
              </w:r>
            </w:ins>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 xml:space="preserve">Начальная </w:t>
            </w:r>
            <w:r w:rsidRPr="00F86FAA">
              <w:rPr>
                <w:b/>
                <w:color w:val="auto"/>
              </w:rPr>
              <w:lastRenderedPageBreak/>
              <w:t>(максимальная) цена договора</w:t>
            </w:r>
            <w:r w:rsidR="004E3757" w:rsidRPr="00F86FAA">
              <w:rPr>
                <w:b/>
                <w:color w:val="auto"/>
              </w:rPr>
              <w:t>/ цена лота</w:t>
            </w:r>
          </w:p>
        </w:tc>
        <w:tc>
          <w:tcPr>
            <w:tcW w:w="6768" w:type="dxa"/>
            <w:gridSpan w:val="2"/>
          </w:tcPr>
          <w:p w:rsidR="00C3633B" w:rsidRPr="00D36C7B" w:rsidRDefault="00CD76D9" w:rsidP="00722E7C">
            <w:pPr>
              <w:ind w:firstLine="709"/>
              <w:jc w:val="both"/>
              <w:rPr>
                <w:i/>
              </w:rPr>
            </w:pPr>
            <w:r w:rsidRPr="00D36C7B">
              <w:lastRenderedPageBreak/>
              <w:t xml:space="preserve">Начальная (максимальная) цена договора составляет </w:t>
            </w:r>
            <w:r w:rsidRPr="004A5D68">
              <w:rPr>
                <w:bCs/>
              </w:rPr>
              <w:lastRenderedPageBreak/>
              <w:t>3 700 000,00</w:t>
            </w:r>
            <w:r w:rsidRPr="00D36C7B">
              <w:t xml:space="preserve"> (три миллиона семьсот тысяч) </w:t>
            </w:r>
            <w:r w:rsidRPr="00CC3436">
              <w:t xml:space="preserve">рублей. </w:t>
            </w:r>
            <w:r w:rsidRPr="00D36C7B">
              <w:rPr>
                <w:bCs/>
              </w:rPr>
              <w:t>Все цены и суммы в предложении претендента должны быть конечными с учетом всех расходов претендента, уплат налогов, сборов и других обязательных платежей, кроме НДС (указывается отдельной строкой).</w:t>
            </w:r>
            <w:r w:rsidR="004118AD" w:rsidRPr="00D36C7B">
              <w:t xml:space="preserve"> </w:t>
            </w:r>
            <w:r w:rsidR="004118AD" w:rsidRPr="00D36C7B">
              <w:rPr>
                <w:bCs/>
              </w:rPr>
              <w:t>Сумма НДС и условия начисления определяются в соответствии с действующим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6528AA">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6528AA">
              <w:rPr>
                <w:sz w:val="24"/>
                <w:szCs w:val="24"/>
              </w:rPr>
              <w:t>и до</w:t>
            </w:r>
            <w:r w:rsidR="00B93D37" w:rsidRPr="006528AA">
              <w:rPr>
                <w:sz w:val="24"/>
                <w:szCs w:val="24"/>
              </w:rPr>
              <w:t xml:space="preserve"> 14 часов 00 минут</w:t>
            </w:r>
            <w:r w:rsidR="00B93D37" w:rsidRPr="006528AA">
              <w:rPr>
                <w:sz w:val="24"/>
                <w:szCs w:val="24"/>
              </w:rPr>
              <w:br/>
            </w:r>
            <w:r w:rsidRPr="006528AA">
              <w:rPr>
                <w:sz w:val="24"/>
                <w:szCs w:val="24"/>
              </w:rPr>
              <w:t xml:space="preserve"> </w:t>
            </w:r>
            <w:r w:rsidR="006528AA" w:rsidRPr="006528AA">
              <w:rPr>
                <w:sz w:val="24"/>
                <w:szCs w:val="24"/>
              </w:rPr>
              <w:t>«10</w:t>
            </w:r>
            <w:r w:rsidRPr="006528AA">
              <w:rPr>
                <w:sz w:val="24"/>
                <w:szCs w:val="24"/>
              </w:rPr>
              <w:t>»</w:t>
            </w:r>
            <w:r w:rsidR="00B93D37" w:rsidRPr="006528AA">
              <w:rPr>
                <w:sz w:val="24"/>
                <w:szCs w:val="24"/>
              </w:rPr>
              <w:t xml:space="preserve"> </w:t>
            </w:r>
            <w:r w:rsidR="006528AA" w:rsidRPr="006528AA">
              <w:rPr>
                <w:sz w:val="24"/>
                <w:szCs w:val="24"/>
              </w:rPr>
              <w:t>августа</w:t>
            </w:r>
            <w:r w:rsidR="00B93D37" w:rsidRPr="006528AA">
              <w:rPr>
                <w:sz w:val="24"/>
                <w:szCs w:val="24"/>
              </w:rPr>
              <w:t xml:space="preserve"> </w:t>
            </w:r>
            <w:r w:rsidR="00A8372C" w:rsidRPr="006528AA">
              <w:rPr>
                <w:sz w:val="24"/>
                <w:szCs w:val="24"/>
              </w:rPr>
              <w:t>2015</w:t>
            </w:r>
            <w:r w:rsidRPr="006528AA">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менее </w:t>
            </w:r>
            <w:r w:rsidR="00B20425">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6528AA">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6528AA">
              <w:rPr>
                <w:sz w:val="24"/>
                <w:szCs w:val="24"/>
              </w:rPr>
              <w:t>«</w:t>
            </w:r>
            <w:r w:rsidR="006528AA" w:rsidRPr="006528AA">
              <w:rPr>
                <w:sz w:val="24"/>
                <w:szCs w:val="24"/>
              </w:rPr>
              <w:t>11</w:t>
            </w:r>
            <w:r w:rsidR="005171A2" w:rsidRPr="006528AA">
              <w:rPr>
                <w:sz w:val="24"/>
                <w:szCs w:val="24"/>
              </w:rPr>
              <w:t xml:space="preserve">» </w:t>
            </w:r>
            <w:r w:rsidR="006528AA" w:rsidRPr="006528AA">
              <w:rPr>
                <w:sz w:val="24"/>
                <w:szCs w:val="24"/>
              </w:rPr>
              <w:t>августа</w:t>
            </w:r>
            <w:r w:rsidR="00A90ABE" w:rsidRPr="006528AA">
              <w:rPr>
                <w:sz w:val="24"/>
                <w:szCs w:val="24"/>
              </w:rPr>
              <w:t xml:space="preserve">  </w:t>
            </w:r>
            <w:r w:rsidR="00A8372C" w:rsidRPr="006528AA">
              <w:rPr>
                <w:sz w:val="24"/>
                <w:szCs w:val="24"/>
              </w:rPr>
              <w:t>2015</w:t>
            </w:r>
            <w:r w:rsidR="00B93D37" w:rsidRPr="006528AA">
              <w:rPr>
                <w:sz w:val="24"/>
                <w:szCs w:val="24"/>
              </w:rPr>
              <w:t>г. в 14</w:t>
            </w:r>
            <w:r w:rsidR="00F86FAA" w:rsidRPr="006528AA">
              <w:rPr>
                <w:sz w:val="24"/>
                <w:szCs w:val="24"/>
              </w:rPr>
              <w:t xml:space="preserve"> часов</w:t>
            </w:r>
            <w:r w:rsidR="00A023CD" w:rsidRPr="006528AA">
              <w:rPr>
                <w:sz w:val="24"/>
                <w:szCs w:val="24"/>
              </w:rPr>
              <w:t xml:space="preserve"> 00</w:t>
            </w:r>
            <w:r w:rsidR="00F86FAA" w:rsidRPr="006528AA">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9830CC" w:rsidRPr="009830CC" w:rsidRDefault="00B20425" w:rsidP="005E0074">
            <w:pPr>
              <w:pStyle w:val="19"/>
              <w:ind w:firstLine="0"/>
              <w:rPr>
                <w:sz w:val="24"/>
                <w:szCs w:val="24"/>
                <w:highlight w:val="cyan"/>
              </w:rPr>
            </w:pPr>
            <w:r w:rsidRPr="009830CC">
              <w:rPr>
                <w:sz w:val="24"/>
                <w:szCs w:val="24"/>
              </w:rPr>
              <w:t xml:space="preserve">Решение об итогах </w:t>
            </w:r>
            <w:r>
              <w:rPr>
                <w:sz w:val="24"/>
                <w:szCs w:val="24"/>
              </w:rPr>
              <w:t xml:space="preserve">конкурса </w:t>
            </w:r>
            <w:r w:rsidRPr="009830CC">
              <w:rPr>
                <w:sz w:val="24"/>
                <w:szCs w:val="24"/>
              </w:rPr>
              <w:t>принимаетс</w:t>
            </w:r>
            <w:bookmarkStart w:id="8" w:name="_GoBack"/>
            <w:bookmarkEnd w:id="8"/>
            <w:r w:rsidRPr="009830CC">
              <w:rPr>
                <w:sz w:val="24"/>
                <w:szCs w:val="24"/>
              </w:rPr>
              <w:t>я Конкурсной комиссией</w:t>
            </w:r>
            <w:r>
              <w:rPr>
                <w:sz w:val="24"/>
                <w:szCs w:val="24"/>
              </w:rPr>
              <w:t xml:space="preserve"> </w:t>
            </w:r>
            <w:r w:rsidRPr="001F2145">
              <w:rPr>
                <w:sz w:val="24"/>
                <w:szCs w:val="24"/>
              </w:rPr>
              <w:t>аппарата управления</w:t>
            </w:r>
            <w:r w:rsidRPr="009830CC">
              <w:rPr>
                <w:sz w:val="24"/>
                <w:szCs w:val="24"/>
              </w:rPr>
              <w:t xml:space="preserve"> </w:t>
            </w:r>
            <w:r w:rsidR="00D42B05">
              <w:rPr>
                <w:sz w:val="24"/>
                <w:szCs w:val="24"/>
              </w:rPr>
              <w:t>П</w:t>
            </w:r>
            <w:r w:rsidRPr="001F2145">
              <w:rPr>
                <w:sz w:val="24"/>
                <w:szCs w:val="24"/>
              </w:rPr>
              <w:t>АО</w:t>
            </w:r>
            <w:r>
              <w:rPr>
                <w:sz w:val="24"/>
                <w:szCs w:val="24"/>
              </w:rPr>
              <w:t> </w:t>
            </w:r>
            <w:r w:rsidRPr="001F2145">
              <w:rPr>
                <w:sz w:val="24"/>
                <w:szCs w:val="24"/>
              </w:rPr>
              <w:t>«ТрансКонтейнер</w:t>
            </w:r>
            <w:r w:rsidRPr="0015417D">
              <w:rPr>
                <w:sz w:val="24"/>
                <w:szCs w:val="24"/>
              </w:rPr>
              <w:t>»</w:t>
            </w:r>
            <w:r w:rsidRPr="0015417D">
              <w:rPr>
                <w:i/>
                <w:sz w:val="24"/>
                <w:szCs w:val="24"/>
              </w:rPr>
              <w:t xml:space="preserve">. </w:t>
            </w:r>
            <w:r w:rsidRPr="00E9280D">
              <w:rPr>
                <w:sz w:val="24"/>
                <w:szCs w:val="24"/>
              </w:rPr>
              <w:t xml:space="preserve">Адрес: </w:t>
            </w:r>
            <w:proofErr w:type="spellStart"/>
            <w:r w:rsidRPr="00E9280D">
              <w:rPr>
                <w:sz w:val="24"/>
                <w:szCs w:val="24"/>
              </w:rPr>
              <w:t>г</w:t>
            </w:r>
            <w:proofErr w:type="gramStart"/>
            <w:r w:rsidRPr="00E9280D">
              <w:rPr>
                <w:sz w:val="24"/>
                <w:szCs w:val="24"/>
              </w:rPr>
              <w:t>.М</w:t>
            </w:r>
            <w:proofErr w:type="gramEnd"/>
            <w:r w:rsidRPr="00E9280D">
              <w:rPr>
                <w:sz w:val="24"/>
                <w:szCs w:val="24"/>
              </w:rPr>
              <w:t>осква</w:t>
            </w:r>
            <w:proofErr w:type="spellEnd"/>
            <w:r w:rsidRPr="00E9280D">
              <w:rPr>
                <w:sz w:val="24"/>
                <w:szCs w:val="24"/>
              </w:rPr>
              <w:t>,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6528AA">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6528AA">
              <w:rPr>
                <w:sz w:val="24"/>
                <w:szCs w:val="24"/>
              </w:rPr>
              <w:t xml:space="preserve">позднее </w:t>
            </w:r>
            <w:r w:rsidR="00BB7174" w:rsidRPr="006528AA">
              <w:rPr>
                <w:sz w:val="24"/>
                <w:szCs w:val="24"/>
              </w:rPr>
              <w:t xml:space="preserve">14 часов 00 минут местного времени </w:t>
            </w:r>
            <w:r w:rsidR="006528AA" w:rsidRPr="006528AA">
              <w:rPr>
                <w:sz w:val="24"/>
                <w:szCs w:val="24"/>
              </w:rPr>
              <w:t>«01</w:t>
            </w:r>
            <w:r w:rsidR="00ED2904" w:rsidRPr="006528AA">
              <w:rPr>
                <w:sz w:val="24"/>
                <w:szCs w:val="24"/>
              </w:rPr>
              <w:t xml:space="preserve">» </w:t>
            </w:r>
            <w:r w:rsidR="006528AA" w:rsidRPr="006528AA">
              <w:rPr>
                <w:sz w:val="24"/>
                <w:szCs w:val="24"/>
              </w:rPr>
              <w:t>октября</w:t>
            </w:r>
            <w:r w:rsidR="00A8372C" w:rsidRPr="006528AA">
              <w:rPr>
                <w:sz w:val="24"/>
                <w:szCs w:val="24"/>
              </w:rPr>
              <w:t xml:space="preserve">  2015</w:t>
            </w:r>
            <w:r w:rsidR="00ED2904" w:rsidRPr="006528AA">
              <w:rPr>
                <w:sz w:val="24"/>
                <w:szCs w:val="24"/>
              </w:rPr>
              <w:t xml:space="preserve"> г.</w:t>
            </w:r>
            <w:r w:rsidR="00A12B7F" w:rsidRPr="006528AA">
              <w:rPr>
                <w:sz w:val="24"/>
                <w:szCs w:val="24"/>
              </w:rPr>
              <w:t xml:space="preserve"> </w:t>
            </w:r>
            <w:r w:rsidRPr="006528AA">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B20425" w:rsidRPr="00F86FAA" w:rsidTr="00EF779C">
        <w:tc>
          <w:tcPr>
            <w:tcW w:w="534" w:type="dxa"/>
          </w:tcPr>
          <w:p w:rsidR="00B20425" w:rsidRPr="00F86FAA" w:rsidRDefault="00B20425" w:rsidP="00B20425">
            <w:pPr>
              <w:pStyle w:val="19"/>
              <w:ind w:firstLine="0"/>
              <w:rPr>
                <w:b/>
                <w:sz w:val="24"/>
                <w:szCs w:val="24"/>
              </w:rPr>
            </w:pPr>
            <w:r>
              <w:rPr>
                <w:b/>
                <w:sz w:val="24"/>
                <w:szCs w:val="24"/>
              </w:rPr>
              <w:t>11</w:t>
            </w:r>
            <w:r w:rsidRPr="00F86FAA">
              <w:rPr>
                <w:b/>
                <w:sz w:val="24"/>
                <w:szCs w:val="24"/>
              </w:rPr>
              <w:t>.</w:t>
            </w:r>
          </w:p>
        </w:tc>
        <w:tc>
          <w:tcPr>
            <w:tcW w:w="2551" w:type="dxa"/>
          </w:tcPr>
          <w:p w:rsidR="00B20425" w:rsidRPr="00F86FAA" w:rsidRDefault="00B20425" w:rsidP="00B20425">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rsidR="00B20425" w:rsidRPr="00450B5F" w:rsidRDefault="00B20425" w:rsidP="00B20425">
            <w:pPr>
              <w:keepNext/>
              <w:jc w:val="both"/>
              <w:outlineLvl w:val="1"/>
            </w:pPr>
            <w:r w:rsidRPr="00A25236">
              <w:t xml:space="preserve">Оплата вознаграждения осуществляется путем безналичного перечисления денежных средств на расчетный счет поставщика в течение 30 (тридцати) календарных дней </w:t>
            </w:r>
            <w:proofErr w:type="gramStart"/>
            <w:r w:rsidRPr="00A25236">
              <w:t>с даты подписания</w:t>
            </w:r>
            <w:proofErr w:type="gramEnd"/>
            <w:r w:rsidRPr="00A25236">
              <w:t xml:space="preserve"> акта приема-передачи неисключительных прав на основании счета, выставляемого поставщиком.</w:t>
            </w:r>
          </w:p>
          <w:p w:rsidR="00B20425" w:rsidRPr="00F86FAA" w:rsidRDefault="00B20425" w:rsidP="00B20425">
            <w:pPr>
              <w:pStyle w:val="19"/>
              <w:ind w:firstLine="0"/>
              <w:rPr>
                <w:sz w:val="24"/>
                <w:szCs w:val="24"/>
              </w:rPr>
            </w:pPr>
            <w:r w:rsidRPr="00A25236">
              <w:rPr>
                <w:sz w:val="24"/>
                <w:szCs w:val="24"/>
              </w:rPr>
              <w:t xml:space="preserve">Оплата технической поддержки осуществляется путем безналичного перечисления денежных средств на расчетный счет поставщика в течение 30 (тридцати) календарных дней </w:t>
            </w:r>
            <w:proofErr w:type="gramStart"/>
            <w:r w:rsidRPr="00A25236">
              <w:rPr>
                <w:sz w:val="24"/>
                <w:szCs w:val="24"/>
              </w:rPr>
              <w:t>с даты подписания</w:t>
            </w:r>
            <w:proofErr w:type="gramEnd"/>
            <w:r w:rsidRPr="00A25236">
              <w:rPr>
                <w:sz w:val="24"/>
                <w:szCs w:val="24"/>
              </w:rPr>
              <w:t xml:space="preserve"> акта приема-передачи неисключительных прав на основании счета, выставляемого поставщиком.</w:t>
            </w:r>
          </w:p>
        </w:tc>
      </w:tr>
      <w:tr w:rsidR="00B20425" w:rsidRPr="00F86FAA" w:rsidTr="00EF779C">
        <w:tc>
          <w:tcPr>
            <w:tcW w:w="534" w:type="dxa"/>
          </w:tcPr>
          <w:p w:rsidR="00B20425" w:rsidRPr="00F86FAA" w:rsidRDefault="00B20425" w:rsidP="00B20425">
            <w:pPr>
              <w:pStyle w:val="19"/>
              <w:ind w:firstLine="0"/>
              <w:rPr>
                <w:b/>
                <w:sz w:val="24"/>
                <w:szCs w:val="24"/>
              </w:rPr>
            </w:pPr>
            <w:r>
              <w:rPr>
                <w:b/>
                <w:sz w:val="24"/>
                <w:szCs w:val="24"/>
              </w:rPr>
              <w:t>12</w:t>
            </w:r>
            <w:r w:rsidRPr="00F86FAA">
              <w:rPr>
                <w:b/>
                <w:sz w:val="24"/>
                <w:szCs w:val="24"/>
              </w:rPr>
              <w:t>.</w:t>
            </w:r>
          </w:p>
        </w:tc>
        <w:tc>
          <w:tcPr>
            <w:tcW w:w="2551" w:type="dxa"/>
          </w:tcPr>
          <w:p w:rsidR="00B20425" w:rsidRPr="00F86FAA" w:rsidRDefault="00B20425" w:rsidP="00B20425">
            <w:pPr>
              <w:pStyle w:val="Default"/>
              <w:rPr>
                <w:b/>
                <w:color w:val="auto"/>
              </w:rPr>
            </w:pPr>
            <w:r w:rsidRPr="00F86FAA">
              <w:rPr>
                <w:b/>
                <w:color w:val="auto"/>
              </w:rPr>
              <w:t xml:space="preserve">Количество лотов </w:t>
            </w:r>
          </w:p>
        </w:tc>
        <w:tc>
          <w:tcPr>
            <w:tcW w:w="6768" w:type="dxa"/>
            <w:gridSpan w:val="2"/>
          </w:tcPr>
          <w:p w:rsidR="00B20425" w:rsidRPr="00F86FAA" w:rsidRDefault="00B20425" w:rsidP="00B20425">
            <w:pPr>
              <w:pStyle w:val="19"/>
              <w:ind w:firstLine="0"/>
              <w:rPr>
                <w:b/>
                <w:sz w:val="24"/>
                <w:szCs w:val="24"/>
              </w:rPr>
            </w:pPr>
            <w:r w:rsidRPr="00BC45AD">
              <w:rPr>
                <w:sz w:val="24"/>
                <w:szCs w:val="24"/>
              </w:rPr>
              <w:t>Один лот</w:t>
            </w:r>
          </w:p>
        </w:tc>
      </w:tr>
      <w:tr w:rsidR="00B20425" w:rsidRPr="00F86FAA" w:rsidTr="00EF779C">
        <w:tc>
          <w:tcPr>
            <w:tcW w:w="534" w:type="dxa"/>
          </w:tcPr>
          <w:p w:rsidR="00B20425" w:rsidRPr="00F86FAA" w:rsidRDefault="00B20425" w:rsidP="00B20425">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20425" w:rsidRPr="00F86FAA" w:rsidRDefault="00B20425" w:rsidP="00B20425">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B20425" w:rsidRDefault="00B20425" w:rsidP="00B20425">
            <w:pPr>
              <w:pStyle w:val="Default"/>
              <w:jc w:val="both"/>
              <w:rPr>
                <w:bCs/>
                <w:color w:val="auto"/>
              </w:rPr>
            </w:pPr>
            <w:r w:rsidRPr="00F86FAA">
              <w:rPr>
                <w:b/>
                <w:bCs/>
                <w:color w:val="auto"/>
              </w:rPr>
              <w:t xml:space="preserve">Срок </w:t>
            </w:r>
            <w:r w:rsidRPr="00092F1C">
              <w:rPr>
                <w:b/>
                <w:color w:val="auto"/>
              </w:rPr>
              <w:t>предоставлени</w:t>
            </w:r>
            <w:r>
              <w:rPr>
                <w:b/>
                <w:color w:val="auto"/>
              </w:rPr>
              <w:t>я</w:t>
            </w:r>
            <w:r w:rsidRPr="00092F1C">
              <w:rPr>
                <w:b/>
                <w:color w:val="auto"/>
              </w:rPr>
              <w:t xml:space="preserve"> неисключительных прав на </w:t>
            </w:r>
            <w:r>
              <w:rPr>
                <w:b/>
                <w:color w:val="auto"/>
              </w:rPr>
              <w:t>про</w:t>
            </w:r>
            <w:r w:rsidRPr="00092F1C">
              <w:rPr>
                <w:b/>
                <w:color w:val="auto"/>
              </w:rPr>
              <w:t>граммно</w:t>
            </w:r>
            <w:r>
              <w:rPr>
                <w:b/>
                <w:color w:val="auto"/>
              </w:rPr>
              <w:t>е</w:t>
            </w:r>
            <w:r w:rsidRPr="00092F1C">
              <w:rPr>
                <w:b/>
                <w:color w:val="auto"/>
              </w:rPr>
              <w:t xml:space="preserve"> обеспечени</w:t>
            </w:r>
            <w:r>
              <w:rPr>
                <w:b/>
                <w:color w:val="auto"/>
              </w:rPr>
              <w:t>е</w:t>
            </w:r>
            <w:r w:rsidRPr="00F86FAA">
              <w:rPr>
                <w:b/>
                <w:bCs/>
                <w:color w:val="auto"/>
              </w:rPr>
              <w:t xml:space="preserve">: </w:t>
            </w:r>
            <w:r w:rsidRPr="003A536A">
              <w:rPr>
                <w:bCs/>
                <w:color w:val="auto"/>
              </w:rPr>
              <w:t xml:space="preserve">в течение </w:t>
            </w:r>
            <w:r>
              <w:rPr>
                <w:bCs/>
                <w:color w:val="auto"/>
              </w:rPr>
              <w:t>20</w:t>
            </w:r>
            <w:r w:rsidRPr="003A536A">
              <w:rPr>
                <w:bCs/>
                <w:color w:val="auto"/>
              </w:rPr>
              <w:t xml:space="preserve"> (</w:t>
            </w:r>
            <w:r>
              <w:rPr>
                <w:bCs/>
                <w:color w:val="auto"/>
              </w:rPr>
              <w:t>двадцати</w:t>
            </w:r>
            <w:r w:rsidRPr="003A536A">
              <w:rPr>
                <w:bCs/>
                <w:color w:val="auto"/>
              </w:rPr>
              <w:t xml:space="preserve">) рабочих дней </w:t>
            </w:r>
            <w:proofErr w:type="gramStart"/>
            <w:r w:rsidRPr="003A536A">
              <w:rPr>
                <w:bCs/>
                <w:color w:val="auto"/>
              </w:rPr>
              <w:t>с дат</w:t>
            </w:r>
            <w:r>
              <w:rPr>
                <w:bCs/>
                <w:color w:val="auto"/>
              </w:rPr>
              <w:t>ы подписания</w:t>
            </w:r>
            <w:proofErr w:type="gramEnd"/>
            <w:r>
              <w:rPr>
                <w:bCs/>
                <w:color w:val="auto"/>
              </w:rPr>
              <w:t xml:space="preserve"> д</w:t>
            </w:r>
            <w:r w:rsidRPr="003A536A">
              <w:rPr>
                <w:bCs/>
                <w:color w:val="auto"/>
              </w:rPr>
              <w:t>оговора</w:t>
            </w:r>
            <w:r>
              <w:rPr>
                <w:bCs/>
                <w:color w:val="auto"/>
              </w:rPr>
              <w:t>.</w:t>
            </w:r>
            <w:r w:rsidRPr="003A536A" w:rsidDel="003A536A">
              <w:rPr>
                <w:bCs/>
                <w:color w:val="auto"/>
              </w:rPr>
              <w:t xml:space="preserve"> </w:t>
            </w:r>
          </w:p>
          <w:p w:rsidR="005F116A" w:rsidRDefault="00B20425" w:rsidP="00B20425">
            <w:pPr>
              <w:pStyle w:val="Default"/>
              <w:jc w:val="both"/>
            </w:pPr>
            <w:r w:rsidRPr="00F86FAA">
              <w:rPr>
                <w:b/>
                <w:color w:val="auto"/>
              </w:rPr>
              <w:t xml:space="preserve">Срок </w:t>
            </w:r>
            <w:r w:rsidRPr="00F86FAA">
              <w:rPr>
                <w:b/>
              </w:rPr>
              <w:t>оказания услуг</w:t>
            </w:r>
            <w:r>
              <w:rPr>
                <w:b/>
              </w:rPr>
              <w:t xml:space="preserve"> по технической поддержке:</w:t>
            </w:r>
            <w:r>
              <w:t xml:space="preserve"> </w:t>
            </w:r>
            <w:r w:rsidR="005F116A" w:rsidRPr="005F116A">
              <w:t>12 (двенадцать) месяцев с момента предоставления права использования программного обеспечения.</w:t>
            </w:r>
          </w:p>
          <w:p w:rsidR="00B20425" w:rsidRPr="00F86FAA" w:rsidRDefault="00B20425" w:rsidP="00B20425">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692D73">
              <w:rPr>
                <w:color w:val="auto"/>
              </w:rPr>
              <w:t>г. Москва, Оружейный переулок, д.19</w:t>
            </w:r>
          </w:p>
        </w:tc>
      </w:tr>
      <w:tr w:rsidR="00B20425" w:rsidRPr="00F86FAA" w:rsidTr="00EF779C">
        <w:tc>
          <w:tcPr>
            <w:tcW w:w="534" w:type="dxa"/>
          </w:tcPr>
          <w:p w:rsidR="00B20425" w:rsidRPr="00F86FAA" w:rsidRDefault="00B20425" w:rsidP="00B20425">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20425" w:rsidRPr="00F86FAA" w:rsidRDefault="00B20425" w:rsidP="00B20425">
            <w:pPr>
              <w:pStyle w:val="Default"/>
              <w:rPr>
                <w:b/>
                <w:color w:val="auto"/>
              </w:rPr>
            </w:pPr>
            <w:r w:rsidRPr="00F86FAA">
              <w:rPr>
                <w:b/>
                <w:color w:val="auto"/>
              </w:rPr>
              <w:t>Состав и количество (объем) товара, работ, услуг</w:t>
            </w:r>
          </w:p>
        </w:tc>
        <w:tc>
          <w:tcPr>
            <w:tcW w:w="6768" w:type="dxa"/>
            <w:gridSpan w:val="2"/>
          </w:tcPr>
          <w:p w:rsidR="00B20425" w:rsidRPr="00F86FAA" w:rsidRDefault="00B20425" w:rsidP="00B20425">
            <w:pPr>
              <w:pStyle w:val="19"/>
              <w:ind w:firstLine="0"/>
              <w:rPr>
                <w:sz w:val="24"/>
                <w:szCs w:val="24"/>
              </w:rPr>
            </w:pPr>
            <w:r w:rsidRPr="0022180C">
              <w:rPr>
                <w:sz w:val="24"/>
                <w:szCs w:val="24"/>
              </w:rPr>
              <w:t>Состав и объем услуг определен в разделе 4 «Техническое задание»</w:t>
            </w:r>
          </w:p>
        </w:tc>
      </w:tr>
      <w:tr w:rsidR="00B20425" w:rsidRPr="00F86FAA" w:rsidTr="00EF779C">
        <w:tc>
          <w:tcPr>
            <w:tcW w:w="534" w:type="dxa"/>
          </w:tcPr>
          <w:p w:rsidR="00B20425" w:rsidRPr="00F86FAA" w:rsidRDefault="00B20425" w:rsidP="00B20425">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20425" w:rsidRPr="00F86FAA" w:rsidRDefault="00B20425" w:rsidP="00B20425">
            <w:pPr>
              <w:pStyle w:val="Default"/>
              <w:rPr>
                <w:b/>
                <w:color w:val="auto"/>
              </w:rPr>
            </w:pPr>
            <w:r w:rsidRPr="00F86FAA">
              <w:rPr>
                <w:b/>
                <w:color w:val="auto"/>
              </w:rPr>
              <w:t xml:space="preserve">Официальный язык </w:t>
            </w:r>
          </w:p>
        </w:tc>
        <w:tc>
          <w:tcPr>
            <w:tcW w:w="6768" w:type="dxa"/>
            <w:gridSpan w:val="2"/>
          </w:tcPr>
          <w:p w:rsidR="00B20425" w:rsidRPr="00F86FAA" w:rsidRDefault="00B20425" w:rsidP="00B20425">
            <w:pPr>
              <w:pStyle w:val="aff"/>
              <w:jc w:val="both"/>
              <w:rPr>
                <w:sz w:val="24"/>
                <w:szCs w:val="24"/>
              </w:rPr>
            </w:pPr>
            <w:r w:rsidRPr="00F86FAA">
              <w:rPr>
                <w:sz w:val="24"/>
                <w:szCs w:val="24"/>
              </w:rPr>
              <w:t>Русский язык</w:t>
            </w:r>
          </w:p>
        </w:tc>
      </w:tr>
      <w:tr w:rsidR="00B20425" w:rsidRPr="00F86FAA" w:rsidTr="00EF779C">
        <w:tc>
          <w:tcPr>
            <w:tcW w:w="534" w:type="dxa"/>
          </w:tcPr>
          <w:p w:rsidR="00B20425" w:rsidRPr="00F86FAA" w:rsidRDefault="00B20425" w:rsidP="00B20425">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20425" w:rsidRPr="00F86FAA" w:rsidRDefault="00B20425" w:rsidP="00B20425">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gridSpan w:val="2"/>
          </w:tcPr>
          <w:p w:rsidR="00B20425" w:rsidRPr="00F86FAA" w:rsidRDefault="00B20425" w:rsidP="00B20425">
            <w:pPr>
              <w:pStyle w:val="19"/>
              <w:ind w:firstLine="0"/>
              <w:rPr>
                <w:b/>
                <w:sz w:val="24"/>
                <w:szCs w:val="24"/>
                <w:highlight w:val="yellow"/>
              </w:rPr>
            </w:pPr>
            <w:r w:rsidRPr="0022180C">
              <w:rPr>
                <w:sz w:val="24"/>
                <w:szCs w:val="24"/>
              </w:rPr>
              <w:t>Рубли РФ</w:t>
            </w:r>
          </w:p>
        </w:tc>
      </w:tr>
      <w:tr w:rsidR="00B20425" w:rsidRPr="00F86FAA" w:rsidTr="00EF779C">
        <w:tc>
          <w:tcPr>
            <w:tcW w:w="534" w:type="dxa"/>
          </w:tcPr>
          <w:p w:rsidR="00B20425" w:rsidRPr="00F86FAA" w:rsidRDefault="00B20425" w:rsidP="00B20425">
            <w:pPr>
              <w:pStyle w:val="19"/>
              <w:ind w:firstLine="0"/>
              <w:rPr>
                <w:b/>
                <w:sz w:val="24"/>
                <w:szCs w:val="24"/>
              </w:rPr>
            </w:pPr>
            <w:r w:rsidRPr="00F86FAA">
              <w:rPr>
                <w:b/>
                <w:sz w:val="24"/>
                <w:szCs w:val="24"/>
              </w:rPr>
              <w:lastRenderedPageBreak/>
              <w:t>1</w:t>
            </w:r>
            <w:r>
              <w:rPr>
                <w:b/>
                <w:sz w:val="24"/>
                <w:szCs w:val="24"/>
              </w:rPr>
              <w:t>7</w:t>
            </w:r>
            <w:r w:rsidRPr="00F86FAA">
              <w:rPr>
                <w:b/>
                <w:sz w:val="24"/>
                <w:szCs w:val="24"/>
              </w:rPr>
              <w:t>.</w:t>
            </w:r>
          </w:p>
        </w:tc>
        <w:tc>
          <w:tcPr>
            <w:tcW w:w="2551" w:type="dxa"/>
          </w:tcPr>
          <w:p w:rsidR="00B20425" w:rsidRPr="00F86FAA" w:rsidRDefault="00B20425" w:rsidP="00B20425">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B20425" w:rsidRPr="00F86FAA" w:rsidRDefault="00B20425" w:rsidP="00B20425">
            <w:pPr>
              <w:ind w:firstLine="540"/>
              <w:jc w:val="both"/>
            </w:pPr>
            <w:r w:rsidRPr="00433FB8">
              <w:t>1. Помимо указанных в пунктах 2.1 и 2.2 настоящей документации требований к претенденту, участнику предъявляются следующие требования:</w:t>
            </w:r>
            <w:r>
              <w:t xml:space="preserve"> </w:t>
            </w:r>
            <w:r w:rsidRPr="00433FB8">
              <w:t>(указываются необходимые, по мнению Заказчика, требования)</w:t>
            </w:r>
          </w:p>
          <w:p w:rsidR="00B20425" w:rsidRPr="00433FB8" w:rsidRDefault="00B20425" w:rsidP="00B20425">
            <w:pPr>
              <w:ind w:firstLine="540"/>
              <w:jc w:val="both"/>
            </w:pPr>
            <w:r w:rsidRPr="00433FB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20425" w:rsidRDefault="00B20425" w:rsidP="00B20425">
            <w:pPr>
              <w:pStyle w:val="afa"/>
              <w:rPr>
                <w:rFonts w:eastAsia="Times New Roman"/>
                <w:sz w:val="24"/>
              </w:rPr>
            </w:pPr>
            <w:r w:rsidRPr="00433FB8">
              <w:rPr>
                <w:rFonts w:eastAsia="Times New Roman"/>
                <w:sz w:val="24"/>
              </w:rPr>
              <w:t xml:space="preserve">- отсутствие за последние три года просроченной задолженности перед </w:t>
            </w:r>
            <w:r w:rsidR="00D42B05">
              <w:rPr>
                <w:rFonts w:eastAsia="Times New Roman"/>
                <w:sz w:val="24"/>
              </w:rPr>
              <w:t>П</w:t>
            </w:r>
            <w:r w:rsidRPr="00433FB8">
              <w:rPr>
                <w:rFonts w:eastAsia="Times New Roman"/>
                <w:sz w:val="24"/>
              </w:rPr>
              <w:t xml:space="preserve">АО «ТрансКонтейнер», фактов невыполнения обязательств перед </w:t>
            </w:r>
            <w:r w:rsidR="00D42B05">
              <w:rPr>
                <w:rFonts w:eastAsia="Times New Roman"/>
                <w:sz w:val="24"/>
              </w:rPr>
              <w:t>П</w:t>
            </w:r>
            <w:r w:rsidRPr="00433FB8">
              <w:rPr>
                <w:rFonts w:eastAsia="Times New Roman"/>
                <w:sz w:val="24"/>
              </w:rPr>
              <w:t xml:space="preserve">АО «ТрансКонтейнер» и причинения вреда имуществу </w:t>
            </w:r>
            <w:r w:rsidR="00D42B05">
              <w:rPr>
                <w:rFonts w:eastAsia="Times New Roman"/>
                <w:sz w:val="24"/>
              </w:rPr>
              <w:t>П</w:t>
            </w:r>
            <w:r w:rsidRPr="00433FB8">
              <w:rPr>
                <w:rFonts w:eastAsia="Times New Roman"/>
                <w:sz w:val="24"/>
              </w:rPr>
              <w:t>АО «ТрансКонтейнер»</w:t>
            </w:r>
            <w:r>
              <w:rPr>
                <w:rFonts w:eastAsia="Times New Roman"/>
                <w:sz w:val="24"/>
              </w:rPr>
              <w:t>;</w:t>
            </w:r>
          </w:p>
          <w:p w:rsidR="00EA7169" w:rsidRPr="00737B68" w:rsidRDefault="00B20425" w:rsidP="00DB5FEF">
            <w:pPr>
              <w:pStyle w:val="afa"/>
              <w:rPr>
                <w:rFonts w:eastAsia="Times New Roman"/>
                <w:sz w:val="24"/>
              </w:rPr>
            </w:pPr>
            <w:r>
              <w:rPr>
                <w:rFonts w:eastAsia="Times New Roman"/>
                <w:sz w:val="24"/>
              </w:rPr>
              <w:t xml:space="preserve">- наличие </w:t>
            </w:r>
            <w:r w:rsidRPr="00433FB8">
              <w:rPr>
                <w:rFonts w:eastAsia="Times New Roman"/>
                <w:sz w:val="24"/>
              </w:rPr>
              <w:t>опыта выполнения работ, оказания услуг, поставки товара и т.д. по предмету Открытого конкурса</w:t>
            </w:r>
            <w:r>
              <w:rPr>
                <w:rFonts w:eastAsia="Times New Roman"/>
                <w:sz w:val="24"/>
              </w:rPr>
              <w:t xml:space="preserve"> в 201</w:t>
            </w:r>
            <w:r w:rsidR="0050144A">
              <w:rPr>
                <w:rFonts w:eastAsia="Times New Roman"/>
                <w:sz w:val="24"/>
              </w:rPr>
              <w:t>3</w:t>
            </w:r>
            <w:r>
              <w:rPr>
                <w:rFonts w:eastAsia="Times New Roman"/>
                <w:sz w:val="24"/>
              </w:rPr>
              <w:t>-201</w:t>
            </w:r>
            <w:r w:rsidR="0050144A">
              <w:rPr>
                <w:rFonts w:eastAsia="Times New Roman"/>
                <w:sz w:val="24"/>
              </w:rPr>
              <w:t>5</w:t>
            </w:r>
            <w:r>
              <w:rPr>
                <w:rFonts w:eastAsia="Times New Roman"/>
                <w:sz w:val="24"/>
              </w:rPr>
              <w:t xml:space="preserve"> гг</w:t>
            </w:r>
            <w:r w:rsidRPr="00433FB8">
              <w:rPr>
                <w:rFonts w:eastAsia="Times New Roman"/>
                <w:sz w:val="24"/>
              </w:rPr>
              <w:t>.</w:t>
            </w:r>
            <w:r w:rsidR="00291FEA">
              <w:rPr>
                <w:rFonts w:eastAsia="Times New Roman"/>
                <w:sz w:val="24"/>
              </w:rPr>
              <w:t xml:space="preserve"> </w:t>
            </w:r>
          </w:p>
          <w:p w:rsidR="00B20425" w:rsidRPr="00EA7169" w:rsidRDefault="00D36C7B" w:rsidP="00DB5FEF">
            <w:pPr>
              <w:pStyle w:val="afa"/>
              <w:rPr>
                <w:sz w:val="24"/>
              </w:rPr>
            </w:pPr>
            <w:r w:rsidRPr="00EA7169">
              <w:rPr>
                <w:sz w:val="24"/>
              </w:rPr>
              <w:t>- право от правообладателя программы для ЭВМ на сублицензирование (ра</w:t>
            </w:r>
            <w:r w:rsidR="00CC3436" w:rsidRPr="00EA7169">
              <w:rPr>
                <w:sz w:val="24"/>
              </w:rPr>
              <w:t xml:space="preserve">спространение) программы </w:t>
            </w:r>
            <w:r w:rsidRPr="00EA7169">
              <w:rPr>
                <w:sz w:val="24"/>
              </w:rPr>
              <w:t xml:space="preserve"> третьим лицам</w:t>
            </w:r>
            <w:r w:rsidR="00CC3436" w:rsidRPr="00EA7169">
              <w:rPr>
                <w:sz w:val="24"/>
              </w:rPr>
              <w:t>.</w:t>
            </w:r>
          </w:p>
          <w:p w:rsidR="00B20425" w:rsidRPr="00433FB8" w:rsidRDefault="00B20425" w:rsidP="00B20425">
            <w:pPr>
              <w:ind w:firstLine="540"/>
              <w:jc w:val="both"/>
            </w:pPr>
            <w:r w:rsidRPr="00433FB8">
              <w:t xml:space="preserve">2. Претендент, помимо документов, указанных в пункте 2.3 настоящей документации о закупке, в составе заявки должен </w:t>
            </w:r>
            <w:proofErr w:type="gramStart"/>
            <w:r w:rsidRPr="00433FB8">
              <w:t>предоставить следующие документы</w:t>
            </w:r>
            <w:proofErr w:type="gramEnd"/>
            <w:r w:rsidRPr="00433FB8">
              <w:t xml:space="preserve"> заверенные подписью и печатью претендента:</w:t>
            </w:r>
          </w:p>
          <w:p w:rsidR="00B20425" w:rsidRDefault="004118AD" w:rsidP="00B20425">
            <w:pPr>
              <w:ind w:firstLine="540"/>
              <w:jc w:val="both"/>
            </w:pPr>
            <w:r>
              <w:t>а)</w:t>
            </w:r>
            <w:r w:rsidR="00B20425">
              <w:t xml:space="preserve"> </w:t>
            </w:r>
            <w:r w:rsidR="00B20425" w:rsidRPr="0097472D">
              <w:t>заверенные копии документов, раскрывающих цепочку предоставления прав на сублицензирование (распространение) программы для</w:t>
            </w:r>
            <w:r w:rsidR="00B20425">
              <w:t xml:space="preserve"> ЭВМ третьим лицам, начиная от п</w:t>
            </w:r>
            <w:r w:rsidR="00B20425" w:rsidRPr="0097472D">
              <w:t>равообладателя программы для ЭВМ.</w:t>
            </w:r>
          </w:p>
          <w:p w:rsidR="00B20425" w:rsidRPr="00433FB8" w:rsidRDefault="004118AD" w:rsidP="00B20425">
            <w:pPr>
              <w:ind w:firstLine="540"/>
              <w:jc w:val="both"/>
            </w:pPr>
            <w:r>
              <w:t>б)</w:t>
            </w:r>
            <w:r w:rsidR="00B20425" w:rsidRPr="00433FB8">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B190B" w:rsidRDefault="004118AD" w:rsidP="00B20425">
            <w:pPr>
              <w:ind w:firstLine="540"/>
              <w:jc w:val="both"/>
            </w:pPr>
            <w:proofErr w:type="gramStart"/>
            <w:r>
              <w:t>в)</w:t>
            </w:r>
            <w:r w:rsidR="002B190B">
              <w:t xml:space="preserve"> </w:t>
            </w:r>
            <w:r w:rsidR="002B190B" w:rsidRPr="002B190B">
              <w:t>в подтверждение подпункта а) пункта 2.1.1 настоящей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  на дату не ранее дня размещения извещения о проведении Открытого конкурса.</w:t>
            </w:r>
            <w:proofErr w:type="gramEnd"/>
          </w:p>
          <w:p w:rsidR="002B190B" w:rsidRDefault="002B190B" w:rsidP="002B190B">
            <w:pPr>
              <w:ind w:firstLine="540"/>
              <w:jc w:val="both"/>
            </w:pPr>
            <w:proofErr w:type="gramStart"/>
            <w:r>
              <w:t>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2B190B" w:rsidRDefault="004118AD" w:rsidP="002B190B">
            <w:pPr>
              <w:ind w:firstLine="540"/>
              <w:jc w:val="both"/>
            </w:pPr>
            <w:proofErr w:type="gramStart"/>
            <w:r>
              <w:t>г)</w:t>
            </w:r>
            <w:r w:rsidR="002B190B">
              <w:t xml:space="preserve"> в подтверждение пункта г) пункта 2.1.1 документации о закупке и отсутствия административных производств, в том </w:t>
            </w:r>
            <w:r w:rsidR="002B190B">
              <w:lastRenderedPageBreak/>
              <w:t xml:space="preserve">числе о </w:t>
            </w:r>
            <w:proofErr w:type="spellStart"/>
            <w:r w:rsidR="002B190B">
              <w:t>неприостановлении</w:t>
            </w:r>
            <w:proofErr w:type="spellEnd"/>
            <w:r w:rsidR="002B190B">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w:t>
            </w:r>
            <w:proofErr w:type="gramEnd"/>
            <w:r w:rsidR="002B190B">
              <w:t xml:space="preserve"> также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Открытого конкурса. </w:t>
            </w:r>
          </w:p>
          <w:p w:rsidR="004118AD" w:rsidRDefault="002B190B" w:rsidP="00B20425">
            <w:pPr>
              <w:pStyle w:val="afa"/>
              <w:tabs>
                <w:tab w:val="left" w:pos="1418"/>
              </w:tabs>
              <w:rPr>
                <w:sz w:val="24"/>
              </w:rPr>
            </w:pPr>
            <w:r w:rsidRPr="00722E7C">
              <w:rPr>
                <w:sz w:val="24"/>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118AD" w:rsidRPr="00681081" w:rsidRDefault="004118AD" w:rsidP="00EA7169">
            <w:pPr>
              <w:pStyle w:val="afa"/>
              <w:tabs>
                <w:tab w:val="left" w:pos="1418"/>
              </w:tabs>
              <w:rPr>
                <w:sz w:val="24"/>
              </w:rPr>
            </w:pPr>
            <w:r w:rsidRPr="00681081">
              <w:rPr>
                <w:sz w:val="24"/>
              </w:rPr>
              <w:t xml:space="preserve">д) документ заполненный по форме приложения № 4 к документации о </w:t>
            </w:r>
            <w:proofErr w:type="gramStart"/>
            <w:r w:rsidRPr="00681081">
              <w:rPr>
                <w:sz w:val="24"/>
              </w:rPr>
              <w:t>закупке</w:t>
            </w:r>
            <w:proofErr w:type="gramEnd"/>
            <w:r w:rsidRPr="00681081">
              <w:rPr>
                <w:sz w:val="24"/>
              </w:rPr>
              <w:t xml:space="preserve"> о наличии опыта поставки товара, выполнения работ, оказания услуг и т.д. по предмету аналогичному предмету Открытого конкурса за 2013 - 2015 годы. С приложением соответствующих подписанных сторонами договоров и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w:t>
            </w:r>
            <w:r w:rsidR="00152668">
              <w:rPr>
                <w:sz w:val="24"/>
              </w:rPr>
              <w:t xml:space="preserve"> претендентом</w:t>
            </w:r>
            <w:r w:rsidRPr="00681081">
              <w:rPr>
                <w:sz w:val="24"/>
              </w:rPr>
              <w:t xml:space="preserve"> договоре. Стоимость каждого указываемого и предоставленного договора должна быть не менее </w:t>
            </w:r>
            <w:r w:rsidR="00681081">
              <w:rPr>
                <w:sz w:val="24"/>
              </w:rPr>
              <w:t>1</w:t>
            </w:r>
            <w:r w:rsidR="00F14AB2">
              <w:rPr>
                <w:sz w:val="24"/>
              </w:rPr>
              <w:t>(одн</w:t>
            </w:r>
            <w:r w:rsidR="00EA7169">
              <w:rPr>
                <w:sz w:val="24"/>
              </w:rPr>
              <w:t>ого</w:t>
            </w:r>
            <w:r w:rsidR="00F14AB2">
              <w:rPr>
                <w:sz w:val="24"/>
              </w:rPr>
              <w:t>) миллион</w:t>
            </w:r>
            <w:r w:rsidR="00EA7169">
              <w:rPr>
                <w:sz w:val="24"/>
              </w:rPr>
              <w:t>а</w:t>
            </w:r>
            <w:r w:rsidRPr="00681081">
              <w:rPr>
                <w:sz w:val="24"/>
              </w:rPr>
              <w:t xml:space="preserve"> рублей без учета НДС.</w:t>
            </w:r>
          </w:p>
        </w:tc>
      </w:tr>
      <w:tr w:rsidR="00B20425" w:rsidRPr="00F86FAA" w:rsidTr="00EF779C">
        <w:tc>
          <w:tcPr>
            <w:tcW w:w="534" w:type="dxa"/>
          </w:tcPr>
          <w:p w:rsidR="00B20425" w:rsidRPr="00F86FAA" w:rsidRDefault="00B20425" w:rsidP="00B20425">
            <w:pPr>
              <w:pStyle w:val="19"/>
              <w:ind w:firstLine="0"/>
              <w:rPr>
                <w:b/>
                <w:sz w:val="24"/>
                <w:szCs w:val="24"/>
              </w:rPr>
            </w:pPr>
            <w:r>
              <w:rPr>
                <w:b/>
                <w:sz w:val="24"/>
                <w:szCs w:val="24"/>
              </w:rPr>
              <w:lastRenderedPageBreak/>
              <w:t>18.</w:t>
            </w:r>
          </w:p>
        </w:tc>
        <w:tc>
          <w:tcPr>
            <w:tcW w:w="2551" w:type="dxa"/>
          </w:tcPr>
          <w:p w:rsidR="00B20425" w:rsidRPr="00F86FAA" w:rsidRDefault="00B20425" w:rsidP="00B20425">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B20425" w:rsidRDefault="00B20425" w:rsidP="00B20425">
            <w:pPr>
              <w:pStyle w:val="afa"/>
              <w:rPr>
                <w:sz w:val="24"/>
              </w:rPr>
            </w:pPr>
            <w:r w:rsidRPr="00BC45AD">
              <w:rPr>
                <w:sz w:val="24"/>
              </w:rPr>
              <w:t>Особенности не предусмотрены.</w:t>
            </w:r>
          </w:p>
          <w:p w:rsidR="00B20425" w:rsidRPr="00F86FAA" w:rsidRDefault="00B20425" w:rsidP="00B20425">
            <w:pPr>
              <w:pStyle w:val="afa"/>
              <w:rPr>
                <w:i/>
                <w:sz w:val="24"/>
                <w:highlight w:val="yellow"/>
              </w:rPr>
            </w:pPr>
          </w:p>
        </w:tc>
      </w:tr>
      <w:tr w:rsidR="00D42B05" w:rsidRPr="00F86FAA" w:rsidTr="002B190B">
        <w:trPr>
          <w:trHeight w:val="230"/>
        </w:trPr>
        <w:tc>
          <w:tcPr>
            <w:tcW w:w="534" w:type="dxa"/>
            <w:vMerge w:val="restart"/>
          </w:tcPr>
          <w:p w:rsidR="00D42B05" w:rsidRPr="00F86FAA" w:rsidRDefault="00D42B05" w:rsidP="00D42B05">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D42B05" w:rsidRPr="00F86FAA" w:rsidRDefault="00D42B05" w:rsidP="00D42B0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678" w:type="dxa"/>
            <w:vAlign w:val="center"/>
          </w:tcPr>
          <w:p w:rsidR="00D42B05" w:rsidRPr="00F86FAA" w:rsidRDefault="00D42B05" w:rsidP="002B190B">
            <w:pPr>
              <w:pStyle w:val="afa"/>
              <w:ind w:firstLine="0"/>
              <w:jc w:val="center"/>
              <w:rPr>
                <w:b/>
                <w:i/>
                <w:sz w:val="24"/>
              </w:rPr>
            </w:pPr>
            <w:r w:rsidRPr="00BC45AD">
              <w:rPr>
                <w:b/>
                <w:sz w:val="24"/>
              </w:rPr>
              <w:t>Критерий оценки</w:t>
            </w:r>
          </w:p>
        </w:tc>
        <w:tc>
          <w:tcPr>
            <w:tcW w:w="2090" w:type="dxa"/>
            <w:vAlign w:val="center"/>
          </w:tcPr>
          <w:p w:rsidR="00D42B05" w:rsidRPr="00F86FAA" w:rsidRDefault="00D42B05" w:rsidP="002B190B">
            <w:pPr>
              <w:pStyle w:val="afa"/>
              <w:ind w:firstLine="0"/>
              <w:jc w:val="center"/>
              <w:rPr>
                <w:b/>
                <w:i/>
                <w:sz w:val="24"/>
              </w:rPr>
            </w:pPr>
            <w:r w:rsidRPr="00BC45AD">
              <w:rPr>
                <w:b/>
                <w:sz w:val="24"/>
              </w:rPr>
              <w:t xml:space="preserve">Значение </w:t>
            </w:r>
            <w:proofErr w:type="spellStart"/>
            <w:proofErr w:type="gramStart"/>
            <w:r w:rsidRPr="00BC45AD">
              <w:rPr>
                <w:sz w:val="24"/>
              </w:rPr>
              <w:t>Кз</w:t>
            </w:r>
            <w:proofErr w:type="spellEnd"/>
            <w:proofErr w:type="gramEnd"/>
          </w:p>
        </w:tc>
      </w:tr>
      <w:tr w:rsidR="00D42B05" w:rsidRPr="00F86FAA" w:rsidTr="002B190B">
        <w:trPr>
          <w:trHeight w:val="230"/>
        </w:trPr>
        <w:tc>
          <w:tcPr>
            <w:tcW w:w="534" w:type="dxa"/>
            <w:vMerge/>
          </w:tcPr>
          <w:p w:rsidR="00D42B05" w:rsidRPr="00F86FAA" w:rsidRDefault="00D42B05" w:rsidP="00D42B05">
            <w:pPr>
              <w:pStyle w:val="19"/>
              <w:ind w:firstLine="0"/>
              <w:rPr>
                <w:b/>
                <w:sz w:val="24"/>
                <w:szCs w:val="24"/>
              </w:rPr>
            </w:pPr>
          </w:p>
        </w:tc>
        <w:tc>
          <w:tcPr>
            <w:tcW w:w="2551" w:type="dxa"/>
            <w:vMerge/>
          </w:tcPr>
          <w:p w:rsidR="00D42B05" w:rsidRPr="00F86FAA" w:rsidRDefault="00D42B05" w:rsidP="00D42B05">
            <w:pPr>
              <w:pStyle w:val="Default"/>
              <w:rPr>
                <w:b/>
                <w:color w:val="auto"/>
              </w:rPr>
            </w:pPr>
          </w:p>
        </w:tc>
        <w:tc>
          <w:tcPr>
            <w:tcW w:w="4678" w:type="dxa"/>
            <w:vAlign w:val="center"/>
          </w:tcPr>
          <w:p w:rsidR="00D42B05" w:rsidRPr="00F86FAA" w:rsidRDefault="00D42B05" w:rsidP="00D42B05">
            <w:pPr>
              <w:pStyle w:val="afa"/>
              <w:ind w:firstLine="0"/>
              <w:rPr>
                <w:b/>
                <w:i/>
                <w:sz w:val="24"/>
              </w:rPr>
            </w:pPr>
            <w:r w:rsidRPr="00BC45AD">
              <w:rPr>
                <w:sz w:val="24"/>
              </w:rPr>
              <w:t>Цена договора</w:t>
            </w:r>
          </w:p>
        </w:tc>
        <w:tc>
          <w:tcPr>
            <w:tcW w:w="2090" w:type="dxa"/>
            <w:vAlign w:val="center"/>
          </w:tcPr>
          <w:p w:rsidR="00D42B05" w:rsidRPr="00F86FAA" w:rsidRDefault="00D42B05" w:rsidP="002B190B">
            <w:pPr>
              <w:pStyle w:val="afa"/>
              <w:ind w:firstLine="0"/>
              <w:jc w:val="center"/>
              <w:rPr>
                <w:b/>
                <w:i/>
                <w:sz w:val="24"/>
              </w:rPr>
            </w:pPr>
            <w:r w:rsidRPr="00BC45AD">
              <w:rPr>
                <w:sz w:val="24"/>
              </w:rPr>
              <w:t>0,7</w:t>
            </w:r>
          </w:p>
        </w:tc>
      </w:tr>
      <w:tr w:rsidR="00D42B05" w:rsidRPr="00F86FAA" w:rsidTr="002B190B">
        <w:trPr>
          <w:trHeight w:val="230"/>
        </w:trPr>
        <w:tc>
          <w:tcPr>
            <w:tcW w:w="534" w:type="dxa"/>
            <w:vMerge/>
          </w:tcPr>
          <w:p w:rsidR="00D42B05" w:rsidRPr="00F86FAA" w:rsidRDefault="00D42B05" w:rsidP="00D42B05">
            <w:pPr>
              <w:pStyle w:val="19"/>
              <w:ind w:firstLine="0"/>
              <w:rPr>
                <w:b/>
                <w:sz w:val="24"/>
                <w:szCs w:val="24"/>
              </w:rPr>
            </w:pPr>
          </w:p>
        </w:tc>
        <w:tc>
          <w:tcPr>
            <w:tcW w:w="2551" w:type="dxa"/>
            <w:vMerge/>
          </w:tcPr>
          <w:p w:rsidR="00D42B05" w:rsidRPr="00F86FAA" w:rsidRDefault="00D42B05" w:rsidP="00D42B05">
            <w:pPr>
              <w:pStyle w:val="Default"/>
              <w:rPr>
                <w:b/>
                <w:color w:val="auto"/>
              </w:rPr>
            </w:pPr>
          </w:p>
        </w:tc>
        <w:tc>
          <w:tcPr>
            <w:tcW w:w="4678" w:type="dxa"/>
            <w:vAlign w:val="center"/>
          </w:tcPr>
          <w:p w:rsidR="00D42B05" w:rsidRPr="00F86FAA" w:rsidRDefault="00D42B05" w:rsidP="00D42B05">
            <w:pPr>
              <w:pStyle w:val="afa"/>
              <w:ind w:firstLine="0"/>
              <w:rPr>
                <w:b/>
                <w:i/>
                <w:sz w:val="24"/>
              </w:rPr>
            </w:pPr>
            <w:r w:rsidRPr="00BC45AD">
              <w:rPr>
                <w:sz w:val="24"/>
              </w:rPr>
              <w:t>Срок</w:t>
            </w:r>
            <w:r>
              <w:rPr>
                <w:sz w:val="24"/>
              </w:rPr>
              <w:t xml:space="preserve"> </w:t>
            </w:r>
            <w:proofErr w:type="gramStart"/>
            <w:r>
              <w:rPr>
                <w:sz w:val="24"/>
              </w:rPr>
              <w:t>с даты заключения</w:t>
            </w:r>
            <w:proofErr w:type="gramEnd"/>
            <w:r>
              <w:rPr>
                <w:sz w:val="24"/>
              </w:rPr>
              <w:t xml:space="preserve"> договора, в течение которого передаются </w:t>
            </w:r>
            <w:r w:rsidRPr="00BC45AD">
              <w:rPr>
                <w:sz w:val="24"/>
              </w:rPr>
              <w:t>права</w:t>
            </w:r>
          </w:p>
        </w:tc>
        <w:tc>
          <w:tcPr>
            <w:tcW w:w="2090" w:type="dxa"/>
            <w:vAlign w:val="center"/>
          </w:tcPr>
          <w:p w:rsidR="00D42B05" w:rsidRPr="00F86FAA" w:rsidRDefault="00D42B05" w:rsidP="002B190B">
            <w:pPr>
              <w:pStyle w:val="afa"/>
              <w:ind w:firstLine="0"/>
              <w:jc w:val="center"/>
              <w:rPr>
                <w:b/>
                <w:i/>
                <w:sz w:val="24"/>
              </w:rPr>
            </w:pPr>
            <w:r w:rsidRPr="00BC45AD">
              <w:rPr>
                <w:sz w:val="24"/>
              </w:rPr>
              <w:t>0,3</w:t>
            </w:r>
          </w:p>
        </w:tc>
      </w:tr>
      <w:tr w:rsidR="00B20425" w:rsidRPr="00F86FAA" w:rsidTr="00EF779C">
        <w:tc>
          <w:tcPr>
            <w:tcW w:w="534" w:type="dxa"/>
          </w:tcPr>
          <w:p w:rsidR="00B20425" w:rsidRPr="00F86FAA" w:rsidRDefault="00B20425" w:rsidP="00B20425">
            <w:pPr>
              <w:pStyle w:val="19"/>
              <w:ind w:firstLine="0"/>
              <w:rPr>
                <w:b/>
                <w:sz w:val="24"/>
                <w:szCs w:val="24"/>
              </w:rPr>
            </w:pPr>
            <w:r>
              <w:rPr>
                <w:b/>
                <w:sz w:val="24"/>
                <w:szCs w:val="24"/>
              </w:rPr>
              <w:t>20</w:t>
            </w:r>
            <w:r w:rsidRPr="00F86FAA">
              <w:rPr>
                <w:b/>
                <w:sz w:val="24"/>
                <w:szCs w:val="24"/>
              </w:rPr>
              <w:t>.</w:t>
            </w:r>
          </w:p>
        </w:tc>
        <w:tc>
          <w:tcPr>
            <w:tcW w:w="2551" w:type="dxa"/>
          </w:tcPr>
          <w:p w:rsidR="00B20425" w:rsidRPr="00F86FAA" w:rsidRDefault="00B20425" w:rsidP="00B20425">
            <w:pPr>
              <w:pStyle w:val="Default"/>
              <w:rPr>
                <w:b/>
                <w:color w:val="auto"/>
              </w:rPr>
            </w:pPr>
            <w:r w:rsidRPr="00F86FAA">
              <w:rPr>
                <w:b/>
                <w:color w:val="auto"/>
              </w:rPr>
              <w:t>Особенности заключения договора</w:t>
            </w:r>
          </w:p>
        </w:tc>
        <w:tc>
          <w:tcPr>
            <w:tcW w:w="6768" w:type="dxa"/>
            <w:gridSpan w:val="2"/>
          </w:tcPr>
          <w:p w:rsidR="00B20425" w:rsidRPr="00BC45AD" w:rsidRDefault="00B20425" w:rsidP="00B20425">
            <w:pPr>
              <w:pStyle w:val="-3"/>
              <w:numPr>
                <w:ilvl w:val="2"/>
                <w:numId w:val="0"/>
              </w:numPr>
              <w:tabs>
                <w:tab w:val="num" w:pos="1985"/>
              </w:tabs>
              <w:suppressAutoHyphens/>
              <w:ind w:firstLine="709"/>
              <w:rPr>
                <w:sz w:val="24"/>
              </w:rPr>
            </w:pPr>
            <w:r w:rsidRPr="00BC45A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B20425" w:rsidRPr="00BC45AD" w:rsidRDefault="00B20425" w:rsidP="00B20425">
            <w:pPr>
              <w:pStyle w:val="-3"/>
              <w:numPr>
                <w:ilvl w:val="2"/>
                <w:numId w:val="0"/>
              </w:numPr>
              <w:tabs>
                <w:tab w:val="num" w:pos="1985"/>
              </w:tabs>
              <w:suppressAutoHyphens/>
              <w:ind w:firstLine="709"/>
              <w:rPr>
                <w:sz w:val="24"/>
              </w:rPr>
            </w:pPr>
            <w:r w:rsidRPr="00BC45A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0425" w:rsidRPr="00BC45AD" w:rsidRDefault="00B20425" w:rsidP="00B20425">
            <w:pPr>
              <w:pStyle w:val="-3"/>
              <w:numPr>
                <w:ilvl w:val="2"/>
                <w:numId w:val="0"/>
              </w:numPr>
              <w:tabs>
                <w:tab w:val="num" w:pos="1985"/>
              </w:tabs>
              <w:suppressAutoHyphens/>
              <w:ind w:firstLine="709"/>
              <w:rPr>
                <w:sz w:val="24"/>
              </w:rPr>
            </w:pPr>
            <w:r w:rsidRPr="00BC45AD">
              <w:rPr>
                <w:sz w:val="24"/>
              </w:rPr>
              <w:lastRenderedPageBreak/>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0425" w:rsidRPr="00BC45AD" w:rsidRDefault="00B20425" w:rsidP="00B20425">
            <w:pPr>
              <w:pStyle w:val="-3"/>
              <w:numPr>
                <w:ilvl w:val="2"/>
                <w:numId w:val="0"/>
              </w:numPr>
              <w:tabs>
                <w:tab w:val="num" w:pos="1985"/>
              </w:tabs>
              <w:suppressAutoHyphens/>
              <w:ind w:firstLine="709"/>
              <w:rPr>
                <w:sz w:val="24"/>
              </w:rPr>
            </w:pPr>
            <w:r w:rsidRPr="00BC45AD">
              <w:rPr>
                <w:sz w:val="24"/>
              </w:rPr>
              <w:t xml:space="preserve">Внесение изменений в договор по предложениям победителя является правом Заказчика и осуществляется по </w:t>
            </w:r>
            <w:proofErr w:type="spellStart"/>
            <w:r w:rsidRPr="00BC45AD">
              <w:rPr>
                <w:sz w:val="24"/>
              </w:rPr>
              <w:t>усмотрениюЗаказчика</w:t>
            </w:r>
            <w:proofErr w:type="spellEnd"/>
            <w:r w:rsidRPr="00BC45AD">
              <w:rPr>
                <w:sz w:val="24"/>
              </w:rPr>
              <w:t>.</w:t>
            </w:r>
          </w:p>
          <w:p w:rsidR="00B20425" w:rsidRPr="00F86FAA" w:rsidRDefault="00B20425" w:rsidP="00B20425">
            <w:pPr>
              <w:pStyle w:val="-3"/>
              <w:numPr>
                <w:ilvl w:val="2"/>
                <w:numId w:val="0"/>
              </w:numPr>
              <w:tabs>
                <w:tab w:val="num" w:pos="1985"/>
              </w:tabs>
              <w:suppressAutoHyphens/>
              <w:ind w:firstLine="709"/>
              <w:rPr>
                <w:sz w:val="24"/>
                <w:highlight w:val="cyan"/>
              </w:rPr>
            </w:pPr>
            <w:r w:rsidRPr="00BC45A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BC45AD">
              <w:rPr>
                <w:i/>
                <w:sz w:val="24"/>
              </w:rPr>
              <w:t>.</w:t>
            </w:r>
          </w:p>
        </w:tc>
      </w:tr>
      <w:tr w:rsidR="00B20425" w:rsidRPr="00F86FAA" w:rsidTr="00EF779C">
        <w:tc>
          <w:tcPr>
            <w:tcW w:w="534" w:type="dxa"/>
          </w:tcPr>
          <w:p w:rsidR="00B20425" w:rsidRPr="00F86FAA" w:rsidRDefault="00B20425" w:rsidP="00B20425">
            <w:pPr>
              <w:pStyle w:val="19"/>
              <w:ind w:firstLine="0"/>
              <w:rPr>
                <w:b/>
                <w:sz w:val="24"/>
                <w:szCs w:val="24"/>
              </w:rPr>
            </w:pPr>
            <w:r>
              <w:rPr>
                <w:b/>
                <w:sz w:val="24"/>
                <w:szCs w:val="24"/>
              </w:rPr>
              <w:lastRenderedPageBreak/>
              <w:t>21</w:t>
            </w:r>
            <w:r w:rsidRPr="00F86FAA">
              <w:rPr>
                <w:b/>
                <w:sz w:val="24"/>
                <w:szCs w:val="24"/>
              </w:rPr>
              <w:t>.</w:t>
            </w:r>
          </w:p>
        </w:tc>
        <w:tc>
          <w:tcPr>
            <w:tcW w:w="2551" w:type="dxa"/>
          </w:tcPr>
          <w:p w:rsidR="00B20425" w:rsidRPr="00F86FAA" w:rsidRDefault="00B20425" w:rsidP="00B20425">
            <w:pPr>
              <w:pStyle w:val="Default"/>
              <w:rPr>
                <w:b/>
                <w:color w:val="auto"/>
              </w:rPr>
            </w:pPr>
            <w:r w:rsidRPr="00F86FAA">
              <w:rPr>
                <w:b/>
                <w:color w:val="auto"/>
              </w:rPr>
              <w:t>Привлечение субподрядчиков, соисполнителей</w:t>
            </w:r>
          </w:p>
        </w:tc>
        <w:tc>
          <w:tcPr>
            <w:tcW w:w="6768" w:type="dxa"/>
            <w:gridSpan w:val="2"/>
          </w:tcPr>
          <w:p w:rsidR="00B20425" w:rsidRPr="00F86FAA" w:rsidRDefault="00B20425" w:rsidP="00B20425">
            <w:pPr>
              <w:pStyle w:val="19"/>
              <w:ind w:firstLine="0"/>
              <w:rPr>
                <w:sz w:val="24"/>
                <w:szCs w:val="24"/>
              </w:rPr>
            </w:pPr>
            <w:r w:rsidRPr="001A67E8">
              <w:rPr>
                <w:sz w:val="24"/>
                <w:szCs w:val="24"/>
              </w:rPr>
              <w:t>Привлечение субподрядчиков не допускается</w:t>
            </w:r>
          </w:p>
        </w:tc>
      </w:tr>
      <w:tr w:rsidR="00B20425" w:rsidRPr="00F86FAA" w:rsidTr="00EF779C">
        <w:tc>
          <w:tcPr>
            <w:tcW w:w="534" w:type="dxa"/>
          </w:tcPr>
          <w:p w:rsidR="00B20425" w:rsidRPr="00F86FAA" w:rsidRDefault="00B20425" w:rsidP="00B20425">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B20425" w:rsidRPr="00F86FAA" w:rsidRDefault="00B20425" w:rsidP="00B20425">
            <w:pPr>
              <w:pStyle w:val="Default"/>
              <w:rPr>
                <w:b/>
                <w:color w:val="auto"/>
              </w:rPr>
            </w:pPr>
            <w:r w:rsidRPr="00F86FAA">
              <w:rPr>
                <w:b/>
                <w:color w:val="auto"/>
              </w:rPr>
              <w:t>Обеспечение исполнения договора</w:t>
            </w:r>
          </w:p>
        </w:tc>
        <w:tc>
          <w:tcPr>
            <w:tcW w:w="6768" w:type="dxa"/>
            <w:gridSpan w:val="2"/>
          </w:tcPr>
          <w:p w:rsidR="00B20425" w:rsidRPr="00F86FAA" w:rsidRDefault="00B20425" w:rsidP="00B20425">
            <w:pPr>
              <w:pStyle w:val="19"/>
              <w:ind w:firstLine="0"/>
              <w:rPr>
                <w:sz w:val="24"/>
                <w:szCs w:val="24"/>
              </w:rPr>
            </w:pPr>
            <w:r w:rsidRPr="00F86FAA">
              <w:rPr>
                <w:sz w:val="24"/>
                <w:szCs w:val="24"/>
              </w:rPr>
              <w:t>Не предусмотрено</w:t>
            </w:r>
          </w:p>
        </w:tc>
      </w:tr>
      <w:tr w:rsidR="00B20425" w:rsidRPr="00F86FAA" w:rsidTr="00EF779C">
        <w:tc>
          <w:tcPr>
            <w:tcW w:w="534" w:type="dxa"/>
          </w:tcPr>
          <w:p w:rsidR="00B20425" w:rsidRPr="00F86FAA" w:rsidRDefault="00B20425" w:rsidP="00B20425">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20425" w:rsidRPr="00F86FAA" w:rsidRDefault="00B20425" w:rsidP="00B20425">
            <w:pPr>
              <w:pStyle w:val="Default"/>
              <w:rPr>
                <w:b/>
                <w:color w:val="auto"/>
              </w:rPr>
            </w:pPr>
            <w:r w:rsidRPr="00F86FAA">
              <w:rPr>
                <w:b/>
                <w:color w:val="auto"/>
              </w:rPr>
              <w:t>Обеспечение заявки</w:t>
            </w:r>
          </w:p>
        </w:tc>
        <w:tc>
          <w:tcPr>
            <w:tcW w:w="6768" w:type="dxa"/>
            <w:gridSpan w:val="2"/>
          </w:tcPr>
          <w:p w:rsidR="00B20425" w:rsidRPr="00F86FAA" w:rsidRDefault="00B20425" w:rsidP="00B20425">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4A1262">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A1262">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A1262">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A1262">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A1262">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4A1262">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A1262">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A1262">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A1262">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4A1262">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4A1262">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4A1262">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4A1262">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4A1262">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4A1262">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4A1262">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4A1262">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50144A" w:rsidRPr="00BD06E9" w:rsidRDefault="0050144A" w:rsidP="0050144A">
      <w:pPr>
        <w:ind w:firstLine="708"/>
        <w:rPr>
          <w:bCs/>
          <w:sz w:val="28"/>
          <w:szCs w:val="28"/>
        </w:rPr>
      </w:pPr>
    </w:p>
    <w:tbl>
      <w:tblPr>
        <w:tblW w:w="5035" w:type="pct"/>
        <w:tblInd w:w="-176" w:type="dxa"/>
        <w:tblLayout w:type="fixed"/>
        <w:tblLook w:val="0000" w:firstRow="0" w:lastRow="0" w:firstColumn="0" w:lastColumn="0" w:noHBand="0" w:noVBand="0"/>
      </w:tblPr>
      <w:tblGrid>
        <w:gridCol w:w="627"/>
        <w:gridCol w:w="1252"/>
        <w:gridCol w:w="1240"/>
        <w:gridCol w:w="1727"/>
        <w:gridCol w:w="1727"/>
        <w:gridCol w:w="1608"/>
        <w:gridCol w:w="1742"/>
      </w:tblGrid>
      <w:tr w:rsidR="0050144A" w:rsidRPr="00384CDC" w:rsidTr="00792E64">
        <w:trPr>
          <w:trHeight w:val="2484"/>
        </w:trPr>
        <w:tc>
          <w:tcPr>
            <w:tcW w:w="316" w:type="pct"/>
            <w:tcBorders>
              <w:top w:val="single" w:sz="4" w:space="0" w:color="auto"/>
              <w:left w:val="single" w:sz="4" w:space="0" w:color="auto"/>
              <w:bottom w:val="single" w:sz="4" w:space="0" w:color="auto"/>
              <w:right w:val="single" w:sz="4" w:space="0" w:color="auto"/>
            </w:tcBorders>
            <w:vAlign w:val="center"/>
          </w:tcPr>
          <w:p w:rsidR="0050144A" w:rsidRPr="00384CDC" w:rsidRDefault="0050144A" w:rsidP="00792E64">
            <w:pPr>
              <w:jc w:val="center"/>
            </w:pPr>
            <w:r w:rsidRPr="00384CDC">
              <w:t xml:space="preserve">№ </w:t>
            </w:r>
            <w:proofErr w:type="gramStart"/>
            <w:r w:rsidRPr="00384CDC">
              <w:t>п</w:t>
            </w:r>
            <w:proofErr w:type="gramEnd"/>
            <w:r w:rsidRPr="00384CDC">
              <w:t>/п</w:t>
            </w:r>
          </w:p>
        </w:tc>
        <w:tc>
          <w:tcPr>
            <w:tcW w:w="631" w:type="pct"/>
            <w:tcBorders>
              <w:top w:val="single" w:sz="4" w:space="0" w:color="auto"/>
              <w:left w:val="single" w:sz="4" w:space="0" w:color="auto"/>
              <w:bottom w:val="single" w:sz="4" w:space="0" w:color="auto"/>
              <w:right w:val="single" w:sz="4" w:space="0" w:color="auto"/>
            </w:tcBorders>
            <w:vAlign w:val="center"/>
          </w:tcPr>
          <w:p w:rsidR="0050144A" w:rsidRPr="00384CDC" w:rsidRDefault="0050144A" w:rsidP="00792E64">
            <w:pPr>
              <w:jc w:val="center"/>
            </w:pPr>
            <w:r w:rsidRPr="00384CDC">
              <w:t>Наименова</w:t>
            </w:r>
            <w:r>
              <w:t>ние программы, в отношении которой передаются права</w:t>
            </w:r>
          </w:p>
          <w:p w:rsidR="0050144A" w:rsidRPr="00384CDC" w:rsidRDefault="0050144A" w:rsidP="00792E64">
            <w:pPr>
              <w:jc w:val="center"/>
            </w:pPr>
          </w:p>
        </w:tc>
        <w:tc>
          <w:tcPr>
            <w:tcW w:w="625" w:type="pct"/>
            <w:tcBorders>
              <w:top w:val="single" w:sz="4" w:space="0" w:color="auto"/>
              <w:left w:val="single" w:sz="4" w:space="0" w:color="auto"/>
              <w:bottom w:val="single" w:sz="4" w:space="0" w:color="auto"/>
              <w:right w:val="single" w:sz="4" w:space="0" w:color="auto"/>
            </w:tcBorders>
            <w:vAlign w:val="center"/>
          </w:tcPr>
          <w:p w:rsidR="0050144A" w:rsidRPr="00384CDC" w:rsidRDefault="0050144A" w:rsidP="00792E64">
            <w:pPr>
              <w:jc w:val="center"/>
            </w:pPr>
            <w:r w:rsidRPr="00384CDC">
              <w:t xml:space="preserve">Количество </w:t>
            </w:r>
            <w:r>
              <w:t>передаваемых прав на использование программ для ЭВМ</w:t>
            </w:r>
          </w:p>
        </w:tc>
        <w:tc>
          <w:tcPr>
            <w:tcW w:w="870" w:type="pct"/>
            <w:tcBorders>
              <w:top w:val="single" w:sz="4" w:space="0" w:color="auto"/>
              <w:left w:val="single" w:sz="4" w:space="0" w:color="auto"/>
              <w:bottom w:val="single" w:sz="4" w:space="0" w:color="auto"/>
              <w:right w:val="single" w:sz="4" w:space="0" w:color="auto"/>
            </w:tcBorders>
            <w:vAlign w:val="center"/>
          </w:tcPr>
          <w:p w:rsidR="0050144A" w:rsidRDefault="0050144A" w:rsidP="00792E64">
            <w:pPr>
              <w:jc w:val="center"/>
            </w:pPr>
            <w:r>
              <w:t xml:space="preserve">Стоимость технической поддержки сроком </w:t>
            </w:r>
            <w:proofErr w:type="gramStart"/>
            <w:r>
              <w:t>на</w:t>
            </w:r>
            <w:proofErr w:type="gramEnd"/>
          </w:p>
          <w:p w:rsidR="0050144A" w:rsidRPr="00384CDC" w:rsidRDefault="0050144A" w:rsidP="00792E64">
            <w:pPr>
              <w:jc w:val="center"/>
            </w:pPr>
            <w:r>
              <w:t xml:space="preserve"> 1 год, без учета НДС</w:t>
            </w:r>
          </w:p>
        </w:tc>
        <w:tc>
          <w:tcPr>
            <w:tcW w:w="870" w:type="pct"/>
            <w:tcBorders>
              <w:top w:val="single" w:sz="4" w:space="0" w:color="auto"/>
              <w:left w:val="single" w:sz="4" w:space="0" w:color="auto"/>
              <w:bottom w:val="single" w:sz="4" w:space="0" w:color="auto"/>
              <w:right w:val="single" w:sz="4" w:space="0" w:color="auto"/>
            </w:tcBorders>
            <w:vAlign w:val="center"/>
          </w:tcPr>
          <w:p w:rsidR="0050144A" w:rsidRPr="00384CDC" w:rsidRDefault="0050144A" w:rsidP="00792E64">
            <w:pPr>
              <w:jc w:val="center"/>
            </w:pPr>
            <w:r w:rsidRPr="00384CDC">
              <w:t xml:space="preserve">Цена </w:t>
            </w:r>
            <w:r>
              <w:t>за весь закупаемый объем прав на использование программ для ЭВМ</w:t>
            </w:r>
            <w:r w:rsidRPr="00384CDC">
              <w:t xml:space="preserve">, </w:t>
            </w:r>
            <w:r>
              <w:t xml:space="preserve">без </w:t>
            </w:r>
            <w:r w:rsidRPr="00384CDC">
              <w:t>учет</w:t>
            </w:r>
            <w:r>
              <w:t>а</w:t>
            </w:r>
            <w:r w:rsidRPr="00384CDC">
              <w:t xml:space="preserve"> НДС </w:t>
            </w:r>
          </w:p>
        </w:tc>
        <w:tc>
          <w:tcPr>
            <w:tcW w:w="810" w:type="pct"/>
            <w:tcBorders>
              <w:top w:val="single" w:sz="4" w:space="0" w:color="auto"/>
              <w:left w:val="single" w:sz="4" w:space="0" w:color="auto"/>
              <w:bottom w:val="single" w:sz="4" w:space="0" w:color="auto"/>
              <w:right w:val="single" w:sz="4" w:space="0" w:color="auto"/>
            </w:tcBorders>
            <w:vAlign w:val="center"/>
          </w:tcPr>
          <w:p w:rsidR="0050144A" w:rsidRPr="00384CDC" w:rsidRDefault="0050144A" w:rsidP="00792E64">
            <w:pPr>
              <w:jc w:val="center"/>
            </w:pPr>
            <w:r>
              <w:t>Условия и порядок расчетов за передачу прав на использование программ для ЭВМ</w:t>
            </w:r>
          </w:p>
        </w:tc>
        <w:tc>
          <w:tcPr>
            <w:tcW w:w="878" w:type="pct"/>
            <w:tcBorders>
              <w:top w:val="single" w:sz="4" w:space="0" w:color="auto"/>
              <w:left w:val="single" w:sz="4" w:space="0" w:color="auto"/>
              <w:bottom w:val="single" w:sz="4" w:space="0" w:color="auto"/>
              <w:right w:val="single" w:sz="4" w:space="0" w:color="auto"/>
            </w:tcBorders>
            <w:vAlign w:val="center"/>
          </w:tcPr>
          <w:p w:rsidR="0050144A" w:rsidRPr="00384CDC" w:rsidRDefault="0050144A" w:rsidP="00792E64">
            <w:pPr>
              <w:jc w:val="center"/>
            </w:pPr>
            <w:r w:rsidRPr="00BC45AD">
              <w:t>Срок</w:t>
            </w:r>
            <w:r>
              <w:t xml:space="preserve"> </w:t>
            </w:r>
            <w:proofErr w:type="gramStart"/>
            <w:r>
              <w:t>с даты заключения</w:t>
            </w:r>
            <w:proofErr w:type="gramEnd"/>
            <w:r>
              <w:t xml:space="preserve"> договора, в течение которого передаются </w:t>
            </w:r>
            <w:r w:rsidRPr="00BC45AD">
              <w:t>права</w:t>
            </w:r>
            <w:r>
              <w:t xml:space="preserve"> (</w:t>
            </w:r>
            <w:r w:rsidRPr="00A25236">
              <w:rPr>
                <w:i/>
              </w:rPr>
              <w:t xml:space="preserve">указывается в соответствии с </w:t>
            </w:r>
            <w:proofErr w:type="spellStart"/>
            <w:r w:rsidRPr="00A25236">
              <w:rPr>
                <w:i/>
              </w:rPr>
              <w:t>намерияниями</w:t>
            </w:r>
            <w:proofErr w:type="spellEnd"/>
            <w:r w:rsidRPr="00A25236">
              <w:rPr>
                <w:i/>
              </w:rPr>
              <w:t xml:space="preserve"> претендента</w:t>
            </w:r>
            <w:r>
              <w:t>)</w:t>
            </w:r>
          </w:p>
        </w:tc>
      </w:tr>
      <w:tr w:rsidR="0050144A" w:rsidRPr="00384CDC" w:rsidTr="00792E64">
        <w:trPr>
          <w:trHeight w:val="255"/>
        </w:trPr>
        <w:tc>
          <w:tcPr>
            <w:tcW w:w="316" w:type="pct"/>
            <w:tcBorders>
              <w:top w:val="nil"/>
              <w:left w:val="single" w:sz="4" w:space="0" w:color="auto"/>
              <w:bottom w:val="single" w:sz="4" w:space="0" w:color="auto"/>
              <w:right w:val="single" w:sz="4" w:space="0" w:color="auto"/>
            </w:tcBorders>
            <w:noWrap/>
            <w:vAlign w:val="bottom"/>
          </w:tcPr>
          <w:p w:rsidR="0050144A" w:rsidRPr="00384CDC" w:rsidRDefault="0050144A" w:rsidP="00792E64">
            <w:pPr>
              <w:jc w:val="center"/>
            </w:pPr>
            <w:r w:rsidRPr="00384CDC">
              <w:t>1</w:t>
            </w:r>
          </w:p>
        </w:tc>
        <w:tc>
          <w:tcPr>
            <w:tcW w:w="631" w:type="pct"/>
            <w:tcBorders>
              <w:top w:val="nil"/>
              <w:left w:val="nil"/>
              <w:bottom w:val="single" w:sz="4" w:space="0" w:color="auto"/>
              <w:right w:val="single" w:sz="4" w:space="0" w:color="auto"/>
            </w:tcBorders>
            <w:noWrap/>
            <w:vAlign w:val="bottom"/>
          </w:tcPr>
          <w:p w:rsidR="0050144A" w:rsidRPr="00384CDC" w:rsidRDefault="0050144A" w:rsidP="00792E64">
            <w:pPr>
              <w:jc w:val="center"/>
            </w:pPr>
            <w:r w:rsidRPr="00384CDC">
              <w:t>2</w:t>
            </w:r>
          </w:p>
        </w:tc>
        <w:tc>
          <w:tcPr>
            <w:tcW w:w="625" w:type="pct"/>
            <w:tcBorders>
              <w:top w:val="single" w:sz="4" w:space="0" w:color="auto"/>
              <w:left w:val="single" w:sz="4" w:space="0" w:color="auto"/>
              <w:bottom w:val="single" w:sz="4" w:space="0" w:color="auto"/>
              <w:right w:val="single" w:sz="4" w:space="0" w:color="auto"/>
            </w:tcBorders>
          </w:tcPr>
          <w:p w:rsidR="0050144A" w:rsidRPr="00384CDC" w:rsidRDefault="0050144A" w:rsidP="00792E64">
            <w:pPr>
              <w:jc w:val="center"/>
            </w:pPr>
            <w:r>
              <w:t>3</w:t>
            </w:r>
          </w:p>
        </w:tc>
        <w:tc>
          <w:tcPr>
            <w:tcW w:w="870" w:type="pct"/>
            <w:tcBorders>
              <w:top w:val="single" w:sz="4" w:space="0" w:color="auto"/>
              <w:left w:val="single" w:sz="4" w:space="0" w:color="auto"/>
              <w:bottom w:val="single" w:sz="4" w:space="0" w:color="auto"/>
              <w:right w:val="single" w:sz="4" w:space="0" w:color="auto"/>
            </w:tcBorders>
          </w:tcPr>
          <w:p w:rsidR="0050144A" w:rsidRDefault="0050144A" w:rsidP="00792E64">
            <w:pPr>
              <w:jc w:val="center"/>
            </w:pPr>
            <w:r>
              <w:t>4</w:t>
            </w:r>
          </w:p>
        </w:tc>
        <w:tc>
          <w:tcPr>
            <w:tcW w:w="870" w:type="pct"/>
            <w:tcBorders>
              <w:top w:val="single" w:sz="4" w:space="0" w:color="auto"/>
              <w:left w:val="single" w:sz="4" w:space="0" w:color="auto"/>
              <w:bottom w:val="single" w:sz="4" w:space="0" w:color="auto"/>
              <w:right w:val="single" w:sz="4" w:space="0" w:color="auto"/>
            </w:tcBorders>
            <w:noWrap/>
            <w:vAlign w:val="bottom"/>
          </w:tcPr>
          <w:p w:rsidR="0050144A" w:rsidRPr="00384CDC" w:rsidRDefault="0050144A" w:rsidP="00792E64">
            <w:pPr>
              <w:jc w:val="center"/>
            </w:pPr>
            <w:r>
              <w:t>5</w:t>
            </w:r>
          </w:p>
        </w:tc>
        <w:tc>
          <w:tcPr>
            <w:tcW w:w="810" w:type="pct"/>
            <w:tcBorders>
              <w:top w:val="single" w:sz="4" w:space="0" w:color="auto"/>
              <w:left w:val="nil"/>
              <w:bottom w:val="single" w:sz="4" w:space="0" w:color="auto"/>
              <w:right w:val="single" w:sz="4" w:space="0" w:color="auto"/>
            </w:tcBorders>
          </w:tcPr>
          <w:p w:rsidR="0050144A" w:rsidRPr="00384CDC" w:rsidRDefault="0050144A" w:rsidP="00792E64">
            <w:pPr>
              <w:jc w:val="center"/>
            </w:pPr>
            <w:r>
              <w:t>6</w:t>
            </w:r>
          </w:p>
        </w:tc>
        <w:tc>
          <w:tcPr>
            <w:tcW w:w="878" w:type="pct"/>
            <w:tcBorders>
              <w:top w:val="single" w:sz="4" w:space="0" w:color="auto"/>
              <w:left w:val="single" w:sz="4" w:space="0" w:color="auto"/>
              <w:bottom w:val="single" w:sz="4" w:space="0" w:color="auto"/>
              <w:right w:val="single" w:sz="4" w:space="0" w:color="auto"/>
            </w:tcBorders>
            <w:noWrap/>
            <w:vAlign w:val="bottom"/>
          </w:tcPr>
          <w:p w:rsidR="0050144A" w:rsidRPr="00384CDC" w:rsidRDefault="0050144A" w:rsidP="00792E64">
            <w:pPr>
              <w:jc w:val="center"/>
            </w:pPr>
            <w:r>
              <w:t>7</w:t>
            </w:r>
          </w:p>
        </w:tc>
      </w:tr>
      <w:tr w:rsidR="0050144A" w:rsidRPr="00384CDC" w:rsidTr="00792E64">
        <w:trPr>
          <w:trHeight w:val="315"/>
        </w:trPr>
        <w:tc>
          <w:tcPr>
            <w:tcW w:w="316" w:type="pct"/>
            <w:tcBorders>
              <w:top w:val="nil"/>
              <w:left w:val="single" w:sz="4" w:space="0" w:color="auto"/>
              <w:bottom w:val="single" w:sz="4" w:space="0" w:color="auto"/>
              <w:right w:val="single" w:sz="4" w:space="0" w:color="auto"/>
            </w:tcBorders>
            <w:noWrap/>
            <w:vAlign w:val="bottom"/>
          </w:tcPr>
          <w:p w:rsidR="0050144A" w:rsidRPr="00384CDC" w:rsidRDefault="0050144A" w:rsidP="00792E64">
            <w:pPr>
              <w:jc w:val="center"/>
            </w:pPr>
          </w:p>
        </w:tc>
        <w:tc>
          <w:tcPr>
            <w:tcW w:w="631" w:type="pct"/>
            <w:tcBorders>
              <w:top w:val="nil"/>
              <w:left w:val="nil"/>
              <w:bottom w:val="single" w:sz="4" w:space="0" w:color="auto"/>
              <w:right w:val="single" w:sz="4" w:space="0" w:color="auto"/>
            </w:tcBorders>
            <w:noWrap/>
            <w:vAlign w:val="bottom"/>
          </w:tcPr>
          <w:p w:rsidR="0050144A" w:rsidRPr="00384CDC" w:rsidRDefault="0050144A" w:rsidP="00792E64">
            <w:pPr>
              <w:jc w:val="center"/>
            </w:pPr>
          </w:p>
        </w:tc>
        <w:tc>
          <w:tcPr>
            <w:tcW w:w="625" w:type="pct"/>
            <w:tcBorders>
              <w:top w:val="single" w:sz="4" w:space="0" w:color="auto"/>
              <w:left w:val="single" w:sz="4" w:space="0" w:color="auto"/>
              <w:bottom w:val="single" w:sz="4" w:space="0" w:color="auto"/>
              <w:right w:val="single" w:sz="4" w:space="0" w:color="auto"/>
            </w:tcBorders>
          </w:tcPr>
          <w:p w:rsidR="0050144A" w:rsidRPr="00384CDC" w:rsidRDefault="0050144A" w:rsidP="00792E64">
            <w:pPr>
              <w:jc w:val="center"/>
            </w:pPr>
          </w:p>
        </w:tc>
        <w:tc>
          <w:tcPr>
            <w:tcW w:w="870" w:type="pct"/>
            <w:tcBorders>
              <w:top w:val="single" w:sz="4" w:space="0" w:color="auto"/>
              <w:left w:val="single" w:sz="4" w:space="0" w:color="auto"/>
              <w:bottom w:val="single" w:sz="4" w:space="0" w:color="auto"/>
              <w:right w:val="single" w:sz="4" w:space="0" w:color="auto"/>
            </w:tcBorders>
          </w:tcPr>
          <w:p w:rsidR="0050144A" w:rsidRPr="00384CDC" w:rsidRDefault="0050144A" w:rsidP="00792E64">
            <w:pPr>
              <w:jc w:val="center"/>
            </w:pPr>
          </w:p>
        </w:tc>
        <w:tc>
          <w:tcPr>
            <w:tcW w:w="870" w:type="pct"/>
            <w:tcBorders>
              <w:top w:val="single" w:sz="4" w:space="0" w:color="auto"/>
              <w:left w:val="single" w:sz="4" w:space="0" w:color="auto"/>
              <w:bottom w:val="single" w:sz="4" w:space="0" w:color="auto"/>
              <w:right w:val="single" w:sz="4" w:space="0" w:color="auto"/>
            </w:tcBorders>
            <w:noWrap/>
            <w:vAlign w:val="bottom"/>
          </w:tcPr>
          <w:p w:rsidR="0050144A" w:rsidRPr="00384CDC" w:rsidRDefault="0050144A" w:rsidP="00792E64">
            <w:pPr>
              <w:jc w:val="center"/>
            </w:pPr>
          </w:p>
        </w:tc>
        <w:tc>
          <w:tcPr>
            <w:tcW w:w="810" w:type="pct"/>
            <w:tcBorders>
              <w:top w:val="single" w:sz="4" w:space="0" w:color="auto"/>
              <w:left w:val="nil"/>
              <w:bottom w:val="single" w:sz="4" w:space="0" w:color="auto"/>
              <w:right w:val="single" w:sz="4" w:space="0" w:color="auto"/>
            </w:tcBorders>
          </w:tcPr>
          <w:p w:rsidR="0050144A" w:rsidRPr="00F14AB2" w:rsidRDefault="0050144A" w:rsidP="00792E64">
            <w:pPr>
              <w:jc w:val="center"/>
              <w:rPr>
                <w:sz w:val="22"/>
                <w:szCs w:val="22"/>
              </w:rPr>
            </w:pPr>
            <w:r w:rsidRPr="00F14AB2">
              <w:rPr>
                <w:sz w:val="22"/>
                <w:szCs w:val="22"/>
              </w:rPr>
              <w:t xml:space="preserve">В течение 30 (тридцати) календарных дней </w:t>
            </w:r>
            <w:proofErr w:type="gramStart"/>
            <w:r w:rsidRPr="00F14AB2">
              <w:rPr>
                <w:sz w:val="22"/>
                <w:szCs w:val="22"/>
              </w:rPr>
              <w:t>с даты подписания</w:t>
            </w:r>
            <w:proofErr w:type="gramEnd"/>
            <w:r w:rsidRPr="00F14AB2">
              <w:rPr>
                <w:sz w:val="22"/>
                <w:szCs w:val="22"/>
              </w:rPr>
              <w:t xml:space="preserve"> акта приема-передачи неисключительных прав</w:t>
            </w:r>
          </w:p>
        </w:tc>
        <w:tc>
          <w:tcPr>
            <w:tcW w:w="878" w:type="pct"/>
            <w:tcBorders>
              <w:top w:val="single" w:sz="4" w:space="0" w:color="auto"/>
              <w:left w:val="single" w:sz="4" w:space="0" w:color="auto"/>
              <w:bottom w:val="single" w:sz="4" w:space="0" w:color="auto"/>
              <w:right w:val="single" w:sz="4" w:space="0" w:color="auto"/>
            </w:tcBorders>
            <w:noWrap/>
          </w:tcPr>
          <w:p w:rsidR="0050144A" w:rsidRPr="001611AA" w:rsidRDefault="0050144A" w:rsidP="001A0D48">
            <w:pPr>
              <w:keepNext/>
              <w:numPr>
                <w:ilvl w:val="1"/>
                <w:numId w:val="8"/>
              </w:numPr>
              <w:tabs>
                <w:tab w:val="clear" w:pos="576"/>
                <w:tab w:val="num" w:pos="0"/>
              </w:tabs>
              <w:ind w:left="0" w:firstLine="0"/>
              <w:outlineLvl w:val="1"/>
              <w:rPr>
                <w:sz w:val="22"/>
                <w:szCs w:val="22"/>
              </w:rPr>
            </w:pPr>
            <w:r w:rsidRPr="00A25236">
              <w:rPr>
                <w:bCs/>
                <w:sz w:val="22"/>
                <w:szCs w:val="22"/>
              </w:rPr>
              <w:t xml:space="preserve">Поставщик обязан предоставить Заказчику право на использование программы для ЭВМ в срок не более </w:t>
            </w:r>
            <w:r>
              <w:rPr>
                <w:bCs/>
                <w:sz w:val="22"/>
                <w:szCs w:val="22"/>
              </w:rPr>
              <w:t>____</w:t>
            </w:r>
            <w:r w:rsidRPr="00A25236">
              <w:rPr>
                <w:bCs/>
                <w:sz w:val="22"/>
                <w:szCs w:val="22"/>
              </w:rPr>
              <w:t xml:space="preserve"> (</w:t>
            </w:r>
            <w:r w:rsidRPr="00A25236">
              <w:rPr>
                <w:bCs/>
                <w:i/>
                <w:sz w:val="22"/>
                <w:szCs w:val="22"/>
              </w:rPr>
              <w:t>прописью</w:t>
            </w:r>
            <w:r w:rsidRPr="00A25236">
              <w:rPr>
                <w:bCs/>
                <w:sz w:val="22"/>
                <w:szCs w:val="22"/>
              </w:rPr>
              <w:t xml:space="preserve">) рабочих дней </w:t>
            </w:r>
            <w:proofErr w:type="gramStart"/>
            <w:r w:rsidRPr="00A25236">
              <w:rPr>
                <w:bCs/>
                <w:sz w:val="22"/>
                <w:szCs w:val="22"/>
              </w:rPr>
              <w:t>с даты подписания</w:t>
            </w:r>
            <w:proofErr w:type="gramEnd"/>
            <w:r w:rsidRPr="00A25236">
              <w:rPr>
                <w:bCs/>
                <w:sz w:val="22"/>
                <w:szCs w:val="22"/>
              </w:rPr>
              <w:t xml:space="preserve"> договора</w:t>
            </w:r>
            <w:r w:rsidR="001A0D48">
              <w:rPr>
                <w:bCs/>
              </w:rPr>
              <w:t xml:space="preserve"> (</w:t>
            </w:r>
            <w:r w:rsidR="00CC3436" w:rsidRPr="00EA7169">
              <w:rPr>
                <w:bCs/>
                <w:i/>
                <w:sz w:val="22"/>
                <w:szCs w:val="22"/>
              </w:rPr>
              <w:t>указывается</w:t>
            </w:r>
            <w:ins w:id="9" w:author="KuritsynAE" w:date="2015-08-14T16:42:00Z">
              <w:r w:rsidR="00CC3436" w:rsidRPr="00EA7169">
                <w:rPr>
                  <w:bCs/>
                  <w:i/>
                  <w:sz w:val="22"/>
                  <w:szCs w:val="22"/>
                </w:rPr>
                <w:t xml:space="preserve"> </w:t>
              </w:r>
            </w:ins>
            <w:r w:rsidR="001A0D48" w:rsidRPr="00EA7169">
              <w:rPr>
                <w:bCs/>
                <w:i/>
                <w:sz w:val="22"/>
                <w:szCs w:val="22"/>
              </w:rPr>
              <w:t>не более 20 (двадцати) рабочих дней с даты подписания договора</w:t>
            </w:r>
            <w:r w:rsidR="001A0D48" w:rsidRPr="00EA7169">
              <w:rPr>
                <w:bCs/>
                <w:sz w:val="22"/>
                <w:szCs w:val="22"/>
              </w:rPr>
              <w:t>).</w:t>
            </w:r>
          </w:p>
        </w:tc>
      </w:tr>
      <w:tr w:rsidR="0050144A" w:rsidRPr="00384CDC" w:rsidTr="00792E64">
        <w:trPr>
          <w:trHeight w:val="335"/>
        </w:trPr>
        <w:tc>
          <w:tcPr>
            <w:tcW w:w="947" w:type="pct"/>
            <w:gridSpan w:val="2"/>
            <w:tcBorders>
              <w:top w:val="nil"/>
              <w:left w:val="single" w:sz="4" w:space="0" w:color="auto"/>
              <w:bottom w:val="single" w:sz="4" w:space="0" w:color="auto"/>
              <w:right w:val="single" w:sz="4" w:space="0" w:color="auto"/>
            </w:tcBorders>
            <w:noWrap/>
            <w:vAlign w:val="bottom"/>
          </w:tcPr>
          <w:p w:rsidR="0050144A" w:rsidRPr="00384CDC" w:rsidRDefault="0050144A" w:rsidP="00792E64">
            <w:pPr>
              <w:jc w:val="right"/>
            </w:pPr>
            <w:r w:rsidRPr="00384CDC">
              <w:t>Итого:</w:t>
            </w:r>
          </w:p>
        </w:tc>
        <w:tc>
          <w:tcPr>
            <w:tcW w:w="625" w:type="pct"/>
            <w:tcBorders>
              <w:top w:val="single" w:sz="4" w:space="0" w:color="auto"/>
              <w:left w:val="single" w:sz="4" w:space="0" w:color="auto"/>
              <w:bottom w:val="single" w:sz="4" w:space="0" w:color="auto"/>
              <w:right w:val="single" w:sz="4" w:space="0" w:color="auto"/>
            </w:tcBorders>
          </w:tcPr>
          <w:p w:rsidR="0050144A" w:rsidRPr="00384CDC" w:rsidRDefault="0050144A" w:rsidP="00792E64">
            <w:pPr>
              <w:jc w:val="center"/>
            </w:pPr>
          </w:p>
        </w:tc>
        <w:tc>
          <w:tcPr>
            <w:tcW w:w="870" w:type="pct"/>
            <w:tcBorders>
              <w:top w:val="single" w:sz="4" w:space="0" w:color="auto"/>
              <w:left w:val="single" w:sz="4" w:space="0" w:color="auto"/>
              <w:bottom w:val="single" w:sz="4" w:space="0" w:color="auto"/>
              <w:right w:val="single" w:sz="4" w:space="0" w:color="auto"/>
            </w:tcBorders>
          </w:tcPr>
          <w:p w:rsidR="0050144A" w:rsidRPr="00384CDC" w:rsidRDefault="0050144A" w:rsidP="00792E64">
            <w:pPr>
              <w:jc w:val="center"/>
            </w:pPr>
          </w:p>
        </w:tc>
        <w:tc>
          <w:tcPr>
            <w:tcW w:w="870" w:type="pct"/>
            <w:tcBorders>
              <w:top w:val="single" w:sz="4" w:space="0" w:color="auto"/>
              <w:left w:val="single" w:sz="4" w:space="0" w:color="auto"/>
              <w:bottom w:val="single" w:sz="4" w:space="0" w:color="auto"/>
              <w:right w:val="single" w:sz="4" w:space="0" w:color="auto"/>
            </w:tcBorders>
            <w:noWrap/>
            <w:vAlign w:val="center"/>
          </w:tcPr>
          <w:p w:rsidR="0050144A" w:rsidRPr="00384CDC" w:rsidRDefault="0050144A" w:rsidP="00792E64">
            <w:pPr>
              <w:jc w:val="center"/>
            </w:pPr>
          </w:p>
        </w:tc>
        <w:tc>
          <w:tcPr>
            <w:tcW w:w="810" w:type="pct"/>
            <w:tcBorders>
              <w:top w:val="single" w:sz="4" w:space="0" w:color="auto"/>
              <w:left w:val="nil"/>
              <w:bottom w:val="single" w:sz="4" w:space="0" w:color="auto"/>
              <w:right w:val="single" w:sz="4" w:space="0" w:color="auto"/>
            </w:tcBorders>
          </w:tcPr>
          <w:p w:rsidR="0050144A" w:rsidRPr="00384CDC" w:rsidRDefault="0050144A" w:rsidP="00792E64">
            <w:pPr>
              <w:jc w:val="center"/>
            </w:pPr>
            <w:r>
              <w:t>-</w:t>
            </w:r>
          </w:p>
        </w:tc>
        <w:tc>
          <w:tcPr>
            <w:tcW w:w="878" w:type="pct"/>
            <w:tcBorders>
              <w:top w:val="single" w:sz="4" w:space="0" w:color="auto"/>
              <w:left w:val="single" w:sz="4" w:space="0" w:color="auto"/>
              <w:bottom w:val="single" w:sz="4" w:space="0" w:color="auto"/>
              <w:right w:val="single" w:sz="4" w:space="0" w:color="auto"/>
            </w:tcBorders>
            <w:noWrap/>
            <w:vAlign w:val="center"/>
          </w:tcPr>
          <w:p w:rsidR="0050144A" w:rsidRPr="00384CDC" w:rsidRDefault="0050144A" w:rsidP="00792E64">
            <w:pPr>
              <w:jc w:val="center"/>
            </w:pPr>
            <w:r w:rsidRPr="00384CDC">
              <w:t>-</w:t>
            </w:r>
          </w:p>
        </w:tc>
      </w:tr>
    </w:tbl>
    <w:p w:rsidR="0050144A" w:rsidRPr="00712769" w:rsidRDefault="0050144A" w:rsidP="0050144A">
      <w:pPr>
        <w:ind w:firstLine="708"/>
        <w:rPr>
          <w:bCs/>
          <w:sz w:val="28"/>
          <w:szCs w:val="28"/>
          <w:lang w:val="en-US"/>
        </w:rPr>
      </w:pPr>
    </w:p>
    <w:p w:rsidR="00B20425" w:rsidRDefault="004A3077" w:rsidP="00B20425">
      <w:pPr>
        <w:pStyle w:val="afd"/>
        <w:jc w:val="both"/>
        <w:rPr>
          <w:szCs w:val="28"/>
        </w:rPr>
      </w:pPr>
      <w:r>
        <w:rPr>
          <w:szCs w:val="28"/>
        </w:rPr>
        <w:t xml:space="preserve">1. </w:t>
      </w:r>
      <w:r w:rsidR="00B20425" w:rsidRPr="00205668">
        <w:rPr>
          <w:szCs w:val="28"/>
        </w:rPr>
        <w:t xml:space="preserve">Цена </w:t>
      </w:r>
      <w:r w:rsidR="00B20425">
        <w:rPr>
          <w:szCs w:val="28"/>
        </w:rPr>
        <w:t>за передачу прав на использование программ для ЭВМ</w:t>
      </w:r>
      <w:r w:rsidR="00B20425" w:rsidRPr="00721D0D">
        <w:rPr>
          <w:i/>
          <w:sz w:val="24"/>
          <w:szCs w:val="24"/>
        </w:rPr>
        <w:t>,</w:t>
      </w:r>
      <w:r w:rsidR="00B20425">
        <w:rPr>
          <w:szCs w:val="28"/>
        </w:rPr>
        <w:t xml:space="preserve"> </w:t>
      </w:r>
      <w:r w:rsidR="00B20425" w:rsidRPr="00205668">
        <w:rPr>
          <w:szCs w:val="28"/>
        </w:rPr>
        <w:t xml:space="preserve">указанная в </w:t>
      </w:r>
      <w:r w:rsidR="00B20425">
        <w:rPr>
          <w:szCs w:val="28"/>
        </w:rPr>
        <w:t xml:space="preserve">настоящем </w:t>
      </w:r>
      <w:r w:rsidR="00B20425" w:rsidRPr="00205668">
        <w:rPr>
          <w:szCs w:val="28"/>
        </w:rPr>
        <w:t>финансово-коммерческом предложении</w:t>
      </w:r>
      <w:r w:rsidR="00B20425">
        <w:rPr>
          <w:szCs w:val="28"/>
        </w:rPr>
        <w:t>,</w:t>
      </w:r>
      <w:r w:rsidR="00B20425" w:rsidRPr="00205668">
        <w:rPr>
          <w:szCs w:val="28"/>
        </w:rPr>
        <w:t xml:space="preserve"> учитывает </w:t>
      </w:r>
      <w:r w:rsidR="007A1780">
        <w:rPr>
          <w:szCs w:val="28"/>
        </w:rPr>
        <w:t>в</w:t>
      </w:r>
      <w:r w:rsidR="007A1780" w:rsidRPr="007A1780">
        <w:rPr>
          <w:szCs w:val="28"/>
        </w:rPr>
        <w:t>се цены и суммы в предложении претендента</w:t>
      </w:r>
      <w:r w:rsidR="007A1780">
        <w:rPr>
          <w:szCs w:val="28"/>
        </w:rPr>
        <w:t>,</w:t>
      </w:r>
      <w:r w:rsidR="007A1780" w:rsidRPr="007A1780">
        <w:rPr>
          <w:szCs w:val="28"/>
        </w:rPr>
        <w:t xml:space="preserve"> </w:t>
      </w:r>
      <w:r w:rsidR="007A1780">
        <w:rPr>
          <w:szCs w:val="28"/>
        </w:rPr>
        <w:t>являются</w:t>
      </w:r>
      <w:r w:rsidR="007A1780" w:rsidRPr="007A1780">
        <w:rPr>
          <w:szCs w:val="28"/>
        </w:rPr>
        <w:t xml:space="preserve"> конечными с учетом всех расходов претендента, уплат налогов, сборов и других обязательных платежей, кроме НДС (указывается отдельной строкой</w:t>
      </w:r>
      <w:proofErr w:type="gramStart"/>
      <w:r w:rsidR="007A1780" w:rsidRPr="007A1780">
        <w:rPr>
          <w:szCs w:val="28"/>
        </w:rPr>
        <w:t>).</w:t>
      </w:r>
      <w:r w:rsidR="00B20425">
        <w:rPr>
          <w:szCs w:val="28"/>
        </w:rPr>
        <w:t>.</w:t>
      </w:r>
      <w:proofErr w:type="gramEnd"/>
    </w:p>
    <w:p w:rsidR="000954FB" w:rsidRDefault="00B20425" w:rsidP="00B20425">
      <w:pPr>
        <w:pStyle w:val="afd"/>
        <w:jc w:val="both"/>
        <w:rPr>
          <w:szCs w:val="28"/>
        </w:rPr>
      </w:pPr>
      <w:r>
        <w:rPr>
          <w:szCs w:val="28"/>
        </w:rPr>
        <w:t>Передача на условиях простой неисключительной лицензии права на использование программ для ЭВМ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sidR="000954FB" w:rsidRPr="00721D0D">
        <w:rPr>
          <w:i/>
          <w:szCs w:val="28"/>
        </w:rPr>
        <w:t>.</w:t>
      </w:r>
    </w:p>
    <w:p w:rsidR="002C5579" w:rsidRDefault="000954FB" w:rsidP="00F14AB2">
      <w:pPr>
        <w:pStyle w:val="afd"/>
        <w:rPr>
          <w:szCs w:val="28"/>
        </w:rPr>
      </w:pPr>
      <w:r>
        <w:rPr>
          <w:szCs w:val="28"/>
        </w:rPr>
        <w:t xml:space="preserve">2. </w:t>
      </w:r>
      <w:r w:rsidR="00B20425" w:rsidRPr="00A53FA2">
        <w:rPr>
          <w:szCs w:val="28"/>
        </w:rPr>
        <w:t xml:space="preserve">Стоимость технической поддержки </w:t>
      </w:r>
      <w:r w:rsidR="00B20425" w:rsidRPr="00205668">
        <w:rPr>
          <w:szCs w:val="28"/>
        </w:rPr>
        <w:t xml:space="preserve">указанная в </w:t>
      </w:r>
      <w:r w:rsidR="00B20425">
        <w:rPr>
          <w:szCs w:val="28"/>
        </w:rPr>
        <w:t xml:space="preserve">настоящем </w:t>
      </w:r>
      <w:r w:rsidR="00B20425" w:rsidRPr="00205668">
        <w:rPr>
          <w:szCs w:val="28"/>
        </w:rPr>
        <w:t>финансово-коммерческом предложении</w:t>
      </w:r>
      <w:r w:rsidR="00B20425">
        <w:rPr>
          <w:szCs w:val="28"/>
        </w:rPr>
        <w:t>,</w:t>
      </w:r>
      <w:r w:rsidR="00B20425" w:rsidRPr="00205668">
        <w:rPr>
          <w:szCs w:val="28"/>
        </w:rPr>
        <w:t xml:space="preserve"> учитывает </w:t>
      </w:r>
      <w:r w:rsidR="007A1780" w:rsidRPr="007A1780">
        <w:rPr>
          <w:szCs w:val="28"/>
        </w:rPr>
        <w:t xml:space="preserve">стоимость всех налогов (кроме НДС), </w:t>
      </w:r>
      <w:r w:rsidR="007A1780">
        <w:rPr>
          <w:szCs w:val="28"/>
        </w:rPr>
        <w:t>в</w:t>
      </w:r>
      <w:r w:rsidR="007A1780" w:rsidRPr="007A1780">
        <w:rPr>
          <w:szCs w:val="28"/>
        </w:rPr>
        <w:t>се цены и суммы в предложении претендента, являются конечными с учетом всех расходов претендента, уплат налогов, сборов и других обязательных платежей, кроме НДС (указывается отдельной строкой)</w:t>
      </w:r>
      <w:r w:rsidR="007A1780">
        <w:rPr>
          <w:szCs w:val="28"/>
        </w:rPr>
        <w:t>.</w:t>
      </w:r>
    </w:p>
    <w:p w:rsidR="00B20425" w:rsidRDefault="000954FB" w:rsidP="00F14AB2">
      <w:pPr>
        <w:pStyle w:val="afd"/>
      </w:pPr>
      <w:r>
        <w:rPr>
          <w:szCs w:val="28"/>
        </w:rPr>
        <w:t xml:space="preserve">3. </w:t>
      </w:r>
      <w:r w:rsidR="00B20425">
        <w:rPr>
          <w:szCs w:val="28"/>
        </w:rPr>
        <w:t xml:space="preserve">Дополнительные условия </w:t>
      </w:r>
      <w:r w:rsidR="00B20425">
        <w:t xml:space="preserve">передачи прав на использование программ для ЭВМ _______________________________________________________ </w:t>
      </w:r>
    </w:p>
    <w:p w:rsidR="000954FB" w:rsidRPr="00205668" w:rsidRDefault="00B20425" w:rsidP="00B20425">
      <w:pPr>
        <w:pStyle w:val="afd"/>
        <w:ind w:left="2456"/>
        <w:jc w:val="both"/>
        <w:rPr>
          <w:szCs w:val="28"/>
        </w:rPr>
      </w:pPr>
      <w:r w:rsidRPr="00721D0D">
        <w:rPr>
          <w:i/>
          <w:sz w:val="24"/>
          <w:szCs w:val="24"/>
        </w:rPr>
        <w:t>(заполняется претендентом при необходимости)</w:t>
      </w:r>
      <w:r w:rsidR="000954FB" w:rsidRPr="00C43BD6">
        <w:rPr>
          <w:szCs w:val="28"/>
        </w:rPr>
        <w:t>.</w:t>
      </w:r>
    </w:p>
    <w:p w:rsidR="000954FB" w:rsidRPr="00205668" w:rsidRDefault="000954FB" w:rsidP="00B20425">
      <w:pPr>
        <w:pStyle w:val="afd"/>
        <w:jc w:val="both"/>
        <w:rPr>
          <w:szCs w:val="28"/>
        </w:rPr>
      </w:pPr>
      <w:r>
        <w:rPr>
          <w:szCs w:val="28"/>
        </w:rPr>
        <w:t>4</w:t>
      </w:r>
      <w:r w:rsidRPr="00205668">
        <w:rPr>
          <w:szCs w:val="28"/>
        </w:rPr>
        <w:t xml:space="preserve">. </w:t>
      </w:r>
      <w:r w:rsidR="00B20425" w:rsidRPr="00205668">
        <w:rPr>
          <w:szCs w:val="28"/>
        </w:rPr>
        <w:t xml:space="preserve">Срок действия настоящего финансово-коммерческого предложения составляет </w:t>
      </w:r>
      <w:r w:rsidR="00B20425">
        <w:rPr>
          <w:szCs w:val="28"/>
        </w:rPr>
        <w:t xml:space="preserve">_______________ </w:t>
      </w:r>
      <w:r w:rsidR="00B20425" w:rsidRPr="00721D0D">
        <w:rPr>
          <w:i/>
          <w:sz w:val="24"/>
          <w:szCs w:val="24"/>
        </w:rPr>
        <w:t>(указывается дата</w:t>
      </w:r>
      <w:r w:rsidR="00B20425">
        <w:rPr>
          <w:i/>
          <w:sz w:val="24"/>
          <w:szCs w:val="24"/>
        </w:rPr>
        <w:t xml:space="preserve"> в соответствии с пунктом 7 Информационной карты, но</w:t>
      </w:r>
      <w:r w:rsidR="00B20425" w:rsidRPr="00721D0D">
        <w:rPr>
          <w:i/>
          <w:sz w:val="24"/>
          <w:szCs w:val="24"/>
        </w:rPr>
        <w:t xml:space="preserve"> не менее 60 (шестьдесят) календарных дней </w:t>
      </w:r>
      <w:proofErr w:type="gramStart"/>
      <w:r w:rsidR="00B20425" w:rsidRPr="00721D0D">
        <w:rPr>
          <w:i/>
          <w:sz w:val="24"/>
          <w:szCs w:val="24"/>
        </w:rPr>
        <w:t xml:space="preserve">с даты </w:t>
      </w:r>
      <w:r w:rsidR="00B20425">
        <w:rPr>
          <w:i/>
          <w:sz w:val="24"/>
          <w:szCs w:val="24"/>
        </w:rPr>
        <w:t>рассмотрения</w:t>
      </w:r>
      <w:proofErr w:type="gramEnd"/>
      <w:r w:rsidR="00B20425">
        <w:rPr>
          <w:i/>
          <w:sz w:val="24"/>
          <w:szCs w:val="24"/>
        </w:rPr>
        <w:t xml:space="preserve"> и сопоставления</w:t>
      </w:r>
      <w:r w:rsidR="00B20425" w:rsidRPr="00721D0D">
        <w:rPr>
          <w:i/>
          <w:sz w:val="24"/>
          <w:szCs w:val="24"/>
        </w:rPr>
        <w:t xml:space="preserve"> Заяв</w:t>
      </w:r>
      <w:r w:rsidR="00B20425">
        <w:rPr>
          <w:i/>
          <w:sz w:val="24"/>
          <w:szCs w:val="24"/>
        </w:rPr>
        <w:t>о</w:t>
      </w:r>
      <w:r w:rsidR="00B20425" w:rsidRPr="00721D0D">
        <w:rPr>
          <w:i/>
          <w:sz w:val="24"/>
          <w:szCs w:val="24"/>
        </w:rPr>
        <w:t>к</w:t>
      </w:r>
      <w:r w:rsidR="00B20425">
        <w:rPr>
          <w:i/>
          <w:sz w:val="24"/>
          <w:szCs w:val="24"/>
        </w:rPr>
        <w:t>)</w:t>
      </w:r>
      <w:r w:rsidRPr="00205668">
        <w:rPr>
          <w:szCs w:val="28"/>
        </w:rPr>
        <w:t xml:space="preserve">.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w:t>
      </w:r>
      <w:r w:rsidR="00B20425">
        <w:rPr>
          <w:szCs w:val="28"/>
        </w:rPr>
        <w:t>передать права на использование программ для ЭВМ</w:t>
      </w:r>
      <w:r w:rsidRPr="00205668">
        <w:rPr>
          <w:szCs w:val="28"/>
        </w:rPr>
        <w:t xml:space="preserve">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82523A" w:rsidRPr="00276EA5" w:rsidRDefault="000954FB" w:rsidP="0082523A">
      <w:pPr>
        <w:pStyle w:val="afd"/>
        <w:jc w:val="both"/>
        <w:rPr>
          <w:szCs w:val="28"/>
        </w:rPr>
      </w:pPr>
      <w:r w:rsidRPr="007A1780">
        <w:rPr>
          <w:szCs w:val="28"/>
        </w:rPr>
        <w:t> </w:t>
      </w:r>
      <w:r w:rsidR="0082523A" w:rsidRPr="007A1780">
        <w:rPr>
          <w:szCs w:val="28"/>
        </w:rPr>
        <w:t> </w:t>
      </w:r>
      <w:r w:rsidR="0082523A" w:rsidRPr="00276EA5">
        <w:rPr>
          <w:szCs w:val="28"/>
        </w:rPr>
        <w:t>Следующие приложения являются неотъемлемой частью настоящего финансово-коммерческого предложения:</w:t>
      </w:r>
    </w:p>
    <w:p w:rsidR="0082523A" w:rsidRPr="00276EA5" w:rsidRDefault="0082523A" w:rsidP="0082523A">
      <w:pPr>
        <w:pStyle w:val="afd"/>
        <w:jc w:val="both"/>
        <w:rPr>
          <w:szCs w:val="28"/>
          <w:highlight w:val="cyan"/>
        </w:rPr>
      </w:pPr>
      <w:r w:rsidRPr="00276EA5">
        <w:rPr>
          <w:szCs w:val="28"/>
        </w:rPr>
        <w:t>1) 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0954FB" w:rsidRDefault="000954FB" w:rsidP="0082523A">
      <w:pPr>
        <w:pStyle w:val="afd"/>
        <w:jc w:val="both"/>
        <w:rPr>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lastRenderedPageBreak/>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114"/>
        <w:gridCol w:w="3954"/>
        <w:gridCol w:w="1897"/>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7A1780" w:rsidP="00BF6892">
            <w:pPr>
              <w:jc w:val="center"/>
            </w:pPr>
            <w:r w:rsidRPr="007A1780">
              <w:t>Дата и номер договора (прилагаются копии договоров  и копии актов (актов сдачи-приемки) и/или иных документов)</w:t>
            </w:r>
            <w:r>
              <w:rPr>
                <w:rStyle w:val="af7"/>
              </w:rPr>
              <w:footnoteReference w:id="1"/>
            </w:r>
            <w:r w:rsidR="00276EA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 xml:space="preserve">Предмет договора (указываются только договоры по предмету, аналогичному предмету </w:t>
            </w:r>
            <w:r w:rsidR="002D3EAF">
              <w:t xml:space="preserve">Открытого </w:t>
            </w:r>
            <w:r w:rsidRPr="00E96FF5">
              <w:t>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82523A" w:rsidRDefault="0082523A" w:rsidP="0082523A">
      <w:pPr>
        <w:pStyle w:val="afa"/>
        <w:ind w:firstLine="0"/>
        <w:jc w:val="left"/>
        <w:rPr>
          <w:i/>
          <w:sz w:val="28"/>
          <w:szCs w:val="28"/>
        </w:rPr>
      </w:pPr>
      <w:r>
        <w:rPr>
          <w:i/>
          <w:sz w:val="28"/>
          <w:szCs w:val="28"/>
        </w:rPr>
        <w:t>проект</w:t>
      </w:r>
    </w:p>
    <w:p w:rsidR="0082523A" w:rsidRPr="00AB7103" w:rsidRDefault="0082523A" w:rsidP="0082523A">
      <w:pPr>
        <w:suppressAutoHyphens w:val="0"/>
        <w:spacing w:line="322" w:lineRule="exact"/>
        <w:ind w:right="34" w:firstLine="709"/>
        <w:jc w:val="center"/>
        <w:rPr>
          <w:rFonts w:eastAsiaTheme="minorHAnsi"/>
          <w:b/>
          <w:sz w:val="28"/>
          <w:szCs w:val="28"/>
          <w:lang w:eastAsia="en-US"/>
        </w:rPr>
      </w:pPr>
      <w:proofErr w:type="spellStart"/>
      <w:r>
        <w:rPr>
          <w:rFonts w:eastAsiaTheme="minorHAnsi"/>
          <w:b/>
          <w:sz w:val="28"/>
          <w:szCs w:val="28"/>
          <w:lang w:eastAsia="en-US"/>
        </w:rPr>
        <w:t>Сублицензионный</w:t>
      </w:r>
      <w:proofErr w:type="spellEnd"/>
      <w:r>
        <w:rPr>
          <w:rFonts w:eastAsiaTheme="minorHAnsi"/>
          <w:b/>
          <w:sz w:val="28"/>
          <w:szCs w:val="28"/>
          <w:lang w:eastAsia="en-US"/>
        </w:rPr>
        <w:t xml:space="preserve"> Договор № </w:t>
      </w:r>
      <w:proofErr w:type="spellStart"/>
      <w:r>
        <w:rPr>
          <w:rFonts w:eastAsiaTheme="minorHAnsi"/>
          <w:b/>
          <w:sz w:val="28"/>
          <w:szCs w:val="28"/>
          <w:lang w:eastAsia="en-US"/>
        </w:rPr>
        <w:t>ТКд</w:t>
      </w:r>
      <w:proofErr w:type="spellEnd"/>
      <w:r>
        <w:rPr>
          <w:rFonts w:eastAsiaTheme="minorHAnsi"/>
          <w:b/>
          <w:sz w:val="28"/>
          <w:szCs w:val="28"/>
          <w:lang w:eastAsia="en-US"/>
        </w:rPr>
        <w:t>-</w:t>
      </w:r>
      <w:r w:rsidRPr="00AB7103">
        <w:rPr>
          <w:rFonts w:eastAsiaTheme="minorHAnsi"/>
          <w:b/>
          <w:sz w:val="28"/>
          <w:szCs w:val="28"/>
          <w:lang w:eastAsia="en-US"/>
        </w:rPr>
        <w:t>/___/__</w:t>
      </w:r>
    </w:p>
    <w:p w:rsidR="0082523A" w:rsidRPr="00AB7103" w:rsidRDefault="0082523A" w:rsidP="0082523A">
      <w:pPr>
        <w:suppressAutoHyphens w:val="0"/>
        <w:spacing w:line="322" w:lineRule="exact"/>
        <w:ind w:right="34" w:firstLine="709"/>
        <w:jc w:val="center"/>
        <w:rPr>
          <w:rFonts w:eastAsiaTheme="minorHAnsi"/>
          <w:sz w:val="28"/>
          <w:szCs w:val="28"/>
          <w:lang w:eastAsia="en-US"/>
        </w:rPr>
      </w:pPr>
    </w:p>
    <w:p w:rsidR="0082523A" w:rsidRPr="00AB7103" w:rsidRDefault="0082523A" w:rsidP="0082523A">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г. Москва</w:t>
      </w:r>
      <w:r w:rsidRPr="00AB7103">
        <w:rPr>
          <w:rFonts w:eastAsiaTheme="minorHAnsi"/>
          <w:sz w:val="28"/>
          <w:szCs w:val="28"/>
          <w:lang w:eastAsia="en-US"/>
        </w:rPr>
        <w:tab/>
      </w:r>
      <w:r w:rsidRPr="00AB7103">
        <w:rPr>
          <w:rFonts w:eastAsiaTheme="minorHAnsi"/>
          <w:sz w:val="28"/>
          <w:szCs w:val="28"/>
          <w:lang w:eastAsia="en-US"/>
        </w:rPr>
        <w:tab/>
      </w:r>
      <w:r w:rsidRPr="00AB7103">
        <w:rPr>
          <w:rFonts w:eastAsiaTheme="minorHAnsi"/>
          <w:sz w:val="28"/>
          <w:szCs w:val="28"/>
          <w:lang w:eastAsia="en-US"/>
        </w:rPr>
        <w:tab/>
        <w:t xml:space="preserve">                                             </w:t>
      </w:r>
      <w:r>
        <w:rPr>
          <w:rFonts w:eastAsiaTheme="minorHAnsi"/>
          <w:sz w:val="28"/>
          <w:szCs w:val="28"/>
          <w:lang w:eastAsia="en-US"/>
        </w:rPr>
        <w:t xml:space="preserve">          «     »__________ 20</w:t>
      </w:r>
      <w:r w:rsidRPr="00AB7103">
        <w:rPr>
          <w:rFonts w:eastAsiaTheme="minorHAnsi"/>
          <w:sz w:val="28"/>
          <w:szCs w:val="28"/>
          <w:lang w:eastAsia="en-US"/>
        </w:rPr>
        <w:t xml:space="preserve"> г.</w:t>
      </w:r>
    </w:p>
    <w:p w:rsidR="0082523A" w:rsidRPr="00AB7103" w:rsidRDefault="0082523A" w:rsidP="0082523A">
      <w:pPr>
        <w:suppressAutoHyphens w:val="0"/>
        <w:spacing w:line="322" w:lineRule="exact"/>
        <w:ind w:right="34" w:firstLine="709"/>
        <w:jc w:val="both"/>
        <w:rPr>
          <w:rFonts w:eastAsiaTheme="minorHAnsi"/>
          <w:sz w:val="28"/>
          <w:szCs w:val="28"/>
          <w:lang w:eastAsia="en-US"/>
        </w:rPr>
      </w:pPr>
    </w:p>
    <w:p w:rsidR="0082523A" w:rsidRPr="00AB7103" w:rsidRDefault="00D42B05" w:rsidP="0082523A">
      <w:pPr>
        <w:suppressAutoHyphens w:val="0"/>
        <w:spacing w:line="322" w:lineRule="exact"/>
        <w:ind w:right="34" w:firstLine="709"/>
        <w:jc w:val="both"/>
        <w:rPr>
          <w:rFonts w:eastAsiaTheme="minorHAnsi"/>
          <w:sz w:val="28"/>
          <w:szCs w:val="28"/>
          <w:lang w:eastAsia="en-US"/>
        </w:rPr>
      </w:pPr>
      <w:proofErr w:type="gramStart"/>
      <w:r>
        <w:rPr>
          <w:rFonts w:eastAsiaTheme="minorHAnsi"/>
          <w:sz w:val="28"/>
          <w:szCs w:val="28"/>
          <w:lang w:eastAsia="en-US"/>
        </w:rPr>
        <w:t>Публичное</w:t>
      </w:r>
      <w:r w:rsidRPr="00AB7103">
        <w:rPr>
          <w:rFonts w:eastAsiaTheme="minorHAnsi"/>
          <w:sz w:val="28"/>
          <w:szCs w:val="28"/>
          <w:lang w:eastAsia="en-US"/>
        </w:rPr>
        <w:t xml:space="preserve"> </w:t>
      </w:r>
      <w:r w:rsidR="0082523A" w:rsidRPr="00AB7103">
        <w:rPr>
          <w:rFonts w:eastAsiaTheme="minorHAnsi"/>
          <w:sz w:val="28"/>
          <w:szCs w:val="28"/>
          <w:lang w:eastAsia="en-US"/>
        </w:rPr>
        <w:t>акционерное общество «Центр по перевозке грузов в контейнерах «ТрансКонтейнер» (</w:t>
      </w:r>
      <w:r>
        <w:rPr>
          <w:rFonts w:eastAsiaTheme="minorHAnsi"/>
          <w:sz w:val="28"/>
          <w:szCs w:val="28"/>
          <w:lang w:eastAsia="en-US"/>
        </w:rPr>
        <w:t>П</w:t>
      </w:r>
      <w:r w:rsidR="0082523A" w:rsidRPr="00AB7103">
        <w:rPr>
          <w:rFonts w:eastAsiaTheme="minorHAnsi"/>
          <w:sz w:val="28"/>
          <w:szCs w:val="28"/>
          <w:lang w:eastAsia="en-US"/>
        </w:rPr>
        <w:t>АО «ТрансКонтейнер»), именуемое в дальнейшем «Конечный пользователь», в лице первого заместителя генерального директора Чиснакова Владимира Владимировича, действующего на основании доверенности № ______________________., с одной стороны, и ____________________, именуемое в дальнейшем «Сублицензиар», в лице _____________________, действующего на основании ______________, с другой стороны, далее именуемые «Стороны», заключили настоящий Сублицензионный договор (далее – «Договор») о нижеследующем:</w:t>
      </w:r>
      <w:proofErr w:type="gramEnd"/>
    </w:p>
    <w:p w:rsidR="0082523A" w:rsidRPr="00AB7103" w:rsidRDefault="0082523A" w:rsidP="004A1262">
      <w:pPr>
        <w:numPr>
          <w:ilvl w:val="0"/>
          <w:numId w:val="27"/>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Предмет Договора</w:t>
      </w:r>
    </w:p>
    <w:p w:rsidR="0082523A" w:rsidRPr="00AB7103" w:rsidRDefault="0082523A" w:rsidP="004A1262">
      <w:pPr>
        <w:numPr>
          <w:ilvl w:val="1"/>
          <w:numId w:val="27"/>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По настоящему Договору Сублицензиар обязуется </w:t>
      </w:r>
      <w:r w:rsidR="001A62E4" w:rsidRPr="001A62E4">
        <w:rPr>
          <w:rFonts w:eastAsiaTheme="minorHAnsi"/>
          <w:sz w:val="28"/>
          <w:szCs w:val="28"/>
          <w:lang w:eastAsia="en-US"/>
        </w:rPr>
        <w:t>передать</w:t>
      </w:r>
      <w:r w:rsidRPr="00AB7103">
        <w:rPr>
          <w:rFonts w:eastAsiaTheme="minorHAnsi"/>
          <w:sz w:val="28"/>
          <w:szCs w:val="28"/>
          <w:lang w:eastAsia="en-US"/>
        </w:rPr>
        <w:t xml:space="preserve"> Конечному пользователю</w:t>
      </w:r>
      <w:r w:rsidR="001A62E4">
        <w:rPr>
          <w:rFonts w:eastAsiaTheme="minorHAnsi"/>
          <w:sz w:val="28"/>
          <w:szCs w:val="28"/>
          <w:lang w:eastAsia="en-US"/>
        </w:rPr>
        <w:t xml:space="preserve"> за вознаграждение</w:t>
      </w:r>
      <w:r w:rsidRPr="00AB7103">
        <w:rPr>
          <w:rFonts w:eastAsiaTheme="minorHAnsi"/>
          <w:sz w:val="28"/>
          <w:szCs w:val="28"/>
          <w:lang w:eastAsia="en-US"/>
        </w:rPr>
        <w:t xml:space="preserve"> программные средства «</w:t>
      </w:r>
      <w:r w:rsidRPr="00AB7103">
        <w:rPr>
          <w:rFonts w:eastAsiaTheme="minorHAnsi"/>
          <w:sz w:val="28"/>
          <w:szCs w:val="28"/>
          <w:lang w:val="en-US" w:eastAsia="en-US"/>
        </w:rPr>
        <w:t>ARIS</w:t>
      </w:r>
      <w:r w:rsidRPr="00AB7103">
        <w:rPr>
          <w:rFonts w:eastAsiaTheme="minorHAnsi"/>
          <w:sz w:val="28"/>
          <w:szCs w:val="28"/>
          <w:lang w:eastAsia="en-US"/>
        </w:rPr>
        <w:t>» (далее – Программы, программное обеспечение) с предоставлением неисключительных прав на использование указанного программного обеспечения, а также техническую поддержку программного обеспечения (далее – «Услуги»), в объеме и способами, указанными в разделе 2 настоящего Договора.</w:t>
      </w:r>
    </w:p>
    <w:p w:rsidR="0082523A" w:rsidRPr="00AB7103" w:rsidRDefault="0082523A" w:rsidP="004A1262">
      <w:pPr>
        <w:numPr>
          <w:ilvl w:val="1"/>
          <w:numId w:val="27"/>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Сублицензиар подтверждает, что он имеет полномочия на передачу неисключительной лицензии на использование программного обеспечения от правообладателя на основании ____________________.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 и/или Сублицензиара.</w:t>
      </w:r>
    </w:p>
    <w:p w:rsidR="0082523A" w:rsidRPr="00AB7103" w:rsidRDefault="0082523A" w:rsidP="004A1262">
      <w:pPr>
        <w:numPr>
          <w:ilvl w:val="1"/>
          <w:numId w:val="27"/>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Наименование Программ, их количество и объем технической поддержки указаны в Спецификации (Приложение № 1), являющейся неотъемлемой частью настоящего Договора.</w:t>
      </w:r>
    </w:p>
    <w:p w:rsidR="0082523A" w:rsidRPr="00AB7103" w:rsidRDefault="0082523A" w:rsidP="004A1262">
      <w:pPr>
        <w:numPr>
          <w:ilvl w:val="1"/>
          <w:numId w:val="27"/>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Срок, на который передается право на использование Программ – бессрочно, срок предоставления технической поддержки – 1 (Один) год.</w:t>
      </w:r>
    </w:p>
    <w:p w:rsidR="0082523A" w:rsidRPr="00AB7103" w:rsidRDefault="0082523A" w:rsidP="004A1262">
      <w:pPr>
        <w:numPr>
          <w:ilvl w:val="0"/>
          <w:numId w:val="27"/>
        </w:numPr>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Объем и способы использования Программ</w:t>
      </w:r>
    </w:p>
    <w:p w:rsidR="0082523A" w:rsidRPr="00AB7103" w:rsidRDefault="0082523A" w:rsidP="004A1262">
      <w:pPr>
        <w:numPr>
          <w:ilvl w:val="1"/>
          <w:numId w:val="27"/>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Конечному пользователю передаются следующие неисключительные ограниченные имущественные права на использование программного обеспечения: </w:t>
      </w:r>
    </w:p>
    <w:p w:rsidR="0082523A" w:rsidRPr="00AB7103" w:rsidRDefault="0082523A" w:rsidP="004A1262">
      <w:pPr>
        <w:numPr>
          <w:ilvl w:val="0"/>
          <w:numId w:val="28"/>
        </w:numPr>
        <w:tabs>
          <w:tab w:val="num" w:pos="0"/>
        </w:tabs>
        <w:suppressAutoHyphens w:val="0"/>
        <w:spacing w:line="322" w:lineRule="exact"/>
        <w:ind w:left="360" w:right="34" w:hanging="360"/>
        <w:jc w:val="both"/>
        <w:rPr>
          <w:rFonts w:eastAsiaTheme="minorHAnsi"/>
          <w:sz w:val="28"/>
          <w:szCs w:val="28"/>
          <w:lang w:eastAsia="en-US"/>
        </w:rPr>
      </w:pPr>
      <w:r w:rsidRPr="00AB7103">
        <w:rPr>
          <w:rFonts w:eastAsiaTheme="minorHAnsi"/>
          <w:sz w:val="28"/>
          <w:szCs w:val="28"/>
          <w:lang w:eastAsia="en-US"/>
        </w:rPr>
        <w:t xml:space="preserve">право на воспроизведение программного обеспечения, ограниченное правом инсталляции, копирования в целях запуска и запуска программного </w:t>
      </w:r>
      <w:r w:rsidRPr="00AB7103">
        <w:rPr>
          <w:rFonts w:eastAsiaTheme="minorHAnsi"/>
          <w:sz w:val="28"/>
          <w:szCs w:val="28"/>
          <w:lang w:eastAsia="en-US"/>
        </w:rPr>
        <w:lastRenderedPageBreak/>
        <w:t>обеспечения, если иные права использования программного обеспечения не предусмотрены лицензионными условиями Правообладателя. В случае инсталляции программного обеспечения Конечным пользователем, объем полномочий по использованию программного обеспечения после инсталляции в отношении инсталлированного программного обеспечения будет ограничен пределами, предусмотренными лицензионными условиями Правообладателя.</w:t>
      </w:r>
    </w:p>
    <w:p w:rsidR="0082523A" w:rsidRPr="00AB7103" w:rsidRDefault="0082523A" w:rsidP="004A1262">
      <w:pPr>
        <w:numPr>
          <w:ilvl w:val="1"/>
          <w:numId w:val="29"/>
        </w:numPr>
        <w:tabs>
          <w:tab w:val="num"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Территория действия неисключительных прав, передаваемых по настоящему Договору - Российская Федерация (если иное не установлено лицензионными условиями Правообладателя). </w:t>
      </w:r>
    </w:p>
    <w:p w:rsidR="0082523A" w:rsidRPr="00AB7103" w:rsidRDefault="0082523A" w:rsidP="004A1262">
      <w:pPr>
        <w:numPr>
          <w:ilvl w:val="1"/>
          <w:numId w:val="29"/>
        </w:numPr>
        <w:tabs>
          <w:tab w:val="num"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Конечный пользователь соглашается не осуществлять следующие действия (если иные ограничения не установлены лицензионными условиями Правообладателя):</w:t>
      </w:r>
    </w:p>
    <w:p w:rsidR="0082523A" w:rsidRPr="00AB7103" w:rsidRDefault="0082523A" w:rsidP="004A1262">
      <w:pPr>
        <w:numPr>
          <w:ilvl w:val="0"/>
          <w:numId w:val="26"/>
        </w:numPr>
        <w:tabs>
          <w:tab w:val="left" w:pos="1134"/>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82523A" w:rsidRPr="00AB7103" w:rsidRDefault="0082523A" w:rsidP="004A1262">
      <w:pPr>
        <w:numPr>
          <w:ilvl w:val="0"/>
          <w:numId w:val="26"/>
        </w:numPr>
        <w:tabs>
          <w:tab w:val="left" w:pos="1134"/>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Конечный пользователь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82523A" w:rsidRPr="00AB7103" w:rsidRDefault="0082523A" w:rsidP="004A1262">
      <w:pPr>
        <w:numPr>
          <w:ilvl w:val="0"/>
          <w:numId w:val="26"/>
        </w:numPr>
        <w:tabs>
          <w:tab w:val="left" w:pos="1134"/>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модифицировать, дополнять, </w:t>
      </w:r>
      <w:proofErr w:type="spellStart"/>
      <w:r w:rsidRPr="00AB7103">
        <w:rPr>
          <w:rFonts w:eastAsiaTheme="minorHAnsi"/>
          <w:sz w:val="28"/>
          <w:szCs w:val="28"/>
          <w:lang w:eastAsia="en-US"/>
        </w:rPr>
        <w:t>декомпилировать</w:t>
      </w:r>
      <w:proofErr w:type="spellEnd"/>
      <w:r w:rsidRPr="00AB7103">
        <w:rPr>
          <w:rFonts w:eastAsiaTheme="minorHAnsi"/>
          <w:sz w:val="28"/>
          <w:szCs w:val="28"/>
          <w:lang w:eastAsia="en-US"/>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82523A" w:rsidRPr="00AB7103" w:rsidRDefault="0082523A" w:rsidP="004A1262">
      <w:pPr>
        <w:numPr>
          <w:ilvl w:val="0"/>
          <w:numId w:val="26"/>
        </w:numPr>
        <w:tabs>
          <w:tab w:val="left" w:pos="1134"/>
        </w:tabs>
        <w:suppressAutoHyphens w:val="0"/>
        <w:spacing w:line="322" w:lineRule="exact"/>
        <w:ind w:left="0" w:right="34" w:firstLine="709"/>
        <w:jc w:val="both"/>
        <w:rPr>
          <w:rFonts w:eastAsiaTheme="minorHAnsi"/>
          <w:sz w:val="28"/>
          <w:szCs w:val="28"/>
          <w:lang w:eastAsia="en-US"/>
        </w:rPr>
      </w:pPr>
      <w:proofErr w:type="gramStart"/>
      <w:r w:rsidRPr="00AB7103">
        <w:rPr>
          <w:rFonts w:eastAsiaTheme="minorHAnsi"/>
          <w:sz w:val="28"/>
          <w:szCs w:val="28"/>
          <w:lang w:eastAsia="en-US"/>
        </w:rPr>
        <w:t xml:space="preserve">использовать программное обеспечение или соответствующую документацию к нему в каких-либо иных целях, кроме тех, что разрешены настоящим Договором, в том числе использовать программное обеспечение для оказания услуг третьим лицам или копировать, предоставлять, раскрывать или иным способом делать программное обеспечение доступным третьим лицам. </w:t>
      </w:r>
      <w:proofErr w:type="gramEnd"/>
    </w:p>
    <w:p w:rsidR="0082523A" w:rsidRPr="00AB7103" w:rsidRDefault="0082523A" w:rsidP="004A1262">
      <w:pPr>
        <w:numPr>
          <w:ilvl w:val="0"/>
          <w:numId w:val="30"/>
        </w:numPr>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Обязанности Сторон</w:t>
      </w:r>
    </w:p>
    <w:p w:rsidR="0082523A" w:rsidRPr="00AB7103" w:rsidRDefault="0082523A" w:rsidP="004A1262">
      <w:pPr>
        <w:numPr>
          <w:ilvl w:val="1"/>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Конечный пользователь обязуется:</w:t>
      </w:r>
    </w:p>
    <w:p w:rsidR="0082523A" w:rsidRPr="00AB7103" w:rsidRDefault="0082523A" w:rsidP="004A1262">
      <w:pPr>
        <w:numPr>
          <w:ilvl w:val="2"/>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Уплатить вознаграждение, в соответствии с условиями настоящего Договора. </w:t>
      </w:r>
    </w:p>
    <w:p w:rsidR="0082523A" w:rsidRPr="00AB7103" w:rsidRDefault="0082523A" w:rsidP="004A1262">
      <w:pPr>
        <w:numPr>
          <w:ilvl w:val="2"/>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Использовать Программы в пределах тех прав и теми способами, которые предусмотрены настоящим Договором.</w:t>
      </w:r>
    </w:p>
    <w:p w:rsidR="0082523A" w:rsidRPr="00AB7103" w:rsidRDefault="0082523A" w:rsidP="004A1262">
      <w:pPr>
        <w:numPr>
          <w:ilvl w:val="1"/>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bCs/>
          <w:sz w:val="28"/>
          <w:szCs w:val="28"/>
          <w:lang w:eastAsia="en-US"/>
        </w:rPr>
        <w:t>Сублицензиар обязуется:</w:t>
      </w:r>
    </w:p>
    <w:p w:rsidR="0082523A" w:rsidRPr="00AB7103" w:rsidRDefault="0082523A" w:rsidP="004A1262">
      <w:pPr>
        <w:numPr>
          <w:ilvl w:val="2"/>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Передать Конечному пользователю права на использование Программ в количестве и в сроки, указанные в настоящем </w:t>
      </w:r>
      <w:r w:rsidRPr="00AB7103">
        <w:rPr>
          <w:rFonts w:eastAsiaTheme="minorHAnsi"/>
          <w:bCs/>
          <w:sz w:val="28"/>
          <w:szCs w:val="28"/>
          <w:lang w:eastAsia="en-US"/>
        </w:rPr>
        <w:t>Договоре</w:t>
      </w:r>
      <w:r w:rsidRPr="00AB7103">
        <w:rPr>
          <w:rFonts w:eastAsiaTheme="minorHAnsi"/>
          <w:sz w:val="28"/>
          <w:szCs w:val="28"/>
          <w:lang w:eastAsia="en-US"/>
        </w:rPr>
        <w:t xml:space="preserve">. </w:t>
      </w:r>
    </w:p>
    <w:p w:rsidR="0082523A" w:rsidRPr="00AB7103" w:rsidRDefault="0082523A" w:rsidP="004A1262">
      <w:pPr>
        <w:numPr>
          <w:ilvl w:val="2"/>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lastRenderedPageBreak/>
        <w:t>Воздерживаться от каких-либо действий, способных затруднить осуществление Конечным пользователем прав, предоставленных ему по настоящему Договору.</w:t>
      </w:r>
    </w:p>
    <w:p w:rsidR="0082523A" w:rsidRPr="00AB7103" w:rsidRDefault="0082523A" w:rsidP="004A1262">
      <w:pPr>
        <w:numPr>
          <w:ilvl w:val="0"/>
          <w:numId w:val="31"/>
        </w:numPr>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Порядок передачи прав</w:t>
      </w:r>
    </w:p>
    <w:p w:rsidR="0082523A" w:rsidRPr="00AB7103" w:rsidRDefault="0082523A" w:rsidP="004A1262">
      <w:pPr>
        <w:numPr>
          <w:ilvl w:val="1"/>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Сублицензиар обязан предоставить неисключительные права Конечному пользователю в сроки, указанные в Календарном плане (Приложение №2).</w:t>
      </w:r>
    </w:p>
    <w:p w:rsidR="0082523A" w:rsidRPr="00AB7103" w:rsidRDefault="0082523A" w:rsidP="004A1262">
      <w:pPr>
        <w:numPr>
          <w:ilvl w:val="1"/>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Программа по настоящему Договору передается в виде ключей доступа к ресурсам Правообладателя. </w:t>
      </w:r>
    </w:p>
    <w:p w:rsidR="0082523A" w:rsidRPr="00AB7103" w:rsidRDefault="0082523A" w:rsidP="004A1262">
      <w:pPr>
        <w:numPr>
          <w:ilvl w:val="1"/>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Передача Конечному пользователю неисключительных прав оформляется Актом приема-передачи неисключительных прав, подписываемым уполномоченными представителями Сторон.</w:t>
      </w:r>
      <w:r w:rsidRPr="00AB7103">
        <w:rPr>
          <w:rFonts w:eastAsiaTheme="minorHAnsi"/>
          <w:bCs/>
          <w:sz w:val="28"/>
          <w:szCs w:val="28"/>
          <w:lang w:eastAsia="en-US"/>
        </w:rPr>
        <w:t xml:space="preserve"> К</w:t>
      </w:r>
      <w:r w:rsidRPr="00AB7103">
        <w:rPr>
          <w:rFonts w:eastAsiaTheme="minorHAnsi"/>
          <w:sz w:val="28"/>
          <w:szCs w:val="28"/>
          <w:lang w:eastAsia="en-US"/>
        </w:rPr>
        <w:t>лючи доступа для активации Программы, в отношении которой предоставляется право на использование по настоящему Договору передаются по каналам электронных сре</w:t>
      </w:r>
      <w:proofErr w:type="gramStart"/>
      <w:r w:rsidRPr="00AB7103">
        <w:rPr>
          <w:rFonts w:eastAsiaTheme="minorHAnsi"/>
          <w:sz w:val="28"/>
          <w:szCs w:val="28"/>
          <w:lang w:eastAsia="en-US"/>
        </w:rPr>
        <w:t>дств св</w:t>
      </w:r>
      <w:proofErr w:type="gramEnd"/>
      <w:r w:rsidRPr="00AB7103">
        <w:rPr>
          <w:rFonts w:eastAsiaTheme="minorHAnsi"/>
          <w:sz w:val="28"/>
          <w:szCs w:val="28"/>
          <w:lang w:eastAsia="en-US"/>
        </w:rPr>
        <w:t>язи.</w:t>
      </w:r>
    </w:p>
    <w:p w:rsidR="0082523A" w:rsidRPr="00AB7103" w:rsidRDefault="0082523A" w:rsidP="004A1262">
      <w:pPr>
        <w:numPr>
          <w:ilvl w:val="1"/>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Неисключительные права считаются переданными Конечному пользователю с момента подписания Сторонами Акта приема-передачи неисключительных прав. </w:t>
      </w:r>
    </w:p>
    <w:p w:rsidR="0082523A" w:rsidRPr="00AB7103" w:rsidRDefault="0082523A" w:rsidP="004A1262">
      <w:pPr>
        <w:numPr>
          <w:ilvl w:val="1"/>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В момент передачи неисключительных прав Конечный пользователь осуществляет проверку наименования, комплектации, иных данных, касающихся предоставляемых неисключительных прав. При выявлении каких-либо несоответствий Стороны составляют двухсторонний акт с перечнем замечаний Конечного пользователя и сроком их устранения.</w:t>
      </w:r>
    </w:p>
    <w:p w:rsidR="0082523A" w:rsidRPr="00AB7103" w:rsidRDefault="0082523A" w:rsidP="004A1262">
      <w:pPr>
        <w:numPr>
          <w:ilvl w:val="0"/>
          <w:numId w:val="31"/>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Техническая поддержка</w:t>
      </w:r>
    </w:p>
    <w:p w:rsidR="0082523A" w:rsidRPr="00AB7103" w:rsidRDefault="0082523A" w:rsidP="004A1262">
      <w:pPr>
        <w:numPr>
          <w:ilvl w:val="1"/>
          <w:numId w:val="31"/>
        </w:numPr>
        <w:tabs>
          <w:tab w:val="left" w:pos="0"/>
        </w:tabs>
        <w:suppressAutoHyphens w:val="0"/>
        <w:spacing w:line="322" w:lineRule="exact"/>
        <w:ind w:left="0" w:right="34" w:firstLine="709"/>
        <w:contextualSpacing/>
        <w:jc w:val="both"/>
        <w:rPr>
          <w:rFonts w:eastAsiaTheme="minorHAnsi"/>
          <w:sz w:val="28"/>
          <w:szCs w:val="28"/>
          <w:lang w:eastAsia="en-US"/>
        </w:rPr>
      </w:pPr>
      <w:proofErr w:type="gramStart"/>
      <w:r w:rsidRPr="00AB7103">
        <w:rPr>
          <w:rFonts w:eastAsiaTheme="minorHAnsi"/>
          <w:sz w:val="28"/>
          <w:szCs w:val="28"/>
          <w:lang w:eastAsia="en-US"/>
        </w:rPr>
        <w:t xml:space="preserve">Техническая поддержка – это стандартный сервис правообладателя по поддержке и техническому сопровождению программ «ARIS» на основании имеющегося у Конечного пользователя права использования программ «ARIS» в соответствии с правилами и условиями, актуальная версия которых изложена правообладателем на официальном интернет - сайте: </w:t>
      </w:r>
      <w:hyperlink r:id="rId25" w:history="1">
        <w:r w:rsidRPr="00AB7103">
          <w:rPr>
            <w:rFonts w:eastAsiaTheme="minorHAnsi"/>
            <w:color w:val="0000FF" w:themeColor="hyperlink"/>
            <w:u w:val="single"/>
            <w:lang w:eastAsia="en-US"/>
          </w:rPr>
          <w:t>http://www.softwareag.com</w:t>
        </w:r>
      </w:hyperlink>
      <w:r w:rsidRPr="00AB7103">
        <w:rPr>
          <w:rFonts w:eastAsiaTheme="minorHAnsi"/>
          <w:lang w:eastAsia="en-US"/>
        </w:rPr>
        <w:t xml:space="preserve">. </w:t>
      </w:r>
      <w:r w:rsidRPr="00AB7103">
        <w:rPr>
          <w:rFonts w:eastAsiaTheme="minorHAnsi"/>
          <w:sz w:val="28"/>
          <w:szCs w:val="28"/>
          <w:lang w:eastAsia="en-US"/>
        </w:rPr>
        <w:t>Правообладатель вправе изменять вышеуказанные правила и условия в одностороннем порядке.</w:t>
      </w:r>
      <w:proofErr w:type="gramEnd"/>
    </w:p>
    <w:p w:rsidR="0082523A" w:rsidRDefault="0082523A" w:rsidP="004A1262">
      <w:pPr>
        <w:numPr>
          <w:ilvl w:val="1"/>
          <w:numId w:val="31"/>
        </w:numPr>
        <w:tabs>
          <w:tab w:val="left" w:pos="0"/>
        </w:tabs>
        <w:suppressAutoHyphens w:val="0"/>
        <w:spacing w:line="322" w:lineRule="exact"/>
        <w:ind w:left="0" w:right="34" w:firstLine="709"/>
        <w:contextualSpacing/>
        <w:jc w:val="both"/>
        <w:rPr>
          <w:rFonts w:eastAsiaTheme="minorHAnsi"/>
          <w:sz w:val="28"/>
          <w:szCs w:val="28"/>
          <w:lang w:eastAsia="en-US"/>
        </w:rPr>
      </w:pPr>
      <w:r w:rsidRPr="00AB7103">
        <w:rPr>
          <w:rFonts w:eastAsiaTheme="minorHAnsi"/>
          <w:sz w:val="28"/>
          <w:szCs w:val="28"/>
          <w:lang w:eastAsia="en-US"/>
        </w:rPr>
        <w:t>Техническая поддержка в отношении использования программных средств, предусмотренных настоящим Договором, осуществляется правообладателем в течение 12 (двенадцати) месяцев, с момента п</w:t>
      </w:r>
      <w:r w:rsidR="009913EB">
        <w:rPr>
          <w:rFonts w:eastAsiaTheme="minorHAnsi"/>
          <w:sz w:val="28"/>
          <w:szCs w:val="28"/>
          <w:lang w:eastAsia="en-US"/>
        </w:rPr>
        <w:t>ередачи</w:t>
      </w:r>
      <w:r w:rsidRPr="00AB7103">
        <w:rPr>
          <w:rFonts w:eastAsiaTheme="minorHAnsi"/>
          <w:sz w:val="28"/>
          <w:szCs w:val="28"/>
          <w:lang w:eastAsia="en-US"/>
        </w:rPr>
        <w:t xml:space="preserve"> экземпляров программных средств и предоставления права использования. Под технической поддержкой понимается предоставляемая по выделенной линии службы приема и разрешения технических запросов (телефон, e-</w:t>
      </w:r>
      <w:proofErr w:type="spellStart"/>
      <w:r w:rsidRPr="00AB7103">
        <w:rPr>
          <w:rFonts w:eastAsiaTheme="minorHAnsi"/>
          <w:sz w:val="28"/>
          <w:szCs w:val="28"/>
          <w:lang w:eastAsia="en-US"/>
        </w:rPr>
        <w:t>mail</w:t>
      </w:r>
      <w:proofErr w:type="spellEnd"/>
      <w:r w:rsidRPr="00AB7103">
        <w:rPr>
          <w:rFonts w:eastAsiaTheme="minorHAnsi"/>
          <w:sz w:val="28"/>
          <w:szCs w:val="28"/>
          <w:lang w:eastAsia="en-US"/>
        </w:rPr>
        <w:t xml:space="preserve">, </w:t>
      </w:r>
      <w:proofErr w:type="spellStart"/>
      <w:r w:rsidRPr="00AB7103">
        <w:rPr>
          <w:rFonts w:eastAsiaTheme="minorHAnsi"/>
          <w:sz w:val="28"/>
          <w:szCs w:val="28"/>
          <w:lang w:eastAsia="en-US"/>
        </w:rPr>
        <w:t>HelpDesk</w:t>
      </w:r>
      <w:proofErr w:type="spellEnd"/>
      <w:r w:rsidRPr="00AB7103">
        <w:rPr>
          <w:rFonts w:eastAsiaTheme="minorHAnsi"/>
          <w:sz w:val="28"/>
          <w:szCs w:val="28"/>
          <w:lang w:eastAsia="en-US"/>
        </w:rPr>
        <w:t xml:space="preserve">) специалистами правообладателя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Время предоставления поддержки и приема заявок осуществляется с понедельника по пятницу с 9:00 до 18:00 по Московскому времени. По запросу </w:t>
      </w:r>
      <w:r w:rsidRPr="00AB7103">
        <w:rPr>
          <w:rFonts w:eastAsiaTheme="minorHAnsi"/>
          <w:sz w:val="28"/>
          <w:szCs w:val="28"/>
          <w:lang w:eastAsia="en-US"/>
        </w:rPr>
        <w:lastRenderedPageBreak/>
        <w:t>Конечного пользователя Сублицензиар обязуется предоставить адреса и телефоны центров технической поддержки правообладателя.</w:t>
      </w:r>
    </w:p>
    <w:p w:rsidR="0082523A" w:rsidRPr="00AB7103" w:rsidRDefault="0082523A" w:rsidP="0082523A">
      <w:pPr>
        <w:tabs>
          <w:tab w:val="left" w:pos="0"/>
        </w:tabs>
        <w:suppressAutoHyphens w:val="0"/>
        <w:spacing w:line="322" w:lineRule="exact"/>
        <w:ind w:left="709" w:right="34"/>
        <w:contextualSpacing/>
        <w:jc w:val="both"/>
        <w:rPr>
          <w:rFonts w:eastAsiaTheme="minorHAnsi"/>
          <w:sz w:val="28"/>
          <w:szCs w:val="28"/>
          <w:lang w:eastAsia="en-US"/>
        </w:rPr>
      </w:pPr>
    </w:p>
    <w:p w:rsidR="0082523A" w:rsidRPr="00AB7103" w:rsidRDefault="0082523A" w:rsidP="009913EB">
      <w:pPr>
        <w:numPr>
          <w:ilvl w:val="0"/>
          <w:numId w:val="31"/>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Порядок сдачи-приёмки оказанных Услуг по Технической поддержке</w:t>
      </w:r>
    </w:p>
    <w:p w:rsidR="0082523A" w:rsidRPr="00AB7103" w:rsidRDefault="0082523A" w:rsidP="004A1262">
      <w:pPr>
        <w:numPr>
          <w:ilvl w:val="1"/>
          <w:numId w:val="31"/>
        </w:numPr>
        <w:tabs>
          <w:tab w:val="left" w:pos="0"/>
        </w:tabs>
        <w:suppressAutoHyphens w:val="0"/>
        <w:spacing w:before="120" w:line="322" w:lineRule="exact"/>
        <w:ind w:left="0" w:right="34" w:firstLine="709"/>
        <w:contextualSpacing/>
        <w:jc w:val="both"/>
        <w:rPr>
          <w:rFonts w:eastAsiaTheme="minorHAnsi"/>
          <w:sz w:val="28"/>
          <w:szCs w:val="28"/>
          <w:lang w:eastAsia="en-US"/>
        </w:rPr>
      </w:pPr>
      <w:r w:rsidRPr="00AB7103">
        <w:rPr>
          <w:rFonts w:eastAsiaTheme="minorHAnsi"/>
          <w:sz w:val="28"/>
          <w:szCs w:val="28"/>
          <w:lang w:eastAsia="en-US"/>
        </w:rPr>
        <w:t xml:space="preserve">Услуги Сублицензиара считаются оказанными надлежащим образом </w:t>
      </w:r>
      <w:proofErr w:type="gramStart"/>
      <w:r w:rsidRPr="00AB7103">
        <w:rPr>
          <w:rFonts w:eastAsiaTheme="minorHAnsi"/>
          <w:sz w:val="28"/>
          <w:szCs w:val="28"/>
          <w:lang w:eastAsia="en-US"/>
        </w:rPr>
        <w:t>с даты подписания</w:t>
      </w:r>
      <w:proofErr w:type="gramEnd"/>
      <w:r w:rsidRPr="00AB7103">
        <w:rPr>
          <w:rFonts w:eastAsiaTheme="minorHAnsi"/>
          <w:sz w:val="28"/>
          <w:szCs w:val="28"/>
          <w:lang w:eastAsia="en-US"/>
        </w:rPr>
        <w:t xml:space="preserve"> обеими Сторонами Акта сдачи-приёмки оказанных Услуг.</w:t>
      </w:r>
    </w:p>
    <w:p w:rsidR="0082523A" w:rsidRPr="00AB7103" w:rsidRDefault="0082523A" w:rsidP="004A1262">
      <w:pPr>
        <w:numPr>
          <w:ilvl w:val="1"/>
          <w:numId w:val="31"/>
        </w:numPr>
        <w:tabs>
          <w:tab w:val="left" w:pos="0"/>
        </w:tabs>
        <w:suppressAutoHyphens w:val="0"/>
        <w:spacing w:before="120" w:line="322" w:lineRule="exact"/>
        <w:ind w:left="0" w:right="34" w:firstLine="709"/>
        <w:contextualSpacing/>
        <w:jc w:val="both"/>
        <w:rPr>
          <w:rFonts w:eastAsiaTheme="minorHAnsi"/>
          <w:sz w:val="28"/>
          <w:szCs w:val="28"/>
          <w:lang w:eastAsia="en-US"/>
        </w:rPr>
      </w:pPr>
      <w:r w:rsidRPr="00AB7103">
        <w:rPr>
          <w:rFonts w:eastAsiaTheme="minorHAnsi"/>
          <w:sz w:val="28"/>
          <w:szCs w:val="28"/>
          <w:lang w:eastAsia="en-US"/>
        </w:rPr>
        <w:t>В течение 5 (пяти) рабочих дней после окончании оказания Услуг, Сублицензиар предоставляет Конечному пользователю Акт сдачи-приёмки оказанных Услуг (два экземпляра) и счёт-фактуру.</w:t>
      </w:r>
    </w:p>
    <w:p w:rsidR="0082523A" w:rsidRPr="00AB7103" w:rsidRDefault="0082523A" w:rsidP="004A1262">
      <w:pPr>
        <w:numPr>
          <w:ilvl w:val="1"/>
          <w:numId w:val="31"/>
        </w:numPr>
        <w:tabs>
          <w:tab w:val="left" w:pos="0"/>
        </w:tabs>
        <w:suppressAutoHyphens w:val="0"/>
        <w:spacing w:before="120" w:line="322" w:lineRule="exact"/>
        <w:ind w:left="0" w:right="34" w:firstLine="709"/>
        <w:contextualSpacing/>
        <w:jc w:val="both"/>
        <w:rPr>
          <w:rFonts w:eastAsiaTheme="minorHAnsi"/>
          <w:sz w:val="28"/>
          <w:szCs w:val="28"/>
          <w:lang w:eastAsia="en-US"/>
        </w:rPr>
      </w:pPr>
      <w:r w:rsidRPr="00AB7103">
        <w:rPr>
          <w:rFonts w:eastAsiaTheme="minorHAnsi"/>
          <w:sz w:val="28"/>
          <w:szCs w:val="28"/>
          <w:lang w:eastAsia="en-US"/>
        </w:rPr>
        <w:t>Конечный пользователь обязан в течение 5 (пяти) календарных дней после получения от Сублицензиара Акта сдачи-приёмки оказанных Услуг подписать и вернуть Исполнителю Акт сдачи-приёмки оказанных Услуг (один экземпляр) или в тот же срок предоставить мотивированный отказ от подписания Акта сдачи-приёмки оказанных Услуг с указанием причин.</w:t>
      </w:r>
    </w:p>
    <w:p w:rsidR="0082523A" w:rsidRPr="00AB7103" w:rsidRDefault="0082523A" w:rsidP="004A1262">
      <w:pPr>
        <w:numPr>
          <w:ilvl w:val="0"/>
          <w:numId w:val="31"/>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Цена Договора и порядок оплаты</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Цена настоящего Договора составляет</w:t>
      </w:r>
      <w:proofErr w:type="gramStart"/>
      <w:r w:rsidRPr="00AB7103">
        <w:rPr>
          <w:rFonts w:eastAsiaTheme="minorHAnsi"/>
          <w:sz w:val="28"/>
          <w:szCs w:val="28"/>
          <w:lang w:eastAsia="en-US"/>
        </w:rPr>
        <w:t xml:space="preserve"> </w:t>
      </w:r>
      <w:r>
        <w:rPr>
          <w:rFonts w:eastAsiaTheme="minorHAnsi"/>
          <w:color w:val="000000" w:themeColor="text1"/>
          <w:sz w:val="28"/>
          <w:szCs w:val="28"/>
          <w:lang w:eastAsia="en-US"/>
        </w:rPr>
        <w:t>____</w:t>
      </w:r>
      <w:r w:rsidRPr="00AB7103">
        <w:rPr>
          <w:rFonts w:eastAsiaTheme="minorHAnsi"/>
          <w:color w:val="000000" w:themeColor="text1"/>
          <w:sz w:val="28"/>
          <w:szCs w:val="28"/>
          <w:lang w:eastAsia="en-US"/>
        </w:rPr>
        <w:t xml:space="preserve"> </w:t>
      </w:r>
      <w:r w:rsidRPr="00AB7103">
        <w:rPr>
          <w:rFonts w:eastAsiaTheme="minorHAnsi"/>
          <w:bCs/>
          <w:sz w:val="28"/>
          <w:szCs w:val="28"/>
          <w:lang w:eastAsia="en-US"/>
        </w:rPr>
        <w:t>(</w:t>
      </w:r>
      <w:r>
        <w:rPr>
          <w:rFonts w:eastAsiaTheme="minorHAnsi"/>
          <w:bCs/>
          <w:sz w:val="28"/>
          <w:szCs w:val="28"/>
          <w:lang w:eastAsia="en-US"/>
        </w:rPr>
        <w:t>_________</w:t>
      </w:r>
      <w:r w:rsidRPr="00AB7103">
        <w:rPr>
          <w:rFonts w:eastAsiaTheme="minorHAnsi"/>
          <w:bCs/>
          <w:sz w:val="28"/>
          <w:szCs w:val="28"/>
          <w:lang w:eastAsia="en-US"/>
        </w:rPr>
        <w:t xml:space="preserve">) </w:t>
      </w:r>
      <w:proofErr w:type="gramEnd"/>
      <w:r w:rsidRPr="00AB7103">
        <w:rPr>
          <w:rFonts w:eastAsiaTheme="minorHAnsi"/>
          <w:bCs/>
          <w:sz w:val="28"/>
          <w:szCs w:val="28"/>
          <w:lang w:eastAsia="en-US"/>
        </w:rPr>
        <w:t>рублей 00 копеек, в том числе:</w:t>
      </w:r>
    </w:p>
    <w:p w:rsidR="0082523A" w:rsidRPr="00AB7103" w:rsidRDefault="0082523A" w:rsidP="0082523A">
      <w:pPr>
        <w:suppressAutoHyphens w:val="0"/>
        <w:spacing w:line="322" w:lineRule="exact"/>
        <w:ind w:right="34" w:firstLine="709"/>
        <w:contextualSpacing/>
        <w:jc w:val="both"/>
        <w:rPr>
          <w:rFonts w:eastAsiaTheme="minorHAnsi"/>
          <w:bCs/>
          <w:sz w:val="28"/>
          <w:szCs w:val="28"/>
          <w:lang w:eastAsia="en-US"/>
        </w:rPr>
      </w:pPr>
      <w:r w:rsidRPr="00AB7103">
        <w:rPr>
          <w:rFonts w:eastAsiaTheme="minorHAnsi"/>
          <w:bCs/>
          <w:sz w:val="28"/>
          <w:szCs w:val="28"/>
          <w:lang w:eastAsia="en-US"/>
        </w:rPr>
        <w:t>- вознаграждение за предоставление простых неисключительных лицензий</w:t>
      </w:r>
      <w:proofErr w:type="gramStart"/>
      <w:r w:rsidRPr="00AB7103">
        <w:rPr>
          <w:rFonts w:eastAsiaTheme="minorHAnsi"/>
          <w:bCs/>
          <w:sz w:val="28"/>
          <w:szCs w:val="28"/>
          <w:lang w:eastAsia="en-US"/>
        </w:rPr>
        <w:t xml:space="preserve"> - </w:t>
      </w:r>
      <w:r>
        <w:rPr>
          <w:rFonts w:eastAsiaTheme="minorHAnsi"/>
          <w:bCs/>
          <w:sz w:val="28"/>
          <w:szCs w:val="28"/>
          <w:lang w:eastAsia="en-US"/>
        </w:rPr>
        <w:t>__________</w:t>
      </w:r>
      <w:r w:rsidRPr="00AB7103">
        <w:rPr>
          <w:rFonts w:eastAsiaTheme="minorHAnsi"/>
          <w:bCs/>
          <w:sz w:val="28"/>
          <w:szCs w:val="28"/>
          <w:lang w:eastAsia="en-US"/>
        </w:rPr>
        <w:t xml:space="preserve"> (</w:t>
      </w:r>
      <w:r>
        <w:rPr>
          <w:rFonts w:eastAsiaTheme="minorHAnsi"/>
          <w:bCs/>
          <w:sz w:val="28"/>
          <w:szCs w:val="28"/>
          <w:lang w:eastAsia="en-US"/>
        </w:rPr>
        <w:t>___________</w:t>
      </w:r>
      <w:r w:rsidRPr="00AB7103">
        <w:rPr>
          <w:rFonts w:eastAsiaTheme="minorHAnsi"/>
          <w:bCs/>
          <w:sz w:val="28"/>
          <w:szCs w:val="28"/>
          <w:lang w:eastAsia="en-US"/>
        </w:rPr>
        <w:t xml:space="preserve">) </w:t>
      </w:r>
      <w:proofErr w:type="gramEnd"/>
      <w:r w:rsidRPr="00AB7103">
        <w:rPr>
          <w:rFonts w:eastAsiaTheme="minorHAnsi"/>
          <w:bCs/>
          <w:sz w:val="28"/>
          <w:szCs w:val="28"/>
          <w:lang w:eastAsia="en-US"/>
        </w:rPr>
        <w:t>рублей 00 копеек, НДС не облагается</w:t>
      </w:r>
      <w:r w:rsidRPr="00AB7103">
        <w:rPr>
          <w:rFonts w:eastAsiaTheme="minorHAnsi"/>
          <w:sz w:val="28"/>
          <w:szCs w:val="28"/>
          <w:lang w:eastAsia="en-US"/>
        </w:rPr>
        <w:t xml:space="preserve"> на основании пп.26 п. 2 ст. 149 НК РФ</w:t>
      </w:r>
      <w:r w:rsidRPr="00AB7103">
        <w:rPr>
          <w:rFonts w:eastAsiaTheme="minorHAnsi"/>
          <w:bCs/>
          <w:sz w:val="28"/>
          <w:szCs w:val="28"/>
          <w:lang w:eastAsia="en-US"/>
        </w:rPr>
        <w:t>;</w:t>
      </w:r>
    </w:p>
    <w:p w:rsidR="0082523A" w:rsidRPr="00AB7103" w:rsidRDefault="0082523A" w:rsidP="0082523A">
      <w:pPr>
        <w:suppressAutoHyphens w:val="0"/>
        <w:spacing w:line="322" w:lineRule="exact"/>
        <w:ind w:right="34" w:firstLine="709"/>
        <w:contextualSpacing/>
        <w:jc w:val="both"/>
        <w:rPr>
          <w:rFonts w:eastAsiaTheme="minorHAnsi"/>
          <w:bCs/>
          <w:sz w:val="28"/>
          <w:szCs w:val="28"/>
          <w:lang w:eastAsia="en-US"/>
        </w:rPr>
      </w:pPr>
      <w:r w:rsidRPr="00AB7103">
        <w:rPr>
          <w:rFonts w:eastAsiaTheme="minorHAnsi"/>
          <w:bCs/>
          <w:sz w:val="28"/>
          <w:szCs w:val="28"/>
          <w:lang w:eastAsia="en-US"/>
        </w:rPr>
        <w:t>- техническая поддержка программного обеспечения</w:t>
      </w:r>
      <w:proofErr w:type="gramStart"/>
      <w:r w:rsidRPr="00AB7103">
        <w:rPr>
          <w:rFonts w:eastAsiaTheme="minorHAnsi"/>
          <w:bCs/>
          <w:sz w:val="28"/>
          <w:szCs w:val="28"/>
          <w:lang w:eastAsia="en-US"/>
        </w:rPr>
        <w:t xml:space="preserve"> – </w:t>
      </w:r>
      <w:r>
        <w:rPr>
          <w:rFonts w:eastAsiaTheme="minorHAnsi"/>
          <w:bCs/>
          <w:sz w:val="28"/>
          <w:szCs w:val="28"/>
          <w:lang w:eastAsia="en-US"/>
        </w:rPr>
        <w:t>_____________</w:t>
      </w:r>
      <w:r w:rsidRPr="00AB7103">
        <w:rPr>
          <w:rFonts w:eastAsiaTheme="minorHAnsi"/>
          <w:bCs/>
          <w:sz w:val="28"/>
          <w:szCs w:val="28"/>
          <w:lang w:eastAsia="en-US"/>
        </w:rPr>
        <w:t xml:space="preserve"> (</w:t>
      </w:r>
      <w:r>
        <w:rPr>
          <w:rFonts w:eastAsiaTheme="minorHAnsi"/>
          <w:bCs/>
          <w:sz w:val="28"/>
          <w:szCs w:val="28"/>
          <w:lang w:eastAsia="en-US"/>
        </w:rPr>
        <w:t>____________</w:t>
      </w:r>
      <w:r w:rsidRPr="00AB7103">
        <w:rPr>
          <w:rFonts w:eastAsiaTheme="minorHAnsi"/>
          <w:bCs/>
          <w:sz w:val="28"/>
          <w:szCs w:val="28"/>
          <w:lang w:eastAsia="en-US"/>
        </w:rPr>
        <w:t xml:space="preserve">) </w:t>
      </w:r>
      <w:proofErr w:type="gramEnd"/>
      <w:r w:rsidRPr="00AB7103">
        <w:rPr>
          <w:rFonts w:eastAsiaTheme="minorHAnsi"/>
          <w:bCs/>
          <w:sz w:val="28"/>
          <w:szCs w:val="28"/>
          <w:lang w:eastAsia="en-US"/>
        </w:rPr>
        <w:t xml:space="preserve">рублей 00 копеек, в том числе НДС (18%) в сумме </w:t>
      </w:r>
      <w:r>
        <w:rPr>
          <w:rFonts w:eastAsiaTheme="minorHAnsi"/>
          <w:bCs/>
          <w:sz w:val="28"/>
          <w:szCs w:val="28"/>
          <w:lang w:eastAsia="en-US"/>
        </w:rPr>
        <w:t>___________</w:t>
      </w:r>
      <w:r w:rsidRPr="00AB7103">
        <w:rPr>
          <w:rFonts w:eastAsiaTheme="minorHAnsi"/>
          <w:bCs/>
          <w:sz w:val="28"/>
          <w:szCs w:val="28"/>
          <w:lang w:eastAsia="en-US"/>
        </w:rPr>
        <w:t xml:space="preserve"> (</w:t>
      </w:r>
      <w:r>
        <w:rPr>
          <w:rFonts w:eastAsiaTheme="minorHAnsi"/>
          <w:bCs/>
          <w:sz w:val="28"/>
          <w:szCs w:val="28"/>
          <w:lang w:eastAsia="en-US"/>
        </w:rPr>
        <w:t>___________</w:t>
      </w:r>
      <w:r w:rsidRPr="00AB7103">
        <w:rPr>
          <w:rFonts w:eastAsiaTheme="minorHAnsi"/>
          <w:bCs/>
          <w:sz w:val="28"/>
          <w:szCs w:val="28"/>
          <w:lang w:eastAsia="en-US"/>
        </w:rPr>
        <w:t>) рублей 00 копеек.</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Выплата вознаграждения осуществляется Конечным пользователем в течение 30 (тридцати) календарных дней </w:t>
      </w:r>
      <w:proofErr w:type="gramStart"/>
      <w:r w:rsidRPr="00AB7103">
        <w:rPr>
          <w:rFonts w:eastAsiaTheme="minorHAnsi"/>
          <w:sz w:val="28"/>
          <w:szCs w:val="28"/>
          <w:lang w:eastAsia="en-US"/>
        </w:rPr>
        <w:t>с даты подписания</w:t>
      </w:r>
      <w:proofErr w:type="gramEnd"/>
      <w:r w:rsidRPr="00AB7103">
        <w:rPr>
          <w:rFonts w:eastAsiaTheme="minorHAnsi"/>
          <w:sz w:val="28"/>
          <w:szCs w:val="28"/>
          <w:lang w:eastAsia="en-US"/>
        </w:rPr>
        <w:t xml:space="preserve"> акта приема-передачи неисключительных прав на основании счета, выставляемого Сублицензиаром. </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Оплата технической поддержки осуществляется Конечным пользователем в течение 30 (тридцати) календарных дней </w:t>
      </w:r>
      <w:proofErr w:type="gramStart"/>
      <w:r w:rsidRPr="00AB7103">
        <w:rPr>
          <w:rFonts w:eastAsiaTheme="minorHAnsi"/>
          <w:sz w:val="28"/>
          <w:szCs w:val="28"/>
          <w:lang w:eastAsia="en-US"/>
        </w:rPr>
        <w:t>с даты подписания</w:t>
      </w:r>
      <w:proofErr w:type="gramEnd"/>
      <w:r w:rsidRPr="00AB7103">
        <w:rPr>
          <w:rFonts w:eastAsiaTheme="minorHAnsi"/>
          <w:sz w:val="28"/>
          <w:szCs w:val="28"/>
          <w:lang w:eastAsia="en-US"/>
        </w:rPr>
        <w:t xml:space="preserve"> акта приема-передачи неисключительных прав на основании счета, выставляемого Сублицензиаром.</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Датой оплаты вознаграждения и технической поддержки считается дата списания денежных сре</w:t>
      </w:r>
      <w:proofErr w:type="gramStart"/>
      <w:r w:rsidRPr="00AB7103">
        <w:rPr>
          <w:rFonts w:eastAsiaTheme="minorHAnsi"/>
          <w:sz w:val="28"/>
          <w:szCs w:val="28"/>
          <w:lang w:eastAsia="en-US"/>
        </w:rPr>
        <w:t>дств с р</w:t>
      </w:r>
      <w:proofErr w:type="gramEnd"/>
      <w:r w:rsidRPr="00AB7103">
        <w:rPr>
          <w:rFonts w:eastAsiaTheme="minorHAnsi"/>
          <w:sz w:val="28"/>
          <w:szCs w:val="28"/>
          <w:lang w:eastAsia="en-US"/>
        </w:rPr>
        <w:t>асчетного счета Конечного пользователя.</w:t>
      </w:r>
    </w:p>
    <w:p w:rsidR="0082523A" w:rsidRPr="00AB7103" w:rsidRDefault="0082523A" w:rsidP="004A1262">
      <w:pPr>
        <w:numPr>
          <w:ilvl w:val="0"/>
          <w:numId w:val="31"/>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Ответственность Сторон</w:t>
      </w:r>
    </w:p>
    <w:p w:rsidR="0082523A" w:rsidRPr="00AB7103" w:rsidRDefault="0082523A" w:rsidP="0082523A">
      <w:pPr>
        <w:tabs>
          <w:tab w:val="left" w:pos="0"/>
        </w:tabs>
        <w:suppressAutoHyphens w:val="0"/>
        <w:spacing w:line="300" w:lineRule="exact"/>
        <w:ind w:firstLine="709"/>
        <w:jc w:val="both"/>
        <w:outlineLvl w:val="1"/>
        <w:rPr>
          <w:bCs/>
          <w:sz w:val="28"/>
          <w:szCs w:val="28"/>
          <w:lang w:eastAsia="en-US"/>
        </w:rPr>
      </w:pPr>
      <w:r w:rsidRPr="00AB7103">
        <w:rPr>
          <w:bCs/>
          <w:sz w:val="28"/>
          <w:szCs w:val="28"/>
          <w:lang w:eastAsia="en-US"/>
        </w:rPr>
        <w:t>8.1.</w:t>
      </w:r>
      <w:r w:rsidRPr="00AB7103">
        <w:rPr>
          <w:bCs/>
          <w:sz w:val="28"/>
          <w:szCs w:val="28"/>
          <w:lang w:eastAsia="en-US"/>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2523A" w:rsidRPr="00AB7103" w:rsidRDefault="0082523A" w:rsidP="0082523A">
      <w:pPr>
        <w:tabs>
          <w:tab w:val="left" w:pos="0"/>
        </w:tabs>
        <w:suppressAutoHyphens w:val="0"/>
        <w:ind w:firstLine="709"/>
        <w:jc w:val="both"/>
        <w:outlineLvl w:val="1"/>
        <w:rPr>
          <w:bCs/>
          <w:sz w:val="28"/>
          <w:szCs w:val="28"/>
          <w:lang w:eastAsia="en-US"/>
        </w:rPr>
      </w:pPr>
      <w:r w:rsidRPr="00AB7103">
        <w:rPr>
          <w:bCs/>
          <w:sz w:val="28"/>
          <w:szCs w:val="28"/>
          <w:lang w:eastAsia="en-US"/>
        </w:rPr>
        <w:t>8.2.</w:t>
      </w:r>
      <w:r w:rsidRPr="00AB7103">
        <w:rPr>
          <w:bCs/>
          <w:sz w:val="28"/>
          <w:szCs w:val="28"/>
          <w:lang w:eastAsia="en-US"/>
        </w:rPr>
        <w:tab/>
        <w:t>В случае нарушения Сублицензиаром срока передачи неисключительных прав на программное обеспечение, Конечный пользователь вправе потребовать уплаты пени в размере 0,1 % от цены настоящего Договора за каждый день просрочки, но не более 10% от цены настоящего Договора.</w:t>
      </w:r>
    </w:p>
    <w:p w:rsidR="0082523A" w:rsidRPr="00AB7103" w:rsidRDefault="0082523A" w:rsidP="0082523A">
      <w:pPr>
        <w:tabs>
          <w:tab w:val="left" w:pos="0"/>
        </w:tabs>
        <w:suppressAutoHyphens w:val="0"/>
        <w:spacing w:line="300" w:lineRule="exact"/>
        <w:ind w:firstLine="709"/>
        <w:jc w:val="both"/>
        <w:outlineLvl w:val="1"/>
        <w:rPr>
          <w:bCs/>
          <w:sz w:val="28"/>
          <w:szCs w:val="28"/>
          <w:lang w:eastAsia="en-US"/>
        </w:rPr>
      </w:pPr>
      <w:r w:rsidRPr="00AB7103">
        <w:rPr>
          <w:bCs/>
          <w:sz w:val="28"/>
          <w:szCs w:val="28"/>
          <w:lang w:eastAsia="en-US"/>
        </w:rPr>
        <w:lastRenderedPageBreak/>
        <w:t>8.3.</w:t>
      </w:r>
      <w:r w:rsidRPr="00AB7103">
        <w:rPr>
          <w:bCs/>
          <w:sz w:val="28"/>
          <w:szCs w:val="28"/>
          <w:lang w:eastAsia="en-US"/>
        </w:rPr>
        <w:tab/>
        <w:t>В случае нарушения Конечным пользователем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82523A" w:rsidRPr="00AB7103" w:rsidRDefault="0082523A" w:rsidP="004A1262">
      <w:pPr>
        <w:numPr>
          <w:ilvl w:val="0"/>
          <w:numId w:val="31"/>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Разрешение споров</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7103">
        <w:rPr>
          <w:rFonts w:eastAsiaTheme="minorHAnsi"/>
          <w:sz w:val="28"/>
          <w:szCs w:val="28"/>
          <w:lang w:eastAsia="en-US"/>
        </w:rPr>
        <w:t>с даты</w:t>
      </w:r>
      <w:proofErr w:type="gramEnd"/>
      <w:r w:rsidRPr="00AB7103">
        <w:rPr>
          <w:rFonts w:eastAsiaTheme="minorHAnsi"/>
          <w:sz w:val="28"/>
          <w:szCs w:val="28"/>
          <w:lang w:eastAsia="en-US"/>
        </w:rPr>
        <w:t xml:space="preserve"> ее получения.</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82523A" w:rsidRPr="00AB7103" w:rsidRDefault="0082523A" w:rsidP="004A1262">
      <w:pPr>
        <w:numPr>
          <w:ilvl w:val="0"/>
          <w:numId w:val="31"/>
        </w:numPr>
        <w:tabs>
          <w:tab w:val="left" w:pos="0"/>
        </w:tabs>
        <w:suppressAutoHyphens w:val="0"/>
        <w:spacing w:before="120" w:line="322" w:lineRule="exact"/>
        <w:ind w:left="0" w:right="34" w:firstLine="0"/>
        <w:jc w:val="center"/>
        <w:rPr>
          <w:rFonts w:eastAsiaTheme="minorHAnsi"/>
          <w:sz w:val="28"/>
          <w:szCs w:val="28"/>
          <w:lang w:eastAsia="en-US"/>
        </w:rPr>
      </w:pPr>
      <w:r w:rsidRPr="00AB7103">
        <w:rPr>
          <w:rFonts w:eastAsiaTheme="minorHAnsi"/>
          <w:b/>
          <w:sz w:val="28"/>
          <w:szCs w:val="28"/>
          <w:lang w:eastAsia="en-US"/>
        </w:rPr>
        <w:t>Порядок внесения изменений, дополнений в Договор и его расторжения</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Настоящий Договор </w:t>
      </w:r>
      <w:proofErr w:type="gramStart"/>
      <w:r w:rsidRPr="00AB7103">
        <w:rPr>
          <w:rFonts w:eastAsiaTheme="minorHAnsi"/>
          <w:sz w:val="28"/>
          <w:szCs w:val="28"/>
          <w:lang w:eastAsia="en-US"/>
        </w:rPr>
        <w:t>может быть досрочно расторгнут</w:t>
      </w:r>
      <w:proofErr w:type="gramEnd"/>
      <w:r w:rsidRPr="00AB7103">
        <w:rPr>
          <w:rFonts w:eastAsiaTheme="minorHAnsi"/>
          <w:sz w:val="28"/>
          <w:szCs w:val="28"/>
          <w:lang w:eastAsia="en-US"/>
        </w:rPr>
        <w:t xml:space="preserve"> по основаниям, предусмотренным законодательством Российской Федерации и настоящим Договором.</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Сторона, решившая расторгнуть настоящий Договор в одностороннем порядке, должна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и проведения взаиморасчетов между Сторонами </w:t>
      </w:r>
    </w:p>
    <w:p w:rsidR="0082523A" w:rsidRPr="00AB7103" w:rsidRDefault="0082523A" w:rsidP="004A1262">
      <w:pPr>
        <w:numPr>
          <w:ilvl w:val="0"/>
          <w:numId w:val="31"/>
        </w:numPr>
        <w:suppressAutoHyphens w:val="0"/>
        <w:spacing w:before="120" w:line="322" w:lineRule="exact"/>
        <w:ind w:left="0" w:right="34" w:firstLine="0"/>
        <w:jc w:val="center"/>
        <w:rPr>
          <w:rFonts w:eastAsiaTheme="minorHAnsi"/>
          <w:b/>
          <w:sz w:val="28"/>
          <w:szCs w:val="28"/>
          <w:lang w:eastAsia="en-US"/>
        </w:rPr>
      </w:pPr>
      <w:r w:rsidRPr="00AB7103">
        <w:rPr>
          <w:rFonts w:eastAsiaTheme="minorHAnsi"/>
          <w:sz w:val="28"/>
          <w:szCs w:val="28"/>
          <w:lang w:eastAsia="en-US"/>
        </w:rPr>
        <w:t>О</w:t>
      </w:r>
      <w:r w:rsidRPr="00AB7103">
        <w:rPr>
          <w:rFonts w:eastAsiaTheme="minorHAnsi"/>
          <w:b/>
          <w:sz w:val="28"/>
          <w:szCs w:val="28"/>
          <w:lang w:eastAsia="en-US"/>
        </w:rPr>
        <w:t>бстоятельства непреодолимой силы</w:t>
      </w:r>
    </w:p>
    <w:p w:rsidR="0082523A" w:rsidRPr="00AB7103" w:rsidRDefault="0082523A" w:rsidP="004A1262">
      <w:pPr>
        <w:numPr>
          <w:ilvl w:val="1"/>
          <w:numId w:val="31"/>
        </w:numPr>
        <w:suppressAutoHyphens w:val="0"/>
        <w:spacing w:line="322" w:lineRule="exact"/>
        <w:ind w:left="0" w:right="34" w:firstLine="709"/>
        <w:jc w:val="both"/>
        <w:rPr>
          <w:rFonts w:eastAsiaTheme="minorHAnsi"/>
          <w:sz w:val="28"/>
          <w:szCs w:val="28"/>
          <w:lang w:eastAsia="en-US"/>
        </w:rPr>
      </w:pPr>
      <w:proofErr w:type="gramStart"/>
      <w:r w:rsidRPr="00AB7103">
        <w:rPr>
          <w:rFonts w:eastAsiaTheme="minorHAnsi"/>
          <w:sz w:val="28"/>
          <w:szCs w:val="28"/>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2523A" w:rsidRPr="00AB7103" w:rsidRDefault="0082523A" w:rsidP="004A1262">
      <w:pPr>
        <w:numPr>
          <w:ilvl w:val="1"/>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2523A" w:rsidRPr="00AB7103" w:rsidRDefault="0082523A" w:rsidP="004A1262">
      <w:pPr>
        <w:numPr>
          <w:ilvl w:val="1"/>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lastRenderedPageBreak/>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523A" w:rsidRPr="00AB7103" w:rsidRDefault="0082523A" w:rsidP="004A1262">
      <w:pPr>
        <w:numPr>
          <w:ilvl w:val="1"/>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523A" w:rsidRPr="00AB7103" w:rsidRDefault="0082523A" w:rsidP="004A1262">
      <w:pPr>
        <w:numPr>
          <w:ilvl w:val="1"/>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523A" w:rsidRPr="00AB7103" w:rsidRDefault="0082523A" w:rsidP="004A1262">
      <w:pPr>
        <w:numPr>
          <w:ilvl w:val="1"/>
          <w:numId w:val="31"/>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В случае если обстоятельства непреодолимой силы действуют на протяжении 3 (трех) последовательных месяцев, настоящий </w:t>
      </w:r>
      <w:proofErr w:type="gramStart"/>
      <w:r w:rsidRPr="00AB7103">
        <w:rPr>
          <w:rFonts w:eastAsiaTheme="minorHAnsi"/>
          <w:sz w:val="28"/>
          <w:szCs w:val="28"/>
          <w:lang w:eastAsia="en-US"/>
        </w:rPr>
        <w:t>Договор</w:t>
      </w:r>
      <w:proofErr w:type="gramEnd"/>
      <w:r w:rsidRPr="00AB7103">
        <w:rPr>
          <w:rFonts w:eastAsiaTheme="minorHAnsi"/>
          <w:sz w:val="28"/>
          <w:szCs w:val="28"/>
          <w:lang w:eastAsia="en-US"/>
        </w:rPr>
        <w:t xml:space="preserve"> может быть расторгнут по соглашению Сторон.</w:t>
      </w:r>
    </w:p>
    <w:p w:rsidR="0082523A" w:rsidRPr="00AB7103" w:rsidRDefault="0082523A" w:rsidP="004A1262">
      <w:pPr>
        <w:numPr>
          <w:ilvl w:val="0"/>
          <w:numId w:val="31"/>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Срок действия Договора</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Настоящий Договор вступает в силу </w:t>
      </w:r>
      <w:proofErr w:type="gramStart"/>
      <w:r w:rsidRPr="00AB7103">
        <w:rPr>
          <w:rFonts w:eastAsiaTheme="minorHAnsi"/>
          <w:sz w:val="28"/>
          <w:szCs w:val="28"/>
          <w:lang w:eastAsia="en-US"/>
        </w:rPr>
        <w:t>с даты</w:t>
      </w:r>
      <w:proofErr w:type="gramEnd"/>
      <w:r w:rsidRPr="00AB7103">
        <w:rPr>
          <w:rFonts w:eastAsiaTheme="minorHAnsi"/>
          <w:sz w:val="28"/>
          <w:szCs w:val="28"/>
          <w:lang w:eastAsia="en-US"/>
        </w:rPr>
        <w:t xml:space="preserve"> его подписания Сторонами и действует до полного исполнения ими своих обязательств. </w:t>
      </w:r>
    </w:p>
    <w:p w:rsidR="0082523A" w:rsidRPr="00AB7103" w:rsidRDefault="0082523A" w:rsidP="004A1262">
      <w:pPr>
        <w:numPr>
          <w:ilvl w:val="0"/>
          <w:numId w:val="31"/>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Заключительные положения</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Во всем ином, что не предусмотрено настоящим Договором, Стороны руководствуются законодательством Российской Федерации.</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Стороны обязуются незамедлительно в течение 5 (пяти) рабочих дней с момента возникновения изменений уведомлять друг друга об изменении своих реквизитов (адреса местонахождения, банковских реквизитов, телефонных номеров и пр.).</w:t>
      </w:r>
    </w:p>
    <w:p w:rsidR="0082523A" w:rsidRPr="00AB7103" w:rsidRDefault="0082523A" w:rsidP="004A1262">
      <w:pPr>
        <w:numPr>
          <w:ilvl w:val="1"/>
          <w:numId w:val="31"/>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82523A" w:rsidRPr="00AB7103" w:rsidRDefault="0082523A" w:rsidP="0082523A">
      <w:pPr>
        <w:suppressAutoHyphens w:val="0"/>
        <w:spacing w:line="20" w:lineRule="atLeast"/>
        <w:ind w:firstLine="709"/>
        <w:jc w:val="both"/>
        <w:rPr>
          <w:rFonts w:eastAsia="MS Mincho"/>
          <w:color w:val="000000"/>
          <w:sz w:val="28"/>
          <w:szCs w:val="28"/>
          <w:lang w:eastAsia="en-US"/>
        </w:rPr>
      </w:pPr>
      <w:r w:rsidRPr="00AB7103">
        <w:rPr>
          <w:rFonts w:eastAsia="MS Mincho"/>
          <w:sz w:val="28"/>
          <w:szCs w:val="28"/>
          <w:lang w:eastAsia="en-US"/>
        </w:rPr>
        <w:t>13.5.</w:t>
      </w:r>
      <w:r w:rsidRPr="00AB7103">
        <w:rPr>
          <w:rFonts w:eastAsia="MS Mincho"/>
          <w:sz w:val="28"/>
          <w:szCs w:val="28"/>
          <w:lang w:eastAsia="en-US"/>
        </w:rPr>
        <w:tab/>
        <w:t>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82523A" w:rsidRPr="00AB7103" w:rsidRDefault="0082523A" w:rsidP="0082523A">
      <w:pPr>
        <w:suppressAutoHyphens w:val="0"/>
        <w:spacing w:line="20" w:lineRule="atLeast"/>
        <w:ind w:firstLine="709"/>
        <w:jc w:val="both"/>
        <w:rPr>
          <w:rFonts w:eastAsia="MS Mincho"/>
          <w:sz w:val="28"/>
          <w:szCs w:val="28"/>
          <w:lang w:eastAsia="en-US"/>
        </w:rPr>
      </w:pPr>
      <w:proofErr w:type="gramStart"/>
      <w:r w:rsidRPr="00AB7103">
        <w:rPr>
          <w:rFonts w:eastAsia="MS Mincho"/>
          <w:sz w:val="28"/>
          <w:szCs w:val="28"/>
          <w:lang w:eastAsia="en-US"/>
        </w:rPr>
        <w:t xml:space="preserve">В случае возникновения претензий или исков, предъявленных Конечному пользователю со стороны третьих лиц, вызванных нарушением их интеллектуальных прав (авторских, патентных и иных интеллектуальных прав), </w:t>
      </w:r>
      <w:r w:rsidRPr="00AB7103">
        <w:rPr>
          <w:rFonts w:eastAsia="MS Mincho"/>
          <w:sz w:val="28"/>
          <w:szCs w:val="28"/>
          <w:lang w:eastAsia="en-US"/>
        </w:rPr>
        <w:lastRenderedPageBreak/>
        <w:t>в связи с использованием прав на Программы по настоящему Договору 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w:t>
      </w:r>
      <w:proofErr w:type="gramEnd"/>
      <w:r w:rsidRPr="00AB7103">
        <w:rPr>
          <w:rFonts w:eastAsia="MS Mincho"/>
          <w:sz w:val="28"/>
          <w:szCs w:val="28"/>
          <w:lang w:eastAsia="en-US"/>
        </w:rPr>
        <w:t xml:space="preserve"> интеллектуальных прав) третьих лиц на территории Российской Федерации.</w:t>
      </w:r>
    </w:p>
    <w:p w:rsidR="0082523A" w:rsidRPr="00AB7103" w:rsidRDefault="0082523A" w:rsidP="0082523A">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13.6.</w:t>
      </w:r>
      <w:r w:rsidRPr="00AB7103">
        <w:rPr>
          <w:rFonts w:eastAsiaTheme="minorHAnsi"/>
          <w:sz w:val="28"/>
          <w:szCs w:val="28"/>
          <w:lang w:eastAsia="en-US"/>
        </w:rPr>
        <w:tab/>
        <w:t>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82523A" w:rsidRPr="00AB7103" w:rsidRDefault="0082523A" w:rsidP="0082523A">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13.7.</w:t>
      </w:r>
      <w:r w:rsidRPr="00AB7103">
        <w:rPr>
          <w:rFonts w:eastAsiaTheme="minorHAnsi"/>
          <w:sz w:val="28"/>
          <w:szCs w:val="28"/>
          <w:lang w:eastAsia="en-US"/>
        </w:rPr>
        <w:tab/>
        <w:t>Настоящий Договор составлен в двух экземплярах, имеющих одинаковую юридическую силу, по одному экземпляру для каждой из Сторон.</w:t>
      </w:r>
    </w:p>
    <w:p w:rsidR="0082523A" w:rsidRPr="00AB7103" w:rsidRDefault="0082523A" w:rsidP="0082523A">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13.8.</w:t>
      </w:r>
      <w:r w:rsidRPr="00AB7103">
        <w:rPr>
          <w:rFonts w:eastAsiaTheme="minorHAnsi"/>
          <w:sz w:val="28"/>
          <w:szCs w:val="28"/>
          <w:lang w:eastAsia="en-US"/>
        </w:rPr>
        <w:tab/>
        <w:t>К настоящему Договору прилагается:</w:t>
      </w:r>
    </w:p>
    <w:p w:rsidR="0082523A" w:rsidRPr="00AB7103" w:rsidRDefault="0082523A" w:rsidP="0082523A">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w:t>
      </w:r>
      <w:r>
        <w:rPr>
          <w:rFonts w:eastAsiaTheme="minorHAnsi"/>
          <w:sz w:val="28"/>
          <w:szCs w:val="28"/>
          <w:lang w:eastAsia="en-US"/>
        </w:rPr>
        <w:t>8</w:t>
      </w:r>
      <w:r w:rsidRPr="00AB7103">
        <w:rPr>
          <w:rFonts w:eastAsiaTheme="minorHAnsi"/>
          <w:sz w:val="28"/>
          <w:szCs w:val="28"/>
          <w:lang w:eastAsia="en-US"/>
        </w:rPr>
        <w:t>.1.</w:t>
      </w:r>
      <w:r w:rsidRPr="00AB7103">
        <w:rPr>
          <w:rFonts w:eastAsiaTheme="minorHAnsi"/>
          <w:sz w:val="28"/>
          <w:szCs w:val="28"/>
          <w:lang w:eastAsia="en-US"/>
        </w:rPr>
        <w:tab/>
        <w:t>Приложение №1 –</w:t>
      </w:r>
      <w:r>
        <w:rPr>
          <w:rFonts w:eastAsiaTheme="minorHAnsi"/>
          <w:sz w:val="28"/>
          <w:szCs w:val="28"/>
          <w:lang w:eastAsia="en-US"/>
        </w:rPr>
        <w:t xml:space="preserve"> </w:t>
      </w:r>
      <w:r w:rsidRPr="00AB7103">
        <w:rPr>
          <w:rFonts w:eastAsiaTheme="minorHAnsi"/>
          <w:sz w:val="28"/>
          <w:szCs w:val="28"/>
          <w:lang w:eastAsia="en-US"/>
        </w:rPr>
        <w:t xml:space="preserve">Спецификация. </w:t>
      </w:r>
    </w:p>
    <w:p w:rsidR="0082523A" w:rsidRPr="00AB7103" w:rsidRDefault="0082523A" w:rsidP="0082523A">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w:t>
      </w:r>
      <w:r>
        <w:rPr>
          <w:rFonts w:eastAsiaTheme="minorHAnsi"/>
          <w:sz w:val="28"/>
          <w:szCs w:val="28"/>
          <w:lang w:eastAsia="en-US"/>
        </w:rPr>
        <w:t>8</w:t>
      </w:r>
      <w:r w:rsidRPr="00AB7103">
        <w:rPr>
          <w:rFonts w:eastAsiaTheme="minorHAnsi"/>
          <w:sz w:val="28"/>
          <w:szCs w:val="28"/>
          <w:lang w:eastAsia="en-US"/>
        </w:rPr>
        <w:t>.2</w:t>
      </w:r>
      <w:r w:rsidRPr="00AB7103">
        <w:rPr>
          <w:rFonts w:eastAsiaTheme="minorHAnsi"/>
          <w:sz w:val="28"/>
          <w:szCs w:val="28"/>
          <w:lang w:eastAsia="en-US"/>
        </w:rPr>
        <w:tab/>
        <w:t xml:space="preserve">Приложение №2 </w:t>
      </w:r>
      <w:r>
        <w:rPr>
          <w:rFonts w:eastAsiaTheme="minorHAnsi"/>
          <w:sz w:val="28"/>
          <w:szCs w:val="28"/>
          <w:lang w:eastAsia="en-US"/>
        </w:rPr>
        <w:t>-</w:t>
      </w:r>
      <w:r w:rsidRPr="00AB7103">
        <w:rPr>
          <w:rFonts w:eastAsiaTheme="minorHAnsi"/>
          <w:sz w:val="28"/>
          <w:szCs w:val="28"/>
          <w:lang w:eastAsia="en-US"/>
        </w:rPr>
        <w:t xml:space="preserve"> Календарный план.</w:t>
      </w:r>
    </w:p>
    <w:p w:rsidR="0082523A" w:rsidRPr="00AB7103" w:rsidRDefault="0082523A" w:rsidP="0082523A">
      <w:pPr>
        <w:suppressAutoHyphens w:val="0"/>
        <w:spacing w:line="322" w:lineRule="exact"/>
        <w:ind w:right="34" w:firstLine="709"/>
        <w:jc w:val="both"/>
        <w:rPr>
          <w:rFonts w:eastAsiaTheme="minorHAnsi"/>
          <w:sz w:val="28"/>
          <w:szCs w:val="28"/>
          <w:lang w:eastAsia="en-US"/>
        </w:rPr>
      </w:pPr>
    </w:p>
    <w:p w:rsidR="0082523A" w:rsidRPr="00AB7103" w:rsidRDefault="0082523A" w:rsidP="004A1262">
      <w:pPr>
        <w:numPr>
          <w:ilvl w:val="0"/>
          <w:numId w:val="31"/>
        </w:numPr>
        <w:suppressAutoHyphens w:val="0"/>
        <w:spacing w:line="322" w:lineRule="exact"/>
        <w:ind w:left="0" w:right="34" w:firstLine="0"/>
        <w:contextualSpacing/>
        <w:jc w:val="center"/>
        <w:rPr>
          <w:rFonts w:eastAsiaTheme="minorHAnsi"/>
          <w:b/>
          <w:sz w:val="28"/>
          <w:szCs w:val="28"/>
          <w:lang w:eastAsia="en-US"/>
        </w:rPr>
      </w:pPr>
      <w:r w:rsidRPr="00AB7103">
        <w:rPr>
          <w:rFonts w:eastAsiaTheme="minorHAnsi"/>
          <w:b/>
          <w:sz w:val="28"/>
          <w:szCs w:val="28"/>
          <w:lang w:eastAsia="en-US"/>
        </w:rPr>
        <w:t>Реквизиты Сторон</w:t>
      </w:r>
    </w:p>
    <w:p w:rsidR="0082523A" w:rsidRPr="00AB7103" w:rsidRDefault="0082523A" w:rsidP="0082523A">
      <w:pPr>
        <w:suppressAutoHyphens w:val="0"/>
        <w:spacing w:line="322" w:lineRule="exact"/>
        <w:ind w:right="34" w:firstLine="709"/>
        <w:jc w:val="both"/>
        <w:rPr>
          <w:rFonts w:eastAsiaTheme="minorHAnsi"/>
          <w:b/>
          <w:sz w:val="28"/>
          <w:szCs w:val="28"/>
          <w:lang w:eastAsia="en-US"/>
        </w:rPr>
      </w:pPr>
    </w:p>
    <w:tbl>
      <w:tblPr>
        <w:tblW w:w="10188" w:type="dxa"/>
        <w:tblLayout w:type="fixed"/>
        <w:tblLook w:val="0000" w:firstRow="0" w:lastRow="0" w:firstColumn="0" w:lastColumn="0" w:noHBand="0" w:noVBand="0"/>
      </w:tblPr>
      <w:tblGrid>
        <w:gridCol w:w="108"/>
        <w:gridCol w:w="5040"/>
        <w:gridCol w:w="4706"/>
        <w:gridCol w:w="334"/>
      </w:tblGrid>
      <w:tr w:rsidR="0082523A" w:rsidRPr="00AB7103" w:rsidTr="00E658B4">
        <w:trPr>
          <w:gridAfter w:val="1"/>
          <w:wAfter w:w="334" w:type="dxa"/>
        </w:trPr>
        <w:tc>
          <w:tcPr>
            <w:tcW w:w="5148" w:type="dxa"/>
            <w:gridSpan w:val="2"/>
          </w:tcPr>
          <w:p w:rsidR="0082523A" w:rsidRPr="00AB7103" w:rsidRDefault="0082523A" w:rsidP="00E658B4">
            <w:pPr>
              <w:suppressAutoHyphens w:val="0"/>
              <w:spacing w:line="322" w:lineRule="exact"/>
              <w:ind w:right="34"/>
              <w:jc w:val="both"/>
              <w:rPr>
                <w:rFonts w:eastAsiaTheme="minorHAnsi"/>
                <w:b/>
                <w:bCs/>
                <w:sz w:val="28"/>
                <w:szCs w:val="28"/>
                <w:lang w:eastAsia="en-US"/>
              </w:rPr>
            </w:pPr>
            <w:r w:rsidRPr="00AB7103">
              <w:rPr>
                <w:rFonts w:eastAsiaTheme="minorHAnsi"/>
                <w:b/>
                <w:bCs/>
                <w:sz w:val="28"/>
                <w:szCs w:val="28"/>
                <w:lang w:eastAsia="en-US"/>
              </w:rPr>
              <w:t>Сублицензиар:</w:t>
            </w:r>
          </w:p>
          <w:p w:rsidR="0082523A" w:rsidRPr="00AB7103" w:rsidRDefault="0082523A" w:rsidP="00E658B4">
            <w:pPr>
              <w:suppressAutoHyphens w:val="0"/>
              <w:spacing w:line="322" w:lineRule="exact"/>
              <w:ind w:right="34" w:firstLine="709"/>
              <w:jc w:val="both"/>
              <w:rPr>
                <w:rFonts w:eastAsiaTheme="minorHAnsi"/>
                <w:b/>
                <w:bCs/>
                <w:sz w:val="28"/>
                <w:szCs w:val="28"/>
                <w:lang w:eastAsia="en-US"/>
              </w:rPr>
            </w:pPr>
          </w:p>
          <w:p w:rsidR="0082523A" w:rsidRPr="00AB7103" w:rsidRDefault="0082523A" w:rsidP="00E658B4">
            <w:pPr>
              <w:suppressAutoHyphens w:val="0"/>
              <w:spacing w:line="322" w:lineRule="exact"/>
              <w:ind w:left="142" w:right="34"/>
              <w:jc w:val="both"/>
              <w:rPr>
                <w:rFonts w:eastAsiaTheme="minorHAnsi"/>
                <w:bCs/>
                <w:sz w:val="28"/>
                <w:szCs w:val="28"/>
                <w:lang w:eastAsia="en-US"/>
              </w:rPr>
            </w:pPr>
            <w:r w:rsidRPr="00AB7103">
              <w:rPr>
                <w:rFonts w:eastAsiaTheme="minorHAnsi"/>
                <w:bCs/>
                <w:sz w:val="28"/>
                <w:szCs w:val="28"/>
                <w:lang w:eastAsia="en-US"/>
              </w:rPr>
              <w:t>_________________________________</w:t>
            </w:r>
          </w:p>
        </w:tc>
        <w:tc>
          <w:tcPr>
            <w:tcW w:w="4706" w:type="dxa"/>
          </w:tcPr>
          <w:p w:rsidR="0082523A" w:rsidRPr="00AB7103" w:rsidRDefault="0082523A" w:rsidP="00E658B4">
            <w:pPr>
              <w:suppressAutoHyphens w:val="0"/>
              <w:spacing w:line="322" w:lineRule="exact"/>
              <w:ind w:left="239" w:right="34"/>
              <w:jc w:val="both"/>
              <w:rPr>
                <w:rFonts w:eastAsiaTheme="minorHAnsi"/>
                <w:b/>
                <w:bCs/>
                <w:sz w:val="28"/>
                <w:szCs w:val="28"/>
                <w:lang w:eastAsia="en-US"/>
              </w:rPr>
            </w:pPr>
            <w:r w:rsidRPr="00AB7103">
              <w:rPr>
                <w:rFonts w:eastAsiaTheme="minorHAnsi"/>
                <w:b/>
                <w:bCs/>
                <w:sz w:val="28"/>
                <w:szCs w:val="28"/>
                <w:lang w:eastAsia="en-US"/>
              </w:rPr>
              <w:t>Конечный пользователь:</w:t>
            </w:r>
          </w:p>
          <w:p w:rsidR="0082523A" w:rsidRPr="00AB7103" w:rsidRDefault="0082523A" w:rsidP="00E658B4">
            <w:pPr>
              <w:suppressAutoHyphens w:val="0"/>
              <w:spacing w:line="322" w:lineRule="exact"/>
              <w:ind w:left="239" w:right="34"/>
              <w:jc w:val="both"/>
              <w:rPr>
                <w:rFonts w:eastAsiaTheme="minorHAnsi"/>
                <w:sz w:val="28"/>
                <w:szCs w:val="28"/>
                <w:lang w:eastAsia="en-US"/>
              </w:rPr>
            </w:pPr>
          </w:p>
          <w:p w:rsidR="0082523A" w:rsidRPr="00AB7103" w:rsidRDefault="0082523A" w:rsidP="00E658B4">
            <w:pPr>
              <w:suppressAutoHyphens w:val="0"/>
              <w:spacing w:line="322" w:lineRule="exact"/>
              <w:ind w:left="239" w:right="34"/>
              <w:jc w:val="both"/>
              <w:rPr>
                <w:rFonts w:eastAsiaTheme="minorHAnsi"/>
                <w:sz w:val="28"/>
                <w:szCs w:val="28"/>
                <w:lang w:eastAsia="en-US"/>
              </w:rPr>
            </w:pPr>
            <w:r w:rsidRPr="00AB7103">
              <w:rPr>
                <w:rFonts w:eastAsiaTheme="minorHAnsi"/>
                <w:sz w:val="28"/>
                <w:szCs w:val="28"/>
                <w:lang w:eastAsia="en-US"/>
              </w:rPr>
              <w:t>Открытое акционерное общество «Центр по перевозке грузов в контейнерах «ТрансКонтейнер»</w:t>
            </w:r>
          </w:p>
          <w:p w:rsidR="0082523A" w:rsidRPr="00AB7103" w:rsidRDefault="0082523A" w:rsidP="00E658B4">
            <w:pPr>
              <w:suppressAutoHyphens w:val="0"/>
              <w:spacing w:line="322" w:lineRule="exact"/>
              <w:ind w:left="239" w:right="34"/>
              <w:jc w:val="both"/>
              <w:rPr>
                <w:rFonts w:eastAsiaTheme="minorHAnsi"/>
                <w:bCs/>
                <w:sz w:val="28"/>
                <w:szCs w:val="28"/>
                <w:lang w:eastAsia="en-US"/>
              </w:rPr>
            </w:pPr>
          </w:p>
        </w:tc>
      </w:tr>
      <w:tr w:rsidR="0082523A" w:rsidRPr="006528AA" w:rsidTr="00E658B4">
        <w:trPr>
          <w:gridAfter w:val="1"/>
          <w:wAfter w:w="334" w:type="dxa"/>
        </w:trPr>
        <w:tc>
          <w:tcPr>
            <w:tcW w:w="5148" w:type="dxa"/>
            <w:gridSpan w:val="2"/>
          </w:tcPr>
          <w:p w:rsidR="0082523A" w:rsidRPr="00AB7103" w:rsidRDefault="0082523A" w:rsidP="00E658B4">
            <w:pPr>
              <w:suppressAutoHyphens w:val="0"/>
              <w:autoSpaceDE w:val="0"/>
              <w:autoSpaceDN w:val="0"/>
              <w:adjustRightInd w:val="0"/>
              <w:rPr>
                <w:rFonts w:eastAsiaTheme="minorEastAsia"/>
                <w:sz w:val="28"/>
                <w:u w:val="single"/>
                <w:lang w:eastAsia="ru-RU"/>
              </w:rPr>
            </w:pPr>
            <w:r w:rsidRPr="00AB7103">
              <w:rPr>
                <w:rFonts w:eastAsiaTheme="minorEastAsia"/>
                <w:sz w:val="28"/>
                <w:lang w:eastAsia="ru-RU"/>
              </w:rPr>
              <w:t>Адрес местонахождения:</w:t>
            </w:r>
          </w:p>
          <w:p w:rsidR="0082523A" w:rsidRPr="00DA7ADB" w:rsidRDefault="0082523A" w:rsidP="00E658B4">
            <w:pPr>
              <w:suppressAutoHyphens w:val="0"/>
              <w:spacing w:line="322" w:lineRule="exact"/>
              <w:ind w:right="34"/>
              <w:jc w:val="both"/>
              <w:rPr>
                <w:rFonts w:eastAsiaTheme="minorHAnsi"/>
                <w:sz w:val="28"/>
                <w:szCs w:val="28"/>
                <w:u w:val="single"/>
                <w:lang w:eastAsia="en-US"/>
              </w:rPr>
            </w:pPr>
            <w:r w:rsidRPr="00DA7ADB">
              <w:rPr>
                <w:rFonts w:eastAsiaTheme="minorHAnsi"/>
                <w:sz w:val="28"/>
                <w:szCs w:val="28"/>
                <w:lang w:eastAsia="en-US"/>
              </w:rPr>
              <w:t xml:space="preserve">Почтовый адрес: </w:t>
            </w:r>
          </w:p>
          <w:p w:rsidR="0082523A" w:rsidRPr="00AB7103" w:rsidRDefault="0082523A" w:rsidP="00E658B4">
            <w:pPr>
              <w:suppressAutoHyphens w:val="0"/>
              <w:autoSpaceDE w:val="0"/>
              <w:autoSpaceDN w:val="0"/>
              <w:adjustRightInd w:val="0"/>
              <w:rPr>
                <w:rFonts w:eastAsiaTheme="minorEastAsia"/>
                <w:sz w:val="28"/>
                <w:szCs w:val="28"/>
                <w:lang w:eastAsia="ru-RU"/>
              </w:rPr>
            </w:pPr>
            <w:r w:rsidRPr="00AB7103">
              <w:rPr>
                <w:rFonts w:eastAsiaTheme="minorEastAsia"/>
                <w:sz w:val="28"/>
                <w:szCs w:val="28"/>
                <w:lang w:eastAsia="ru-RU"/>
              </w:rPr>
              <w:t xml:space="preserve">ИНН/КПП </w:t>
            </w:r>
          </w:p>
          <w:p w:rsidR="0082523A" w:rsidRPr="00AB7103" w:rsidRDefault="0082523A" w:rsidP="00E658B4">
            <w:pPr>
              <w:suppressAutoHyphens w:val="0"/>
              <w:autoSpaceDE w:val="0"/>
              <w:autoSpaceDN w:val="0"/>
              <w:adjustRightInd w:val="0"/>
              <w:rPr>
                <w:rFonts w:eastAsiaTheme="minorEastAsia"/>
                <w:sz w:val="28"/>
                <w:szCs w:val="28"/>
                <w:lang w:eastAsia="ru-RU"/>
              </w:rPr>
            </w:pPr>
            <w:r w:rsidRPr="00AB7103">
              <w:rPr>
                <w:rFonts w:eastAsiaTheme="minorEastAsia"/>
                <w:sz w:val="28"/>
                <w:szCs w:val="28"/>
                <w:lang w:eastAsia="ru-RU"/>
              </w:rPr>
              <w:t>ОГРН</w:t>
            </w:r>
          </w:p>
          <w:p w:rsidR="0082523A" w:rsidRPr="00AB7103" w:rsidRDefault="0082523A" w:rsidP="00E658B4">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ОКВЭД</w:t>
            </w:r>
          </w:p>
          <w:p w:rsidR="0082523A" w:rsidRPr="00AB7103" w:rsidRDefault="0082523A" w:rsidP="00E658B4">
            <w:pPr>
              <w:suppressAutoHyphens w:val="0"/>
              <w:spacing w:line="322" w:lineRule="exact"/>
              <w:ind w:right="34"/>
              <w:jc w:val="both"/>
              <w:rPr>
                <w:rFonts w:eastAsiaTheme="minorHAnsi"/>
                <w:sz w:val="28"/>
                <w:szCs w:val="28"/>
                <w:lang w:eastAsia="en-US"/>
              </w:rPr>
            </w:pPr>
            <w:proofErr w:type="gramStart"/>
            <w:r w:rsidRPr="00AB7103">
              <w:rPr>
                <w:rFonts w:eastAsiaTheme="minorHAnsi"/>
                <w:sz w:val="28"/>
                <w:szCs w:val="28"/>
                <w:lang w:eastAsia="en-US"/>
              </w:rPr>
              <w:t>Р</w:t>
            </w:r>
            <w:proofErr w:type="gramEnd"/>
            <w:r w:rsidRPr="00AB7103">
              <w:rPr>
                <w:rFonts w:eastAsiaTheme="minorHAnsi"/>
                <w:sz w:val="28"/>
                <w:szCs w:val="28"/>
                <w:lang w:eastAsia="en-US"/>
              </w:rPr>
              <w:t xml:space="preserve">/с </w:t>
            </w:r>
          </w:p>
          <w:p w:rsidR="0082523A" w:rsidRPr="00AB7103" w:rsidRDefault="0082523A" w:rsidP="00E658B4">
            <w:pPr>
              <w:suppressAutoHyphens w:val="0"/>
              <w:spacing w:line="322" w:lineRule="exact"/>
              <w:ind w:right="34"/>
              <w:jc w:val="both"/>
              <w:rPr>
                <w:rFonts w:eastAsiaTheme="minorHAnsi"/>
                <w:sz w:val="28"/>
                <w:szCs w:val="28"/>
                <w:lang w:eastAsia="en-US"/>
              </w:rPr>
            </w:pPr>
          </w:p>
          <w:p w:rsidR="0082523A" w:rsidRPr="00AB7103" w:rsidRDefault="0082523A" w:rsidP="00E658B4">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 xml:space="preserve">БИК </w:t>
            </w:r>
          </w:p>
          <w:p w:rsidR="0082523A" w:rsidRPr="00AB7103" w:rsidRDefault="0082523A" w:rsidP="00E658B4">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 xml:space="preserve">К/с </w:t>
            </w:r>
          </w:p>
          <w:p w:rsidR="0082523A" w:rsidRPr="00AB7103" w:rsidRDefault="0082523A" w:rsidP="00E658B4">
            <w:pPr>
              <w:suppressAutoHyphens w:val="0"/>
              <w:spacing w:line="322" w:lineRule="exact"/>
              <w:ind w:right="34"/>
              <w:jc w:val="both"/>
              <w:rPr>
                <w:rFonts w:eastAsiaTheme="minorHAnsi"/>
                <w:sz w:val="28"/>
                <w:szCs w:val="28"/>
                <w:u w:val="single"/>
                <w:lang w:eastAsia="en-US"/>
              </w:rPr>
            </w:pPr>
            <w:r w:rsidRPr="00AB7103">
              <w:rPr>
                <w:rFonts w:eastAsiaTheme="minorHAnsi"/>
                <w:sz w:val="28"/>
                <w:szCs w:val="28"/>
                <w:lang w:eastAsia="en-US"/>
              </w:rPr>
              <w:t>тел (</w:t>
            </w:r>
            <w:r w:rsidRPr="00AB7103">
              <w:rPr>
                <w:rFonts w:eastAsiaTheme="minorHAnsi"/>
                <w:sz w:val="28"/>
                <w:szCs w:val="28"/>
                <w:u w:val="single"/>
                <w:lang w:eastAsia="en-US"/>
              </w:rPr>
              <w:t>495</w:t>
            </w:r>
            <w:r w:rsidRPr="00AB7103">
              <w:rPr>
                <w:rFonts w:eastAsiaTheme="minorHAnsi"/>
                <w:sz w:val="28"/>
                <w:szCs w:val="28"/>
                <w:lang w:eastAsia="en-US"/>
              </w:rPr>
              <w:t>)</w:t>
            </w:r>
            <w:r w:rsidRPr="00AB7103">
              <w:rPr>
                <w:rFonts w:eastAsiaTheme="minorHAnsi"/>
                <w:sz w:val="28"/>
                <w:szCs w:val="28"/>
                <w:u w:val="single"/>
                <w:lang w:eastAsia="en-US"/>
              </w:rPr>
              <w:t>_________</w:t>
            </w:r>
          </w:p>
          <w:p w:rsidR="0082523A" w:rsidRPr="00AB7103" w:rsidRDefault="0082523A" w:rsidP="00E658B4">
            <w:pPr>
              <w:suppressAutoHyphens w:val="0"/>
              <w:spacing w:line="322" w:lineRule="exact"/>
              <w:ind w:right="34"/>
              <w:jc w:val="both"/>
              <w:rPr>
                <w:rFonts w:eastAsiaTheme="minorHAnsi"/>
                <w:sz w:val="28"/>
                <w:szCs w:val="28"/>
                <w:u w:val="single"/>
                <w:lang w:eastAsia="en-US"/>
              </w:rPr>
            </w:pPr>
            <w:r w:rsidRPr="00AB7103">
              <w:rPr>
                <w:rFonts w:eastAsiaTheme="minorHAnsi"/>
                <w:sz w:val="28"/>
                <w:szCs w:val="28"/>
                <w:lang w:eastAsia="en-US"/>
              </w:rPr>
              <w:t>факс (495)</w:t>
            </w:r>
            <w:r w:rsidRPr="00AB7103">
              <w:rPr>
                <w:rFonts w:eastAsiaTheme="minorHAnsi"/>
                <w:sz w:val="28"/>
                <w:szCs w:val="28"/>
                <w:u w:val="single"/>
                <w:lang w:eastAsia="en-US"/>
              </w:rPr>
              <w:t>____________</w:t>
            </w:r>
          </w:p>
          <w:p w:rsidR="0082523A" w:rsidRPr="00AB7103" w:rsidRDefault="0082523A" w:rsidP="00E658B4">
            <w:pPr>
              <w:suppressAutoHyphens w:val="0"/>
              <w:spacing w:line="322" w:lineRule="exact"/>
              <w:ind w:right="34"/>
              <w:jc w:val="both"/>
              <w:rPr>
                <w:rFonts w:eastAsiaTheme="minorHAnsi"/>
                <w:sz w:val="28"/>
                <w:szCs w:val="28"/>
                <w:lang w:val="en-US" w:eastAsia="en-US"/>
              </w:rPr>
            </w:pPr>
            <w:r w:rsidRPr="00AB7103">
              <w:rPr>
                <w:rFonts w:eastAsiaTheme="minorHAnsi"/>
                <w:bCs/>
                <w:iCs/>
                <w:sz w:val="28"/>
                <w:szCs w:val="28"/>
                <w:lang w:val="en-US" w:eastAsia="en-US"/>
              </w:rPr>
              <w:t xml:space="preserve">E-mail: </w:t>
            </w:r>
          </w:p>
        </w:tc>
        <w:tc>
          <w:tcPr>
            <w:tcW w:w="4706" w:type="dxa"/>
          </w:tcPr>
          <w:p w:rsidR="0082523A" w:rsidRPr="00AB7103" w:rsidRDefault="0082523A" w:rsidP="00E658B4">
            <w:pPr>
              <w:suppressAutoHyphens w:val="0"/>
              <w:spacing w:line="322" w:lineRule="exact"/>
              <w:ind w:left="239" w:right="34"/>
              <w:jc w:val="both"/>
              <w:rPr>
                <w:rFonts w:eastAsiaTheme="minorHAnsi"/>
                <w:sz w:val="28"/>
                <w:szCs w:val="28"/>
                <w:lang w:eastAsia="en-US"/>
              </w:rPr>
            </w:pPr>
            <w:r w:rsidRPr="00AB7103">
              <w:rPr>
                <w:rFonts w:eastAsiaTheme="minorHAnsi"/>
                <w:bCs/>
                <w:sz w:val="28"/>
                <w:szCs w:val="28"/>
                <w:lang w:eastAsia="en-US"/>
              </w:rPr>
              <w:t>Место нахождения</w:t>
            </w:r>
            <w:r w:rsidRPr="00AB7103">
              <w:rPr>
                <w:rFonts w:eastAsiaTheme="minorHAnsi"/>
                <w:sz w:val="28"/>
                <w:szCs w:val="28"/>
                <w:lang w:eastAsia="en-US"/>
              </w:rPr>
              <w:t xml:space="preserve">: Российская Федерация, 125047, Москва, </w:t>
            </w:r>
            <w:proofErr w:type="gramStart"/>
            <w:r w:rsidRPr="00AB7103">
              <w:rPr>
                <w:rFonts w:eastAsiaTheme="minorHAnsi"/>
                <w:sz w:val="28"/>
                <w:szCs w:val="28"/>
                <w:lang w:eastAsia="en-US"/>
              </w:rPr>
              <w:t>Оружейный</w:t>
            </w:r>
            <w:proofErr w:type="gramEnd"/>
            <w:r w:rsidRPr="00AB7103">
              <w:rPr>
                <w:rFonts w:eastAsiaTheme="minorHAnsi"/>
                <w:sz w:val="28"/>
                <w:szCs w:val="28"/>
                <w:lang w:eastAsia="en-US"/>
              </w:rPr>
              <w:t xml:space="preserve"> пер., 19</w:t>
            </w:r>
          </w:p>
          <w:p w:rsidR="0082523A" w:rsidRPr="00AB7103" w:rsidRDefault="0082523A" w:rsidP="00E658B4">
            <w:pPr>
              <w:suppressAutoHyphens w:val="0"/>
              <w:spacing w:line="322" w:lineRule="exact"/>
              <w:ind w:left="239" w:right="34"/>
              <w:jc w:val="both"/>
              <w:rPr>
                <w:rFonts w:eastAsiaTheme="minorHAnsi"/>
                <w:sz w:val="28"/>
                <w:szCs w:val="28"/>
                <w:lang w:eastAsia="en-US"/>
              </w:rPr>
            </w:pPr>
            <w:r w:rsidRPr="00AB7103">
              <w:rPr>
                <w:rFonts w:eastAsiaTheme="minorHAnsi"/>
                <w:sz w:val="28"/>
                <w:szCs w:val="28"/>
                <w:lang w:eastAsia="en-US"/>
              </w:rPr>
              <w:t>Почтовый адрес: 125047, Москва, Оружейный пер., 19</w:t>
            </w:r>
          </w:p>
          <w:p w:rsidR="0082523A" w:rsidRPr="00AB7103" w:rsidRDefault="0082523A" w:rsidP="00E658B4">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ИНН 7708591995/ КПП 997650001</w:t>
            </w:r>
          </w:p>
          <w:p w:rsidR="0082523A" w:rsidRPr="00AB7103" w:rsidRDefault="0082523A" w:rsidP="00E658B4">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 xml:space="preserve">ОКПО 94421386 </w:t>
            </w:r>
          </w:p>
          <w:p w:rsidR="0082523A" w:rsidRPr="00AB7103" w:rsidRDefault="0082523A" w:rsidP="00E658B4">
            <w:pPr>
              <w:suppressAutoHyphens w:val="0"/>
              <w:spacing w:line="322" w:lineRule="exact"/>
              <w:ind w:left="239" w:right="34"/>
              <w:jc w:val="both"/>
              <w:rPr>
                <w:rFonts w:eastAsiaTheme="minorHAnsi"/>
                <w:bCs/>
                <w:iCs/>
                <w:sz w:val="28"/>
                <w:szCs w:val="28"/>
                <w:lang w:eastAsia="en-US"/>
              </w:rPr>
            </w:pPr>
            <w:proofErr w:type="gramStart"/>
            <w:r w:rsidRPr="00AB7103">
              <w:rPr>
                <w:rFonts w:eastAsiaTheme="minorHAnsi"/>
                <w:bCs/>
                <w:iCs/>
                <w:sz w:val="28"/>
                <w:szCs w:val="28"/>
                <w:lang w:eastAsia="en-US"/>
              </w:rPr>
              <w:t>Р</w:t>
            </w:r>
            <w:proofErr w:type="gramEnd"/>
            <w:r w:rsidRPr="00AB7103">
              <w:rPr>
                <w:rFonts w:eastAsiaTheme="minorHAnsi"/>
                <w:bCs/>
                <w:iCs/>
                <w:sz w:val="28"/>
                <w:szCs w:val="28"/>
                <w:lang w:eastAsia="en-US"/>
              </w:rPr>
              <w:t>/счет 40702810200030004399</w:t>
            </w:r>
          </w:p>
          <w:p w:rsidR="0082523A" w:rsidRPr="00AB7103" w:rsidRDefault="0082523A" w:rsidP="00E658B4">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 xml:space="preserve">в </w:t>
            </w:r>
            <w:r w:rsidR="00EF007D">
              <w:rPr>
                <w:rFonts w:eastAsiaTheme="minorHAnsi"/>
                <w:bCs/>
                <w:iCs/>
                <w:sz w:val="28"/>
                <w:szCs w:val="28"/>
                <w:lang w:eastAsia="en-US"/>
              </w:rPr>
              <w:t>П</w:t>
            </w:r>
            <w:r w:rsidRPr="00AB7103">
              <w:rPr>
                <w:rFonts w:eastAsiaTheme="minorHAnsi"/>
                <w:bCs/>
                <w:iCs/>
                <w:sz w:val="28"/>
                <w:szCs w:val="28"/>
                <w:lang w:eastAsia="en-US"/>
              </w:rPr>
              <w:t>АО «Банк ВТБ» г. Москва</w:t>
            </w:r>
          </w:p>
          <w:p w:rsidR="0082523A" w:rsidRPr="00AB7103" w:rsidRDefault="0082523A" w:rsidP="00E658B4">
            <w:pPr>
              <w:suppressAutoHyphens w:val="0"/>
              <w:spacing w:line="322" w:lineRule="exact"/>
              <w:ind w:left="239" w:right="34"/>
              <w:jc w:val="both"/>
              <w:rPr>
                <w:rFonts w:eastAsiaTheme="minorHAnsi"/>
                <w:bCs/>
                <w:iCs/>
                <w:sz w:val="28"/>
                <w:szCs w:val="28"/>
                <w:lang w:eastAsia="en-US"/>
              </w:rPr>
            </w:pPr>
            <w:proofErr w:type="gramStart"/>
            <w:r w:rsidRPr="00AB7103">
              <w:rPr>
                <w:rFonts w:eastAsiaTheme="minorHAnsi"/>
                <w:bCs/>
                <w:iCs/>
                <w:sz w:val="28"/>
                <w:szCs w:val="28"/>
                <w:lang w:eastAsia="en-US"/>
              </w:rPr>
              <w:t>К</w:t>
            </w:r>
            <w:proofErr w:type="gramEnd"/>
            <w:r w:rsidRPr="00AB7103">
              <w:rPr>
                <w:rFonts w:eastAsiaTheme="minorHAnsi"/>
                <w:bCs/>
                <w:iCs/>
                <w:sz w:val="28"/>
                <w:szCs w:val="28"/>
                <w:lang w:eastAsia="en-US"/>
              </w:rPr>
              <w:t>/счет 30101810700000000187</w:t>
            </w:r>
          </w:p>
          <w:p w:rsidR="0082523A" w:rsidRPr="00AB7103" w:rsidRDefault="0082523A" w:rsidP="00E658B4">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БИК 044525187</w:t>
            </w:r>
          </w:p>
          <w:p w:rsidR="0082523A" w:rsidRPr="00AB7103" w:rsidRDefault="0082523A" w:rsidP="00E658B4">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тел(495) 788-17-17</w:t>
            </w:r>
          </w:p>
          <w:p w:rsidR="0082523A" w:rsidRPr="00AB7103" w:rsidRDefault="0082523A" w:rsidP="00E658B4">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факс (499) 262-75-78</w:t>
            </w:r>
          </w:p>
          <w:p w:rsidR="0082523A" w:rsidRPr="00AB7103" w:rsidRDefault="0082523A" w:rsidP="00E658B4">
            <w:pPr>
              <w:suppressAutoHyphens w:val="0"/>
              <w:spacing w:line="322" w:lineRule="exact"/>
              <w:ind w:left="239" w:right="34"/>
              <w:jc w:val="both"/>
              <w:rPr>
                <w:rFonts w:eastAsiaTheme="minorHAnsi"/>
                <w:sz w:val="28"/>
                <w:szCs w:val="28"/>
                <w:lang w:val="en-US" w:eastAsia="en-US"/>
              </w:rPr>
            </w:pPr>
            <w:r w:rsidRPr="00AB7103">
              <w:rPr>
                <w:rFonts w:eastAsiaTheme="minorHAnsi"/>
                <w:bCs/>
                <w:iCs/>
                <w:sz w:val="28"/>
                <w:szCs w:val="28"/>
                <w:lang w:val="en-US" w:eastAsia="en-US"/>
              </w:rPr>
              <w:t>E-mail: trcont@trcont.ru</w:t>
            </w:r>
          </w:p>
        </w:tc>
      </w:tr>
      <w:tr w:rsidR="0082523A" w:rsidRPr="00AB7103" w:rsidTr="00E658B4">
        <w:trPr>
          <w:gridBefore w:val="1"/>
          <w:wBefore w:w="108" w:type="dxa"/>
        </w:trPr>
        <w:tc>
          <w:tcPr>
            <w:tcW w:w="5040" w:type="dxa"/>
          </w:tcPr>
          <w:p w:rsidR="0082523A" w:rsidRPr="00AB7103" w:rsidRDefault="0082523A" w:rsidP="00E658B4">
            <w:pPr>
              <w:suppressAutoHyphens w:val="0"/>
              <w:spacing w:line="322" w:lineRule="exact"/>
              <w:ind w:right="34" w:firstLine="709"/>
              <w:jc w:val="both"/>
              <w:rPr>
                <w:rFonts w:eastAsiaTheme="minorHAnsi"/>
                <w:b/>
                <w:sz w:val="28"/>
                <w:szCs w:val="28"/>
                <w:lang w:val="en-US" w:eastAsia="en-US"/>
              </w:rPr>
            </w:pPr>
          </w:p>
          <w:p w:rsidR="0082523A" w:rsidRPr="00AB7103" w:rsidRDefault="0082523A" w:rsidP="00E658B4">
            <w:pPr>
              <w:suppressAutoHyphens w:val="0"/>
              <w:spacing w:line="322" w:lineRule="exact"/>
              <w:ind w:right="34"/>
              <w:jc w:val="both"/>
              <w:rPr>
                <w:rFonts w:eastAsiaTheme="minorHAnsi"/>
                <w:sz w:val="28"/>
                <w:szCs w:val="28"/>
                <w:lang w:eastAsia="en-US"/>
              </w:rPr>
            </w:pPr>
            <w:r w:rsidRPr="00AB7103">
              <w:rPr>
                <w:rFonts w:eastAsiaTheme="minorHAnsi"/>
                <w:b/>
                <w:sz w:val="28"/>
                <w:szCs w:val="28"/>
                <w:lang w:eastAsia="en-US"/>
              </w:rPr>
              <w:t>От Сублицензиара:</w:t>
            </w:r>
          </w:p>
        </w:tc>
        <w:tc>
          <w:tcPr>
            <w:tcW w:w="5040" w:type="dxa"/>
            <w:gridSpan w:val="2"/>
          </w:tcPr>
          <w:p w:rsidR="0082523A" w:rsidRPr="00AB7103" w:rsidRDefault="0082523A" w:rsidP="00E658B4">
            <w:pPr>
              <w:suppressAutoHyphens w:val="0"/>
              <w:spacing w:line="322" w:lineRule="exact"/>
              <w:ind w:right="34" w:firstLine="709"/>
              <w:jc w:val="both"/>
              <w:rPr>
                <w:rFonts w:eastAsiaTheme="minorHAnsi"/>
                <w:b/>
                <w:sz w:val="28"/>
                <w:szCs w:val="28"/>
                <w:lang w:eastAsia="en-US"/>
              </w:rPr>
            </w:pPr>
          </w:p>
          <w:p w:rsidR="0082523A" w:rsidRPr="00AB7103" w:rsidRDefault="0082523A" w:rsidP="00E658B4">
            <w:pPr>
              <w:suppressAutoHyphens w:val="0"/>
              <w:spacing w:line="322" w:lineRule="exact"/>
              <w:ind w:right="34" w:firstLine="239"/>
              <w:jc w:val="both"/>
              <w:rPr>
                <w:rFonts w:eastAsiaTheme="minorHAnsi"/>
                <w:b/>
                <w:sz w:val="28"/>
                <w:szCs w:val="28"/>
                <w:lang w:eastAsia="en-US"/>
              </w:rPr>
            </w:pPr>
            <w:r w:rsidRPr="00AB7103">
              <w:rPr>
                <w:rFonts w:eastAsiaTheme="minorHAnsi"/>
                <w:b/>
                <w:sz w:val="28"/>
                <w:szCs w:val="28"/>
                <w:lang w:eastAsia="en-US"/>
              </w:rPr>
              <w:t>От Конечного пользователя:</w:t>
            </w:r>
          </w:p>
          <w:p w:rsidR="0082523A" w:rsidRPr="00AB7103" w:rsidRDefault="0082523A" w:rsidP="00E658B4">
            <w:pPr>
              <w:suppressAutoHyphens w:val="0"/>
              <w:spacing w:line="322" w:lineRule="exact"/>
              <w:ind w:right="34" w:firstLine="709"/>
              <w:jc w:val="both"/>
              <w:rPr>
                <w:rFonts w:eastAsiaTheme="minorHAnsi"/>
                <w:sz w:val="28"/>
                <w:szCs w:val="28"/>
                <w:lang w:eastAsia="en-US"/>
              </w:rPr>
            </w:pPr>
          </w:p>
        </w:tc>
      </w:tr>
      <w:tr w:rsidR="0082523A" w:rsidRPr="00AB7103" w:rsidTr="00E658B4">
        <w:trPr>
          <w:gridBefore w:val="1"/>
          <w:wBefore w:w="108" w:type="dxa"/>
        </w:trPr>
        <w:tc>
          <w:tcPr>
            <w:tcW w:w="5040" w:type="dxa"/>
          </w:tcPr>
          <w:p w:rsidR="0082523A" w:rsidRPr="00AB7103" w:rsidRDefault="0082523A" w:rsidP="00E658B4">
            <w:pPr>
              <w:suppressAutoHyphens w:val="0"/>
              <w:spacing w:line="322" w:lineRule="exact"/>
              <w:ind w:right="34" w:firstLine="709"/>
              <w:jc w:val="both"/>
              <w:rPr>
                <w:rFonts w:eastAsiaTheme="minorHAnsi"/>
                <w:sz w:val="28"/>
                <w:szCs w:val="28"/>
                <w:lang w:eastAsia="en-US"/>
              </w:rPr>
            </w:pPr>
          </w:p>
          <w:p w:rsidR="0082523A" w:rsidRPr="00AB7103" w:rsidRDefault="0082523A" w:rsidP="00E658B4">
            <w:pPr>
              <w:suppressAutoHyphens w:val="0"/>
              <w:spacing w:line="322" w:lineRule="exact"/>
              <w:ind w:right="34" w:firstLine="709"/>
              <w:jc w:val="both"/>
              <w:rPr>
                <w:rFonts w:eastAsiaTheme="minorHAnsi"/>
                <w:sz w:val="28"/>
                <w:szCs w:val="28"/>
                <w:lang w:eastAsia="en-US"/>
              </w:rPr>
            </w:pPr>
          </w:p>
          <w:p w:rsidR="0082523A" w:rsidRPr="00AB7103" w:rsidRDefault="0082523A" w:rsidP="00E658B4">
            <w:pPr>
              <w:suppressAutoHyphens w:val="0"/>
              <w:spacing w:line="322" w:lineRule="exact"/>
              <w:ind w:right="34" w:firstLine="709"/>
              <w:jc w:val="both"/>
              <w:rPr>
                <w:rFonts w:eastAsiaTheme="minorHAnsi"/>
                <w:sz w:val="28"/>
                <w:szCs w:val="28"/>
                <w:lang w:eastAsia="en-US"/>
              </w:rPr>
            </w:pPr>
          </w:p>
        </w:tc>
        <w:tc>
          <w:tcPr>
            <w:tcW w:w="5040" w:type="dxa"/>
            <w:gridSpan w:val="2"/>
          </w:tcPr>
          <w:p w:rsidR="0082523A" w:rsidRPr="00AB7103" w:rsidRDefault="0082523A" w:rsidP="00E658B4">
            <w:pPr>
              <w:suppressAutoHyphens w:val="0"/>
              <w:spacing w:line="322" w:lineRule="exact"/>
              <w:ind w:left="239" w:right="34"/>
              <w:jc w:val="both"/>
              <w:rPr>
                <w:rFonts w:eastAsiaTheme="minorHAnsi"/>
                <w:sz w:val="28"/>
                <w:szCs w:val="28"/>
                <w:lang w:eastAsia="en-US"/>
              </w:rPr>
            </w:pPr>
            <w:r w:rsidRPr="00AB7103">
              <w:rPr>
                <w:rFonts w:eastAsiaTheme="minorHAnsi"/>
                <w:sz w:val="28"/>
                <w:szCs w:val="28"/>
                <w:lang w:eastAsia="en-US"/>
              </w:rPr>
              <w:t>Первый заместитель генерального директора ОАО «ТрансКонтейнер»</w:t>
            </w:r>
          </w:p>
          <w:p w:rsidR="0082523A" w:rsidRPr="00AB7103" w:rsidRDefault="0082523A" w:rsidP="00E658B4">
            <w:pPr>
              <w:suppressAutoHyphens w:val="0"/>
              <w:spacing w:line="322" w:lineRule="exact"/>
              <w:ind w:right="34" w:firstLine="709"/>
              <w:jc w:val="both"/>
              <w:rPr>
                <w:rFonts w:eastAsiaTheme="minorHAnsi"/>
                <w:sz w:val="28"/>
                <w:szCs w:val="28"/>
                <w:lang w:eastAsia="en-US"/>
              </w:rPr>
            </w:pPr>
          </w:p>
        </w:tc>
      </w:tr>
      <w:tr w:rsidR="0082523A" w:rsidRPr="00AB7103" w:rsidTr="00E658B4">
        <w:trPr>
          <w:gridBefore w:val="1"/>
          <w:wBefore w:w="108" w:type="dxa"/>
        </w:trPr>
        <w:tc>
          <w:tcPr>
            <w:tcW w:w="5040" w:type="dxa"/>
          </w:tcPr>
          <w:p w:rsidR="0082523A" w:rsidRPr="00AB7103" w:rsidRDefault="0082523A" w:rsidP="00E658B4">
            <w:pPr>
              <w:suppressAutoHyphens w:val="0"/>
              <w:spacing w:line="322" w:lineRule="exact"/>
              <w:ind w:right="34" w:firstLine="34"/>
              <w:jc w:val="both"/>
              <w:rPr>
                <w:rFonts w:eastAsiaTheme="minorHAnsi"/>
                <w:sz w:val="28"/>
                <w:szCs w:val="28"/>
                <w:lang w:eastAsia="en-US"/>
              </w:rPr>
            </w:pPr>
          </w:p>
          <w:p w:rsidR="0082523A" w:rsidRPr="00AB7103" w:rsidRDefault="0082523A" w:rsidP="00E658B4">
            <w:pPr>
              <w:suppressAutoHyphens w:val="0"/>
              <w:spacing w:line="322" w:lineRule="exact"/>
              <w:ind w:right="34" w:firstLine="34"/>
              <w:jc w:val="both"/>
              <w:rPr>
                <w:rFonts w:eastAsiaTheme="minorHAnsi"/>
                <w:sz w:val="28"/>
                <w:szCs w:val="28"/>
                <w:lang w:eastAsia="en-US"/>
              </w:rPr>
            </w:pPr>
            <w:r w:rsidRPr="00AB7103">
              <w:rPr>
                <w:rFonts w:eastAsiaTheme="minorHAnsi"/>
                <w:sz w:val="28"/>
                <w:szCs w:val="28"/>
                <w:lang w:eastAsia="en-US"/>
              </w:rPr>
              <w:t>_______________ /____________/</w:t>
            </w:r>
          </w:p>
        </w:tc>
        <w:tc>
          <w:tcPr>
            <w:tcW w:w="5040" w:type="dxa"/>
            <w:gridSpan w:val="2"/>
          </w:tcPr>
          <w:p w:rsidR="0082523A" w:rsidRPr="00AB7103" w:rsidRDefault="0082523A" w:rsidP="00E658B4">
            <w:pPr>
              <w:suppressAutoHyphens w:val="0"/>
              <w:spacing w:line="322" w:lineRule="exact"/>
              <w:ind w:right="34" w:firstLine="239"/>
              <w:jc w:val="both"/>
              <w:rPr>
                <w:rFonts w:eastAsiaTheme="minorHAnsi"/>
                <w:sz w:val="28"/>
                <w:szCs w:val="28"/>
                <w:lang w:eastAsia="en-US"/>
              </w:rPr>
            </w:pPr>
          </w:p>
          <w:p w:rsidR="0082523A" w:rsidRPr="00AB7103" w:rsidRDefault="0082523A" w:rsidP="00E658B4">
            <w:pPr>
              <w:suppressAutoHyphens w:val="0"/>
              <w:spacing w:line="322" w:lineRule="exact"/>
              <w:ind w:right="34" w:firstLine="239"/>
              <w:jc w:val="both"/>
              <w:rPr>
                <w:rFonts w:eastAsiaTheme="minorHAnsi"/>
                <w:sz w:val="28"/>
                <w:szCs w:val="28"/>
                <w:lang w:eastAsia="en-US"/>
              </w:rPr>
            </w:pPr>
            <w:r w:rsidRPr="00AB7103">
              <w:rPr>
                <w:rFonts w:eastAsiaTheme="minorHAnsi"/>
                <w:sz w:val="28"/>
                <w:szCs w:val="28"/>
                <w:lang w:eastAsia="en-US"/>
              </w:rPr>
              <w:t>__________________ В.В. Чиснаков</w:t>
            </w:r>
          </w:p>
        </w:tc>
      </w:tr>
    </w:tbl>
    <w:p w:rsidR="00EF007D" w:rsidRDefault="00EF007D" w:rsidP="0082523A">
      <w:pPr>
        <w:suppressAutoHyphens w:val="0"/>
        <w:spacing w:line="322" w:lineRule="exact"/>
        <w:ind w:right="34" w:firstLine="709"/>
        <w:jc w:val="right"/>
        <w:rPr>
          <w:rFonts w:eastAsiaTheme="minorHAnsi"/>
          <w:sz w:val="28"/>
          <w:szCs w:val="28"/>
          <w:lang w:eastAsia="en-US"/>
        </w:rPr>
      </w:pPr>
    </w:p>
    <w:p w:rsidR="00EF007D" w:rsidRDefault="00EF007D">
      <w:pPr>
        <w:suppressAutoHyphens w:val="0"/>
        <w:rPr>
          <w:rFonts w:eastAsiaTheme="minorHAnsi"/>
          <w:sz w:val="28"/>
          <w:szCs w:val="28"/>
          <w:lang w:eastAsia="en-US"/>
        </w:rPr>
      </w:pPr>
      <w:r>
        <w:rPr>
          <w:rFonts w:eastAsiaTheme="minorHAnsi"/>
          <w:sz w:val="28"/>
          <w:szCs w:val="28"/>
          <w:lang w:eastAsia="en-US"/>
        </w:rPr>
        <w:br w:type="page"/>
      </w:r>
    </w:p>
    <w:p w:rsidR="0082523A" w:rsidRPr="007302AB" w:rsidRDefault="0082523A" w:rsidP="0082523A">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lastRenderedPageBreak/>
        <w:t>Приложение №1</w:t>
      </w:r>
    </w:p>
    <w:p w:rsidR="0082523A" w:rsidRPr="007302AB" w:rsidRDefault="0082523A" w:rsidP="0082523A">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t>к Сублицензионному договору № ТКд-14/___/___</w:t>
      </w:r>
    </w:p>
    <w:p w:rsidR="0082523A" w:rsidRPr="007302AB" w:rsidRDefault="0082523A" w:rsidP="0082523A">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t>от «___»___________ 2014 г.</w:t>
      </w:r>
    </w:p>
    <w:p w:rsidR="0082523A" w:rsidRPr="00AB7103" w:rsidRDefault="0082523A" w:rsidP="0082523A">
      <w:pPr>
        <w:suppressAutoHyphens w:val="0"/>
        <w:spacing w:line="322" w:lineRule="exact"/>
        <w:ind w:right="34" w:firstLine="709"/>
        <w:jc w:val="both"/>
        <w:rPr>
          <w:rFonts w:eastAsiaTheme="minorHAnsi"/>
          <w:sz w:val="28"/>
          <w:szCs w:val="28"/>
          <w:lang w:eastAsia="en-US"/>
        </w:rPr>
      </w:pPr>
    </w:p>
    <w:p w:rsidR="0082523A" w:rsidRPr="00AB7103" w:rsidRDefault="0082523A" w:rsidP="0082523A">
      <w:pPr>
        <w:suppressAutoHyphens w:val="0"/>
        <w:spacing w:line="322" w:lineRule="exact"/>
        <w:ind w:right="34" w:firstLine="709"/>
        <w:jc w:val="both"/>
        <w:rPr>
          <w:rFonts w:eastAsiaTheme="minorHAnsi"/>
          <w:sz w:val="28"/>
          <w:szCs w:val="28"/>
          <w:lang w:eastAsia="en-US"/>
        </w:rPr>
      </w:pPr>
    </w:p>
    <w:p w:rsidR="0082523A" w:rsidRPr="00AB7103" w:rsidRDefault="0082523A" w:rsidP="0082523A">
      <w:pPr>
        <w:suppressAutoHyphens w:val="0"/>
        <w:spacing w:line="322" w:lineRule="exact"/>
        <w:ind w:right="34" w:firstLine="709"/>
        <w:jc w:val="center"/>
        <w:rPr>
          <w:rFonts w:eastAsiaTheme="minorHAnsi"/>
          <w:b/>
          <w:bCs/>
          <w:sz w:val="28"/>
          <w:szCs w:val="28"/>
          <w:lang w:eastAsia="en-US"/>
        </w:rPr>
      </w:pPr>
      <w:r w:rsidRPr="00AB7103">
        <w:rPr>
          <w:rFonts w:eastAsiaTheme="minorHAnsi"/>
          <w:b/>
          <w:bCs/>
          <w:sz w:val="28"/>
          <w:szCs w:val="28"/>
          <w:lang w:eastAsia="en-US"/>
        </w:rPr>
        <w:t>Спецификация</w:t>
      </w:r>
    </w:p>
    <w:p w:rsidR="0082523A" w:rsidRPr="00AB7103" w:rsidRDefault="0082523A" w:rsidP="0082523A">
      <w:pPr>
        <w:suppressAutoHyphens w:val="0"/>
        <w:spacing w:line="322" w:lineRule="exact"/>
        <w:ind w:right="34" w:firstLine="709"/>
        <w:jc w:val="both"/>
        <w:rPr>
          <w:rFonts w:eastAsiaTheme="minorHAnsi"/>
          <w:b/>
          <w:bCs/>
          <w:sz w:val="28"/>
          <w:szCs w:val="28"/>
          <w:lang w:eastAsia="en-US"/>
        </w:rPr>
      </w:pPr>
    </w:p>
    <w:tbl>
      <w:tblPr>
        <w:tblStyle w:val="1f5"/>
        <w:tblW w:w="10173" w:type="dxa"/>
        <w:tblLayout w:type="fixed"/>
        <w:tblLook w:val="04A0" w:firstRow="1" w:lastRow="0" w:firstColumn="1" w:lastColumn="0" w:noHBand="0" w:noVBand="1"/>
      </w:tblPr>
      <w:tblGrid>
        <w:gridCol w:w="817"/>
        <w:gridCol w:w="4536"/>
        <w:gridCol w:w="1701"/>
        <w:gridCol w:w="1134"/>
        <w:gridCol w:w="1985"/>
      </w:tblGrid>
      <w:tr w:rsidR="0082523A" w:rsidRPr="00AB7103" w:rsidTr="00E658B4">
        <w:trPr>
          <w:trHeight w:val="1095"/>
        </w:trPr>
        <w:tc>
          <w:tcPr>
            <w:tcW w:w="817" w:type="dxa"/>
            <w:hideMark/>
          </w:tcPr>
          <w:p w:rsidR="0082523A" w:rsidRPr="00AB7103" w:rsidRDefault="0082523A" w:rsidP="00E658B4">
            <w:pPr>
              <w:suppressAutoHyphens w:val="0"/>
              <w:spacing w:line="322" w:lineRule="exact"/>
              <w:rPr>
                <w:bCs/>
                <w:lang w:eastAsia="en-US"/>
              </w:rPr>
            </w:pPr>
            <w:r w:rsidRPr="00AB7103">
              <w:rPr>
                <w:bCs/>
                <w:lang w:eastAsia="en-US"/>
              </w:rPr>
              <w:t>№</w:t>
            </w:r>
            <w:proofErr w:type="gramStart"/>
            <w:r w:rsidRPr="00AB7103">
              <w:rPr>
                <w:bCs/>
                <w:lang w:eastAsia="en-US"/>
              </w:rPr>
              <w:t>п</w:t>
            </w:r>
            <w:proofErr w:type="gramEnd"/>
            <w:r w:rsidRPr="00AB7103">
              <w:rPr>
                <w:bCs/>
                <w:lang w:eastAsia="en-US"/>
              </w:rPr>
              <w:t>/п</w:t>
            </w:r>
          </w:p>
        </w:tc>
        <w:tc>
          <w:tcPr>
            <w:tcW w:w="4536" w:type="dxa"/>
            <w:hideMark/>
          </w:tcPr>
          <w:p w:rsidR="0082523A" w:rsidRPr="00AB7103" w:rsidRDefault="0082523A" w:rsidP="00E658B4">
            <w:pPr>
              <w:suppressAutoHyphens w:val="0"/>
              <w:spacing w:line="322" w:lineRule="exact"/>
              <w:jc w:val="center"/>
              <w:rPr>
                <w:bCs/>
                <w:lang w:eastAsia="en-US"/>
              </w:rPr>
            </w:pPr>
            <w:r w:rsidRPr="00AB7103">
              <w:rPr>
                <w:bCs/>
                <w:lang w:eastAsia="en-US"/>
              </w:rPr>
              <w:t>Наименование</w:t>
            </w:r>
          </w:p>
        </w:tc>
        <w:tc>
          <w:tcPr>
            <w:tcW w:w="1701" w:type="dxa"/>
            <w:hideMark/>
          </w:tcPr>
          <w:p w:rsidR="0082523A" w:rsidRPr="00AB7103" w:rsidRDefault="0082523A" w:rsidP="00E658B4">
            <w:pPr>
              <w:suppressAutoHyphens w:val="0"/>
              <w:spacing w:line="322" w:lineRule="exact"/>
              <w:rPr>
                <w:bCs/>
                <w:lang w:eastAsia="en-US"/>
              </w:rPr>
            </w:pPr>
            <w:r w:rsidRPr="00AB7103">
              <w:rPr>
                <w:bCs/>
                <w:lang w:eastAsia="en-US"/>
              </w:rPr>
              <w:t>Цена за единицу, без НДС, руб.</w:t>
            </w:r>
          </w:p>
        </w:tc>
        <w:tc>
          <w:tcPr>
            <w:tcW w:w="1134" w:type="dxa"/>
            <w:hideMark/>
          </w:tcPr>
          <w:p w:rsidR="0082523A" w:rsidRPr="00AB7103" w:rsidRDefault="0082523A" w:rsidP="00E658B4">
            <w:pPr>
              <w:suppressAutoHyphens w:val="0"/>
              <w:spacing w:line="322" w:lineRule="exact"/>
              <w:rPr>
                <w:bCs/>
                <w:lang w:eastAsia="en-US"/>
              </w:rPr>
            </w:pPr>
            <w:r w:rsidRPr="00AB7103">
              <w:rPr>
                <w:bCs/>
                <w:lang w:eastAsia="en-US"/>
              </w:rPr>
              <w:t>Кол-во</w:t>
            </w:r>
          </w:p>
        </w:tc>
        <w:tc>
          <w:tcPr>
            <w:tcW w:w="1985" w:type="dxa"/>
            <w:hideMark/>
          </w:tcPr>
          <w:p w:rsidR="0082523A" w:rsidRPr="00AB7103" w:rsidRDefault="0082523A" w:rsidP="00E658B4">
            <w:pPr>
              <w:suppressAutoHyphens w:val="0"/>
              <w:spacing w:line="322" w:lineRule="exact"/>
              <w:rPr>
                <w:bCs/>
                <w:lang w:eastAsia="en-US"/>
              </w:rPr>
            </w:pPr>
            <w:r w:rsidRPr="00AB7103">
              <w:rPr>
                <w:bCs/>
                <w:lang w:eastAsia="en-US"/>
              </w:rPr>
              <w:t>Стоимость</w:t>
            </w:r>
            <w:proofErr w:type="gramStart"/>
            <w:r w:rsidRPr="00AB7103">
              <w:rPr>
                <w:bCs/>
                <w:lang w:eastAsia="en-US"/>
              </w:rPr>
              <w:t xml:space="preserve"> ,</w:t>
            </w:r>
            <w:proofErr w:type="gramEnd"/>
            <w:r w:rsidRPr="00AB7103">
              <w:rPr>
                <w:bCs/>
                <w:lang w:eastAsia="en-US"/>
              </w:rPr>
              <w:t xml:space="preserve"> без НДС, руб.</w:t>
            </w:r>
          </w:p>
        </w:tc>
      </w:tr>
      <w:tr w:rsidR="0082523A" w:rsidRPr="00AB7103" w:rsidTr="00547EB2">
        <w:trPr>
          <w:trHeight w:val="437"/>
        </w:trPr>
        <w:tc>
          <w:tcPr>
            <w:tcW w:w="817" w:type="dxa"/>
            <w:vAlign w:val="center"/>
            <w:hideMark/>
          </w:tcPr>
          <w:p w:rsidR="0082523A" w:rsidRPr="00A543BE" w:rsidRDefault="0082523A" w:rsidP="00547EB2">
            <w:pPr>
              <w:suppressAutoHyphens w:val="0"/>
              <w:spacing w:line="322" w:lineRule="exact"/>
              <w:jc w:val="center"/>
              <w:rPr>
                <w:bCs/>
                <w:lang w:val="en-US" w:eastAsia="en-US"/>
              </w:rPr>
            </w:pPr>
            <w:r>
              <w:rPr>
                <w:bCs/>
                <w:lang w:val="en-US" w:eastAsia="en-US"/>
              </w:rPr>
              <w:t>1</w:t>
            </w:r>
            <w:r w:rsidRPr="00AB7103">
              <w:rPr>
                <w:bCs/>
                <w:lang w:eastAsia="en-US"/>
              </w:rPr>
              <w:t>1</w:t>
            </w:r>
            <w:r>
              <w:rPr>
                <w:bCs/>
                <w:lang w:val="en-US" w:eastAsia="en-US"/>
              </w:rPr>
              <w:t>.</w:t>
            </w:r>
          </w:p>
        </w:tc>
        <w:tc>
          <w:tcPr>
            <w:tcW w:w="4536" w:type="dxa"/>
            <w:vAlign w:val="center"/>
            <w:hideMark/>
          </w:tcPr>
          <w:p w:rsidR="0082523A" w:rsidRPr="003251A4" w:rsidRDefault="0082523A" w:rsidP="00547EB2">
            <w:pPr>
              <w:suppressAutoHyphens w:val="0"/>
              <w:spacing w:line="322" w:lineRule="exact"/>
              <w:jc w:val="center"/>
              <w:rPr>
                <w:bCs/>
                <w:lang w:val="en-US" w:eastAsia="en-US"/>
              </w:rPr>
            </w:pPr>
            <w:r w:rsidRPr="003251A4">
              <w:rPr>
                <w:color w:val="000000"/>
                <w:lang w:val="en-US" w:eastAsia="en-US"/>
              </w:rPr>
              <w:t>ARIS Connect Server (</w:t>
            </w:r>
            <w:r w:rsidRPr="003251A4">
              <w:rPr>
                <w:color w:val="000000"/>
                <w:lang w:eastAsia="en-US"/>
              </w:rPr>
              <w:t>расширение</w:t>
            </w:r>
            <w:r w:rsidRPr="003251A4">
              <w:rPr>
                <w:color w:val="000000"/>
                <w:lang w:val="en-US" w:eastAsia="en-US"/>
              </w:rPr>
              <w:t xml:space="preserve"> </w:t>
            </w:r>
            <w:r w:rsidRPr="003251A4">
              <w:rPr>
                <w:color w:val="000000"/>
                <w:lang w:eastAsia="en-US"/>
              </w:rPr>
              <w:t>от</w:t>
            </w:r>
            <w:r w:rsidRPr="003251A4">
              <w:rPr>
                <w:color w:val="000000"/>
                <w:lang w:val="en-US" w:eastAsia="en-US"/>
              </w:rPr>
              <w:t xml:space="preserve"> Design server)</w:t>
            </w:r>
          </w:p>
        </w:tc>
        <w:tc>
          <w:tcPr>
            <w:tcW w:w="1701" w:type="dxa"/>
            <w:vAlign w:val="center"/>
            <w:hideMark/>
          </w:tcPr>
          <w:p w:rsidR="0082523A" w:rsidRPr="00AB7103" w:rsidRDefault="0082523A" w:rsidP="00547EB2">
            <w:pPr>
              <w:suppressAutoHyphens w:val="0"/>
              <w:spacing w:line="322" w:lineRule="exact"/>
              <w:jc w:val="center"/>
              <w:rPr>
                <w:bCs/>
                <w:lang w:eastAsia="en-US"/>
              </w:rPr>
            </w:pPr>
            <w:r w:rsidRPr="00AB7103">
              <w:rPr>
                <w:bCs/>
                <w:lang w:eastAsia="en-US"/>
              </w:rPr>
              <w:t>0,00</w:t>
            </w:r>
          </w:p>
        </w:tc>
        <w:tc>
          <w:tcPr>
            <w:tcW w:w="1134" w:type="dxa"/>
            <w:vAlign w:val="center"/>
            <w:hideMark/>
          </w:tcPr>
          <w:p w:rsidR="0082523A" w:rsidRPr="00AB7103" w:rsidRDefault="0082523A" w:rsidP="00547EB2">
            <w:pPr>
              <w:suppressAutoHyphens w:val="0"/>
              <w:spacing w:line="322" w:lineRule="exact"/>
              <w:ind w:firstLine="0"/>
              <w:jc w:val="center"/>
              <w:rPr>
                <w:bCs/>
                <w:lang w:eastAsia="en-US"/>
              </w:rPr>
            </w:pPr>
            <w:r w:rsidRPr="00AB7103">
              <w:rPr>
                <w:bCs/>
                <w:lang w:eastAsia="en-US"/>
              </w:rPr>
              <w:t>1</w:t>
            </w:r>
          </w:p>
        </w:tc>
        <w:tc>
          <w:tcPr>
            <w:tcW w:w="1985" w:type="dxa"/>
            <w:vAlign w:val="center"/>
            <w:hideMark/>
          </w:tcPr>
          <w:p w:rsidR="0082523A" w:rsidRPr="00AB7103" w:rsidRDefault="0082523A" w:rsidP="00547EB2">
            <w:pPr>
              <w:suppressAutoHyphens w:val="0"/>
              <w:spacing w:line="322" w:lineRule="exact"/>
              <w:jc w:val="center"/>
              <w:rPr>
                <w:bCs/>
                <w:lang w:eastAsia="en-US"/>
              </w:rPr>
            </w:pPr>
            <w:r w:rsidRPr="00AB7103">
              <w:rPr>
                <w:bCs/>
                <w:lang w:eastAsia="en-US"/>
              </w:rPr>
              <w:t>0,00</w:t>
            </w:r>
          </w:p>
        </w:tc>
      </w:tr>
      <w:tr w:rsidR="0082523A" w:rsidRPr="00AB7103" w:rsidTr="00547EB2">
        <w:trPr>
          <w:trHeight w:val="416"/>
        </w:trPr>
        <w:tc>
          <w:tcPr>
            <w:tcW w:w="817" w:type="dxa"/>
            <w:vAlign w:val="center"/>
            <w:hideMark/>
          </w:tcPr>
          <w:p w:rsidR="0082523A" w:rsidRPr="00A543BE" w:rsidRDefault="0082523A" w:rsidP="00547EB2">
            <w:pPr>
              <w:suppressAutoHyphens w:val="0"/>
              <w:spacing w:line="322" w:lineRule="exact"/>
              <w:jc w:val="center"/>
              <w:rPr>
                <w:bCs/>
                <w:lang w:val="en-US" w:eastAsia="en-US"/>
              </w:rPr>
            </w:pPr>
            <w:r>
              <w:rPr>
                <w:bCs/>
                <w:lang w:val="en-US" w:eastAsia="en-US"/>
              </w:rPr>
              <w:t>2</w:t>
            </w:r>
            <w:r w:rsidRPr="00AB7103">
              <w:rPr>
                <w:bCs/>
                <w:lang w:eastAsia="en-US"/>
              </w:rPr>
              <w:t>2</w:t>
            </w:r>
            <w:r>
              <w:rPr>
                <w:bCs/>
                <w:lang w:val="en-US" w:eastAsia="en-US"/>
              </w:rPr>
              <w:t>.</w:t>
            </w:r>
          </w:p>
        </w:tc>
        <w:tc>
          <w:tcPr>
            <w:tcW w:w="4536" w:type="dxa"/>
            <w:vAlign w:val="center"/>
            <w:hideMark/>
          </w:tcPr>
          <w:p w:rsidR="0082523A" w:rsidRPr="00AB7103" w:rsidRDefault="0082523A" w:rsidP="00547EB2">
            <w:pPr>
              <w:suppressAutoHyphens w:val="0"/>
              <w:spacing w:line="322" w:lineRule="exact"/>
              <w:jc w:val="center"/>
              <w:rPr>
                <w:bCs/>
                <w:lang w:eastAsia="en-US"/>
              </w:rPr>
            </w:pPr>
            <w:r w:rsidRPr="003251A4">
              <w:rPr>
                <w:bCs/>
                <w:lang w:eastAsia="en-US"/>
              </w:rPr>
              <w:t xml:space="preserve">ARIS </w:t>
            </w:r>
            <w:proofErr w:type="spellStart"/>
            <w:r w:rsidRPr="003251A4">
              <w:rPr>
                <w:bCs/>
                <w:lang w:eastAsia="en-US"/>
              </w:rPr>
              <w:t>Connect</w:t>
            </w:r>
            <w:proofErr w:type="spellEnd"/>
            <w:r w:rsidRPr="003251A4">
              <w:rPr>
                <w:bCs/>
                <w:lang w:eastAsia="en-US"/>
              </w:rPr>
              <w:t xml:space="preserve"> </w:t>
            </w:r>
            <w:proofErr w:type="spellStart"/>
            <w:r w:rsidRPr="003251A4">
              <w:rPr>
                <w:bCs/>
                <w:lang w:eastAsia="en-US"/>
              </w:rPr>
              <w:t>Designer</w:t>
            </w:r>
            <w:proofErr w:type="spellEnd"/>
          </w:p>
        </w:tc>
        <w:tc>
          <w:tcPr>
            <w:tcW w:w="1701" w:type="dxa"/>
            <w:vAlign w:val="center"/>
            <w:hideMark/>
          </w:tcPr>
          <w:p w:rsidR="0082523A" w:rsidRPr="00AB7103" w:rsidRDefault="0082523A" w:rsidP="00547EB2">
            <w:pPr>
              <w:suppressAutoHyphens w:val="0"/>
              <w:spacing w:line="322" w:lineRule="exact"/>
              <w:jc w:val="center"/>
              <w:rPr>
                <w:bCs/>
                <w:lang w:eastAsia="en-US"/>
              </w:rPr>
            </w:pPr>
            <w:r w:rsidRPr="00AB7103">
              <w:rPr>
                <w:bCs/>
                <w:lang w:eastAsia="en-US"/>
              </w:rPr>
              <w:t>0,00</w:t>
            </w:r>
          </w:p>
        </w:tc>
        <w:tc>
          <w:tcPr>
            <w:tcW w:w="1134" w:type="dxa"/>
            <w:vAlign w:val="center"/>
            <w:hideMark/>
          </w:tcPr>
          <w:p w:rsidR="0082523A" w:rsidRPr="003251A4" w:rsidRDefault="0082523A" w:rsidP="00547EB2">
            <w:pPr>
              <w:suppressAutoHyphens w:val="0"/>
              <w:spacing w:line="322" w:lineRule="exact"/>
              <w:ind w:firstLine="0"/>
              <w:jc w:val="center"/>
              <w:rPr>
                <w:bCs/>
                <w:lang w:val="en-US" w:eastAsia="en-US"/>
              </w:rPr>
            </w:pPr>
            <w:r w:rsidRPr="00AB7103">
              <w:rPr>
                <w:bCs/>
                <w:lang w:eastAsia="en-US"/>
              </w:rPr>
              <w:t>1</w:t>
            </w:r>
            <w:r>
              <w:rPr>
                <w:bCs/>
                <w:lang w:val="en-US" w:eastAsia="en-US"/>
              </w:rPr>
              <w:t>0</w:t>
            </w:r>
          </w:p>
        </w:tc>
        <w:tc>
          <w:tcPr>
            <w:tcW w:w="1985" w:type="dxa"/>
            <w:vAlign w:val="center"/>
            <w:hideMark/>
          </w:tcPr>
          <w:p w:rsidR="0082523A" w:rsidRPr="00AB7103" w:rsidRDefault="0082523A" w:rsidP="00547EB2">
            <w:pPr>
              <w:suppressAutoHyphens w:val="0"/>
              <w:spacing w:line="322" w:lineRule="exact"/>
              <w:jc w:val="center"/>
              <w:rPr>
                <w:bCs/>
                <w:lang w:eastAsia="en-US"/>
              </w:rPr>
            </w:pPr>
            <w:r w:rsidRPr="00AB7103">
              <w:rPr>
                <w:bCs/>
                <w:lang w:eastAsia="en-US"/>
              </w:rPr>
              <w:t>0,00</w:t>
            </w:r>
          </w:p>
        </w:tc>
      </w:tr>
      <w:tr w:rsidR="0082523A" w:rsidRPr="00AB7103" w:rsidTr="00E658B4">
        <w:trPr>
          <w:trHeight w:val="315"/>
        </w:trPr>
        <w:tc>
          <w:tcPr>
            <w:tcW w:w="8188" w:type="dxa"/>
            <w:gridSpan w:val="4"/>
            <w:hideMark/>
          </w:tcPr>
          <w:p w:rsidR="0082523A" w:rsidRPr="00AB7103" w:rsidRDefault="0082523A" w:rsidP="00E658B4">
            <w:pPr>
              <w:suppressAutoHyphens w:val="0"/>
              <w:spacing w:line="322" w:lineRule="exact"/>
              <w:jc w:val="left"/>
              <w:rPr>
                <w:bCs/>
                <w:lang w:eastAsia="en-US"/>
              </w:rPr>
            </w:pPr>
            <w:r w:rsidRPr="00AB7103">
              <w:rPr>
                <w:bCs/>
                <w:lang w:eastAsia="en-US"/>
              </w:rPr>
              <w:t>ИТОГО за лицензии</w:t>
            </w:r>
          </w:p>
        </w:tc>
        <w:tc>
          <w:tcPr>
            <w:tcW w:w="1985" w:type="dxa"/>
            <w:hideMark/>
          </w:tcPr>
          <w:p w:rsidR="0082523A" w:rsidRPr="00AB7103" w:rsidRDefault="0082523A" w:rsidP="00E658B4">
            <w:pPr>
              <w:suppressAutoHyphens w:val="0"/>
              <w:spacing w:line="322" w:lineRule="exact"/>
              <w:jc w:val="center"/>
              <w:rPr>
                <w:b/>
                <w:bCs/>
                <w:lang w:eastAsia="en-US"/>
              </w:rPr>
            </w:pPr>
            <w:r w:rsidRPr="00AB7103">
              <w:rPr>
                <w:b/>
                <w:bCs/>
                <w:lang w:eastAsia="en-US"/>
              </w:rPr>
              <w:t>0,00</w:t>
            </w:r>
          </w:p>
        </w:tc>
      </w:tr>
      <w:tr w:rsidR="0082523A" w:rsidRPr="00AB7103" w:rsidTr="00E658B4">
        <w:trPr>
          <w:trHeight w:val="315"/>
        </w:trPr>
        <w:tc>
          <w:tcPr>
            <w:tcW w:w="10173" w:type="dxa"/>
            <w:gridSpan w:val="5"/>
            <w:hideMark/>
          </w:tcPr>
          <w:p w:rsidR="0082523A" w:rsidRPr="00AB7103" w:rsidRDefault="0082523A" w:rsidP="00E658B4">
            <w:pPr>
              <w:suppressAutoHyphens w:val="0"/>
              <w:spacing w:line="322" w:lineRule="exact"/>
              <w:rPr>
                <w:bCs/>
                <w:lang w:eastAsia="en-US"/>
              </w:rPr>
            </w:pPr>
            <w:r w:rsidRPr="00AB7103">
              <w:rPr>
                <w:bCs/>
                <w:lang w:eastAsia="en-US"/>
              </w:rPr>
              <w:t>НДС не облагается</w:t>
            </w:r>
            <w:r w:rsidRPr="00AB7103">
              <w:rPr>
                <w:lang w:eastAsia="en-US"/>
              </w:rPr>
              <w:t xml:space="preserve"> на основании пп.26 п. 2 ст. 149 НК РФ</w:t>
            </w:r>
          </w:p>
        </w:tc>
      </w:tr>
      <w:tr w:rsidR="0082523A" w:rsidRPr="00AB7103" w:rsidTr="00547EB2">
        <w:trPr>
          <w:trHeight w:val="630"/>
        </w:trPr>
        <w:tc>
          <w:tcPr>
            <w:tcW w:w="817" w:type="dxa"/>
            <w:hideMark/>
          </w:tcPr>
          <w:p w:rsidR="0082523A" w:rsidRPr="00A543BE" w:rsidRDefault="0082523A" w:rsidP="00547EB2">
            <w:pPr>
              <w:suppressAutoHyphens w:val="0"/>
              <w:spacing w:line="322" w:lineRule="exact"/>
              <w:jc w:val="center"/>
              <w:rPr>
                <w:bCs/>
                <w:lang w:val="en-US" w:eastAsia="en-US"/>
              </w:rPr>
            </w:pPr>
            <w:r>
              <w:rPr>
                <w:bCs/>
                <w:lang w:val="en-US" w:eastAsia="en-US"/>
              </w:rPr>
              <w:t>4</w:t>
            </w:r>
            <w:r w:rsidR="00547EB2">
              <w:rPr>
                <w:bCs/>
                <w:lang w:eastAsia="en-US"/>
              </w:rPr>
              <w:t>3</w:t>
            </w:r>
            <w:r>
              <w:rPr>
                <w:bCs/>
                <w:lang w:val="en-US" w:eastAsia="en-US"/>
              </w:rPr>
              <w:t>.</w:t>
            </w:r>
          </w:p>
        </w:tc>
        <w:tc>
          <w:tcPr>
            <w:tcW w:w="4536" w:type="dxa"/>
            <w:vAlign w:val="center"/>
            <w:hideMark/>
          </w:tcPr>
          <w:p w:rsidR="0082523A" w:rsidRPr="00AB7103" w:rsidRDefault="0082523A" w:rsidP="00547EB2">
            <w:pPr>
              <w:suppressAutoHyphens w:val="0"/>
              <w:spacing w:line="322" w:lineRule="exact"/>
              <w:jc w:val="center"/>
              <w:rPr>
                <w:bCs/>
                <w:lang w:eastAsia="en-US"/>
              </w:rPr>
            </w:pPr>
            <w:r w:rsidRPr="00AB7103">
              <w:rPr>
                <w:bCs/>
                <w:lang w:eastAsia="en-US"/>
              </w:rPr>
              <w:t>Техническая поддержка</w:t>
            </w:r>
          </w:p>
          <w:p w:rsidR="0082523A" w:rsidRPr="00AB7103" w:rsidRDefault="0082523A" w:rsidP="00547EB2">
            <w:pPr>
              <w:suppressAutoHyphens w:val="0"/>
              <w:spacing w:line="322" w:lineRule="exact"/>
              <w:jc w:val="center"/>
              <w:rPr>
                <w:bCs/>
                <w:lang w:eastAsia="en-US"/>
              </w:rPr>
            </w:pPr>
            <w:proofErr w:type="spellStart"/>
            <w:r w:rsidRPr="00AB7103">
              <w:rPr>
                <w:bCs/>
                <w:lang w:eastAsia="en-US"/>
              </w:rPr>
              <w:t>Maintenance</w:t>
            </w:r>
            <w:proofErr w:type="spellEnd"/>
            <w:r w:rsidRPr="00AB7103">
              <w:rPr>
                <w:bCs/>
                <w:lang w:eastAsia="en-US"/>
              </w:rPr>
              <w:t xml:space="preserve"> F</w:t>
            </w:r>
            <w:r w:rsidR="00960057">
              <w:rPr>
                <w:bCs/>
                <w:lang w:val="en-US" w:eastAsia="en-US"/>
              </w:rPr>
              <w:t>r</w:t>
            </w:r>
            <w:proofErr w:type="spellStart"/>
            <w:r w:rsidRPr="00AB7103">
              <w:rPr>
                <w:bCs/>
                <w:lang w:eastAsia="en-US"/>
              </w:rPr>
              <w:t>ee</w:t>
            </w:r>
            <w:proofErr w:type="spellEnd"/>
          </w:p>
        </w:tc>
        <w:tc>
          <w:tcPr>
            <w:tcW w:w="1701" w:type="dxa"/>
            <w:vAlign w:val="center"/>
            <w:hideMark/>
          </w:tcPr>
          <w:p w:rsidR="0082523A" w:rsidRPr="00AB7103" w:rsidRDefault="0082523A" w:rsidP="00547EB2">
            <w:pPr>
              <w:suppressAutoHyphens w:val="0"/>
              <w:spacing w:line="322" w:lineRule="exact"/>
              <w:jc w:val="center"/>
              <w:rPr>
                <w:bCs/>
                <w:lang w:eastAsia="en-US"/>
              </w:rPr>
            </w:pPr>
            <w:r w:rsidRPr="00AB7103">
              <w:rPr>
                <w:bCs/>
                <w:lang w:eastAsia="en-US"/>
              </w:rPr>
              <w:t>0,00</w:t>
            </w:r>
          </w:p>
        </w:tc>
        <w:tc>
          <w:tcPr>
            <w:tcW w:w="1134" w:type="dxa"/>
            <w:vAlign w:val="center"/>
            <w:hideMark/>
          </w:tcPr>
          <w:p w:rsidR="0082523A" w:rsidRPr="00AB7103" w:rsidRDefault="0082523A" w:rsidP="00547EB2">
            <w:pPr>
              <w:suppressAutoHyphens w:val="0"/>
              <w:spacing w:line="322" w:lineRule="exact"/>
              <w:jc w:val="center"/>
              <w:rPr>
                <w:bCs/>
                <w:lang w:eastAsia="en-US"/>
              </w:rPr>
            </w:pPr>
            <w:r w:rsidRPr="00AB7103">
              <w:rPr>
                <w:bCs/>
                <w:lang w:eastAsia="en-US"/>
              </w:rPr>
              <w:t>1</w:t>
            </w:r>
          </w:p>
        </w:tc>
        <w:tc>
          <w:tcPr>
            <w:tcW w:w="1985" w:type="dxa"/>
            <w:vAlign w:val="center"/>
            <w:hideMark/>
          </w:tcPr>
          <w:p w:rsidR="0082523A" w:rsidRPr="00AB7103" w:rsidRDefault="0082523A" w:rsidP="00547EB2">
            <w:pPr>
              <w:suppressAutoHyphens w:val="0"/>
              <w:spacing w:line="322" w:lineRule="exact"/>
              <w:jc w:val="center"/>
              <w:rPr>
                <w:b/>
                <w:bCs/>
                <w:lang w:eastAsia="en-US"/>
              </w:rPr>
            </w:pPr>
            <w:r w:rsidRPr="00AB7103">
              <w:rPr>
                <w:b/>
                <w:bCs/>
                <w:lang w:eastAsia="en-US"/>
              </w:rPr>
              <w:t>0,00</w:t>
            </w:r>
          </w:p>
        </w:tc>
      </w:tr>
      <w:tr w:rsidR="0082523A" w:rsidRPr="00AB7103" w:rsidTr="00E658B4">
        <w:trPr>
          <w:trHeight w:val="315"/>
        </w:trPr>
        <w:tc>
          <w:tcPr>
            <w:tcW w:w="8188" w:type="dxa"/>
            <w:gridSpan w:val="4"/>
            <w:hideMark/>
          </w:tcPr>
          <w:p w:rsidR="0082523A" w:rsidRPr="00AB7103" w:rsidRDefault="0082523A" w:rsidP="00E658B4">
            <w:pPr>
              <w:suppressAutoHyphens w:val="0"/>
              <w:spacing w:line="322" w:lineRule="exact"/>
              <w:jc w:val="left"/>
              <w:rPr>
                <w:bCs/>
                <w:lang w:eastAsia="en-US"/>
              </w:rPr>
            </w:pPr>
            <w:r w:rsidRPr="00AB7103">
              <w:rPr>
                <w:bCs/>
                <w:lang w:eastAsia="en-US"/>
              </w:rPr>
              <w:t>в том числе НДС 18%</w:t>
            </w:r>
          </w:p>
        </w:tc>
        <w:tc>
          <w:tcPr>
            <w:tcW w:w="1985" w:type="dxa"/>
            <w:hideMark/>
          </w:tcPr>
          <w:p w:rsidR="0082523A" w:rsidRPr="00AB7103" w:rsidRDefault="0082523A" w:rsidP="00E658B4">
            <w:pPr>
              <w:suppressAutoHyphens w:val="0"/>
              <w:spacing w:line="322" w:lineRule="exact"/>
              <w:jc w:val="center"/>
              <w:rPr>
                <w:bCs/>
                <w:lang w:eastAsia="en-US"/>
              </w:rPr>
            </w:pPr>
            <w:r w:rsidRPr="00AB7103">
              <w:rPr>
                <w:bCs/>
                <w:lang w:eastAsia="en-US"/>
              </w:rPr>
              <w:t>0,00</w:t>
            </w:r>
          </w:p>
        </w:tc>
      </w:tr>
      <w:tr w:rsidR="0082523A" w:rsidRPr="00AB7103" w:rsidTr="00E658B4">
        <w:trPr>
          <w:trHeight w:val="315"/>
        </w:trPr>
        <w:tc>
          <w:tcPr>
            <w:tcW w:w="8188" w:type="dxa"/>
            <w:gridSpan w:val="4"/>
            <w:hideMark/>
          </w:tcPr>
          <w:p w:rsidR="0082523A" w:rsidRPr="00AB7103" w:rsidRDefault="0082523A" w:rsidP="00E658B4">
            <w:pPr>
              <w:suppressAutoHyphens w:val="0"/>
              <w:spacing w:line="322" w:lineRule="exact"/>
              <w:jc w:val="left"/>
              <w:rPr>
                <w:b/>
                <w:bCs/>
                <w:lang w:eastAsia="en-US"/>
              </w:rPr>
            </w:pPr>
            <w:r w:rsidRPr="00AB7103">
              <w:rPr>
                <w:b/>
                <w:bCs/>
                <w:lang w:eastAsia="en-US"/>
              </w:rPr>
              <w:t>ИТОГО</w:t>
            </w:r>
          </w:p>
          <w:p w:rsidR="0082523A" w:rsidRPr="00AB7103" w:rsidRDefault="0082523A" w:rsidP="00E658B4">
            <w:pPr>
              <w:suppressAutoHyphens w:val="0"/>
              <w:spacing w:line="322" w:lineRule="exact"/>
              <w:jc w:val="left"/>
              <w:rPr>
                <w:bCs/>
                <w:lang w:eastAsia="en-US"/>
              </w:rPr>
            </w:pPr>
            <w:r w:rsidRPr="00AB7103">
              <w:rPr>
                <w:bCs/>
                <w:lang w:eastAsia="en-US"/>
              </w:rPr>
              <w:t>в том числе НДС 18%</w:t>
            </w:r>
          </w:p>
        </w:tc>
        <w:tc>
          <w:tcPr>
            <w:tcW w:w="1985" w:type="dxa"/>
            <w:hideMark/>
          </w:tcPr>
          <w:p w:rsidR="0082523A" w:rsidRPr="00AB7103" w:rsidRDefault="0082523A" w:rsidP="00E658B4">
            <w:pPr>
              <w:suppressAutoHyphens w:val="0"/>
              <w:spacing w:line="322" w:lineRule="exact"/>
              <w:jc w:val="center"/>
              <w:rPr>
                <w:b/>
                <w:bCs/>
                <w:lang w:eastAsia="en-US"/>
              </w:rPr>
            </w:pPr>
            <w:r w:rsidRPr="00AB7103">
              <w:rPr>
                <w:b/>
                <w:bCs/>
                <w:lang w:eastAsia="en-US"/>
              </w:rPr>
              <w:t>0,00</w:t>
            </w:r>
          </w:p>
          <w:p w:rsidR="0082523A" w:rsidRPr="00AB7103" w:rsidRDefault="0082523A" w:rsidP="00E658B4">
            <w:pPr>
              <w:suppressAutoHyphens w:val="0"/>
              <w:spacing w:line="322" w:lineRule="exact"/>
              <w:jc w:val="center"/>
              <w:rPr>
                <w:b/>
                <w:bCs/>
                <w:lang w:eastAsia="en-US"/>
              </w:rPr>
            </w:pPr>
            <w:r w:rsidRPr="00AB7103">
              <w:rPr>
                <w:bCs/>
                <w:lang w:eastAsia="en-US"/>
              </w:rPr>
              <w:t>0,00</w:t>
            </w:r>
          </w:p>
        </w:tc>
      </w:tr>
    </w:tbl>
    <w:p w:rsidR="0082523A" w:rsidRPr="00AB7103" w:rsidRDefault="0082523A" w:rsidP="0082523A">
      <w:pPr>
        <w:suppressAutoHyphens w:val="0"/>
        <w:spacing w:line="322" w:lineRule="exact"/>
        <w:ind w:right="34" w:firstLine="709"/>
        <w:jc w:val="both"/>
        <w:rPr>
          <w:rFonts w:eastAsiaTheme="minorHAnsi"/>
          <w:b/>
          <w:bCs/>
          <w:sz w:val="28"/>
          <w:szCs w:val="28"/>
          <w:lang w:eastAsia="en-US"/>
        </w:rPr>
      </w:pPr>
    </w:p>
    <w:p w:rsidR="0082523A" w:rsidRPr="00AB7103" w:rsidRDefault="0082523A" w:rsidP="0082523A">
      <w:pPr>
        <w:suppressAutoHyphens w:val="0"/>
        <w:spacing w:line="322" w:lineRule="exact"/>
        <w:ind w:right="34" w:firstLine="709"/>
        <w:jc w:val="both"/>
        <w:rPr>
          <w:rFonts w:eastAsiaTheme="minorHAnsi"/>
          <w:sz w:val="28"/>
          <w:szCs w:val="28"/>
          <w:lang w:eastAsia="en-US"/>
        </w:rPr>
      </w:pPr>
    </w:p>
    <w:tbl>
      <w:tblPr>
        <w:tblW w:w="10080" w:type="dxa"/>
        <w:tblInd w:w="-34" w:type="dxa"/>
        <w:tblLayout w:type="fixed"/>
        <w:tblLook w:val="0000" w:firstRow="0" w:lastRow="0" w:firstColumn="0" w:lastColumn="0" w:noHBand="0" w:noVBand="0"/>
      </w:tblPr>
      <w:tblGrid>
        <w:gridCol w:w="5040"/>
        <w:gridCol w:w="5040"/>
      </w:tblGrid>
      <w:tr w:rsidR="0082523A" w:rsidRPr="00AB7103" w:rsidTr="00E658B4">
        <w:tc>
          <w:tcPr>
            <w:tcW w:w="5040" w:type="dxa"/>
          </w:tcPr>
          <w:p w:rsidR="0082523A" w:rsidRPr="00AB7103" w:rsidRDefault="0082523A" w:rsidP="00E658B4">
            <w:pPr>
              <w:suppressAutoHyphens w:val="0"/>
              <w:spacing w:line="322" w:lineRule="exact"/>
              <w:ind w:right="34"/>
              <w:jc w:val="both"/>
              <w:rPr>
                <w:rFonts w:eastAsiaTheme="minorHAnsi"/>
                <w:sz w:val="28"/>
                <w:szCs w:val="28"/>
                <w:lang w:eastAsia="en-US"/>
              </w:rPr>
            </w:pPr>
            <w:r w:rsidRPr="00AB7103">
              <w:rPr>
                <w:rFonts w:eastAsiaTheme="minorHAnsi"/>
                <w:b/>
                <w:sz w:val="28"/>
                <w:szCs w:val="28"/>
                <w:lang w:eastAsia="en-US"/>
              </w:rPr>
              <w:t>От Сублицензиара:</w:t>
            </w:r>
          </w:p>
        </w:tc>
        <w:tc>
          <w:tcPr>
            <w:tcW w:w="5040" w:type="dxa"/>
          </w:tcPr>
          <w:p w:rsidR="0082523A" w:rsidRPr="00AB7103" w:rsidRDefault="0082523A" w:rsidP="00E658B4">
            <w:pPr>
              <w:suppressAutoHyphens w:val="0"/>
              <w:spacing w:line="322" w:lineRule="exact"/>
              <w:ind w:right="34" w:firstLine="709"/>
              <w:jc w:val="both"/>
              <w:rPr>
                <w:rFonts w:eastAsiaTheme="minorHAnsi"/>
                <w:b/>
                <w:sz w:val="28"/>
                <w:szCs w:val="28"/>
                <w:lang w:eastAsia="en-US"/>
              </w:rPr>
            </w:pPr>
            <w:r w:rsidRPr="00AB7103">
              <w:rPr>
                <w:rFonts w:eastAsiaTheme="minorHAnsi"/>
                <w:b/>
                <w:sz w:val="28"/>
                <w:szCs w:val="28"/>
                <w:lang w:eastAsia="en-US"/>
              </w:rPr>
              <w:t>От Конечного пользователя:</w:t>
            </w:r>
          </w:p>
          <w:p w:rsidR="0082523A" w:rsidRPr="00AB7103" w:rsidRDefault="0082523A" w:rsidP="00E658B4">
            <w:pPr>
              <w:suppressAutoHyphens w:val="0"/>
              <w:spacing w:line="322" w:lineRule="exact"/>
              <w:ind w:right="34" w:firstLine="709"/>
              <w:jc w:val="both"/>
              <w:rPr>
                <w:rFonts w:eastAsiaTheme="minorHAnsi"/>
                <w:sz w:val="28"/>
                <w:szCs w:val="28"/>
                <w:lang w:eastAsia="en-US"/>
              </w:rPr>
            </w:pPr>
          </w:p>
        </w:tc>
      </w:tr>
      <w:tr w:rsidR="0082523A" w:rsidRPr="00AB7103" w:rsidTr="00E658B4">
        <w:tc>
          <w:tcPr>
            <w:tcW w:w="5040" w:type="dxa"/>
          </w:tcPr>
          <w:p w:rsidR="0082523A" w:rsidRPr="00AB7103" w:rsidRDefault="0082523A" w:rsidP="00E658B4">
            <w:pPr>
              <w:suppressAutoHyphens w:val="0"/>
              <w:spacing w:line="322" w:lineRule="exact"/>
              <w:ind w:right="34" w:firstLine="709"/>
              <w:jc w:val="both"/>
              <w:rPr>
                <w:rFonts w:eastAsiaTheme="minorHAnsi"/>
                <w:sz w:val="28"/>
                <w:szCs w:val="28"/>
                <w:lang w:eastAsia="en-US"/>
              </w:rPr>
            </w:pPr>
          </w:p>
          <w:p w:rsidR="0082523A" w:rsidRPr="00AB7103" w:rsidRDefault="0082523A" w:rsidP="00E658B4">
            <w:pPr>
              <w:suppressAutoHyphens w:val="0"/>
              <w:spacing w:line="322" w:lineRule="exact"/>
              <w:ind w:right="34" w:firstLine="709"/>
              <w:jc w:val="both"/>
              <w:rPr>
                <w:rFonts w:eastAsiaTheme="minorHAnsi"/>
                <w:sz w:val="28"/>
                <w:szCs w:val="28"/>
                <w:lang w:eastAsia="en-US"/>
              </w:rPr>
            </w:pPr>
          </w:p>
        </w:tc>
        <w:tc>
          <w:tcPr>
            <w:tcW w:w="5040" w:type="dxa"/>
          </w:tcPr>
          <w:p w:rsidR="0082523A" w:rsidRPr="00AB7103" w:rsidRDefault="0082523A" w:rsidP="00E658B4">
            <w:pPr>
              <w:suppressAutoHyphens w:val="0"/>
              <w:spacing w:line="322" w:lineRule="exact"/>
              <w:ind w:right="34" w:firstLine="709"/>
              <w:jc w:val="both"/>
              <w:rPr>
                <w:rFonts w:eastAsiaTheme="minorHAnsi"/>
                <w:sz w:val="28"/>
                <w:szCs w:val="28"/>
                <w:lang w:eastAsia="en-US"/>
              </w:rPr>
            </w:pPr>
          </w:p>
        </w:tc>
      </w:tr>
      <w:tr w:rsidR="0082523A" w:rsidRPr="00AB7103" w:rsidTr="00E658B4">
        <w:tc>
          <w:tcPr>
            <w:tcW w:w="5040" w:type="dxa"/>
          </w:tcPr>
          <w:p w:rsidR="0082523A" w:rsidRPr="00AB7103" w:rsidRDefault="0082523A" w:rsidP="00E658B4">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_______________ /____________/</w:t>
            </w:r>
          </w:p>
        </w:tc>
        <w:tc>
          <w:tcPr>
            <w:tcW w:w="5040" w:type="dxa"/>
          </w:tcPr>
          <w:p w:rsidR="0082523A" w:rsidRPr="00AB7103" w:rsidRDefault="0082523A" w:rsidP="00E658B4">
            <w:pPr>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_______________ В.В. Чиснаков</w:t>
            </w:r>
          </w:p>
        </w:tc>
      </w:tr>
    </w:tbl>
    <w:p w:rsidR="0082523A" w:rsidRPr="00AB7103" w:rsidRDefault="0082523A" w:rsidP="0082523A">
      <w:pPr>
        <w:suppressAutoHyphens w:val="0"/>
        <w:spacing w:line="322" w:lineRule="exact"/>
        <w:ind w:right="34" w:firstLine="709"/>
        <w:jc w:val="both"/>
        <w:rPr>
          <w:rFonts w:eastAsiaTheme="minorHAnsi"/>
          <w:sz w:val="28"/>
          <w:szCs w:val="28"/>
          <w:lang w:eastAsia="en-US"/>
        </w:rPr>
      </w:pPr>
    </w:p>
    <w:p w:rsidR="00EF007D" w:rsidRDefault="00EF007D">
      <w:pPr>
        <w:suppressAutoHyphens w:val="0"/>
        <w:rPr>
          <w:rFonts w:eastAsiaTheme="minorHAnsi"/>
          <w:sz w:val="28"/>
          <w:szCs w:val="28"/>
          <w:lang w:eastAsia="en-US"/>
        </w:rPr>
      </w:pPr>
      <w:r>
        <w:rPr>
          <w:rFonts w:eastAsiaTheme="minorHAnsi"/>
          <w:sz w:val="28"/>
          <w:szCs w:val="28"/>
          <w:lang w:eastAsia="en-US"/>
        </w:rPr>
        <w:br w:type="page"/>
      </w:r>
    </w:p>
    <w:p w:rsidR="0082523A" w:rsidRPr="007302AB" w:rsidRDefault="0082523A" w:rsidP="0082523A">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lastRenderedPageBreak/>
        <w:t>Приложение №2</w:t>
      </w:r>
    </w:p>
    <w:p w:rsidR="0082523A" w:rsidRPr="007302AB" w:rsidRDefault="0082523A" w:rsidP="0082523A">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t>к Сублицензионному договору № ТКд-14/___/___</w:t>
      </w:r>
    </w:p>
    <w:p w:rsidR="0082523A" w:rsidRPr="007302AB" w:rsidRDefault="0082523A" w:rsidP="0082523A">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t>от «___»___________ 2014 г.</w:t>
      </w:r>
    </w:p>
    <w:p w:rsidR="0082523A" w:rsidRPr="00AB7103" w:rsidRDefault="0082523A" w:rsidP="0082523A">
      <w:pPr>
        <w:suppressAutoHyphens w:val="0"/>
        <w:spacing w:line="322" w:lineRule="exact"/>
        <w:ind w:right="34" w:firstLine="709"/>
        <w:jc w:val="both"/>
        <w:rPr>
          <w:rFonts w:eastAsiaTheme="minorHAnsi"/>
          <w:lang w:eastAsia="en-US"/>
        </w:rPr>
      </w:pPr>
    </w:p>
    <w:p w:rsidR="0082523A" w:rsidRPr="00AB7103" w:rsidRDefault="0082523A" w:rsidP="0082523A">
      <w:pPr>
        <w:suppressAutoHyphens w:val="0"/>
        <w:spacing w:line="322" w:lineRule="exact"/>
        <w:ind w:right="34" w:firstLine="709"/>
        <w:jc w:val="both"/>
        <w:rPr>
          <w:rFonts w:eastAsiaTheme="minorHAnsi"/>
          <w:sz w:val="28"/>
          <w:szCs w:val="28"/>
          <w:lang w:eastAsia="en-US"/>
        </w:rPr>
      </w:pPr>
    </w:p>
    <w:p w:rsidR="0082523A" w:rsidRPr="00AB7103" w:rsidRDefault="0082523A" w:rsidP="0082523A">
      <w:pPr>
        <w:suppressAutoHyphens w:val="0"/>
        <w:spacing w:line="322" w:lineRule="exact"/>
        <w:ind w:right="34" w:firstLine="709"/>
        <w:jc w:val="both"/>
        <w:rPr>
          <w:rFonts w:eastAsiaTheme="minorHAnsi"/>
          <w:sz w:val="28"/>
          <w:szCs w:val="28"/>
          <w:lang w:eastAsia="en-US"/>
        </w:rPr>
      </w:pPr>
    </w:p>
    <w:p w:rsidR="0082523A" w:rsidRPr="00AB7103" w:rsidRDefault="0082523A" w:rsidP="0082523A">
      <w:pPr>
        <w:suppressAutoHyphens w:val="0"/>
        <w:spacing w:line="322" w:lineRule="exact"/>
        <w:ind w:right="34" w:firstLine="709"/>
        <w:jc w:val="center"/>
        <w:rPr>
          <w:rFonts w:eastAsiaTheme="minorHAnsi"/>
          <w:b/>
          <w:sz w:val="28"/>
          <w:szCs w:val="28"/>
          <w:lang w:eastAsia="en-US"/>
        </w:rPr>
      </w:pPr>
      <w:r w:rsidRPr="00AB7103">
        <w:rPr>
          <w:rFonts w:eastAsiaTheme="minorHAnsi"/>
          <w:b/>
          <w:sz w:val="28"/>
          <w:szCs w:val="28"/>
          <w:lang w:eastAsia="en-US"/>
        </w:rPr>
        <w:t>Календарный план</w:t>
      </w:r>
    </w:p>
    <w:p w:rsidR="0082523A" w:rsidRPr="00AB7103" w:rsidRDefault="0082523A" w:rsidP="0082523A">
      <w:pPr>
        <w:suppressAutoHyphens w:val="0"/>
        <w:spacing w:line="322" w:lineRule="exact"/>
        <w:ind w:right="34" w:firstLine="709"/>
        <w:jc w:val="both"/>
        <w:rPr>
          <w:rFonts w:eastAsiaTheme="minorHAnsi"/>
          <w:sz w:val="28"/>
          <w:szCs w:val="28"/>
          <w:lang w:eastAsia="en-US"/>
        </w:rPr>
      </w:pPr>
    </w:p>
    <w:tbl>
      <w:tblPr>
        <w:tblStyle w:val="1f5"/>
        <w:tblW w:w="0" w:type="auto"/>
        <w:tblInd w:w="250" w:type="dxa"/>
        <w:tblLook w:val="04A0" w:firstRow="1" w:lastRow="0" w:firstColumn="1" w:lastColumn="0" w:noHBand="0" w:noVBand="1"/>
      </w:tblPr>
      <w:tblGrid>
        <w:gridCol w:w="879"/>
        <w:gridCol w:w="3486"/>
        <w:gridCol w:w="2581"/>
        <w:gridCol w:w="992"/>
        <w:gridCol w:w="1666"/>
      </w:tblGrid>
      <w:tr w:rsidR="0082523A" w:rsidRPr="00AB7103" w:rsidTr="00E658B4">
        <w:trPr>
          <w:trHeight w:val="315"/>
        </w:trPr>
        <w:tc>
          <w:tcPr>
            <w:tcW w:w="879" w:type="dxa"/>
            <w:noWrap/>
            <w:hideMark/>
          </w:tcPr>
          <w:p w:rsidR="0082523A" w:rsidRPr="00AB7103" w:rsidRDefault="0082523A" w:rsidP="00E658B4">
            <w:pPr>
              <w:suppressAutoHyphens w:val="0"/>
              <w:spacing w:line="322" w:lineRule="exact"/>
              <w:ind w:firstLine="0"/>
              <w:rPr>
                <w:bCs/>
                <w:lang w:eastAsia="en-US"/>
              </w:rPr>
            </w:pPr>
            <w:r>
              <w:rPr>
                <w:bCs/>
                <w:lang w:eastAsia="en-US"/>
              </w:rPr>
              <w:t xml:space="preserve">№ </w:t>
            </w:r>
            <w:proofErr w:type="gramStart"/>
            <w:r w:rsidRPr="00AB7103">
              <w:rPr>
                <w:bCs/>
                <w:lang w:eastAsia="en-US"/>
              </w:rPr>
              <w:t>п</w:t>
            </w:r>
            <w:proofErr w:type="gramEnd"/>
            <w:r w:rsidRPr="00AB7103">
              <w:rPr>
                <w:bCs/>
                <w:lang w:eastAsia="en-US"/>
              </w:rPr>
              <w:t>/п</w:t>
            </w:r>
          </w:p>
        </w:tc>
        <w:tc>
          <w:tcPr>
            <w:tcW w:w="3486" w:type="dxa"/>
            <w:noWrap/>
            <w:hideMark/>
          </w:tcPr>
          <w:p w:rsidR="0082523A" w:rsidRPr="00AB7103" w:rsidRDefault="0082523A" w:rsidP="00E658B4">
            <w:pPr>
              <w:suppressAutoHyphens w:val="0"/>
              <w:spacing w:line="322" w:lineRule="exact"/>
              <w:rPr>
                <w:bCs/>
                <w:lang w:eastAsia="en-US"/>
              </w:rPr>
            </w:pPr>
            <w:r w:rsidRPr="00AB7103">
              <w:rPr>
                <w:bCs/>
                <w:lang w:eastAsia="en-US"/>
              </w:rPr>
              <w:t>Наименование</w:t>
            </w:r>
          </w:p>
        </w:tc>
        <w:tc>
          <w:tcPr>
            <w:tcW w:w="2581" w:type="dxa"/>
            <w:noWrap/>
            <w:hideMark/>
          </w:tcPr>
          <w:p w:rsidR="0082523A" w:rsidRPr="00AB7103" w:rsidRDefault="0082523A" w:rsidP="00E658B4">
            <w:pPr>
              <w:suppressAutoHyphens w:val="0"/>
              <w:spacing w:line="322" w:lineRule="exact"/>
              <w:ind w:firstLine="0"/>
              <w:rPr>
                <w:bCs/>
                <w:lang w:eastAsia="en-US"/>
              </w:rPr>
            </w:pPr>
            <w:r w:rsidRPr="00AB7103">
              <w:rPr>
                <w:bCs/>
                <w:lang w:eastAsia="en-US"/>
              </w:rPr>
              <w:t>Срок поставки</w:t>
            </w:r>
          </w:p>
        </w:tc>
        <w:tc>
          <w:tcPr>
            <w:tcW w:w="992" w:type="dxa"/>
            <w:noWrap/>
            <w:hideMark/>
          </w:tcPr>
          <w:p w:rsidR="0082523A" w:rsidRPr="00AB7103" w:rsidRDefault="0082523A" w:rsidP="00E658B4">
            <w:pPr>
              <w:suppressAutoHyphens w:val="0"/>
              <w:spacing w:line="322" w:lineRule="exact"/>
              <w:ind w:firstLine="0"/>
              <w:rPr>
                <w:bCs/>
                <w:lang w:eastAsia="en-US"/>
              </w:rPr>
            </w:pPr>
            <w:r w:rsidRPr="00AB7103">
              <w:rPr>
                <w:bCs/>
                <w:lang w:eastAsia="en-US"/>
              </w:rPr>
              <w:t>Кол-во</w:t>
            </w:r>
          </w:p>
        </w:tc>
        <w:tc>
          <w:tcPr>
            <w:tcW w:w="1666" w:type="dxa"/>
            <w:noWrap/>
            <w:hideMark/>
          </w:tcPr>
          <w:p w:rsidR="0082523A" w:rsidRPr="00AB7103" w:rsidRDefault="0082523A" w:rsidP="00E658B4">
            <w:pPr>
              <w:suppressAutoHyphens w:val="0"/>
              <w:spacing w:line="322" w:lineRule="exact"/>
              <w:ind w:firstLine="0"/>
              <w:rPr>
                <w:bCs/>
                <w:lang w:eastAsia="en-US"/>
              </w:rPr>
            </w:pPr>
            <w:r w:rsidRPr="00AB7103">
              <w:rPr>
                <w:bCs/>
                <w:lang w:eastAsia="en-US"/>
              </w:rPr>
              <w:t xml:space="preserve">Стоимость, </w:t>
            </w:r>
            <w:proofErr w:type="spellStart"/>
            <w:r w:rsidRPr="00AB7103">
              <w:rPr>
                <w:bCs/>
                <w:lang w:eastAsia="en-US"/>
              </w:rPr>
              <w:t>руб</w:t>
            </w:r>
            <w:proofErr w:type="spellEnd"/>
          </w:p>
        </w:tc>
      </w:tr>
      <w:tr w:rsidR="0082523A" w:rsidRPr="00AB7103" w:rsidTr="00E658B4">
        <w:trPr>
          <w:trHeight w:val="960"/>
        </w:trPr>
        <w:tc>
          <w:tcPr>
            <w:tcW w:w="879" w:type="dxa"/>
            <w:hideMark/>
          </w:tcPr>
          <w:p w:rsidR="0082523A" w:rsidRPr="00053C9C" w:rsidRDefault="0082523A" w:rsidP="00E658B4">
            <w:pPr>
              <w:suppressAutoHyphens w:val="0"/>
              <w:spacing w:line="322" w:lineRule="exact"/>
              <w:ind w:firstLine="0"/>
              <w:rPr>
                <w:bCs/>
                <w:lang w:val="en-US" w:eastAsia="en-US"/>
              </w:rPr>
            </w:pPr>
            <w:r>
              <w:rPr>
                <w:bCs/>
                <w:lang w:eastAsia="en-US"/>
              </w:rPr>
              <w:t>1</w:t>
            </w:r>
            <w:r>
              <w:rPr>
                <w:bCs/>
                <w:lang w:val="en-US" w:eastAsia="en-US"/>
              </w:rPr>
              <w:t>.</w:t>
            </w:r>
          </w:p>
        </w:tc>
        <w:tc>
          <w:tcPr>
            <w:tcW w:w="3486" w:type="dxa"/>
            <w:hideMark/>
          </w:tcPr>
          <w:p w:rsidR="0082523A" w:rsidRPr="003251A4" w:rsidRDefault="0082523A" w:rsidP="00E658B4">
            <w:pPr>
              <w:suppressAutoHyphens w:val="0"/>
              <w:spacing w:line="322" w:lineRule="exact"/>
              <w:ind w:firstLine="0"/>
              <w:jc w:val="left"/>
              <w:rPr>
                <w:bCs/>
                <w:lang w:val="en-US" w:eastAsia="en-US"/>
              </w:rPr>
            </w:pPr>
            <w:r w:rsidRPr="003251A4">
              <w:rPr>
                <w:color w:val="000000"/>
                <w:lang w:val="en-US" w:eastAsia="en-US"/>
              </w:rPr>
              <w:t>ARIS Connect Server (</w:t>
            </w:r>
            <w:r w:rsidRPr="003251A4">
              <w:rPr>
                <w:color w:val="000000"/>
                <w:lang w:eastAsia="en-US"/>
              </w:rPr>
              <w:t>расширение</w:t>
            </w:r>
            <w:r w:rsidRPr="003251A4">
              <w:rPr>
                <w:color w:val="000000"/>
                <w:lang w:val="en-US" w:eastAsia="en-US"/>
              </w:rPr>
              <w:t xml:space="preserve"> </w:t>
            </w:r>
            <w:r w:rsidRPr="003251A4">
              <w:rPr>
                <w:color w:val="000000"/>
                <w:lang w:eastAsia="en-US"/>
              </w:rPr>
              <w:t>от</w:t>
            </w:r>
            <w:r w:rsidRPr="003251A4">
              <w:rPr>
                <w:color w:val="000000"/>
                <w:lang w:val="en-US" w:eastAsia="en-US"/>
              </w:rPr>
              <w:t xml:space="preserve"> Design server)</w:t>
            </w:r>
          </w:p>
        </w:tc>
        <w:tc>
          <w:tcPr>
            <w:tcW w:w="2581" w:type="dxa"/>
            <w:noWrap/>
            <w:hideMark/>
          </w:tcPr>
          <w:p w:rsidR="0082523A" w:rsidRPr="00AB7103" w:rsidRDefault="0082523A" w:rsidP="00E658B4">
            <w:pPr>
              <w:suppressAutoHyphens w:val="0"/>
              <w:spacing w:line="322" w:lineRule="exact"/>
              <w:ind w:firstLine="0"/>
              <w:rPr>
                <w:bCs/>
                <w:lang w:eastAsia="en-US"/>
              </w:rPr>
            </w:pPr>
            <w:r w:rsidRPr="00AB7103">
              <w:rPr>
                <w:bCs/>
                <w:lang w:eastAsia="en-US"/>
              </w:rPr>
              <w:t>__ рабочих дней</w:t>
            </w:r>
          </w:p>
        </w:tc>
        <w:tc>
          <w:tcPr>
            <w:tcW w:w="992" w:type="dxa"/>
            <w:noWrap/>
            <w:hideMark/>
          </w:tcPr>
          <w:p w:rsidR="0082523A" w:rsidRPr="00AB7103" w:rsidRDefault="0082523A" w:rsidP="00E658B4">
            <w:pPr>
              <w:suppressAutoHyphens w:val="0"/>
              <w:spacing w:line="322" w:lineRule="exact"/>
              <w:ind w:firstLine="0"/>
              <w:rPr>
                <w:bCs/>
                <w:lang w:eastAsia="en-US"/>
              </w:rPr>
            </w:pPr>
            <w:r w:rsidRPr="00AB7103">
              <w:rPr>
                <w:bCs/>
                <w:lang w:eastAsia="en-US"/>
              </w:rPr>
              <w:t>1</w:t>
            </w:r>
          </w:p>
        </w:tc>
        <w:tc>
          <w:tcPr>
            <w:tcW w:w="1666" w:type="dxa"/>
            <w:noWrap/>
            <w:hideMark/>
          </w:tcPr>
          <w:p w:rsidR="0082523A" w:rsidRPr="00AB7103" w:rsidRDefault="0082523A" w:rsidP="00E658B4">
            <w:pPr>
              <w:suppressAutoHyphens w:val="0"/>
              <w:spacing w:line="322" w:lineRule="exact"/>
              <w:rPr>
                <w:bCs/>
                <w:lang w:eastAsia="en-US"/>
              </w:rPr>
            </w:pPr>
            <w:r w:rsidRPr="00AB7103">
              <w:rPr>
                <w:bCs/>
                <w:lang w:eastAsia="en-US"/>
              </w:rPr>
              <w:t>0,00</w:t>
            </w:r>
          </w:p>
        </w:tc>
      </w:tr>
      <w:tr w:rsidR="0082523A" w:rsidRPr="00AB7103" w:rsidTr="00E658B4">
        <w:trPr>
          <w:trHeight w:val="960"/>
        </w:trPr>
        <w:tc>
          <w:tcPr>
            <w:tcW w:w="879" w:type="dxa"/>
          </w:tcPr>
          <w:p w:rsidR="0082523A" w:rsidRPr="00053C9C" w:rsidRDefault="0082523A" w:rsidP="00E658B4">
            <w:pPr>
              <w:suppressAutoHyphens w:val="0"/>
              <w:spacing w:line="322" w:lineRule="exact"/>
              <w:ind w:firstLine="0"/>
              <w:rPr>
                <w:bCs/>
                <w:lang w:val="en-US" w:eastAsia="en-US"/>
              </w:rPr>
            </w:pPr>
            <w:r w:rsidRPr="00AB7103">
              <w:rPr>
                <w:bCs/>
                <w:lang w:eastAsia="en-US"/>
              </w:rPr>
              <w:t>2</w:t>
            </w:r>
            <w:r>
              <w:rPr>
                <w:bCs/>
                <w:lang w:val="en-US" w:eastAsia="en-US"/>
              </w:rPr>
              <w:t>.</w:t>
            </w:r>
          </w:p>
        </w:tc>
        <w:tc>
          <w:tcPr>
            <w:tcW w:w="3486" w:type="dxa"/>
          </w:tcPr>
          <w:p w:rsidR="0082523A" w:rsidRPr="00AB7103" w:rsidRDefault="0082523A" w:rsidP="00E658B4">
            <w:pPr>
              <w:suppressAutoHyphens w:val="0"/>
              <w:spacing w:line="322" w:lineRule="exact"/>
              <w:ind w:firstLine="0"/>
              <w:rPr>
                <w:bCs/>
                <w:lang w:eastAsia="en-US"/>
              </w:rPr>
            </w:pPr>
            <w:r w:rsidRPr="003251A4">
              <w:rPr>
                <w:bCs/>
                <w:lang w:eastAsia="en-US"/>
              </w:rPr>
              <w:t xml:space="preserve">ARIS </w:t>
            </w:r>
            <w:proofErr w:type="spellStart"/>
            <w:r w:rsidRPr="003251A4">
              <w:rPr>
                <w:bCs/>
                <w:lang w:eastAsia="en-US"/>
              </w:rPr>
              <w:t>Connect</w:t>
            </w:r>
            <w:proofErr w:type="spellEnd"/>
            <w:r w:rsidRPr="003251A4">
              <w:rPr>
                <w:bCs/>
                <w:lang w:eastAsia="en-US"/>
              </w:rPr>
              <w:t xml:space="preserve"> </w:t>
            </w:r>
            <w:proofErr w:type="spellStart"/>
            <w:r w:rsidRPr="003251A4">
              <w:rPr>
                <w:bCs/>
                <w:lang w:eastAsia="en-US"/>
              </w:rPr>
              <w:t>Designer</w:t>
            </w:r>
            <w:proofErr w:type="spellEnd"/>
          </w:p>
        </w:tc>
        <w:tc>
          <w:tcPr>
            <w:tcW w:w="2581" w:type="dxa"/>
            <w:noWrap/>
          </w:tcPr>
          <w:p w:rsidR="0082523A" w:rsidRPr="00AB7103" w:rsidRDefault="0082523A" w:rsidP="00E658B4">
            <w:pPr>
              <w:suppressAutoHyphens w:val="0"/>
              <w:spacing w:line="322" w:lineRule="exact"/>
              <w:ind w:firstLine="0"/>
              <w:rPr>
                <w:bCs/>
                <w:lang w:eastAsia="en-US"/>
              </w:rPr>
            </w:pPr>
            <w:r w:rsidRPr="00AB7103">
              <w:rPr>
                <w:bCs/>
                <w:lang w:eastAsia="en-US"/>
              </w:rPr>
              <w:t>__ рабочих дней</w:t>
            </w:r>
          </w:p>
        </w:tc>
        <w:tc>
          <w:tcPr>
            <w:tcW w:w="992" w:type="dxa"/>
            <w:noWrap/>
          </w:tcPr>
          <w:p w:rsidR="0082523A" w:rsidRPr="003251A4" w:rsidRDefault="0082523A" w:rsidP="00E658B4">
            <w:pPr>
              <w:suppressAutoHyphens w:val="0"/>
              <w:spacing w:line="322" w:lineRule="exact"/>
              <w:ind w:firstLine="0"/>
              <w:rPr>
                <w:bCs/>
                <w:lang w:val="en-US" w:eastAsia="en-US"/>
              </w:rPr>
            </w:pPr>
            <w:r w:rsidRPr="00AB7103">
              <w:rPr>
                <w:bCs/>
                <w:lang w:eastAsia="en-US"/>
              </w:rPr>
              <w:t>1</w:t>
            </w:r>
            <w:r>
              <w:rPr>
                <w:bCs/>
                <w:lang w:val="en-US" w:eastAsia="en-US"/>
              </w:rPr>
              <w:t>0</w:t>
            </w:r>
          </w:p>
        </w:tc>
        <w:tc>
          <w:tcPr>
            <w:tcW w:w="1666" w:type="dxa"/>
            <w:noWrap/>
          </w:tcPr>
          <w:p w:rsidR="0082523A" w:rsidRPr="00AB7103" w:rsidRDefault="0082523A" w:rsidP="00E658B4">
            <w:pPr>
              <w:suppressAutoHyphens w:val="0"/>
              <w:spacing w:line="322" w:lineRule="exact"/>
              <w:rPr>
                <w:bCs/>
                <w:lang w:eastAsia="en-US"/>
              </w:rPr>
            </w:pPr>
            <w:r w:rsidRPr="00AB7103">
              <w:rPr>
                <w:bCs/>
                <w:lang w:eastAsia="en-US"/>
              </w:rPr>
              <w:t>0,00</w:t>
            </w:r>
          </w:p>
        </w:tc>
      </w:tr>
      <w:tr w:rsidR="0082523A" w:rsidRPr="00AB7103" w:rsidTr="00E658B4">
        <w:trPr>
          <w:trHeight w:val="391"/>
        </w:trPr>
        <w:tc>
          <w:tcPr>
            <w:tcW w:w="7938" w:type="dxa"/>
            <w:gridSpan w:val="4"/>
            <w:hideMark/>
          </w:tcPr>
          <w:p w:rsidR="0082523A" w:rsidRPr="00AB7103" w:rsidRDefault="0082523A" w:rsidP="00E658B4">
            <w:pPr>
              <w:suppressAutoHyphens w:val="0"/>
              <w:spacing w:line="322" w:lineRule="exact"/>
              <w:rPr>
                <w:bCs/>
                <w:lang w:eastAsia="en-US"/>
              </w:rPr>
            </w:pPr>
            <w:proofErr w:type="spellStart"/>
            <w:r>
              <w:rPr>
                <w:bCs/>
                <w:lang w:val="en-US" w:eastAsia="en-US"/>
              </w:rPr>
              <w:t>Итого</w:t>
            </w:r>
            <w:proofErr w:type="spellEnd"/>
            <w:r w:rsidRPr="00AB7103">
              <w:rPr>
                <w:bCs/>
                <w:lang w:eastAsia="en-US"/>
              </w:rPr>
              <w:t> </w:t>
            </w:r>
          </w:p>
        </w:tc>
        <w:tc>
          <w:tcPr>
            <w:tcW w:w="1666" w:type="dxa"/>
            <w:noWrap/>
            <w:hideMark/>
          </w:tcPr>
          <w:p w:rsidR="0082523A" w:rsidRPr="00AB7103" w:rsidRDefault="0082523A" w:rsidP="00E658B4">
            <w:pPr>
              <w:suppressAutoHyphens w:val="0"/>
              <w:spacing w:line="322" w:lineRule="exact"/>
              <w:rPr>
                <w:b/>
                <w:bCs/>
                <w:lang w:eastAsia="en-US"/>
              </w:rPr>
            </w:pPr>
            <w:r w:rsidRPr="00AB7103">
              <w:rPr>
                <w:b/>
                <w:bCs/>
                <w:lang w:eastAsia="en-US"/>
              </w:rPr>
              <w:t>0,00</w:t>
            </w:r>
          </w:p>
        </w:tc>
      </w:tr>
    </w:tbl>
    <w:p w:rsidR="0082523A" w:rsidRPr="00AB7103" w:rsidRDefault="0082523A" w:rsidP="0082523A">
      <w:pPr>
        <w:suppressAutoHyphens w:val="0"/>
        <w:spacing w:line="322" w:lineRule="exact"/>
        <w:ind w:right="34" w:firstLine="709"/>
        <w:jc w:val="both"/>
        <w:rPr>
          <w:rFonts w:eastAsiaTheme="minorHAnsi"/>
          <w:sz w:val="28"/>
          <w:szCs w:val="28"/>
          <w:lang w:eastAsia="en-US"/>
        </w:rPr>
      </w:pPr>
    </w:p>
    <w:p w:rsidR="0082523A" w:rsidRPr="00AB7103" w:rsidRDefault="0082523A" w:rsidP="0082523A">
      <w:pPr>
        <w:suppressAutoHyphens w:val="0"/>
        <w:spacing w:line="322" w:lineRule="exact"/>
        <w:ind w:right="34" w:firstLine="709"/>
        <w:jc w:val="both"/>
        <w:rPr>
          <w:rFonts w:eastAsiaTheme="minorHAnsi"/>
          <w:sz w:val="28"/>
          <w:szCs w:val="28"/>
          <w:lang w:eastAsia="en-US"/>
        </w:rPr>
      </w:pPr>
    </w:p>
    <w:p w:rsidR="0082523A" w:rsidRPr="00AB7103" w:rsidRDefault="0082523A" w:rsidP="0082523A">
      <w:pPr>
        <w:suppressAutoHyphens w:val="0"/>
        <w:spacing w:line="322" w:lineRule="exact"/>
        <w:ind w:right="34" w:firstLine="709"/>
        <w:jc w:val="both"/>
        <w:rPr>
          <w:rFonts w:eastAsiaTheme="minorHAnsi"/>
          <w:sz w:val="28"/>
          <w:szCs w:val="28"/>
          <w:lang w:eastAsia="en-US"/>
        </w:rPr>
      </w:pPr>
    </w:p>
    <w:p w:rsidR="0082523A" w:rsidRPr="00AB7103" w:rsidRDefault="0082523A" w:rsidP="0082523A">
      <w:pPr>
        <w:suppressAutoHyphens w:val="0"/>
        <w:spacing w:line="322" w:lineRule="exact"/>
        <w:ind w:right="34" w:firstLine="709"/>
        <w:jc w:val="both"/>
        <w:rPr>
          <w:rFonts w:eastAsiaTheme="minorHAnsi"/>
          <w:sz w:val="28"/>
          <w:szCs w:val="28"/>
          <w:lang w:eastAsia="en-US"/>
        </w:rPr>
      </w:pPr>
    </w:p>
    <w:tbl>
      <w:tblPr>
        <w:tblW w:w="10080" w:type="dxa"/>
        <w:tblInd w:w="392" w:type="dxa"/>
        <w:tblLayout w:type="fixed"/>
        <w:tblLook w:val="0000" w:firstRow="0" w:lastRow="0" w:firstColumn="0" w:lastColumn="0" w:noHBand="0" w:noVBand="0"/>
      </w:tblPr>
      <w:tblGrid>
        <w:gridCol w:w="5040"/>
        <w:gridCol w:w="5040"/>
      </w:tblGrid>
      <w:tr w:rsidR="0082523A" w:rsidRPr="00AB7103" w:rsidTr="00E658B4">
        <w:tc>
          <w:tcPr>
            <w:tcW w:w="5040" w:type="dxa"/>
          </w:tcPr>
          <w:p w:rsidR="0082523A" w:rsidRPr="00AB7103" w:rsidRDefault="0082523A" w:rsidP="00E658B4">
            <w:pPr>
              <w:suppressAutoHyphens w:val="0"/>
              <w:spacing w:line="322" w:lineRule="exact"/>
              <w:ind w:right="34"/>
              <w:jc w:val="both"/>
              <w:rPr>
                <w:rFonts w:eastAsiaTheme="minorHAnsi"/>
                <w:sz w:val="28"/>
                <w:szCs w:val="28"/>
                <w:lang w:eastAsia="en-US"/>
              </w:rPr>
            </w:pPr>
            <w:r w:rsidRPr="00AB7103">
              <w:rPr>
                <w:rFonts w:eastAsiaTheme="minorHAnsi"/>
                <w:b/>
                <w:sz w:val="28"/>
                <w:szCs w:val="28"/>
                <w:lang w:eastAsia="en-US"/>
              </w:rPr>
              <w:t>От Сублицензиара:</w:t>
            </w:r>
          </w:p>
        </w:tc>
        <w:tc>
          <w:tcPr>
            <w:tcW w:w="5040" w:type="dxa"/>
          </w:tcPr>
          <w:p w:rsidR="0082523A" w:rsidRPr="00AB7103" w:rsidRDefault="0082523A" w:rsidP="00E658B4">
            <w:pPr>
              <w:suppressAutoHyphens w:val="0"/>
              <w:spacing w:line="322" w:lineRule="exact"/>
              <w:ind w:right="34" w:firstLine="709"/>
              <w:jc w:val="both"/>
              <w:rPr>
                <w:rFonts w:eastAsiaTheme="minorHAnsi"/>
                <w:b/>
                <w:sz w:val="28"/>
                <w:szCs w:val="28"/>
                <w:lang w:eastAsia="en-US"/>
              </w:rPr>
            </w:pPr>
            <w:r w:rsidRPr="00AB7103">
              <w:rPr>
                <w:rFonts w:eastAsiaTheme="minorHAnsi"/>
                <w:b/>
                <w:sz w:val="28"/>
                <w:szCs w:val="28"/>
                <w:lang w:eastAsia="en-US"/>
              </w:rPr>
              <w:t>От Конечного пользователя:</w:t>
            </w:r>
          </w:p>
          <w:p w:rsidR="0082523A" w:rsidRPr="00AB7103" w:rsidRDefault="0082523A" w:rsidP="00E658B4">
            <w:pPr>
              <w:suppressAutoHyphens w:val="0"/>
              <w:spacing w:line="322" w:lineRule="exact"/>
              <w:ind w:right="34" w:firstLine="709"/>
              <w:jc w:val="both"/>
              <w:rPr>
                <w:rFonts w:eastAsiaTheme="minorHAnsi"/>
                <w:sz w:val="28"/>
                <w:szCs w:val="28"/>
                <w:lang w:eastAsia="en-US"/>
              </w:rPr>
            </w:pPr>
          </w:p>
        </w:tc>
      </w:tr>
      <w:tr w:rsidR="0082523A" w:rsidRPr="00AB7103" w:rsidTr="00E658B4">
        <w:tc>
          <w:tcPr>
            <w:tcW w:w="5040" w:type="dxa"/>
          </w:tcPr>
          <w:p w:rsidR="0082523A" w:rsidRPr="00AB7103" w:rsidRDefault="0082523A" w:rsidP="00E658B4">
            <w:pPr>
              <w:suppressAutoHyphens w:val="0"/>
              <w:spacing w:line="322" w:lineRule="exact"/>
              <w:ind w:right="34" w:firstLine="709"/>
              <w:jc w:val="both"/>
              <w:rPr>
                <w:rFonts w:eastAsiaTheme="minorHAnsi"/>
                <w:sz w:val="28"/>
                <w:szCs w:val="28"/>
                <w:lang w:eastAsia="en-US"/>
              </w:rPr>
            </w:pPr>
          </w:p>
          <w:p w:rsidR="0082523A" w:rsidRPr="00AB7103" w:rsidRDefault="0082523A" w:rsidP="00E658B4">
            <w:pPr>
              <w:suppressAutoHyphens w:val="0"/>
              <w:spacing w:line="322" w:lineRule="exact"/>
              <w:ind w:right="34" w:firstLine="709"/>
              <w:jc w:val="both"/>
              <w:rPr>
                <w:rFonts w:eastAsiaTheme="minorHAnsi"/>
                <w:sz w:val="28"/>
                <w:szCs w:val="28"/>
                <w:lang w:eastAsia="en-US"/>
              </w:rPr>
            </w:pPr>
          </w:p>
        </w:tc>
        <w:tc>
          <w:tcPr>
            <w:tcW w:w="5040" w:type="dxa"/>
          </w:tcPr>
          <w:p w:rsidR="0082523A" w:rsidRPr="00AB7103" w:rsidRDefault="0082523A" w:rsidP="00E658B4">
            <w:pPr>
              <w:suppressAutoHyphens w:val="0"/>
              <w:spacing w:line="322" w:lineRule="exact"/>
              <w:ind w:right="34" w:firstLine="709"/>
              <w:jc w:val="both"/>
              <w:rPr>
                <w:rFonts w:eastAsiaTheme="minorHAnsi"/>
                <w:sz w:val="28"/>
                <w:szCs w:val="28"/>
                <w:lang w:eastAsia="en-US"/>
              </w:rPr>
            </w:pPr>
          </w:p>
        </w:tc>
      </w:tr>
      <w:tr w:rsidR="0082523A" w:rsidRPr="00AB7103" w:rsidTr="00E658B4">
        <w:tc>
          <w:tcPr>
            <w:tcW w:w="5040" w:type="dxa"/>
          </w:tcPr>
          <w:p w:rsidR="0082523A" w:rsidRPr="00AB7103" w:rsidRDefault="0082523A" w:rsidP="00E658B4">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_______________ /____________/</w:t>
            </w:r>
          </w:p>
        </w:tc>
        <w:tc>
          <w:tcPr>
            <w:tcW w:w="5040" w:type="dxa"/>
          </w:tcPr>
          <w:p w:rsidR="0082523A" w:rsidRPr="00AB7103" w:rsidRDefault="0082523A" w:rsidP="00E658B4">
            <w:pPr>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_______________ В.В. Чиснаков</w:t>
            </w:r>
          </w:p>
        </w:tc>
      </w:tr>
    </w:tbl>
    <w:p w:rsidR="0082523A" w:rsidRPr="00AB7103" w:rsidRDefault="0082523A" w:rsidP="0082523A">
      <w:pPr>
        <w:suppressAutoHyphens w:val="0"/>
        <w:spacing w:line="322" w:lineRule="exact"/>
        <w:ind w:right="34" w:firstLine="709"/>
        <w:jc w:val="both"/>
        <w:rPr>
          <w:rFonts w:eastAsiaTheme="minorHAnsi"/>
          <w:sz w:val="28"/>
          <w:szCs w:val="28"/>
          <w:lang w:eastAsia="en-US"/>
        </w:rPr>
      </w:pPr>
    </w:p>
    <w:p w:rsidR="0082523A" w:rsidRDefault="0082523A" w:rsidP="0082523A">
      <w:pPr>
        <w:rPr>
          <w:rFonts w:eastAsia="MS Mincho"/>
          <w:sz w:val="28"/>
          <w:szCs w:val="28"/>
        </w:rPr>
      </w:pPr>
    </w:p>
    <w:p w:rsidR="000954FB" w:rsidRDefault="000954FB" w:rsidP="000954FB">
      <w:pPr>
        <w:rPr>
          <w:rFonts w:eastAsia="MS Mincho"/>
          <w:b/>
          <w:i/>
          <w:sz w:val="28"/>
          <w:szCs w:val="28"/>
        </w:rPr>
      </w:pPr>
    </w:p>
    <w:sectPr w:rsidR="000954FB"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0E" w:rsidRDefault="009D1A0E">
      <w:r>
        <w:separator/>
      </w:r>
    </w:p>
  </w:endnote>
  <w:endnote w:type="continuationSeparator" w:id="0">
    <w:p w:rsidR="009D1A0E" w:rsidRDefault="009D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0E" w:rsidRDefault="009D1A0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D1A0E" w:rsidRDefault="009D1A0E"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0E" w:rsidRDefault="009D1A0E">
    <w:pPr>
      <w:pStyle w:val="afe"/>
      <w:jc w:val="center"/>
    </w:pPr>
  </w:p>
  <w:p w:rsidR="009D1A0E" w:rsidRDefault="009D1A0E"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0E" w:rsidRDefault="009D1A0E">
      <w:r>
        <w:separator/>
      </w:r>
    </w:p>
  </w:footnote>
  <w:footnote w:type="continuationSeparator" w:id="0">
    <w:p w:rsidR="009D1A0E" w:rsidRDefault="009D1A0E">
      <w:r>
        <w:continuationSeparator/>
      </w:r>
    </w:p>
  </w:footnote>
  <w:footnote w:id="1">
    <w:p w:rsidR="009D1A0E" w:rsidRDefault="009D1A0E">
      <w:pPr>
        <w:pStyle w:val="aff"/>
      </w:pPr>
      <w:r>
        <w:rPr>
          <w:rStyle w:val="af7"/>
        </w:rPr>
        <w:footnoteRef/>
      </w:r>
      <w:r>
        <w:t xml:space="preserve"> </w:t>
      </w:r>
      <w:r w:rsidRPr="007A1780">
        <w:t>При предоставлении копии договора конфиденциальная информация</w:t>
      </w:r>
      <w:proofErr w:type="gramStart"/>
      <w:r w:rsidRPr="007A1780">
        <w:t xml:space="preserve"> ,</w:t>
      </w:r>
      <w:proofErr w:type="gramEnd"/>
      <w:r w:rsidRPr="007A1780">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0E" w:rsidRDefault="009D1A0E">
    <w:pPr>
      <w:pStyle w:val="afc"/>
      <w:jc w:val="center"/>
    </w:pPr>
    <w:r>
      <w:fldChar w:fldCharType="begin"/>
    </w:r>
    <w:r>
      <w:instrText xml:space="preserve"> PAGE   \* MERGEFORMAT </w:instrText>
    </w:r>
    <w:r>
      <w:fldChar w:fldCharType="separate"/>
    </w:r>
    <w:r w:rsidR="006528AA">
      <w:rPr>
        <w:noProof/>
      </w:rPr>
      <w:t>24</w:t>
    </w:r>
    <w:r>
      <w:rPr>
        <w:noProof/>
      </w:rPr>
      <w:fldChar w:fldCharType="end"/>
    </w:r>
  </w:p>
  <w:p w:rsidR="009D1A0E" w:rsidRDefault="009D1A0E">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05272A"/>
    <w:multiLevelType w:val="hybridMultilevel"/>
    <w:tmpl w:val="3F8650EE"/>
    <w:lvl w:ilvl="0" w:tplc="07EE9388">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0923243A"/>
    <w:multiLevelType w:val="multilevel"/>
    <w:tmpl w:val="7B82C41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3B5984"/>
    <w:multiLevelType w:val="multilevel"/>
    <w:tmpl w:val="EB4A23FE"/>
    <w:lvl w:ilvl="0">
      <w:start w:val="4"/>
      <w:numFmt w:val="decimal"/>
      <w:lvlText w:val="%1"/>
      <w:lvlJc w:val="left"/>
      <w:pPr>
        <w:ind w:left="375" w:hanging="375"/>
      </w:pPr>
      <w:rPr>
        <w:rFonts w:hint="default"/>
      </w:rPr>
    </w:lvl>
    <w:lvl w:ilvl="1">
      <w:start w:val="9"/>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487E75"/>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1287"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D14335A"/>
    <w:multiLevelType w:val="multilevel"/>
    <w:tmpl w:val="AEB8688C"/>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2F115E"/>
    <w:multiLevelType w:val="multilevel"/>
    <w:tmpl w:val="CE2625D4"/>
    <w:lvl w:ilvl="0">
      <w:start w:val="3"/>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768340B4"/>
    <w:multiLevelType w:val="multilevel"/>
    <w:tmpl w:val="2CEA61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847C5C"/>
    <w:multiLevelType w:val="multilevel"/>
    <w:tmpl w:val="1088884A"/>
    <w:lvl w:ilvl="0">
      <w:start w:val="3"/>
      <w:numFmt w:val="decimal"/>
      <w:lvlText w:val="%1."/>
      <w:lvlJc w:val="left"/>
      <w:pPr>
        <w:ind w:left="360" w:hanging="360"/>
      </w:pPr>
      <w:rPr>
        <w:rFonts w:hint="default"/>
      </w:rPr>
    </w:lvl>
    <w:lvl w:ilvl="1">
      <w:start w:val="3"/>
      <w:numFmt w:val="decimal"/>
      <w:lvlText w:val="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E443919"/>
    <w:multiLevelType w:val="hybridMultilevel"/>
    <w:tmpl w:val="65001112"/>
    <w:lvl w:ilvl="0" w:tplc="AA864EAE">
      <w:start w:val="1"/>
      <w:numFmt w:val="bullet"/>
      <w:lvlText w:val="-"/>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1"/>
  </w:num>
  <w:num w:numId="10">
    <w:abstractNumId w:val="26"/>
  </w:num>
  <w:num w:numId="11">
    <w:abstractNumId w:val="37"/>
  </w:num>
  <w:num w:numId="12">
    <w:abstractNumId w:val="35"/>
  </w:num>
  <w:num w:numId="13">
    <w:abstractNumId w:val="24"/>
  </w:num>
  <w:num w:numId="14">
    <w:abstractNumId w:val="32"/>
  </w:num>
  <w:num w:numId="15">
    <w:abstractNumId w:val="38"/>
  </w:num>
  <w:num w:numId="16">
    <w:abstractNumId w:val="34"/>
  </w:num>
  <w:num w:numId="17">
    <w:abstractNumId w:val="39"/>
  </w:num>
  <w:num w:numId="18">
    <w:abstractNumId w:val="27"/>
  </w:num>
  <w:num w:numId="19">
    <w:abstractNumId w:val="29"/>
  </w:num>
  <w:num w:numId="20">
    <w:abstractNumId w:val="44"/>
  </w:num>
  <w:num w:numId="21">
    <w:abstractNumId w:val="31"/>
  </w:num>
  <w:num w:numId="22">
    <w:abstractNumId w:val="33"/>
  </w:num>
  <w:num w:numId="23">
    <w:abstractNumId w:val="25"/>
  </w:num>
  <w:num w:numId="24">
    <w:abstractNumId w:val="30"/>
  </w:num>
  <w:num w:numId="25">
    <w:abstractNumId w:val="28"/>
  </w:num>
  <w:num w:numId="26">
    <w:abstractNumId w:val="23"/>
  </w:num>
  <w:num w:numId="27">
    <w:abstractNumId w:val="43"/>
  </w:num>
  <w:num w:numId="28">
    <w:abstractNumId w:val="46"/>
  </w:num>
  <w:num w:numId="29">
    <w:abstractNumId w:val="36"/>
  </w:num>
  <w:num w:numId="30">
    <w:abstractNumId w:val="45"/>
  </w:num>
  <w:num w:numId="31">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52668"/>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0D48"/>
    <w:rsid w:val="001A544E"/>
    <w:rsid w:val="001A619A"/>
    <w:rsid w:val="001A61AB"/>
    <w:rsid w:val="001A62E4"/>
    <w:rsid w:val="001B0A66"/>
    <w:rsid w:val="001B150C"/>
    <w:rsid w:val="001B34E4"/>
    <w:rsid w:val="001B5653"/>
    <w:rsid w:val="001C08FD"/>
    <w:rsid w:val="001C5E62"/>
    <w:rsid w:val="001C75ED"/>
    <w:rsid w:val="001D0D58"/>
    <w:rsid w:val="001E3E36"/>
    <w:rsid w:val="001E6511"/>
    <w:rsid w:val="001E6E80"/>
    <w:rsid w:val="001E705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2731"/>
    <w:rsid w:val="0027585A"/>
    <w:rsid w:val="00276EA5"/>
    <w:rsid w:val="00277A7F"/>
    <w:rsid w:val="0028168C"/>
    <w:rsid w:val="00282B03"/>
    <w:rsid w:val="00286541"/>
    <w:rsid w:val="00287B69"/>
    <w:rsid w:val="002910EA"/>
    <w:rsid w:val="00291899"/>
    <w:rsid w:val="00291FEA"/>
    <w:rsid w:val="002A1180"/>
    <w:rsid w:val="002A138A"/>
    <w:rsid w:val="002A1D5F"/>
    <w:rsid w:val="002A2796"/>
    <w:rsid w:val="002A4D3C"/>
    <w:rsid w:val="002A7035"/>
    <w:rsid w:val="002A71D9"/>
    <w:rsid w:val="002B10BE"/>
    <w:rsid w:val="002B190B"/>
    <w:rsid w:val="002B2C6B"/>
    <w:rsid w:val="002B52FD"/>
    <w:rsid w:val="002B6325"/>
    <w:rsid w:val="002B6F66"/>
    <w:rsid w:val="002C3531"/>
    <w:rsid w:val="002C3FF9"/>
    <w:rsid w:val="002C557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3D43"/>
    <w:rsid w:val="002F40DE"/>
    <w:rsid w:val="002F5EA0"/>
    <w:rsid w:val="002F6A6B"/>
    <w:rsid w:val="003012E6"/>
    <w:rsid w:val="0030151C"/>
    <w:rsid w:val="003056B6"/>
    <w:rsid w:val="00311A92"/>
    <w:rsid w:val="00313385"/>
    <w:rsid w:val="00326B01"/>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118AD"/>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4111"/>
    <w:rsid w:val="00465A93"/>
    <w:rsid w:val="004675FE"/>
    <w:rsid w:val="0046775B"/>
    <w:rsid w:val="004745C7"/>
    <w:rsid w:val="00477414"/>
    <w:rsid w:val="004774A6"/>
    <w:rsid w:val="0047759E"/>
    <w:rsid w:val="00477E5C"/>
    <w:rsid w:val="004808B9"/>
    <w:rsid w:val="004874C1"/>
    <w:rsid w:val="004931B7"/>
    <w:rsid w:val="00493AB2"/>
    <w:rsid w:val="00497F24"/>
    <w:rsid w:val="004A1262"/>
    <w:rsid w:val="004A25C0"/>
    <w:rsid w:val="004A25F0"/>
    <w:rsid w:val="004A3077"/>
    <w:rsid w:val="004A5D68"/>
    <w:rsid w:val="004B6190"/>
    <w:rsid w:val="004C0A7F"/>
    <w:rsid w:val="004C2235"/>
    <w:rsid w:val="004C7528"/>
    <w:rsid w:val="004D4FA2"/>
    <w:rsid w:val="004D6625"/>
    <w:rsid w:val="004D6F94"/>
    <w:rsid w:val="004E3371"/>
    <w:rsid w:val="004E3757"/>
    <w:rsid w:val="004E7DA4"/>
    <w:rsid w:val="004F6BE2"/>
    <w:rsid w:val="0050144A"/>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47EB2"/>
    <w:rsid w:val="005508EC"/>
    <w:rsid w:val="00551655"/>
    <w:rsid w:val="00560EC4"/>
    <w:rsid w:val="00565202"/>
    <w:rsid w:val="005712DF"/>
    <w:rsid w:val="005716FC"/>
    <w:rsid w:val="00571D62"/>
    <w:rsid w:val="00572C10"/>
    <w:rsid w:val="005834BA"/>
    <w:rsid w:val="005848D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683E"/>
    <w:rsid w:val="005E6CAE"/>
    <w:rsid w:val="005F116A"/>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28AA"/>
    <w:rsid w:val="0065657D"/>
    <w:rsid w:val="006575DD"/>
    <w:rsid w:val="00664449"/>
    <w:rsid w:val="006658EC"/>
    <w:rsid w:val="00670FD8"/>
    <w:rsid w:val="00674404"/>
    <w:rsid w:val="00681081"/>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46B2"/>
    <w:rsid w:val="007063B2"/>
    <w:rsid w:val="00706C8C"/>
    <w:rsid w:val="00717EF9"/>
    <w:rsid w:val="0072064C"/>
    <w:rsid w:val="00722AFD"/>
    <w:rsid w:val="00722E7C"/>
    <w:rsid w:val="00723E5E"/>
    <w:rsid w:val="00725483"/>
    <w:rsid w:val="0072632D"/>
    <w:rsid w:val="00726801"/>
    <w:rsid w:val="00727B51"/>
    <w:rsid w:val="00727D3C"/>
    <w:rsid w:val="00730FED"/>
    <w:rsid w:val="00733ADD"/>
    <w:rsid w:val="00734160"/>
    <w:rsid w:val="007341C2"/>
    <w:rsid w:val="00736D40"/>
    <w:rsid w:val="00737675"/>
    <w:rsid w:val="00737B68"/>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2E64"/>
    <w:rsid w:val="007936C9"/>
    <w:rsid w:val="00794B4F"/>
    <w:rsid w:val="0079756E"/>
    <w:rsid w:val="007A0078"/>
    <w:rsid w:val="007A07BB"/>
    <w:rsid w:val="007A1780"/>
    <w:rsid w:val="007A334C"/>
    <w:rsid w:val="007A6FD8"/>
    <w:rsid w:val="007A7401"/>
    <w:rsid w:val="007B111B"/>
    <w:rsid w:val="007B1436"/>
    <w:rsid w:val="007B2101"/>
    <w:rsid w:val="007B26E8"/>
    <w:rsid w:val="007B36CE"/>
    <w:rsid w:val="007B4040"/>
    <w:rsid w:val="007C1052"/>
    <w:rsid w:val="007C51E1"/>
    <w:rsid w:val="007C7150"/>
    <w:rsid w:val="007C7C32"/>
    <w:rsid w:val="007D00C3"/>
    <w:rsid w:val="007D4960"/>
    <w:rsid w:val="007D50EE"/>
    <w:rsid w:val="007D6548"/>
    <w:rsid w:val="007D6BE4"/>
    <w:rsid w:val="007E02D5"/>
    <w:rsid w:val="007E34AB"/>
    <w:rsid w:val="007E48BC"/>
    <w:rsid w:val="007E5B81"/>
    <w:rsid w:val="007F2CD9"/>
    <w:rsid w:val="007F39DB"/>
    <w:rsid w:val="008035D3"/>
    <w:rsid w:val="00804946"/>
    <w:rsid w:val="00805082"/>
    <w:rsid w:val="008055C8"/>
    <w:rsid w:val="00806AAF"/>
    <w:rsid w:val="008075B1"/>
    <w:rsid w:val="00811CCD"/>
    <w:rsid w:val="00812285"/>
    <w:rsid w:val="00816DAF"/>
    <w:rsid w:val="00824AB9"/>
    <w:rsid w:val="0082523A"/>
    <w:rsid w:val="008314C4"/>
    <w:rsid w:val="00834269"/>
    <w:rsid w:val="00834551"/>
    <w:rsid w:val="00835CB1"/>
    <w:rsid w:val="008370AF"/>
    <w:rsid w:val="0083718F"/>
    <w:rsid w:val="00837423"/>
    <w:rsid w:val="008377C6"/>
    <w:rsid w:val="00840340"/>
    <w:rsid w:val="008437AD"/>
    <w:rsid w:val="00844371"/>
    <w:rsid w:val="00844556"/>
    <w:rsid w:val="00845A7F"/>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057"/>
    <w:rsid w:val="00960F11"/>
    <w:rsid w:val="00964188"/>
    <w:rsid w:val="00965764"/>
    <w:rsid w:val="009660FA"/>
    <w:rsid w:val="00967B89"/>
    <w:rsid w:val="00977DD3"/>
    <w:rsid w:val="00977ED3"/>
    <w:rsid w:val="0098086B"/>
    <w:rsid w:val="00982007"/>
    <w:rsid w:val="00982C6F"/>
    <w:rsid w:val="009830CC"/>
    <w:rsid w:val="0098468A"/>
    <w:rsid w:val="0098473B"/>
    <w:rsid w:val="0098627F"/>
    <w:rsid w:val="0099130D"/>
    <w:rsid w:val="009913EB"/>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1A0E"/>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449ED"/>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9A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0D7"/>
    <w:rsid w:val="00B152B6"/>
    <w:rsid w:val="00B20425"/>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0282"/>
    <w:rsid w:val="00B7520F"/>
    <w:rsid w:val="00B75801"/>
    <w:rsid w:val="00B81880"/>
    <w:rsid w:val="00B924BD"/>
    <w:rsid w:val="00B938CD"/>
    <w:rsid w:val="00B93D37"/>
    <w:rsid w:val="00B969B6"/>
    <w:rsid w:val="00BB00D0"/>
    <w:rsid w:val="00BB21E3"/>
    <w:rsid w:val="00BB2EF5"/>
    <w:rsid w:val="00BB31B4"/>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6E23"/>
    <w:rsid w:val="00C27563"/>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436"/>
    <w:rsid w:val="00CC353E"/>
    <w:rsid w:val="00CC4D0D"/>
    <w:rsid w:val="00CD0F32"/>
    <w:rsid w:val="00CD19B8"/>
    <w:rsid w:val="00CD4F5B"/>
    <w:rsid w:val="00CD64FD"/>
    <w:rsid w:val="00CD76D9"/>
    <w:rsid w:val="00CE3135"/>
    <w:rsid w:val="00CE5F9F"/>
    <w:rsid w:val="00CE7EB4"/>
    <w:rsid w:val="00CF3DA1"/>
    <w:rsid w:val="00D01C16"/>
    <w:rsid w:val="00D11463"/>
    <w:rsid w:val="00D11ED5"/>
    <w:rsid w:val="00D126A9"/>
    <w:rsid w:val="00D13938"/>
    <w:rsid w:val="00D17BAC"/>
    <w:rsid w:val="00D21607"/>
    <w:rsid w:val="00D32FFA"/>
    <w:rsid w:val="00D36C7B"/>
    <w:rsid w:val="00D42B05"/>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5FEF"/>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2BBB"/>
    <w:rsid w:val="00DF69CD"/>
    <w:rsid w:val="00DF6AE3"/>
    <w:rsid w:val="00E01E95"/>
    <w:rsid w:val="00E10A2B"/>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658B4"/>
    <w:rsid w:val="00E7210E"/>
    <w:rsid w:val="00E7296E"/>
    <w:rsid w:val="00E751DF"/>
    <w:rsid w:val="00E7590F"/>
    <w:rsid w:val="00E80FEF"/>
    <w:rsid w:val="00E81704"/>
    <w:rsid w:val="00E82AA5"/>
    <w:rsid w:val="00E845C6"/>
    <w:rsid w:val="00E90BB5"/>
    <w:rsid w:val="00E92117"/>
    <w:rsid w:val="00E95525"/>
    <w:rsid w:val="00E95617"/>
    <w:rsid w:val="00EA04D3"/>
    <w:rsid w:val="00EA6DA5"/>
    <w:rsid w:val="00EA7169"/>
    <w:rsid w:val="00EB10CD"/>
    <w:rsid w:val="00EB1633"/>
    <w:rsid w:val="00EC35CE"/>
    <w:rsid w:val="00EC3DAA"/>
    <w:rsid w:val="00EC4BDA"/>
    <w:rsid w:val="00ED2904"/>
    <w:rsid w:val="00ED7B3B"/>
    <w:rsid w:val="00EE3988"/>
    <w:rsid w:val="00EE6F4F"/>
    <w:rsid w:val="00EE7930"/>
    <w:rsid w:val="00EF007D"/>
    <w:rsid w:val="00EF2E59"/>
    <w:rsid w:val="00EF461F"/>
    <w:rsid w:val="00EF475A"/>
    <w:rsid w:val="00EF779C"/>
    <w:rsid w:val="00F00433"/>
    <w:rsid w:val="00F0332D"/>
    <w:rsid w:val="00F04862"/>
    <w:rsid w:val="00F05A3A"/>
    <w:rsid w:val="00F05F07"/>
    <w:rsid w:val="00F06609"/>
    <w:rsid w:val="00F06C24"/>
    <w:rsid w:val="00F101B7"/>
    <w:rsid w:val="00F147A6"/>
    <w:rsid w:val="00F14AB2"/>
    <w:rsid w:val="00F2152A"/>
    <w:rsid w:val="00F2335B"/>
    <w:rsid w:val="00F23E06"/>
    <w:rsid w:val="00F253AD"/>
    <w:rsid w:val="00F31C55"/>
    <w:rsid w:val="00F34B34"/>
    <w:rsid w:val="00F3754B"/>
    <w:rsid w:val="00F4187B"/>
    <w:rsid w:val="00F41AE2"/>
    <w:rsid w:val="00F43070"/>
    <w:rsid w:val="00F444C9"/>
    <w:rsid w:val="00F52EDC"/>
    <w:rsid w:val="00F53BD9"/>
    <w:rsid w:val="00F60CAF"/>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7C7C32"/>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table" w:customStyle="1" w:styleId="1f5">
    <w:name w:val="Сетка таблицы1"/>
    <w:basedOn w:val="a2"/>
    <w:next w:val="afff2"/>
    <w:uiPriority w:val="59"/>
    <w:rsid w:val="0082523A"/>
    <w:pPr>
      <w:ind w:right="34" w:firstLine="709"/>
      <w:jc w:val="both"/>
    </w:pPr>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ftwareag.com"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trcont.ru" TargetMode="External"/><Relationship Id="rId25" Type="http://schemas.openxmlformats.org/officeDocument/2006/relationships/hyperlink" Target="http://www.softwareag.com" TargetMode="External"/><Relationship Id="rId2" Type="http://schemas.openxmlformats.org/officeDocument/2006/relationships/customXml" Target="../customXml/item2.xml"/><Relationship Id="rId16" Type="http://schemas.openxmlformats.org/officeDocument/2006/relationships/hyperlink" Target="mailto:TitkovSN@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tender.ru" TargetMode="Externa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ryanovas@trcont.ru" TargetMode="External"/><Relationship Id="rId22" Type="http://schemas.openxmlformats.org/officeDocument/2006/relationships/hyperlink" Target="http://www.zakupki.gov.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2015-04-29T21:00:00+00:00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021F9181-A199-4D55-B335-911D3DF93F0C"/>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D4C6EC76-579F-4BA6-9866-CB53A64F6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0C53E-D686-4297-ABBE-12AC673AC664}">
  <ds:schemaRefs>
    <ds:schemaRef ds:uri="http://schemas.openxmlformats.org/officeDocument/2006/bibliography"/>
  </ds:schemaRefs>
</ds:datastoreItem>
</file>

<file path=customXml/itemProps4.xml><?xml version="1.0" encoding="utf-8"?>
<ds:datastoreItem xmlns:ds="http://schemas.openxmlformats.org/officeDocument/2006/customXml" ds:itemID="{383C7518-5632-4659-8288-44170B40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47</Pages>
  <Words>14249</Words>
  <Characters>81223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
  <LinksUpToDate>false</LinksUpToDate>
  <CharactersWithSpaces>95282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9</cp:revision>
  <cp:lastPrinted>2015-08-18T12:54:00Z</cp:lastPrinted>
  <dcterms:created xsi:type="dcterms:W3CDTF">2015-08-17T15:06:00Z</dcterms:created>
  <dcterms:modified xsi:type="dcterms:W3CDTF">2015-08-21T14:04:00Z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