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369A" w:rsidRPr="00CE350B" w:rsidRDefault="00B8369A" w:rsidP="00B8369A">
      <w:pPr>
        <w:ind w:left="4678"/>
        <w:jc w:val="both"/>
        <w:rPr>
          <w:b/>
          <w:bCs/>
          <w:sz w:val="28"/>
          <w:szCs w:val="28"/>
        </w:rPr>
      </w:pPr>
      <w:r w:rsidRPr="00CE350B">
        <w:rPr>
          <w:b/>
          <w:bCs/>
          <w:sz w:val="28"/>
          <w:szCs w:val="28"/>
        </w:rPr>
        <w:t>УТВЕРЖДАЮ</w:t>
      </w:r>
    </w:p>
    <w:p w:rsidR="00B8369A" w:rsidRPr="00CE350B" w:rsidRDefault="00B8369A" w:rsidP="00B8369A">
      <w:pPr>
        <w:tabs>
          <w:tab w:val="left" w:pos="5103"/>
        </w:tabs>
        <w:ind w:left="4678"/>
        <w:jc w:val="both"/>
        <w:rPr>
          <w:rFonts w:eastAsia="Arial Unicode MS"/>
          <w:b/>
          <w:bCs/>
          <w:sz w:val="28"/>
          <w:szCs w:val="28"/>
        </w:rPr>
      </w:pPr>
    </w:p>
    <w:p w:rsidR="00B8369A" w:rsidRPr="00E34EDA" w:rsidRDefault="00B8369A" w:rsidP="00B8369A">
      <w:pPr>
        <w:tabs>
          <w:tab w:val="left" w:pos="5103"/>
        </w:tabs>
        <w:ind w:left="4678"/>
        <w:jc w:val="both"/>
        <w:rPr>
          <w:b/>
          <w:bCs/>
          <w:sz w:val="28"/>
          <w:szCs w:val="28"/>
        </w:rPr>
      </w:pPr>
      <w:r w:rsidRPr="00E34EDA">
        <w:rPr>
          <w:b/>
          <w:bCs/>
          <w:sz w:val="28"/>
          <w:szCs w:val="28"/>
        </w:rPr>
        <w:t xml:space="preserve">Председатель Конкурсной комиссии </w:t>
      </w:r>
    </w:p>
    <w:p w:rsidR="00B8369A" w:rsidRDefault="00B8369A" w:rsidP="00B8369A">
      <w:pPr>
        <w:tabs>
          <w:tab w:val="left" w:pos="5103"/>
        </w:tabs>
        <w:ind w:left="4678"/>
        <w:jc w:val="both"/>
        <w:rPr>
          <w:b/>
          <w:bCs/>
          <w:sz w:val="28"/>
          <w:szCs w:val="28"/>
        </w:rPr>
      </w:pPr>
      <w:r>
        <w:rPr>
          <w:b/>
          <w:bCs/>
          <w:sz w:val="28"/>
          <w:szCs w:val="28"/>
        </w:rPr>
        <w:t>аппарата управления</w:t>
      </w:r>
    </w:p>
    <w:p w:rsidR="00B8369A" w:rsidRPr="00E34EDA" w:rsidRDefault="00B8369A" w:rsidP="00B8369A">
      <w:pPr>
        <w:tabs>
          <w:tab w:val="left" w:pos="5103"/>
        </w:tabs>
        <w:ind w:left="4678"/>
        <w:jc w:val="both"/>
        <w:rPr>
          <w:b/>
          <w:bCs/>
          <w:sz w:val="28"/>
          <w:szCs w:val="28"/>
        </w:rPr>
      </w:pPr>
      <w:r>
        <w:rPr>
          <w:b/>
          <w:bCs/>
          <w:sz w:val="28"/>
          <w:szCs w:val="28"/>
        </w:rPr>
        <w:t>П</w:t>
      </w:r>
      <w:r w:rsidRPr="00E34EDA">
        <w:rPr>
          <w:b/>
          <w:bCs/>
          <w:sz w:val="28"/>
          <w:szCs w:val="28"/>
        </w:rPr>
        <w:t xml:space="preserve">АО «ТрансКонтейнер» </w:t>
      </w:r>
    </w:p>
    <w:p w:rsidR="00B8369A" w:rsidRPr="00E34EDA" w:rsidRDefault="00B8369A" w:rsidP="00B8369A">
      <w:pPr>
        <w:tabs>
          <w:tab w:val="left" w:pos="5103"/>
        </w:tabs>
        <w:ind w:left="4678"/>
        <w:jc w:val="both"/>
        <w:rPr>
          <w:b/>
          <w:bCs/>
          <w:sz w:val="28"/>
          <w:szCs w:val="28"/>
        </w:rPr>
      </w:pPr>
    </w:p>
    <w:p w:rsidR="00B8369A" w:rsidRPr="00E34EDA" w:rsidRDefault="00B8369A" w:rsidP="00B8369A">
      <w:pPr>
        <w:tabs>
          <w:tab w:val="left" w:pos="5103"/>
        </w:tabs>
        <w:ind w:left="4678"/>
        <w:jc w:val="both"/>
        <w:rPr>
          <w:b/>
          <w:bCs/>
          <w:sz w:val="28"/>
          <w:szCs w:val="28"/>
        </w:rPr>
      </w:pPr>
      <w:r w:rsidRPr="00E34EDA">
        <w:rPr>
          <w:b/>
          <w:bCs/>
          <w:sz w:val="28"/>
          <w:szCs w:val="28"/>
        </w:rPr>
        <w:t>____________________В.В. Шекшуев</w:t>
      </w:r>
    </w:p>
    <w:p w:rsidR="00B8369A" w:rsidRPr="00E34EDA" w:rsidRDefault="00B8369A" w:rsidP="00B8369A">
      <w:pPr>
        <w:tabs>
          <w:tab w:val="left" w:pos="5103"/>
        </w:tabs>
        <w:ind w:left="4678"/>
        <w:jc w:val="both"/>
        <w:rPr>
          <w:rFonts w:eastAsia="Arial Unicode MS"/>
        </w:rPr>
      </w:pPr>
    </w:p>
    <w:p w:rsidR="00B8369A" w:rsidRPr="00CE350B" w:rsidRDefault="00B8369A" w:rsidP="00B8369A">
      <w:pPr>
        <w:tabs>
          <w:tab w:val="left" w:pos="5103"/>
        </w:tabs>
        <w:ind w:left="4678"/>
        <w:jc w:val="both"/>
        <w:rPr>
          <w:b/>
          <w:bCs/>
          <w:sz w:val="28"/>
        </w:rPr>
      </w:pPr>
      <w:r>
        <w:rPr>
          <w:b/>
          <w:bCs/>
          <w:sz w:val="28"/>
        </w:rPr>
        <w:t>«</w:t>
      </w:r>
      <w:r w:rsidR="002E065F">
        <w:rPr>
          <w:b/>
          <w:bCs/>
          <w:sz w:val="28"/>
        </w:rPr>
        <w:t>30</w:t>
      </w:r>
      <w:r>
        <w:rPr>
          <w:b/>
          <w:bCs/>
          <w:sz w:val="28"/>
        </w:rPr>
        <w:t>»</w:t>
      </w:r>
      <w:r w:rsidR="002E065F">
        <w:rPr>
          <w:b/>
          <w:bCs/>
          <w:sz w:val="28"/>
        </w:rPr>
        <w:t xml:space="preserve"> октября </w:t>
      </w:r>
      <w:r>
        <w:rPr>
          <w:b/>
          <w:bCs/>
          <w:sz w:val="28"/>
        </w:rPr>
        <w:t>2015</w:t>
      </w:r>
      <w:r w:rsidRPr="00E34EDA">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B8369A" w:rsidRDefault="00B8369A">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905F33">
      <w:pPr>
        <w:pStyle w:val="1"/>
      </w:pPr>
      <w:proofErr w:type="gramStart"/>
      <w:r>
        <w:t xml:space="preserve">Публичное </w:t>
      </w:r>
      <w:r w:rsidR="007D6548">
        <w:t>акционерное общество «Центр по перевозке грузов в контейнерах «ТрансКонтейнер» (</w:t>
      </w:r>
      <w:r>
        <w:t>ПАО</w:t>
      </w:r>
      <w:r w:rsidR="007D6548">
        <w:t xml:space="preserve"> «ТрансКонтейнер») (далее</w:t>
      </w:r>
      <w:proofErr w:type="gramEnd"/>
      <w:r w:rsidR="007D6548">
        <w:t xml:space="preserve">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ОАО</w:t>
      </w:r>
      <w:r w:rsidR="00207EAC">
        <w:t> </w:t>
      </w:r>
      <w:r w:rsidR="007D6548">
        <w:t>«ТрансКонтейнер»</w:t>
      </w:r>
      <w:r w:rsidR="0051529F">
        <w:t>,</w:t>
      </w:r>
      <w:r w:rsidR="007D6548">
        <w:t xml:space="preserve"> </w:t>
      </w:r>
      <w:r w:rsidR="0051529F">
        <w:t xml:space="preserve">утвержденным решением Совета директоров </w:t>
      </w:r>
      <w:r>
        <w:t>ОАО</w:t>
      </w:r>
      <w:r w:rsidR="00207EAC">
        <w:t> </w:t>
      </w:r>
      <w:r w:rsidR="0051529F">
        <w:t xml:space="preserve">«ТрансКонтейнер» от 20 февраля 2013 г. </w:t>
      </w:r>
      <w:r w:rsidR="007D6548">
        <w:t>(далее – Полож</w:t>
      </w:r>
      <w:r w:rsidR="000A2D97">
        <w:t xml:space="preserve">ение о </w:t>
      </w:r>
      <w:r w:rsidR="000A2D97" w:rsidRPr="00D32FFA">
        <w:t>закупк</w:t>
      </w:r>
      <w:r w:rsidR="006B3895" w:rsidRPr="00D32FFA">
        <w:t>ах</w:t>
      </w:r>
      <w:r w:rsidR="000A2D97" w:rsidRPr="00D32FFA">
        <w:t xml:space="preserve">), проводит </w:t>
      </w:r>
      <w:r w:rsidR="008C4183">
        <w:t>открытый конкурс</w:t>
      </w:r>
      <w:r w:rsidR="001E6E80" w:rsidRPr="00D32FFA">
        <w:t xml:space="preserve"> </w:t>
      </w:r>
      <w:r w:rsidR="0098627F" w:rsidRPr="002E065F">
        <w:t xml:space="preserve">№ </w:t>
      </w:r>
      <w:proofErr w:type="gramStart"/>
      <w:r w:rsidR="004D44D7" w:rsidRPr="002E065F">
        <w:t>ОК</w:t>
      </w:r>
      <w:proofErr w:type="gramEnd"/>
      <w:r w:rsidR="004D44D7" w:rsidRPr="002E065F">
        <w:t>/</w:t>
      </w:r>
      <w:r w:rsidR="002E065F" w:rsidRPr="002E065F">
        <w:t>007</w:t>
      </w:r>
      <w:r w:rsidR="0098627F" w:rsidRPr="002E065F">
        <w:t>/</w:t>
      </w:r>
      <w:r w:rsidR="002E065F" w:rsidRPr="002E065F">
        <w:t>ЦКПКУ</w:t>
      </w:r>
      <w:r w:rsidR="004D44D7" w:rsidRPr="002E065F">
        <w:t>/</w:t>
      </w:r>
      <w:r w:rsidR="002E065F">
        <w:t>0095</w:t>
      </w:r>
      <w:r w:rsidR="00EF571B">
        <w:t xml:space="preserve"> </w:t>
      </w:r>
      <w:r w:rsidR="00EF571B" w:rsidRPr="00D32FFA">
        <w:t xml:space="preserve">(далее – </w:t>
      </w:r>
      <w:r w:rsidR="00EF571B">
        <w:t>Открытый конкурс</w:t>
      </w:r>
      <w:r w:rsidR="00EF571B" w:rsidRPr="00D32FFA">
        <w:t>)</w:t>
      </w:r>
      <w:r w:rsidR="007D6548" w:rsidRPr="00D32FFA">
        <w:t>.</w:t>
      </w:r>
    </w:p>
    <w:p w:rsidR="00C61572" w:rsidRPr="00C61572" w:rsidRDefault="007D6548" w:rsidP="00905F33">
      <w:pPr>
        <w:pStyle w:val="1"/>
      </w:pPr>
      <w:r w:rsidRPr="004E3AC2">
        <w:t xml:space="preserve">Предметом настоящего </w:t>
      </w:r>
      <w:r w:rsidR="008C4183" w:rsidRPr="004E3AC2">
        <w:t>Открытого конкурса</w:t>
      </w:r>
      <w:r w:rsidRPr="004E3AC2">
        <w:t xml:space="preserve"> является </w:t>
      </w:r>
      <w:r w:rsidR="00C61572" w:rsidRPr="009F075B">
        <w:rPr>
          <w:szCs w:val="28"/>
        </w:rPr>
        <w:t xml:space="preserve">право </w:t>
      </w:r>
      <w:r w:rsidR="009F075B" w:rsidRPr="009F075B">
        <w:rPr>
          <w:szCs w:val="28"/>
        </w:rPr>
        <w:t xml:space="preserve">на </w:t>
      </w:r>
      <w:r w:rsidR="00C61572" w:rsidRPr="009F075B">
        <w:rPr>
          <w:szCs w:val="28"/>
        </w:rPr>
        <w:t>заключени</w:t>
      </w:r>
      <w:r w:rsidR="009F075B" w:rsidRPr="009F075B">
        <w:rPr>
          <w:szCs w:val="28"/>
        </w:rPr>
        <w:t>е</w:t>
      </w:r>
      <w:r w:rsidR="00C61572" w:rsidRPr="009F075B">
        <w:rPr>
          <w:szCs w:val="28"/>
        </w:rPr>
        <w:t xml:space="preserve"> договора выполнения работ, оказания услуг по разработке макета годового отчета ПАО «ТрансКонтейнер» и поставке тиража годового отчета ПАО «ТрансКонтейнер».</w:t>
      </w:r>
    </w:p>
    <w:p w:rsidR="004E3AC2" w:rsidRDefault="00167695" w:rsidP="00905F33">
      <w:pPr>
        <w:pStyle w:val="1"/>
      </w:pPr>
      <w:r>
        <w:t>Информация об о</w:t>
      </w:r>
      <w:r w:rsidR="004E3AC2">
        <w:t>рганизаторе Открытого конкурса</w:t>
      </w:r>
      <w:r w:rsidR="004E3AC2" w:rsidRPr="00D32FFA">
        <w:t xml:space="preserve"> </w:t>
      </w:r>
      <w:r w:rsidR="004E3AC2">
        <w:t>указана в пункте 2 Информационной карты раздела 5 настоящей документации о закупке (далее – Информационная карта).</w:t>
      </w:r>
    </w:p>
    <w:p w:rsidR="0019760E" w:rsidRPr="00D32FFA" w:rsidRDefault="0019760E" w:rsidP="00905F33">
      <w:pPr>
        <w:pStyle w:val="1"/>
      </w:pPr>
      <w:r w:rsidRPr="00D32FFA">
        <w:t xml:space="preserve">Дата опубликования </w:t>
      </w:r>
      <w:r w:rsidR="006C4984" w:rsidRPr="00D32FFA">
        <w:t xml:space="preserve">извещения </w:t>
      </w:r>
      <w:r w:rsidR="006176F4" w:rsidRPr="00D32FFA">
        <w:t xml:space="preserve">о проведении настоящего </w:t>
      </w:r>
      <w:r w:rsidR="008C4183">
        <w:t>Открытого конкурса</w:t>
      </w:r>
      <w:r w:rsidR="006176F4" w:rsidRPr="00D32FFA">
        <w:t xml:space="preserve"> </w:t>
      </w:r>
      <w:r w:rsidRPr="00D32FFA">
        <w:t>указана в пункте</w:t>
      </w:r>
      <w:r w:rsidR="00DD75A6" w:rsidRPr="00D32FFA">
        <w:t xml:space="preserve"> </w:t>
      </w:r>
      <w:r w:rsidR="006C4984" w:rsidRPr="00D32FFA">
        <w:t>3</w:t>
      </w:r>
      <w:r w:rsidR="00DD75A6" w:rsidRPr="00D32FFA">
        <w:t xml:space="preserve"> Информационной карты.</w:t>
      </w:r>
      <w:r w:rsidRPr="00D32FFA">
        <w:t xml:space="preserve"> </w:t>
      </w:r>
    </w:p>
    <w:p w:rsidR="006E08A0" w:rsidRPr="00D32FFA" w:rsidRDefault="00991BDD" w:rsidP="00905F33">
      <w:pPr>
        <w:pStyle w:val="1"/>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xml:space="preserve">, </w:t>
      </w:r>
      <w:r w:rsidR="00727D3C" w:rsidRPr="00D32FFA">
        <w:lastRenderedPageBreak/>
        <w:t>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905F33">
      <w:pPr>
        <w:pStyle w:val="1"/>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05F33">
      <w:pPr>
        <w:pStyle w:val="1"/>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05F33">
      <w:pPr>
        <w:pStyle w:val="1"/>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05F33">
      <w:pPr>
        <w:pStyle w:val="1"/>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905F33">
      <w:pPr>
        <w:pStyle w:val="1"/>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905F33">
      <w:pPr>
        <w:pStyle w:val="1"/>
      </w:pPr>
      <w:r w:rsidRPr="00D32FFA">
        <w:t xml:space="preserve">Для участия в процедуре </w:t>
      </w:r>
      <w:r w:rsidR="008C4183">
        <w:t>Открытого конкурса</w:t>
      </w:r>
      <w:r w:rsidRPr="00D32FFA">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00905F33">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905F33">
      <w:pPr>
        <w:pStyle w:val="1"/>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905F33">
      <w:pPr>
        <w:pStyle w:val="1"/>
      </w:pPr>
      <w:r w:rsidRPr="00D32FFA">
        <w:t>Решение о д</w:t>
      </w:r>
      <w:r w:rsidR="007D6548" w:rsidRPr="00D32FFA">
        <w:t>опуск</w:t>
      </w:r>
      <w:r w:rsidRPr="00D32FFA">
        <w:t>е</w:t>
      </w:r>
      <w:r w:rsidR="007D6548" w:rsidRPr="00D32FFA">
        <w:t xml:space="preserve"> претендентов к участию в </w:t>
      </w:r>
      <w:r w:rsidR="005D0613">
        <w:t xml:space="preserve">Открытом </w:t>
      </w:r>
      <w:r w:rsidR="005D0613">
        <w:lastRenderedPageBreak/>
        <w:t>конкурсе</w:t>
      </w:r>
      <w:r w:rsidR="007D6548" w:rsidRPr="00D32FFA">
        <w:t xml:space="preserve"> </w:t>
      </w:r>
      <w:r w:rsidR="00014C0B" w:rsidRPr="00D32FFA">
        <w:t xml:space="preserve">на основании предложения Организатора </w:t>
      </w:r>
      <w:r w:rsidR="007D6548" w:rsidRPr="00D32FFA">
        <w:t xml:space="preserve">принимает Конкурсная комиссия </w:t>
      </w:r>
      <w:r w:rsidR="00014C0B" w:rsidRPr="00D32FFA">
        <w:t xml:space="preserve">(пункт 9 Информационной карты) </w:t>
      </w:r>
      <w:r w:rsidR="007D6548" w:rsidRPr="00D32FFA">
        <w:t xml:space="preserve">в порядке, определенном 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05F33">
      <w:pPr>
        <w:pStyle w:val="1"/>
      </w:pPr>
      <w:proofErr w:type="gramStart"/>
      <w:r w:rsidRPr="00D32FFA">
        <w:t xml:space="preserve">Конкурсная комиссия вправе на основании информации о несоответствии претендента на участие в </w:t>
      </w:r>
      <w:r w:rsidR="005D0613">
        <w:t>Открытом конкурсе</w:t>
      </w:r>
      <w:r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t>Открытом конкурсе</w:t>
      </w:r>
      <w:r w:rsidRPr="00D32FFA">
        <w:t xml:space="preserve"> или отстранить участника </w:t>
      </w:r>
      <w:r w:rsidR="008C4183">
        <w:t>Открытого конкурса</w:t>
      </w:r>
      <w:r w:rsidRPr="00D32FFA">
        <w:t xml:space="preserve"> от участия в </w:t>
      </w:r>
      <w:r w:rsidR="005D0613">
        <w:t>Открытом конкурсе</w:t>
      </w:r>
      <w:r w:rsidRPr="00D32FFA">
        <w:t xml:space="preserve"> на любом этапе его проведения. </w:t>
      </w:r>
      <w:proofErr w:type="gramEnd"/>
    </w:p>
    <w:p w:rsidR="007D6548" w:rsidRPr="00D32FFA" w:rsidRDefault="007D6548" w:rsidP="00905F33">
      <w:pPr>
        <w:pStyle w:val="1"/>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905F33">
      <w:pPr>
        <w:pStyle w:val="1"/>
      </w:pPr>
      <w:r w:rsidRPr="00D32FFA">
        <w:t>Документы, представленные претендентами в составе Заявок, возврату не подлежат.</w:t>
      </w:r>
    </w:p>
    <w:p w:rsidR="000224FB" w:rsidRPr="00D32FFA" w:rsidRDefault="00A62751" w:rsidP="00905F33">
      <w:pPr>
        <w:pStyle w:val="1"/>
      </w:pPr>
      <w:r w:rsidRPr="00D32FFA">
        <w:t>Заявки с документацией</w:t>
      </w:r>
      <w:r w:rsidR="000224FB" w:rsidRPr="00D32FFA">
        <w:t xml:space="preserve"> предоставля</w:t>
      </w:r>
      <w:r w:rsidR="007A0078">
        <w:t>ю</w:t>
      </w:r>
      <w:r w:rsidR="000224FB" w:rsidRPr="00D32FFA">
        <w:t xml:space="preserve">тся претендентами </w:t>
      </w:r>
      <w:r w:rsidR="00B4382C" w:rsidRPr="00D32FFA">
        <w:t xml:space="preserve">в сроки и </w:t>
      </w:r>
      <w:r w:rsidR="000224FB" w:rsidRPr="00D32FFA">
        <w:t>на условиях</w:t>
      </w:r>
      <w:r w:rsidR="003E2C12" w:rsidRPr="00D32FFA">
        <w:t>,</w:t>
      </w:r>
      <w:r w:rsidR="000224FB" w:rsidRPr="00D32FFA">
        <w:t xml:space="preserve"> изложенных в пункте 6 </w:t>
      </w:r>
      <w:r w:rsidRPr="00D32FFA">
        <w:t>Информационной карты</w:t>
      </w:r>
      <w:r w:rsidR="004C0A7F" w:rsidRPr="00D32FFA">
        <w:t>.</w:t>
      </w:r>
    </w:p>
    <w:p w:rsidR="007D6548" w:rsidRPr="00D32FFA" w:rsidRDefault="007D6548" w:rsidP="00905F33">
      <w:pPr>
        <w:pStyle w:val="1"/>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05F33">
      <w:pPr>
        <w:pStyle w:val="1"/>
      </w:pPr>
      <w:r w:rsidRPr="00D32FFA">
        <w:t xml:space="preserve">Протоколы, оформляемые в ходе проведения </w:t>
      </w:r>
      <w:r w:rsidR="008C4183">
        <w:t>Открытого конкурса</w:t>
      </w:r>
      <w:r w:rsidRPr="00D32FFA">
        <w:t>, размещаются в порядке, предусмотренном настоящей документацией</w:t>
      </w:r>
      <w:r w:rsidR="000A3B81" w:rsidRPr="00D32FFA">
        <w:t xml:space="preserve"> о закупке</w:t>
      </w:r>
      <w:r w:rsidRPr="00D32FFA">
        <w:t xml:space="preserve">, в течение </w:t>
      </w:r>
      <w:r w:rsidR="000058BC" w:rsidRPr="00D32FFA">
        <w:t>3 (</w:t>
      </w:r>
      <w:r w:rsidRPr="00D32FFA">
        <w:t>трех</w:t>
      </w:r>
      <w:r w:rsidR="000058BC" w:rsidRPr="00D32FFA">
        <w:t>)</w:t>
      </w:r>
      <w:r w:rsidRPr="00D32FFA">
        <w:t xml:space="preserve"> дней с даты их подписания</w:t>
      </w:r>
      <w:r w:rsidR="008A10F4" w:rsidRPr="008A10F4">
        <w:t xml:space="preserve"> </w:t>
      </w:r>
      <w:r w:rsidR="008A10F4" w:rsidRPr="00D32FFA">
        <w:t>в соответствии с пунктом 4 Информационной карты</w:t>
      </w:r>
      <w:r w:rsidRPr="00D32FFA">
        <w:t>.</w:t>
      </w:r>
    </w:p>
    <w:p w:rsidR="007D6548" w:rsidRPr="00D32FFA" w:rsidRDefault="007D6548" w:rsidP="00905F33">
      <w:pPr>
        <w:pStyle w:val="1"/>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05F33">
      <w:pPr>
        <w:pStyle w:val="1"/>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05F33">
      <w:pPr>
        <w:pStyle w:val="1"/>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B27B28">
      <w:pPr>
        <w:pStyle w:val="1"/>
        <w:numPr>
          <w:ilvl w:val="0"/>
          <w:numId w:val="0"/>
        </w:numPr>
        <w:ind w:firstLine="720"/>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05F33">
      <w:pPr>
        <w:pStyle w:val="1"/>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05F33">
      <w:pPr>
        <w:pStyle w:val="1"/>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указанных в пункте 18</w:t>
      </w:r>
      <w:r w:rsidR="00B67C7C">
        <w:t> </w:t>
      </w:r>
      <w:r w:rsidR="00A23026" w:rsidRPr="00D32FFA">
        <w:t>Информационной карты</w:t>
      </w:r>
      <w:r w:rsidRPr="00D32FFA">
        <w:t>.</w:t>
      </w:r>
    </w:p>
    <w:p w:rsidR="007D6548" w:rsidRPr="00D32FFA" w:rsidRDefault="007D6548" w:rsidP="00B67C7C">
      <w:pPr>
        <w:pStyle w:val="1"/>
        <w:numPr>
          <w:ilvl w:val="0"/>
          <w:numId w:val="0"/>
        </w:numPr>
        <w:ind w:left="709"/>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3346FE">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3346FE">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3346FE">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3346F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3346FE">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3346FE">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3346FE">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3346FE">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B67C7C">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rsidP="00B67C7C">
      <w:pPr>
        <w:ind w:firstLine="709"/>
        <w:rPr>
          <w:rFonts w:eastAsia="MS Mincho"/>
        </w:rPr>
      </w:pPr>
    </w:p>
    <w:p w:rsidR="007D6548" w:rsidRPr="00D32FFA" w:rsidRDefault="007D6548" w:rsidP="003346FE">
      <w:pPr>
        <w:pStyle w:val="1"/>
        <w:numPr>
          <w:ilvl w:val="2"/>
          <w:numId w:val="6"/>
        </w:numPr>
        <w:ind w:left="0" w:firstLine="709"/>
      </w:pPr>
      <w:proofErr w:type="gramStart"/>
      <w:r w:rsidRPr="00D32FFA">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t>Открытого конкурса</w:t>
      </w:r>
      <w:r w:rsidRPr="00D32FFA">
        <w:t>, принятие решения, применение какой-либо процедуры или совершение иного действия</w:t>
      </w:r>
      <w:proofErr w:type="gramEnd"/>
      <w:r w:rsidRPr="00D32FFA">
        <w:t xml:space="preserve"> Заказчиком/Организатором</w:t>
      </w:r>
      <w:r w:rsidR="00216C08" w:rsidRPr="00D32FFA">
        <w:t>,</w:t>
      </w:r>
      <w:r w:rsidRPr="00D32FFA">
        <w:t xml:space="preserve"> влияюще</w:t>
      </w:r>
      <w:r w:rsidR="00216C08" w:rsidRPr="00D32FFA">
        <w:t>го</w:t>
      </w:r>
      <w:r w:rsidRPr="00D32FFA">
        <w:t xml:space="preserve"> на ход проведения процедуры </w:t>
      </w:r>
      <w:r w:rsidR="008C4183">
        <w:t>Открытого конкурса</w:t>
      </w:r>
      <w:r w:rsidRPr="00D32FFA">
        <w:t>.</w:t>
      </w:r>
    </w:p>
    <w:p w:rsidR="007D6548" w:rsidRPr="00D32FFA" w:rsidRDefault="007D6548" w:rsidP="003346FE">
      <w:pPr>
        <w:pStyle w:val="1"/>
        <w:numPr>
          <w:ilvl w:val="2"/>
          <w:numId w:val="6"/>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t>Открытом конкурсе</w:t>
      </w:r>
      <w:r w:rsidRPr="00D32FFA">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rsidP="00B67C7C">
      <w:pPr>
        <w:pStyle w:val="1"/>
        <w:numPr>
          <w:ilvl w:val="0"/>
          <w:numId w:val="0"/>
        </w:numPr>
        <w:ind w:left="709"/>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3346FE">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3346FE">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3346FE">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3346FE">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3346FE">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346FE">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3346FE">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346FE">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3346FE">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3346FE">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3346FE">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3346FE">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346FE">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3346FE">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3346FE">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3346FE">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3346FE">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F07C99" w:rsidRDefault="007D6548" w:rsidP="00F07C99">
      <w:pPr>
        <w:rPr>
          <w:rFonts w:eastAsia="MS Mincho"/>
        </w:rPr>
      </w:pPr>
    </w:p>
    <w:p w:rsidR="00F07C99" w:rsidRPr="00F07C99" w:rsidRDefault="007D6548" w:rsidP="003346FE">
      <w:pPr>
        <w:pStyle w:val="aff8"/>
        <w:numPr>
          <w:ilvl w:val="2"/>
          <w:numId w:val="8"/>
        </w:numPr>
        <w:tabs>
          <w:tab w:val="left" w:pos="720"/>
          <w:tab w:val="left" w:pos="900"/>
        </w:tabs>
        <w:ind w:firstLine="709"/>
        <w:rPr>
          <w:sz w:val="28"/>
          <w:szCs w:val="28"/>
        </w:rPr>
      </w:pPr>
      <w:r w:rsidRPr="00F07C99">
        <w:rPr>
          <w:sz w:val="28"/>
          <w:szCs w:val="28"/>
        </w:rPr>
        <w:t>Заявка должна состоять из документов, требуемых в соответствии с условиями настоящей документации</w:t>
      </w:r>
      <w:r w:rsidR="00D86EFD" w:rsidRPr="00F07C99">
        <w:rPr>
          <w:sz w:val="28"/>
          <w:szCs w:val="28"/>
        </w:rPr>
        <w:t xml:space="preserve"> о закупке</w:t>
      </w:r>
      <w:r w:rsidRPr="00F07C99">
        <w:rPr>
          <w:sz w:val="28"/>
          <w:szCs w:val="28"/>
        </w:rPr>
        <w:t>.</w:t>
      </w:r>
    </w:p>
    <w:p w:rsidR="0007720B" w:rsidRPr="00F07C99" w:rsidRDefault="0007720B" w:rsidP="003346FE">
      <w:pPr>
        <w:pStyle w:val="aff8"/>
        <w:numPr>
          <w:ilvl w:val="2"/>
          <w:numId w:val="8"/>
        </w:numPr>
        <w:tabs>
          <w:tab w:val="left" w:pos="720"/>
          <w:tab w:val="left" w:pos="900"/>
        </w:tabs>
        <w:ind w:firstLine="709"/>
        <w:jc w:val="both"/>
        <w:rPr>
          <w:sz w:val="28"/>
        </w:rPr>
      </w:pPr>
      <w:r w:rsidRPr="00F07C99">
        <w:rPr>
          <w:sz w:val="28"/>
          <w:szCs w:val="28"/>
        </w:rPr>
        <w:t>Информация об о</w:t>
      </w:r>
      <w:r w:rsidR="00CF1DCB" w:rsidRPr="00F07C99">
        <w:rPr>
          <w:sz w:val="28"/>
          <w:szCs w:val="28"/>
        </w:rPr>
        <w:t>беспечении</w:t>
      </w:r>
      <w:r w:rsidRPr="00F07C99">
        <w:rPr>
          <w:sz w:val="28"/>
          <w:szCs w:val="28"/>
        </w:rPr>
        <w:t xml:space="preserve"> Заявки на участие в Открытом конкурсе указана в пункте 23 Информационной карты.</w:t>
      </w:r>
    </w:p>
    <w:p w:rsidR="00DE0A47" w:rsidRPr="006D5695" w:rsidRDefault="007D6548" w:rsidP="003346FE">
      <w:pPr>
        <w:pStyle w:val="afa"/>
        <w:numPr>
          <w:ilvl w:val="2"/>
          <w:numId w:val="8"/>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3346FE">
      <w:pPr>
        <w:pStyle w:val="afa"/>
        <w:numPr>
          <w:ilvl w:val="2"/>
          <w:numId w:val="8"/>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505622" w:rsidRPr="00DE0A47">
        <w:rPr>
          <w:sz w:val="28"/>
          <w:szCs w:val="28"/>
        </w:rPr>
        <w:t>22</w:t>
      </w:r>
      <w:r w:rsidR="00C254F0">
        <w:rPr>
          <w:sz w:val="28"/>
          <w:szCs w:val="28"/>
        </w:rPr>
        <w:t>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3346FE">
      <w:pPr>
        <w:pStyle w:val="afa"/>
        <w:numPr>
          <w:ilvl w:val="2"/>
          <w:numId w:val="8"/>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3346FE">
      <w:pPr>
        <w:pStyle w:val="afa"/>
        <w:numPr>
          <w:ilvl w:val="2"/>
          <w:numId w:val="8"/>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C254F0">
        <w:rPr>
          <w:sz w:val="28"/>
          <w:szCs w:val="28"/>
        </w:rPr>
        <w:t> </w:t>
      </w:r>
      <w:r w:rsidR="00FF06F2" w:rsidRPr="00D32FFA">
        <w:rPr>
          <w:sz w:val="28"/>
          <w:szCs w:val="28"/>
        </w:rPr>
        <w:t>Информационной карты</w:t>
      </w:r>
      <w:r w:rsidR="00C6181A" w:rsidRPr="00D32FFA">
        <w:rPr>
          <w:rFonts w:eastAsia="Times New Roman"/>
          <w:color w:val="000000"/>
          <w:sz w:val="28"/>
          <w:szCs w:val="28"/>
        </w:rPr>
        <w:t>.</w:t>
      </w:r>
      <w:proofErr w:type="gramEnd"/>
    </w:p>
    <w:p w:rsidR="00D126A9" w:rsidRPr="00D32FFA" w:rsidRDefault="00D126A9" w:rsidP="003346FE">
      <w:pPr>
        <w:pStyle w:val="afa"/>
        <w:numPr>
          <w:ilvl w:val="2"/>
          <w:numId w:val="8"/>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3346FE">
      <w:pPr>
        <w:pStyle w:val="afa"/>
        <w:numPr>
          <w:ilvl w:val="2"/>
          <w:numId w:val="8"/>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C254F0">
        <w:rPr>
          <w:sz w:val="28"/>
          <w:szCs w:val="28"/>
        </w:rPr>
        <w:t>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3346FE">
      <w:pPr>
        <w:pStyle w:val="afa"/>
        <w:numPr>
          <w:ilvl w:val="2"/>
          <w:numId w:val="8"/>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3346FE">
      <w:pPr>
        <w:pStyle w:val="Default"/>
        <w:numPr>
          <w:ilvl w:val="2"/>
          <w:numId w:val="8"/>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F07C99">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46FE">
      <w:pPr>
        <w:pStyle w:val="afa"/>
        <w:numPr>
          <w:ilvl w:val="2"/>
          <w:numId w:val="8"/>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346FE">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C254F0" w:rsidRPr="00C254F0" w:rsidRDefault="004314C8" w:rsidP="003346FE">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пункте 6</w:t>
      </w:r>
      <w:r w:rsidR="00C254F0">
        <w:rPr>
          <w:sz w:val="28"/>
        </w:rPr>
        <w:t> </w:t>
      </w:r>
      <w:r w:rsidRPr="00D32FFA">
        <w:rPr>
          <w:sz w:val="28"/>
          <w:szCs w:val="28"/>
        </w:rPr>
        <w:t>Информационной карты.</w:t>
      </w:r>
    </w:p>
    <w:p w:rsidR="00C254F0" w:rsidRDefault="005D64F1" w:rsidP="00C254F0">
      <w:pPr>
        <w:pStyle w:val="afa"/>
        <w:rPr>
          <w:sz w:val="28"/>
          <w:szCs w:val="28"/>
        </w:rPr>
      </w:pPr>
      <w:r w:rsidRPr="00C254F0">
        <w:rPr>
          <w:sz w:val="28"/>
          <w:szCs w:val="28"/>
        </w:rPr>
        <w:t xml:space="preserve">Для прохода в здание, </w:t>
      </w:r>
      <w:r w:rsidR="00F06C24" w:rsidRPr="00C254F0">
        <w:rPr>
          <w:sz w:val="28"/>
          <w:szCs w:val="28"/>
        </w:rPr>
        <w:t>где будет осуществляться прием З</w:t>
      </w:r>
      <w:r w:rsidRPr="00C254F0">
        <w:rPr>
          <w:sz w:val="28"/>
          <w:szCs w:val="28"/>
        </w:rPr>
        <w:t xml:space="preserve">аявок, претенденту необходимо направить уведомление (с указанием ФИО, контактного телефона, номера </w:t>
      </w:r>
      <w:r w:rsidR="008C4183" w:rsidRPr="00C254F0">
        <w:rPr>
          <w:sz w:val="28"/>
          <w:szCs w:val="28"/>
        </w:rPr>
        <w:t>Открытого конкурса</w:t>
      </w:r>
      <w:r w:rsidRPr="00C254F0">
        <w:rPr>
          <w:sz w:val="28"/>
          <w:szCs w:val="28"/>
        </w:rPr>
        <w:t xml:space="preserve"> и цели посещения) по </w:t>
      </w:r>
      <w:r w:rsidR="00F06C24" w:rsidRPr="00C254F0">
        <w:rPr>
          <w:sz w:val="28"/>
          <w:szCs w:val="28"/>
        </w:rPr>
        <w:t>адрес</w:t>
      </w:r>
      <w:proofErr w:type="gramStart"/>
      <w:r w:rsidR="00F06C24" w:rsidRPr="00C254F0">
        <w:rPr>
          <w:sz w:val="28"/>
          <w:szCs w:val="28"/>
        </w:rPr>
        <w:t>у(</w:t>
      </w:r>
      <w:proofErr w:type="spellStart"/>
      <w:proofErr w:type="gramEnd"/>
      <w:r w:rsidR="00F06C24" w:rsidRPr="00C254F0">
        <w:rPr>
          <w:sz w:val="28"/>
          <w:szCs w:val="28"/>
        </w:rPr>
        <w:t>ам</w:t>
      </w:r>
      <w:proofErr w:type="spellEnd"/>
      <w:r w:rsidR="00F06C24" w:rsidRPr="00C254F0">
        <w:rPr>
          <w:sz w:val="28"/>
          <w:szCs w:val="28"/>
        </w:rPr>
        <w:t>) электронной почты представителя(ей) Организатора, указанному(</w:t>
      </w:r>
      <w:proofErr w:type="spellStart"/>
      <w:r w:rsidR="00F06C24" w:rsidRPr="00C254F0">
        <w:rPr>
          <w:sz w:val="28"/>
          <w:szCs w:val="28"/>
        </w:rPr>
        <w:t>ым</w:t>
      </w:r>
      <w:proofErr w:type="spellEnd"/>
      <w:r w:rsidR="00F06C24" w:rsidRPr="00C254F0">
        <w:rPr>
          <w:sz w:val="28"/>
          <w:szCs w:val="28"/>
        </w:rPr>
        <w:t>) в пункте 2 Информационной карты</w:t>
      </w:r>
      <w:r w:rsidRPr="00C254F0">
        <w:rPr>
          <w:sz w:val="28"/>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C254F0" w:rsidRDefault="007D6548" w:rsidP="00C254F0">
      <w:pPr>
        <w:pStyle w:val="afa"/>
        <w:rPr>
          <w:sz w:val="28"/>
          <w:szCs w:val="28"/>
        </w:rPr>
      </w:pPr>
      <w:r w:rsidRPr="00C254F0">
        <w:rPr>
          <w:sz w:val="28"/>
        </w:rPr>
        <w:t>Заявка претендента должна быть подписана уполномоченным представителем претендента.</w:t>
      </w:r>
    </w:p>
    <w:p w:rsidR="007D6548" w:rsidRPr="00D32FFA" w:rsidRDefault="007D6548" w:rsidP="003346FE">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пункте 6</w:t>
      </w:r>
      <w:r w:rsidR="00C254F0">
        <w:rPr>
          <w:sz w:val="28"/>
        </w:rPr>
        <w:t> </w:t>
      </w:r>
      <w:r w:rsidR="00F06C24" w:rsidRPr="00D32FFA">
        <w:rPr>
          <w:sz w:val="28"/>
        </w:rPr>
        <w:t xml:space="preserve">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346FE">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346FE">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3346FE">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6</w:t>
      </w:r>
      <w:r w:rsidR="00C254F0">
        <w:rPr>
          <w:sz w:val="28"/>
        </w:rPr>
        <w:t> </w:t>
      </w:r>
      <w:r w:rsidRPr="00F85117">
        <w:rPr>
          <w:sz w:val="28"/>
        </w:rPr>
        <w:t xml:space="preserve">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346FE">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3346FE">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3346FE">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60078B" w:rsidRDefault="00CB3BBA" w:rsidP="003346FE">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0078B" w:rsidRPr="00CB3BBA" w:rsidRDefault="0060078B" w:rsidP="0060078B">
      <w:pPr>
        <w:pStyle w:val="afa"/>
        <w:ind w:left="720" w:firstLine="0"/>
        <w:rPr>
          <w:sz w:val="28"/>
        </w:rPr>
      </w:pPr>
    </w:p>
    <w:p w:rsidR="00674404" w:rsidRPr="00D32FFA" w:rsidRDefault="00674404" w:rsidP="003346FE">
      <w:pPr>
        <w:pStyle w:val="2"/>
        <w:numPr>
          <w:ilvl w:val="1"/>
          <w:numId w:val="13"/>
        </w:numPr>
        <w:tabs>
          <w:tab w:val="left" w:pos="-2340"/>
          <w:tab w:val="left" w:pos="993"/>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346FE">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346FE">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3346FE">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346FE">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346FE">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346FE">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346FE">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346FE">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3346FE">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3346FE">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346FE">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346FE">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346FE">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346FE">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346F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3346F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346FE">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346FE">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346FE">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346FE">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3346FE">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sidRPr="00CA673D">
          <w:rPr>
            <w:rStyle w:val="a8"/>
            <w:sz w:val="28"/>
            <w:szCs w:val="28"/>
          </w:rPr>
          <w:t>http://www.trcont.ru</w:t>
        </w:r>
      </w:hyperlink>
      <w:r w:rsidRPr="00CA673D">
        <w:rPr>
          <w:sz w:val="28"/>
          <w:szCs w:val="28"/>
        </w:rPr>
        <w:t xml:space="preserve"> (раздел Компания/Закупки) и на сайте </w:t>
      </w:r>
      <w:hyperlink r:id="rId18" w:history="1">
        <w:r w:rsidR="00622393" w:rsidRPr="00FE67F9">
          <w:rPr>
            <w:rStyle w:val="a8"/>
            <w:sz w:val="28"/>
            <w:szCs w:val="28"/>
            <w:lang w:val="en-US"/>
          </w:rPr>
          <w:t>http</w:t>
        </w:r>
        <w:r w:rsidR="00622393" w:rsidRPr="00FE67F9">
          <w:rPr>
            <w:rStyle w:val="a8"/>
            <w:sz w:val="28"/>
            <w:szCs w:val="28"/>
          </w:rPr>
          <w:t>://zakupki.gov.ru</w:t>
        </w:r>
      </w:hyperlink>
      <w:r w:rsidR="00622393">
        <w:rPr>
          <w:sz w:val="28"/>
          <w:szCs w:val="28"/>
        </w:rPr>
        <w:t xml:space="preserve">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3346FE">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370C44" w:rsidRPr="00D32FFA" w:rsidRDefault="00370C44" w:rsidP="003346FE">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3346FE">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346FE">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346FE">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346FE">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346FE">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3346FE">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3346FE">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3346FE">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3346FE">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3346FE">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3346FE">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3346FE">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Default="00370C44" w:rsidP="00370C44">
      <w:pPr>
        <w:pStyle w:val="afa"/>
        <w:tabs>
          <w:tab w:val="left" w:pos="1680"/>
        </w:tabs>
        <w:ind w:left="709" w:firstLine="0"/>
        <w:rPr>
          <w:sz w:val="28"/>
          <w:szCs w:val="28"/>
        </w:rPr>
      </w:pPr>
    </w:p>
    <w:p w:rsidR="0008422B" w:rsidRPr="00D32FFA" w:rsidRDefault="0008422B" w:rsidP="00370C44">
      <w:pPr>
        <w:pStyle w:val="afa"/>
        <w:tabs>
          <w:tab w:val="left" w:pos="1680"/>
        </w:tabs>
        <w:ind w:left="709" w:firstLine="0"/>
        <w:rPr>
          <w:sz w:val="28"/>
          <w:szCs w:val="28"/>
        </w:rPr>
      </w:pPr>
    </w:p>
    <w:p w:rsidR="007D6548" w:rsidRPr="00D32FFA" w:rsidRDefault="007D6548" w:rsidP="003346FE">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3346FE">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3346FE">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346FE">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3346FE">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3346FE">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3346FE">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3346FE">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3346FE">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3346FE">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346FE">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346FE">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00405F" w:rsidRDefault="007D6548" w:rsidP="00C213FC">
      <w:pPr>
        <w:pStyle w:val="afa"/>
        <w:ind w:firstLine="0"/>
        <w:rPr>
          <w:sz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3346FE">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3346FE">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70C10" w:rsidP="003346FE">
      <w:pPr>
        <w:pStyle w:val="afa"/>
        <w:numPr>
          <w:ilvl w:val="2"/>
          <w:numId w:val="14"/>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3C090B18" wp14:editId="41FB7168">
                <wp:simplePos x="0" y="0"/>
                <wp:positionH relativeFrom="column">
                  <wp:posOffset>-38100</wp:posOffset>
                </wp:positionH>
                <wp:positionV relativeFrom="paragraph">
                  <wp:posOffset>59690</wp:posOffset>
                </wp:positionV>
                <wp:extent cx="6120130" cy="2105660"/>
                <wp:effectExtent l="0" t="0" r="13970"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05660"/>
                        </a:xfrm>
                        <a:prstGeom prst="rect">
                          <a:avLst/>
                        </a:prstGeom>
                        <a:solidFill>
                          <a:srgbClr val="FFFFFF"/>
                        </a:solidFill>
                        <a:ln w="19050">
                          <a:solidFill>
                            <a:srgbClr val="000000"/>
                          </a:solidFill>
                          <a:miter lim="800000"/>
                          <a:headEnd/>
                          <a:tailEnd/>
                        </a:ln>
                      </wps:spPr>
                      <wps:txbx>
                        <w:txbxContent>
                          <w:p w:rsidR="00AF0150" w:rsidRPr="007E6DE4" w:rsidRDefault="00AF0150" w:rsidP="000954FB">
                            <w:pPr>
                              <w:jc w:val="center"/>
                              <w:rPr>
                                <w:b/>
                                <w:sz w:val="28"/>
                                <w:szCs w:val="28"/>
                              </w:rPr>
                            </w:pPr>
                            <w:r w:rsidRPr="007E6DE4">
                              <w:rPr>
                                <w:b/>
                                <w:sz w:val="28"/>
                                <w:szCs w:val="28"/>
                              </w:rPr>
                              <w:t xml:space="preserve">_____________________________________________, </w:t>
                            </w:r>
                          </w:p>
                          <w:p w:rsidR="00AF0150" w:rsidRDefault="00AF015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F0150" w:rsidRPr="007E6DE4" w:rsidRDefault="00AF0150" w:rsidP="000954FB">
                            <w:pPr>
                              <w:jc w:val="center"/>
                              <w:rPr>
                                <w:b/>
                                <w:sz w:val="28"/>
                                <w:szCs w:val="28"/>
                              </w:rPr>
                            </w:pPr>
                            <w:r w:rsidRPr="007E6DE4">
                              <w:rPr>
                                <w:b/>
                                <w:sz w:val="28"/>
                                <w:szCs w:val="28"/>
                              </w:rPr>
                              <w:t>________________________________________</w:t>
                            </w:r>
                          </w:p>
                          <w:p w:rsidR="00AF0150" w:rsidRPr="007E6DE4" w:rsidRDefault="00AF0150" w:rsidP="000954FB">
                            <w:pPr>
                              <w:jc w:val="center"/>
                              <w:rPr>
                                <w:i/>
                                <w:sz w:val="20"/>
                                <w:szCs w:val="20"/>
                              </w:rPr>
                            </w:pPr>
                            <w:r w:rsidRPr="007E6DE4">
                              <w:rPr>
                                <w:i/>
                                <w:sz w:val="20"/>
                                <w:szCs w:val="20"/>
                              </w:rPr>
                              <w:t>государство регистрации претендента</w:t>
                            </w:r>
                          </w:p>
                          <w:p w:rsidR="00AF0150" w:rsidRPr="007E6DE4" w:rsidRDefault="00AF0150" w:rsidP="000954FB">
                            <w:pPr>
                              <w:jc w:val="center"/>
                              <w:rPr>
                                <w:b/>
                                <w:sz w:val="28"/>
                                <w:szCs w:val="28"/>
                              </w:rPr>
                            </w:pPr>
                            <w:r w:rsidRPr="007E6DE4">
                              <w:rPr>
                                <w:b/>
                                <w:sz w:val="28"/>
                                <w:szCs w:val="28"/>
                              </w:rPr>
                              <w:t>_____________________________</w:t>
                            </w:r>
                            <w:r>
                              <w:rPr>
                                <w:b/>
                                <w:sz w:val="28"/>
                                <w:szCs w:val="28"/>
                              </w:rPr>
                              <w:t>__________________</w:t>
                            </w:r>
                          </w:p>
                          <w:p w:rsidR="00AF0150" w:rsidRPr="007E6DE4" w:rsidRDefault="00AF0150" w:rsidP="000954FB">
                            <w:pPr>
                              <w:jc w:val="center"/>
                              <w:rPr>
                                <w:i/>
                                <w:sz w:val="20"/>
                                <w:szCs w:val="20"/>
                              </w:rPr>
                            </w:pPr>
                            <w:r w:rsidRPr="007E6DE4">
                              <w:rPr>
                                <w:i/>
                                <w:sz w:val="20"/>
                                <w:szCs w:val="20"/>
                              </w:rPr>
                              <w:t>ИНН претендента (для претендентов-резидентов Российской Федерации)</w:t>
                            </w:r>
                          </w:p>
                          <w:p w:rsidR="00AF0150" w:rsidRDefault="00AF0150" w:rsidP="000954FB">
                            <w:pPr>
                              <w:jc w:val="both"/>
                            </w:pPr>
                          </w:p>
                          <w:p w:rsidR="00AF0150" w:rsidRDefault="00AF0150"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AF0150" w:rsidRPr="00F23E06" w:rsidRDefault="00AF0150" w:rsidP="000954FB">
                            <w:pPr>
                              <w:jc w:val="center"/>
                              <w:rPr>
                                <w:b/>
                                <w:highlight w:val="cyan"/>
                              </w:rPr>
                            </w:pPr>
                            <w:r w:rsidRPr="00F23E06">
                              <w:rPr>
                                <w:b/>
                                <w:highlight w:val="cyan"/>
                              </w:rPr>
                              <w:t xml:space="preserve">(лот № _________) </w:t>
                            </w:r>
                          </w:p>
                          <w:p w:rsidR="00AF0150" w:rsidRPr="00521EAB" w:rsidRDefault="00AF0150"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AF0150" w:rsidRPr="00923E2D" w:rsidRDefault="00AF0150" w:rsidP="000954FB">
                            <w:pPr>
                              <w:jc w:val="center"/>
                              <w:rPr>
                                <w:b/>
                              </w:rPr>
                            </w:pPr>
                          </w:p>
                          <w:p w:rsidR="00AF0150" w:rsidRPr="00923E2D" w:rsidRDefault="00AF0150"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4.7pt;width:481.9pt;height:16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" strokeweight="1.5pt">
                <v:textbox>
                  <w:txbxContent>
                    <w:p w:rsidR="00AF0150" w:rsidRPr="007E6DE4" w:rsidRDefault="00AF0150" w:rsidP="000954FB">
                      <w:pPr>
                        <w:jc w:val="center"/>
                        <w:rPr>
                          <w:b/>
                          <w:sz w:val="28"/>
                          <w:szCs w:val="28"/>
                        </w:rPr>
                      </w:pPr>
                      <w:r w:rsidRPr="007E6DE4">
                        <w:rPr>
                          <w:b/>
                          <w:sz w:val="28"/>
                          <w:szCs w:val="28"/>
                        </w:rPr>
                        <w:t xml:space="preserve">_____________________________________________, </w:t>
                      </w:r>
                    </w:p>
                    <w:p w:rsidR="00AF0150" w:rsidRDefault="00AF015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F0150" w:rsidRPr="007E6DE4" w:rsidRDefault="00AF0150" w:rsidP="000954FB">
                      <w:pPr>
                        <w:jc w:val="center"/>
                        <w:rPr>
                          <w:b/>
                          <w:sz w:val="28"/>
                          <w:szCs w:val="28"/>
                        </w:rPr>
                      </w:pPr>
                      <w:r w:rsidRPr="007E6DE4">
                        <w:rPr>
                          <w:b/>
                          <w:sz w:val="28"/>
                          <w:szCs w:val="28"/>
                        </w:rPr>
                        <w:t>________________________________________</w:t>
                      </w:r>
                    </w:p>
                    <w:p w:rsidR="00AF0150" w:rsidRPr="007E6DE4" w:rsidRDefault="00AF0150" w:rsidP="000954FB">
                      <w:pPr>
                        <w:jc w:val="center"/>
                        <w:rPr>
                          <w:i/>
                          <w:sz w:val="20"/>
                          <w:szCs w:val="20"/>
                        </w:rPr>
                      </w:pPr>
                      <w:r w:rsidRPr="007E6DE4">
                        <w:rPr>
                          <w:i/>
                          <w:sz w:val="20"/>
                          <w:szCs w:val="20"/>
                        </w:rPr>
                        <w:t>государство регистрации претендента</w:t>
                      </w:r>
                    </w:p>
                    <w:p w:rsidR="00AF0150" w:rsidRPr="007E6DE4" w:rsidRDefault="00AF0150" w:rsidP="000954FB">
                      <w:pPr>
                        <w:jc w:val="center"/>
                        <w:rPr>
                          <w:b/>
                          <w:sz w:val="28"/>
                          <w:szCs w:val="28"/>
                        </w:rPr>
                      </w:pPr>
                      <w:r w:rsidRPr="007E6DE4">
                        <w:rPr>
                          <w:b/>
                          <w:sz w:val="28"/>
                          <w:szCs w:val="28"/>
                        </w:rPr>
                        <w:t>_____________________________</w:t>
                      </w:r>
                      <w:r>
                        <w:rPr>
                          <w:b/>
                          <w:sz w:val="28"/>
                          <w:szCs w:val="28"/>
                        </w:rPr>
                        <w:t>__________________</w:t>
                      </w:r>
                    </w:p>
                    <w:p w:rsidR="00AF0150" w:rsidRPr="007E6DE4" w:rsidRDefault="00AF0150" w:rsidP="000954FB">
                      <w:pPr>
                        <w:jc w:val="center"/>
                        <w:rPr>
                          <w:i/>
                          <w:sz w:val="20"/>
                          <w:szCs w:val="20"/>
                        </w:rPr>
                      </w:pPr>
                      <w:r w:rsidRPr="007E6DE4">
                        <w:rPr>
                          <w:i/>
                          <w:sz w:val="20"/>
                          <w:szCs w:val="20"/>
                        </w:rPr>
                        <w:t>ИНН претендента (для претендентов-резидентов Российской Федерации)</w:t>
                      </w:r>
                    </w:p>
                    <w:p w:rsidR="00AF0150" w:rsidRDefault="00AF0150" w:rsidP="000954FB">
                      <w:pPr>
                        <w:jc w:val="both"/>
                      </w:pPr>
                    </w:p>
                    <w:p w:rsidR="00AF0150" w:rsidRDefault="00AF0150"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AF0150" w:rsidRPr="00F23E06" w:rsidRDefault="00AF0150" w:rsidP="000954FB">
                      <w:pPr>
                        <w:jc w:val="center"/>
                        <w:rPr>
                          <w:b/>
                          <w:highlight w:val="cyan"/>
                        </w:rPr>
                      </w:pPr>
                      <w:r w:rsidRPr="00F23E06">
                        <w:rPr>
                          <w:b/>
                          <w:highlight w:val="cyan"/>
                        </w:rPr>
                        <w:t xml:space="preserve">(лот № _________) </w:t>
                      </w:r>
                    </w:p>
                    <w:p w:rsidR="00AF0150" w:rsidRPr="00521EAB" w:rsidRDefault="00AF0150"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AF0150" w:rsidRPr="00923E2D" w:rsidRDefault="00AF0150" w:rsidP="000954FB">
                      <w:pPr>
                        <w:jc w:val="center"/>
                        <w:rPr>
                          <w:b/>
                        </w:rPr>
                      </w:pPr>
                    </w:p>
                    <w:p w:rsidR="00AF0150" w:rsidRPr="00923E2D" w:rsidRDefault="00AF0150" w:rsidP="000954FB">
                      <w:pPr>
                        <w:ind w:left="2124" w:firstLine="708"/>
                        <w:rPr>
                          <w:i/>
                        </w:rPr>
                      </w:pPr>
                    </w:p>
                  </w:txbxContent>
                </v:textbox>
                <w10:wrap type="topAndBottom"/>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3346FE">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3346FE">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3346FE">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3346FE">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3346FE">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3346FE">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3346FE">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8745E9" w:rsidP="00B152B6">
      <w:pPr>
        <w:pStyle w:val="a"/>
        <w:rPr>
          <w:b w:val="0"/>
          <w:i w:val="0"/>
        </w:rPr>
      </w:pPr>
      <w:r w:rsidRPr="008745E9">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w:t>
      </w:r>
      <w:r w:rsidR="000954FB" w:rsidRPr="009A1114">
        <w:rPr>
          <w:b w:val="0"/>
          <w:i w:val="0"/>
        </w:rPr>
        <w:t xml:space="preserve"> </w:t>
      </w:r>
    </w:p>
    <w:p w:rsidR="000954FB" w:rsidRPr="009A1114" w:rsidRDefault="000954FB" w:rsidP="006E7932">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4A3397" w:rsidRDefault="009A1114" w:rsidP="009A1114">
      <w:pPr>
        <w:pStyle w:val="a"/>
        <w:numPr>
          <w:ilvl w:val="0"/>
          <w:numId w:val="0"/>
        </w:numPr>
        <w:rPr>
          <w:b w:val="0"/>
          <w:i w:val="0"/>
        </w:rPr>
      </w:pPr>
      <w:r w:rsidRPr="004A3397">
        <w:rPr>
          <w:b w:val="0"/>
          <w:i w:val="0"/>
        </w:rPr>
        <w:tab/>
      </w:r>
      <w:r w:rsidRPr="004A3397">
        <w:rPr>
          <w:b w:val="0"/>
          <w:i w:val="0"/>
        </w:rPr>
        <w:tab/>
      </w:r>
      <w:r w:rsidR="000954FB" w:rsidRPr="004A3397">
        <w:rPr>
          <w:b w:val="0"/>
          <w:i w:val="0"/>
        </w:rPr>
        <w:t>В подтверждение претендент в виде приложения</w:t>
      </w:r>
      <w:r w:rsidR="00214105" w:rsidRPr="004A3397">
        <w:rPr>
          <w:b w:val="0"/>
          <w:i w:val="0"/>
        </w:rPr>
        <w:t xml:space="preserve"> к</w:t>
      </w:r>
      <w:proofErr w:type="gramStart"/>
      <w:r w:rsidR="000954FB" w:rsidRPr="004A3397">
        <w:rPr>
          <w:b w:val="0"/>
          <w:i w:val="0"/>
        </w:rPr>
        <w:t xml:space="preserve"> Ф</w:t>
      </w:r>
      <w:proofErr w:type="gramEnd"/>
      <w:r w:rsidR="000954FB" w:rsidRPr="004A3397">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4A3397" w:rsidRDefault="000954FB" w:rsidP="00B152B6">
      <w:pPr>
        <w:pStyle w:val="a"/>
        <w:rPr>
          <w:b w:val="0"/>
          <w:i w:val="0"/>
        </w:rPr>
      </w:pPr>
      <w:r w:rsidRPr="004A3397">
        <w:rPr>
          <w:b w:val="0"/>
          <w:i w:val="0"/>
        </w:rPr>
        <w:t xml:space="preserve"> В случае если претендент предполагает привлечение субподрядных организаций, он в виде приложения к</w:t>
      </w:r>
      <w:proofErr w:type="gramStart"/>
      <w:r w:rsidRPr="004A3397">
        <w:rPr>
          <w:b w:val="0"/>
          <w:i w:val="0"/>
        </w:rPr>
        <w:t xml:space="preserve"> Ф</w:t>
      </w:r>
      <w:proofErr w:type="gramEnd"/>
      <w:r w:rsidRPr="004A3397">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4A3397">
        <w:rPr>
          <w:b w:val="0"/>
          <w:i w:val="0"/>
        </w:rPr>
        <w:t xml:space="preserve"> о закупке</w:t>
      </w:r>
      <w:r w:rsidRPr="004A3397">
        <w:rPr>
          <w:b w:val="0"/>
          <w:i w:val="0"/>
        </w:rPr>
        <w:t>.</w:t>
      </w:r>
    </w:p>
    <w:p w:rsidR="000954FB" w:rsidRPr="004A3397" w:rsidRDefault="000954FB" w:rsidP="009A1114">
      <w:pPr>
        <w:pStyle w:val="a"/>
        <w:numPr>
          <w:ilvl w:val="0"/>
          <w:numId w:val="0"/>
        </w:numPr>
        <w:ind w:left="709"/>
      </w:pPr>
    </w:p>
    <w:p w:rsidR="001E1679" w:rsidRPr="004A3397" w:rsidRDefault="001E1679" w:rsidP="001E1679">
      <w:pPr>
        <w:ind w:firstLine="709"/>
        <w:jc w:val="both"/>
        <w:rPr>
          <w:b/>
          <w:sz w:val="28"/>
        </w:rPr>
      </w:pPr>
      <w:r w:rsidRPr="004A3397">
        <w:rPr>
          <w:rFonts w:eastAsia="MS Mincho"/>
          <w:b/>
          <w:sz w:val="32"/>
        </w:rPr>
        <w:t>Раздел 4. Техническое задание</w:t>
      </w:r>
    </w:p>
    <w:p w:rsidR="001E1679" w:rsidRPr="004A3397" w:rsidRDefault="001E1679" w:rsidP="001E1679">
      <w:pPr>
        <w:ind w:firstLine="709"/>
        <w:jc w:val="both"/>
        <w:rPr>
          <w:b/>
          <w:sz w:val="28"/>
          <w:szCs w:val="28"/>
        </w:rPr>
      </w:pPr>
    </w:p>
    <w:p w:rsidR="001E1679" w:rsidRDefault="001E1679" w:rsidP="00C254F0">
      <w:pPr>
        <w:pStyle w:val="1"/>
        <w:numPr>
          <w:ilvl w:val="0"/>
          <w:numId w:val="0"/>
        </w:numPr>
        <w:ind w:firstLine="709"/>
      </w:pPr>
      <w:r>
        <w:t xml:space="preserve">4.1. </w:t>
      </w:r>
      <w:r w:rsidRPr="00FB10EE">
        <w:t>Общие положения</w:t>
      </w:r>
    </w:p>
    <w:p w:rsidR="001E1679" w:rsidRPr="004A670A" w:rsidRDefault="001E1679" w:rsidP="001E1679">
      <w:pPr>
        <w:pStyle w:val="37"/>
        <w:spacing w:after="0"/>
        <w:ind w:left="0" w:firstLine="709"/>
        <w:jc w:val="both"/>
        <w:rPr>
          <w:sz w:val="28"/>
          <w:szCs w:val="28"/>
        </w:rPr>
      </w:pPr>
      <w:r w:rsidRPr="004A670A">
        <w:rPr>
          <w:sz w:val="28"/>
          <w:szCs w:val="28"/>
        </w:rPr>
        <w:t xml:space="preserve">4.1.1. Целью настоящего </w:t>
      </w:r>
      <w:r w:rsidR="008745E9">
        <w:rPr>
          <w:sz w:val="28"/>
          <w:szCs w:val="28"/>
        </w:rPr>
        <w:t>О</w:t>
      </w:r>
      <w:r w:rsidRPr="004A670A">
        <w:rPr>
          <w:sz w:val="28"/>
          <w:szCs w:val="28"/>
        </w:rPr>
        <w:t>ткрытого конкурса является выполнение работ</w:t>
      </w:r>
      <w:r w:rsidR="00EB14C6">
        <w:rPr>
          <w:sz w:val="28"/>
          <w:szCs w:val="28"/>
        </w:rPr>
        <w:t>,</w:t>
      </w:r>
      <w:r w:rsidRPr="004A670A">
        <w:rPr>
          <w:sz w:val="28"/>
          <w:szCs w:val="28"/>
        </w:rPr>
        <w:t xml:space="preserve"> оказание услуг по разработке</w:t>
      </w:r>
      <w:r>
        <w:rPr>
          <w:sz w:val="28"/>
          <w:szCs w:val="28"/>
        </w:rPr>
        <w:t xml:space="preserve"> макета</w:t>
      </w:r>
      <w:r w:rsidR="00476BF1">
        <w:rPr>
          <w:sz w:val="28"/>
          <w:szCs w:val="28"/>
        </w:rPr>
        <w:t xml:space="preserve"> </w:t>
      </w:r>
      <w:r w:rsidR="007A7F65">
        <w:rPr>
          <w:sz w:val="28"/>
          <w:szCs w:val="28"/>
        </w:rPr>
        <w:t xml:space="preserve">и поставке тиража </w:t>
      </w:r>
      <w:r w:rsidR="00476BF1">
        <w:rPr>
          <w:sz w:val="28"/>
          <w:szCs w:val="28"/>
        </w:rPr>
        <w:t>годов</w:t>
      </w:r>
      <w:r w:rsidR="007A7F65">
        <w:rPr>
          <w:sz w:val="28"/>
          <w:szCs w:val="28"/>
        </w:rPr>
        <w:t xml:space="preserve">ого </w:t>
      </w:r>
      <w:r w:rsidR="00476BF1">
        <w:rPr>
          <w:sz w:val="28"/>
          <w:szCs w:val="28"/>
        </w:rPr>
        <w:t xml:space="preserve">отчета </w:t>
      </w:r>
      <w:r w:rsidR="007A7F65">
        <w:rPr>
          <w:sz w:val="28"/>
          <w:szCs w:val="28"/>
        </w:rPr>
        <w:t>ПАО «ТрансКонтейнер»</w:t>
      </w:r>
      <w:proofErr w:type="gramStart"/>
      <w:r w:rsidR="007A7F65">
        <w:rPr>
          <w:sz w:val="28"/>
          <w:szCs w:val="28"/>
        </w:rPr>
        <w:t xml:space="preserve"> </w:t>
      </w:r>
      <w:r w:rsidR="008E2BC8">
        <w:rPr>
          <w:sz w:val="28"/>
          <w:szCs w:val="28"/>
        </w:rPr>
        <w:t>,</w:t>
      </w:r>
      <w:proofErr w:type="gramEnd"/>
      <w:r w:rsidR="008E2BC8">
        <w:rPr>
          <w:sz w:val="28"/>
          <w:szCs w:val="28"/>
        </w:rPr>
        <w:t xml:space="preserve">  в том числе</w:t>
      </w:r>
      <w:r w:rsidR="00151C3C">
        <w:rPr>
          <w:sz w:val="28"/>
          <w:szCs w:val="28"/>
        </w:rPr>
        <w:t xml:space="preserve">: </w:t>
      </w:r>
      <w:r w:rsidR="004D03B1">
        <w:rPr>
          <w:sz w:val="28"/>
          <w:szCs w:val="28"/>
        </w:rPr>
        <w:t xml:space="preserve"> </w:t>
      </w:r>
      <w:r w:rsidRPr="004A670A">
        <w:rPr>
          <w:sz w:val="28"/>
          <w:szCs w:val="28"/>
        </w:rPr>
        <w:t xml:space="preserve"> </w:t>
      </w:r>
    </w:p>
    <w:p w:rsidR="001E1679" w:rsidRPr="005A79C4" w:rsidRDefault="001E1679" w:rsidP="003346FE">
      <w:pPr>
        <w:pStyle w:val="aff8"/>
        <w:numPr>
          <w:ilvl w:val="0"/>
          <w:numId w:val="37"/>
        </w:numPr>
        <w:ind w:left="0" w:firstLine="709"/>
        <w:contextualSpacing/>
        <w:jc w:val="both"/>
        <w:rPr>
          <w:sz w:val="28"/>
          <w:szCs w:val="28"/>
        </w:rPr>
      </w:pPr>
      <w:r w:rsidRPr="005A79C4">
        <w:rPr>
          <w:sz w:val="28"/>
          <w:szCs w:val="28"/>
        </w:rPr>
        <w:t>Разработк</w:t>
      </w:r>
      <w:r w:rsidR="008E2BC8">
        <w:rPr>
          <w:sz w:val="28"/>
          <w:szCs w:val="28"/>
        </w:rPr>
        <w:t>а</w:t>
      </w:r>
      <w:r w:rsidRPr="005A79C4">
        <w:rPr>
          <w:sz w:val="28"/>
          <w:szCs w:val="28"/>
        </w:rPr>
        <w:t xml:space="preserve"> макета годового отчета</w:t>
      </w:r>
      <w:r w:rsidR="00151C3C">
        <w:rPr>
          <w:sz w:val="28"/>
          <w:szCs w:val="28"/>
        </w:rPr>
        <w:t xml:space="preserve">, включая верстку текста </w:t>
      </w:r>
      <w:r w:rsidRPr="005A79C4">
        <w:rPr>
          <w:sz w:val="28"/>
          <w:szCs w:val="28"/>
        </w:rPr>
        <w:t>на русском и английском языках</w:t>
      </w:r>
      <w:r>
        <w:rPr>
          <w:sz w:val="28"/>
          <w:szCs w:val="28"/>
        </w:rPr>
        <w:t xml:space="preserve">, </w:t>
      </w:r>
      <w:r w:rsidRPr="00D503D7">
        <w:rPr>
          <w:sz w:val="28"/>
          <w:szCs w:val="28"/>
        </w:rPr>
        <w:t>в соответствии с пунктами 4.2.</w:t>
      </w:r>
      <w:r>
        <w:rPr>
          <w:sz w:val="28"/>
          <w:szCs w:val="28"/>
        </w:rPr>
        <w:t>1</w:t>
      </w:r>
      <w:r w:rsidRPr="00D503D7">
        <w:rPr>
          <w:sz w:val="28"/>
          <w:szCs w:val="28"/>
        </w:rPr>
        <w:t>. – 4.2.</w:t>
      </w:r>
      <w:r w:rsidR="0094513B">
        <w:rPr>
          <w:sz w:val="28"/>
          <w:szCs w:val="28"/>
        </w:rPr>
        <w:t>6</w:t>
      </w:r>
      <w:r w:rsidRPr="00D503D7">
        <w:rPr>
          <w:sz w:val="28"/>
          <w:szCs w:val="28"/>
        </w:rPr>
        <w:t xml:space="preserve"> документации о закупке</w:t>
      </w:r>
      <w:r w:rsidRPr="005A79C4">
        <w:rPr>
          <w:sz w:val="28"/>
          <w:szCs w:val="28"/>
        </w:rPr>
        <w:t>, в том числе:</w:t>
      </w:r>
    </w:p>
    <w:p w:rsidR="001E1679" w:rsidRPr="00E16FFD" w:rsidRDefault="001E1679" w:rsidP="003346FE">
      <w:pPr>
        <w:pStyle w:val="aff8"/>
        <w:numPr>
          <w:ilvl w:val="0"/>
          <w:numId w:val="39"/>
        </w:numPr>
        <w:ind w:left="0" w:firstLine="709"/>
        <w:jc w:val="both"/>
        <w:rPr>
          <w:rFonts w:eastAsiaTheme="minorHAnsi"/>
          <w:sz w:val="28"/>
          <w:szCs w:val="28"/>
        </w:rPr>
      </w:pPr>
      <w:r w:rsidRPr="00E16FFD">
        <w:rPr>
          <w:sz w:val="28"/>
          <w:szCs w:val="28"/>
        </w:rPr>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p w:rsidR="001E1679" w:rsidRPr="00E16FFD" w:rsidRDefault="001E1679" w:rsidP="003346FE">
      <w:pPr>
        <w:pStyle w:val="aff8"/>
        <w:numPr>
          <w:ilvl w:val="0"/>
          <w:numId w:val="39"/>
        </w:numPr>
        <w:ind w:left="0" w:firstLine="709"/>
        <w:jc w:val="both"/>
        <w:rPr>
          <w:rFonts w:eastAsiaTheme="minorHAnsi"/>
          <w:sz w:val="28"/>
          <w:szCs w:val="28"/>
        </w:rPr>
      </w:pPr>
      <w:r w:rsidRPr="00E16FFD">
        <w:rPr>
          <w:rFonts w:eastAsiaTheme="minorHAnsi"/>
          <w:sz w:val="28"/>
          <w:szCs w:val="28"/>
        </w:rPr>
        <w:t>разработка концепции годового отчета (цель, задачи, целевая аудитория, ключевые тезисы, структура), в том числе  с учетом требований GRI G4</w:t>
      </w:r>
      <w:r w:rsidR="00EB14C6">
        <w:rPr>
          <w:rStyle w:val="af7"/>
          <w:rFonts w:eastAsiaTheme="minorHAnsi"/>
          <w:sz w:val="28"/>
          <w:szCs w:val="28"/>
        </w:rPr>
        <w:footnoteReference w:id="2"/>
      </w:r>
      <w:r w:rsidRPr="00E16FFD">
        <w:rPr>
          <w:rFonts w:eastAsiaTheme="minorHAnsi"/>
          <w:sz w:val="28"/>
          <w:szCs w:val="28"/>
        </w:rPr>
        <w:t xml:space="preserve">; </w:t>
      </w:r>
    </w:p>
    <w:p w:rsidR="001E1679" w:rsidRPr="00E16FFD" w:rsidRDefault="001E1679" w:rsidP="003346FE">
      <w:pPr>
        <w:pStyle w:val="aff8"/>
        <w:numPr>
          <w:ilvl w:val="0"/>
          <w:numId w:val="39"/>
        </w:numPr>
        <w:ind w:left="0" w:firstLine="709"/>
        <w:jc w:val="both"/>
        <w:rPr>
          <w:rFonts w:eastAsiaTheme="minorHAnsi"/>
          <w:sz w:val="28"/>
          <w:szCs w:val="28"/>
        </w:rPr>
      </w:pPr>
      <w:r w:rsidRPr="00E16FFD">
        <w:rPr>
          <w:rFonts w:eastAsiaTheme="minorHAnsi"/>
          <w:sz w:val="28"/>
          <w:szCs w:val="28"/>
        </w:rPr>
        <w:t xml:space="preserve">разработка постраничного плана на основе концепции годового отчета; </w:t>
      </w:r>
    </w:p>
    <w:p w:rsidR="001E1679" w:rsidRPr="00E16FFD" w:rsidRDefault="001E1679" w:rsidP="003346FE">
      <w:pPr>
        <w:pStyle w:val="aff8"/>
        <w:numPr>
          <w:ilvl w:val="0"/>
          <w:numId w:val="39"/>
        </w:numPr>
        <w:ind w:left="0" w:firstLine="709"/>
        <w:jc w:val="both"/>
        <w:rPr>
          <w:rFonts w:eastAsiaTheme="minorHAnsi"/>
          <w:sz w:val="28"/>
          <w:szCs w:val="28"/>
        </w:rPr>
      </w:pPr>
      <w:r w:rsidRPr="00E16FFD">
        <w:rPr>
          <w:rFonts w:eastAsiaTheme="minorHAnsi"/>
          <w:sz w:val="28"/>
          <w:szCs w:val="28"/>
        </w:rPr>
        <w:t>разработка / корректировка формата запросов в подразделени</w:t>
      </w:r>
      <w:r w:rsidR="00F41219">
        <w:rPr>
          <w:rFonts w:eastAsiaTheme="minorHAnsi"/>
          <w:sz w:val="28"/>
          <w:szCs w:val="28"/>
        </w:rPr>
        <w:t>и</w:t>
      </w:r>
      <w:r w:rsidRPr="00E16FFD">
        <w:rPr>
          <w:rFonts w:eastAsiaTheme="minorHAnsi"/>
          <w:sz w:val="28"/>
          <w:szCs w:val="28"/>
        </w:rPr>
        <w:t xml:space="preserve"> </w:t>
      </w:r>
      <w:r w:rsidR="00F41219">
        <w:rPr>
          <w:rFonts w:eastAsiaTheme="minorHAnsi"/>
          <w:sz w:val="28"/>
          <w:szCs w:val="28"/>
        </w:rPr>
        <w:t>Заказчика</w:t>
      </w:r>
      <w:r w:rsidRPr="00E16FFD">
        <w:rPr>
          <w:rFonts w:eastAsiaTheme="minorHAnsi"/>
          <w:sz w:val="28"/>
          <w:szCs w:val="28"/>
        </w:rPr>
        <w:t xml:space="preserve"> по предоставлению информации и материалов для подготовки годового отчета, в том числе с учетом требований GRI G4;</w:t>
      </w:r>
    </w:p>
    <w:p w:rsidR="001E1679" w:rsidRPr="00E16FFD" w:rsidRDefault="001E1679" w:rsidP="003346FE">
      <w:pPr>
        <w:pStyle w:val="aff8"/>
        <w:numPr>
          <w:ilvl w:val="0"/>
          <w:numId w:val="39"/>
        </w:numPr>
        <w:ind w:left="0" w:firstLine="709"/>
        <w:jc w:val="both"/>
        <w:rPr>
          <w:rFonts w:eastAsiaTheme="minorHAnsi"/>
          <w:sz w:val="28"/>
          <w:szCs w:val="28"/>
        </w:rPr>
      </w:pPr>
      <w:r w:rsidRPr="00E16FFD">
        <w:rPr>
          <w:rFonts w:eastAsiaTheme="minorHAnsi"/>
          <w:sz w:val="28"/>
          <w:szCs w:val="28"/>
        </w:rPr>
        <w:t xml:space="preserve">формирование предварительной текстовой версии годового отчета, включая обработку собранной информации и материалов; </w:t>
      </w:r>
    </w:p>
    <w:p w:rsidR="001E1679" w:rsidRPr="00E16FFD" w:rsidRDefault="001E1679" w:rsidP="003346FE">
      <w:pPr>
        <w:pStyle w:val="aff8"/>
        <w:numPr>
          <w:ilvl w:val="0"/>
          <w:numId w:val="39"/>
        </w:numPr>
        <w:ind w:left="0" w:firstLine="709"/>
        <w:jc w:val="both"/>
        <w:rPr>
          <w:rFonts w:eastAsiaTheme="minorHAnsi"/>
          <w:sz w:val="28"/>
          <w:szCs w:val="28"/>
        </w:rPr>
      </w:pPr>
      <w:r w:rsidRPr="00E16FFD">
        <w:rPr>
          <w:rFonts w:eastAsiaTheme="minorHAnsi"/>
          <w:sz w:val="28"/>
          <w:szCs w:val="28"/>
        </w:rPr>
        <w:t xml:space="preserve">редактирование текстовой версии годового отчета аналитиком (аналитическая вычитка), выработка дополнительных предложений и проверка на соответствие требованиям по раскрытию информации; </w:t>
      </w:r>
    </w:p>
    <w:p w:rsidR="001E1679" w:rsidRPr="00E16FFD" w:rsidRDefault="001E1679" w:rsidP="003346FE">
      <w:pPr>
        <w:pStyle w:val="aff8"/>
        <w:numPr>
          <w:ilvl w:val="0"/>
          <w:numId w:val="39"/>
        </w:numPr>
        <w:ind w:left="0" w:firstLine="709"/>
        <w:jc w:val="both"/>
        <w:rPr>
          <w:rFonts w:eastAsiaTheme="minorHAnsi"/>
          <w:sz w:val="28"/>
          <w:szCs w:val="28"/>
        </w:rPr>
      </w:pPr>
      <w:r w:rsidRPr="00E16FFD">
        <w:rPr>
          <w:rFonts w:eastAsiaTheme="minorHAnsi"/>
          <w:sz w:val="28"/>
          <w:szCs w:val="28"/>
        </w:rPr>
        <w:t xml:space="preserve">литературное редактирование русской текстовой версии годового отчета, включая рекомендации по управлению вниманием, разработку заголовков, </w:t>
      </w:r>
      <w:proofErr w:type="spellStart"/>
      <w:r w:rsidRPr="00E16FFD">
        <w:rPr>
          <w:rFonts w:eastAsiaTheme="minorHAnsi"/>
          <w:sz w:val="28"/>
          <w:szCs w:val="28"/>
        </w:rPr>
        <w:t>лидов</w:t>
      </w:r>
      <w:proofErr w:type="spellEnd"/>
      <w:r w:rsidRPr="00E16FFD">
        <w:rPr>
          <w:rFonts w:eastAsiaTheme="minorHAnsi"/>
          <w:sz w:val="28"/>
          <w:szCs w:val="28"/>
        </w:rPr>
        <w:t xml:space="preserve">, выносов, врезов, средств визуализации, компоновки; </w:t>
      </w:r>
    </w:p>
    <w:p w:rsidR="001E1679" w:rsidRPr="00E16FFD" w:rsidRDefault="001E1679" w:rsidP="003346FE">
      <w:pPr>
        <w:pStyle w:val="aff8"/>
        <w:numPr>
          <w:ilvl w:val="0"/>
          <w:numId w:val="39"/>
        </w:numPr>
        <w:ind w:left="0" w:firstLine="709"/>
        <w:jc w:val="both"/>
        <w:rPr>
          <w:sz w:val="28"/>
          <w:szCs w:val="28"/>
        </w:rPr>
      </w:pPr>
      <w:r w:rsidRPr="00E16FFD">
        <w:rPr>
          <w:rFonts w:eastAsiaTheme="minorHAnsi"/>
          <w:sz w:val="28"/>
          <w:szCs w:val="28"/>
        </w:rPr>
        <w:t>корректорская правка русской текстовой версии годового отчета, включая разработку корпоративной нормы и нормирование проекта годового отчета, специалистом</w:t>
      </w:r>
      <w:r w:rsidR="00D34B2D" w:rsidRPr="00D34B2D">
        <w:rPr>
          <w:rFonts w:eastAsiaTheme="minorHAnsi"/>
          <w:sz w:val="28"/>
          <w:szCs w:val="28"/>
        </w:rPr>
        <w:t xml:space="preserve"> </w:t>
      </w:r>
      <w:r w:rsidRPr="00E16FFD">
        <w:rPr>
          <w:rFonts w:eastAsiaTheme="minorHAnsi"/>
          <w:sz w:val="28"/>
          <w:szCs w:val="28"/>
        </w:rPr>
        <w:t>(</w:t>
      </w:r>
      <w:proofErr w:type="spellStart"/>
      <w:r w:rsidRPr="00E16FFD">
        <w:rPr>
          <w:rFonts w:eastAsiaTheme="minorHAnsi"/>
          <w:sz w:val="28"/>
          <w:szCs w:val="28"/>
        </w:rPr>
        <w:t>ами</w:t>
      </w:r>
      <w:proofErr w:type="spellEnd"/>
      <w:r w:rsidRPr="00E16FFD">
        <w:rPr>
          <w:rFonts w:eastAsiaTheme="minorHAnsi"/>
          <w:sz w:val="28"/>
          <w:szCs w:val="28"/>
        </w:rPr>
        <w:t xml:space="preserve">), </w:t>
      </w:r>
      <w:r w:rsidRPr="00E16FFD">
        <w:rPr>
          <w:sz w:val="28"/>
          <w:szCs w:val="28"/>
        </w:rPr>
        <w:t>соответствующи</w:t>
      </w:r>
      <w:proofErr w:type="gramStart"/>
      <w:r w:rsidRPr="00E16FFD">
        <w:rPr>
          <w:sz w:val="28"/>
          <w:szCs w:val="28"/>
        </w:rPr>
        <w:t>м(</w:t>
      </w:r>
      <w:proofErr w:type="gramEnd"/>
      <w:r w:rsidRPr="00E16FFD">
        <w:rPr>
          <w:sz w:val="28"/>
          <w:szCs w:val="28"/>
        </w:rPr>
        <w:t>ими) требованиям, указанным в</w:t>
      </w:r>
      <w:r w:rsidR="00D34B2D">
        <w:rPr>
          <w:sz w:val="28"/>
          <w:szCs w:val="28"/>
        </w:rPr>
        <w:t xml:space="preserve"> пункте 17 Информационной карты;</w:t>
      </w:r>
      <w:r w:rsidRPr="00E16FFD">
        <w:rPr>
          <w:sz w:val="28"/>
          <w:szCs w:val="28"/>
        </w:rPr>
        <w:t xml:space="preserve"> </w:t>
      </w:r>
    </w:p>
    <w:p w:rsidR="001E1679" w:rsidRPr="00E16FFD" w:rsidRDefault="001E1679" w:rsidP="003346FE">
      <w:pPr>
        <w:pStyle w:val="aff8"/>
        <w:numPr>
          <w:ilvl w:val="0"/>
          <w:numId w:val="39"/>
        </w:numPr>
        <w:ind w:left="0" w:firstLine="709"/>
        <w:jc w:val="both"/>
        <w:rPr>
          <w:sz w:val="28"/>
          <w:szCs w:val="28"/>
        </w:rPr>
      </w:pPr>
      <w:r w:rsidRPr="00E16FFD">
        <w:rPr>
          <w:sz w:val="28"/>
          <w:szCs w:val="28"/>
        </w:rPr>
        <w:t>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 Претендент и/или субподрядчик претендента должен осуществить перевод текста годового отчета на английский язык специалисто</w:t>
      </w:r>
      <w:proofErr w:type="gramStart"/>
      <w:r w:rsidRPr="00E16FFD">
        <w:rPr>
          <w:sz w:val="28"/>
          <w:szCs w:val="28"/>
        </w:rPr>
        <w:t>м(</w:t>
      </w:r>
      <w:proofErr w:type="spellStart"/>
      <w:proofErr w:type="gramEnd"/>
      <w:r w:rsidRPr="00E16FFD">
        <w:rPr>
          <w:sz w:val="28"/>
          <w:szCs w:val="28"/>
        </w:rPr>
        <w:t>ами</w:t>
      </w:r>
      <w:proofErr w:type="spellEnd"/>
      <w:r w:rsidRPr="00E16FFD">
        <w:rPr>
          <w:sz w:val="28"/>
          <w:szCs w:val="28"/>
        </w:rPr>
        <w:t>) – переводчиком(</w:t>
      </w:r>
      <w:proofErr w:type="spellStart"/>
      <w:r w:rsidRPr="00E16FFD">
        <w:rPr>
          <w:sz w:val="28"/>
          <w:szCs w:val="28"/>
        </w:rPr>
        <w:t>ами</w:t>
      </w:r>
      <w:proofErr w:type="spellEnd"/>
      <w:r w:rsidRPr="00E16FFD">
        <w:rPr>
          <w:sz w:val="28"/>
          <w:szCs w:val="28"/>
        </w:rPr>
        <w:t xml:space="preserve">), соответствующим(ими) требованиям, указанным в </w:t>
      </w:r>
      <w:r w:rsidR="007D3AD3">
        <w:rPr>
          <w:sz w:val="28"/>
          <w:szCs w:val="28"/>
        </w:rPr>
        <w:t xml:space="preserve">подпункте 1.2. </w:t>
      </w:r>
      <w:r w:rsidRPr="00E16FFD">
        <w:rPr>
          <w:sz w:val="28"/>
          <w:szCs w:val="28"/>
        </w:rPr>
        <w:t>пункт</w:t>
      </w:r>
      <w:r w:rsidR="007D3AD3">
        <w:rPr>
          <w:sz w:val="28"/>
          <w:szCs w:val="28"/>
        </w:rPr>
        <w:t>а</w:t>
      </w:r>
      <w:r w:rsidRPr="00E16FFD">
        <w:rPr>
          <w:sz w:val="28"/>
          <w:szCs w:val="28"/>
        </w:rPr>
        <w:t xml:space="preserve"> 17 Информационной карты.</w:t>
      </w:r>
    </w:p>
    <w:p w:rsidR="003A5877" w:rsidRPr="00E16FFD" w:rsidRDefault="003A5877" w:rsidP="003346FE">
      <w:pPr>
        <w:pStyle w:val="aff8"/>
        <w:numPr>
          <w:ilvl w:val="0"/>
          <w:numId w:val="39"/>
        </w:numPr>
        <w:ind w:left="0" w:firstLine="709"/>
        <w:jc w:val="both"/>
        <w:rPr>
          <w:rFonts w:eastAsiaTheme="minorHAnsi"/>
          <w:sz w:val="28"/>
          <w:szCs w:val="28"/>
        </w:rPr>
      </w:pPr>
      <w:r w:rsidRPr="00E16FFD">
        <w:rPr>
          <w:rFonts w:eastAsiaTheme="minorHAnsi"/>
          <w:sz w:val="28"/>
          <w:szCs w:val="28"/>
        </w:rPr>
        <w:t>редактирование текстовой версии годового отчета</w:t>
      </w:r>
      <w:r>
        <w:rPr>
          <w:rFonts w:eastAsiaTheme="minorHAnsi"/>
          <w:sz w:val="28"/>
          <w:szCs w:val="28"/>
        </w:rPr>
        <w:t xml:space="preserve"> на английском языке</w:t>
      </w:r>
      <w:r w:rsidRPr="00E16FFD">
        <w:rPr>
          <w:rFonts w:eastAsiaTheme="minorHAnsi"/>
          <w:sz w:val="28"/>
          <w:szCs w:val="28"/>
        </w:rPr>
        <w:t xml:space="preserve">; </w:t>
      </w:r>
    </w:p>
    <w:p w:rsidR="001E1679" w:rsidRPr="00E16FFD" w:rsidRDefault="001E1679" w:rsidP="003346FE">
      <w:pPr>
        <w:pStyle w:val="aff8"/>
        <w:numPr>
          <w:ilvl w:val="0"/>
          <w:numId w:val="39"/>
        </w:numPr>
        <w:ind w:left="0" w:firstLine="709"/>
        <w:jc w:val="both"/>
        <w:rPr>
          <w:rFonts w:eastAsiaTheme="minorHAnsi"/>
          <w:sz w:val="28"/>
          <w:szCs w:val="28"/>
        </w:rPr>
      </w:pPr>
      <w:r w:rsidRPr="00E16FFD">
        <w:rPr>
          <w:rFonts w:eastAsiaTheme="minorHAnsi"/>
          <w:sz w:val="28"/>
          <w:szCs w:val="28"/>
        </w:rPr>
        <w:t xml:space="preserve">корректорская правка годового отчета на английском языке </w:t>
      </w:r>
      <w:r w:rsidRPr="00E16FFD">
        <w:rPr>
          <w:sz w:val="28"/>
          <w:szCs w:val="28"/>
        </w:rPr>
        <w:t>специалисто</w:t>
      </w:r>
      <w:proofErr w:type="gramStart"/>
      <w:r w:rsidRPr="00E16FFD">
        <w:rPr>
          <w:sz w:val="28"/>
          <w:szCs w:val="28"/>
        </w:rPr>
        <w:t>м(</w:t>
      </w:r>
      <w:proofErr w:type="spellStart"/>
      <w:proofErr w:type="gramEnd"/>
      <w:r w:rsidRPr="00E16FFD">
        <w:rPr>
          <w:sz w:val="28"/>
          <w:szCs w:val="28"/>
        </w:rPr>
        <w:t>ами</w:t>
      </w:r>
      <w:proofErr w:type="spellEnd"/>
      <w:r w:rsidRPr="00E16FFD">
        <w:rPr>
          <w:sz w:val="28"/>
          <w:szCs w:val="28"/>
        </w:rPr>
        <w:t>), соответствующим(ими) требованиям, указанным в</w:t>
      </w:r>
      <w:r w:rsidR="007D3AD3">
        <w:rPr>
          <w:sz w:val="28"/>
          <w:szCs w:val="28"/>
        </w:rPr>
        <w:t xml:space="preserve"> подпункте 1.3.</w:t>
      </w:r>
      <w:r w:rsidRPr="00E16FFD">
        <w:rPr>
          <w:sz w:val="28"/>
          <w:szCs w:val="28"/>
        </w:rPr>
        <w:t xml:space="preserve"> пункт</w:t>
      </w:r>
      <w:r w:rsidR="007D3AD3">
        <w:rPr>
          <w:sz w:val="28"/>
          <w:szCs w:val="28"/>
        </w:rPr>
        <w:t>а</w:t>
      </w:r>
      <w:r w:rsidRPr="00E16FFD">
        <w:rPr>
          <w:sz w:val="28"/>
          <w:szCs w:val="28"/>
        </w:rPr>
        <w:t xml:space="preserve"> 17 Информационной карты; </w:t>
      </w:r>
    </w:p>
    <w:p w:rsidR="001E1679" w:rsidRPr="00E16FFD" w:rsidRDefault="001E1679" w:rsidP="003346FE">
      <w:pPr>
        <w:pStyle w:val="aff8"/>
        <w:numPr>
          <w:ilvl w:val="0"/>
          <w:numId w:val="39"/>
        </w:numPr>
        <w:ind w:left="0" w:firstLine="709"/>
        <w:jc w:val="both"/>
        <w:rPr>
          <w:rFonts w:eastAsiaTheme="minorHAnsi"/>
          <w:sz w:val="28"/>
          <w:szCs w:val="28"/>
        </w:rPr>
      </w:pPr>
      <w:r w:rsidRPr="00E16FFD">
        <w:rPr>
          <w:rFonts w:eastAsiaTheme="minorHAnsi"/>
          <w:sz w:val="28"/>
          <w:szCs w:val="28"/>
        </w:rPr>
        <w:t xml:space="preserve">подготовка содержательной части </w:t>
      </w:r>
      <w:proofErr w:type="gramStart"/>
      <w:r w:rsidRPr="00E16FFD">
        <w:rPr>
          <w:rFonts w:eastAsiaTheme="minorHAnsi"/>
          <w:sz w:val="28"/>
          <w:szCs w:val="28"/>
        </w:rPr>
        <w:t>дизайн-концепции</w:t>
      </w:r>
      <w:proofErr w:type="gramEnd"/>
      <w:r w:rsidRPr="00E16FFD">
        <w:rPr>
          <w:rFonts w:eastAsiaTheme="minorHAnsi"/>
          <w:sz w:val="28"/>
          <w:szCs w:val="28"/>
        </w:rPr>
        <w:t xml:space="preserve"> годового отчета (текстовое описание); </w:t>
      </w:r>
    </w:p>
    <w:p w:rsidR="001E1679" w:rsidRPr="00E16FFD" w:rsidRDefault="001E1679" w:rsidP="003346FE">
      <w:pPr>
        <w:pStyle w:val="aff8"/>
        <w:numPr>
          <w:ilvl w:val="0"/>
          <w:numId w:val="39"/>
        </w:numPr>
        <w:ind w:left="0" w:firstLine="709"/>
        <w:jc w:val="both"/>
        <w:rPr>
          <w:sz w:val="28"/>
          <w:szCs w:val="28"/>
        </w:rPr>
      </w:pPr>
      <w:r w:rsidRPr="00E16FFD">
        <w:rPr>
          <w:rFonts w:eastAsiaTheme="minorHAnsi"/>
          <w:sz w:val="28"/>
          <w:szCs w:val="28"/>
        </w:rPr>
        <w:t xml:space="preserve">визуализация ключевых полос/разворотов, наглядно иллюстрирующих дизайн-концепцию годового отчета; </w:t>
      </w:r>
    </w:p>
    <w:p w:rsidR="001E1679" w:rsidRPr="00E16FFD" w:rsidRDefault="001E1679" w:rsidP="003346FE">
      <w:pPr>
        <w:pStyle w:val="aff8"/>
        <w:numPr>
          <w:ilvl w:val="0"/>
          <w:numId w:val="39"/>
        </w:numPr>
        <w:ind w:left="0" w:firstLine="709"/>
        <w:jc w:val="both"/>
        <w:rPr>
          <w:sz w:val="28"/>
          <w:szCs w:val="28"/>
        </w:rPr>
      </w:pPr>
      <w:r w:rsidRPr="00E16FFD">
        <w:rPr>
          <w:sz w:val="28"/>
          <w:szCs w:val="28"/>
        </w:rPr>
        <w:t>разработка (покупка)</w:t>
      </w:r>
      <w:r w:rsidR="00D34B2D">
        <w:rPr>
          <w:sz w:val="28"/>
          <w:szCs w:val="28"/>
        </w:rPr>
        <w:t xml:space="preserve"> и адапта</w:t>
      </w:r>
      <w:r w:rsidR="003A5877">
        <w:rPr>
          <w:sz w:val="28"/>
          <w:szCs w:val="28"/>
        </w:rPr>
        <w:t xml:space="preserve">ция для </w:t>
      </w:r>
      <w:proofErr w:type="gramStart"/>
      <w:r w:rsidR="003A5877">
        <w:rPr>
          <w:sz w:val="28"/>
          <w:szCs w:val="28"/>
        </w:rPr>
        <w:t>дизайн-макета</w:t>
      </w:r>
      <w:proofErr w:type="gramEnd"/>
      <w:r w:rsidR="003A5877">
        <w:rPr>
          <w:sz w:val="28"/>
          <w:szCs w:val="28"/>
        </w:rPr>
        <w:t xml:space="preserve"> не менее 2</w:t>
      </w:r>
      <w:r w:rsidR="00D34B2D">
        <w:rPr>
          <w:sz w:val="28"/>
          <w:szCs w:val="28"/>
        </w:rPr>
        <w:t xml:space="preserve">0 крупных </w:t>
      </w:r>
      <w:r w:rsidRPr="00E16FFD">
        <w:rPr>
          <w:sz w:val="28"/>
          <w:szCs w:val="28"/>
        </w:rPr>
        <w:t>иллюстраций</w:t>
      </w:r>
      <w:r w:rsidR="00D34B2D">
        <w:rPr>
          <w:sz w:val="28"/>
          <w:szCs w:val="28"/>
        </w:rPr>
        <w:t>,</w:t>
      </w:r>
      <w:r w:rsidRPr="00E16FFD">
        <w:rPr>
          <w:sz w:val="28"/>
          <w:szCs w:val="28"/>
        </w:rPr>
        <w:t xml:space="preserve"> фотографий</w:t>
      </w:r>
      <w:r w:rsidR="00D34B2D">
        <w:rPr>
          <w:sz w:val="28"/>
          <w:szCs w:val="28"/>
        </w:rPr>
        <w:t xml:space="preserve">, объектов </w:t>
      </w:r>
      <w:proofErr w:type="spellStart"/>
      <w:r w:rsidR="00D34B2D">
        <w:rPr>
          <w:sz w:val="28"/>
          <w:szCs w:val="28"/>
        </w:rPr>
        <w:t>инфографики</w:t>
      </w:r>
      <w:proofErr w:type="spellEnd"/>
      <w:r w:rsidR="00D34B2D">
        <w:rPr>
          <w:sz w:val="28"/>
          <w:szCs w:val="28"/>
        </w:rPr>
        <w:t xml:space="preserve"> высокого качества </w:t>
      </w:r>
      <w:r w:rsidRPr="00E16FFD">
        <w:rPr>
          <w:sz w:val="28"/>
          <w:szCs w:val="28"/>
        </w:rPr>
        <w:t>на 1 разворот / 2 полосы</w:t>
      </w:r>
      <w:r w:rsidR="00D34B2D">
        <w:rPr>
          <w:sz w:val="28"/>
          <w:szCs w:val="28"/>
        </w:rPr>
        <w:t xml:space="preserve">, </w:t>
      </w:r>
      <w:r w:rsidRPr="00E16FFD">
        <w:rPr>
          <w:sz w:val="28"/>
          <w:szCs w:val="28"/>
        </w:rPr>
        <w:t xml:space="preserve">либо пропорциональное количество более мелких иллюстраций, в зависимости от утвержденного сторонами макета годового отчета; </w:t>
      </w:r>
    </w:p>
    <w:p w:rsidR="001E1679" w:rsidRPr="00E16FFD" w:rsidRDefault="001E1679" w:rsidP="003346FE">
      <w:pPr>
        <w:pStyle w:val="aff8"/>
        <w:numPr>
          <w:ilvl w:val="0"/>
          <w:numId w:val="39"/>
        </w:numPr>
        <w:ind w:left="0" w:firstLine="709"/>
        <w:jc w:val="both"/>
        <w:rPr>
          <w:sz w:val="28"/>
          <w:szCs w:val="28"/>
        </w:rPr>
      </w:pPr>
      <w:r w:rsidRPr="00E16FFD">
        <w:rPr>
          <w:sz w:val="28"/>
          <w:szCs w:val="28"/>
        </w:rPr>
        <w:t>разработка (покупка)</w:t>
      </w:r>
      <w:r w:rsidR="00D34B2D">
        <w:rPr>
          <w:sz w:val="28"/>
          <w:szCs w:val="28"/>
        </w:rPr>
        <w:t xml:space="preserve"> и адаптация для </w:t>
      </w:r>
      <w:proofErr w:type="gramStart"/>
      <w:r w:rsidR="00D34B2D">
        <w:rPr>
          <w:sz w:val="28"/>
          <w:szCs w:val="28"/>
        </w:rPr>
        <w:t>дизайн-макета</w:t>
      </w:r>
      <w:proofErr w:type="gramEnd"/>
      <w:r w:rsidR="00D34B2D">
        <w:rPr>
          <w:sz w:val="28"/>
          <w:szCs w:val="28"/>
        </w:rPr>
        <w:t xml:space="preserve"> не менее 100 малых иллюстраций, диаграмм, гистограмм, схем, графиков и др. </w:t>
      </w:r>
      <w:r w:rsidRPr="00E16FFD">
        <w:rPr>
          <w:sz w:val="28"/>
          <w:szCs w:val="28"/>
        </w:rPr>
        <w:t>в соответствии с утвержденным макетом годового отчета;</w:t>
      </w:r>
    </w:p>
    <w:p w:rsidR="001E1679" w:rsidRPr="00E16FFD" w:rsidRDefault="001E1679" w:rsidP="003346FE">
      <w:pPr>
        <w:pStyle w:val="aff8"/>
        <w:numPr>
          <w:ilvl w:val="0"/>
          <w:numId w:val="39"/>
        </w:numPr>
        <w:ind w:left="0" w:firstLine="709"/>
        <w:jc w:val="both"/>
        <w:rPr>
          <w:sz w:val="28"/>
          <w:szCs w:val="28"/>
        </w:rPr>
      </w:pPr>
      <w:r w:rsidRPr="00E16FFD">
        <w:rPr>
          <w:sz w:val="28"/>
          <w:szCs w:val="28"/>
        </w:rPr>
        <w:t xml:space="preserve">проведение 2 (двух) дней фотосессии членов совета директоров и менеджмента </w:t>
      </w:r>
      <w:r w:rsidR="00F41219">
        <w:rPr>
          <w:sz w:val="28"/>
          <w:szCs w:val="28"/>
        </w:rPr>
        <w:t>Заказчика</w:t>
      </w:r>
      <w:r w:rsidR="00D34B2D">
        <w:rPr>
          <w:sz w:val="28"/>
          <w:szCs w:val="28"/>
        </w:rPr>
        <w:t>, включая работу  фотографа, визажиста, осветителя, арт-директора и др.</w:t>
      </w:r>
      <w:r w:rsidRPr="00E16FFD">
        <w:rPr>
          <w:sz w:val="28"/>
          <w:szCs w:val="28"/>
        </w:rPr>
        <w:t>;</w:t>
      </w:r>
    </w:p>
    <w:p w:rsidR="001E1679" w:rsidRPr="00E16FFD" w:rsidRDefault="001E1679" w:rsidP="003346FE">
      <w:pPr>
        <w:pStyle w:val="aff8"/>
        <w:numPr>
          <w:ilvl w:val="0"/>
          <w:numId w:val="39"/>
        </w:numPr>
        <w:ind w:left="0" w:firstLine="709"/>
        <w:jc w:val="both"/>
        <w:rPr>
          <w:sz w:val="28"/>
          <w:szCs w:val="28"/>
        </w:rPr>
      </w:pPr>
      <w:r w:rsidRPr="00E16FFD">
        <w:rPr>
          <w:sz w:val="28"/>
          <w:szCs w:val="28"/>
        </w:rPr>
        <w:t>обработка</w:t>
      </w:r>
      <w:r w:rsidR="00AD38E8">
        <w:rPr>
          <w:sz w:val="28"/>
          <w:szCs w:val="28"/>
        </w:rPr>
        <w:t xml:space="preserve"> не менее </w:t>
      </w:r>
      <w:r w:rsidR="003A5877">
        <w:rPr>
          <w:sz w:val="28"/>
          <w:szCs w:val="28"/>
        </w:rPr>
        <w:t>5</w:t>
      </w:r>
      <w:r w:rsidR="00AD38E8">
        <w:rPr>
          <w:sz w:val="28"/>
          <w:szCs w:val="28"/>
        </w:rPr>
        <w:t>0</w:t>
      </w:r>
      <w:r w:rsidRPr="00E16FFD">
        <w:rPr>
          <w:sz w:val="28"/>
          <w:szCs w:val="28"/>
        </w:rPr>
        <w:t xml:space="preserve"> графических объектов включаемых в макет годового отчета, в том числе представленных Заказчиком </w:t>
      </w:r>
      <w:r w:rsidRPr="00E16FFD">
        <w:rPr>
          <w:rFonts w:eastAsiaTheme="minorHAnsi"/>
          <w:sz w:val="28"/>
          <w:szCs w:val="28"/>
        </w:rPr>
        <w:t>растровых изображений;</w:t>
      </w:r>
    </w:p>
    <w:p w:rsidR="001E1679" w:rsidRPr="00E16FFD" w:rsidRDefault="001E1679" w:rsidP="003346FE">
      <w:pPr>
        <w:pStyle w:val="aff8"/>
        <w:numPr>
          <w:ilvl w:val="0"/>
          <w:numId w:val="39"/>
        </w:numPr>
        <w:ind w:left="0" w:firstLine="709"/>
        <w:jc w:val="both"/>
        <w:rPr>
          <w:rFonts w:eastAsiaTheme="minorHAnsi"/>
          <w:sz w:val="28"/>
          <w:szCs w:val="28"/>
        </w:rPr>
      </w:pPr>
      <w:r w:rsidRPr="00E16FFD">
        <w:rPr>
          <w:rFonts w:eastAsiaTheme="minorHAnsi"/>
          <w:sz w:val="28"/>
          <w:szCs w:val="28"/>
        </w:rPr>
        <w:t xml:space="preserve">верстка макета годового отчета в динамическом формате PDF, включая внесение </w:t>
      </w:r>
      <w:r w:rsidR="003A5877">
        <w:rPr>
          <w:rFonts w:eastAsiaTheme="minorHAnsi"/>
          <w:sz w:val="28"/>
          <w:szCs w:val="28"/>
        </w:rPr>
        <w:t>всех</w:t>
      </w:r>
      <w:r w:rsidR="00AD38E8">
        <w:rPr>
          <w:rFonts w:eastAsiaTheme="minorHAnsi"/>
          <w:sz w:val="28"/>
          <w:szCs w:val="28"/>
        </w:rPr>
        <w:t xml:space="preserve"> </w:t>
      </w:r>
      <w:r w:rsidRPr="00E16FFD">
        <w:rPr>
          <w:rFonts w:eastAsiaTheme="minorHAnsi"/>
          <w:sz w:val="28"/>
          <w:szCs w:val="28"/>
        </w:rPr>
        <w:t xml:space="preserve">правок в русскую и английскую версию годового отчета; </w:t>
      </w:r>
    </w:p>
    <w:p w:rsidR="00AD38E8" w:rsidRPr="00E16FFD" w:rsidRDefault="00AD38E8" w:rsidP="003346FE">
      <w:pPr>
        <w:pStyle w:val="aff8"/>
        <w:numPr>
          <w:ilvl w:val="0"/>
          <w:numId w:val="39"/>
        </w:numPr>
        <w:ind w:left="0" w:firstLine="709"/>
        <w:jc w:val="both"/>
        <w:rPr>
          <w:sz w:val="28"/>
          <w:szCs w:val="28"/>
        </w:rPr>
      </w:pPr>
      <w:r w:rsidRPr="00E16FFD">
        <w:rPr>
          <w:sz w:val="28"/>
          <w:szCs w:val="28"/>
        </w:rPr>
        <w:t>предпечатная под</w:t>
      </w:r>
      <w:r>
        <w:rPr>
          <w:sz w:val="28"/>
          <w:szCs w:val="28"/>
        </w:rPr>
        <w:t>готовка макета годового отчета.</w:t>
      </w:r>
    </w:p>
    <w:p w:rsidR="001E1679" w:rsidRPr="005A79C4" w:rsidRDefault="001E1679" w:rsidP="001E1679">
      <w:pPr>
        <w:ind w:firstLine="709"/>
        <w:jc w:val="both"/>
        <w:rPr>
          <w:sz w:val="28"/>
          <w:szCs w:val="28"/>
        </w:rPr>
      </w:pPr>
    </w:p>
    <w:p w:rsidR="001E1679" w:rsidRPr="005A79C4" w:rsidRDefault="00AD38E8" w:rsidP="003346FE">
      <w:pPr>
        <w:pStyle w:val="aff8"/>
        <w:numPr>
          <w:ilvl w:val="0"/>
          <w:numId w:val="37"/>
        </w:numPr>
        <w:ind w:left="0" w:firstLine="709"/>
        <w:contextualSpacing/>
        <w:jc w:val="both"/>
        <w:rPr>
          <w:sz w:val="28"/>
          <w:szCs w:val="28"/>
        </w:rPr>
      </w:pPr>
      <w:r>
        <w:rPr>
          <w:sz w:val="28"/>
          <w:szCs w:val="28"/>
        </w:rPr>
        <w:t>П</w:t>
      </w:r>
      <w:r w:rsidR="001E1679" w:rsidRPr="005A79C4">
        <w:rPr>
          <w:sz w:val="28"/>
          <w:szCs w:val="28"/>
        </w:rPr>
        <w:t>оставк</w:t>
      </w:r>
      <w:r w:rsidR="008E2BC8">
        <w:rPr>
          <w:sz w:val="28"/>
          <w:szCs w:val="28"/>
        </w:rPr>
        <w:t>а</w:t>
      </w:r>
      <w:r w:rsidR="001E1679" w:rsidRPr="005A79C4">
        <w:rPr>
          <w:sz w:val="28"/>
          <w:szCs w:val="28"/>
        </w:rPr>
        <w:t xml:space="preserve"> тиража годовых отчетов</w:t>
      </w:r>
      <w:r>
        <w:rPr>
          <w:sz w:val="28"/>
          <w:szCs w:val="28"/>
        </w:rPr>
        <w:t>,</w:t>
      </w:r>
      <w:r w:rsidRPr="00AD38E8">
        <w:rPr>
          <w:sz w:val="28"/>
          <w:szCs w:val="28"/>
        </w:rPr>
        <w:t xml:space="preserve"> </w:t>
      </w:r>
      <w:r w:rsidRPr="00E16FFD">
        <w:rPr>
          <w:sz w:val="28"/>
          <w:szCs w:val="28"/>
        </w:rPr>
        <w:t>в соответствии с пунктами 4.2.</w:t>
      </w:r>
      <w:r w:rsidR="0094513B">
        <w:rPr>
          <w:sz w:val="28"/>
          <w:szCs w:val="28"/>
        </w:rPr>
        <w:t>7</w:t>
      </w:r>
      <w:r w:rsidRPr="00E16FFD">
        <w:rPr>
          <w:sz w:val="28"/>
          <w:szCs w:val="28"/>
        </w:rPr>
        <w:t>. – 4.2.</w:t>
      </w:r>
      <w:r>
        <w:rPr>
          <w:sz w:val="28"/>
          <w:szCs w:val="28"/>
        </w:rPr>
        <w:t>10</w:t>
      </w:r>
      <w:r w:rsidRPr="00E16FFD">
        <w:rPr>
          <w:sz w:val="28"/>
          <w:szCs w:val="28"/>
        </w:rPr>
        <w:t xml:space="preserve"> документации о закупке</w:t>
      </w:r>
      <w:r w:rsidR="001E1679" w:rsidRPr="005A79C4">
        <w:rPr>
          <w:sz w:val="28"/>
          <w:szCs w:val="28"/>
        </w:rPr>
        <w:t xml:space="preserve">, в том числе: </w:t>
      </w:r>
    </w:p>
    <w:p w:rsidR="00AD38E8" w:rsidRDefault="00AD38E8" w:rsidP="003346FE">
      <w:pPr>
        <w:pStyle w:val="aff8"/>
        <w:numPr>
          <w:ilvl w:val="0"/>
          <w:numId w:val="38"/>
        </w:numPr>
        <w:ind w:left="0" w:firstLine="709"/>
        <w:jc w:val="both"/>
        <w:rPr>
          <w:sz w:val="28"/>
          <w:szCs w:val="28"/>
        </w:rPr>
      </w:pPr>
      <w:r>
        <w:rPr>
          <w:sz w:val="28"/>
          <w:szCs w:val="28"/>
        </w:rPr>
        <w:t>пробный экземпляр годового отчета на русском языке;</w:t>
      </w:r>
    </w:p>
    <w:p w:rsidR="00AD38E8" w:rsidRDefault="00AD38E8" w:rsidP="003346FE">
      <w:pPr>
        <w:pStyle w:val="aff8"/>
        <w:numPr>
          <w:ilvl w:val="0"/>
          <w:numId w:val="38"/>
        </w:numPr>
        <w:ind w:left="0" w:firstLine="709"/>
        <w:jc w:val="both"/>
        <w:rPr>
          <w:sz w:val="28"/>
          <w:szCs w:val="28"/>
        </w:rPr>
      </w:pPr>
      <w:r>
        <w:rPr>
          <w:sz w:val="28"/>
          <w:szCs w:val="28"/>
        </w:rPr>
        <w:t>тираж годового отчета на русском языке;</w:t>
      </w:r>
    </w:p>
    <w:p w:rsidR="00AD38E8" w:rsidRDefault="00AD38E8" w:rsidP="003346FE">
      <w:pPr>
        <w:pStyle w:val="aff8"/>
        <w:numPr>
          <w:ilvl w:val="0"/>
          <w:numId w:val="38"/>
        </w:numPr>
        <w:ind w:left="0" w:firstLine="709"/>
        <w:jc w:val="both"/>
        <w:rPr>
          <w:sz w:val="28"/>
          <w:szCs w:val="28"/>
        </w:rPr>
      </w:pPr>
      <w:r>
        <w:rPr>
          <w:sz w:val="28"/>
          <w:szCs w:val="28"/>
        </w:rPr>
        <w:t>пробный экземпляр годового отчета на английском языке;</w:t>
      </w:r>
    </w:p>
    <w:p w:rsidR="00AD38E8" w:rsidRDefault="00AD38E8" w:rsidP="003346FE">
      <w:pPr>
        <w:pStyle w:val="aff8"/>
        <w:numPr>
          <w:ilvl w:val="0"/>
          <w:numId w:val="38"/>
        </w:numPr>
        <w:ind w:left="0" w:firstLine="709"/>
        <w:jc w:val="both"/>
        <w:rPr>
          <w:sz w:val="28"/>
          <w:szCs w:val="28"/>
        </w:rPr>
      </w:pPr>
      <w:r>
        <w:rPr>
          <w:sz w:val="28"/>
          <w:szCs w:val="28"/>
        </w:rPr>
        <w:t xml:space="preserve">тираж годового отчета на английском языке. </w:t>
      </w:r>
    </w:p>
    <w:p w:rsidR="006B6EEB" w:rsidRDefault="006B6EEB" w:rsidP="001E1679">
      <w:pPr>
        <w:ind w:firstLine="709"/>
        <w:jc w:val="both"/>
        <w:rPr>
          <w:sz w:val="28"/>
          <w:szCs w:val="28"/>
        </w:rPr>
      </w:pPr>
    </w:p>
    <w:p w:rsidR="001E1679" w:rsidRPr="004A670A" w:rsidRDefault="001E1679" w:rsidP="001E1679">
      <w:pPr>
        <w:ind w:firstLine="709"/>
        <w:jc w:val="both"/>
        <w:rPr>
          <w:sz w:val="28"/>
          <w:szCs w:val="28"/>
        </w:rPr>
      </w:pPr>
      <w:r w:rsidRPr="004A670A">
        <w:rPr>
          <w:sz w:val="28"/>
          <w:szCs w:val="28"/>
        </w:rPr>
        <w:t xml:space="preserve">4.1.2. При подготовке годового отчета Заказчику может потребоваться выполнение </w:t>
      </w:r>
      <w:r w:rsidR="006B6EEB">
        <w:rPr>
          <w:sz w:val="28"/>
          <w:szCs w:val="28"/>
        </w:rPr>
        <w:t>/оказани</w:t>
      </w:r>
      <w:r w:rsidR="000751E2">
        <w:rPr>
          <w:sz w:val="28"/>
          <w:szCs w:val="28"/>
        </w:rPr>
        <w:t>е</w:t>
      </w:r>
      <w:r w:rsidR="006B6EEB">
        <w:rPr>
          <w:sz w:val="28"/>
          <w:szCs w:val="28"/>
        </w:rPr>
        <w:t xml:space="preserve"> </w:t>
      </w:r>
      <w:r w:rsidRPr="004A670A">
        <w:rPr>
          <w:sz w:val="28"/>
          <w:szCs w:val="28"/>
        </w:rPr>
        <w:t xml:space="preserve">иных (дополнительных) </w:t>
      </w:r>
      <w:r w:rsidR="006B6EEB">
        <w:rPr>
          <w:sz w:val="28"/>
          <w:szCs w:val="28"/>
        </w:rPr>
        <w:t>работ/у</w:t>
      </w:r>
      <w:r w:rsidRPr="004A670A">
        <w:rPr>
          <w:sz w:val="28"/>
          <w:szCs w:val="28"/>
        </w:rPr>
        <w:t xml:space="preserve">слуг: проведение дополнительной фотосессии руководства, членов Совета директоров Заказчика, покупка дополнительных иллюстраций и/или фотографий, необходимых </w:t>
      </w:r>
      <w:r>
        <w:rPr>
          <w:sz w:val="28"/>
          <w:szCs w:val="28"/>
        </w:rPr>
        <w:t xml:space="preserve">для </w:t>
      </w:r>
      <w:r w:rsidRPr="004A670A">
        <w:rPr>
          <w:sz w:val="28"/>
          <w:szCs w:val="28"/>
        </w:rPr>
        <w:t>макета</w:t>
      </w:r>
      <w:r>
        <w:rPr>
          <w:sz w:val="28"/>
          <w:szCs w:val="28"/>
        </w:rPr>
        <w:t xml:space="preserve"> годового отчета</w:t>
      </w:r>
      <w:r w:rsidRPr="004A670A">
        <w:rPr>
          <w:sz w:val="28"/>
          <w:szCs w:val="28"/>
        </w:rPr>
        <w:t xml:space="preserve"> и др.</w:t>
      </w:r>
    </w:p>
    <w:p w:rsidR="001E1679" w:rsidRPr="004A670A" w:rsidRDefault="001E1679" w:rsidP="001E1679">
      <w:pPr>
        <w:ind w:firstLine="709"/>
        <w:jc w:val="both"/>
        <w:rPr>
          <w:sz w:val="28"/>
          <w:szCs w:val="28"/>
        </w:rPr>
      </w:pPr>
      <w:r w:rsidRPr="004A670A">
        <w:rPr>
          <w:sz w:val="28"/>
          <w:szCs w:val="28"/>
        </w:rPr>
        <w:t>4.1.3. Предмет Открытого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w:t>
      </w:r>
    </w:p>
    <w:p w:rsidR="001E1679" w:rsidRPr="004A670A" w:rsidRDefault="001E1679" w:rsidP="001E1679">
      <w:pPr>
        <w:tabs>
          <w:tab w:val="num" w:pos="1070"/>
        </w:tabs>
        <w:ind w:firstLine="709"/>
        <w:jc w:val="both"/>
        <w:rPr>
          <w:i/>
          <w:sz w:val="28"/>
          <w:szCs w:val="28"/>
          <w:highlight w:val="cyan"/>
        </w:rPr>
      </w:pPr>
      <w:r w:rsidRPr="004A670A">
        <w:rPr>
          <w:sz w:val="28"/>
          <w:szCs w:val="28"/>
        </w:rPr>
        <w:t>4.1.4. В заявке претендента должны быть изложены условия, соответствующие требованиям технического задания</w:t>
      </w:r>
      <w:r w:rsidR="007D3AD3">
        <w:rPr>
          <w:sz w:val="28"/>
          <w:szCs w:val="28"/>
        </w:rPr>
        <w:t>.</w:t>
      </w:r>
    </w:p>
    <w:p w:rsidR="00E16FFD" w:rsidRPr="00D34B2D" w:rsidRDefault="00E16FFD" w:rsidP="00E16FFD">
      <w:pPr>
        <w:pStyle w:val="1"/>
        <w:numPr>
          <w:ilvl w:val="0"/>
          <w:numId w:val="0"/>
        </w:numPr>
        <w:ind w:left="709"/>
      </w:pPr>
    </w:p>
    <w:p w:rsidR="001E1679" w:rsidRPr="00FB10EE" w:rsidRDefault="001E1679" w:rsidP="00E16FFD">
      <w:pPr>
        <w:pStyle w:val="1"/>
        <w:numPr>
          <w:ilvl w:val="0"/>
          <w:numId w:val="0"/>
        </w:numPr>
        <w:ind w:left="709"/>
      </w:pPr>
      <w:r>
        <w:t>4.2.</w:t>
      </w:r>
      <w:r w:rsidRPr="00FB10EE">
        <w:t xml:space="preserve"> </w:t>
      </w:r>
      <w:r>
        <w:t>Т</w:t>
      </w:r>
      <w:r w:rsidRPr="00FA4337">
        <w:t xml:space="preserve">ребования к </w:t>
      </w:r>
      <w:r>
        <w:t xml:space="preserve">макету и поставке тиража </w:t>
      </w:r>
      <w:r w:rsidRPr="00FA4337">
        <w:t>годово</w:t>
      </w:r>
      <w:r>
        <w:t>го отчета</w:t>
      </w:r>
    </w:p>
    <w:p w:rsidR="001E1679" w:rsidRDefault="001E1679" w:rsidP="001E1679">
      <w:pPr>
        <w:ind w:firstLine="709"/>
        <w:jc w:val="both"/>
        <w:rPr>
          <w:sz w:val="28"/>
          <w:szCs w:val="28"/>
        </w:rPr>
      </w:pPr>
      <w:r>
        <w:rPr>
          <w:sz w:val="28"/>
          <w:szCs w:val="28"/>
        </w:rPr>
        <w:t xml:space="preserve">4.2.1. </w:t>
      </w:r>
      <w:r w:rsidRPr="002644D5">
        <w:rPr>
          <w:sz w:val="28"/>
          <w:szCs w:val="28"/>
        </w:rPr>
        <w:t xml:space="preserve">Размеры </w:t>
      </w:r>
      <w:r>
        <w:rPr>
          <w:sz w:val="28"/>
          <w:szCs w:val="28"/>
        </w:rPr>
        <w:t>годового отчета (выходной формат)</w:t>
      </w:r>
      <w:r w:rsidRPr="002644D5">
        <w:rPr>
          <w:sz w:val="28"/>
          <w:szCs w:val="28"/>
        </w:rPr>
        <w:t>:</w:t>
      </w:r>
      <w:r>
        <w:rPr>
          <w:sz w:val="28"/>
          <w:szCs w:val="28"/>
        </w:rPr>
        <w:t xml:space="preserve"> не более</w:t>
      </w:r>
      <w:r w:rsidRPr="002644D5">
        <w:rPr>
          <w:sz w:val="28"/>
          <w:szCs w:val="28"/>
        </w:rPr>
        <w:t xml:space="preserve"> 250</w:t>
      </w:r>
      <w:r w:rsidR="002344E7">
        <w:rPr>
          <w:sz w:val="28"/>
          <w:szCs w:val="28"/>
        </w:rPr>
        <w:t>*</w:t>
      </w:r>
      <w:r w:rsidRPr="002644D5">
        <w:rPr>
          <w:sz w:val="28"/>
          <w:szCs w:val="28"/>
        </w:rPr>
        <w:t xml:space="preserve">280 </w:t>
      </w:r>
      <w:r w:rsidR="002344E7">
        <w:rPr>
          <w:sz w:val="28"/>
          <w:szCs w:val="28"/>
        </w:rPr>
        <w:t>мм.</w:t>
      </w:r>
    </w:p>
    <w:p w:rsidR="001E1679" w:rsidRDefault="001E1679" w:rsidP="001E1679">
      <w:pPr>
        <w:ind w:firstLine="709"/>
        <w:jc w:val="both"/>
        <w:rPr>
          <w:sz w:val="28"/>
          <w:szCs w:val="28"/>
        </w:rPr>
      </w:pPr>
      <w:r>
        <w:rPr>
          <w:sz w:val="28"/>
          <w:szCs w:val="28"/>
        </w:rPr>
        <w:t xml:space="preserve">4.2.2. </w:t>
      </w:r>
      <w:r w:rsidRPr="002644D5">
        <w:rPr>
          <w:sz w:val="28"/>
          <w:szCs w:val="28"/>
        </w:rPr>
        <w:t xml:space="preserve">Количество полос в годовом отчете: в русской версии – до </w:t>
      </w:r>
      <w:r>
        <w:rPr>
          <w:sz w:val="28"/>
          <w:szCs w:val="28"/>
        </w:rPr>
        <w:t>2</w:t>
      </w:r>
      <w:r w:rsidR="00F431D2" w:rsidRPr="00F431D2">
        <w:rPr>
          <w:sz w:val="28"/>
          <w:szCs w:val="28"/>
        </w:rPr>
        <w:t>1</w:t>
      </w:r>
      <w:r>
        <w:rPr>
          <w:sz w:val="28"/>
          <w:szCs w:val="28"/>
        </w:rPr>
        <w:t>0</w:t>
      </w:r>
      <w:r w:rsidRPr="002644D5">
        <w:rPr>
          <w:sz w:val="28"/>
          <w:szCs w:val="28"/>
        </w:rPr>
        <w:t xml:space="preserve"> полос, в английской версии – до 1</w:t>
      </w:r>
      <w:r w:rsidR="00F431D2" w:rsidRPr="00F431D2">
        <w:rPr>
          <w:sz w:val="28"/>
          <w:szCs w:val="28"/>
        </w:rPr>
        <w:t>9</w:t>
      </w:r>
      <w:r w:rsidRPr="002644D5">
        <w:rPr>
          <w:sz w:val="28"/>
          <w:szCs w:val="28"/>
        </w:rPr>
        <w:t>0 полос</w:t>
      </w:r>
      <w:r>
        <w:rPr>
          <w:sz w:val="28"/>
          <w:szCs w:val="28"/>
        </w:rPr>
        <w:t>.</w:t>
      </w:r>
      <w:r w:rsidRPr="0024720C">
        <w:rPr>
          <w:sz w:val="28"/>
          <w:szCs w:val="28"/>
        </w:rPr>
        <w:t xml:space="preserve"> </w:t>
      </w:r>
    </w:p>
    <w:p w:rsidR="001E1679" w:rsidRDefault="001E1679" w:rsidP="001E1679">
      <w:pPr>
        <w:ind w:firstLine="709"/>
        <w:jc w:val="both"/>
        <w:rPr>
          <w:sz w:val="28"/>
          <w:szCs w:val="28"/>
        </w:rPr>
      </w:pPr>
      <w:r>
        <w:rPr>
          <w:sz w:val="28"/>
          <w:szCs w:val="28"/>
        </w:rPr>
        <w:t xml:space="preserve">4.2.3. Количество </w:t>
      </w:r>
      <w:r w:rsidR="00AD38E8">
        <w:rPr>
          <w:sz w:val="28"/>
          <w:szCs w:val="28"/>
        </w:rPr>
        <w:t xml:space="preserve">страниц </w:t>
      </w:r>
      <w:r>
        <w:rPr>
          <w:sz w:val="28"/>
          <w:szCs w:val="28"/>
        </w:rPr>
        <w:t>текст</w:t>
      </w:r>
      <w:r w:rsidR="00AD38E8">
        <w:rPr>
          <w:sz w:val="28"/>
          <w:szCs w:val="28"/>
        </w:rPr>
        <w:t>а</w:t>
      </w:r>
      <w:r>
        <w:rPr>
          <w:sz w:val="28"/>
          <w:szCs w:val="28"/>
        </w:rPr>
        <w:t>, подлежащ</w:t>
      </w:r>
      <w:r w:rsidR="00AD38E8">
        <w:rPr>
          <w:sz w:val="28"/>
          <w:szCs w:val="28"/>
        </w:rPr>
        <w:t>их</w:t>
      </w:r>
      <w:r>
        <w:rPr>
          <w:sz w:val="28"/>
          <w:szCs w:val="28"/>
        </w:rPr>
        <w:t xml:space="preserve"> переводу на английский язык: до </w:t>
      </w:r>
      <w:r w:rsidR="003A5877">
        <w:rPr>
          <w:sz w:val="28"/>
          <w:szCs w:val="28"/>
        </w:rPr>
        <w:t>35</w:t>
      </w:r>
      <w:r w:rsidR="00AD38E8">
        <w:rPr>
          <w:sz w:val="28"/>
          <w:szCs w:val="28"/>
        </w:rPr>
        <w:t>0</w:t>
      </w:r>
      <w:r>
        <w:rPr>
          <w:sz w:val="28"/>
          <w:szCs w:val="28"/>
        </w:rPr>
        <w:t xml:space="preserve">  с</w:t>
      </w:r>
      <w:r w:rsidR="00AD38E8">
        <w:rPr>
          <w:sz w:val="28"/>
          <w:szCs w:val="28"/>
        </w:rPr>
        <w:t>траниц (одна страница – 1800 символов включая пробелы)</w:t>
      </w:r>
      <w:r>
        <w:rPr>
          <w:sz w:val="28"/>
          <w:szCs w:val="28"/>
        </w:rPr>
        <w:t>.</w:t>
      </w:r>
    </w:p>
    <w:p w:rsidR="001E1679" w:rsidRDefault="001E1679" w:rsidP="001E1679">
      <w:pPr>
        <w:ind w:firstLine="709"/>
        <w:jc w:val="both"/>
        <w:rPr>
          <w:sz w:val="28"/>
          <w:szCs w:val="28"/>
        </w:rPr>
      </w:pPr>
      <w:r>
        <w:rPr>
          <w:sz w:val="28"/>
          <w:szCs w:val="28"/>
        </w:rPr>
        <w:t>4.2.4. Дизайн макета годового отчета: цветовая</w:t>
      </w:r>
      <w:r w:rsidRPr="002644D5">
        <w:rPr>
          <w:sz w:val="28"/>
          <w:szCs w:val="28"/>
        </w:rPr>
        <w:t xml:space="preserve"> палитра</w:t>
      </w:r>
      <w:r>
        <w:rPr>
          <w:sz w:val="28"/>
          <w:szCs w:val="28"/>
        </w:rPr>
        <w:t>, графика, таблицы, шрифт</w:t>
      </w:r>
      <w:r w:rsidRPr="002644D5">
        <w:rPr>
          <w:sz w:val="28"/>
          <w:szCs w:val="28"/>
        </w:rPr>
        <w:t xml:space="preserve"> </w:t>
      </w:r>
      <w:r>
        <w:rPr>
          <w:sz w:val="28"/>
          <w:szCs w:val="28"/>
        </w:rPr>
        <w:t xml:space="preserve">и другие элементы дизайна </w:t>
      </w:r>
      <w:r w:rsidRPr="002644D5">
        <w:rPr>
          <w:sz w:val="28"/>
          <w:szCs w:val="28"/>
        </w:rPr>
        <w:t xml:space="preserve">утверждаются </w:t>
      </w:r>
      <w:r>
        <w:rPr>
          <w:sz w:val="28"/>
          <w:szCs w:val="28"/>
        </w:rPr>
        <w:t>с</w:t>
      </w:r>
      <w:r w:rsidRPr="002644D5">
        <w:rPr>
          <w:sz w:val="28"/>
          <w:szCs w:val="28"/>
        </w:rPr>
        <w:t xml:space="preserve">торонами </w:t>
      </w:r>
      <w:r>
        <w:rPr>
          <w:sz w:val="28"/>
          <w:szCs w:val="28"/>
        </w:rPr>
        <w:t>договора после заключения договора.</w:t>
      </w:r>
    </w:p>
    <w:p w:rsidR="001E1679" w:rsidRDefault="001E1679" w:rsidP="001E1679">
      <w:pPr>
        <w:ind w:firstLine="709"/>
        <w:jc w:val="both"/>
        <w:rPr>
          <w:sz w:val="28"/>
          <w:szCs w:val="28"/>
        </w:rPr>
      </w:pPr>
      <w:r>
        <w:rPr>
          <w:sz w:val="28"/>
          <w:szCs w:val="28"/>
        </w:rPr>
        <w:t xml:space="preserve">4.2.5. Формат макета годового отчета: </w:t>
      </w:r>
      <w:r w:rsidRPr="005A79C4">
        <w:rPr>
          <w:sz w:val="28"/>
          <w:szCs w:val="28"/>
        </w:rPr>
        <w:t>динамическ</w:t>
      </w:r>
      <w:r>
        <w:rPr>
          <w:sz w:val="28"/>
          <w:szCs w:val="28"/>
        </w:rPr>
        <w:t>ий</w:t>
      </w:r>
      <w:r w:rsidRPr="005A79C4">
        <w:rPr>
          <w:sz w:val="28"/>
          <w:szCs w:val="28"/>
        </w:rPr>
        <w:t xml:space="preserve"> PDF</w:t>
      </w:r>
      <w:r>
        <w:rPr>
          <w:sz w:val="28"/>
          <w:szCs w:val="28"/>
        </w:rPr>
        <w:t xml:space="preserve"> файл, с интерактивными элементами (гиперссылки, перекрестные ссылки, закладки и др.)</w:t>
      </w:r>
    </w:p>
    <w:p w:rsidR="001E1679" w:rsidRDefault="001E1679" w:rsidP="001E1679">
      <w:pPr>
        <w:ind w:firstLine="709"/>
        <w:jc w:val="both"/>
        <w:rPr>
          <w:sz w:val="28"/>
          <w:szCs w:val="28"/>
        </w:rPr>
      </w:pPr>
      <w:r>
        <w:rPr>
          <w:sz w:val="28"/>
          <w:szCs w:val="28"/>
        </w:rPr>
        <w:t>4.2.</w:t>
      </w:r>
      <w:r w:rsidR="0094513B">
        <w:rPr>
          <w:sz w:val="28"/>
        </w:rPr>
        <w:t>6</w:t>
      </w:r>
      <w:r>
        <w:rPr>
          <w:sz w:val="28"/>
          <w:szCs w:val="28"/>
        </w:rPr>
        <w:t xml:space="preserve">. Срок подготовки макета годового отчета: с момента заключения договора и не позднее </w:t>
      </w:r>
      <w:r w:rsidR="003A5877">
        <w:rPr>
          <w:sz w:val="28"/>
          <w:szCs w:val="28"/>
        </w:rPr>
        <w:t>25</w:t>
      </w:r>
      <w:r>
        <w:rPr>
          <w:sz w:val="28"/>
          <w:szCs w:val="28"/>
        </w:rPr>
        <w:t xml:space="preserve"> апреля 2016 года.</w:t>
      </w:r>
    </w:p>
    <w:p w:rsidR="001E1679" w:rsidRPr="004B780A" w:rsidRDefault="0094513B" w:rsidP="001E1679">
      <w:pPr>
        <w:ind w:firstLine="709"/>
        <w:jc w:val="both"/>
        <w:rPr>
          <w:sz w:val="28"/>
          <w:szCs w:val="28"/>
        </w:rPr>
      </w:pPr>
      <w:r>
        <w:rPr>
          <w:sz w:val="28"/>
          <w:szCs w:val="28"/>
        </w:rPr>
        <w:t>4.2.7</w:t>
      </w:r>
      <w:r w:rsidR="001E1679">
        <w:rPr>
          <w:sz w:val="28"/>
          <w:szCs w:val="28"/>
        </w:rPr>
        <w:t xml:space="preserve">. </w:t>
      </w:r>
      <w:r w:rsidR="001E1679" w:rsidRPr="002644D5">
        <w:rPr>
          <w:sz w:val="28"/>
          <w:szCs w:val="28"/>
        </w:rPr>
        <w:t>Качество бумаги</w:t>
      </w:r>
      <w:r w:rsidR="001E1679">
        <w:rPr>
          <w:sz w:val="28"/>
          <w:szCs w:val="28"/>
        </w:rPr>
        <w:t xml:space="preserve"> (</w:t>
      </w:r>
      <w:r w:rsidR="001E1679" w:rsidRPr="007271BF">
        <w:rPr>
          <w:color w:val="000000"/>
          <w:sz w:val="28"/>
          <w:szCs w:val="28"/>
          <w:lang w:eastAsia="en-US"/>
        </w:rPr>
        <w:t>сертифицированная</w:t>
      </w:r>
      <w:r w:rsidR="001E1679">
        <w:rPr>
          <w:color w:val="000000"/>
          <w:sz w:val="28"/>
          <w:szCs w:val="28"/>
          <w:lang w:eastAsia="en-US"/>
        </w:rPr>
        <w:t xml:space="preserve"> </w:t>
      </w:r>
      <w:r w:rsidR="001E1679" w:rsidRPr="007271BF">
        <w:rPr>
          <w:color w:val="000000"/>
          <w:sz w:val="28"/>
          <w:szCs w:val="28"/>
          <w:lang w:eastAsia="en-US"/>
        </w:rPr>
        <w:t>FSC</w:t>
      </w:r>
      <w:r w:rsidR="001E1679">
        <w:rPr>
          <w:rStyle w:val="af7"/>
          <w:color w:val="000000"/>
          <w:sz w:val="28"/>
          <w:szCs w:val="28"/>
          <w:lang w:eastAsia="en-US"/>
        </w:rPr>
        <w:footnoteReference w:id="3"/>
      </w:r>
      <w:r w:rsidR="001E1679">
        <w:rPr>
          <w:color w:val="000000"/>
          <w:sz w:val="28"/>
          <w:szCs w:val="28"/>
          <w:lang w:eastAsia="en-US"/>
        </w:rPr>
        <w:t>)</w:t>
      </w:r>
      <w:r w:rsidR="001E1679" w:rsidRPr="002644D5">
        <w:rPr>
          <w:sz w:val="28"/>
          <w:szCs w:val="28"/>
        </w:rPr>
        <w:t>:</w:t>
      </w:r>
      <w:r w:rsidR="001E1679">
        <w:rPr>
          <w:sz w:val="28"/>
          <w:szCs w:val="28"/>
        </w:rPr>
        <w:t xml:space="preserve"> в основной части годового отчета используется </w:t>
      </w:r>
      <w:r w:rsidR="001E1679" w:rsidRPr="004B780A">
        <w:rPr>
          <w:sz w:val="28"/>
          <w:szCs w:val="28"/>
        </w:rPr>
        <w:t>бумага</w:t>
      </w:r>
      <w:r w:rsidR="001E1679">
        <w:rPr>
          <w:sz w:val="28"/>
          <w:szCs w:val="28"/>
        </w:rPr>
        <w:t xml:space="preserve"> матовая мелованная, не менее 15</w:t>
      </w:r>
      <w:r w:rsidR="001E1679" w:rsidRPr="004B780A">
        <w:rPr>
          <w:sz w:val="28"/>
          <w:szCs w:val="28"/>
        </w:rPr>
        <w:t xml:space="preserve">0 </w:t>
      </w:r>
      <w:proofErr w:type="spellStart"/>
      <w:r w:rsidR="001E1679" w:rsidRPr="004B780A">
        <w:rPr>
          <w:sz w:val="28"/>
          <w:szCs w:val="28"/>
        </w:rPr>
        <w:t>гр</w:t>
      </w:r>
      <w:proofErr w:type="spellEnd"/>
      <w:r w:rsidR="001E1679" w:rsidRPr="004B780A">
        <w:rPr>
          <w:sz w:val="28"/>
          <w:szCs w:val="28"/>
        </w:rPr>
        <w:t>/</w:t>
      </w:r>
      <w:proofErr w:type="spellStart"/>
      <w:r w:rsidR="001E1679">
        <w:rPr>
          <w:sz w:val="28"/>
          <w:szCs w:val="28"/>
        </w:rPr>
        <w:t>кв</w:t>
      </w:r>
      <w:proofErr w:type="gramStart"/>
      <w:r w:rsidR="001E1679" w:rsidRPr="004B780A">
        <w:rPr>
          <w:sz w:val="28"/>
          <w:szCs w:val="28"/>
        </w:rPr>
        <w:t>.м</w:t>
      </w:r>
      <w:proofErr w:type="spellEnd"/>
      <w:proofErr w:type="gramEnd"/>
      <w:r w:rsidR="001E1679">
        <w:rPr>
          <w:sz w:val="28"/>
          <w:szCs w:val="28"/>
        </w:rPr>
        <w:t xml:space="preserve">, в приложениях </w:t>
      </w:r>
      <w:r w:rsidR="001E1679" w:rsidRPr="004B780A">
        <w:rPr>
          <w:sz w:val="28"/>
          <w:szCs w:val="28"/>
        </w:rPr>
        <w:t xml:space="preserve">— офсетная белая, </w:t>
      </w:r>
      <w:r w:rsidR="001E1679">
        <w:rPr>
          <w:sz w:val="28"/>
          <w:szCs w:val="28"/>
        </w:rPr>
        <w:t xml:space="preserve">не менее </w:t>
      </w:r>
      <w:r w:rsidR="001E1679" w:rsidRPr="004B780A">
        <w:rPr>
          <w:sz w:val="28"/>
          <w:szCs w:val="28"/>
        </w:rPr>
        <w:t xml:space="preserve">100 </w:t>
      </w:r>
      <w:proofErr w:type="spellStart"/>
      <w:r w:rsidR="001E1679" w:rsidRPr="004B780A">
        <w:rPr>
          <w:sz w:val="28"/>
          <w:szCs w:val="28"/>
        </w:rPr>
        <w:t>гр</w:t>
      </w:r>
      <w:proofErr w:type="spellEnd"/>
      <w:r w:rsidR="001E1679" w:rsidRPr="004B780A">
        <w:rPr>
          <w:sz w:val="28"/>
          <w:szCs w:val="28"/>
        </w:rPr>
        <w:t>/</w:t>
      </w:r>
      <w:proofErr w:type="spellStart"/>
      <w:r w:rsidR="001E1679">
        <w:rPr>
          <w:sz w:val="28"/>
          <w:szCs w:val="28"/>
        </w:rPr>
        <w:t>кв</w:t>
      </w:r>
      <w:r w:rsidR="001E1679" w:rsidRPr="004B780A">
        <w:rPr>
          <w:sz w:val="28"/>
          <w:szCs w:val="28"/>
        </w:rPr>
        <w:t>.м</w:t>
      </w:r>
      <w:proofErr w:type="spellEnd"/>
      <w:r w:rsidR="001E1679">
        <w:rPr>
          <w:sz w:val="28"/>
          <w:szCs w:val="28"/>
        </w:rPr>
        <w:t>.</w:t>
      </w:r>
      <w:r w:rsidR="001E1679" w:rsidRPr="004B780A">
        <w:rPr>
          <w:sz w:val="28"/>
          <w:szCs w:val="28"/>
        </w:rPr>
        <w:t xml:space="preserve"> </w:t>
      </w:r>
    </w:p>
    <w:p w:rsidR="001E1679" w:rsidRPr="002644D5" w:rsidRDefault="0094513B" w:rsidP="001E1679">
      <w:pPr>
        <w:ind w:firstLine="709"/>
        <w:jc w:val="both"/>
        <w:rPr>
          <w:sz w:val="28"/>
          <w:szCs w:val="28"/>
        </w:rPr>
      </w:pPr>
      <w:r>
        <w:rPr>
          <w:sz w:val="28"/>
          <w:szCs w:val="28"/>
        </w:rPr>
        <w:t>4.2.8</w:t>
      </w:r>
      <w:r w:rsidR="001E1679">
        <w:rPr>
          <w:sz w:val="28"/>
          <w:szCs w:val="28"/>
        </w:rPr>
        <w:t>. Вид</w:t>
      </w:r>
      <w:r w:rsidR="001E1679" w:rsidRPr="002644D5">
        <w:rPr>
          <w:sz w:val="28"/>
          <w:szCs w:val="28"/>
        </w:rPr>
        <w:t xml:space="preserve"> печати – </w:t>
      </w:r>
      <w:r w:rsidR="003A5877">
        <w:rPr>
          <w:sz w:val="28"/>
          <w:szCs w:val="28"/>
        </w:rPr>
        <w:t>офсетная печать</w:t>
      </w:r>
      <w:r w:rsidR="001E1679" w:rsidRPr="002644D5">
        <w:rPr>
          <w:sz w:val="28"/>
          <w:szCs w:val="28"/>
        </w:rPr>
        <w:t>.</w:t>
      </w:r>
    </w:p>
    <w:p w:rsidR="001E1679" w:rsidRDefault="0094513B" w:rsidP="001E1679">
      <w:pPr>
        <w:ind w:firstLine="709"/>
        <w:jc w:val="both"/>
        <w:rPr>
          <w:sz w:val="28"/>
          <w:szCs w:val="28"/>
        </w:rPr>
      </w:pPr>
      <w:r>
        <w:rPr>
          <w:sz w:val="28"/>
          <w:szCs w:val="28"/>
        </w:rPr>
        <w:t>4.2.9</w:t>
      </w:r>
      <w:r w:rsidR="001E1679">
        <w:rPr>
          <w:sz w:val="28"/>
          <w:szCs w:val="28"/>
        </w:rPr>
        <w:t xml:space="preserve">. Тираж годового отчета: </w:t>
      </w:r>
      <w:r w:rsidR="001E1679" w:rsidRPr="002644D5">
        <w:rPr>
          <w:sz w:val="28"/>
          <w:szCs w:val="28"/>
        </w:rPr>
        <w:t xml:space="preserve">200 </w:t>
      </w:r>
      <w:r w:rsidR="001E1679" w:rsidRPr="00157EC7">
        <w:rPr>
          <w:sz w:val="28"/>
          <w:szCs w:val="28"/>
        </w:rPr>
        <w:t xml:space="preserve">(двести) </w:t>
      </w:r>
      <w:r w:rsidR="001E1679" w:rsidRPr="002644D5">
        <w:rPr>
          <w:sz w:val="28"/>
          <w:szCs w:val="28"/>
        </w:rPr>
        <w:t xml:space="preserve">экземпляров на русском языке, 100 </w:t>
      </w:r>
      <w:r w:rsidR="001E1679" w:rsidRPr="00157EC7">
        <w:rPr>
          <w:sz w:val="28"/>
          <w:szCs w:val="28"/>
        </w:rPr>
        <w:t xml:space="preserve">(сто) </w:t>
      </w:r>
      <w:r w:rsidR="001E1679" w:rsidRPr="002644D5">
        <w:rPr>
          <w:sz w:val="28"/>
          <w:szCs w:val="28"/>
        </w:rPr>
        <w:t>экземпляров на английском языке</w:t>
      </w:r>
      <w:r w:rsidR="001E1679">
        <w:rPr>
          <w:sz w:val="28"/>
          <w:szCs w:val="28"/>
        </w:rPr>
        <w:t>.</w:t>
      </w:r>
    </w:p>
    <w:p w:rsidR="001E1679" w:rsidRPr="00157EC7" w:rsidRDefault="0094513B" w:rsidP="001E1679">
      <w:pPr>
        <w:ind w:firstLine="709"/>
        <w:jc w:val="both"/>
        <w:rPr>
          <w:sz w:val="28"/>
          <w:szCs w:val="28"/>
        </w:rPr>
      </w:pPr>
      <w:r>
        <w:rPr>
          <w:sz w:val="28"/>
          <w:szCs w:val="28"/>
        </w:rPr>
        <w:t>4.2.10</w:t>
      </w:r>
      <w:r w:rsidR="001E1679">
        <w:rPr>
          <w:sz w:val="28"/>
          <w:szCs w:val="28"/>
        </w:rPr>
        <w:t>. С</w:t>
      </w:r>
      <w:r w:rsidR="001E1679" w:rsidRPr="00157EC7">
        <w:rPr>
          <w:sz w:val="28"/>
          <w:szCs w:val="28"/>
        </w:rPr>
        <w:t xml:space="preserve">рок </w:t>
      </w:r>
      <w:r w:rsidR="001E1679">
        <w:rPr>
          <w:sz w:val="28"/>
          <w:szCs w:val="28"/>
        </w:rPr>
        <w:t xml:space="preserve">поставки </w:t>
      </w:r>
      <w:r w:rsidR="007D3AD3">
        <w:rPr>
          <w:sz w:val="28"/>
          <w:szCs w:val="28"/>
        </w:rPr>
        <w:t xml:space="preserve">тиража </w:t>
      </w:r>
      <w:r w:rsidR="001E1679">
        <w:rPr>
          <w:sz w:val="28"/>
          <w:szCs w:val="28"/>
        </w:rPr>
        <w:t>годового отчета: с момента заключения договора и не позднее 1</w:t>
      </w:r>
      <w:r w:rsidR="003A5877">
        <w:rPr>
          <w:sz w:val="28"/>
          <w:szCs w:val="28"/>
        </w:rPr>
        <w:t>6</w:t>
      </w:r>
      <w:r w:rsidR="001E1679">
        <w:rPr>
          <w:sz w:val="28"/>
          <w:szCs w:val="28"/>
        </w:rPr>
        <w:t xml:space="preserve"> </w:t>
      </w:r>
      <w:r w:rsidR="003A5877">
        <w:rPr>
          <w:sz w:val="28"/>
          <w:szCs w:val="28"/>
        </w:rPr>
        <w:t>мая</w:t>
      </w:r>
      <w:r w:rsidR="001E1679">
        <w:rPr>
          <w:sz w:val="28"/>
          <w:szCs w:val="28"/>
        </w:rPr>
        <w:t xml:space="preserve"> 2016 года.</w:t>
      </w:r>
    </w:p>
    <w:p w:rsidR="001E1679" w:rsidRDefault="0094513B" w:rsidP="001E1679">
      <w:pPr>
        <w:ind w:firstLine="709"/>
        <w:jc w:val="both"/>
        <w:rPr>
          <w:sz w:val="28"/>
          <w:szCs w:val="28"/>
        </w:rPr>
      </w:pPr>
      <w:r>
        <w:rPr>
          <w:sz w:val="28"/>
          <w:szCs w:val="28"/>
        </w:rPr>
        <w:t>4.2.11</w:t>
      </w:r>
      <w:r w:rsidR="001E1679">
        <w:rPr>
          <w:sz w:val="28"/>
          <w:szCs w:val="28"/>
        </w:rPr>
        <w:t xml:space="preserve">. Место поставки </w:t>
      </w:r>
      <w:r w:rsidR="002024A4">
        <w:rPr>
          <w:sz w:val="28"/>
          <w:szCs w:val="28"/>
        </w:rPr>
        <w:t xml:space="preserve">тиража </w:t>
      </w:r>
      <w:r w:rsidR="001E1679">
        <w:rPr>
          <w:sz w:val="28"/>
          <w:szCs w:val="28"/>
        </w:rPr>
        <w:t xml:space="preserve">годового отчета: 125047, Российская Федерация, </w:t>
      </w:r>
      <w:proofErr w:type="gramStart"/>
      <w:r w:rsidR="001E1679">
        <w:rPr>
          <w:sz w:val="28"/>
          <w:szCs w:val="28"/>
        </w:rPr>
        <w:t>Оружейный</w:t>
      </w:r>
      <w:proofErr w:type="gramEnd"/>
      <w:r w:rsidR="001E1679">
        <w:rPr>
          <w:sz w:val="28"/>
          <w:szCs w:val="28"/>
        </w:rPr>
        <w:t xml:space="preserve"> пер., д.19 (по месту</w:t>
      </w:r>
      <w:r w:rsidR="001E1679" w:rsidRPr="00157EC7">
        <w:rPr>
          <w:sz w:val="28"/>
          <w:szCs w:val="28"/>
        </w:rPr>
        <w:t xml:space="preserve"> нахождения Заказчика</w:t>
      </w:r>
      <w:r w:rsidR="001E1679">
        <w:rPr>
          <w:sz w:val="28"/>
          <w:szCs w:val="28"/>
        </w:rPr>
        <w:t>).</w:t>
      </w:r>
    </w:p>
    <w:p w:rsidR="001E1679" w:rsidRDefault="001E1679" w:rsidP="001E1679">
      <w:pPr>
        <w:ind w:firstLine="709"/>
        <w:jc w:val="both"/>
        <w:rPr>
          <w:sz w:val="28"/>
          <w:szCs w:val="28"/>
        </w:rPr>
      </w:pPr>
    </w:p>
    <w:p w:rsidR="001E1679" w:rsidRDefault="001E1679" w:rsidP="00E16FFD">
      <w:pPr>
        <w:pStyle w:val="1"/>
        <w:numPr>
          <w:ilvl w:val="0"/>
          <w:numId w:val="0"/>
        </w:numPr>
        <w:ind w:left="709"/>
      </w:pPr>
      <w:r>
        <w:t>4.3</w:t>
      </w:r>
      <w:r w:rsidRPr="0005055F">
        <w:t xml:space="preserve">. </w:t>
      </w:r>
      <w:r>
        <w:t>П</w:t>
      </w:r>
      <w:r w:rsidRPr="0005055F">
        <w:t>орядок формирования цены договора</w:t>
      </w:r>
    </w:p>
    <w:p w:rsidR="001E1679" w:rsidRPr="00AE5E2F" w:rsidRDefault="001E1679" w:rsidP="001E1679">
      <w:pPr>
        <w:pStyle w:val="afd"/>
        <w:jc w:val="both"/>
      </w:pPr>
      <w:r>
        <w:rPr>
          <w:szCs w:val="28"/>
        </w:rPr>
        <w:t xml:space="preserve">4.3.1. </w:t>
      </w:r>
      <w:r w:rsidRPr="004E37E3">
        <w:rPr>
          <w:szCs w:val="28"/>
        </w:rPr>
        <w:t>Начальная</w:t>
      </w:r>
      <w:r w:rsidRPr="00AE5E2F">
        <w:t xml:space="preserve"> (максимальная) цена договора</w:t>
      </w:r>
      <w:r w:rsidRPr="004E37E3">
        <w:rPr>
          <w:szCs w:val="28"/>
        </w:rPr>
        <w:t xml:space="preserve"> </w:t>
      </w:r>
      <w:r>
        <w:rPr>
          <w:szCs w:val="28"/>
        </w:rPr>
        <w:t xml:space="preserve"> </w:t>
      </w:r>
      <w:r w:rsidRPr="004E37E3">
        <w:rPr>
          <w:szCs w:val="28"/>
        </w:rPr>
        <w:t>составляет 5 000 000 (Пять миллионов) рублей с учетом всех налогов (кроме НДС), стоимости материалов, оборудования, затрат</w:t>
      </w:r>
      <w:r>
        <w:rPr>
          <w:szCs w:val="28"/>
        </w:rPr>
        <w:t>,</w:t>
      </w:r>
      <w:r w:rsidRPr="004E37E3">
        <w:rPr>
          <w:szCs w:val="28"/>
        </w:rPr>
        <w:t xml:space="preserve"> связанных с доставкой на объект, хранением, выполнение всех установленных</w:t>
      </w:r>
      <w:r w:rsidRPr="00AE5E2F">
        <w:t xml:space="preserve"> таможенных </w:t>
      </w:r>
      <w:r w:rsidRPr="004E37E3">
        <w:rPr>
          <w:szCs w:val="28"/>
        </w:rPr>
        <w:t>процедур, а также всех затрат</w:t>
      </w:r>
      <w:r>
        <w:rPr>
          <w:szCs w:val="28"/>
        </w:rPr>
        <w:t xml:space="preserve"> и</w:t>
      </w:r>
      <w:r w:rsidRPr="004E37E3">
        <w:rPr>
          <w:szCs w:val="28"/>
        </w:rPr>
        <w:t xml:space="preserve"> расходов</w:t>
      </w:r>
      <w:r>
        <w:rPr>
          <w:szCs w:val="28"/>
        </w:rPr>
        <w:t>,</w:t>
      </w:r>
      <w:r w:rsidRPr="004E37E3">
        <w:rPr>
          <w:szCs w:val="28"/>
        </w:rPr>
        <w:t xml:space="preserve"> связанных с выполнением работ, оказанием услуг, в том числе субподрядных.</w:t>
      </w:r>
    </w:p>
    <w:p w:rsidR="001E1679" w:rsidRDefault="001E1679" w:rsidP="001E1679">
      <w:pPr>
        <w:pStyle w:val="afd"/>
        <w:jc w:val="both"/>
        <w:rPr>
          <w:szCs w:val="28"/>
        </w:rPr>
      </w:pPr>
      <w:r>
        <w:rPr>
          <w:szCs w:val="28"/>
        </w:rPr>
        <w:t xml:space="preserve">4.3.2. </w:t>
      </w:r>
      <w:proofErr w:type="gramStart"/>
      <w:r>
        <w:rPr>
          <w:szCs w:val="28"/>
        </w:rPr>
        <w:t>При необходимости выполнения дополнительных работ (</w:t>
      </w:r>
      <w:r w:rsidRPr="003C7622">
        <w:rPr>
          <w:szCs w:val="28"/>
        </w:rPr>
        <w:t xml:space="preserve">проведение </w:t>
      </w:r>
      <w:r>
        <w:rPr>
          <w:szCs w:val="28"/>
        </w:rPr>
        <w:t xml:space="preserve">дополнительной </w:t>
      </w:r>
      <w:r w:rsidRPr="003C7622">
        <w:rPr>
          <w:szCs w:val="28"/>
        </w:rPr>
        <w:t xml:space="preserve">фотосессии руководства, членов </w:t>
      </w:r>
      <w:r>
        <w:rPr>
          <w:szCs w:val="28"/>
        </w:rPr>
        <w:t>С</w:t>
      </w:r>
      <w:r w:rsidRPr="003C7622">
        <w:rPr>
          <w:szCs w:val="28"/>
        </w:rPr>
        <w:t>овета директоров Заказчика</w:t>
      </w:r>
      <w:r>
        <w:rPr>
          <w:szCs w:val="28"/>
        </w:rPr>
        <w:t xml:space="preserve">, покупка дополнительных </w:t>
      </w:r>
      <w:r w:rsidRPr="002478A6">
        <w:rPr>
          <w:szCs w:val="28"/>
        </w:rPr>
        <w:t>иллюстраций и</w:t>
      </w:r>
      <w:r>
        <w:rPr>
          <w:szCs w:val="28"/>
        </w:rPr>
        <w:t>/или</w:t>
      </w:r>
      <w:r w:rsidRPr="002478A6">
        <w:rPr>
          <w:szCs w:val="28"/>
        </w:rPr>
        <w:t xml:space="preserve"> фотографий</w:t>
      </w:r>
      <w:r>
        <w:rPr>
          <w:szCs w:val="28"/>
        </w:rPr>
        <w:t>,</w:t>
      </w:r>
      <w:r w:rsidRPr="002478A6">
        <w:rPr>
          <w:szCs w:val="28"/>
        </w:rPr>
        <w:t xml:space="preserve"> </w:t>
      </w:r>
      <w:r>
        <w:rPr>
          <w:szCs w:val="28"/>
        </w:rPr>
        <w:t xml:space="preserve">необходимых </w:t>
      </w:r>
      <w:r w:rsidR="00F71B28">
        <w:rPr>
          <w:szCs w:val="28"/>
        </w:rPr>
        <w:t xml:space="preserve">для  разработки </w:t>
      </w:r>
      <w:r>
        <w:rPr>
          <w:szCs w:val="28"/>
        </w:rPr>
        <w:t xml:space="preserve"> макета</w:t>
      </w:r>
      <w:r w:rsidR="00F71B28">
        <w:rPr>
          <w:szCs w:val="28"/>
        </w:rPr>
        <w:t>)</w:t>
      </w:r>
      <w:r>
        <w:rPr>
          <w:szCs w:val="28"/>
        </w:rPr>
        <w:t xml:space="preserve"> цена работ может быть увеличена не более чем на 5% от стоимости работ и услуг, указанной в пункте 4.3.1 и пункте 5 Информационной карты настоящей документации о закупке.</w:t>
      </w:r>
      <w:proofErr w:type="gramEnd"/>
    </w:p>
    <w:p w:rsidR="00E16FFD" w:rsidRPr="00D34B2D" w:rsidRDefault="00E16FFD" w:rsidP="00E16FFD">
      <w:pPr>
        <w:pStyle w:val="1"/>
        <w:numPr>
          <w:ilvl w:val="0"/>
          <w:numId w:val="0"/>
        </w:numPr>
        <w:ind w:left="709"/>
      </w:pPr>
    </w:p>
    <w:p w:rsidR="00D55801" w:rsidRDefault="001E1679" w:rsidP="00D55801">
      <w:pPr>
        <w:ind w:firstLine="851"/>
        <w:jc w:val="both"/>
        <w:rPr>
          <w:sz w:val="28"/>
          <w:szCs w:val="28"/>
        </w:rPr>
      </w:pPr>
      <w:r w:rsidRPr="00D55801">
        <w:rPr>
          <w:sz w:val="28"/>
          <w:szCs w:val="28"/>
        </w:rPr>
        <w:t>4.4. Оплата работ производится в следующем порядке:</w:t>
      </w:r>
      <w:r w:rsidR="00D55801" w:rsidRPr="00D55801">
        <w:rPr>
          <w:sz w:val="28"/>
          <w:szCs w:val="28"/>
        </w:rPr>
        <w:t xml:space="preserve"> </w:t>
      </w:r>
    </w:p>
    <w:p w:rsidR="00D55801" w:rsidRPr="00420719" w:rsidRDefault="00D55801" w:rsidP="00D55801">
      <w:pPr>
        <w:ind w:firstLine="851"/>
        <w:jc w:val="both"/>
        <w:rPr>
          <w:sz w:val="28"/>
          <w:szCs w:val="28"/>
        </w:rPr>
      </w:pPr>
      <w:proofErr w:type="gramStart"/>
      <w:r w:rsidRPr="00D55801">
        <w:rPr>
          <w:sz w:val="28"/>
          <w:szCs w:val="28"/>
        </w:rPr>
        <w:t xml:space="preserve">Оплата </w:t>
      </w:r>
      <w:r w:rsidR="00487075">
        <w:rPr>
          <w:sz w:val="28"/>
          <w:szCs w:val="28"/>
        </w:rPr>
        <w:t>выполнения работ и оказания</w:t>
      </w:r>
      <w:r w:rsidRPr="00D55801">
        <w:rPr>
          <w:sz w:val="28"/>
          <w:szCs w:val="28"/>
        </w:rPr>
        <w:t xml:space="preserve"> услуг</w:t>
      </w:r>
      <w:r w:rsidRPr="00420719">
        <w:rPr>
          <w:sz w:val="28"/>
          <w:szCs w:val="28"/>
        </w:rPr>
        <w:t xml:space="preserve"> </w:t>
      </w:r>
      <w:r w:rsidR="00BF4A72" w:rsidRPr="00BF4A72">
        <w:rPr>
          <w:sz w:val="28"/>
          <w:szCs w:val="28"/>
        </w:rPr>
        <w:t xml:space="preserve">и поставки товара </w:t>
      </w:r>
      <w:r w:rsidRPr="00420719">
        <w:rPr>
          <w:sz w:val="28"/>
          <w:szCs w:val="28"/>
        </w:rPr>
        <w:t xml:space="preserve">производится Заказчиком в размере 100% (ста) процентов </w:t>
      </w:r>
      <w:r w:rsidR="00487075">
        <w:rPr>
          <w:sz w:val="28"/>
          <w:szCs w:val="28"/>
        </w:rPr>
        <w:t xml:space="preserve">от </w:t>
      </w:r>
      <w:r w:rsidRPr="00420719">
        <w:rPr>
          <w:sz w:val="28"/>
          <w:szCs w:val="28"/>
        </w:rPr>
        <w:t xml:space="preserve">общей цены договора в течение 30 (тридцати) календарных дней после подписания сторонами </w:t>
      </w:r>
      <w:r w:rsidR="00B24190" w:rsidRPr="00B24190">
        <w:rPr>
          <w:sz w:val="28"/>
          <w:szCs w:val="28"/>
        </w:rPr>
        <w:t>товарной накладной</w:t>
      </w:r>
      <w:r w:rsidR="00487075">
        <w:rPr>
          <w:sz w:val="28"/>
          <w:szCs w:val="28"/>
        </w:rPr>
        <w:t xml:space="preserve"> (в случае, если и</w:t>
      </w:r>
      <w:r w:rsidRPr="00D55801">
        <w:rPr>
          <w:sz w:val="28"/>
          <w:szCs w:val="28"/>
        </w:rPr>
        <w:t>спо</w:t>
      </w:r>
      <w:r>
        <w:rPr>
          <w:sz w:val="28"/>
          <w:szCs w:val="28"/>
        </w:rPr>
        <w:t>лнителем является нерезидент – а</w:t>
      </w:r>
      <w:r w:rsidRPr="00D55801">
        <w:rPr>
          <w:sz w:val="28"/>
          <w:szCs w:val="28"/>
        </w:rPr>
        <w:t xml:space="preserve">кта приемки </w:t>
      </w:r>
      <w:r>
        <w:rPr>
          <w:sz w:val="28"/>
          <w:szCs w:val="28"/>
        </w:rPr>
        <w:t>тиража годового отчета</w:t>
      </w:r>
      <w:r w:rsidRPr="00D55801">
        <w:rPr>
          <w:sz w:val="28"/>
          <w:szCs w:val="28"/>
        </w:rPr>
        <w:t xml:space="preserve">, на основании выставленного </w:t>
      </w:r>
      <w:r>
        <w:rPr>
          <w:sz w:val="28"/>
          <w:szCs w:val="28"/>
        </w:rPr>
        <w:t>и</w:t>
      </w:r>
      <w:r w:rsidRPr="00D55801">
        <w:rPr>
          <w:sz w:val="28"/>
          <w:szCs w:val="28"/>
        </w:rPr>
        <w:t>сполнителем счета.</w:t>
      </w:r>
      <w:proofErr w:type="gramEnd"/>
    </w:p>
    <w:p w:rsidR="001E1679" w:rsidRPr="003F48CB" w:rsidRDefault="00487075" w:rsidP="001E1679">
      <w:pPr>
        <w:pStyle w:val="afd"/>
        <w:jc w:val="both"/>
        <w:rPr>
          <w:szCs w:val="28"/>
        </w:rPr>
      </w:pPr>
      <w:r>
        <w:rPr>
          <w:szCs w:val="28"/>
        </w:rPr>
        <w:t xml:space="preserve">4.4.1. </w:t>
      </w:r>
      <w:r w:rsidR="00D55801" w:rsidRPr="00420719">
        <w:rPr>
          <w:szCs w:val="28"/>
        </w:rPr>
        <w:t>Может быть предусмотрен авансовый плат</w:t>
      </w:r>
      <w:r>
        <w:rPr>
          <w:szCs w:val="28"/>
        </w:rPr>
        <w:t>еж, который не должен превышать</w:t>
      </w:r>
      <w:r w:rsidR="00BD5F82">
        <w:rPr>
          <w:szCs w:val="28"/>
        </w:rPr>
        <w:t xml:space="preserve"> </w:t>
      </w:r>
      <w:r w:rsidR="001E1679">
        <w:rPr>
          <w:szCs w:val="28"/>
        </w:rPr>
        <w:t>20</w:t>
      </w:r>
      <w:r w:rsidR="001E1679" w:rsidRPr="003F48CB">
        <w:rPr>
          <w:szCs w:val="28"/>
        </w:rPr>
        <w:t xml:space="preserve">% от стоимости </w:t>
      </w:r>
      <w:r>
        <w:rPr>
          <w:szCs w:val="28"/>
        </w:rPr>
        <w:t xml:space="preserve">выполнения </w:t>
      </w:r>
      <w:r w:rsidR="001E1679">
        <w:rPr>
          <w:szCs w:val="28"/>
        </w:rPr>
        <w:t>работ и оказания услуг, в срок не менее 15</w:t>
      </w:r>
      <w:r w:rsidR="001E1679" w:rsidRPr="003F48CB">
        <w:rPr>
          <w:szCs w:val="28"/>
        </w:rPr>
        <w:t xml:space="preserve"> (</w:t>
      </w:r>
      <w:r w:rsidR="001E1679">
        <w:rPr>
          <w:szCs w:val="28"/>
        </w:rPr>
        <w:t>пятнадцати</w:t>
      </w:r>
      <w:r w:rsidR="001E1679" w:rsidRPr="003F48CB">
        <w:rPr>
          <w:szCs w:val="28"/>
        </w:rPr>
        <w:t xml:space="preserve">) </w:t>
      </w:r>
      <w:r w:rsidR="001E1679">
        <w:rPr>
          <w:szCs w:val="28"/>
        </w:rPr>
        <w:t>календарных</w:t>
      </w:r>
      <w:r w:rsidR="001E1679" w:rsidRPr="003F48CB">
        <w:rPr>
          <w:szCs w:val="28"/>
        </w:rPr>
        <w:t xml:space="preserve"> дней с момента подписания </w:t>
      </w:r>
      <w:r w:rsidR="001E1679">
        <w:rPr>
          <w:szCs w:val="28"/>
        </w:rPr>
        <w:t>с</w:t>
      </w:r>
      <w:r w:rsidR="001E1679" w:rsidRPr="003F48CB">
        <w:rPr>
          <w:szCs w:val="28"/>
        </w:rPr>
        <w:t xml:space="preserve">торонами </w:t>
      </w:r>
      <w:r w:rsidR="001E1679">
        <w:rPr>
          <w:szCs w:val="28"/>
        </w:rPr>
        <w:t>д</w:t>
      </w:r>
      <w:r w:rsidR="001E1679" w:rsidRPr="003F48CB">
        <w:rPr>
          <w:szCs w:val="28"/>
        </w:rPr>
        <w:t xml:space="preserve">оговора </w:t>
      </w:r>
      <w:r w:rsidR="001E1679" w:rsidRPr="00332AA4">
        <w:rPr>
          <w:szCs w:val="28"/>
        </w:rPr>
        <w:t>на основании в</w:t>
      </w:r>
      <w:r w:rsidR="001E1679">
        <w:rPr>
          <w:szCs w:val="28"/>
        </w:rPr>
        <w:t xml:space="preserve">ыставленного </w:t>
      </w:r>
      <w:r>
        <w:rPr>
          <w:szCs w:val="28"/>
        </w:rPr>
        <w:t>и</w:t>
      </w:r>
      <w:r w:rsidR="001E1679">
        <w:rPr>
          <w:szCs w:val="28"/>
        </w:rPr>
        <w:t>сполнителем счета.</w:t>
      </w:r>
    </w:p>
    <w:p w:rsidR="001E1679" w:rsidRDefault="001E1679" w:rsidP="001E1679">
      <w:pPr>
        <w:pStyle w:val="afd"/>
        <w:jc w:val="both"/>
        <w:rPr>
          <w:szCs w:val="28"/>
        </w:rPr>
      </w:pPr>
      <w:r>
        <w:rPr>
          <w:szCs w:val="28"/>
        </w:rPr>
        <w:t xml:space="preserve">4.4.2. </w:t>
      </w:r>
      <w:proofErr w:type="gramStart"/>
      <w:r>
        <w:rPr>
          <w:szCs w:val="28"/>
        </w:rPr>
        <w:t xml:space="preserve">Оплата оставшейся части </w:t>
      </w:r>
      <w:r w:rsidRPr="00332AA4">
        <w:rPr>
          <w:szCs w:val="28"/>
        </w:rPr>
        <w:t xml:space="preserve">от стоимости </w:t>
      </w:r>
      <w:r w:rsidR="00487075">
        <w:rPr>
          <w:szCs w:val="28"/>
        </w:rPr>
        <w:t xml:space="preserve">выполнения </w:t>
      </w:r>
      <w:r>
        <w:rPr>
          <w:szCs w:val="28"/>
        </w:rPr>
        <w:t>работ</w:t>
      </w:r>
      <w:r w:rsidR="009C1322" w:rsidRPr="009C1322">
        <w:rPr>
          <w:szCs w:val="28"/>
        </w:rPr>
        <w:t>,</w:t>
      </w:r>
      <w:r>
        <w:rPr>
          <w:szCs w:val="28"/>
        </w:rPr>
        <w:t xml:space="preserve"> оказания услуг</w:t>
      </w:r>
      <w:r w:rsidR="009C1322" w:rsidRPr="009C1322">
        <w:rPr>
          <w:szCs w:val="28"/>
        </w:rPr>
        <w:t xml:space="preserve"> </w:t>
      </w:r>
      <w:r w:rsidR="009C1322">
        <w:rPr>
          <w:szCs w:val="28"/>
        </w:rPr>
        <w:t>и поставки товара</w:t>
      </w:r>
      <w:r>
        <w:rPr>
          <w:szCs w:val="28"/>
        </w:rPr>
        <w:t xml:space="preserve"> производится в течение</w:t>
      </w:r>
      <w:r w:rsidRPr="003F48CB">
        <w:rPr>
          <w:szCs w:val="28"/>
        </w:rPr>
        <w:t xml:space="preserve"> </w:t>
      </w:r>
      <w:r>
        <w:rPr>
          <w:szCs w:val="28"/>
        </w:rPr>
        <w:t>30</w:t>
      </w:r>
      <w:r w:rsidRPr="003F48CB">
        <w:rPr>
          <w:szCs w:val="28"/>
        </w:rPr>
        <w:t xml:space="preserve"> (</w:t>
      </w:r>
      <w:r>
        <w:rPr>
          <w:szCs w:val="28"/>
        </w:rPr>
        <w:t>тридцати</w:t>
      </w:r>
      <w:r w:rsidRPr="003F48CB">
        <w:rPr>
          <w:szCs w:val="28"/>
        </w:rPr>
        <w:t xml:space="preserve">) </w:t>
      </w:r>
      <w:r>
        <w:rPr>
          <w:szCs w:val="28"/>
        </w:rPr>
        <w:t>календарных</w:t>
      </w:r>
      <w:r w:rsidRPr="003F48CB">
        <w:rPr>
          <w:szCs w:val="28"/>
        </w:rPr>
        <w:t xml:space="preserve"> дней </w:t>
      </w:r>
      <w:r w:rsidR="00BF4A72">
        <w:rPr>
          <w:szCs w:val="28"/>
        </w:rPr>
        <w:t>после</w:t>
      </w:r>
      <w:r w:rsidRPr="003F48CB">
        <w:rPr>
          <w:szCs w:val="28"/>
        </w:rPr>
        <w:t xml:space="preserve"> подписания</w:t>
      </w:r>
      <w:r>
        <w:rPr>
          <w:szCs w:val="28"/>
        </w:rPr>
        <w:t xml:space="preserve"> сторонами </w:t>
      </w:r>
      <w:r w:rsidR="00BF4A72">
        <w:rPr>
          <w:szCs w:val="28"/>
        </w:rPr>
        <w:t>товарной накладной</w:t>
      </w:r>
      <w:r w:rsidR="00487075" w:rsidRPr="00487075">
        <w:rPr>
          <w:szCs w:val="28"/>
        </w:rPr>
        <w:t xml:space="preserve"> (в случае, если исполнителем является нерезидент – акта приемки тиража годового отчета, на основании выставленного исполнителем счета.</w:t>
      </w:r>
      <w:proofErr w:type="gramEnd"/>
    </w:p>
    <w:p w:rsidR="001E1679" w:rsidRDefault="001E1679" w:rsidP="001E1679">
      <w:pPr>
        <w:pStyle w:val="afd"/>
        <w:jc w:val="both"/>
        <w:rPr>
          <w:szCs w:val="28"/>
        </w:rPr>
      </w:pPr>
      <w:r>
        <w:rPr>
          <w:szCs w:val="28"/>
        </w:rPr>
        <w:t>4.4.3. Оплата дополнительных услуг/работ, указанных в п. 4.1.2. и п. 4.3.2 настоящей документации о закупке, производится в срок не менее</w:t>
      </w:r>
      <w:r w:rsidRPr="003F48CB">
        <w:rPr>
          <w:szCs w:val="28"/>
        </w:rPr>
        <w:t xml:space="preserve"> </w:t>
      </w:r>
      <w:r w:rsidR="00F71B28">
        <w:rPr>
          <w:szCs w:val="28"/>
        </w:rPr>
        <w:t>30</w:t>
      </w:r>
      <w:r w:rsidRPr="003F48CB">
        <w:rPr>
          <w:szCs w:val="28"/>
        </w:rPr>
        <w:t xml:space="preserve"> (</w:t>
      </w:r>
      <w:r w:rsidR="00F71B28">
        <w:rPr>
          <w:szCs w:val="28"/>
        </w:rPr>
        <w:t>тридцати</w:t>
      </w:r>
      <w:r w:rsidRPr="003F48CB">
        <w:rPr>
          <w:szCs w:val="28"/>
        </w:rPr>
        <w:t xml:space="preserve">) </w:t>
      </w:r>
      <w:r>
        <w:rPr>
          <w:szCs w:val="28"/>
        </w:rPr>
        <w:t>календарных</w:t>
      </w:r>
      <w:r w:rsidRPr="003F48CB">
        <w:rPr>
          <w:szCs w:val="28"/>
        </w:rPr>
        <w:t xml:space="preserve"> дней с момента подписания</w:t>
      </w:r>
      <w:r>
        <w:rPr>
          <w:szCs w:val="28"/>
        </w:rPr>
        <w:t xml:space="preserve"> сторонами </w:t>
      </w:r>
      <w:r w:rsidRPr="00332AA4">
        <w:rPr>
          <w:szCs w:val="28"/>
        </w:rPr>
        <w:t xml:space="preserve">акта </w:t>
      </w:r>
      <w:r>
        <w:rPr>
          <w:szCs w:val="28"/>
        </w:rPr>
        <w:t>приема-передачи</w:t>
      </w:r>
      <w:r w:rsidRPr="00332AA4">
        <w:rPr>
          <w:szCs w:val="28"/>
        </w:rPr>
        <w:t xml:space="preserve"> </w:t>
      </w:r>
      <w:r>
        <w:rPr>
          <w:szCs w:val="28"/>
        </w:rPr>
        <w:t xml:space="preserve">услуг/работ по соответствующему дополнительному соглашению к договору </w:t>
      </w:r>
      <w:r w:rsidRPr="00332AA4">
        <w:rPr>
          <w:szCs w:val="28"/>
        </w:rPr>
        <w:t>на основании в</w:t>
      </w:r>
      <w:r>
        <w:rPr>
          <w:szCs w:val="28"/>
        </w:rPr>
        <w:t xml:space="preserve">ыставленного </w:t>
      </w:r>
      <w:r w:rsidR="00487075">
        <w:rPr>
          <w:szCs w:val="28"/>
        </w:rPr>
        <w:t>и</w:t>
      </w:r>
      <w:r>
        <w:rPr>
          <w:szCs w:val="28"/>
        </w:rPr>
        <w:t>сполнителем счета.</w:t>
      </w:r>
    </w:p>
    <w:p w:rsidR="00E16FFD" w:rsidRPr="00D34B2D" w:rsidRDefault="00E16FFD" w:rsidP="00E16FFD">
      <w:pPr>
        <w:pStyle w:val="1"/>
        <w:numPr>
          <w:ilvl w:val="0"/>
          <w:numId w:val="0"/>
        </w:numPr>
        <w:ind w:left="709"/>
      </w:pPr>
    </w:p>
    <w:p w:rsidR="001E1679" w:rsidRDefault="001E1679" w:rsidP="00E16FFD">
      <w:pPr>
        <w:pStyle w:val="1"/>
        <w:numPr>
          <w:ilvl w:val="0"/>
          <w:numId w:val="0"/>
        </w:numPr>
        <w:ind w:left="709"/>
      </w:pPr>
      <w:r>
        <w:t>4.5</w:t>
      </w:r>
      <w:r w:rsidRPr="00446EF6">
        <w:t xml:space="preserve">. </w:t>
      </w:r>
      <w:r w:rsidRPr="005F3C41">
        <w:t xml:space="preserve">Требования к </w:t>
      </w:r>
      <w:r>
        <w:t>оформлению к</w:t>
      </w:r>
      <w:r w:rsidRPr="005F3C41">
        <w:t>онцепции годового отчета</w:t>
      </w:r>
      <w:r>
        <w:t xml:space="preserve"> в составе заявки претендента</w:t>
      </w:r>
      <w:r w:rsidR="00244F2B">
        <w:t>:</w:t>
      </w:r>
    </w:p>
    <w:p w:rsidR="001E1679" w:rsidRDefault="001E1679" w:rsidP="001E1679">
      <w:pPr>
        <w:pStyle w:val="afd"/>
        <w:jc w:val="both"/>
      </w:pPr>
      <w:r w:rsidRPr="00446EF6">
        <w:rPr>
          <w:szCs w:val="28"/>
        </w:rPr>
        <w:t>4.</w:t>
      </w:r>
      <w:r>
        <w:rPr>
          <w:szCs w:val="28"/>
        </w:rPr>
        <w:t>5</w:t>
      </w:r>
      <w:r w:rsidRPr="00446EF6">
        <w:rPr>
          <w:szCs w:val="28"/>
        </w:rPr>
        <w:t xml:space="preserve">.1. </w:t>
      </w:r>
      <w:r>
        <w:rPr>
          <w:szCs w:val="28"/>
        </w:rPr>
        <w:t>Концепция годового отчета (далее - Концепция) является приложением к финансово-коммерческому предложению претендента (приложение №3 к настоящей документации</w:t>
      </w:r>
      <w:r w:rsidR="000C6C26">
        <w:rPr>
          <w:szCs w:val="28"/>
        </w:rPr>
        <w:t xml:space="preserve"> о закупке</w:t>
      </w:r>
      <w:r>
        <w:rPr>
          <w:szCs w:val="28"/>
        </w:rPr>
        <w:t xml:space="preserve">) и представляется в бумажном виде </w:t>
      </w:r>
      <w:r>
        <w:t xml:space="preserve">и на электронном носителе (в виде </w:t>
      </w:r>
      <w:r w:rsidRPr="00CC131E">
        <w:t xml:space="preserve">презентации в </w:t>
      </w:r>
      <w:r>
        <w:t xml:space="preserve">формате </w:t>
      </w:r>
      <w:r w:rsidRPr="00DA6F6A">
        <w:t>.</w:t>
      </w:r>
      <w:proofErr w:type="spellStart"/>
      <w:r w:rsidRPr="00DA6F6A">
        <w:t>pptx</w:t>
      </w:r>
      <w:proofErr w:type="spellEnd"/>
      <w:r>
        <w:t xml:space="preserve"> или .</w:t>
      </w:r>
      <w:r>
        <w:rPr>
          <w:lang w:val="en-US"/>
        </w:rPr>
        <w:t>pdf</w:t>
      </w:r>
      <w:r>
        <w:t>).</w:t>
      </w:r>
    </w:p>
    <w:p w:rsidR="001E1679" w:rsidRDefault="001E1679" w:rsidP="00E16FFD">
      <w:pPr>
        <w:ind w:firstLine="709"/>
        <w:jc w:val="both"/>
      </w:pPr>
      <w:r w:rsidRPr="00AF173F">
        <w:rPr>
          <w:sz w:val="28"/>
        </w:rPr>
        <w:t xml:space="preserve">4.5.2. В составе Концепции представляется: </w:t>
      </w:r>
    </w:p>
    <w:p w:rsidR="001E1679" w:rsidRPr="00AF173F" w:rsidRDefault="001E1679" w:rsidP="003346FE">
      <w:pPr>
        <w:numPr>
          <w:ilvl w:val="0"/>
          <w:numId w:val="31"/>
        </w:numPr>
        <w:suppressAutoHyphens w:val="0"/>
        <w:ind w:left="709" w:firstLine="709"/>
        <w:jc w:val="both"/>
        <w:rPr>
          <w:sz w:val="28"/>
          <w:szCs w:val="28"/>
          <w:lang w:eastAsia="ru-RU"/>
        </w:rPr>
      </w:pPr>
      <w:r w:rsidRPr="00AF173F">
        <w:rPr>
          <w:sz w:val="28"/>
          <w:szCs w:val="28"/>
          <w:lang w:eastAsia="ru-RU"/>
        </w:rPr>
        <w:t xml:space="preserve">Текстовое описание </w:t>
      </w:r>
      <w:r>
        <w:rPr>
          <w:sz w:val="28"/>
          <w:szCs w:val="28"/>
          <w:lang w:eastAsia="ru-RU"/>
        </w:rPr>
        <w:t>К</w:t>
      </w:r>
      <w:r w:rsidRPr="00AF173F">
        <w:rPr>
          <w:sz w:val="28"/>
          <w:szCs w:val="28"/>
          <w:lang w:eastAsia="ru-RU"/>
        </w:rPr>
        <w:t xml:space="preserve">онцепции, включая обоснование идеи, а также два варианта заголовка (слогана) годового отчета на русском и английском языках (далее – Тема </w:t>
      </w:r>
      <w:r>
        <w:rPr>
          <w:sz w:val="28"/>
          <w:szCs w:val="28"/>
          <w:lang w:eastAsia="ru-RU"/>
        </w:rPr>
        <w:t>К</w:t>
      </w:r>
      <w:r w:rsidRPr="00AF173F">
        <w:rPr>
          <w:sz w:val="28"/>
          <w:szCs w:val="28"/>
          <w:lang w:eastAsia="ru-RU"/>
        </w:rPr>
        <w:t xml:space="preserve">онцепции). </w:t>
      </w:r>
    </w:p>
    <w:p w:rsidR="001E1679" w:rsidRPr="00AF173F" w:rsidRDefault="001E1679" w:rsidP="003346FE">
      <w:pPr>
        <w:numPr>
          <w:ilvl w:val="0"/>
          <w:numId w:val="31"/>
        </w:numPr>
        <w:suppressAutoHyphens w:val="0"/>
        <w:ind w:left="709" w:firstLine="709"/>
        <w:jc w:val="both"/>
        <w:rPr>
          <w:sz w:val="28"/>
          <w:szCs w:val="28"/>
          <w:lang w:eastAsia="ru-RU"/>
        </w:rPr>
      </w:pPr>
      <w:r w:rsidRPr="00AF173F">
        <w:rPr>
          <w:sz w:val="28"/>
          <w:szCs w:val="28"/>
          <w:lang w:eastAsia="ru-RU"/>
        </w:rPr>
        <w:t xml:space="preserve">Два варианта визуализации (оформления) </w:t>
      </w:r>
      <w:r>
        <w:rPr>
          <w:sz w:val="28"/>
          <w:szCs w:val="28"/>
          <w:lang w:eastAsia="ru-RU"/>
        </w:rPr>
        <w:t>К</w:t>
      </w:r>
      <w:r w:rsidRPr="00AF173F">
        <w:rPr>
          <w:sz w:val="28"/>
          <w:szCs w:val="28"/>
          <w:lang w:eastAsia="ru-RU"/>
        </w:rPr>
        <w:t>онцепции (далее - Дизайн-макет),</w:t>
      </w:r>
      <w:r w:rsidRPr="00AF173F">
        <w:rPr>
          <w:sz w:val="28"/>
          <w:szCs w:val="28"/>
        </w:rPr>
        <w:t xml:space="preserve"> при этом один вариант должен быть оформлен в технике «Графика». Дизайн-макет должен </w:t>
      </w:r>
      <w:r w:rsidRPr="00AF173F">
        <w:rPr>
          <w:sz w:val="28"/>
          <w:szCs w:val="28"/>
          <w:lang w:eastAsia="ru-RU"/>
        </w:rPr>
        <w:t xml:space="preserve">включать следующие </w:t>
      </w:r>
      <w:r w:rsidRPr="00AF173F">
        <w:rPr>
          <w:sz w:val="28"/>
          <w:szCs w:val="28"/>
        </w:rPr>
        <w:t>разделы и элементы годового отчета:</w:t>
      </w:r>
    </w:p>
    <w:p w:rsidR="001E1679" w:rsidRPr="00AF173F" w:rsidRDefault="0094513B" w:rsidP="003346FE">
      <w:pPr>
        <w:numPr>
          <w:ilvl w:val="0"/>
          <w:numId w:val="40"/>
        </w:numPr>
        <w:ind w:left="0" w:firstLine="709"/>
        <w:jc w:val="both"/>
        <w:rPr>
          <w:sz w:val="28"/>
          <w:szCs w:val="28"/>
        </w:rPr>
      </w:pPr>
      <w:r>
        <w:rPr>
          <w:sz w:val="28"/>
          <w:szCs w:val="28"/>
        </w:rPr>
        <w:t>о</w:t>
      </w:r>
      <w:r w:rsidR="001E1679" w:rsidRPr="00AF173F">
        <w:rPr>
          <w:sz w:val="28"/>
          <w:szCs w:val="28"/>
        </w:rPr>
        <w:t>бложка (включая форзацы)</w:t>
      </w:r>
      <w:r>
        <w:rPr>
          <w:sz w:val="28"/>
          <w:szCs w:val="28"/>
        </w:rPr>
        <w:t>;</w:t>
      </w:r>
    </w:p>
    <w:p w:rsidR="001E1679" w:rsidRPr="00AF173F" w:rsidRDefault="0094513B" w:rsidP="003346FE">
      <w:pPr>
        <w:numPr>
          <w:ilvl w:val="0"/>
          <w:numId w:val="40"/>
        </w:numPr>
        <w:ind w:left="0" w:firstLine="709"/>
        <w:jc w:val="both"/>
        <w:rPr>
          <w:sz w:val="28"/>
          <w:szCs w:val="28"/>
        </w:rPr>
      </w:pPr>
      <w:r>
        <w:rPr>
          <w:sz w:val="28"/>
          <w:szCs w:val="28"/>
        </w:rPr>
        <w:t>о</w:t>
      </w:r>
      <w:r w:rsidR="001E1679" w:rsidRPr="00AF173F">
        <w:rPr>
          <w:sz w:val="28"/>
          <w:szCs w:val="28"/>
        </w:rPr>
        <w:t>сновные показатели деятельности</w:t>
      </w:r>
      <w:r>
        <w:rPr>
          <w:sz w:val="28"/>
          <w:szCs w:val="28"/>
        </w:rPr>
        <w:t>;</w:t>
      </w:r>
    </w:p>
    <w:p w:rsidR="001E1679" w:rsidRPr="00AF173F" w:rsidRDefault="0094513B" w:rsidP="003346FE">
      <w:pPr>
        <w:numPr>
          <w:ilvl w:val="0"/>
          <w:numId w:val="40"/>
        </w:numPr>
        <w:ind w:left="0" w:firstLine="709"/>
        <w:jc w:val="both"/>
        <w:rPr>
          <w:sz w:val="28"/>
          <w:szCs w:val="28"/>
        </w:rPr>
      </w:pPr>
      <w:r>
        <w:rPr>
          <w:sz w:val="28"/>
          <w:szCs w:val="28"/>
        </w:rPr>
        <w:t>г</w:t>
      </w:r>
      <w:r w:rsidR="001E1679" w:rsidRPr="00AF173F">
        <w:rPr>
          <w:sz w:val="28"/>
          <w:szCs w:val="28"/>
        </w:rPr>
        <w:t>еография деятельности (карта)</w:t>
      </w:r>
      <w:r>
        <w:rPr>
          <w:sz w:val="28"/>
          <w:szCs w:val="28"/>
        </w:rPr>
        <w:t>;</w:t>
      </w:r>
    </w:p>
    <w:p w:rsidR="001E1679" w:rsidRPr="00AF173F" w:rsidRDefault="0094513B" w:rsidP="003346FE">
      <w:pPr>
        <w:numPr>
          <w:ilvl w:val="0"/>
          <w:numId w:val="40"/>
        </w:numPr>
        <w:ind w:left="0" w:firstLine="709"/>
        <w:jc w:val="both"/>
        <w:rPr>
          <w:sz w:val="28"/>
          <w:szCs w:val="28"/>
        </w:rPr>
      </w:pPr>
      <w:r>
        <w:rPr>
          <w:sz w:val="28"/>
          <w:szCs w:val="28"/>
        </w:rPr>
        <w:t>о</w:t>
      </w:r>
      <w:r w:rsidR="001E1679" w:rsidRPr="00AF173F">
        <w:rPr>
          <w:sz w:val="28"/>
          <w:szCs w:val="28"/>
        </w:rPr>
        <w:t>сновные направления деятельности</w:t>
      </w:r>
      <w:r>
        <w:rPr>
          <w:sz w:val="28"/>
          <w:szCs w:val="28"/>
        </w:rPr>
        <w:t>;</w:t>
      </w:r>
    </w:p>
    <w:p w:rsidR="001E1679" w:rsidRPr="00AF173F" w:rsidRDefault="0094513B" w:rsidP="003346FE">
      <w:pPr>
        <w:numPr>
          <w:ilvl w:val="0"/>
          <w:numId w:val="40"/>
        </w:numPr>
        <w:ind w:left="0" w:firstLine="709"/>
        <w:jc w:val="both"/>
        <w:rPr>
          <w:sz w:val="28"/>
          <w:szCs w:val="28"/>
        </w:rPr>
      </w:pPr>
      <w:r>
        <w:rPr>
          <w:sz w:val="28"/>
          <w:szCs w:val="28"/>
        </w:rPr>
        <w:t>б</w:t>
      </w:r>
      <w:r w:rsidR="001E1679" w:rsidRPr="00AF173F">
        <w:rPr>
          <w:sz w:val="28"/>
          <w:szCs w:val="28"/>
        </w:rPr>
        <w:t>изнес-модель</w:t>
      </w:r>
      <w:r>
        <w:rPr>
          <w:sz w:val="28"/>
          <w:szCs w:val="28"/>
        </w:rPr>
        <w:t>;</w:t>
      </w:r>
    </w:p>
    <w:p w:rsidR="001E1679" w:rsidRPr="00AF173F" w:rsidRDefault="0094513B" w:rsidP="003346FE">
      <w:pPr>
        <w:numPr>
          <w:ilvl w:val="0"/>
          <w:numId w:val="40"/>
        </w:numPr>
        <w:ind w:left="0" w:firstLine="709"/>
        <w:jc w:val="both"/>
        <w:rPr>
          <w:sz w:val="28"/>
          <w:szCs w:val="28"/>
        </w:rPr>
      </w:pPr>
      <w:r>
        <w:rPr>
          <w:sz w:val="28"/>
          <w:szCs w:val="28"/>
        </w:rPr>
        <w:t>с</w:t>
      </w:r>
      <w:r w:rsidR="001E1679" w:rsidRPr="00AF173F">
        <w:rPr>
          <w:sz w:val="28"/>
          <w:szCs w:val="28"/>
        </w:rPr>
        <w:t>тратегия</w:t>
      </w:r>
      <w:r>
        <w:rPr>
          <w:sz w:val="28"/>
          <w:szCs w:val="28"/>
        </w:rPr>
        <w:t>;</w:t>
      </w:r>
    </w:p>
    <w:p w:rsidR="001E1679" w:rsidRPr="00AF173F" w:rsidRDefault="0094513B" w:rsidP="003346FE">
      <w:pPr>
        <w:numPr>
          <w:ilvl w:val="0"/>
          <w:numId w:val="40"/>
        </w:numPr>
        <w:ind w:left="0" w:firstLine="709"/>
        <w:jc w:val="both"/>
        <w:rPr>
          <w:sz w:val="28"/>
          <w:szCs w:val="28"/>
        </w:rPr>
      </w:pPr>
      <w:r>
        <w:rPr>
          <w:sz w:val="28"/>
          <w:szCs w:val="28"/>
        </w:rPr>
        <w:t>к</w:t>
      </w:r>
      <w:r w:rsidR="001E1679" w:rsidRPr="00AF173F">
        <w:rPr>
          <w:sz w:val="28"/>
          <w:szCs w:val="28"/>
        </w:rPr>
        <w:t>орпоративное управление / состав совета директоров</w:t>
      </w:r>
      <w:r>
        <w:rPr>
          <w:sz w:val="28"/>
          <w:szCs w:val="28"/>
        </w:rPr>
        <w:t>;</w:t>
      </w:r>
    </w:p>
    <w:p w:rsidR="001E1679" w:rsidRPr="00AF173F" w:rsidRDefault="0094513B" w:rsidP="003346FE">
      <w:pPr>
        <w:numPr>
          <w:ilvl w:val="0"/>
          <w:numId w:val="40"/>
        </w:numPr>
        <w:ind w:left="0" w:firstLine="709"/>
        <w:jc w:val="both"/>
        <w:rPr>
          <w:sz w:val="28"/>
          <w:szCs w:val="28"/>
        </w:rPr>
      </w:pPr>
      <w:r>
        <w:rPr>
          <w:sz w:val="28"/>
          <w:szCs w:val="28"/>
        </w:rPr>
        <w:t>у</w:t>
      </w:r>
      <w:r w:rsidR="001E1679" w:rsidRPr="00AF173F">
        <w:rPr>
          <w:sz w:val="28"/>
          <w:szCs w:val="28"/>
        </w:rPr>
        <w:t>правление рисками</w:t>
      </w:r>
      <w:r>
        <w:rPr>
          <w:sz w:val="28"/>
          <w:szCs w:val="28"/>
        </w:rPr>
        <w:t>;</w:t>
      </w:r>
    </w:p>
    <w:p w:rsidR="001E1679" w:rsidRPr="00AF173F" w:rsidRDefault="0094513B" w:rsidP="003346FE">
      <w:pPr>
        <w:numPr>
          <w:ilvl w:val="0"/>
          <w:numId w:val="40"/>
        </w:numPr>
        <w:ind w:left="0" w:firstLine="709"/>
        <w:jc w:val="both"/>
        <w:rPr>
          <w:sz w:val="28"/>
          <w:szCs w:val="28"/>
        </w:rPr>
      </w:pPr>
      <w:r>
        <w:rPr>
          <w:sz w:val="28"/>
          <w:szCs w:val="28"/>
        </w:rPr>
        <w:t>к</w:t>
      </w:r>
      <w:r w:rsidR="001E1679" w:rsidRPr="00AF173F">
        <w:rPr>
          <w:sz w:val="28"/>
          <w:szCs w:val="28"/>
        </w:rPr>
        <w:t>орпоративная социальная ответственность</w:t>
      </w:r>
      <w:r>
        <w:rPr>
          <w:sz w:val="28"/>
          <w:szCs w:val="28"/>
        </w:rPr>
        <w:t>;</w:t>
      </w:r>
    </w:p>
    <w:p w:rsidR="001E1679" w:rsidRPr="00AF173F" w:rsidRDefault="0094513B" w:rsidP="003346FE">
      <w:pPr>
        <w:numPr>
          <w:ilvl w:val="0"/>
          <w:numId w:val="40"/>
        </w:numPr>
        <w:ind w:left="0" w:firstLine="709"/>
        <w:jc w:val="both"/>
        <w:rPr>
          <w:sz w:val="28"/>
          <w:szCs w:val="28"/>
        </w:rPr>
      </w:pPr>
      <w:proofErr w:type="spellStart"/>
      <w:r>
        <w:rPr>
          <w:sz w:val="28"/>
          <w:szCs w:val="28"/>
        </w:rPr>
        <w:t>и</w:t>
      </w:r>
      <w:r w:rsidR="001E1679" w:rsidRPr="00AF173F">
        <w:rPr>
          <w:sz w:val="28"/>
          <w:szCs w:val="28"/>
        </w:rPr>
        <w:t>нфографика</w:t>
      </w:r>
      <w:proofErr w:type="spellEnd"/>
      <w:r w:rsidR="001E1679" w:rsidRPr="00AF173F">
        <w:rPr>
          <w:sz w:val="28"/>
          <w:szCs w:val="28"/>
        </w:rPr>
        <w:t xml:space="preserve"> (оформление граф</w:t>
      </w:r>
      <w:r w:rsidR="001E1679">
        <w:rPr>
          <w:sz w:val="28"/>
          <w:szCs w:val="28"/>
        </w:rPr>
        <w:t>иков, диаграмм, таблиц, иконок)</w:t>
      </w:r>
      <w:r>
        <w:rPr>
          <w:sz w:val="28"/>
          <w:szCs w:val="28"/>
        </w:rPr>
        <w:t>;</w:t>
      </w:r>
    </w:p>
    <w:p w:rsidR="001E1679" w:rsidRPr="00AF173F" w:rsidRDefault="0094513B" w:rsidP="003346FE">
      <w:pPr>
        <w:numPr>
          <w:ilvl w:val="0"/>
          <w:numId w:val="40"/>
        </w:numPr>
        <w:ind w:left="0" w:firstLine="709"/>
        <w:jc w:val="both"/>
        <w:rPr>
          <w:sz w:val="28"/>
          <w:szCs w:val="28"/>
        </w:rPr>
      </w:pPr>
      <w:proofErr w:type="spellStart"/>
      <w:r>
        <w:rPr>
          <w:sz w:val="28"/>
          <w:szCs w:val="28"/>
        </w:rPr>
        <w:t>т</w:t>
      </w:r>
      <w:r w:rsidR="001E1679" w:rsidRPr="00AF173F">
        <w:rPr>
          <w:sz w:val="28"/>
          <w:szCs w:val="28"/>
        </w:rPr>
        <w:t>ипографика</w:t>
      </w:r>
      <w:proofErr w:type="spellEnd"/>
      <w:r>
        <w:rPr>
          <w:sz w:val="28"/>
          <w:szCs w:val="28"/>
        </w:rPr>
        <w:t xml:space="preserve">; </w:t>
      </w:r>
    </w:p>
    <w:p w:rsidR="001E1679" w:rsidRPr="00AF173F" w:rsidRDefault="0094513B" w:rsidP="003346FE">
      <w:pPr>
        <w:numPr>
          <w:ilvl w:val="0"/>
          <w:numId w:val="40"/>
        </w:numPr>
        <w:ind w:left="0" w:firstLine="709"/>
        <w:jc w:val="both"/>
        <w:rPr>
          <w:sz w:val="28"/>
          <w:szCs w:val="28"/>
        </w:rPr>
      </w:pPr>
      <w:r>
        <w:rPr>
          <w:sz w:val="28"/>
          <w:szCs w:val="28"/>
        </w:rPr>
        <w:t>н</w:t>
      </w:r>
      <w:r w:rsidR="001E1679" w:rsidRPr="00AF173F">
        <w:rPr>
          <w:sz w:val="28"/>
          <w:szCs w:val="28"/>
        </w:rPr>
        <w:t>авига</w:t>
      </w:r>
      <w:r w:rsidR="001E1679">
        <w:rPr>
          <w:sz w:val="28"/>
          <w:szCs w:val="28"/>
        </w:rPr>
        <w:t>ция по разделам годового отчета</w:t>
      </w:r>
      <w:r w:rsidR="00EA1FA6">
        <w:rPr>
          <w:sz w:val="28"/>
          <w:szCs w:val="28"/>
        </w:rPr>
        <w:t>.</w:t>
      </w:r>
    </w:p>
    <w:p w:rsidR="001E1679" w:rsidRPr="00AF173F" w:rsidRDefault="001E1679" w:rsidP="003346FE">
      <w:pPr>
        <w:numPr>
          <w:ilvl w:val="0"/>
          <w:numId w:val="31"/>
        </w:numPr>
        <w:suppressAutoHyphens w:val="0"/>
        <w:ind w:left="709" w:firstLine="709"/>
        <w:jc w:val="both"/>
        <w:rPr>
          <w:sz w:val="28"/>
          <w:szCs w:val="28"/>
        </w:rPr>
      </w:pPr>
      <w:r w:rsidRPr="00AF173F">
        <w:rPr>
          <w:sz w:val="28"/>
          <w:szCs w:val="28"/>
          <w:lang w:eastAsia="ru-RU"/>
        </w:rPr>
        <w:t xml:space="preserve">Исполнение </w:t>
      </w:r>
      <w:r>
        <w:rPr>
          <w:sz w:val="28"/>
          <w:szCs w:val="28"/>
          <w:lang w:eastAsia="ru-RU"/>
        </w:rPr>
        <w:t>К</w:t>
      </w:r>
      <w:r w:rsidRPr="00AF173F">
        <w:rPr>
          <w:sz w:val="28"/>
          <w:szCs w:val="28"/>
          <w:lang w:eastAsia="ru-RU"/>
        </w:rPr>
        <w:t xml:space="preserve">онцепции годового отчета. </w:t>
      </w:r>
      <w:r w:rsidRPr="00AF173F">
        <w:rPr>
          <w:sz w:val="28"/>
          <w:szCs w:val="28"/>
        </w:rPr>
        <w:t xml:space="preserve">К бумажному варианту </w:t>
      </w:r>
      <w:r>
        <w:rPr>
          <w:sz w:val="28"/>
          <w:szCs w:val="28"/>
        </w:rPr>
        <w:t>К</w:t>
      </w:r>
      <w:r w:rsidRPr="00AF173F">
        <w:rPr>
          <w:sz w:val="28"/>
          <w:szCs w:val="28"/>
        </w:rPr>
        <w:t xml:space="preserve">онцепции претендент прилагает различные варианты печати и отделочных работ. </w:t>
      </w:r>
    </w:p>
    <w:p w:rsidR="002E18D3" w:rsidRPr="006400A0" w:rsidRDefault="000954FB" w:rsidP="0068197B">
      <w:pPr>
        <w:spacing w:after="200" w:line="276" w:lineRule="auto"/>
        <w:ind w:firstLine="708"/>
        <w:rPr>
          <w:b/>
          <w:sz w:val="32"/>
          <w:szCs w:val="32"/>
        </w:rPr>
      </w:pPr>
      <w:r w:rsidRPr="0068197B">
        <w:rPr>
          <w:rFonts w:eastAsia="MS Mincho"/>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E37579">
      <w:pPr>
        <w:pStyle w:val="1"/>
        <w:numPr>
          <w:ilvl w:val="0"/>
          <w:numId w:val="0"/>
        </w:numPr>
        <w:ind w:firstLine="709"/>
      </w:pPr>
      <w:r>
        <w:t xml:space="preserve">Следующие условия проведения </w:t>
      </w:r>
      <w:r w:rsidR="008C4183">
        <w:t>Открытого конкурса</w:t>
      </w:r>
      <w:r>
        <w:t xml:space="preserve"> являются неотъемлемой частью настоящей документации</w:t>
      </w:r>
      <w:r w:rsidR="002B41FD">
        <w:t xml:space="preserve"> о закупке</w:t>
      </w:r>
      <w:r>
        <w:t xml:space="preserve">, уточняют и </w:t>
      </w:r>
      <w:r w:rsidR="00EF779C">
        <w:t>дополняют положения настоящей документации о закупке.</w:t>
      </w:r>
    </w:p>
    <w:p w:rsidR="002E18D3" w:rsidRPr="00AE5E2F" w:rsidRDefault="002E18D3" w:rsidP="00E37579">
      <w:pPr>
        <w:pStyle w:val="1"/>
        <w:numPr>
          <w:ilvl w:val="0"/>
          <w:numId w:val="0"/>
        </w:numPr>
        <w:ind w:left="709"/>
      </w:pPr>
    </w:p>
    <w:tbl>
      <w:tblPr>
        <w:tblW w:w="10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5528"/>
        <w:gridCol w:w="1807"/>
      </w:tblGrid>
      <w:tr w:rsidR="001E1679" w:rsidRPr="00621937" w:rsidTr="004E38AA">
        <w:tc>
          <w:tcPr>
            <w:tcW w:w="568" w:type="dxa"/>
            <w:vAlign w:val="center"/>
          </w:tcPr>
          <w:p w:rsidR="001E1679" w:rsidRPr="00B4294B" w:rsidRDefault="001E1679" w:rsidP="00B4294B">
            <w:pPr>
              <w:pStyle w:val="Default"/>
              <w:jc w:val="center"/>
              <w:rPr>
                <w:sz w:val="22"/>
                <w:szCs w:val="22"/>
              </w:rPr>
            </w:pPr>
            <w:r w:rsidRPr="00B4294B">
              <w:rPr>
                <w:b/>
                <w:color w:val="auto"/>
                <w:sz w:val="22"/>
                <w:szCs w:val="22"/>
              </w:rPr>
              <w:t xml:space="preserve">№ </w:t>
            </w:r>
            <w:proofErr w:type="gramStart"/>
            <w:r w:rsidRPr="00B4294B">
              <w:rPr>
                <w:b/>
                <w:color w:val="auto"/>
                <w:sz w:val="22"/>
                <w:szCs w:val="22"/>
              </w:rPr>
              <w:t>п</w:t>
            </w:r>
            <w:proofErr w:type="gramEnd"/>
            <w:r w:rsidRPr="00B4294B">
              <w:rPr>
                <w:b/>
                <w:color w:val="auto"/>
                <w:sz w:val="22"/>
                <w:szCs w:val="22"/>
              </w:rPr>
              <w:t>/п</w:t>
            </w:r>
          </w:p>
        </w:tc>
        <w:tc>
          <w:tcPr>
            <w:tcW w:w="2268" w:type="dxa"/>
            <w:vAlign w:val="center"/>
          </w:tcPr>
          <w:p w:rsidR="001E1679" w:rsidRPr="00621937" w:rsidRDefault="001E1679" w:rsidP="001E1679">
            <w:pPr>
              <w:pStyle w:val="Default"/>
              <w:jc w:val="center"/>
              <w:rPr>
                <w:b/>
                <w:color w:val="auto"/>
              </w:rPr>
            </w:pPr>
            <w:r w:rsidRPr="00621937">
              <w:rPr>
                <w:b/>
                <w:color w:val="auto"/>
              </w:rPr>
              <w:t xml:space="preserve">Наименование </w:t>
            </w:r>
            <w:proofErr w:type="gramStart"/>
            <w:r w:rsidRPr="00621937">
              <w:rPr>
                <w:b/>
                <w:color w:val="auto"/>
              </w:rPr>
              <w:t>п</w:t>
            </w:r>
            <w:proofErr w:type="gramEnd"/>
            <w:r w:rsidRPr="00621937">
              <w:rPr>
                <w:b/>
                <w:color w:val="auto"/>
              </w:rPr>
              <w:t>/п</w:t>
            </w:r>
          </w:p>
        </w:tc>
        <w:tc>
          <w:tcPr>
            <w:tcW w:w="7335" w:type="dxa"/>
            <w:gridSpan w:val="2"/>
            <w:vAlign w:val="center"/>
          </w:tcPr>
          <w:p w:rsidR="001E1679" w:rsidRPr="00E37579" w:rsidRDefault="001E1679" w:rsidP="001E1679">
            <w:pPr>
              <w:pStyle w:val="Default"/>
              <w:jc w:val="center"/>
              <w:rPr>
                <w:b/>
                <w:color w:val="auto"/>
              </w:rPr>
            </w:pPr>
            <w:r w:rsidRPr="00E37579">
              <w:rPr>
                <w:b/>
                <w:color w:val="auto"/>
              </w:rPr>
              <w:t>Содержание</w:t>
            </w:r>
            <w:r w:rsidRPr="00E37579">
              <w:rPr>
                <w:i/>
                <w:color w:val="auto"/>
              </w:rPr>
              <w:t xml:space="preserve"> </w:t>
            </w: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Предмет Открытого конкурса</w:t>
            </w:r>
          </w:p>
          <w:p w:rsidR="001E1679" w:rsidRPr="00621937" w:rsidRDefault="001E1679" w:rsidP="001E1679">
            <w:pPr>
              <w:pStyle w:val="Default"/>
              <w:rPr>
                <w:b/>
                <w:color w:val="auto"/>
              </w:rPr>
            </w:pPr>
          </w:p>
        </w:tc>
        <w:tc>
          <w:tcPr>
            <w:tcW w:w="7335" w:type="dxa"/>
            <w:gridSpan w:val="2"/>
          </w:tcPr>
          <w:p w:rsidR="001E1679" w:rsidRPr="00E37579" w:rsidRDefault="001E1679" w:rsidP="002E065F">
            <w:pPr>
              <w:pStyle w:val="1"/>
              <w:numPr>
                <w:ilvl w:val="0"/>
                <w:numId w:val="0"/>
              </w:numPr>
              <w:rPr>
                <w:sz w:val="24"/>
                <w:szCs w:val="24"/>
              </w:rPr>
            </w:pPr>
            <w:r w:rsidRPr="00E37579">
              <w:rPr>
                <w:sz w:val="24"/>
                <w:szCs w:val="24"/>
              </w:rPr>
              <w:t xml:space="preserve">Открытый конкурс № </w:t>
            </w:r>
            <w:proofErr w:type="gramStart"/>
            <w:r w:rsidRPr="00E37579">
              <w:rPr>
                <w:sz w:val="24"/>
                <w:szCs w:val="24"/>
              </w:rPr>
              <w:t>ОК</w:t>
            </w:r>
            <w:proofErr w:type="gramEnd"/>
            <w:r w:rsidRPr="002E065F">
              <w:rPr>
                <w:sz w:val="24"/>
                <w:szCs w:val="24"/>
              </w:rPr>
              <w:t>/</w:t>
            </w:r>
            <w:r w:rsidR="002E065F" w:rsidRPr="002E065F">
              <w:rPr>
                <w:sz w:val="24"/>
                <w:szCs w:val="24"/>
              </w:rPr>
              <w:t>007</w:t>
            </w:r>
            <w:r w:rsidRPr="002E065F">
              <w:rPr>
                <w:sz w:val="24"/>
                <w:szCs w:val="24"/>
              </w:rPr>
              <w:t>/</w:t>
            </w:r>
            <w:r w:rsidR="002E065F" w:rsidRPr="002E065F">
              <w:rPr>
                <w:sz w:val="24"/>
                <w:szCs w:val="24"/>
              </w:rPr>
              <w:t>ЦКПКУ</w:t>
            </w:r>
            <w:r w:rsidRPr="002E065F">
              <w:rPr>
                <w:sz w:val="24"/>
                <w:szCs w:val="24"/>
              </w:rPr>
              <w:t>/</w:t>
            </w:r>
            <w:r w:rsidR="002E065F" w:rsidRPr="002E065F">
              <w:rPr>
                <w:sz w:val="24"/>
                <w:szCs w:val="24"/>
              </w:rPr>
              <w:t>0095</w:t>
            </w:r>
            <w:r w:rsidRPr="00E37579">
              <w:rPr>
                <w:sz w:val="24"/>
                <w:szCs w:val="24"/>
              </w:rPr>
              <w:t xml:space="preserve"> на право заключения договора </w:t>
            </w:r>
            <w:r w:rsidR="00C61572" w:rsidRPr="00C61572">
              <w:rPr>
                <w:sz w:val="24"/>
                <w:szCs w:val="24"/>
              </w:rPr>
              <w:t>выполнения работ, оказания услуг по разработке макета годового отчета ПАО «ТрансКонтейнер» и поставке тиража годово</w:t>
            </w:r>
            <w:r w:rsidR="000A2176">
              <w:rPr>
                <w:sz w:val="24"/>
                <w:szCs w:val="24"/>
              </w:rPr>
              <w:t>го отчета ПАО «ТрансКонтейнер».</w:t>
            </w: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A11E9D" w:rsidRDefault="001E1679" w:rsidP="00A11E9D">
            <w:pPr>
              <w:pStyle w:val="1f7"/>
            </w:pPr>
            <w:r w:rsidRPr="00A11E9D">
              <w:t>Организатор Открытого конкурса, адрес, контактные лица и представители Заказчика</w:t>
            </w:r>
          </w:p>
        </w:tc>
        <w:tc>
          <w:tcPr>
            <w:tcW w:w="7335" w:type="dxa"/>
            <w:gridSpan w:val="2"/>
          </w:tcPr>
          <w:p w:rsidR="001E1679" w:rsidRPr="00E37579" w:rsidRDefault="001E1679" w:rsidP="00E37579">
            <w:pPr>
              <w:pStyle w:val="1"/>
              <w:numPr>
                <w:ilvl w:val="0"/>
                <w:numId w:val="0"/>
              </w:numPr>
              <w:rPr>
                <w:sz w:val="24"/>
                <w:szCs w:val="24"/>
              </w:rPr>
            </w:pPr>
            <w:r w:rsidRPr="00E37579">
              <w:rPr>
                <w:sz w:val="24"/>
                <w:szCs w:val="24"/>
              </w:rPr>
              <w:t>Организатором является ПАО «ТрансКонтейнер». Функции Организатора выполняет Постоянная рабочая группа Конкурсной комиссии аппарата управления ПАО «ТрансКонтейнер».</w:t>
            </w:r>
          </w:p>
          <w:p w:rsidR="001E1679" w:rsidRPr="00E37579" w:rsidRDefault="001E1679" w:rsidP="00E37579">
            <w:pPr>
              <w:pStyle w:val="1"/>
              <w:numPr>
                <w:ilvl w:val="0"/>
                <w:numId w:val="0"/>
              </w:numPr>
              <w:rPr>
                <w:sz w:val="24"/>
                <w:szCs w:val="24"/>
              </w:rPr>
            </w:pPr>
            <w:r w:rsidRPr="00E37579">
              <w:rPr>
                <w:sz w:val="24"/>
                <w:szCs w:val="24"/>
              </w:rPr>
              <w:t xml:space="preserve">Адрес: 125047, Москва, Оружейный переулок, д.19. </w:t>
            </w:r>
          </w:p>
          <w:p w:rsidR="001E1679" w:rsidRPr="00E37579" w:rsidRDefault="001E1679" w:rsidP="001E1679">
            <w:pPr>
              <w:jc w:val="both"/>
            </w:pPr>
            <w:r w:rsidRPr="00E37579">
              <w:t>Контактно</w:t>
            </w:r>
            <w:proofErr w:type="gramStart"/>
            <w:r w:rsidRPr="00E37579">
              <w:t>е(</w:t>
            </w:r>
            <w:proofErr w:type="spellStart"/>
            <w:proofErr w:type="gramEnd"/>
            <w:r w:rsidRPr="00E37579">
              <w:t>ые</w:t>
            </w:r>
            <w:proofErr w:type="spellEnd"/>
            <w:r w:rsidRPr="00E37579">
              <w:t xml:space="preserve">) лицо(а) Заказчика: </w:t>
            </w:r>
          </w:p>
          <w:p w:rsidR="001E1679" w:rsidRPr="00E37579" w:rsidRDefault="001E1679" w:rsidP="001E1679">
            <w:pPr>
              <w:jc w:val="both"/>
            </w:pPr>
            <w:r w:rsidRPr="00E37579">
              <w:t>Ф.И.О.: Овсянников Григорий Николаевич</w:t>
            </w:r>
          </w:p>
          <w:p w:rsidR="001E1679" w:rsidRPr="00E37579" w:rsidRDefault="001E1679" w:rsidP="001E1679">
            <w:pPr>
              <w:jc w:val="both"/>
            </w:pPr>
            <w:r w:rsidRPr="00E37579">
              <w:t xml:space="preserve">Адрес электронной почты: </w:t>
            </w:r>
            <w:proofErr w:type="spellStart"/>
            <w:r w:rsidRPr="00E37579">
              <w:rPr>
                <w:lang w:val="en-US"/>
              </w:rPr>
              <w:t>OvsiannikovGN</w:t>
            </w:r>
            <w:proofErr w:type="spellEnd"/>
            <w:r w:rsidRPr="00E37579">
              <w:t>@</w:t>
            </w:r>
            <w:proofErr w:type="spellStart"/>
            <w:r w:rsidRPr="00E37579">
              <w:rPr>
                <w:lang w:val="en-US"/>
              </w:rPr>
              <w:t>trcont</w:t>
            </w:r>
            <w:proofErr w:type="spellEnd"/>
            <w:r w:rsidRPr="00E37579">
              <w:t>.</w:t>
            </w:r>
            <w:proofErr w:type="spellStart"/>
            <w:r w:rsidRPr="00E37579">
              <w:rPr>
                <w:lang w:val="en-US"/>
              </w:rPr>
              <w:t>ru</w:t>
            </w:r>
            <w:proofErr w:type="spellEnd"/>
            <w:r w:rsidRPr="00E37579">
              <w:t xml:space="preserve"> </w:t>
            </w:r>
          </w:p>
          <w:p w:rsidR="001E1679" w:rsidRPr="00E37579" w:rsidRDefault="001E1679" w:rsidP="001E1679">
            <w:pPr>
              <w:jc w:val="both"/>
            </w:pPr>
            <w:r w:rsidRPr="00E37579">
              <w:t>Телефон: (495) 788-17-17, доб. 13-82.</w:t>
            </w:r>
          </w:p>
          <w:p w:rsidR="001E1679" w:rsidRPr="00E37579" w:rsidRDefault="001E1679" w:rsidP="001E1679">
            <w:pPr>
              <w:jc w:val="both"/>
            </w:pPr>
            <w:r w:rsidRPr="00E37579">
              <w:t xml:space="preserve">Факс: (495) 788-17-17, доб. </w:t>
            </w:r>
            <w:r w:rsidRPr="00E37579">
              <w:rPr>
                <w:bCs/>
              </w:rPr>
              <w:t>17-83.</w:t>
            </w:r>
            <w:r w:rsidRPr="00E37579">
              <w:t xml:space="preserve"> </w:t>
            </w:r>
          </w:p>
          <w:p w:rsidR="001E1679" w:rsidRPr="00E37579" w:rsidRDefault="001E1679" w:rsidP="001E1679">
            <w:pPr>
              <w:jc w:val="both"/>
            </w:pPr>
          </w:p>
          <w:p w:rsidR="001E1679" w:rsidRPr="00E37579" w:rsidRDefault="001E1679" w:rsidP="00E37579">
            <w:pPr>
              <w:pStyle w:val="1"/>
              <w:numPr>
                <w:ilvl w:val="0"/>
                <w:numId w:val="0"/>
              </w:numPr>
              <w:rPr>
                <w:sz w:val="24"/>
                <w:szCs w:val="24"/>
              </w:rPr>
            </w:pPr>
            <w:r w:rsidRPr="00E37579">
              <w:rPr>
                <w:sz w:val="24"/>
                <w:szCs w:val="24"/>
              </w:rPr>
              <w:t>Контактно</w:t>
            </w:r>
            <w:proofErr w:type="gramStart"/>
            <w:r w:rsidRPr="00E37579">
              <w:rPr>
                <w:sz w:val="24"/>
                <w:szCs w:val="24"/>
              </w:rPr>
              <w:t>е(</w:t>
            </w:r>
            <w:proofErr w:type="spellStart"/>
            <w:proofErr w:type="gramEnd"/>
            <w:r w:rsidRPr="00E37579">
              <w:rPr>
                <w:sz w:val="24"/>
                <w:szCs w:val="24"/>
              </w:rPr>
              <w:t>ые</w:t>
            </w:r>
            <w:proofErr w:type="spellEnd"/>
            <w:r w:rsidRPr="00E37579">
              <w:rPr>
                <w:sz w:val="24"/>
                <w:szCs w:val="24"/>
              </w:rPr>
              <w:t xml:space="preserve">) лицо(а) Организатора: </w:t>
            </w:r>
          </w:p>
          <w:p w:rsidR="00BF4A72" w:rsidRDefault="00F71B28" w:rsidP="00E37579">
            <w:pPr>
              <w:pStyle w:val="1"/>
              <w:numPr>
                <w:ilvl w:val="0"/>
                <w:numId w:val="0"/>
              </w:numPr>
              <w:rPr>
                <w:color w:val="005884"/>
              </w:rPr>
            </w:pPr>
            <w:r w:rsidRPr="00BF4A72">
              <w:rPr>
                <w:sz w:val="24"/>
                <w:szCs w:val="24"/>
              </w:rPr>
              <w:t>Аксютина Кира Михайловна</w:t>
            </w:r>
            <w:r w:rsidRPr="00F71B28">
              <w:rPr>
                <w:sz w:val="24"/>
                <w:szCs w:val="24"/>
              </w:rPr>
              <w:t>, тел. +7 (495)</w:t>
            </w:r>
            <w:r w:rsidRPr="00F71B28">
              <w:rPr>
                <w:sz w:val="24"/>
                <w:szCs w:val="24"/>
                <w:lang w:eastAsia="en-US"/>
              </w:rPr>
              <w:t xml:space="preserve"> 788-1717 доб. 16-42</w:t>
            </w:r>
            <w:r w:rsidRPr="00F71B28">
              <w:rPr>
                <w:sz w:val="24"/>
                <w:szCs w:val="24"/>
              </w:rPr>
              <w:t xml:space="preserve">, электронный адрес </w:t>
            </w:r>
            <w:hyperlink r:id="rId19" w:history="1">
              <w:r w:rsidRPr="00F71B28">
                <w:rPr>
                  <w:color w:val="005884"/>
                  <w:sz w:val="24"/>
                  <w:szCs w:val="24"/>
                  <w:u w:val="single"/>
                </w:rPr>
                <w:t>AksiutinaKM@trcont.ru</w:t>
              </w:r>
            </w:hyperlink>
          </w:p>
          <w:p w:rsidR="00E37579" w:rsidRPr="00E37579" w:rsidRDefault="001E1679" w:rsidP="00E37579">
            <w:pPr>
              <w:pStyle w:val="1"/>
              <w:numPr>
                <w:ilvl w:val="0"/>
                <w:numId w:val="0"/>
              </w:numPr>
              <w:rPr>
                <w:sz w:val="24"/>
                <w:szCs w:val="24"/>
              </w:rPr>
            </w:pPr>
            <w:r w:rsidRPr="00E37579">
              <w:rPr>
                <w:sz w:val="24"/>
                <w:szCs w:val="24"/>
              </w:rPr>
              <w:t xml:space="preserve">Курицын Александр Евгеньевич, тел. +7 (495) 788-1717 доб. 16-41, электронный адрес </w:t>
            </w:r>
            <w:hyperlink r:id="rId20" w:history="1">
              <w:r w:rsidRPr="00E37579">
                <w:rPr>
                  <w:rStyle w:val="a8"/>
                  <w:sz w:val="24"/>
                  <w:szCs w:val="24"/>
                </w:rPr>
                <w:t>KuritsynAE@trcont.ru</w:t>
              </w:r>
            </w:hyperlink>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Дата опубликования извещения о проведении Открытого конкурса</w:t>
            </w:r>
          </w:p>
        </w:tc>
        <w:tc>
          <w:tcPr>
            <w:tcW w:w="7335" w:type="dxa"/>
            <w:gridSpan w:val="2"/>
          </w:tcPr>
          <w:p w:rsidR="001E1679" w:rsidRPr="00E37579" w:rsidRDefault="001E1679" w:rsidP="002E065F">
            <w:pPr>
              <w:pStyle w:val="1"/>
              <w:numPr>
                <w:ilvl w:val="0"/>
                <w:numId w:val="0"/>
              </w:numPr>
              <w:rPr>
                <w:b/>
                <w:sz w:val="24"/>
                <w:szCs w:val="24"/>
              </w:rPr>
            </w:pPr>
            <w:r w:rsidRPr="00E37579">
              <w:rPr>
                <w:sz w:val="24"/>
                <w:szCs w:val="24"/>
              </w:rPr>
              <w:t>«</w:t>
            </w:r>
            <w:r w:rsidR="002E065F">
              <w:rPr>
                <w:sz w:val="24"/>
                <w:szCs w:val="24"/>
              </w:rPr>
              <w:t xml:space="preserve">30» </w:t>
            </w:r>
            <w:r w:rsidR="002E065F" w:rsidRPr="002E065F">
              <w:rPr>
                <w:sz w:val="24"/>
                <w:szCs w:val="24"/>
              </w:rPr>
              <w:t xml:space="preserve">октября </w:t>
            </w:r>
            <w:r w:rsidRPr="002E065F">
              <w:rPr>
                <w:sz w:val="24"/>
                <w:szCs w:val="24"/>
              </w:rPr>
              <w:t>2015 г.</w:t>
            </w: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1E1679" w:rsidRPr="00621937" w:rsidRDefault="001E1679" w:rsidP="001E1679">
            <w:pPr>
              <w:pStyle w:val="Default"/>
              <w:rPr>
                <w:b/>
                <w:color w:val="auto"/>
              </w:rPr>
            </w:pPr>
          </w:p>
        </w:tc>
        <w:tc>
          <w:tcPr>
            <w:tcW w:w="7335" w:type="dxa"/>
            <w:gridSpan w:val="2"/>
          </w:tcPr>
          <w:p w:rsidR="001E1679" w:rsidRPr="00E37579" w:rsidRDefault="001E1679" w:rsidP="00E37579">
            <w:pPr>
              <w:pStyle w:val="1"/>
              <w:numPr>
                <w:ilvl w:val="0"/>
                <w:numId w:val="0"/>
              </w:numPr>
              <w:rPr>
                <w:sz w:val="24"/>
                <w:szCs w:val="24"/>
              </w:rPr>
            </w:pPr>
            <w:proofErr w:type="gramStart"/>
            <w:r w:rsidRPr="00E37579">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sidRPr="00E37579">
                <w:rPr>
                  <w:rStyle w:val="a8"/>
                  <w:sz w:val="24"/>
                  <w:szCs w:val="24"/>
                </w:rPr>
                <w:t>http://www.trcont.ru</w:t>
              </w:r>
            </w:hyperlink>
            <w:r w:rsidRPr="00E37579">
              <w:rPr>
                <w:sz w:val="24"/>
                <w:szCs w:val="24"/>
              </w:rPr>
              <w:t>) и, в предусмотренных законодательством Российской Федерации случаях</w:t>
            </w:r>
            <w:proofErr w:type="gramEnd"/>
            <w:r w:rsidRPr="00E37579">
              <w:rPr>
                <w:sz w:val="24"/>
                <w:szCs w:val="24"/>
              </w:rPr>
              <w:t>,</w:t>
            </w:r>
            <w:r w:rsidRPr="00E37579">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E37579">
              <w:rPr>
                <w:sz w:val="24"/>
                <w:szCs w:val="24"/>
              </w:rPr>
              <w:t>официальном сайте для размещения информации о размещении заказов на поставку товаров, выполнение работ, оказание услуг (</w:t>
            </w:r>
            <w:hyperlink r:id="rId22" w:history="1">
              <w:r w:rsidRPr="00E37579">
                <w:rPr>
                  <w:rStyle w:val="a8"/>
                  <w:sz w:val="24"/>
                  <w:szCs w:val="24"/>
                </w:rPr>
                <w:t>www.zakupki.gov.ru</w:t>
              </w:r>
            </w:hyperlink>
            <w:r w:rsidRPr="00E37579">
              <w:rPr>
                <w:sz w:val="24"/>
                <w:szCs w:val="24"/>
              </w:rPr>
              <w:t>) (далее – Официальный сайт).</w:t>
            </w:r>
          </w:p>
          <w:p w:rsidR="00D47438" w:rsidRPr="00E37579" w:rsidRDefault="001E1679" w:rsidP="00E37579">
            <w:pPr>
              <w:pStyle w:val="1"/>
              <w:numPr>
                <w:ilvl w:val="0"/>
                <w:numId w:val="0"/>
              </w:numPr>
              <w:rPr>
                <w:i/>
                <w:sz w:val="24"/>
                <w:szCs w:val="24"/>
              </w:rPr>
            </w:pPr>
            <w:proofErr w:type="gramStart"/>
            <w:r w:rsidRPr="00E37579">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w:t>
            </w:r>
            <w:r w:rsidR="00244F2B">
              <w:rPr>
                <w:sz w:val="24"/>
                <w:szCs w:val="24"/>
              </w:rPr>
              <w:t> </w:t>
            </w:r>
            <w:r w:rsidRPr="00E37579">
              <w:rPr>
                <w:sz w:val="24"/>
                <w:szCs w:val="24"/>
              </w:rPr>
              <w:t>«ТрансКонтейнер»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E37579">
              <w:rPr>
                <w:sz w:val="24"/>
                <w:szCs w:val="24"/>
              </w:rPr>
              <w:t xml:space="preserve"> считается размещенной в установленном порядке.</w:t>
            </w: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Начальная (максимальная) цена договора/ цена лота</w:t>
            </w:r>
          </w:p>
        </w:tc>
        <w:tc>
          <w:tcPr>
            <w:tcW w:w="7335" w:type="dxa"/>
            <w:gridSpan w:val="2"/>
          </w:tcPr>
          <w:p w:rsidR="001E1679" w:rsidRDefault="001E1679" w:rsidP="00D25DA9">
            <w:pPr>
              <w:suppressAutoHyphens w:val="0"/>
              <w:jc w:val="both"/>
            </w:pPr>
            <w:r w:rsidRPr="00E37579">
              <w:t>Начальная (максимальная) цена договора  составляет 5 000 000 (Пять миллионов) рублей с учетом всех налогов (кроме НДС), стоимости материалов</w:t>
            </w:r>
            <w:r w:rsidR="00D25DA9" w:rsidRPr="00E673A9">
              <w:t xml:space="preserve">, </w:t>
            </w:r>
            <w:r w:rsidRPr="00E37579">
              <w:t>оборудования, затрат связанных с доставкой на объект, хранением, выполнением всех установленных таможенных процедур, а также всех затрат, расходов, связанных с выпо</w:t>
            </w:r>
            <w:r w:rsidR="00D25DA9">
              <w:t xml:space="preserve">лнением работ, оказанием услуг и поставкой товара, </w:t>
            </w:r>
            <w:r w:rsidRPr="00E37579">
              <w:t>в том числе субподрядных.</w:t>
            </w:r>
          </w:p>
          <w:p w:rsidR="00D47438" w:rsidRPr="00E37579" w:rsidRDefault="00D47438" w:rsidP="00E37579">
            <w:pPr>
              <w:pStyle w:val="1"/>
              <w:numPr>
                <w:ilvl w:val="0"/>
                <w:numId w:val="0"/>
              </w:numPr>
              <w:rPr>
                <w:i/>
                <w:sz w:val="24"/>
                <w:szCs w:val="24"/>
              </w:rPr>
            </w:pP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 xml:space="preserve">Место, дата начала и окончания подачи Заявок </w:t>
            </w:r>
          </w:p>
        </w:tc>
        <w:tc>
          <w:tcPr>
            <w:tcW w:w="7335" w:type="dxa"/>
            <w:gridSpan w:val="2"/>
          </w:tcPr>
          <w:p w:rsidR="001E1679" w:rsidRPr="00E37579" w:rsidRDefault="001E1679" w:rsidP="002E065F">
            <w:pPr>
              <w:pStyle w:val="1"/>
              <w:numPr>
                <w:ilvl w:val="0"/>
                <w:numId w:val="0"/>
              </w:numPr>
              <w:rPr>
                <w:b/>
                <w:sz w:val="24"/>
                <w:szCs w:val="24"/>
              </w:rPr>
            </w:pPr>
            <w:proofErr w:type="gramStart"/>
            <w:r w:rsidRPr="00E37579">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w:t>
            </w:r>
            <w:r w:rsidR="002E065F">
              <w:rPr>
                <w:sz w:val="24"/>
                <w:szCs w:val="24"/>
              </w:rPr>
              <w:t>7</w:t>
            </w:r>
            <w:r w:rsidRPr="00E37579">
              <w:rPr>
                <w:sz w:val="24"/>
                <w:szCs w:val="24"/>
              </w:rPr>
              <w:t xml:space="preserve"> часов 00 минут </w:t>
            </w:r>
            <w:r w:rsidRPr="002E065F">
              <w:rPr>
                <w:sz w:val="24"/>
                <w:szCs w:val="24"/>
              </w:rPr>
              <w:t>«</w:t>
            </w:r>
            <w:r w:rsidR="002E065F" w:rsidRPr="002E065F">
              <w:rPr>
                <w:sz w:val="24"/>
                <w:szCs w:val="24"/>
              </w:rPr>
              <w:t>24</w:t>
            </w:r>
            <w:r w:rsidRPr="002E065F">
              <w:rPr>
                <w:sz w:val="24"/>
                <w:szCs w:val="24"/>
              </w:rPr>
              <w:t xml:space="preserve">» </w:t>
            </w:r>
            <w:r w:rsidR="002E065F" w:rsidRPr="002E065F">
              <w:rPr>
                <w:sz w:val="24"/>
                <w:szCs w:val="24"/>
              </w:rPr>
              <w:t>ноября</w:t>
            </w:r>
            <w:r w:rsidRPr="002E065F">
              <w:rPr>
                <w:sz w:val="24"/>
                <w:szCs w:val="24"/>
              </w:rPr>
              <w:t xml:space="preserve"> 2015 г.</w:t>
            </w:r>
            <w:r w:rsidRPr="00E37579">
              <w:rPr>
                <w:sz w:val="24"/>
                <w:szCs w:val="24"/>
              </w:rPr>
              <w:t xml:space="preserve"> по адресу, указанному в пункте 2 настоящей Информационной карты.</w:t>
            </w:r>
            <w:proofErr w:type="gramEnd"/>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Место, дата и время вскрытия Заявок</w:t>
            </w:r>
            <w:r w:rsidRPr="00621937">
              <w:rPr>
                <w:b/>
                <w:color w:val="auto"/>
              </w:rPr>
              <w:tab/>
            </w:r>
          </w:p>
        </w:tc>
        <w:tc>
          <w:tcPr>
            <w:tcW w:w="7335" w:type="dxa"/>
            <w:gridSpan w:val="2"/>
          </w:tcPr>
          <w:p w:rsidR="001E1679" w:rsidRDefault="001E1679" w:rsidP="00E37579">
            <w:pPr>
              <w:pStyle w:val="1"/>
              <w:numPr>
                <w:ilvl w:val="0"/>
                <w:numId w:val="0"/>
              </w:numPr>
              <w:rPr>
                <w:sz w:val="24"/>
                <w:szCs w:val="24"/>
              </w:rPr>
            </w:pPr>
            <w:r w:rsidRPr="00E37579">
              <w:rPr>
                <w:sz w:val="24"/>
                <w:szCs w:val="24"/>
              </w:rPr>
              <w:t xml:space="preserve">Вскрытие Заявок состоится </w:t>
            </w:r>
            <w:r w:rsidRPr="002E065F">
              <w:rPr>
                <w:sz w:val="24"/>
                <w:szCs w:val="24"/>
              </w:rPr>
              <w:t>«</w:t>
            </w:r>
            <w:r w:rsidR="002E065F" w:rsidRPr="002E065F">
              <w:rPr>
                <w:sz w:val="24"/>
                <w:szCs w:val="24"/>
              </w:rPr>
              <w:t>25</w:t>
            </w:r>
            <w:r w:rsidRPr="002E065F">
              <w:rPr>
                <w:sz w:val="24"/>
                <w:szCs w:val="24"/>
              </w:rPr>
              <w:t xml:space="preserve">» </w:t>
            </w:r>
            <w:r w:rsidR="002E065F" w:rsidRPr="002E065F">
              <w:rPr>
                <w:sz w:val="24"/>
                <w:szCs w:val="24"/>
              </w:rPr>
              <w:t>ноября</w:t>
            </w:r>
            <w:r w:rsidRPr="002E065F">
              <w:rPr>
                <w:sz w:val="24"/>
                <w:szCs w:val="24"/>
              </w:rPr>
              <w:t xml:space="preserve"> 2015 г. в 14 часов 00 минут</w:t>
            </w:r>
            <w:r w:rsidRPr="00E37579">
              <w:rPr>
                <w:sz w:val="24"/>
                <w:szCs w:val="24"/>
              </w:rPr>
              <w:t xml:space="preserve"> местного времени по адресу, указанному в пункте 2 настоящей Информационной карты.</w:t>
            </w:r>
          </w:p>
          <w:p w:rsidR="00D47438" w:rsidRPr="00E37579" w:rsidRDefault="00D47438" w:rsidP="00E37579">
            <w:pPr>
              <w:pStyle w:val="1"/>
              <w:numPr>
                <w:ilvl w:val="0"/>
                <w:numId w:val="0"/>
              </w:numPr>
              <w:rPr>
                <w:i/>
                <w:sz w:val="24"/>
                <w:szCs w:val="24"/>
              </w:rPr>
            </w:pP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Оценка и сопоставление и Заявок</w:t>
            </w:r>
          </w:p>
        </w:tc>
        <w:tc>
          <w:tcPr>
            <w:tcW w:w="7335" w:type="dxa"/>
            <w:gridSpan w:val="2"/>
          </w:tcPr>
          <w:p w:rsidR="001E1679" w:rsidRDefault="001E1679" w:rsidP="00E37579">
            <w:pPr>
              <w:pStyle w:val="1"/>
              <w:numPr>
                <w:ilvl w:val="0"/>
                <w:numId w:val="0"/>
              </w:numPr>
              <w:rPr>
                <w:sz w:val="24"/>
                <w:szCs w:val="24"/>
              </w:rPr>
            </w:pPr>
            <w:r w:rsidRPr="00E37579">
              <w:rPr>
                <w:sz w:val="24"/>
                <w:szCs w:val="24"/>
              </w:rPr>
              <w:t xml:space="preserve">Оценка и сопоставление Заявок состоится </w:t>
            </w:r>
            <w:r w:rsidRPr="00E37579">
              <w:rPr>
                <w:sz w:val="24"/>
                <w:szCs w:val="24"/>
              </w:rPr>
              <w:br/>
            </w:r>
            <w:r w:rsidRPr="002E065F">
              <w:rPr>
                <w:sz w:val="24"/>
                <w:szCs w:val="24"/>
              </w:rPr>
              <w:t>«</w:t>
            </w:r>
            <w:r w:rsidR="002E065F" w:rsidRPr="002E065F">
              <w:rPr>
                <w:sz w:val="24"/>
                <w:szCs w:val="24"/>
              </w:rPr>
              <w:t>27</w:t>
            </w:r>
            <w:r w:rsidRPr="002E065F">
              <w:rPr>
                <w:sz w:val="24"/>
                <w:szCs w:val="24"/>
              </w:rPr>
              <w:t xml:space="preserve">» </w:t>
            </w:r>
            <w:r w:rsidR="002E065F" w:rsidRPr="002E065F">
              <w:rPr>
                <w:sz w:val="24"/>
                <w:szCs w:val="24"/>
              </w:rPr>
              <w:t>нояб</w:t>
            </w:r>
            <w:bookmarkStart w:id="2" w:name="_GoBack"/>
            <w:bookmarkEnd w:id="2"/>
            <w:r w:rsidR="002E065F" w:rsidRPr="002E065F">
              <w:rPr>
                <w:sz w:val="24"/>
                <w:szCs w:val="24"/>
              </w:rPr>
              <w:t>ря</w:t>
            </w:r>
            <w:r w:rsidRPr="00E37579">
              <w:rPr>
                <w:sz w:val="24"/>
                <w:szCs w:val="24"/>
              </w:rPr>
              <w:t xml:space="preserve"> 2015 г. в 14 часов 00 минут местного времени по адресу, указанному в пункте 2 настоящей Информационной карты.</w:t>
            </w:r>
          </w:p>
          <w:p w:rsidR="00D47438" w:rsidRPr="00E37579" w:rsidRDefault="00D47438" w:rsidP="00E37579">
            <w:pPr>
              <w:pStyle w:val="1"/>
              <w:numPr>
                <w:ilvl w:val="0"/>
                <w:numId w:val="0"/>
              </w:numPr>
              <w:rPr>
                <w:sz w:val="24"/>
                <w:szCs w:val="24"/>
                <w:highlight w:val="cyan"/>
              </w:rPr>
            </w:pP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Конкурсная комиссия</w:t>
            </w:r>
          </w:p>
        </w:tc>
        <w:tc>
          <w:tcPr>
            <w:tcW w:w="7335" w:type="dxa"/>
            <w:gridSpan w:val="2"/>
          </w:tcPr>
          <w:p w:rsidR="001E1679" w:rsidRPr="00E37579" w:rsidRDefault="001E1679" w:rsidP="00E37579">
            <w:pPr>
              <w:pStyle w:val="1"/>
              <w:numPr>
                <w:ilvl w:val="0"/>
                <w:numId w:val="0"/>
              </w:numPr>
              <w:rPr>
                <w:sz w:val="24"/>
                <w:szCs w:val="24"/>
              </w:rPr>
            </w:pPr>
            <w:r w:rsidRPr="00E37579">
              <w:rPr>
                <w:sz w:val="24"/>
                <w:szCs w:val="24"/>
              </w:rPr>
              <w:t>Решение об итогах Открытого конкурса принимается Конкурсной комиссией аппарата управления ПАО «ТрансКонтейнер»</w:t>
            </w:r>
          </w:p>
          <w:p w:rsidR="001E1679" w:rsidRDefault="001E1679" w:rsidP="00E37579">
            <w:pPr>
              <w:pStyle w:val="1"/>
              <w:numPr>
                <w:ilvl w:val="0"/>
                <w:numId w:val="0"/>
              </w:numPr>
              <w:rPr>
                <w:sz w:val="24"/>
                <w:szCs w:val="24"/>
              </w:rPr>
            </w:pPr>
            <w:r w:rsidRPr="00E37579">
              <w:rPr>
                <w:sz w:val="24"/>
                <w:szCs w:val="24"/>
              </w:rPr>
              <w:t xml:space="preserve">Адрес: 125047, Москва, Оружейный переулок, д.19. </w:t>
            </w:r>
          </w:p>
          <w:p w:rsidR="00D47438" w:rsidRPr="00E37579" w:rsidRDefault="00D47438" w:rsidP="00E37579">
            <w:pPr>
              <w:pStyle w:val="1"/>
              <w:numPr>
                <w:ilvl w:val="0"/>
                <w:numId w:val="0"/>
              </w:numPr>
              <w:rPr>
                <w:sz w:val="24"/>
                <w:szCs w:val="24"/>
                <w:highlight w:val="cyan"/>
              </w:rPr>
            </w:pP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Подведение итогов</w:t>
            </w:r>
          </w:p>
        </w:tc>
        <w:tc>
          <w:tcPr>
            <w:tcW w:w="7335" w:type="dxa"/>
            <w:gridSpan w:val="2"/>
          </w:tcPr>
          <w:p w:rsidR="001E1679" w:rsidRDefault="001E1679" w:rsidP="00E37579">
            <w:pPr>
              <w:pStyle w:val="1"/>
              <w:numPr>
                <w:ilvl w:val="0"/>
                <w:numId w:val="0"/>
              </w:numPr>
              <w:rPr>
                <w:sz w:val="24"/>
                <w:szCs w:val="24"/>
              </w:rPr>
            </w:pPr>
            <w:r w:rsidRPr="00E37579">
              <w:rPr>
                <w:sz w:val="24"/>
                <w:szCs w:val="24"/>
              </w:rPr>
              <w:t xml:space="preserve">Подведение итогов состоится не позднее </w:t>
            </w:r>
            <w:r w:rsidRPr="002E065F">
              <w:rPr>
                <w:sz w:val="24"/>
                <w:szCs w:val="24"/>
              </w:rPr>
              <w:t>14 часов 00 минут</w:t>
            </w:r>
            <w:r w:rsidRPr="00E37579">
              <w:rPr>
                <w:sz w:val="24"/>
                <w:szCs w:val="24"/>
              </w:rPr>
              <w:br/>
              <w:t xml:space="preserve">местного времени </w:t>
            </w:r>
            <w:r w:rsidRPr="002E065F">
              <w:rPr>
                <w:sz w:val="24"/>
                <w:szCs w:val="24"/>
              </w:rPr>
              <w:t>«</w:t>
            </w:r>
            <w:r w:rsidR="002E065F" w:rsidRPr="002E065F">
              <w:rPr>
                <w:sz w:val="24"/>
                <w:szCs w:val="24"/>
              </w:rPr>
              <w:t>10</w:t>
            </w:r>
            <w:r w:rsidRPr="002E065F">
              <w:rPr>
                <w:sz w:val="24"/>
                <w:szCs w:val="24"/>
              </w:rPr>
              <w:t xml:space="preserve">» </w:t>
            </w:r>
            <w:r w:rsidR="002E065F" w:rsidRPr="002E065F">
              <w:rPr>
                <w:sz w:val="24"/>
                <w:szCs w:val="24"/>
              </w:rPr>
              <w:t>декабря</w:t>
            </w:r>
            <w:r w:rsidRPr="002E065F">
              <w:rPr>
                <w:sz w:val="24"/>
                <w:szCs w:val="24"/>
              </w:rPr>
              <w:t xml:space="preserve"> 2015 г. </w:t>
            </w:r>
            <w:r w:rsidRPr="00E37579">
              <w:rPr>
                <w:sz w:val="24"/>
                <w:szCs w:val="24"/>
              </w:rPr>
              <w:t>по адресу, указанному в пункте 9 Информационной карты.</w:t>
            </w:r>
          </w:p>
          <w:p w:rsidR="00D47438" w:rsidRPr="00E37579" w:rsidRDefault="00D47438" w:rsidP="00E37579">
            <w:pPr>
              <w:pStyle w:val="1"/>
              <w:numPr>
                <w:ilvl w:val="0"/>
                <w:numId w:val="0"/>
              </w:numPr>
              <w:rPr>
                <w:sz w:val="24"/>
                <w:szCs w:val="24"/>
                <w:highlight w:val="cyan"/>
              </w:rPr>
            </w:pP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Условия оплаты за товар, выполнение работ, оказание услуг</w:t>
            </w:r>
          </w:p>
        </w:tc>
        <w:tc>
          <w:tcPr>
            <w:tcW w:w="7335" w:type="dxa"/>
            <w:gridSpan w:val="2"/>
          </w:tcPr>
          <w:p w:rsidR="00D47438" w:rsidRPr="00E37579" w:rsidRDefault="00BF4A72" w:rsidP="00BF4A72">
            <w:pPr>
              <w:pStyle w:val="afd"/>
              <w:ind w:firstLine="0"/>
              <w:jc w:val="both"/>
              <w:rPr>
                <w:sz w:val="24"/>
                <w:szCs w:val="24"/>
              </w:rPr>
            </w:pPr>
            <w:r>
              <w:rPr>
                <w:sz w:val="24"/>
                <w:szCs w:val="24"/>
              </w:rPr>
              <w:t xml:space="preserve">Допускается авансирование в размере не более </w:t>
            </w:r>
            <w:r w:rsidR="001E1679" w:rsidRPr="00E37579">
              <w:rPr>
                <w:sz w:val="24"/>
                <w:szCs w:val="24"/>
              </w:rPr>
              <w:t xml:space="preserve">20% от стоимости </w:t>
            </w:r>
            <w:r>
              <w:rPr>
                <w:sz w:val="24"/>
                <w:szCs w:val="24"/>
              </w:rPr>
              <w:t xml:space="preserve">выполнения </w:t>
            </w:r>
            <w:r w:rsidR="001E1679" w:rsidRPr="00E37579">
              <w:rPr>
                <w:sz w:val="24"/>
                <w:szCs w:val="24"/>
              </w:rPr>
              <w:t>работ</w:t>
            </w:r>
            <w:r>
              <w:rPr>
                <w:sz w:val="24"/>
                <w:szCs w:val="24"/>
              </w:rPr>
              <w:t>,</w:t>
            </w:r>
            <w:r w:rsidR="001E1679" w:rsidRPr="00E37579">
              <w:rPr>
                <w:sz w:val="24"/>
                <w:szCs w:val="24"/>
              </w:rPr>
              <w:t xml:space="preserve"> оказания услуг</w:t>
            </w:r>
            <w:r>
              <w:rPr>
                <w:sz w:val="24"/>
                <w:szCs w:val="24"/>
              </w:rPr>
              <w:t xml:space="preserve"> и поставки товара в соответствии с п. 4.4 документации о закупке</w:t>
            </w: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 xml:space="preserve">Количество лотов </w:t>
            </w:r>
          </w:p>
        </w:tc>
        <w:tc>
          <w:tcPr>
            <w:tcW w:w="7335" w:type="dxa"/>
            <w:gridSpan w:val="2"/>
          </w:tcPr>
          <w:p w:rsidR="001E1679" w:rsidRPr="00E37579" w:rsidRDefault="001E1679" w:rsidP="00E37579">
            <w:pPr>
              <w:pStyle w:val="1"/>
              <w:numPr>
                <w:ilvl w:val="0"/>
                <w:numId w:val="0"/>
              </w:numPr>
              <w:rPr>
                <w:b/>
                <w:sz w:val="24"/>
                <w:szCs w:val="24"/>
              </w:rPr>
            </w:pPr>
            <w:r w:rsidRPr="00E37579">
              <w:rPr>
                <w:sz w:val="24"/>
                <w:szCs w:val="24"/>
              </w:rPr>
              <w:t>1 лот</w:t>
            </w: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 xml:space="preserve">Срок и место </w:t>
            </w:r>
            <w:r w:rsidRPr="00621937">
              <w:rPr>
                <w:b/>
              </w:rPr>
              <w:t xml:space="preserve">поставки товара, </w:t>
            </w:r>
            <w:r w:rsidRPr="00621937">
              <w:rPr>
                <w:b/>
                <w:color w:val="auto"/>
              </w:rPr>
              <w:t xml:space="preserve">выполнения </w:t>
            </w:r>
            <w:r w:rsidRPr="00621937">
              <w:rPr>
                <w:b/>
              </w:rPr>
              <w:t xml:space="preserve"> работ, оказания услуг</w:t>
            </w:r>
          </w:p>
        </w:tc>
        <w:tc>
          <w:tcPr>
            <w:tcW w:w="7335" w:type="dxa"/>
            <w:gridSpan w:val="2"/>
          </w:tcPr>
          <w:p w:rsidR="001E1679" w:rsidRPr="00E37579" w:rsidRDefault="001E1679" w:rsidP="001E1679">
            <w:r w:rsidRPr="00E37579">
              <w:t>Срок подготовки макета годового отчета: с момента заключения договора и не позднее 30 апреля 2016 года.</w:t>
            </w:r>
          </w:p>
          <w:p w:rsidR="001E1679" w:rsidRPr="00E37579" w:rsidRDefault="001E1679" w:rsidP="001E1679">
            <w:r w:rsidRPr="00E37579">
              <w:t>Срок поставки тиража годового отчета: с момента заключения договора и не позднее 1</w:t>
            </w:r>
            <w:r w:rsidR="00E37579">
              <w:t>0</w:t>
            </w:r>
            <w:r w:rsidRPr="00E37579">
              <w:t xml:space="preserve"> июня 2016 года.</w:t>
            </w:r>
          </w:p>
          <w:p w:rsidR="001E1679" w:rsidRDefault="001E1679" w:rsidP="001E1679">
            <w:r w:rsidRPr="00E37579">
              <w:t xml:space="preserve">Место поставки годового отчета: 125047, Российская Федерация, </w:t>
            </w:r>
            <w:proofErr w:type="gramStart"/>
            <w:r w:rsidRPr="00E37579">
              <w:t>Оружейный</w:t>
            </w:r>
            <w:proofErr w:type="gramEnd"/>
            <w:r w:rsidRPr="00E37579">
              <w:t xml:space="preserve"> пер., д.19 (по месту нахождения Заказчика).</w:t>
            </w:r>
          </w:p>
          <w:p w:rsidR="00D47438" w:rsidRPr="00E37579" w:rsidRDefault="00D47438" w:rsidP="001E1679">
            <w:pPr>
              <w:rPr>
                <w:color w:val="000000"/>
              </w:rPr>
            </w:pP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Состав и количество (объем) товара, работ, услуг</w:t>
            </w:r>
          </w:p>
        </w:tc>
        <w:tc>
          <w:tcPr>
            <w:tcW w:w="7335" w:type="dxa"/>
            <w:gridSpan w:val="2"/>
          </w:tcPr>
          <w:p w:rsidR="001E1679" w:rsidRPr="00E37579" w:rsidRDefault="001E1679" w:rsidP="00E37579">
            <w:pPr>
              <w:pStyle w:val="1"/>
              <w:numPr>
                <w:ilvl w:val="0"/>
                <w:numId w:val="0"/>
              </w:numPr>
              <w:rPr>
                <w:sz w:val="24"/>
                <w:szCs w:val="24"/>
              </w:rPr>
            </w:pPr>
            <w:r w:rsidRPr="00E37579">
              <w:rPr>
                <w:sz w:val="24"/>
                <w:szCs w:val="24"/>
              </w:rPr>
              <w:t>Согласно разделу 4 «Техническое задание» документации о закупке.</w:t>
            </w: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 xml:space="preserve">Официальный язык </w:t>
            </w:r>
          </w:p>
        </w:tc>
        <w:tc>
          <w:tcPr>
            <w:tcW w:w="7335" w:type="dxa"/>
            <w:gridSpan w:val="2"/>
          </w:tcPr>
          <w:p w:rsidR="001E1679" w:rsidRDefault="001E1679" w:rsidP="001E1679">
            <w:pPr>
              <w:pStyle w:val="aff"/>
              <w:jc w:val="both"/>
              <w:rPr>
                <w:sz w:val="24"/>
                <w:szCs w:val="24"/>
              </w:rPr>
            </w:pPr>
            <w:r w:rsidRPr="00E37579">
              <w:rPr>
                <w:sz w:val="24"/>
                <w:szCs w:val="24"/>
              </w:rPr>
              <w:t>Русский язык. Вся переписка, связанная с проведением Открытого конкурса, ведется на русском языке.</w:t>
            </w:r>
          </w:p>
          <w:p w:rsidR="00D47438" w:rsidRPr="00E37579" w:rsidRDefault="00D47438" w:rsidP="001E1679">
            <w:pPr>
              <w:pStyle w:val="aff"/>
              <w:jc w:val="both"/>
              <w:rPr>
                <w:sz w:val="24"/>
                <w:szCs w:val="24"/>
              </w:rPr>
            </w:pP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 xml:space="preserve">Валюта Открытого конкурса </w:t>
            </w:r>
          </w:p>
        </w:tc>
        <w:tc>
          <w:tcPr>
            <w:tcW w:w="7335" w:type="dxa"/>
            <w:gridSpan w:val="2"/>
          </w:tcPr>
          <w:p w:rsidR="00D47438" w:rsidRPr="00E37579" w:rsidRDefault="001E1679" w:rsidP="00E37579">
            <w:pPr>
              <w:pStyle w:val="1"/>
              <w:numPr>
                <w:ilvl w:val="0"/>
                <w:numId w:val="0"/>
              </w:numPr>
              <w:rPr>
                <w:b/>
                <w:sz w:val="24"/>
                <w:szCs w:val="24"/>
                <w:highlight w:val="yellow"/>
              </w:rPr>
            </w:pPr>
            <w:r w:rsidRPr="00E37579">
              <w:rPr>
                <w:sz w:val="24"/>
                <w:szCs w:val="24"/>
              </w:rPr>
              <w:t>Российский рубль, доллар США, евро</w:t>
            </w:r>
            <w:r w:rsidRPr="00E37579">
              <w:rPr>
                <w:i/>
                <w:sz w:val="24"/>
                <w:szCs w:val="24"/>
              </w:rPr>
              <w:t xml:space="preserve">. </w:t>
            </w:r>
            <w:r w:rsidRPr="00E37579">
              <w:rPr>
                <w:sz w:val="24"/>
                <w:szCs w:val="24"/>
              </w:rPr>
              <w:t>Согласно п. 1.1.23 документации о закупке,</w:t>
            </w:r>
            <w:r w:rsidRPr="00E37579">
              <w:rPr>
                <w:i/>
                <w:sz w:val="24"/>
                <w:szCs w:val="24"/>
              </w:rPr>
              <w:t xml:space="preserve"> </w:t>
            </w:r>
            <w:r w:rsidRPr="00E37579">
              <w:rPr>
                <w:sz w:val="24"/>
                <w:szCs w:val="24"/>
              </w:rPr>
              <w:t>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tc>
      </w:tr>
      <w:tr w:rsidR="00BF4A72" w:rsidRPr="00BF4A72" w:rsidTr="004E38AA">
        <w:tc>
          <w:tcPr>
            <w:tcW w:w="568" w:type="dxa"/>
          </w:tcPr>
          <w:p w:rsidR="001E1679" w:rsidRPr="00BF4A72" w:rsidRDefault="001E1679" w:rsidP="003346FE">
            <w:pPr>
              <w:pStyle w:val="1"/>
              <w:numPr>
                <w:ilvl w:val="0"/>
                <w:numId w:val="41"/>
              </w:numPr>
              <w:ind w:left="0" w:firstLine="0"/>
              <w:jc w:val="center"/>
              <w:rPr>
                <w:sz w:val="22"/>
                <w:szCs w:val="22"/>
              </w:rPr>
            </w:pPr>
          </w:p>
        </w:tc>
        <w:tc>
          <w:tcPr>
            <w:tcW w:w="2268" w:type="dxa"/>
          </w:tcPr>
          <w:p w:rsidR="001E1679" w:rsidRPr="00BF4A72" w:rsidRDefault="001E1679" w:rsidP="001E1679">
            <w:pPr>
              <w:pStyle w:val="Default"/>
              <w:rPr>
                <w:b/>
                <w:color w:val="auto"/>
              </w:rPr>
            </w:pPr>
            <w:r w:rsidRPr="00BF4A72">
              <w:rPr>
                <w:b/>
                <w:color w:val="auto"/>
              </w:rPr>
              <w:t xml:space="preserve">Требования, предъявляемые к претендентам и Заявке на участие в Открытом конкурсе </w:t>
            </w:r>
          </w:p>
        </w:tc>
        <w:tc>
          <w:tcPr>
            <w:tcW w:w="7335" w:type="dxa"/>
            <w:gridSpan w:val="2"/>
          </w:tcPr>
          <w:p w:rsidR="001E1679" w:rsidRPr="00BF4A72" w:rsidRDefault="001E1679" w:rsidP="001E1679">
            <w:pPr>
              <w:jc w:val="both"/>
            </w:pPr>
            <w:r w:rsidRPr="00BF4A72">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E1679" w:rsidRPr="00BF4A72" w:rsidRDefault="001E1679" w:rsidP="003346FE">
            <w:pPr>
              <w:numPr>
                <w:ilvl w:val="1"/>
                <w:numId w:val="25"/>
              </w:numPr>
              <w:jc w:val="both"/>
            </w:pPr>
            <w:r w:rsidRPr="00BF4A72">
              <w:t>Претендент должен обладать опытом разработки</w:t>
            </w:r>
            <w:r w:rsidR="007A6DC1" w:rsidRPr="00BF4A72">
              <w:t xml:space="preserve"> </w:t>
            </w:r>
            <w:r w:rsidRPr="00BF4A72">
              <w:t xml:space="preserve">  не менее 3 (трех)</w:t>
            </w:r>
            <w:r w:rsidR="00F469D3" w:rsidRPr="00BF4A72">
              <w:t xml:space="preserve"> годовых отчетов </w:t>
            </w:r>
            <w:r w:rsidR="00BF4A72" w:rsidRPr="00BF4A72">
              <w:t>и/или</w:t>
            </w:r>
            <w:r w:rsidRPr="00BF4A72">
              <w:t xml:space="preserve"> аналогичных изданий публичных компаний.</w:t>
            </w:r>
          </w:p>
          <w:p w:rsidR="001E1679" w:rsidRPr="00BF4A72" w:rsidRDefault="001E1679" w:rsidP="003346FE">
            <w:pPr>
              <w:numPr>
                <w:ilvl w:val="1"/>
                <w:numId w:val="25"/>
              </w:numPr>
              <w:jc w:val="both"/>
            </w:pPr>
            <w:r w:rsidRPr="00BF4A72">
              <w:t>Претендент и/или субподрядчик претендента должен осуществлять перевод текста годового отчета на английский язык специалисто</w:t>
            </w:r>
            <w:proofErr w:type="gramStart"/>
            <w:r w:rsidRPr="00BF4A72">
              <w:t>м(</w:t>
            </w:r>
            <w:proofErr w:type="spellStart"/>
            <w:proofErr w:type="gramEnd"/>
            <w:r w:rsidRPr="00BF4A72">
              <w:t>ами</w:t>
            </w:r>
            <w:proofErr w:type="spellEnd"/>
            <w:r w:rsidRPr="00BF4A72">
              <w:t>) – переводчиком(</w:t>
            </w:r>
            <w:proofErr w:type="spellStart"/>
            <w:r w:rsidRPr="00BF4A72">
              <w:t>ами</w:t>
            </w:r>
            <w:proofErr w:type="spellEnd"/>
            <w:r w:rsidRPr="00BF4A72">
              <w:t>), соответствующим (ими) следующим требованиям:</w:t>
            </w:r>
          </w:p>
          <w:p w:rsidR="001E1679" w:rsidRPr="00BF4A72" w:rsidRDefault="001E1679" w:rsidP="003346FE">
            <w:pPr>
              <w:numPr>
                <w:ilvl w:val="0"/>
                <w:numId w:val="27"/>
              </w:numPr>
              <w:ind w:left="743" w:firstLine="0"/>
              <w:jc w:val="both"/>
              <w:rPr>
                <w:shd w:val="clear" w:color="auto" w:fill="FFFFFF"/>
              </w:rPr>
            </w:pPr>
            <w:r w:rsidRPr="00BF4A72">
              <w:rPr>
                <w:shd w:val="clear" w:color="auto" w:fill="FFFFFF"/>
              </w:rPr>
              <w:t>наличие профессионального лингвистического образования (либо иного аналогичного образовани</w:t>
            </w:r>
            <w:r w:rsidR="00156082" w:rsidRPr="00BF4A72">
              <w:rPr>
                <w:shd w:val="clear" w:color="auto" w:fill="FFFFFF"/>
              </w:rPr>
              <w:t>я</w:t>
            </w:r>
            <w:r w:rsidRPr="00BF4A72">
              <w:rPr>
                <w:shd w:val="clear" w:color="auto" w:fill="FFFFFF"/>
              </w:rPr>
              <w:t>)</w:t>
            </w:r>
            <w:proofErr w:type="gramStart"/>
            <w:r w:rsidRPr="00BF4A72">
              <w:rPr>
                <w:shd w:val="clear" w:color="auto" w:fill="FFFFFF"/>
              </w:rPr>
              <w:t>,</w:t>
            </w:r>
            <w:r w:rsidR="00156082" w:rsidRPr="00BF4A72">
              <w:rPr>
                <w:shd w:val="clear" w:color="auto" w:fill="FFFFFF"/>
              </w:rPr>
              <w:t>п</w:t>
            </w:r>
            <w:proofErr w:type="gramEnd"/>
            <w:r w:rsidR="00156082" w:rsidRPr="00BF4A72">
              <w:rPr>
                <w:shd w:val="clear" w:color="auto" w:fill="FFFFFF"/>
              </w:rPr>
              <w:t>олученного</w:t>
            </w:r>
            <w:r w:rsidRPr="00BF4A72">
              <w:rPr>
                <w:shd w:val="clear" w:color="auto" w:fill="FFFFFF"/>
              </w:rPr>
              <w:t xml:space="preserve"> </w:t>
            </w:r>
            <w:r w:rsidR="00156082" w:rsidRPr="00BF4A72">
              <w:rPr>
                <w:shd w:val="clear" w:color="auto" w:fill="FFFFFF"/>
              </w:rPr>
              <w:t xml:space="preserve">в </w:t>
            </w:r>
            <w:r w:rsidRPr="00BF4A72">
              <w:rPr>
                <w:shd w:val="clear" w:color="auto" w:fill="FFFFFF"/>
              </w:rPr>
              <w:t>учебно</w:t>
            </w:r>
            <w:r w:rsidR="00156082" w:rsidRPr="00BF4A72">
              <w:rPr>
                <w:shd w:val="clear" w:color="auto" w:fill="FFFFFF"/>
              </w:rPr>
              <w:t>м</w:t>
            </w:r>
            <w:r w:rsidRPr="00BF4A72">
              <w:rPr>
                <w:shd w:val="clear" w:color="auto" w:fill="FFFFFF"/>
              </w:rPr>
              <w:t xml:space="preserve"> заведени</w:t>
            </w:r>
            <w:r w:rsidR="00156082" w:rsidRPr="00BF4A72">
              <w:rPr>
                <w:shd w:val="clear" w:color="auto" w:fill="FFFFFF"/>
              </w:rPr>
              <w:t>и</w:t>
            </w:r>
            <w:r w:rsidRPr="00BF4A72">
              <w:rPr>
                <w:shd w:val="clear" w:color="auto" w:fill="FFFFFF"/>
              </w:rPr>
              <w:t xml:space="preserve"> Великобритании;</w:t>
            </w:r>
          </w:p>
          <w:p w:rsidR="001E1679" w:rsidRPr="00BF4A72" w:rsidRDefault="001E1679" w:rsidP="003346FE">
            <w:pPr>
              <w:numPr>
                <w:ilvl w:val="0"/>
                <w:numId w:val="27"/>
              </w:numPr>
              <w:ind w:left="743" w:firstLine="0"/>
              <w:jc w:val="both"/>
              <w:rPr>
                <w:shd w:val="clear" w:color="auto" w:fill="FFFFFF"/>
              </w:rPr>
            </w:pPr>
            <w:r w:rsidRPr="00BF4A72">
              <w:rPr>
                <w:shd w:val="clear" w:color="auto" w:fill="FFFFFF"/>
              </w:rPr>
              <w:t>долже</w:t>
            </w:r>
            <w:proofErr w:type="gramStart"/>
            <w:r w:rsidRPr="00BF4A72">
              <w:rPr>
                <w:shd w:val="clear" w:color="auto" w:fill="FFFFFF"/>
              </w:rPr>
              <w:t>н(</w:t>
            </w:r>
            <w:proofErr w:type="spellStart"/>
            <w:proofErr w:type="gramEnd"/>
            <w:r w:rsidRPr="00BF4A72">
              <w:rPr>
                <w:shd w:val="clear" w:color="auto" w:fill="FFFFFF"/>
              </w:rPr>
              <w:t>ны</w:t>
            </w:r>
            <w:proofErr w:type="spellEnd"/>
            <w:r w:rsidRPr="00BF4A72">
              <w:rPr>
                <w:shd w:val="clear" w:color="auto" w:fill="FFFFFF"/>
              </w:rPr>
              <w:t>) иметь стаж профессионального перевода не менее 5 лет, включая перевод текстов по бизнес тематике;</w:t>
            </w:r>
          </w:p>
          <w:p w:rsidR="001E1679" w:rsidRPr="00BF4A72" w:rsidRDefault="001E1679" w:rsidP="003346FE">
            <w:pPr>
              <w:numPr>
                <w:ilvl w:val="0"/>
                <w:numId w:val="27"/>
              </w:numPr>
              <w:ind w:left="743" w:firstLine="0"/>
              <w:jc w:val="both"/>
            </w:pPr>
            <w:r w:rsidRPr="00BF4A72">
              <w:t>долже</w:t>
            </w:r>
            <w:proofErr w:type="gramStart"/>
            <w:r w:rsidRPr="00BF4A72">
              <w:t>н(</w:t>
            </w:r>
            <w:proofErr w:type="spellStart"/>
            <w:proofErr w:type="gramEnd"/>
            <w:r w:rsidRPr="00BF4A72">
              <w:t>ны</w:t>
            </w:r>
            <w:proofErr w:type="spellEnd"/>
            <w:r w:rsidRPr="00BF4A72">
              <w:t xml:space="preserve">) иметь опыт перевода не менее 3 (трех) </w:t>
            </w:r>
            <w:r w:rsidR="00F469D3" w:rsidRPr="00BF4A72">
              <w:t xml:space="preserve"> годовых отчетов </w:t>
            </w:r>
            <w:r w:rsidR="00BF4A72" w:rsidRPr="00BF4A72">
              <w:t>и/или</w:t>
            </w:r>
            <w:r w:rsidR="00F469D3" w:rsidRPr="00BF4A72">
              <w:t xml:space="preserve"> </w:t>
            </w:r>
            <w:r w:rsidR="00BF4A72" w:rsidRPr="00BF4A72">
              <w:t xml:space="preserve">аналогичных </w:t>
            </w:r>
            <w:r w:rsidRPr="00BF4A72">
              <w:t>изданий для публичных компаний.</w:t>
            </w:r>
          </w:p>
          <w:p w:rsidR="001E1679" w:rsidRPr="00BF4A72" w:rsidRDefault="001E1679" w:rsidP="003346FE">
            <w:pPr>
              <w:numPr>
                <w:ilvl w:val="1"/>
                <w:numId w:val="25"/>
              </w:numPr>
              <w:jc w:val="both"/>
            </w:pPr>
            <w:r w:rsidRPr="00BF4A72">
              <w:rPr>
                <w:shd w:val="clear" w:color="auto" w:fill="FFFFFF"/>
              </w:rPr>
              <w:t xml:space="preserve"> </w:t>
            </w:r>
            <w:r w:rsidRPr="00BF4A72">
              <w:t xml:space="preserve">Претендент и/или субподрядчик претендента должен осуществлять корректорскую правку текста годового отчета на русском языке специалистом - корректором, соответствующим следующим требованиям: </w:t>
            </w:r>
          </w:p>
          <w:p w:rsidR="001E1679" w:rsidRPr="00BF4A72" w:rsidRDefault="001E1679" w:rsidP="003346FE">
            <w:pPr>
              <w:numPr>
                <w:ilvl w:val="0"/>
                <w:numId w:val="28"/>
              </w:numPr>
              <w:jc w:val="both"/>
            </w:pPr>
            <w:r w:rsidRPr="00BF4A72">
              <w:t xml:space="preserve">наличие профессионального лингвистического образования </w:t>
            </w:r>
            <w:r w:rsidRPr="00BF4A72">
              <w:rPr>
                <w:shd w:val="clear" w:color="auto" w:fill="FFFFFF"/>
              </w:rPr>
              <w:t>(либо иного аналогичного образовани</w:t>
            </w:r>
            <w:r w:rsidR="00156082" w:rsidRPr="00BF4A72">
              <w:rPr>
                <w:shd w:val="clear" w:color="auto" w:fill="FFFFFF"/>
              </w:rPr>
              <w:t>я</w:t>
            </w:r>
            <w:r w:rsidRPr="00BF4A72">
              <w:rPr>
                <w:shd w:val="clear" w:color="auto" w:fill="FFFFFF"/>
              </w:rPr>
              <w:t>)</w:t>
            </w:r>
            <w:r w:rsidRPr="00BF4A72">
              <w:t>;</w:t>
            </w:r>
          </w:p>
          <w:p w:rsidR="001E1679" w:rsidRPr="00BF4A72" w:rsidRDefault="001E1679" w:rsidP="003346FE">
            <w:pPr>
              <w:numPr>
                <w:ilvl w:val="0"/>
                <w:numId w:val="27"/>
              </w:numPr>
              <w:jc w:val="both"/>
              <w:rPr>
                <w:shd w:val="clear" w:color="auto" w:fill="FFFFFF"/>
              </w:rPr>
            </w:pPr>
            <w:r w:rsidRPr="00BF4A72">
              <w:rPr>
                <w:shd w:val="clear" w:color="auto" w:fill="FFFFFF"/>
              </w:rPr>
              <w:t>должен иметь общий стаж корректорской работы не менее 5 лет, включая корректорскую правку текстов по бизнес тематике;</w:t>
            </w:r>
          </w:p>
          <w:p w:rsidR="001E1679" w:rsidRPr="00BF4A72" w:rsidRDefault="001E1679" w:rsidP="003346FE">
            <w:pPr>
              <w:numPr>
                <w:ilvl w:val="0"/>
                <w:numId w:val="28"/>
              </w:numPr>
              <w:ind w:left="743" w:firstLine="0"/>
              <w:jc w:val="both"/>
            </w:pPr>
            <w:r w:rsidRPr="00BF4A72">
              <w:t xml:space="preserve">должен иметь опыт корректуры не менее 3 (трех) </w:t>
            </w:r>
            <w:r w:rsidR="00F469D3" w:rsidRPr="00BF4A72">
              <w:t>годовых отчетов</w:t>
            </w:r>
            <w:r w:rsidR="00BF4A72">
              <w:t xml:space="preserve"> и/или</w:t>
            </w:r>
            <w:r w:rsidR="006E4684">
              <w:t xml:space="preserve"> </w:t>
            </w:r>
            <w:r w:rsidRPr="00BF4A72">
              <w:t xml:space="preserve">аналогичных изданий для публичных компаний. </w:t>
            </w:r>
          </w:p>
          <w:p w:rsidR="001E1679" w:rsidRPr="00BF4A72" w:rsidRDefault="001E1679" w:rsidP="003346FE">
            <w:pPr>
              <w:numPr>
                <w:ilvl w:val="1"/>
                <w:numId w:val="25"/>
              </w:numPr>
              <w:jc w:val="both"/>
            </w:pPr>
            <w:r w:rsidRPr="00BF4A72">
              <w:t xml:space="preserve">Претендент и/или субподрядчик претендента должен осуществлять корректорскую правку текста годового отчета на английском языке специалистом - корректором соответствующим следующим требованиям: </w:t>
            </w:r>
          </w:p>
          <w:p w:rsidR="001E1679" w:rsidRPr="00BF4A72" w:rsidRDefault="001E1679" w:rsidP="003346FE">
            <w:pPr>
              <w:numPr>
                <w:ilvl w:val="0"/>
                <w:numId w:val="28"/>
              </w:numPr>
              <w:jc w:val="both"/>
            </w:pPr>
            <w:r w:rsidRPr="00BF4A72">
              <w:t xml:space="preserve">наличие профессионального лингвистического образования </w:t>
            </w:r>
            <w:r w:rsidRPr="00BF4A72">
              <w:rPr>
                <w:shd w:val="clear" w:color="auto" w:fill="FFFFFF"/>
              </w:rPr>
              <w:t>(либо иного аналогичного образовани</w:t>
            </w:r>
            <w:r w:rsidR="00BC326E" w:rsidRPr="00BF4A72">
              <w:rPr>
                <w:shd w:val="clear" w:color="auto" w:fill="FFFFFF"/>
              </w:rPr>
              <w:t>я</w:t>
            </w:r>
            <w:r w:rsidRPr="00BF4A72">
              <w:rPr>
                <w:shd w:val="clear" w:color="auto" w:fill="FFFFFF"/>
              </w:rPr>
              <w:t>)</w:t>
            </w:r>
            <w:r w:rsidRPr="00BF4A72">
              <w:t>;</w:t>
            </w:r>
          </w:p>
          <w:p w:rsidR="001E1679" w:rsidRPr="00BF4A72" w:rsidRDefault="001E1679" w:rsidP="003346FE">
            <w:pPr>
              <w:numPr>
                <w:ilvl w:val="0"/>
                <w:numId w:val="28"/>
              </w:numPr>
              <w:jc w:val="both"/>
              <w:rPr>
                <w:shd w:val="clear" w:color="auto" w:fill="FFFFFF"/>
              </w:rPr>
            </w:pPr>
            <w:r w:rsidRPr="00BF4A72">
              <w:rPr>
                <w:shd w:val="clear" w:color="auto" w:fill="FFFFFF"/>
              </w:rPr>
              <w:t>должен иметь общий стаж корректорской работы не менее 5 лет, включая корректорскую правку текстов по бизнес тематике;</w:t>
            </w:r>
          </w:p>
          <w:p w:rsidR="001E1679" w:rsidRPr="00BF4A72" w:rsidRDefault="001E1679" w:rsidP="003346FE">
            <w:pPr>
              <w:numPr>
                <w:ilvl w:val="0"/>
                <w:numId w:val="28"/>
              </w:numPr>
              <w:jc w:val="both"/>
              <w:rPr>
                <w:shd w:val="clear" w:color="auto" w:fill="FFFFFF"/>
              </w:rPr>
            </w:pPr>
            <w:r w:rsidRPr="00BF4A72">
              <w:rPr>
                <w:shd w:val="clear" w:color="auto" w:fill="FFFFFF"/>
              </w:rPr>
              <w:t xml:space="preserve">должен иметь опыт корректуры не менее 3 (трех) </w:t>
            </w:r>
            <w:r w:rsidR="00F469D3" w:rsidRPr="00BF4A72">
              <w:rPr>
                <w:shd w:val="clear" w:color="auto" w:fill="FFFFFF"/>
              </w:rPr>
              <w:t>годовых отчетов</w:t>
            </w:r>
            <w:r w:rsidR="006E4684">
              <w:rPr>
                <w:shd w:val="clear" w:color="auto" w:fill="FFFFFF"/>
              </w:rPr>
              <w:t xml:space="preserve"> и/или</w:t>
            </w:r>
            <w:r w:rsidR="00F469D3" w:rsidRPr="00BF4A72">
              <w:rPr>
                <w:shd w:val="clear" w:color="auto" w:fill="FFFFFF"/>
              </w:rPr>
              <w:t xml:space="preserve"> </w:t>
            </w:r>
            <w:r w:rsidRPr="00BF4A72">
              <w:rPr>
                <w:shd w:val="clear" w:color="auto" w:fill="FFFFFF"/>
              </w:rPr>
              <w:t xml:space="preserve">аналогичных изданий для публичных компаний. </w:t>
            </w:r>
          </w:p>
          <w:p w:rsidR="001E1679" w:rsidRPr="00BF4A72" w:rsidRDefault="001E1679" w:rsidP="003346FE">
            <w:pPr>
              <w:numPr>
                <w:ilvl w:val="1"/>
                <w:numId w:val="25"/>
              </w:numPr>
              <w:ind w:left="743" w:hanging="284"/>
              <w:jc w:val="both"/>
            </w:pPr>
            <w:proofErr w:type="gramStart"/>
            <w:r w:rsidRPr="00BF4A72">
              <w:rPr>
                <w:shd w:val="clear" w:color="auto" w:fill="FFFFFF"/>
              </w:rPr>
              <w:t>Менеджер проекта претенде</w:t>
            </w:r>
            <w:r w:rsidRPr="00BF4A72">
              <w:t>нта, ответственный за коммуникации с Заказчиком, субподрядчиками и работниками претендента</w:t>
            </w:r>
            <w:r w:rsidR="008B4D22">
              <w:t xml:space="preserve"> (назначается из числа штатных работников претендента)</w:t>
            </w:r>
            <w:r w:rsidRPr="00BF4A72">
              <w:t xml:space="preserve"> в процессе подготовки годового отчета, должен обладать уровнем владения английским языком, позволяющим осуществлять контроль за подготовкой английской версии годового отчета, а в случае, если претендентом является нерезидент – то соответствующим уровнем владения русским языком.</w:t>
            </w:r>
            <w:proofErr w:type="gramEnd"/>
          </w:p>
          <w:p w:rsidR="001E1679" w:rsidRPr="00BF4A72" w:rsidRDefault="001E1679" w:rsidP="001E1679">
            <w:pPr>
              <w:jc w:val="both"/>
            </w:pPr>
            <w:r w:rsidRPr="00BF4A72">
              <w:t xml:space="preserve">2. Претендент, помимо документов, указанных в пункте 2.3 настоящей документации о закупке, в составе Заявки должен </w:t>
            </w:r>
            <w:proofErr w:type="gramStart"/>
            <w:r w:rsidRPr="00BF4A72">
              <w:t>предоставить следующие документы</w:t>
            </w:r>
            <w:proofErr w:type="gramEnd"/>
            <w:r w:rsidRPr="00BF4A72">
              <w:t xml:space="preserve"> (материалы), заверенные подписью и печатью претендента:</w:t>
            </w:r>
          </w:p>
          <w:p w:rsidR="001E1679" w:rsidRPr="00BF4A72" w:rsidRDefault="001E1679" w:rsidP="003346FE">
            <w:pPr>
              <w:numPr>
                <w:ilvl w:val="1"/>
                <w:numId w:val="26"/>
              </w:numPr>
              <w:jc w:val="both"/>
            </w:pPr>
            <w:r w:rsidRPr="00BF4A72">
              <w:t xml:space="preserve"> Концепцию годового отчета, подготовленную в соответствии с пунктом 4.5 Технического задания документации о закупке (</w:t>
            </w:r>
            <w:r w:rsidR="0000129F" w:rsidRPr="00BF4A72">
              <w:t>т</w:t>
            </w:r>
            <w:r w:rsidRPr="00BF4A72">
              <w:t>ребования к оформлению Концепции годового отчета в составе заявки претендента).</w:t>
            </w:r>
          </w:p>
          <w:p w:rsidR="001E1679" w:rsidRPr="00BF4A72" w:rsidRDefault="001E1679" w:rsidP="003346FE">
            <w:pPr>
              <w:numPr>
                <w:ilvl w:val="1"/>
                <w:numId w:val="26"/>
              </w:numPr>
              <w:jc w:val="both"/>
            </w:pPr>
            <w:r w:rsidRPr="00BF4A72">
              <w:rPr>
                <w:bCs/>
              </w:rPr>
              <w:t xml:space="preserve"> Документы, подтверждающие </w:t>
            </w:r>
            <w:r w:rsidRPr="00BF4A72">
              <w:t>соответствие претендента требованиям, указанным в подп. 1.1 п. 17 настоящей информационной карты</w:t>
            </w:r>
            <w:r w:rsidRPr="00BF4A72">
              <w:rPr>
                <w:bCs/>
              </w:rPr>
              <w:t xml:space="preserve"> (Приложение</w:t>
            </w:r>
            <w:r w:rsidR="0000129F" w:rsidRPr="00BF4A72">
              <w:rPr>
                <w:bCs/>
              </w:rPr>
              <w:t xml:space="preserve"> №</w:t>
            </w:r>
            <w:r w:rsidRPr="00BF4A72">
              <w:rPr>
                <w:bCs/>
              </w:rPr>
              <w:t xml:space="preserve"> 4 к настоящей документации</w:t>
            </w:r>
            <w:r w:rsidR="0000129F" w:rsidRPr="00BF4A72">
              <w:rPr>
                <w:bCs/>
              </w:rPr>
              <w:t xml:space="preserve"> о закупке</w:t>
            </w:r>
            <w:r w:rsidRPr="00BF4A72">
              <w:rPr>
                <w:bCs/>
              </w:rPr>
              <w:t>).</w:t>
            </w:r>
          </w:p>
          <w:p w:rsidR="001E1679" w:rsidRDefault="001E1679" w:rsidP="0000129F">
            <w:pPr>
              <w:numPr>
                <w:ilvl w:val="1"/>
                <w:numId w:val="26"/>
              </w:numPr>
              <w:jc w:val="both"/>
            </w:pPr>
            <w:r w:rsidRPr="00BF4A72">
              <w:t xml:space="preserve"> Сведения, подтверждающие соответствие переводчик</w:t>
            </w:r>
            <w:proofErr w:type="gramStart"/>
            <w:r w:rsidRPr="00BF4A72">
              <w:t>а(</w:t>
            </w:r>
            <w:proofErr w:type="spellStart"/>
            <w:proofErr w:type="gramEnd"/>
            <w:r w:rsidRPr="00BF4A72">
              <w:t>ов</w:t>
            </w:r>
            <w:proofErr w:type="spellEnd"/>
            <w:r w:rsidRPr="00BF4A72">
              <w:t>) требованиям, указанным в подп. 1.2 п. 17 настоящей информационно карты (</w:t>
            </w:r>
            <w:r w:rsidR="00BC326E" w:rsidRPr="00BF4A72">
              <w:t>указываются в п</w:t>
            </w:r>
            <w:r w:rsidRPr="00BF4A72">
              <w:t>риложения</w:t>
            </w:r>
            <w:r w:rsidR="003A19B8" w:rsidRPr="00BF4A72">
              <w:t>х</w:t>
            </w:r>
            <w:r w:rsidRPr="00BF4A72">
              <w:t xml:space="preserve"> 6 и 7 к настоящей документации</w:t>
            </w:r>
            <w:r w:rsidR="0000129F" w:rsidRPr="00BF4A72">
              <w:t xml:space="preserve"> о закупке</w:t>
            </w:r>
            <w:r w:rsidRPr="00BF4A72">
              <w:t>).</w:t>
            </w:r>
          </w:p>
          <w:p w:rsidR="001E1679" w:rsidRPr="00BF4A72" w:rsidRDefault="001E1679" w:rsidP="00BC326E">
            <w:pPr>
              <w:numPr>
                <w:ilvl w:val="1"/>
                <w:numId w:val="26"/>
              </w:numPr>
              <w:jc w:val="both"/>
            </w:pPr>
            <w:r w:rsidRPr="00BF4A72">
              <w:t>Сведения, подтверждающие соответствие корректоров требованиям, указанным в подп. 1.3 и 1.4 п. 17 настоящей Информационной карты (</w:t>
            </w:r>
            <w:r w:rsidR="003A19B8" w:rsidRPr="00BF4A72">
              <w:t>указываются в п</w:t>
            </w:r>
            <w:r w:rsidR="00BC326E" w:rsidRPr="00BF4A72">
              <w:t>риложения</w:t>
            </w:r>
            <w:r w:rsidR="003A19B8" w:rsidRPr="00BF4A72">
              <w:t>х</w:t>
            </w:r>
            <w:r w:rsidRPr="00BF4A72">
              <w:t xml:space="preserve"> 6 и 7 к настоящей документации).</w:t>
            </w:r>
          </w:p>
          <w:p w:rsidR="001E1679" w:rsidRPr="00BF4A72" w:rsidRDefault="001E1679" w:rsidP="003A19B8">
            <w:pPr>
              <w:numPr>
                <w:ilvl w:val="1"/>
                <w:numId w:val="26"/>
              </w:numPr>
              <w:jc w:val="both"/>
            </w:pPr>
            <w:r w:rsidRPr="00BF4A72">
              <w:t xml:space="preserve"> Сведения, подтверждающие соответствие менеджера проекта требованиям, указанным в подп. 1.5 п. 17 настоящей информационно карты (</w:t>
            </w:r>
            <w:r w:rsidR="003A19B8" w:rsidRPr="00BF4A72">
              <w:t>указываются в приложениях</w:t>
            </w:r>
            <w:r w:rsidRPr="00BF4A72">
              <w:t xml:space="preserve"> 6 и 7 к настоящей документации).</w:t>
            </w:r>
          </w:p>
          <w:p w:rsidR="001E1679" w:rsidRPr="00BF4A72" w:rsidRDefault="001E1679" w:rsidP="003346FE">
            <w:pPr>
              <w:numPr>
                <w:ilvl w:val="1"/>
                <w:numId w:val="26"/>
              </w:numPr>
              <w:jc w:val="both"/>
            </w:pPr>
            <w:r w:rsidRPr="00BF4A72">
              <w:t xml:space="preserve"> Сведения, подтверждающие количество призовых мест на российских и/или международных конкурсах годовых отчетов у компаний, годовые отчеты которых были подготовлены при непосредственном участии претендента (Приложение 8 к настоящей документации</w:t>
            </w:r>
            <w:r w:rsidR="00602E30" w:rsidRPr="00BF4A72">
              <w:t xml:space="preserve"> о закупке</w:t>
            </w:r>
            <w:r w:rsidRPr="00BF4A72">
              <w:t>).</w:t>
            </w:r>
            <w:r w:rsidRPr="00BF4A72">
              <w:rPr>
                <w:rStyle w:val="af7"/>
              </w:rPr>
              <w:footnoteReference w:id="4"/>
            </w:r>
            <w:r w:rsidR="008C3DE5" w:rsidRPr="00BF4A72">
              <w:t xml:space="preserve"> В случае отсутствии указанных выше призовых мест, приложение не заполняется.</w:t>
            </w:r>
          </w:p>
          <w:p w:rsidR="00622393" w:rsidRPr="00622393" w:rsidRDefault="005F3C98" w:rsidP="00622393">
            <w:pPr>
              <w:pStyle w:val="aff8"/>
              <w:numPr>
                <w:ilvl w:val="1"/>
                <w:numId w:val="26"/>
              </w:numPr>
            </w:pPr>
            <w:r w:rsidRPr="00BF4A72">
              <w:t xml:space="preserve"> Перевод на английский язык те</w:t>
            </w:r>
            <w:r w:rsidR="00793F67" w:rsidRPr="00BF4A72">
              <w:t>к</w:t>
            </w:r>
            <w:r w:rsidRPr="00BF4A72">
              <w:t>ста</w:t>
            </w:r>
            <w:r w:rsidR="00793F67" w:rsidRPr="00BF4A72">
              <w:t xml:space="preserve">, в соответствии с Приложением </w:t>
            </w:r>
            <w:r w:rsidR="00FB491D" w:rsidRPr="00BF4A72">
              <w:t xml:space="preserve">№ </w:t>
            </w:r>
            <w:r w:rsidR="00793F67" w:rsidRPr="00BF4A72">
              <w:t>10 к настоящей документации</w:t>
            </w:r>
            <w:r w:rsidR="00FB491D" w:rsidRPr="00BF4A72">
              <w:t xml:space="preserve"> о закупке</w:t>
            </w:r>
            <w:r w:rsidR="00622393">
              <w:t xml:space="preserve"> </w:t>
            </w:r>
            <w:r w:rsidR="00622393" w:rsidRPr="00622393">
              <w:t>в подтверждение ка</w:t>
            </w:r>
            <w:r w:rsidR="00622393">
              <w:t>чества осуществляемых переводов.</w:t>
            </w:r>
          </w:p>
          <w:p w:rsidR="005F3C98" w:rsidRPr="00BF4A72" w:rsidRDefault="00793F67" w:rsidP="003346FE">
            <w:pPr>
              <w:numPr>
                <w:ilvl w:val="1"/>
                <w:numId w:val="26"/>
              </w:numPr>
              <w:jc w:val="both"/>
            </w:pPr>
            <w:r w:rsidRPr="00BF4A72">
              <w:t xml:space="preserve"> Перевод должен быть осуществлен специалистами – переводчиками, сведения о которых указываются в Приложениях 6 и/или 7 к настоящей документации</w:t>
            </w:r>
            <w:r w:rsidR="00FB491D" w:rsidRPr="00BF4A72">
              <w:t xml:space="preserve"> о закупке</w:t>
            </w:r>
            <w:r w:rsidRPr="00BF4A72">
              <w:t xml:space="preserve">. </w:t>
            </w:r>
          </w:p>
          <w:p w:rsidR="001E1679" w:rsidRPr="00BF4A72" w:rsidRDefault="001E1679" w:rsidP="003346FE">
            <w:pPr>
              <w:numPr>
                <w:ilvl w:val="1"/>
                <w:numId w:val="26"/>
              </w:numPr>
              <w:jc w:val="both"/>
            </w:pPr>
            <w:r w:rsidRPr="00BF4A72">
              <w:t xml:space="preserve"> В случае</w:t>
            </w:r>
            <w:proofErr w:type="gramStart"/>
            <w:r w:rsidRPr="00BF4A72">
              <w:t>,</w:t>
            </w:r>
            <w:proofErr w:type="gramEnd"/>
            <w:r w:rsidRPr="00BF4A72">
              <w:t xml:space="preserve">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sidR="00D47438" w:rsidRPr="00BF4A72">
              <w:t>ося основанием для освобождения.</w:t>
            </w:r>
          </w:p>
          <w:p w:rsidR="001E1679" w:rsidRPr="00BF4A72" w:rsidRDefault="001E1679" w:rsidP="003346FE">
            <w:pPr>
              <w:numPr>
                <w:ilvl w:val="1"/>
                <w:numId w:val="26"/>
              </w:numPr>
              <w:jc w:val="both"/>
            </w:pPr>
            <w:r w:rsidRPr="00BF4A72">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F4A72">
              <w:t>заверение документов</w:t>
            </w:r>
            <w:proofErr w:type="gramEnd"/>
            <w:r w:rsidRPr="00BF4A72">
              <w:t xml:space="preserve"> уполномоченным должностным лицом претендента со скреплением его подпис</w:t>
            </w:r>
            <w:r w:rsidR="00D47438" w:rsidRPr="00BF4A72">
              <w:t>и печатью претендента.</w:t>
            </w:r>
          </w:p>
          <w:p w:rsidR="001E1679" w:rsidRPr="00BF4A72" w:rsidRDefault="001E1679" w:rsidP="003346FE">
            <w:pPr>
              <w:numPr>
                <w:ilvl w:val="1"/>
                <w:numId w:val="26"/>
              </w:numPr>
              <w:jc w:val="both"/>
            </w:pPr>
            <w:r w:rsidRPr="00BF4A72">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BF4A72">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BF4A72">
              <w:t xml:space="preserve"> решение до момента заключения договора.</w:t>
            </w:r>
          </w:p>
          <w:p w:rsidR="00D47438" w:rsidRPr="00BF4A72" w:rsidRDefault="001E1679" w:rsidP="00D47438">
            <w:pPr>
              <w:numPr>
                <w:ilvl w:val="1"/>
                <w:numId w:val="26"/>
              </w:numPr>
              <w:ind w:left="743" w:hanging="284"/>
              <w:jc w:val="both"/>
            </w:pPr>
            <w:r w:rsidRPr="00BF4A72">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4E38AA">
            <w:pPr>
              <w:pStyle w:val="Default"/>
              <w:rPr>
                <w:b/>
                <w:color w:val="auto"/>
              </w:rPr>
            </w:pPr>
            <w:r w:rsidRPr="00621937">
              <w:rPr>
                <w:b/>
                <w:color w:val="auto"/>
              </w:rPr>
              <w:t xml:space="preserve">Особенности предоставления документов иностранными участниками </w:t>
            </w:r>
          </w:p>
        </w:tc>
        <w:tc>
          <w:tcPr>
            <w:tcW w:w="7335" w:type="dxa"/>
            <w:gridSpan w:val="2"/>
          </w:tcPr>
          <w:p w:rsidR="001E1679" w:rsidRPr="00E37579" w:rsidRDefault="001E1679" w:rsidP="001E1679">
            <w:pPr>
              <w:pStyle w:val="afa"/>
              <w:rPr>
                <w:i/>
                <w:sz w:val="24"/>
                <w:highlight w:val="yellow"/>
              </w:rPr>
            </w:pPr>
            <w:r w:rsidRPr="00E37579">
              <w:rPr>
                <w:sz w:val="24"/>
              </w:rPr>
              <w:t>Особенности не предусмотрены.</w:t>
            </w:r>
          </w:p>
        </w:tc>
      </w:tr>
      <w:tr w:rsidR="004E38AA" w:rsidRPr="00621937" w:rsidTr="004E38AA">
        <w:trPr>
          <w:trHeight w:val="297"/>
        </w:trPr>
        <w:tc>
          <w:tcPr>
            <w:tcW w:w="568" w:type="dxa"/>
            <w:vMerge w:val="restart"/>
          </w:tcPr>
          <w:p w:rsidR="004E38AA" w:rsidRPr="00B4294B" w:rsidRDefault="004E38AA" w:rsidP="003346FE">
            <w:pPr>
              <w:pStyle w:val="1"/>
              <w:numPr>
                <w:ilvl w:val="0"/>
                <w:numId w:val="41"/>
              </w:numPr>
              <w:ind w:left="0" w:firstLine="0"/>
              <w:jc w:val="center"/>
              <w:rPr>
                <w:sz w:val="22"/>
                <w:szCs w:val="22"/>
              </w:rPr>
            </w:pPr>
          </w:p>
        </w:tc>
        <w:tc>
          <w:tcPr>
            <w:tcW w:w="2268" w:type="dxa"/>
            <w:vMerge w:val="restart"/>
          </w:tcPr>
          <w:p w:rsidR="004E38AA" w:rsidRPr="00621937" w:rsidRDefault="004E38AA" w:rsidP="001E1679">
            <w:pPr>
              <w:pStyle w:val="Default"/>
              <w:rPr>
                <w:b/>
                <w:color w:val="auto"/>
              </w:rPr>
            </w:pPr>
            <w:r w:rsidRPr="00621937">
              <w:rPr>
                <w:b/>
                <w:color w:val="auto"/>
              </w:rPr>
              <w:t>Критерии оценки Заявок на участие в Открытом конкурсе и коэффициент их значимости (</w:t>
            </w:r>
            <w:proofErr w:type="spellStart"/>
            <w:proofErr w:type="gramStart"/>
            <w:r w:rsidRPr="00621937">
              <w:rPr>
                <w:b/>
                <w:color w:val="auto"/>
              </w:rPr>
              <w:t>Кз</w:t>
            </w:r>
            <w:proofErr w:type="spellEnd"/>
            <w:proofErr w:type="gramEnd"/>
            <w:r w:rsidRPr="00621937">
              <w:rPr>
                <w:b/>
                <w:color w:val="auto"/>
              </w:rPr>
              <w:t>)</w:t>
            </w:r>
          </w:p>
        </w:tc>
        <w:tc>
          <w:tcPr>
            <w:tcW w:w="5528" w:type="dxa"/>
          </w:tcPr>
          <w:p w:rsidR="004E38AA" w:rsidRPr="00E37579" w:rsidRDefault="004E38AA" w:rsidP="00095816">
            <w:pPr>
              <w:pStyle w:val="afa"/>
              <w:rPr>
                <w:b/>
                <w:i/>
                <w:sz w:val="24"/>
              </w:rPr>
            </w:pPr>
            <w:r w:rsidRPr="00E37579">
              <w:rPr>
                <w:b/>
                <w:i/>
                <w:sz w:val="24"/>
              </w:rPr>
              <w:t>Критерий оценки</w:t>
            </w:r>
          </w:p>
        </w:tc>
        <w:tc>
          <w:tcPr>
            <w:tcW w:w="1807" w:type="dxa"/>
          </w:tcPr>
          <w:p w:rsidR="004E38AA" w:rsidRPr="00E37579" w:rsidRDefault="004E38AA" w:rsidP="00095816">
            <w:pPr>
              <w:pStyle w:val="afa"/>
              <w:ind w:firstLine="0"/>
              <w:rPr>
                <w:b/>
                <w:i/>
                <w:sz w:val="24"/>
              </w:rPr>
            </w:pPr>
            <w:r w:rsidRPr="00E37579">
              <w:rPr>
                <w:b/>
                <w:i/>
                <w:sz w:val="24"/>
              </w:rPr>
              <w:t xml:space="preserve">Значение </w:t>
            </w:r>
            <w:proofErr w:type="spellStart"/>
            <w:proofErr w:type="gramStart"/>
            <w:r w:rsidRPr="00E37579">
              <w:rPr>
                <w:i/>
                <w:sz w:val="24"/>
              </w:rPr>
              <w:t>Кз</w:t>
            </w:r>
            <w:proofErr w:type="spellEnd"/>
            <w:proofErr w:type="gramEnd"/>
          </w:p>
        </w:tc>
      </w:tr>
      <w:tr w:rsidR="004E38AA" w:rsidRPr="00621937" w:rsidTr="004E38AA">
        <w:trPr>
          <w:trHeight w:val="295"/>
        </w:trPr>
        <w:tc>
          <w:tcPr>
            <w:tcW w:w="568" w:type="dxa"/>
            <w:vMerge/>
          </w:tcPr>
          <w:p w:rsidR="004E38AA" w:rsidRPr="00B4294B" w:rsidRDefault="004E38AA" w:rsidP="003346FE">
            <w:pPr>
              <w:pStyle w:val="1"/>
              <w:numPr>
                <w:ilvl w:val="0"/>
                <w:numId w:val="41"/>
              </w:numPr>
              <w:ind w:left="0" w:firstLine="0"/>
              <w:jc w:val="center"/>
              <w:rPr>
                <w:sz w:val="22"/>
                <w:szCs w:val="22"/>
              </w:rPr>
            </w:pPr>
          </w:p>
        </w:tc>
        <w:tc>
          <w:tcPr>
            <w:tcW w:w="2268" w:type="dxa"/>
            <w:vMerge/>
          </w:tcPr>
          <w:p w:rsidR="004E38AA" w:rsidRPr="00621937" w:rsidRDefault="004E38AA" w:rsidP="001E1679">
            <w:pPr>
              <w:pStyle w:val="Default"/>
              <w:rPr>
                <w:b/>
                <w:color w:val="auto"/>
              </w:rPr>
            </w:pPr>
          </w:p>
        </w:tc>
        <w:tc>
          <w:tcPr>
            <w:tcW w:w="5528" w:type="dxa"/>
          </w:tcPr>
          <w:p w:rsidR="004E38AA" w:rsidRPr="00E37579" w:rsidRDefault="004E38AA" w:rsidP="00095816">
            <w:pPr>
              <w:jc w:val="both"/>
            </w:pPr>
            <w:r w:rsidRPr="00E37579">
              <w:rPr>
                <w:i/>
              </w:rPr>
              <w:t xml:space="preserve">Цена </w:t>
            </w:r>
            <w:r>
              <w:rPr>
                <w:i/>
              </w:rPr>
              <w:t xml:space="preserve">работ, </w:t>
            </w:r>
            <w:r w:rsidRPr="00E37579">
              <w:rPr>
                <w:i/>
              </w:rPr>
              <w:t>услуг</w:t>
            </w:r>
            <w:r>
              <w:rPr>
                <w:i/>
              </w:rPr>
              <w:t xml:space="preserve"> и поставки товара</w:t>
            </w:r>
            <w:r w:rsidRPr="00E37579">
              <w:rPr>
                <w:i/>
              </w:rPr>
              <w:t xml:space="preserve"> по договору</w:t>
            </w:r>
          </w:p>
        </w:tc>
        <w:tc>
          <w:tcPr>
            <w:tcW w:w="1807" w:type="dxa"/>
          </w:tcPr>
          <w:p w:rsidR="004E38AA" w:rsidRPr="00E37579" w:rsidRDefault="004E38AA" w:rsidP="000A2176">
            <w:pPr>
              <w:pStyle w:val="afa"/>
              <w:ind w:left="-416" w:firstLine="426"/>
              <w:jc w:val="center"/>
              <w:rPr>
                <w:i/>
                <w:sz w:val="24"/>
              </w:rPr>
            </w:pPr>
            <w:r w:rsidRPr="00E37579">
              <w:rPr>
                <w:i/>
                <w:sz w:val="24"/>
              </w:rPr>
              <w:t>0,45</w:t>
            </w:r>
          </w:p>
        </w:tc>
      </w:tr>
      <w:tr w:rsidR="004E38AA" w:rsidRPr="00621937" w:rsidTr="004E38AA">
        <w:trPr>
          <w:trHeight w:val="295"/>
        </w:trPr>
        <w:tc>
          <w:tcPr>
            <w:tcW w:w="568" w:type="dxa"/>
            <w:vMerge/>
          </w:tcPr>
          <w:p w:rsidR="004E38AA" w:rsidRPr="00B4294B" w:rsidRDefault="004E38AA" w:rsidP="003346FE">
            <w:pPr>
              <w:pStyle w:val="1"/>
              <w:numPr>
                <w:ilvl w:val="0"/>
                <w:numId w:val="41"/>
              </w:numPr>
              <w:ind w:left="0" w:firstLine="0"/>
              <w:jc w:val="center"/>
              <w:rPr>
                <w:sz w:val="22"/>
                <w:szCs w:val="22"/>
              </w:rPr>
            </w:pPr>
          </w:p>
        </w:tc>
        <w:tc>
          <w:tcPr>
            <w:tcW w:w="2268" w:type="dxa"/>
            <w:vMerge/>
          </w:tcPr>
          <w:p w:rsidR="004E38AA" w:rsidRPr="00621937" w:rsidRDefault="004E38AA" w:rsidP="001E1679">
            <w:pPr>
              <w:pStyle w:val="Default"/>
              <w:rPr>
                <w:b/>
                <w:color w:val="auto"/>
              </w:rPr>
            </w:pPr>
          </w:p>
        </w:tc>
        <w:tc>
          <w:tcPr>
            <w:tcW w:w="5528" w:type="dxa"/>
          </w:tcPr>
          <w:p w:rsidR="004E38AA" w:rsidRPr="00D47438" w:rsidRDefault="004E38AA" w:rsidP="00095816">
            <w:pPr>
              <w:pStyle w:val="1"/>
              <w:numPr>
                <w:ilvl w:val="0"/>
                <w:numId w:val="0"/>
              </w:numPr>
              <w:rPr>
                <w:i/>
                <w:sz w:val="24"/>
                <w:szCs w:val="24"/>
              </w:rPr>
            </w:pPr>
            <w:r w:rsidRPr="00D47438">
              <w:rPr>
                <w:i/>
                <w:sz w:val="24"/>
                <w:szCs w:val="24"/>
              </w:rPr>
              <w:t>Концепция годового отчета</w:t>
            </w:r>
            <w:r w:rsidRPr="00D47438">
              <w:rPr>
                <w:b/>
                <w:i/>
                <w:sz w:val="24"/>
                <w:szCs w:val="24"/>
              </w:rPr>
              <w:t xml:space="preserve"> </w:t>
            </w:r>
            <w:r w:rsidRPr="00D47438">
              <w:rPr>
                <w:i/>
                <w:sz w:val="24"/>
                <w:szCs w:val="24"/>
              </w:rPr>
              <w:t>согласно п. 4.5. Технического задания (раздела № 4 документации о закупке).</w:t>
            </w:r>
            <w:r w:rsidRPr="00D47438">
              <w:rPr>
                <w:rStyle w:val="af7"/>
                <w:i/>
                <w:sz w:val="24"/>
                <w:szCs w:val="24"/>
              </w:rPr>
              <w:footnoteReference w:id="5"/>
            </w:r>
          </w:p>
        </w:tc>
        <w:tc>
          <w:tcPr>
            <w:tcW w:w="1807" w:type="dxa"/>
          </w:tcPr>
          <w:p w:rsidR="004E38AA" w:rsidRPr="00E37579" w:rsidRDefault="004E38AA" w:rsidP="000A2176">
            <w:pPr>
              <w:pStyle w:val="afa"/>
              <w:ind w:left="-416" w:firstLine="426"/>
              <w:jc w:val="center"/>
              <w:rPr>
                <w:i/>
                <w:sz w:val="24"/>
              </w:rPr>
            </w:pPr>
            <w:r w:rsidRPr="00E37579">
              <w:rPr>
                <w:i/>
                <w:sz w:val="24"/>
              </w:rPr>
              <w:t>0,</w:t>
            </w:r>
            <w:r>
              <w:rPr>
                <w:i/>
                <w:sz w:val="24"/>
              </w:rPr>
              <w:t>4</w:t>
            </w:r>
            <w:r w:rsidRPr="00E37579">
              <w:rPr>
                <w:i/>
                <w:sz w:val="24"/>
              </w:rPr>
              <w:t>0</w:t>
            </w:r>
          </w:p>
        </w:tc>
      </w:tr>
      <w:tr w:rsidR="004E38AA" w:rsidRPr="00621937" w:rsidTr="004E38AA">
        <w:trPr>
          <w:trHeight w:val="295"/>
        </w:trPr>
        <w:tc>
          <w:tcPr>
            <w:tcW w:w="568" w:type="dxa"/>
            <w:vMerge/>
          </w:tcPr>
          <w:p w:rsidR="004E38AA" w:rsidRPr="00B4294B" w:rsidRDefault="004E38AA" w:rsidP="003346FE">
            <w:pPr>
              <w:pStyle w:val="1"/>
              <w:numPr>
                <w:ilvl w:val="0"/>
                <w:numId w:val="41"/>
              </w:numPr>
              <w:ind w:left="0" w:firstLine="0"/>
              <w:jc w:val="center"/>
              <w:rPr>
                <w:sz w:val="22"/>
                <w:szCs w:val="22"/>
              </w:rPr>
            </w:pPr>
          </w:p>
        </w:tc>
        <w:tc>
          <w:tcPr>
            <w:tcW w:w="2268" w:type="dxa"/>
            <w:vMerge/>
          </w:tcPr>
          <w:p w:rsidR="004E38AA" w:rsidRPr="00621937" w:rsidRDefault="004E38AA" w:rsidP="001E1679">
            <w:pPr>
              <w:pStyle w:val="Default"/>
              <w:rPr>
                <w:b/>
                <w:color w:val="auto"/>
              </w:rPr>
            </w:pPr>
          </w:p>
        </w:tc>
        <w:tc>
          <w:tcPr>
            <w:tcW w:w="5528" w:type="dxa"/>
          </w:tcPr>
          <w:p w:rsidR="00622393" w:rsidRPr="00E37579" w:rsidRDefault="004E38AA" w:rsidP="00622393">
            <w:pPr>
              <w:pStyle w:val="afa"/>
              <w:ind w:firstLine="0"/>
              <w:rPr>
                <w:i/>
                <w:sz w:val="24"/>
              </w:rPr>
            </w:pPr>
            <w:r w:rsidRPr="00E37579">
              <w:rPr>
                <w:i/>
                <w:sz w:val="24"/>
              </w:rPr>
              <w:t>Количество призовых мест на конкурсах годовых отчетов</w:t>
            </w:r>
            <w:r w:rsidR="00622393" w:rsidRPr="00622393">
              <w:rPr>
                <w:rFonts w:eastAsia="Times New Roman"/>
                <w:i/>
                <w:sz w:val="24"/>
                <w:vertAlign w:val="superscript"/>
              </w:rPr>
              <w:footnoteReference w:id="6"/>
            </w:r>
          </w:p>
        </w:tc>
        <w:tc>
          <w:tcPr>
            <w:tcW w:w="1807" w:type="dxa"/>
          </w:tcPr>
          <w:p w:rsidR="004E38AA" w:rsidRPr="00E37579" w:rsidRDefault="004E38AA" w:rsidP="000A2176">
            <w:pPr>
              <w:pStyle w:val="afa"/>
              <w:ind w:left="-416" w:firstLine="426"/>
              <w:jc w:val="center"/>
              <w:rPr>
                <w:i/>
                <w:sz w:val="24"/>
              </w:rPr>
            </w:pPr>
            <w:r w:rsidRPr="00E37579">
              <w:rPr>
                <w:i/>
                <w:sz w:val="24"/>
              </w:rPr>
              <w:t>0,</w:t>
            </w:r>
            <w:r>
              <w:rPr>
                <w:i/>
                <w:sz w:val="24"/>
              </w:rPr>
              <w:t>15</w:t>
            </w: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Особенности заключения договора</w:t>
            </w:r>
          </w:p>
        </w:tc>
        <w:tc>
          <w:tcPr>
            <w:tcW w:w="7335" w:type="dxa"/>
            <w:gridSpan w:val="2"/>
          </w:tcPr>
          <w:p w:rsidR="001E1679" w:rsidRPr="00E37579" w:rsidRDefault="001E1679" w:rsidP="001E1679">
            <w:pPr>
              <w:pStyle w:val="afa"/>
              <w:rPr>
                <w:sz w:val="24"/>
              </w:rPr>
            </w:pPr>
            <w:r w:rsidRPr="00E37579">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1E1679" w:rsidRPr="00E37579" w:rsidRDefault="001E1679" w:rsidP="001E1679">
            <w:pPr>
              <w:pStyle w:val="afa"/>
              <w:rPr>
                <w:sz w:val="24"/>
              </w:rPr>
            </w:pPr>
            <w:r w:rsidRPr="00E37579">
              <w:rPr>
                <w:sz w:val="24"/>
              </w:rPr>
              <w:t xml:space="preserve">1. При необходимости </w:t>
            </w:r>
            <w:r w:rsidR="007E5FAB">
              <w:rPr>
                <w:sz w:val="24"/>
              </w:rPr>
              <w:t xml:space="preserve">увеличения количества </w:t>
            </w:r>
            <w:r w:rsidR="00BE067E">
              <w:rPr>
                <w:sz w:val="24"/>
              </w:rPr>
              <w:t xml:space="preserve"> закупаемых </w:t>
            </w:r>
            <w:r w:rsidRPr="00E37579">
              <w:rPr>
                <w:sz w:val="24"/>
              </w:rPr>
              <w:t>дополнительных работ</w:t>
            </w:r>
            <w:r w:rsidR="00BE067E">
              <w:rPr>
                <w:sz w:val="24"/>
              </w:rPr>
              <w:t>, услуг</w:t>
            </w:r>
            <w:r w:rsidRPr="00E37579">
              <w:rPr>
                <w:sz w:val="24"/>
              </w:rPr>
              <w:t xml:space="preserve"> (проведение дополнительной фотосессии руководства, членов Совета директоров Заказчика, покупка дополнительных иллюстраций и/или фотографий, нео</w:t>
            </w:r>
            <w:r w:rsidR="009E1F7C">
              <w:rPr>
                <w:sz w:val="24"/>
              </w:rPr>
              <w:t xml:space="preserve">бходимых в рамках </w:t>
            </w:r>
            <w:proofErr w:type="gramStart"/>
            <w:r w:rsidR="009E1F7C">
              <w:rPr>
                <w:sz w:val="24"/>
              </w:rPr>
              <w:t>дизайн-макета</w:t>
            </w:r>
            <w:proofErr w:type="gramEnd"/>
            <w:r w:rsidR="004449E4">
              <w:rPr>
                <w:sz w:val="24"/>
              </w:rPr>
              <w:t>)</w:t>
            </w:r>
            <w:r w:rsidRPr="00E37579">
              <w:rPr>
                <w:sz w:val="24"/>
              </w:rPr>
              <w:t xml:space="preserve"> цена работ</w:t>
            </w:r>
            <w:r w:rsidR="00046C26">
              <w:rPr>
                <w:sz w:val="24"/>
              </w:rPr>
              <w:t>, услуг</w:t>
            </w:r>
            <w:r w:rsidRPr="00E37579">
              <w:rPr>
                <w:sz w:val="24"/>
              </w:rPr>
              <w:t xml:space="preserve"> может быть увеличена не более чем на 5%</w:t>
            </w:r>
            <w:r w:rsidR="007E5FAB">
              <w:rPr>
                <w:sz w:val="24"/>
              </w:rPr>
              <w:t xml:space="preserve"> </w:t>
            </w:r>
            <w:r w:rsidR="00BE067E">
              <w:rPr>
                <w:sz w:val="24"/>
              </w:rPr>
              <w:t xml:space="preserve">за весь срок действия договора от первоначальной цены </w:t>
            </w:r>
            <w:r w:rsidRPr="00E37579">
              <w:rPr>
                <w:sz w:val="24"/>
              </w:rPr>
              <w:t>указанной в договоре.</w:t>
            </w:r>
            <w:r w:rsidR="00BE067E">
              <w:rPr>
                <w:sz w:val="24"/>
              </w:rPr>
              <w:t xml:space="preserve"> При этом расчет стоимости работ, услуг остается неизменным.</w:t>
            </w:r>
          </w:p>
          <w:p w:rsidR="001E1679" w:rsidRPr="00E37579" w:rsidRDefault="001E1679" w:rsidP="001E1679">
            <w:pPr>
              <w:pStyle w:val="afa"/>
              <w:rPr>
                <w:sz w:val="24"/>
              </w:rPr>
            </w:pPr>
            <w:r w:rsidRPr="00E37579">
              <w:rPr>
                <w:sz w:val="24"/>
              </w:rPr>
              <w:t>Увеличение цены по договору оформляется дополнительным соглашением</w:t>
            </w:r>
            <w:r w:rsidR="004449E4">
              <w:rPr>
                <w:sz w:val="24"/>
              </w:rPr>
              <w:t xml:space="preserve"> к договору</w:t>
            </w:r>
            <w:r w:rsidRPr="00E37579">
              <w:rPr>
                <w:sz w:val="24"/>
              </w:rPr>
              <w:t>, по согласованию с Заказчиком.</w:t>
            </w:r>
          </w:p>
          <w:p w:rsidR="001E1679" w:rsidRPr="00E37579" w:rsidRDefault="001E1679" w:rsidP="001E1679">
            <w:pPr>
              <w:pStyle w:val="afa"/>
              <w:rPr>
                <w:sz w:val="24"/>
              </w:rPr>
            </w:pPr>
            <w:r w:rsidRPr="00E37579">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1E1679" w:rsidRPr="00E37579" w:rsidRDefault="001E1679" w:rsidP="001E1679">
            <w:pPr>
              <w:pStyle w:val="afa"/>
              <w:rPr>
                <w:sz w:val="24"/>
              </w:rPr>
            </w:pPr>
            <w:r w:rsidRPr="00E3757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E1679" w:rsidRPr="00E37579" w:rsidRDefault="001E1679" w:rsidP="001E1679">
            <w:pPr>
              <w:pStyle w:val="afa"/>
              <w:rPr>
                <w:sz w:val="24"/>
              </w:rPr>
            </w:pPr>
            <w:r w:rsidRPr="00E3757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1679" w:rsidRPr="00E37579" w:rsidRDefault="001E1679" w:rsidP="001E1679">
            <w:pPr>
              <w:pStyle w:val="afa"/>
              <w:rPr>
                <w:sz w:val="24"/>
              </w:rPr>
            </w:pPr>
            <w:r w:rsidRPr="00E37579">
              <w:rPr>
                <w:sz w:val="24"/>
              </w:rPr>
              <w:t>Внесение изменений в договор по предложениям победителя является правом Заказчика и осуществляется по усмотрению Заказчика.</w:t>
            </w:r>
          </w:p>
          <w:p w:rsidR="001E1679" w:rsidRDefault="001E1679" w:rsidP="001E1679">
            <w:pPr>
              <w:pStyle w:val="afa"/>
              <w:rPr>
                <w:sz w:val="24"/>
              </w:rPr>
            </w:pPr>
            <w:r w:rsidRPr="00E3757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656EE" w:rsidRPr="00E37579" w:rsidRDefault="006656EE" w:rsidP="001E1679">
            <w:pPr>
              <w:pStyle w:val="afa"/>
              <w:rPr>
                <w:sz w:val="24"/>
                <w:highlight w:val="cyan"/>
              </w:rPr>
            </w:pP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Привлечение субподрядчиков, соисполнителей</w:t>
            </w:r>
          </w:p>
        </w:tc>
        <w:tc>
          <w:tcPr>
            <w:tcW w:w="7335" w:type="dxa"/>
            <w:gridSpan w:val="2"/>
          </w:tcPr>
          <w:p w:rsidR="001E1679" w:rsidRPr="00E37579" w:rsidRDefault="001E1679" w:rsidP="00103A0B">
            <w:pPr>
              <w:pStyle w:val="1"/>
              <w:numPr>
                <w:ilvl w:val="0"/>
                <w:numId w:val="0"/>
              </w:numPr>
              <w:rPr>
                <w:sz w:val="24"/>
                <w:szCs w:val="24"/>
              </w:rPr>
            </w:pPr>
            <w:r w:rsidRPr="00E37579">
              <w:rPr>
                <w:sz w:val="24"/>
                <w:szCs w:val="24"/>
              </w:rPr>
              <w:t>Привлечение субподрядчиков допускается (в соответствии с приложением № 7 настоящей документации о закупке).</w:t>
            </w: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Срок действия Заявки</w:t>
            </w:r>
            <w:r w:rsidRPr="00621937">
              <w:rPr>
                <w:b/>
                <w:color w:val="auto"/>
              </w:rPr>
              <w:tab/>
            </w:r>
          </w:p>
        </w:tc>
        <w:tc>
          <w:tcPr>
            <w:tcW w:w="7335" w:type="dxa"/>
            <w:gridSpan w:val="2"/>
          </w:tcPr>
          <w:p w:rsidR="001E1679" w:rsidRPr="00E37579" w:rsidRDefault="001E1679" w:rsidP="00103A0B">
            <w:pPr>
              <w:pStyle w:val="1"/>
              <w:numPr>
                <w:ilvl w:val="0"/>
                <w:numId w:val="0"/>
              </w:numPr>
              <w:rPr>
                <w:i/>
                <w:sz w:val="24"/>
                <w:szCs w:val="24"/>
              </w:rPr>
            </w:pPr>
            <w:r w:rsidRPr="00E37579">
              <w:rPr>
                <w:sz w:val="24"/>
                <w:szCs w:val="24"/>
              </w:rPr>
              <w:t>Заявка должна действовать не менее 150 (</w:t>
            </w:r>
            <w:r w:rsidRPr="00E37579">
              <w:rPr>
                <w:i/>
                <w:sz w:val="24"/>
                <w:szCs w:val="24"/>
              </w:rPr>
              <w:t>Ста пятидесяти)</w:t>
            </w:r>
            <w:r w:rsidRPr="00E37579">
              <w:rPr>
                <w:sz w:val="24"/>
                <w:szCs w:val="24"/>
              </w:rPr>
              <w:t xml:space="preserve"> календарных дней </w:t>
            </w:r>
            <w:proofErr w:type="gramStart"/>
            <w:r w:rsidRPr="00E37579">
              <w:rPr>
                <w:sz w:val="24"/>
                <w:szCs w:val="24"/>
              </w:rPr>
              <w:t>с даты окончания</w:t>
            </w:r>
            <w:proofErr w:type="gramEnd"/>
            <w:r w:rsidRPr="00E37579">
              <w:rPr>
                <w:sz w:val="24"/>
                <w:szCs w:val="24"/>
              </w:rPr>
              <w:t xml:space="preserve"> срока подачи Заявок (пункт 6 настоящей Информационной карты).</w:t>
            </w: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Обеспечение Заявки</w:t>
            </w:r>
          </w:p>
        </w:tc>
        <w:tc>
          <w:tcPr>
            <w:tcW w:w="7335" w:type="dxa"/>
            <w:gridSpan w:val="2"/>
          </w:tcPr>
          <w:p w:rsidR="001E1679" w:rsidRPr="00E37579" w:rsidRDefault="001E1679" w:rsidP="00103A0B">
            <w:pPr>
              <w:pStyle w:val="1"/>
              <w:numPr>
                <w:ilvl w:val="0"/>
                <w:numId w:val="0"/>
              </w:numPr>
              <w:rPr>
                <w:sz w:val="24"/>
                <w:szCs w:val="24"/>
              </w:rPr>
            </w:pPr>
            <w:r w:rsidRPr="00E37579">
              <w:rPr>
                <w:sz w:val="24"/>
                <w:szCs w:val="24"/>
              </w:rPr>
              <w:t>Не предусмотрено</w:t>
            </w:r>
          </w:p>
        </w:tc>
      </w:tr>
      <w:tr w:rsidR="001E1679" w:rsidRPr="00621937" w:rsidTr="004E38AA">
        <w:tc>
          <w:tcPr>
            <w:tcW w:w="568" w:type="dxa"/>
          </w:tcPr>
          <w:p w:rsidR="001E1679" w:rsidRPr="00B4294B" w:rsidRDefault="001E1679" w:rsidP="003346FE">
            <w:pPr>
              <w:pStyle w:val="1"/>
              <w:numPr>
                <w:ilvl w:val="0"/>
                <w:numId w:val="41"/>
              </w:numPr>
              <w:ind w:left="0" w:firstLine="0"/>
              <w:jc w:val="center"/>
              <w:rPr>
                <w:sz w:val="22"/>
                <w:szCs w:val="22"/>
              </w:rPr>
            </w:pPr>
          </w:p>
        </w:tc>
        <w:tc>
          <w:tcPr>
            <w:tcW w:w="2268" w:type="dxa"/>
          </w:tcPr>
          <w:p w:rsidR="001E1679" w:rsidRPr="00621937" w:rsidRDefault="001E1679" w:rsidP="001E1679">
            <w:pPr>
              <w:pStyle w:val="Default"/>
              <w:rPr>
                <w:b/>
                <w:color w:val="auto"/>
              </w:rPr>
            </w:pPr>
            <w:r w:rsidRPr="00621937">
              <w:rPr>
                <w:b/>
                <w:color w:val="auto"/>
              </w:rPr>
              <w:t>Обеспечение исполнения договора</w:t>
            </w:r>
          </w:p>
        </w:tc>
        <w:tc>
          <w:tcPr>
            <w:tcW w:w="7335" w:type="dxa"/>
            <w:gridSpan w:val="2"/>
          </w:tcPr>
          <w:p w:rsidR="001E1679" w:rsidRPr="00E37579" w:rsidRDefault="001E1679" w:rsidP="00103A0B">
            <w:pPr>
              <w:pStyle w:val="1"/>
              <w:numPr>
                <w:ilvl w:val="0"/>
                <w:numId w:val="0"/>
              </w:numPr>
              <w:rPr>
                <w:sz w:val="24"/>
                <w:szCs w:val="24"/>
              </w:rPr>
            </w:pPr>
            <w:r w:rsidRPr="00E37579">
              <w:rPr>
                <w:sz w:val="24"/>
                <w:szCs w:val="24"/>
              </w:rPr>
              <w:t>Не предусмотрено</w:t>
            </w:r>
          </w:p>
        </w:tc>
      </w:tr>
    </w:tbl>
    <w:p w:rsidR="00D703B6" w:rsidRDefault="00D703B6" w:rsidP="00A32ABA">
      <w:pPr>
        <w:pStyle w:val="1"/>
        <w:numPr>
          <w:ilvl w:val="0"/>
          <w:numId w:val="0"/>
        </w:numPr>
        <w:ind w:firstLine="709"/>
      </w:pPr>
    </w:p>
    <w:p w:rsidR="009830CC" w:rsidRDefault="009830CC">
      <w:pPr>
        <w:suppressAutoHyphens w:val="0"/>
        <w:rPr>
          <w:rFonts w:eastAsia="MS Mincho"/>
          <w:sz w:val="28"/>
          <w:szCs w:val="28"/>
        </w:rPr>
      </w:pPr>
      <w:r>
        <w:rPr>
          <w:rFonts w:eastAsia="MS Mincho"/>
          <w:szCs w:val="28"/>
        </w:rPr>
        <w:br w:type="page"/>
      </w:r>
    </w:p>
    <w:p w:rsidR="000954FB" w:rsidRDefault="000954FB" w:rsidP="00A32ABA">
      <w:pPr>
        <w:pStyle w:val="1"/>
        <w:numPr>
          <w:ilvl w:val="0"/>
          <w:numId w:val="0"/>
        </w:numPr>
        <w:ind w:firstLine="709"/>
        <w:jc w:val="right"/>
      </w:pPr>
      <w: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proofErr w:type="gramStart"/>
      <w:r w:rsidR="00134C04">
        <w:rPr>
          <w:rFonts w:cs="Times New Roman"/>
          <w:i w:val="0"/>
        </w:rPr>
        <w:t>ОК</w:t>
      </w:r>
      <w:proofErr w:type="gramEnd"/>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Pr>
          <w:szCs w:val="28"/>
          <w:u w:val="single"/>
        </w:rPr>
        <w:t>ОК</w:t>
      </w:r>
      <w:proofErr w:type="gram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905F33">
      <w:pPr>
        <w:pStyle w:val="1"/>
      </w:pPr>
      <w:r w:rsidRPr="00002090">
        <w:t xml:space="preserve">Уполномоченным представителям </w:t>
      </w:r>
      <w:r w:rsidR="00A81242">
        <w:t>ПАО</w:t>
      </w:r>
      <w:r>
        <w:t xml:space="preserve">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05F33">
      <w:pPr>
        <w:pStyle w:val="1"/>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0954FB" w:rsidRPr="00002090" w:rsidRDefault="000954FB" w:rsidP="00905F33">
      <w:pPr>
        <w:pStyle w:val="1"/>
      </w:pPr>
      <w:r w:rsidRPr="00002090">
        <w:t>Настоящим подтверждается, что _________(</w:t>
      </w:r>
      <w:r w:rsidRPr="00002090">
        <w:rPr>
          <w:i/>
        </w:rPr>
        <w:t>наименование претендента)</w:t>
      </w:r>
      <w:r w:rsidRPr="00002090">
        <w:t xml:space="preserve"> ознакомилос</w:t>
      </w:r>
      <w:proofErr w:type="gramStart"/>
      <w:r w:rsidRPr="00002090">
        <w:t>ь(</w:t>
      </w:r>
      <w:proofErr w:type="spellStart"/>
      <w:proofErr w:type="gramEnd"/>
      <w:r w:rsidRPr="00002090">
        <w:t>ся</w:t>
      </w:r>
      <w:proofErr w:type="spellEnd"/>
      <w:r w:rsidRPr="00002090">
        <w:t xml:space="preserve">) с условиями </w:t>
      </w:r>
      <w:r>
        <w:t>документации о закупке</w:t>
      </w:r>
      <w:r w:rsidRPr="00002090">
        <w:t>, с ними согласно(</w:t>
      </w:r>
      <w:proofErr w:type="spellStart"/>
      <w:r w:rsidRPr="00002090">
        <w:t>ен</w:t>
      </w:r>
      <w:proofErr w:type="spellEnd"/>
      <w:r w:rsidRPr="00002090">
        <w:t>) и возражений не имеет.</w:t>
      </w:r>
    </w:p>
    <w:p w:rsidR="000954FB" w:rsidRPr="00002090" w:rsidRDefault="000954FB" w:rsidP="00905F33">
      <w:pPr>
        <w:pStyle w:val="1"/>
      </w:pPr>
      <w:r w:rsidRPr="00002090">
        <w:t>В частности, _______ (</w:t>
      </w:r>
      <w:r w:rsidRPr="00002090">
        <w:rPr>
          <w:i/>
        </w:rPr>
        <w:t>наименование претендента)</w:t>
      </w:r>
      <w:r w:rsidRPr="00002090">
        <w:t xml:space="preserve">, подавая настоящую </w:t>
      </w:r>
      <w:r>
        <w:t>Заяв</w:t>
      </w:r>
      <w:r w:rsidRPr="00002090">
        <w:t>ку, согласн</w:t>
      </w:r>
      <w:proofErr w:type="gramStart"/>
      <w:r w:rsidRPr="00002090">
        <w:t>о(</w:t>
      </w:r>
      <w:proofErr w:type="spellStart"/>
      <w:proofErr w:type="gramEnd"/>
      <w:r w:rsidRPr="00002090">
        <w:t>ен</w:t>
      </w:r>
      <w:proofErr w:type="spellEnd"/>
      <w:r w:rsidRPr="00002090">
        <w:t>) с тем, что:</w:t>
      </w:r>
    </w:p>
    <w:p w:rsidR="000954FB" w:rsidRPr="00002090" w:rsidRDefault="000954FB" w:rsidP="003346FE">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346F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346FE">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346F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3346FE">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5B59CE">
        <w:rPr>
          <w:i/>
          <w:sz w:val="28"/>
          <w:szCs w:val="20"/>
          <w:u w:val="single"/>
        </w:rPr>
        <w:t>150</w:t>
      </w:r>
      <w:r w:rsidR="00E47C93" w:rsidRPr="008F5423">
        <w:rPr>
          <w:i/>
          <w:sz w:val="28"/>
        </w:rPr>
        <w:t xml:space="preserve"> </w:t>
      </w:r>
      <w:r w:rsidRPr="00D27A82">
        <w:rPr>
          <w:sz w:val="28"/>
          <w:szCs w:val="20"/>
        </w:rPr>
        <w:t xml:space="preserve">дней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3346FE">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3346FE">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346FE">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346FE">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Pr="008F5423" w:rsidRDefault="000954FB" w:rsidP="008F5423">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8F5423">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905F33">
      <w:pPr>
        <w:pStyle w:val="1"/>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905F33">
      <w:pPr>
        <w:pStyle w:val="1"/>
      </w:pPr>
      <w:r w:rsidRPr="00002090">
        <w:t>В подтверждение этог</w:t>
      </w:r>
      <w:r w:rsidR="00E47C93">
        <w:t>о прилагаются</w:t>
      </w:r>
      <w:r w:rsidRPr="00002090">
        <w:t xml:space="preserve"> все необходимые документы.</w:t>
      </w:r>
    </w:p>
    <w:p w:rsidR="00A32ABA" w:rsidRPr="00A32ABA" w:rsidRDefault="00A32ABA" w:rsidP="00A32ABA">
      <w:pPr>
        <w:pStyle w:val="aff8"/>
        <w:ind w:left="705"/>
        <w:rPr>
          <w:i/>
        </w:rPr>
      </w:pPr>
    </w:p>
    <w:p w:rsidR="00A32ABA" w:rsidRPr="00A32ABA" w:rsidRDefault="008745E9" w:rsidP="00A32ABA">
      <w:pPr>
        <w:ind w:firstLine="709"/>
        <w:rPr>
          <w:i/>
        </w:rPr>
      </w:pPr>
      <w:r w:rsidRPr="008745E9">
        <w:rPr>
          <w:b/>
          <w:sz w:val="28"/>
          <w:szCs w:val="28"/>
        </w:rPr>
        <w:t xml:space="preserve">Представитель, имеющий полномочия подписать Заявку на участие в Открытом конкурсе от имени </w:t>
      </w:r>
      <w:r w:rsidR="00A32ABA" w:rsidRPr="00A32ABA">
        <w:rPr>
          <w:i/>
        </w:rPr>
        <w:t>______________________________________________________________</w:t>
      </w:r>
    </w:p>
    <w:p w:rsidR="00A32ABA" w:rsidRPr="00A32ABA" w:rsidRDefault="00A32ABA" w:rsidP="00A32ABA">
      <w:pPr>
        <w:ind w:firstLine="709"/>
        <w:rPr>
          <w:i/>
        </w:rPr>
      </w:pPr>
      <w:r w:rsidRPr="00A32ABA">
        <w:rPr>
          <w:i/>
        </w:rPr>
        <w:t>(наименование претендента)</w:t>
      </w:r>
    </w:p>
    <w:p w:rsidR="00A32ABA" w:rsidRPr="00A32ABA" w:rsidRDefault="00A32ABA" w:rsidP="00A32ABA">
      <w:pPr>
        <w:ind w:firstLine="709"/>
        <w:rPr>
          <w:i/>
        </w:rPr>
      </w:pPr>
      <w:r w:rsidRPr="00A32ABA">
        <w:rPr>
          <w:i/>
        </w:rPr>
        <w:t>____________________________________________________________________</w:t>
      </w:r>
    </w:p>
    <w:p w:rsidR="00A32ABA" w:rsidRPr="00A32ABA" w:rsidRDefault="00A32ABA" w:rsidP="00A32ABA">
      <w:pPr>
        <w:ind w:firstLine="709"/>
        <w:rPr>
          <w:i/>
        </w:rPr>
      </w:pPr>
      <w:r w:rsidRPr="00A32ABA">
        <w:rPr>
          <w:i/>
        </w:rPr>
        <w:t>Печать</w:t>
      </w:r>
      <w:r w:rsidRPr="00A32ABA">
        <w:rPr>
          <w:i/>
        </w:rPr>
        <w:tab/>
      </w:r>
      <w:r w:rsidRPr="00A32ABA">
        <w:rPr>
          <w:i/>
        </w:rPr>
        <w:tab/>
      </w:r>
      <w:r w:rsidRPr="00A32ABA">
        <w:rPr>
          <w:i/>
        </w:rPr>
        <w:tab/>
      </w:r>
      <w:r w:rsidRPr="00A32ABA">
        <w:rPr>
          <w:i/>
        </w:rPr>
        <w:tab/>
      </w:r>
      <w:r w:rsidRPr="00A32ABA">
        <w:rPr>
          <w:i/>
        </w:rPr>
        <w:tab/>
        <w:t xml:space="preserve">(должность, подпись, ФИО) </w:t>
      </w:r>
    </w:p>
    <w:p w:rsidR="00A32ABA" w:rsidRPr="00A32ABA" w:rsidRDefault="00A32ABA" w:rsidP="00A32ABA">
      <w:pPr>
        <w:ind w:firstLine="709"/>
        <w:rPr>
          <w:i/>
        </w:rPr>
      </w:pPr>
    </w:p>
    <w:p w:rsidR="00A32ABA" w:rsidRPr="00A32ABA" w:rsidRDefault="00A32ABA" w:rsidP="00A32ABA">
      <w:pPr>
        <w:ind w:firstLine="709"/>
        <w:rPr>
          <w:i/>
        </w:rPr>
      </w:pPr>
      <w:r w:rsidRPr="00A32ABA">
        <w:rPr>
          <w:i/>
        </w:rPr>
        <w:t>"____" _________ 201__ г.</w:t>
      </w:r>
    </w:p>
    <w:p w:rsidR="00A32ABA" w:rsidRDefault="00A32ABA" w:rsidP="000954FB">
      <w:pPr>
        <w:pStyle w:val="32"/>
        <w:suppressAutoHyphens/>
        <w:spacing w:after="0"/>
        <w:rPr>
          <w:sz w:val="28"/>
          <w:szCs w:val="28"/>
        </w:rPr>
      </w:pPr>
    </w:p>
    <w:p w:rsidR="00E14CA3" w:rsidRDefault="000954FB" w:rsidP="000954FB">
      <w:pPr>
        <w:pStyle w:val="32"/>
        <w:suppressAutoHyphens/>
        <w:spacing w:after="0"/>
        <w:rPr>
          <w:sz w:val="28"/>
          <w:szCs w:val="28"/>
        </w:rPr>
      </w:pP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Pr="008F5423" w:rsidRDefault="00110975" w:rsidP="0068197B">
      <w:pPr>
        <w:pStyle w:val="afa"/>
        <w:ind w:firstLine="0"/>
        <w:rPr>
          <w:sz w:val="20"/>
        </w:rPr>
      </w:pPr>
    </w:p>
    <w:p w:rsidR="00110975" w:rsidRPr="004A39BB" w:rsidRDefault="00110975" w:rsidP="00110975">
      <w:pPr>
        <w:pStyle w:val="afa"/>
        <w:ind w:firstLine="397"/>
        <w:rPr>
          <w:rFonts w:eastAsia="Times New Roman"/>
          <w:sz w:val="28"/>
          <w:u w:val="single"/>
        </w:rPr>
      </w:pPr>
      <w:r w:rsidRPr="008F5423">
        <w:rPr>
          <w:sz w:val="28"/>
          <w:u w:val="single"/>
        </w:rPr>
        <w:t xml:space="preserve">Для </w:t>
      </w:r>
      <w:r w:rsidRPr="004A39BB">
        <w:rPr>
          <w:rFonts w:eastAsia="Times New Roman"/>
          <w:sz w:val="28"/>
          <w:u w:val="single"/>
        </w:rPr>
        <w:t>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8F5423" w:rsidRDefault="00110975" w:rsidP="00110975">
      <w:pPr>
        <w:pStyle w:val="afa"/>
        <w:tabs>
          <w:tab w:val="left" w:pos="1080"/>
        </w:tabs>
        <w:ind w:firstLine="0"/>
        <w:rPr>
          <w:sz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8F5423" w:rsidRDefault="00110975" w:rsidP="00110975">
      <w:pPr>
        <w:pStyle w:val="afa"/>
        <w:tabs>
          <w:tab w:val="left" w:pos="1080"/>
        </w:tabs>
        <w:ind w:firstLine="0"/>
        <w:rPr>
          <w:i/>
          <w:sz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A32ABA" w:rsidRDefault="00A32ABA" w:rsidP="00A32ABA">
      <w:pPr>
        <w:ind w:firstLine="709"/>
        <w:rPr>
          <w:b/>
          <w:sz w:val="28"/>
          <w:szCs w:val="28"/>
        </w:rPr>
      </w:pPr>
    </w:p>
    <w:p w:rsidR="00A32ABA" w:rsidRPr="00A32ABA" w:rsidRDefault="00A32ABA" w:rsidP="00A32ABA">
      <w:pPr>
        <w:ind w:firstLine="709"/>
        <w:rPr>
          <w:i/>
        </w:rPr>
      </w:pPr>
      <w:r w:rsidRPr="00A32ABA">
        <w:rPr>
          <w:b/>
          <w:sz w:val="28"/>
          <w:szCs w:val="28"/>
        </w:rPr>
        <w:t xml:space="preserve">Представитель, имеющий полномочия подписать заявку на участие от имени </w:t>
      </w:r>
      <w:r w:rsidRPr="00A32ABA">
        <w:rPr>
          <w:i/>
        </w:rPr>
        <w:t>______________________________________________________________</w:t>
      </w:r>
    </w:p>
    <w:p w:rsidR="00A32ABA" w:rsidRPr="00A32ABA" w:rsidRDefault="00A32ABA" w:rsidP="00A32ABA">
      <w:pPr>
        <w:ind w:left="2467" w:firstLine="709"/>
        <w:rPr>
          <w:i/>
        </w:rPr>
      </w:pPr>
      <w:r w:rsidRPr="00A32ABA">
        <w:rPr>
          <w:i/>
        </w:rPr>
        <w:t>(наименование претендента)</w:t>
      </w:r>
    </w:p>
    <w:p w:rsidR="00A32ABA" w:rsidRPr="00A32ABA" w:rsidRDefault="00A32ABA" w:rsidP="00A32ABA">
      <w:pPr>
        <w:rPr>
          <w:i/>
        </w:rPr>
      </w:pPr>
      <w:r w:rsidRPr="00A32ABA">
        <w:rPr>
          <w:i/>
        </w:rPr>
        <w:t>____________________________________________________________________</w:t>
      </w:r>
    </w:p>
    <w:p w:rsidR="00A32ABA" w:rsidRPr="00A32ABA" w:rsidRDefault="00A32ABA" w:rsidP="00A32ABA">
      <w:pPr>
        <w:ind w:firstLine="709"/>
        <w:rPr>
          <w:i/>
        </w:rPr>
      </w:pPr>
      <w:r w:rsidRPr="00A32ABA">
        <w:rPr>
          <w:i/>
        </w:rPr>
        <w:t>Печать</w:t>
      </w:r>
      <w:r w:rsidRPr="00A32ABA">
        <w:rPr>
          <w:i/>
        </w:rPr>
        <w:tab/>
      </w:r>
      <w:r w:rsidRPr="00A32ABA">
        <w:rPr>
          <w:i/>
        </w:rPr>
        <w:tab/>
      </w:r>
      <w:r w:rsidRPr="00A32ABA">
        <w:rPr>
          <w:i/>
        </w:rPr>
        <w:tab/>
      </w:r>
      <w:r>
        <w:rPr>
          <w:i/>
        </w:rPr>
        <w:tab/>
      </w:r>
      <w:r>
        <w:rPr>
          <w:i/>
        </w:rPr>
        <w:tab/>
      </w:r>
      <w:r w:rsidRPr="00A32ABA">
        <w:rPr>
          <w:i/>
        </w:rPr>
        <w:t xml:space="preserve">(должность, подпись, ФИО) </w:t>
      </w:r>
    </w:p>
    <w:p w:rsidR="00A32ABA" w:rsidRDefault="00A32ABA" w:rsidP="00A32ABA">
      <w:pPr>
        <w:ind w:firstLine="709"/>
        <w:rPr>
          <w:i/>
        </w:rPr>
      </w:pPr>
    </w:p>
    <w:p w:rsidR="00110975" w:rsidRDefault="00A32ABA" w:rsidP="0005123C">
      <w:pPr>
        <w:ind w:firstLine="709"/>
        <w:rPr>
          <w:b/>
          <w:i/>
          <w:sz w:val="28"/>
          <w:szCs w:val="28"/>
        </w:rPr>
      </w:pPr>
      <w:r w:rsidRPr="00A32ABA">
        <w:rPr>
          <w:i/>
        </w:rPr>
        <w:t>"____" _________ 201__ г.</w:t>
      </w:r>
    </w:p>
    <w:p w:rsidR="00110975" w:rsidRPr="007D377E" w:rsidRDefault="00110975" w:rsidP="0068197B">
      <w:pPr>
        <w:suppressAutoHyphens w:val="0"/>
        <w:spacing w:after="200" w:line="276" w:lineRule="auto"/>
        <w:rPr>
          <w:rFonts w:eastAsia="MS Mincho"/>
          <w:b/>
          <w:sz w:val="28"/>
        </w:rPr>
      </w:pPr>
      <w:r w:rsidRPr="007D377E">
        <w:rPr>
          <w:b/>
          <w:sz w:val="28"/>
        </w:rPr>
        <w:br w:type="page"/>
      </w:r>
    </w:p>
    <w:p w:rsidR="00110975" w:rsidRDefault="00110975" w:rsidP="00110975">
      <w:pPr>
        <w:pStyle w:val="afa"/>
        <w:jc w:val="center"/>
        <w:rPr>
          <w:b/>
          <w:sz w:val="28"/>
          <w:szCs w:val="28"/>
        </w:rPr>
      </w:pPr>
      <w:r w:rsidRPr="000802B7">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3346FE">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3346FE">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3346FE">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3346FE">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3346FE">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3346FE">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3346FE">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8"/>
        <w:rPr>
          <w:sz w:val="28"/>
          <w:szCs w:val="28"/>
        </w:rPr>
      </w:pPr>
    </w:p>
    <w:p w:rsidR="00110975" w:rsidRDefault="00110975" w:rsidP="003346FE">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A32ABA" w:rsidRPr="00A32ABA" w:rsidRDefault="008745E9" w:rsidP="00A32ABA">
      <w:pPr>
        <w:ind w:firstLine="709"/>
        <w:rPr>
          <w:i/>
        </w:rPr>
      </w:pPr>
      <w:r w:rsidRPr="008745E9">
        <w:rPr>
          <w:b/>
          <w:sz w:val="28"/>
          <w:szCs w:val="28"/>
        </w:rPr>
        <w:t xml:space="preserve">Представитель, имеющий полномочия подписать Заявку на участие в Открытом конкурсе от имени </w:t>
      </w:r>
      <w:r w:rsidR="00A32ABA" w:rsidRPr="00A32ABA">
        <w:rPr>
          <w:i/>
        </w:rPr>
        <w:t>______________________________________________________________</w:t>
      </w:r>
    </w:p>
    <w:p w:rsidR="00A32ABA" w:rsidRPr="00A32ABA" w:rsidRDefault="00A32ABA" w:rsidP="00A32ABA">
      <w:pPr>
        <w:ind w:left="2467" w:firstLine="709"/>
        <w:rPr>
          <w:i/>
        </w:rPr>
      </w:pPr>
      <w:r w:rsidRPr="00A32ABA">
        <w:rPr>
          <w:i/>
        </w:rPr>
        <w:t>(наименование претендента)</w:t>
      </w:r>
    </w:p>
    <w:p w:rsidR="00A32ABA" w:rsidRPr="00A32ABA" w:rsidRDefault="00A32ABA" w:rsidP="00A32ABA">
      <w:pPr>
        <w:rPr>
          <w:i/>
        </w:rPr>
      </w:pPr>
      <w:r w:rsidRPr="00A32ABA">
        <w:rPr>
          <w:i/>
        </w:rPr>
        <w:t>____________________________________________________________________</w:t>
      </w:r>
    </w:p>
    <w:p w:rsidR="00A32ABA" w:rsidRPr="00A32ABA" w:rsidRDefault="00A32ABA" w:rsidP="00A32ABA">
      <w:pPr>
        <w:ind w:firstLine="709"/>
        <w:rPr>
          <w:i/>
        </w:rPr>
      </w:pPr>
      <w:r w:rsidRPr="00A32ABA">
        <w:rPr>
          <w:i/>
        </w:rPr>
        <w:t>Печать</w:t>
      </w:r>
      <w:r w:rsidRPr="00A32ABA">
        <w:rPr>
          <w:i/>
        </w:rPr>
        <w:tab/>
      </w:r>
      <w:r w:rsidRPr="00A32ABA">
        <w:rPr>
          <w:i/>
        </w:rPr>
        <w:tab/>
      </w:r>
      <w:r w:rsidRPr="00A32ABA">
        <w:rPr>
          <w:i/>
        </w:rPr>
        <w:tab/>
      </w:r>
      <w:r>
        <w:rPr>
          <w:i/>
        </w:rPr>
        <w:tab/>
      </w:r>
      <w:r>
        <w:rPr>
          <w:i/>
        </w:rPr>
        <w:tab/>
      </w:r>
      <w:r w:rsidRPr="00A32ABA">
        <w:rPr>
          <w:i/>
        </w:rPr>
        <w:t xml:space="preserve">(должность, подпись, ФИО) </w:t>
      </w:r>
    </w:p>
    <w:p w:rsidR="00A32ABA" w:rsidRDefault="00A32ABA" w:rsidP="00A32ABA">
      <w:pPr>
        <w:ind w:firstLine="709"/>
        <w:rPr>
          <w:i/>
        </w:rPr>
      </w:pPr>
    </w:p>
    <w:p w:rsidR="00A32ABA" w:rsidRPr="00A32ABA" w:rsidRDefault="00A32ABA" w:rsidP="00A32ABA">
      <w:pPr>
        <w:ind w:firstLine="709"/>
        <w:rPr>
          <w:i/>
        </w:rPr>
      </w:pPr>
      <w:r w:rsidRPr="00A32ABA">
        <w:rPr>
          <w:i/>
        </w:rPr>
        <w:t>"____" _________ 201__ г.</w:t>
      </w:r>
    </w:p>
    <w:p w:rsidR="00110975" w:rsidRDefault="00110975" w:rsidP="007D377E">
      <w:pPr>
        <w:suppressAutoHyphens w:val="0"/>
        <w:rPr>
          <w:rFonts w:cs="Arial"/>
          <w:sz w:val="28"/>
          <w:szCs w:val="28"/>
        </w:rPr>
      </w:pPr>
      <w:r w:rsidRPr="007D377E">
        <w:rPr>
          <w:b/>
          <w:i/>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185C42" w:rsidRPr="003E7259" w:rsidRDefault="00185C42" w:rsidP="000954FB">
      <w:pPr>
        <w:ind w:firstLine="3"/>
        <w:jc w:val="center"/>
        <w:rPr>
          <w:bCs/>
          <w:i/>
        </w:rPr>
      </w:pPr>
    </w:p>
    <w:tbl>
      <w:tblPr>
        <w:tblW w:w="5048" w:type="pct"/>
        <w:tblLayout w:type="fixed"/>
        <w:tblLook w:val="0000" w:firstRow="0" w:lastRow="0" w:firstColumn="0" w:lastColumn="0" w:noHBand="0" w:noVBand="0"/>
      </w:tblPr>
      <w:tblGrid>
        <w:gridCol w:w="818"/>
        <w:gridCol w:w="3685"/>
        <w:gridCol w:w="1560"/>
        <w:gridCol w:w="141"/>
        <w:gridCol w:w="995"/>
        <w:gridCol w:w="1235"/>
        <w:gridCol w:w="1229"/>
      </w:tblGrid>
      <w:tr w:rsidR="004C66DF" w:rsidRPr="002E1B4F" w:rsidTr="004C66DF">
        <w:trPr>
          <w:trHeight w:val="982"/>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b/>
                <w:sz w:val="20"/>
                <w:szCs w:val="20"/>
              </w:rPr>
            </w:pPr>
            <w:r w:rsidRPr="004C66DF">
              <w:rPr>
                <w:b/>
                <w:sz w:val="20"/>
                <w:szCs w:val="20"/>
              </w:rPr>
              <w:t xml:space="preserve">№ </w:t>
            </w:r>
            <w:proofErr w:type="gramStart"/>
            <w:r w:rsidRPr="004C66DF">
              <w:rPr>
                <w:b/>
                <w:sz w:val="20"/>
                <w:szCs w:val="20"/>
              </w:rPr>
              <w:t>п</w:t>
            </w:r>
            <w:proofErr w:type="gramEnd"/>
            <w:r w:rsidRPr="004C66DF">
              <w:rPr>
                <w:b/>
                <w:sz w:val="20"/>
                <w:szCs w:val="20"/>
              </w:rPr>
              <w:t>/п</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b/>
                <w:sz w:val="20"/>
                <w:szCs w:val="20"/>
              </w:rPr>
            </w:pPr>
            <w:r w:rsidRPr="004C66DF">
              <w:rPr>
                <w:b/>
                <w:sz w:val="20"/>
                <w:szCs w:val="20"/>
              </w:rPr>
              <w:t>Наименование товаров, работ, услуг</w:t>
            </w:r>
          </w:p>
        </w:tc>
        <w:tc>
          <w:tcPr>
            <w:tcW w:w="880"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b/>
                <w:sz w:val="20"/>
                <w:szCs w:val="20"/>
              </w:rPr>
            </w:pPr>
            <w:r w:rsidRPr="004C66DF">
              <w:rPr>
                <w:b/>
                <w:sz w:val="20"/>
                <w:szCs w:val="20"/>
                <w:lang w:val="en-US"/>
              </w:rPr>
              <w:t>E</w:t>
            </w:r>
            <w:r w:rsidRPr="004C66DF">
              <w:rPr>
                <w:b/>
                <w:sz w:val="20"/>
                <w:szCs w:val="20"/>
              </w:rPr>
              <w:t>д. изм.</w:t>
            </w:r>
          </w:p>
        </w:tc>
        <w:tc>
          <w:tcPr>
            <w:tcW w:w="515"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b/>
                <w:sz w:val="20"/>
                <w:szCs w:val="20"/>
              </w:rPr>
            </w:pPr>
            <w:r w:rsidRPr="004C66DF">
              <w:rPr>
                <w:b/>
                <w:sz w:val="20"/>
                <w:szCs w:val="20"/>
              </w:rPr>
              <w:t>Кол-во</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b/>
                <w:sz w:val="20"/>
                <w:szCs w:val="20"/>
              </w:rPr>
            </w:pPr>
            <w:r w:rsidRPr="004C66DF">
              <w:rPr>
                <w:b/>
                <w:sz w:val="20"/>
                <w:szCs w:val="20"/>
              </w:rPr>
              <w:t>Цена за единицу в руб., без учета НДС</w:t>
            </w: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b/>
                <w:sz w:val="20"/>
                <w:szCs w:val="20"/>
              </w:rPr>
            </w:pPr>
            <w:r w:rsidRPr="004C66DF">
              <w:rPr>
                <w:b/>
                <w:sz w:val="20"/>
                <w:szCs w:val="20"/>
              </w:rPr>
              <w:t>Стоимость,</w:t>
            </w:r>
          </w:p>
          <w:p w:rsidR="004C66DF" w:rsidRPr="004C66DF" w:rsidRDefault="004C66DF" w:rsidP="004C66DF">
            <w:pPr>
              <w:rPr>
                <w:b/>
                <w:sz w:val="20"/>
                <w:szCs w:val="20"/>
              </w:rPr>
            </w:pPr>
            <w:r w:rsidRPr="004C66DF">
              <w:rPr>
                <w:b/>
                <w:sz w:val="20"/>
                <w:szCs w:val="20"/>
              </w:rPr>
              <w:t>в руб., без учета НДС</w:t>
            </w:r>
          </w:p>
        </w:tc>
      </w:tr>
      <w:tr w:rsidR="004C66DF" w:rsidRPr="004C66DF" w:rsidTr="004C66DF">
        <w:trPr>
          <w:trHeight w:val="731"/>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b/>
                <w:sz w:val="20"/>
                <w:szCs w:val="20"/>
              </w:rPr>
            </w:pPr>
            <w:r w:rsidRPr="004C66DF">
              <w:rPr>
                <w:b/>
                <w:sz w:val="20"/>
                <w:szCs w:val="20"/>
              </w:rPr>
              <w:t>1.</w:t>
            </w:r>
          </w:p>
        </w:tc>
        <w:tc>
          <w:tcPr>
            <w:tcW w:w="4577" w:type="pct"/>
            <w:gridSpan w:val="6"/>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b/>
                <w:sz w:val="20"/>
                <w:szCs w:val="20"/>
              </w:rPr>
              <w:t>Услуги и работы по разработке макета годового отчета на русском и английском языках, в том числе:</w:t>
            </w:r>
          </w:p>
        </w:tc>
      </w:tr>
      <w:tr w:rsidR="004C66DF" w:rsidRPr="004C66DF" w:rsidTr="004C66DF">
        <w:trPr>
          <w:trHeight w:val="2155"/>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1.1.</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шт.</w:t>
            </w:r>
          </w:p>
          <w:p w:rsidR="004C66DF" w:rsidRPr="004C66DF" w:rsidRDefault="004C66DF" w:rsidP="004C66DF">
            <w:pPr>
              <w:rPr>
                <w:sz w:val="20"/>
                <w:szCs w:val="20"/>
              </w:rPr>
            </w:pP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982"/>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1.2.</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rFonts w:eastAsiaTheme="minorHAnsi"/>
                <w:sz w:val="20"/>
                <w:szCs w:val="20"/>
              </w:rPr>
            </w:pPr>
            <w:r w:rsidRPr="004C66DF">
              <w:rPr>
                <w:rFonts w:eastAsiaTheme="minorHAnsi"/>
                <w:sz w:val="20"/>
                <w:szCs w:val="20"/>
              </w:rPr>
              <w:t>разработка концепции годового отчета (цель, задачи, целевая аудитория, ключевые тезисы, структура), в том числе с учетом требований GRI G4</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570"/>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1.3.</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rFonts w:eastAsiaTheme="minorHAnsi"/>
                <w:sz w:val="20"/>
                <w:szCs w:val="20"/>
              </w:rPr>
            </w:pPr>
            <w:r w:rsidRPr="004C66DF">
              <w:rPr>
                <w:rFonts w:eastAsiaTheme="minorHAnsi"/>
                <w:sz w:val="20"/>
                <w:szCs w:val="20"/>
              </w:rPr>
              <w:t>разработка постраничного плана на основе концепции годового отчета</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1549"/>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1.4.</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rFonts w:eastAsiaTheme="minorHAnsi"/>
                <w:sz w:val="20"/>
                <w:szCs w:val="20"/>
              </w:rPr>
            </w:pPr>
            <w:r w:rsidRPr="004C66DF">
              <w:rPr>
                <w:rFonts w:eastAsiaTheme="minorHAnsi"/>
                <w:sz w:val="20"/>
                <w:szCs w:val="20"/>
              </w:rPr>
              <w:t>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G4</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1111"/>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1.5.</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rFonts w:eastAsiaTheme="minorHAnsi"/>
                <w:sz w:val="20"/>
                <w:szCs w:val="20"/>
              </w:rPr>
            </w:pPr>
            <w:r w:rsidRPr="004C66DF">
              <w:rPr>
                <w:rFonts w:eastAsiaTheme="minorHAnsi"/>
                <w:sz w:val="20"/>
                <w:szCs w:val="20"/>
              </w:rPr>
              <w:t>формирование предварительной текстовой версии годового отчета, включая обработку собранной информации и материалов</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6B6EEB" w:rsidRPr="004C66DF" w:rsidTr="004C66DF">
        <w:trPr>
          <w:trHeight w:val="1534"/>
        </w:trPr>
        <w:tc>
          <w:tcPr>
            <w:tcW w:w="423" w:type="pct"/>
            <w:tcBorders>
              <w:top w:val="single" w:sz="4" w:space="0" w:color="auto"/>
              <w:left w:val="single" w:sz="4" w:space="0" w:color="auto"/>
              <w:bottom w:val="single" w:sz="4" w:space="0" w:color="auto"/>
              <w:right w:val="single" w:sz="4" w:space="0" w:color="auto"/>
            </w:tcBorders>
          </w:tcPr>
          <w:p w:rsidR="006B6EEB" w:rsidRPr="004C66DF" w:rsidRDefault="006B6EEB" w:rsidP="004C66DF">
            <w:pPr>
              <w:rPr>
                <w:sz w:val="20"/>
                <w:szCs w:val="20"/>
              </w:rPr>
            </w:pPr>
            <w:r w:rsidRPr="004C66DF">
              <w:rPr>
                <w:sz w:val="20"/>
                <w:szCs w:val="20"/>
              </w:rPr>
              <w:t>1.6.</w:t>
            </w:r>
          </w:p>
        </w:tc>
        <w:tc>
          <w:tcPr>
            <w:tcW w:w="1907" w:type="pct"/>
            <w:tcBorders>
              <w:top w:val="single" w:sz="4" w:space="0" w:color="auto"/>
              <w:left w:val="single" w:sz="4" w:space="0" w:color="auto"/>
              <w:bottom w:val="single" w:sz="4" w:space="0" w:color="auto"/>
              <w:right w:val="single" w:sz="4" w:space="0" w:color="auto"/>
            </w:tcBorders>
          </w:tcPr>
          <w:p w:rsidR="006B6EEB" w:rsidRPr="004C66DF" w:rsidRDefault="006B6EEB" w:rsidP="004C66DF">
            <w:pPr>
              <w:rPr>
                <w:rFonts w:eastAsiaTheme="minorHAnsi"/>
                <w:sz w:val="20"/>
                <w:szCs w:val="20"/>
              </w:rPr>
            </w:pPr>
            <w:r w:rsidRPr="004C66DF">
              <w:rPr>
                <w:rFonts w:eastAsiaTheme="minorHAnsi"/>
                <w:sz w:val="20"/>
                <w:szCs w:val="20"/>
              </w:rPr>
              <w:t>редактирование текстовой версии годового отчета аналитиком (аналитическая вычитка), выработка дополнительных предложений и проверка на соответствие требованиям по раскрытию информации</w:t>
            </w:r>
          </w:p>
        </w:tc>
        <w:tc>
          <w:tcPr>
            <w:tcW w:w="807" w:type="pct"/>
            <w:tcBorders>
              <w:top w:val="single" w:sz="4" w:space="0" w:color="auto"/>
              <w:left w:val="single" w:sz="4" w:space="0" w:color="auto"/>
              <w:bottom w:val="single" w:sz="4" w:space="0" w:color="auto"/>
              <w:right w:val="single" w:sz="4" w:space="0" w:color="auto"/>
            </w:tcBorders>
          </w:tcPr>
          <w:p w:rsidR="006B6EEB" w:rsidRPr="004C66DF" w:rsidRDefault="006B6EEB" w:rsidP="003A5877">
            <w:pPr>
              <w:rPr>
                <w:sz w:val="20"/>
                <w:szCs w:val="20"/>
              </w:rPr>
            </w:pPr>
            <w:r w:rsidRPr="004C66DF">
              <w:rPr>
                <w:sz w:val="20"/>
                <w:szCs w:val="20"/>
              </w:rPr>
              <w:t>стр.</w:t>
            </w:r>
          </w:p>
          <w:p w:rsidR="006B6EEB" w:rsidRPr="004C66DF" w:rsidRDefault="006B6EEB" w:rsidP="004C66DF">
            <w:pPr>
              <w:rPr>
                <w:sz w:val="20"/>
                <w:szCs w:val="20"/>
              </w:rPr>
            </w:pPr>
            <w:r>
              <w:rPr>
                <w:sz w:val="20"/>
                <w:szCs w:val="20"/>
              </w:rPr>
              <w:t>(</w:t>
            </w:r>
            <w:r w:rsidRPr="004C66DF">
              <w:rPr>
                <w:sz w:val="20"/>
                <w:szCs w:val="20"/>
              </w:rPr>
              <w:t>1800 символов, включая пробелы)</w:t>
            </w:r>
          </w:p>
        </w:tc>
        <w:tc>
          <w:tcPr>
            <w:tcW w:w="588" w:type="pct"/>
            <w:gridSpan w:val="2"/>
            <w:tcBorders>
              <w:top w:val="single" w:sz="4" w:space="0" w:color="auto"/>
              <w:left w:val="single" w:sz="4" w:space="0" w:color="auto"/>
              <w:bottom w:val="single" w:sz="4" w:space="0" w:color="auto"/>
              <w:right w:val="single" w:sz="4" w:space="0" w:color="auto"/>
            </w:tcBorders>
          </w:tcPr>
          <w:p w:rsidR="006B6EEB" w:rsidRPr="004C66DF" w:rsidRDefault="002B6D97" w:rsidP="004C66DF">
            <w:pPr>
              <w:rPr>
                <w:sz w:val="20"/>
                <w:szCs w:val="20"/>
              </w:rPr>
            </w:pPr>
            <w:r>
              <w:rPr>
                <w:sz w:val="20"/>
                <w:szCs w:val="20"/>
              </w:rPr>
              <w:t>35</w:t>
            </w:r>
            <w:r w:rsidR="00B24CF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6B6EEB" w:rsidRPr="004C66DF" w:rsidRDefault="006B6EEB"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6B6EEB" w:rsidRPr="004C66DF" w:rsidRDefault="006B6EEB" w:rsidP="004C66DF">
            <w:pPr>
              <w:rPr>
                <w:sz w:val="20"/>
                <w:szCs w:val="20"/>
              </w:rPr>
            </w:pPr>
          </w:p>
        </w:tc>
      </w:tr>
      <w:tr w:rsidR="004C66DF" w:rsidRPr="004C66DF" w:rsidTr="004C66DF">
        <w:trPr>
          <w:trHeight w:val="1549"/>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1.7.</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rFonts w:eastAsiaTheme="minorHAnsi"/>
                <w:sz w:val="20"/>
                <w:szCs w:val="20"/>
              </w:rPr>
            </w:pPr>
            <w:r w:rsidRPr="004C66DF">
              <w:rPr>
                <w:rFonts w:eastAsiaTheme="minorHAnsi"/>
                <w:sz w:val="20"/>
                <w:szCs w:val="20"/>
              </w:rPr>
              <w:t xml:space="preserve">литературное редактирование русской текстовой версии годового отчета, включая рекомендации по управлению вниманием, разработку заголовков, </w:t>
            </w:r>
            <w:proofErr w:type="spellStart"/>
            <w:r w:rsidRPr="004C66DF">
              <w:rPr>
                <w:rFonts w:eastAsiaTheme="minorHAnsi"/>
                <w:sz w:val="20"/>
                <w:szCs w:val="20"/>
              </w:rPr>
              <w:t>лидов</w:t>
            </w:r>
            <w:proofErr w:type="spellEnd"/>
            <w:r w:rsidRPr="004C66DF">
              <w:rPr>
                <w:rFonts w:eastAsiaTheme="minorHAnsi"/>
                <w:sz w:val="20"/>
                <w:szCs w:val="20"/>
              </w:rPr>
              <w:t>, выносов, врезов, средств визуализации, компоновки</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 xml:space="preserve">стр. </w:t>
            </w:r>
          </w:p>
          <w:p w:rsidR="004C66DF" w:rsidRPr="004C66DF" w:rsidRDefault="00B24CFF" w:rsidP="004C66DF">
            <w:pPr>
              <w:rPr>
                <w:sz w:val="20"/>
                <w:szCs w:val="20"/>
              </w:rPr>
            </w:pPr>
            <w:r>
              <w:rPr>
                <w:sz w:val="20"/>
                <w:szCs w:val="20"/>
              </w:rPr>
              <w:t>(</w:t>
            </w:r>
            <w:r w:rsidRPr="004C66DF">
              <w:rPr>
                <w:sz w:val="20"/>
                <w:szCs w:val="20"/>
              </w:rPr>
              <w:t>1800 символов, включая пробелы)</w:t>
            </w:r>
          </w:p>
          <w:p w:rsidR="004C66DF" w:rsidRPr="004C66DF" w:rsidRDefault="004C66DF" w:rsidP="004C66DF">
            <w:pPr>
              <w:rPr>
                <w:sz w:val="20"/>
                <w:szCs w:val="20"/>
              </w:rPr>
            </w:pP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2B6D97" w:rsidP="004C66DF">
            <w:pPr>
              <w:rPr>
                <w:sz w:val="20"/>
                <w:szCs w:val="20"/>
              </w:rPr>
            </w:pPr>
            <w:r>
              <w:rPr>
                <w:sz w:val="20"/>
                <w:szCs w:val="20"/>
              </w:rPr>
              <w:t>35</w:t>
            </w:r>
            <w:r w:rsidR="004C66DF" w:rsidRPr="004C66D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1051"/>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1.8.</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rFonts w:eastAsiaTheme="minorHAnsi"/>
                <w:sz w:val="20"/>
                <w:szCs w:val="20"/>
              </w:rPr>
              <w:t>корректорская правка русской текстовой версии годового отчета, включая разработку корпоративной нормы и нормирование проекта годового отчета</w:t>
            </w:r>
            <w:r w:rsidRPr="004C66DF">
              <w:rPr>
                <w:sz w:val="20"/>
                <w:szCs w:val="20"/>
              </w:rPr>
              <w:t xml:space="preserve"> </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стр.</w:t>
            </w:r>
          </w:p>
          <w:p w:rsidR="004C66DF" w:rsidRPr="004C66DF" w:rsidRDefault="00B24CFF" w:rsidP="004C66DF">
            <w:pPr>
              <w:rPr>
                <w:sz w:val="20"/>
                <w:szCs w:val="20"/>
              </w:rPr>
            </w:pPr>
            <w:r>
              <w:rPr>
                <w:sz w:val="20"/>
                <w:szCs w:val="20"/>
              </w:rPr>
              <w:t>(</w:t>
            </w:r>
            <w:r w:rsidRPr="004C66DF">
              <w:rPr>
                <w:sz w:val="20"/>
                <w:szCs w:val="20"/>
              </w:rPr>
              <w:t>1800 символов, включая пробелы)</w:t>
            </w:r>
          </w:p>
          <w:p w:rsidR="004C66DF" w:rsidRPr="004C66DF" w:rsidRDefault="004C66DF" w:rsidP="004C66DF">
            <w:pPr>
              <w:rPr>
                <w:sz w:val="20"/>
                <w:szCs w:val="20"/>
              </w:rPr>
            </w:pP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2B6D97" w:rsidP="004C66DF">
            <w:pPr>
              <w:rPr>
                <w:sz w:val="20"/>
                <w:szCs w:val="20"/>
              </w:rPr>
            </w:pPr>
            <w:r>
              <w:rPr>
                <w:sz w:val="20"/>
                <w:szCs w:val="20"/>
              </w:rPr>
              <w:t>35</w:t>
            </w:r>
            <w:r w:rsidR="004C66DF" w:rsidRPr="004C66D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006494">
        <w:trPr>
          <w:trHeight w:val="1137"/>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1.9.</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стр.</w:t>
            </w:r>
          </w:p>
          <w:p w:rsidR="004C66DF" w:rsidRPr="004C66DF" w:rsidRDefault="004C66DF" w:rsidP="004C66DF">
            <w:pPr>
              <w:rPr>
                <w:sz w:val="20"/>
                <w:szCs w:val="20"/>
              </w:rPr>
            </w:pPr>
            <w:r w:rsidRPr="004C66DF">
              <w:rPr>
                <w:sz w:val="20"/>
                <w:szCs w:val="20"/>
              </w:rPr>
              <w:t>(1800 символов, включая пробелы)</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302E05" w:rsidP="00302E05">
            <w:pPr>
              <w:rPr>
                <w:sz w:val="20"/>
                <w:szCs w:val="20"/>
              </w:rPr>
            </w:pPr>
            <w:r>
              <w:rPr>
                <w:sz w:val="20"/>
                <w:szCs w:val="20"/>
              </w:rPr>
              <w:t>35</w:t>
            </w:r>
            <w:r w:rsidR="00B24CF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984"/>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1.10.</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rFonts w:eastAsiaTheme="minorHAnsi"/>
                <w:sz w:val="20"/>
                <w:szCs w:val="20"/>
              </w:rPr>
            </w:pPr>
            <w:r w:rsidRPr="004C66DF">
              <w:rPr>
                <w:rFonts w:eastAsiaTheme="minorHAnsi"/>
                <w:sz w:val="20"/>
                <w:szCs w:val="20"/>
              </w:rPr>
              <w:t>редактирование текстовой версии годового отчета на английском языке</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стр.</w:t>
            </w:r>
          </w:p>
          <w:p w:rsidR="004C66DF" w:rsidRPr="004C66DF" w:rsidRDefault="00006494" w:rsidP="004C66DF">
            <w:pPr>
              <w:rPr>
                <w:sz w:val="20"/>
                <w:szCs w:val="20"/>
              </w:rPr>
            </w:pPr>
            <w:r>
              <w:rPr>
                <w:sz w:val="20"/>
                <w:szCs w:val="20"/>
              </w:rPr>
              <w:t>(</w:t>
            </w:r>
            <w:r w:rsidR="004C66DF" w:rsidRPr="004C66DF">
              <w:rPr>
                <w:sz w:val="20"/>
                <w:szCs w:val="20"/>
              </w:rPr>
              <w:t>1800 символов, включая пробелы)</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302E05" w:rsidP="004C66DF">
            <w:pPr>
              <w:rPr>
                <w:sz w:val="20"/>
                <w:szCs w:val="20"/>
              </w:rPr>
            </w:pPr>
            <w:r>
              <w:rPr>
                <w:sz w:val="20"/>
                <w:szCs w:val="20"/>
              </w:rPr>
              <w:t>35</w:t>
            </w:r>
            <w:r w:rsidR="00B24CF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6B6EEB" w:rsidRPr="004C66DF" w:rsidTr="004C66DF">
        <w:trPr>
          <w:trHeight w:val="803"/>
        </w:trPr>
        <w:tc>
          <w:tcPr>
            <w:tcW w:w="423" w:type="pct"/>
            <w:tcBorders>
              <w:top w:val="single" w:sz="4" w:space="0" w:color="auto"/>
              <w:left w:val="single" w:sz="4" w:space="0" w:color="auto"/>
              <w:bottom w:val="single" w:sz="4" w:space="0" w:color="auto"/>
              <w:right w:val="single" w:sz="4" w:space="0" w:color="auto"/>
            </w:tcBorders>
          </w:tcPr>
          <w:p w:rsidR="006B6EEB" w:rsidRPr="004C66DF" w:rsidRDefault="006B6EEB" w:rsidP="004C66DF">
            <w:pPr>
              <w:rPr>
                <w:sz w:val="20"/>
                <w:szCs w:val="20"/>
              </w:rPr>
            </w:pPr>
            <w:r>
              <w:rPr>
                <w:sz w:val="20"/>
                <w:szCs w:val="20"/>
              </w:rPr>
              <w:t>1.11.</w:t>
            </w:r>
          </w:p>
        </w:tc>
        <w:tc>
          <w:tcPr>
            <w:tcW w:w="1907" w:type="pct"/>
            <w:tcBorders>
              <w:top w:val="single" w:sz="4" w:space="0" w:color="auto"/>
              <w:left w:val="single" w:sz="4" w:space="0" w:color="auto"/>
              <w:bottom w:val="single" w:sz="4" w:space="0" w:color="auto"/>
              <w:right w:val="single" w:sz="4" w:space="0" w:color="auto"/>
            </w:tcBorders>
          </w:tcPr>
          <w:p w:rsidR="006B6EEB" w:rsidRPr="004C66DF" w:rsidRDefault="006B6EEB" w:rsidP="006B6EEB">
            <w:pPr>
              <w:jc w:val="both"/>
              <w:rPr>
                <w:rFonts w:eastAsiaTheme="minorHAnsi"/>
                <w:sz w:val="20"/>
                <w:szCs w:val="20"/>
              </w:rPr>
            </w:pPr>
            <w:r w:rsidRPr="006B6EEB">
              <w:rPr>
                <w:rFonts w:eastAsiaTheme="minorHAnsi"/>
                <w:sz w:val="20"/>
                <w:szCs w:val="20"/>
              </w:rPr>
              <w:t xml:space="preserve">корректорская правка годового отчета на английском языке </w:t>
            </w:r>
          </w:p>
        </w:tc>
        <w:tc>
          <w:tcPr>
            <w:tcW w:w="807" w:type="pct"/>
            <w:tcBorders>
              <w:top w:val="single" w:sz="4" w:space="0" w:color="auto"/>
              <w:left w:val="single" w:sz="4" w:space="0" w:color="auto"/>
              <w:bottom w:val="single" w:sz="4" w:space="0" w:color="auto"/>
              <w:right w:val="single" w:sz="4" w:space="0" w:color="auto"/>
            </w:tcBorders>
          </w:tcPr>
          <w:p w:rsidR="00B24CFF" w:rsidRPr="004C66DF" w:rsidRDefault="00B24CFF" w:rsidP="00B24CFF">
            <w:pPr>
              <w:rPr>
                <w:sz w:val="20"/>
                <w:szCs w:val="20"/>
              </w:rPr>
            </w:pPr>
            <w:r w:rsidRPr="004C66DF">
              <w:rPr>
                <w:sz w:val="20"/>
                <w:szCs w:val="20"/>
              </w:rPr>
              <w:t>стр.</w:t>
            </w:r>
          </w:p>
          <w:p w:rsidR="006B6EEB" w:rsidRPr="004C66DF" w:rsidRDefault="00B24CFF" w:rsidP="00B24CFF">
            <w:pPr>
              <w:rPr>
                <w:sz w:val="20"/>
                <w:szCs w:val="20"/>
              </w:rPr>
            </w:pPr>
            <w:r>
              <w:rPr>
                <w:sz w:val="20"/>
                <w:szCs w:val="20"/>
              </w:rPr>
              <w:t>(</w:t>
            </w:r>
            <w:r w:rsidRPr="004C66DF">
              <w:rPr>
                <w:sz w:val="20"/>
                <w:szCs w:val="20"/>
              </w:rPr>
              <w:t>1800 символов, включая пробелы)</w:t>
            </w:r>
          </w:p>
        </w:tc>
        <w:tc>
          <w:tcPr>
            <w:tcW w:w="588" w:type="pct"/>
            <w:gridSpan w:val="2"/>
            <w:tcBorders>
              <w:top w:val="single" w:sz="4" w:space="0" w:color="auto"/>
              <w:left w:val="single" w:sz="4" w:space="0" w:color="auto"/>
              <w:bottom w:val="single" w:sz="4" w:space="0" w:color="auto"/>
              <w:right w:val="single" w:sz="4" w:space="0" w:color="auto"/>
            </w:tcBorders>
          </w:tcPr>
          <w:p w:rsidR="006B6EEB" w:rsidRPr="004C66DF" w:rsidRDefault="00302E05" w:rsidP="004C66DF">
            <w:pPr>
              <w:rPr>
                <w:sz w:val="20"/>
                <w:szCs w:val="20"/>
              </w:rPr>
            </w:pPr>
            <w:r>
              <w:rPr>
                <w:sz w:val="20"/>
                <w:szCs w:val="20"/>
              </w:rPr>
              <w:t>35</w:t>
            </w:r>
            <w:r w:rsidR="00B24CF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6B6EEB" w:rsidRPr="004C66DF" w:rsidRDefault="006B6EEB"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6B6EEB" w:rsidRPr="004C66DF" w:rsidRDefault="006B6EEB" w:rsidP="004C66DF">
            <w:pPr>
              <w:rPr>
                <w:sz w:val="20"/>
                <w:szCs w:val="20"/>
              </w:rPr>
            </w:pPr>
          </w:p>
        </w:tc>
      </w:tr>
      <w:tr w:rsidR="004C66DF" w:rsidRPr="004C66DF" w:rsidTr="004C66DF">
        <w:trPr>
          <w:trHeight w:val="803"/>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6B6EEB" w:rsidP="004C66DF">
            <w:pPr>
              <w:rPr>
                <w:sz w:val="20"/>
                <w:szCs w:val="20"/>
              </w:rPr>
            </w:pPr>
            <w:r>
              <w:rPr>
                <w:sz w:val="20"/>
                <w:szCs w:val="20"/>
              </w:rPr>
              <w:t>1.12</w:t>
            </w:r>
            <w:r w:rsidR="004C66DF"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rFonts w:eastAsiaTheme="minorHAnsi"/>
                <w:sz w:val="20"/>
                <w:szCs w:val="20"/>
              </w:rPr>
            </w:pPr>
            <w:r w:rsidRPr="004C66DF">
              <w:rPr>
                <w:rFonts w:eastAsiaTheme="minorHAnsi"/>
                <w:sz w:val="20"/>
                <w:szCs w:val="20"/>
              </w:rPr>
              <w:t xml:space="preserve">подготовка содержательной части </w:t>
            </w:r>
            <w:proofErr w:type="gramStart"/>
            <w:r w:rsidRPr="004C66DF">
              <w:rPr>
                <w:rFonts w:eastAsiaTheme="minorHAnsi"/>
                <w:sz w:val="20"/>
                <w:szCs w:val="20"/>
              </w:rPr>
              <w:t>дизайн-концепции</w:t>
            </w:r>
            <w:proofErr w:type="gramEnd"/>
            <w:r w:rsidRPr="004C66DF">
              <w:rPr>
                <w:rFonts w:eastAsiaTheme="minorHAnsi"/>
                <w:sz w:val="20"/>
                <w:szCs w:val="20"/>
              </w:rPr>
              <w:t xml:space="preserve"> годового отчета (текстовое описание)</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006494">
        <w:trPr>
          <w:trHeight w:val="1011"/>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6B6EEB" w:rsidP="004C66DF">
            <w:pPr>
              <w:rPr>
                <w:sz w:val="20"/>
                <w:szCs w:val="20"/>
              </w:rPr>
            </w:pPr>
            <w:r>
              <w:rPr>
                <w:sz w:val="20"/>
                <w:szCs w:val="20"/>
              </w:rPr>
              <w:t>1.13</w:t>
            </w:r>
            <w:r w:rsidR="004C66DF"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rFonts w:eastAsiaTheme="minorHAnsi"/>
                <w:sz w:val="20"/>
                <w:szCs w:val="20"/>
              </w:rPr>
              <w:t>визуализация ключевых полос/разворотов, наглядно иллюстрирующих дизайн-концепцию годового отчета</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8</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1173"/>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6B6EEB" w:rsidP="004C66DF">
            <w:pPr>
              <w:rPr>
                <w:sz w:val="20"/>
                <w:szCs w:val="20"/>
              </w:rPr>
            </w:pPr>
            <w:r>
              <w:rPr>
                <w:sz w:val="20"/>
                <w:szCs w:val="20"/>
              </w:rPr>
              <w:t>1.14</w:t>
            </w:r>
            <w:r w:rsidR="004C66DF"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 xml:space="preserve">разработка (покупка) и адаптация для </w:t>
            </w:r>
            <w:proofErr w:type="gramStart"/>
            <w:r w:rsidRPr="004C66DF">
              <w:rPr>
                <w:sz w:val="20"/>
                <w:szCs w:val="20"/>
              </w:rPr>
              <w:t>дизайн-макета</w:t>
            </w:r>
            <w:proofErr w:type="gramEnd"/>
            <w:r w:rsidRPr="004C66DF">
              <w:rPr>
                <w:sz w:val="20"/>
                <w:szCs w:val="20"/>
              </w:rPr>
              <w:t xml:space="preserve"> крупных иллюстраций, фотографий, объектов </w:t>
            </w:r>
            <w:proofErr w:type="spellStart"/>
            <w:r w:rsidRPr="004C66DF">
              <w:rPr>
                <w:sz w:val="20"/>
                <w:szCs w:val="20"/>
              </w:rPr>
              <w:t>инфографики</w:t>
            </w:r>
            <w:proofErr w:type="spellEnd"/>
            <w:r w:rsidRPr="004C66DF">
              <w:rPr>
                <w:sz w:val="20"/>
                <w:szCs w:val="20"/>
              </w:rPr>
              <w:t>,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2B6D97" w:rsidP="004C66DF">
            <w:pPr>
              <w:rPr>
                <w:sz w:val="20"/>
                <w:szCs w:val="20"/>
              </w:rPr>
            </w:pPr>
            <w:r>
              <w:rPr>
                <w:sz w:val="20"/>
                <w:szCs w:val="20"/>
              </w:rPr>
              <w:t>2</w:t>
            </w:r>
            <w:r w:rsidR="004C66DF" w:rsidRPr="004C66D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1269"/>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6B6EEB" w:rsidP="004C66DF">
            <w:pPr>
              <w:rPr>
                <w:sz w:val="20"/>
                <w:szCs w:val="20"/>
              </w:rPr>
            </w:pPr>
            <w:r>
              <w:rPr>
                <w:sz w:val="20"/>
                <w:szCs w:val="20"/>
              </w:rPr>
              <w:t>1.15</w:t>
            </w:r>
            <w:r w:rsidR="004C66DF"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 xml:space="preserve">разработка (покупка) и адаптация для </w:t>
            </w:r>
            <w:proofErr w:type="gramStart"/>
            <w:r w:rsidRPr="004C66DF">
              <w:rPr>
                <w:sz w:val="20"/>
                <w:szCs w:val="20"/>
              </w:rPr>
              <w:t>дизайн-макета</w:t>
            </w:r>
            <w:proofErr w:type="gramEnd"/>
            <w:r w:rsidRPr="004C66DF">
              <w:rPr>
                <w:sz w:val="20"/>
                <w:szCs w:val="20"/>
              </w:rPr>
              <w:t>, малых иллюстраций, диаграмм, гистограмм, схем, графиков и др., в соответствии с утвержденным макетом годового отчета</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100</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980"/>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6B6EEB" w:rsidP="004C66DF">
            <w:pPr>
              <w:rPr>
                <w:sz w:val="20"/>
                <w:szCs w:val="20"/>
              </w:rPr>
            </w:pPr>
            <w:r>
              <w:rPr>
                <w:sz w:val="20"/>
                <w:szCs w:val="20"/>
              </w:rPr>
              <w:t>1.16</w:t>
            </w:r>
            <w:r w:rsidR="004C66DF"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проведение фотосессии членов совета директоров и менеджмента Общества, включая работу фотографа, визажиста, осветителя, арт-директора и др.</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дней</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2</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994"/>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6B6EEB" w:rsidP="004C66DF">
            <w:pPr>
              <w:rPr>
                <w:sz w:val="20"/>
                <w:szCs w:val="20"/>
              </w:rPr>
            </w:pPr>
            <w:r>
              <w:rPr>
                <w:sz w:val="20"/>
                <w:szCs w:val="20"/>
              </w:rPr>
              <w:t>1.17</w:t>
            </w:r>
            <w:r w:rsidR="004C66DF"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 xml:space="preserve">обработка графических объектов включаемых в макет годового отчета, в том числе представленных Заказчиком </w:t>
            </w:r>
            <w:r w:rsidRPr="004C66DF">
              <w:rPr>
                <w:rFonts w:eastAsiaTheme="minorHAnsi"/>
                <w:sz w:val="20"/>
                <w:szCs w:val="20"/>
              </w:rPr>
              <w:t>растровых изображений</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2B6D97" w:rsidP="004C66DF">
            <w:pPr>
              <w:rPr>
                <w:sz w:val="20"/>
                <w:szCs w:val="20"/>
              </w:rPr>
            </w:pPr>
            <w:r>
              <w:rPr>
                <w:sz w:val="20"/>
                <w:szCs w:val="20"/>
              </w:rPr>
              <w:t>5</w:t>
            </w:r>
            <w:r w:rsidR="004C66DF" w:rsidRPr="004C66D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1123"/>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6B6EEB" w:rsidP="004C66DF">
            <w:pPr>
              <w:rPr>
                <w:sz w:val="20"/>
                <w:szCs w:val="20"/>
              </w:rPr>
            </w:pPr>
            <w:r>
              <w:rPr>
                <w:sz w:val="20"/>
                <w:szCs w:val="20"/>
              </w:rPr>
              <w:t>1.18</w:t>
            </w:r>
            <w:r w:rsidR="004C66DF"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2B6D97">
            <w:pPr>
              <w:rPr>
                <w:sz w:val="20"/>
                <w:szCs w:val="20"/>
              </w:rPr>
            </w:pPr>
            <w:r w:rsidRPr="004C66DF">
              <w:rPr>
                <w:rFonts w:eastAsiaTheme="minorHAnsi"/>
                <w:sz w:val="20"/>
                <w:szCs w:val="20"/>
              </w:rPr>
              <w:t xml:space="preserve">верстка макета годового отчета в динамическом формате PDF, включая внесение </w:t>
            </w:r>
            <w:r w:rsidR="002B6D97">
              <w:rPr>
                <w:rFonts w:eastAsiaTheme="minorHAnsi"/>
                <w:sz w:val="20"/>
                <w:szCs w:val="20"/>
              </w:rPr>
              <w:t>всех</w:t>
            </w:r>
            <w:r w:rsidRPr="004C66DF">
              <w:rPr>
                <w:rFonts w:eastAsiaTheme="minorHAnsi"/>
                <w:sz w:val="20"/>
                <w:szCs w:val="20"/>
              </w:rPr>
              <w:t xml:space="preserve"> правок в русскую и английскую версию годового отчета</w:t>
            </w:r>
          </w:p>
        </w:tc>
        <w:tc>
          <w:tcPr>
            <w:tcW w:w="807" w:type="pct"/>
            <w:tcBorders>
              <w:top w:val="single" w:sz="4" w:space="0" w:color="auto"/>
              <w:left w:val="single" w:sz="4" w:space="0" w:color="auto"/>
              <w:bottom w:val="single" w:sz="4" w:space="0" w:color="auto"/>
              <w:right w:val="single" w:sz="4" w:space="0" w:color="auto"/>
            </w:tcBorders>
          </w:tcPr>
          <w:p w:rsidR="004C66DF" w:rsidRPr="00B4294B" w:rsidRDefault="004C66DF" w:rsidP="004C66DF">
            <w:pPr>
              <w:rPr>
                <w:sz w:val="20"/>
                <w:szCs w:val="20"/>
              </w:rPr>
            </w:pPr>
            <w:r w:rsidRPr="004C66DF">
              <w:rPr>
                <w:sz w:val="20"/>
                <w:szCs w:val="20"/>
              </w:rPr>
              <w:t xml:space="preserve">стр. </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F431D2" w:rsidRDefault="00F431D2" w:rsidP="004C66DF">
            <w:pPr>
              <w:rPr>
                <w:sz w:val="20"/>
                <w:szCs w:val="20"/>
                <w:lang w:val="en-US"/>
              </w:rPr>
            </w:pPr>
            <w:r>
              <w:rPr>
                <w:sz w:val="20"/>
                <w:szCs w:val="20"/>
                <w:lang w:val="en-US"/>
              </w:rPr>
              <w:t>400</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006494">
        <w:trPr>
          <w:trHeight w:val="633"/>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6B6EEB" w:rsidP="004C66DF">
            <w:pPr>
              <w:rPr>
                <w:sz w:val="20"/>
                <w:szCs w:val="20"/>
              </w:rPr>
            </w:pPr>
            <w:r>
              <w:rPr>
                <w:sz w:val="20"/>
                <w:szCs w:val="20"/>
              </w:rPr>
              <w:t>1.19</w:t>
            </w:r>
            <w:r w:rsidR="004C66DF"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rFonts w:eastAsiaTheme="minorHAnsi"/>
                <w:sz w:val="20"/>
                <w:szCs w:val="20"/>
              </w:rPr>
            </w:pPr>
            <w:r w:rsidRPr="004C66DF">
              <w:rPr>
                <w:sz w:val="20"/>
                <w:szCs w:val="20"/>
              </w:rPr>
              <w:t>предпечатная подготовка макета годового отчета</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стр.</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F431D2" w:rsidP="004C66DF">
            <w:pPr>
              <w:rPr>
                <w:sz w:val="20"/>
                <w:szCs w:val="20"/>
              </w:rPr>
            </w:pPr>
            <w:r>
              <w:rPr>
                <w:sz w:val="20"/>
                <w:szCs w:val="20"/>
                <w:lang w:val="en-US"/>
              </w:rPr>
              <w:t>40</w:t>
            </w:r>
            <w:r w:rsidR="004C66DF" w:rsidRPr="004C66D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687"/>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3941" w:type="pct"/>
            <w:gridSpan w:val="5"/>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b/>
                <w:sz w:val="20"/>
                <w:szCs w:val="20"/>
              </w:rPr>
              <w:t>ИТОГО СТОИМОСТЬ ОСНОВНЫХ УСЛУГ</w:t>
            </w: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641"/>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b/>
                <w:sz w:val="20"/>
                <w:szCs w:val="20"/>
              </w:rPr>
            </w:pPr>
            <w:r w:rsidRPr="004C66DF">
              <w:rPr>
                <w:b/>
                <w:sz w:val="20"/>
                <w:szCs w:val="20"/>
              </w:rPr>
              <w:t>2.</w:t>
            </w:r>
          </w:p>
        </w:tc>
        <w:tc>
          <w:tcPr>
            <w:tcW w:w="4577" w:type="pct"/>
            <w:gridSpan w:val="6"/>
            <w:tcBorders>
              <w:top w:val="single" w:sz="4" w:space="0" w:color="auto"/>
              <w:left w:val="single" w:sz="4" w:space="0" w:color="auto"/>
              <w:bottom w:val="single" w:sz="4" w:space="0" w:color="auto"/>
              <w:right w:val="single" w:sz="4" w:space="0" w:color="auto"/>
            </w:tcBorders>
          </w:tcPr>
          <w:p w:rsidR="004C66DF" w:rsidRPr="004C66DF" w:rsidRDefault="004C66DF" w:rsidP="00B4294B">
            <w:pPr>
              <w:rPr>
                <w:sz w:val="20"/>
                <w:szCs w:val="20"/>
              </w:rPr>
            </w:pPr>
            <w:r w:rsidRPr="004C66DF">
              <w:rPr>
                <w:b/>
                <w:sz w:val="20"/>
                <w:szCs w:val="20"/>
              </w:rPr>
              <w:t>Поставка тиража годовых отчетов (</w:t>
            </w:r>
            <w:r w:rsidR="00B4294B">
              <w:rPr>
                <w:b/>
                <w:sz w:val="20"/>
                <w:szCs w:val="20"/>
              </w:rPr>
              <w:t>продукции</w:t>
            </w:r>
            <w:r w:rsidRPr="004C66DF">
              <w:rPr>
                <w:b/>
                <w:sz w:val="20"/>
                <w:szCs w:val="20"/>
              </w:rPr>
              <w:t xml:space="preserve">), в том числе: </w:t>
            </w:r>
          </w:p>
        </w:tc>
      </w:tr>
      <w:tr w:rsidR="004C66DF" w:rsidRPr="004C66DF" w:rsidTr="004C66DF">
        <w:trPr>
          <w:trHeight w:val="994"/>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2.1.</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пробный экземпляр годового отчета на русском языке</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2</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994"/>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2.2.</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годовой отчет на русском языке</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200</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994"/>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2.3.</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 xml:space="preserve">пробный экземпляр годового отчета на английском языке </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2</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994"/>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2.4.</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185C42">
            <w:pPr>
              <w:pStyle w:val="1"/>
              <w:numPr>
                <w:ilvl w:val="0"/>
                <w:numId w:val="0"/>
              </w:numPr>
              <w:jc w:val="left"/>
              <w:rPr>
                <w:sz w:val="20"/>
              </w:rPr>
            </w:pPr>
            <w:r w:rsidRPr="004C66DF">
              <w:rPr>
                <w:sz w:val="20"/>
              </w:rPr>
              <w:t>годовой отчет на английском языке</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100</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994"/>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b/>
                <w:sz w:val="20"/>
                <w:szCs w:val="20"/>
              </w:rPr>
            </w:pPr>
          </w:p>
        </w:tc>
        <w:tc>
          <w:tcPr>
            <w:tcW w:w="3941" w:type="pct"/>
            <w:gridSpan w:val="5"/>
            <w:tcBorders>
              <w:top w:val="single" w:sz="4" w:space="0" w:color="auto"/>
              <w:left w:val="single" w:sz="4" w:space="0" w:color="auto"/>
              <w:bottom w:val="single" w:sz="4" w:space="0" w:color="auto"/>
              <w:right w:val="single" w:sz="4" w:space="0" w:color="auto"/>
            </w:tcBorders>
          </w:tcPr>
          <w:p w:rsidR="004C66DF" w:rsidRPr="004C66DF" w:rsidRDefault="00B4294B" w:rsidP="004C66DF">
            <w:pPr>
              <w:rPr>
                <w:sz w:val="20"/>
                <w:szCs w:val="20"/>
              </w:rPr>
            </w:pPr>
            <w:r>
              <w:rPr>
                <w:b/>
                <w:sz w:val="20"/>
                <w:szCs w:val="20"/>
              </w:rPr>
              <w:t>ИТОГО СТОИМОСТЬ ПРОДУКЦИИ</w:t>
            </w: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994"/>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185C42" w:rsidP="004C66DF">
            <w:pPr>
              <w:rPr>
                <w:b/>
                <w:sz w:val="20"/>
                <w:szCs w:val="20"/>
              </w:rPr>
            </w:pPr>
            <w:r>
              <w:rPr>
                <w:b/>
                <w:sz w:val="20"/>
                <w:szCs w:val="20"/>
              </w:rPr>
              <w:t>3.</w:t>
            </w:r>
          </w:p>
        </w:tc>
        <w:tc>
          <w:tcPr>
            <w:tcW w:w="4577" w:type="pct"/>
            <w:gridSpan w:val="6"/>
            <w:tcBorders>
              <w:top w:val="single" w:sz="4" w:space="0" w:color="auto"/>
              <w:left w:val="single" w:sz="4" w:space="0" w:color="auto"/>
              <w:bottom w:val="single" w:sz="4" w:space="0" w:color="auto"/>
              <w:right w:val="single" w:sz="4" w:space="0" w:color="auto"/>
            </w:tcBorders>
          </w:tcPr>
          <w:p w:rsidR="004C66DF" w:rsidRPr="004C66DF" w:rsidRDefault="004C66DF" w:rsidP="004C66DF">
            <w:pPr>
              <w:rPr>
                <w:b/>
                <w:sz w:val="20"/>
                <w:szCs w:val="20"/>
              </w:rPr>
            </w:pPr>
            <w:r w:rsidRPr="004C66DF">
              <w:rPr>
                <w:b/>
                <w:sz w:val="20"/>
                <w:szCs w:val="20"/>
              </w:rPr>
              <w:t>Иные (дополнительные) виды работ и услуг:</w:t>
            </w:r>
          </w:p>
        </w:tc>
      </w:tr>
      <w:tr w:rsidR="004C66DF" w:rsidRPr="004C66DF" w:rsidTr="004C66DF">
        <w:trPr>
          <w:trHeight w:val="994"/>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185C42" w:rsidP="004C66DF">
            <w:pPr>
              <w:rPr>
                <w:sz w:val="20"/>
                <w:szCs w:val="20"/>
              </w:rPr>
            </w:pPr>
            <w:r>
              <w:rPr>
                <w:sz w:val="20"/>
                <w:szCs w:val="20"/>
              </w:rPr>
              <w:t>3.1</w:t>
            </w:r>
            <w:r w:rsidR="004C66DF"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185C42">
            <w:pPr>
              <w:pStyle w:val="1"/>
              <w:numPr>
                <w:ilvl w:val="0"/>
                <w:numId w:val="0"/>
              </w:numPr>
              <w:jc w:val="left"/>
              <w:rPr>
                <w:sz w:val="20"/>
              </w:rPr>
            </w:pPr>
            <w:r w:rsidRPr="004C66DF">
              <w:rPr>
                <w:sz w:val="20"/>
              </w:rPr>
              <w:t xml:space="preserve">разработка (покупка) и адаптация для </w:t>
            </w:r>
            <w:proofErr w:type="gramStart"/>
            <w:r w:rsidRPr="004C66DF">
              <w:rPr>
                <w:sz w:val="20"/>
              </w:rPr>
              <w:t>дизайн-макета</w:t>
            </w:r>
            <w:proofErr w:type="gramEnd"/>
            <w:r w:rsidRPr="004C66DF">
              <w:rPr>
                <w:sz w:val="20"/>
              </w:rPr>
              <w:t xml:space="preserve"> дополнительных иллюстраций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 </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994"/>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185C42" w:rsidP="00302E05">
            <w:pPr>
              <w:rPr>
                <w:sz w:val="20"/>
                <w:szCs w:val="20"/>
              </w:rPr>
            </w:pPr>
            <w:r>
              <w:rPr>
                <w:sz w:val="20"/>
                <w:szCs w:val="20"/>
              </w:rPr>
              <w:t>3.</w:t>
            </w:r>
            <w:r w:rsidR="00302E05">
              <w:rPr>
                <w:sz w:val="20"/>
                <w:szCs w:val="20"/>
              </w:rPr>
              <w:t>2</w:t>
            </w:r>
            <w:r w:rsidR="004C66DF"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B24CFF" w:rsidP="004C66DF">
            <w:pPr>
              <w:rPr>
                <w:sz w:val="20"/>
                <w:szCs w:val="20"/>
              </w:rPr>
            </w:pPr>
            <w:r>
              <w:rPr>
                <w:sz w:val="20"/>
                <w:szCs w:val="20"/>
              </w:rPr>
              <w:t>п</w:t>
            </w:r>
            <w:r w:rsidR="004C66DF" w:rsidRPr="004C66DF">
              <w:rPr>
                <w:sz w:val="20"/>
                <w:szCs w:val="20"/>
              </w:rPr>
              <w:t xml:space="preserve">роведение </w:t>
            </w:r>
            <w:proofErr w:type="gramStart"/>
            <w:r w:rsidR="004C66DF" w:rsidRPr="004C66DF">
              <w:rPr>
                <w:sz w:val="20"/>
                <w:szCs w:val="20"/>
              </w:rPr>
              <w:t>дополнительной</w:t>
            </w:r>
            <w:proofErr w:type="gramEnd"/>
            <w:r w:rsidR="004C66DF" w:rsidRPr="004C66DF">
              <w:rPr>
                <w:sz w:val="20"/>
                <w:szCs w:val="20"/>
              </w:rPr>
              <w:t xml:space="preserve"> фотосессии членов совета директоров и менеджмента Общества, включая работу фотографа, визажиста, осветителя, арт-директора и др.</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i/>
                <w:sz w:val="20"/>
                <w:szCs w:val="20"/>
              </w:rPr>
            </w:pPr>
            <w:r w:rsidRPr="004C66DF">
              <w:rPr>
                <w:sz w:val="20"/>
                <w:szCs w:val="20"/>
              </w:rPr>
              <w:t>день</w:t>
            </w: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878"/>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185C42" w:rsidP="00302E05">
            <w:pPr>
              <w:rPr>
                <w:sz w:val="20"/>
                <w:szCs w:val="20"/>
              </w:rPr>
            </w:pPr>
            <w:r>
              <w:rPr>
                <w:sz w:val="20"/>
                <w:szCs w:val="20"/>
              </w:rPr>
              <w:t>3.</w:t>
            </w:r>
            <w:r w:rsidR="00302E05">
              <w:rPr>
                <w:sz w:val="20"/>
                <w:szCs w:val="20"/>
              </w:rPr>
              <w:t>3</w:t>
            </w:r>
            <w:r w:rsidR="004C66DF" w:rsidRPr="004C66DF">
              <w:rPr>
                <w:sz w:val="20"/>
                <w:szCs w:val="20"/>
              </w:rPr>
              <w:t xml:space="preserve">. </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B24CFF" w:rsidP="004C66DF">
            <w:pPr>
              <w:rPr>
                <w:sz w:val="20"/>
                <w:szCs w:val="20"/>
              </w:rPr>
            </w:pPr>
            <w:r>
              <w:rPr>
                <w:sz w:val="20"/>
                <w:szCs w:val="20"/>
              </w:rPr>
              <w:t>и</w:t>
            </w:r>
            <w:r w:rsidR="004C66DF" w:rsidRPr="004C66DF">
              <w:rPr>
                <w:sz w:val="20"/>
                <w:szCs w:val="20"/>
              </w:rPr>
              <w:t>ное</w:t>
            </w: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r w:rsidR="004C66DF" w:rsidRPr="004C66DF" w:rsidTr="004C66DF">
        <w:trPr>
          <w:trHeight w:val="565"/>
        </w:trPr>
        <w:tc>
          <w:tcPr>
            <w:tcW w:w="423"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r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807"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588" w:type="pct"/>
            <w:gridSpan w:val="2"/>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9"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4C66DF" w:rsidRPr="004C66DF" w:rsidRDefault="004C66DF" w:rsidP="004C66DF">
            <w:pPr>
              <w:rPr>
                <w:sz w:val="20"/>
                <w:szCs w:val="20"/>
              </w:rPr>
            </w:pPr>
          </w:p>
        </w:tc>
      </w:tr>
    </w:tbl>
    <w:p w:rsidR="000954FB" w:rsidRDefault="000954FB" w:rsidP="000954FB">
      <w:pPr>
        <w:ind w:firstLine="708"/>
        <w:rPr>
          <w:bCs/>
          <w:sz w:val="20"/>
          <w:szCs w:val="20"/>
        </w:rPr>
      </w:pPr>
    </w:p>
    <w:p w:rsidR="0005123C" w:rsidRPr="004C66DF" w:rsidRDefault="0005123C" w:rsidP="000954FB">
      <w:pPr>
        <w:ind w:firstLine="708"/>
        <w:rPr>
          <w:bCs/>
          <w:sz w:val="20"/>
          <w:szCs w:val="20"/>
        </w:rPr>
      </w:pPr>
    </w:p>
    <w:p w:rsidR="00A006CD" w:rsidRPr="004C66DF" w:rsidRDefault="00A006CD" w:rsidP="00A006CD">
      <w:pPr>
        <w:ind w:firstLine="708"/>
        <w:rPr>
          <w:bCs/>
          <w:sz w:val="20"/>
          <w:szCs w:val="20"/>
        </w:rPr>
      </w:pPr>
    </w:p>
    <w:p w:rsidR="00A006CD" w:rsidRPr="00414E86" w:rsidRDefault="00A006CD" w:rsidP="00006494">
      <w:pPr>
        <w:pStyle w:val="1"/>
        <w:numPr>
          <w:ilvl w:val="0"/>
          <w:numId w:val="0"/>
        </w:numPr>
        <w:ind w:left="709"/>
      </w:pPr>
      <w:r w:rsidRPr="00414E86">
        <w:t xml:space="preserve">Оплата </w:t>
      </w:r>
      <w:r>
        <w:t xml:space="preserve">работ </w:t>
      </w:r>
      <w:r w:rsidRPr="00414E86">
        <w:t>производится в следующем порядке:</w:t>
      </w:r>
    </w:p>
    <w:p w:rsidR="000954FB" w:rsidRDefault="000954FB" w:rsidP="000954FB">
      <w:pPr>
        <w:ind w:firstLine="567"/>
        <w:jc w:val="both"/>
        <w:rPr>
          <w:color w:val="BFBFBF"/>
          <w:sz w:val="28"/>
          <w:szCs w:val="28"/>
        </w:rPr>
      </w:pPr>
    </w:p>
    <w:p w:rsidR="005B22E8" w:rsidRPr="003F48CB" w:rsidRDefault="005B22E8" w:rsidP="005B22E8">
      <w:pPr>
        <w:pStyle w:val="afd"/>
        <w:jc w:val="both"/>
        <w:rPr>
          <w:szCs w:val="28"/>
        </w:rPr>
      </w:pPr>
      <w:r>
        <w:rPr>
          <w:szCs w:val="28"/>
        </w:rPr>
        <w:t>1. Авансовым</w:t>
      </w:r>
      <w:r w:rsidRPr="003F48CB">
        <w:rPr>
          <w:szCs w:val="28"/>
        </w:rPr>
        <w:t xml:space="preserve"> платеж</w:t>
      </w:r>
      <w:r>
        <w:rPr>
          <w:szCs w:val="28"/>
        </w:rPr>
        <w:t>ом</w:t>
      </w:r>
      <w:r w:rsidRPr="003F48CB">
        <w:rPr>
          <w:szCs w:val="28"/>
        </w:rPr>
        <w:t xml:space="preserve"> в размере </w:t>
      </w:r>
      <w:r>
        <w:rPr>
          <w:szCs w:val="28"/>
        </w:rPr>
        <w:t>______________</w:t>
      </w:r>
      <w:r w:rsidRPr="003F48CB">
        <w:rPr>
          <w:szCs w:val="28"/>
        </w:rPr>
        <w:t xml:space="preserve">% от стоимости </w:t>
      </w:r>
      <w:r>
        <w:rPr>
          <w:szCs w:val="28"/>
        </w:rPr>
        <w:t xml:space="preserve">работ и оказания услуг, в срок не </w:t>
      </w:r>
      <w:proofErr w:type="gramStart"/>
      <w:r>
        <w:rPr>
          <w:szCs w:val="28"/>
        </w:rPr>
        <w:t>менее _______________</w:t>
      </w:r>
      <w:r w:rsidRPr="003F48CB">
        <w:rPr>
          <w:szCs w:val="28"/>
        </w:rPr>
        <w:t xml:space="preserve"> </w:t>
      </w:r>
      <w:r>
        <w:rPr>
          <w:szCs w:val="28"/>
        </w:rPr>
        <w:t>календарных</w:t>
      </w:r>
      <w:proofErr w:type="gramEnd"/>
      <w:r w:rsidRPr="003F48CB">
        <w:rPr>
          <w:szCs w:val="28"/>
        </w:rPr>
        <w:t xml:space="preserve"> дней с момента подписания </w:t>
      </w:r>
      <w:r>
        <w:rPr>
          <w:szCs w:val="28"/>
        </w:rPr>
        <w:t>с</w:t>
      </w:r>
      <w:r w:rsidRPr="003F48CB">
        <w:rPr>
          <w:szCs w:val="28"/>
        </w:rPr>
        <w:t xml:space="preserve">торонами </w:t>
      </w:r>
      <w:r>
        <w:rPr>
          <w:szCs w:val="28"/>
        </w:rPr>
        <w:t>д</w:t>
      </w:r>
      <w:r w:rsidRPr="003F48CB">
        <w:rPr>
          <w:szCs w:val="28"/>
        </w:rPr>
        <w:t xml:space="preserve">оговора </w:t>
      </w:r>
      <w:r w:rsidRPr="00332AA4">
        <w:rPr>
          <w:szCs w:val="28"/>
        </w:rPr>
        <w:t>на основании в</w:t>
      </w:r>
      <w:r>
        <w:rPr>
          <w:szCs w:val="28"/>
        </w:rPr>
        <w:t>ыставленного Исполнителем счета.</w:t>
      </w:r>
    </w:p>
    <w:p w:rsidR="005B22E8" w:rsidRDefault="005B22E8" w:rsidP="005B22E8">
      <w:pPr>
        <w:pStyle w:val="afd"/>
        <w:jc w:val="both"/>
        <w:rPr>
          <w:szCs w:val="28"/>
        </w:rPr>
      </w:pPr>
      <w:r>
        <w:rPr>
          <w:szCs w:val="28"/>
        </w:rPr>
        <w:t xml:space="preserve">2. Оплата оставшейся части </w:t>
      </w:r>
      <w:r w:rsidRPr="00332AA4">
        <w:rPr>
          <w:szCs w:val="28"/>
        </w:rPr>
        <w:t xml:space="preserve">от стоимости </w:t>
      </w:r>
      <w:r>
        <w:rPr>
          <w:szCs w:val="28"/>
        </w:rPr>
        <w:t xml:space="preserve">работ и оказания услуг </w:t>
      </w:r>
      <w:r w:rsidRPr="004B2194">
        <w:rPr>
          <w:szCs w:val="28"/>
        </w:rPr>
        <w:t xml:space="preserve">производится </w:t>
      </w:r>
      <w:r w:rsidR="004B2194" w:rsidRPr="004B2194">
        <w:rPr>
          <w:szCs w:val="28"/>
        </w:rPr>
        <w:t xml:space="preserve">в течение 30 (тридцати) календарных дней с момента подписания Сторонами </w:t>
      </w:r>
      <w:r w:rsidR="00DE4BB6" w:rsidRPr="004B2194">
        <w:rPr>
          <w:szCs w:val="28"/>
        </w:rPr>
        <w:t>Акта приемки тиража годового отчета (Товара),</w:t>
      </w:r>
      <w:r w:rsidRPr="004B2194">
        <w:rPr>
          <w:szCs w:val="28"/>
        </w:rPr>
        <w:t xml:space="preserve"> на основании</w:t>
      </w:r>
      <w:r w:rsidRPr="00332AA4">
        <w:rPr>
          <w:szCs w:val="28"/>
        </w:rPr>
        <w:t xml:space="preserve"> в</w:t>
      </w:r>
      <w:r>
        <w:rPr>
          <w:szCs w:val="28"/>
        </w:rPr>
        <w:t>ыставленного Исполнителем счета.</w:t>
      </w:r>
    </w:p>
    <w:p w:rsidR="005B22E8" w:rsidRDefault="005B22E8" w:rsidP="005B22E8">
      <w:pPr>
        <w:pStyle w:val="afd"/>
        <w:jc w:val="both"/>
        <w:rPr>
          <w:szCs w:val="28"/>
        </w:rPr>
      </w:pPr>
      <w:r>
        <w:rPr>
          <w:szCs w:val="28"/>
        </w:rPr>
        <w:t>3. Оплата дополнительных услуг</w:t>
      </w:r>
      <w:r w:rsidR="00DE4BB6">
        <w:rPr>
          <w:szCs w:val="28"/>
        </w:rPr>
        <w:t>/работ</w:t>
      </w:r>
      <w:r>
        <w:rPr>
          <w:szCs w:val="28"/>
        </w:rPr>
        <w:t>, указанных в п. 4.1.2. и п.4.3.2 конкурсной документации, производится в срок не менее</w:t>
      </w:r>
      <w:r w:rsidRPr="003F48CB">
        <w:rPr>
          <w:szCs w:val="28"/>
        </w:rPr>
        <w:t xml:space="preserve"> </w:t>
      </w:r>
      <w:r>
        <w:rPr>
          <w:szCs w:val="28"/>
        </w:rPr>
        <w:t xml:space="preserve">______________ </w:t>
      </w:r>
      <w:r w:rsidRPr="003F48CB">
        <w:rPr>
          <w:szCs w:val="28"/>
        </w:rPr>
        <w:t>с момента подписания</w:t>
      </w:r>
      <w:r>
        <w:rPr>
          <w:szCs w:val="28"/>
        </w:rPr>
        <w:t xml:space="preserve"> сторонами </w:t>
      </w:r>
      <w:r w:rsidRPr="00332AA4">
        <w:rPr>
          <w:szCs w:val="28"/>
        </w:rPr>
        <w:t xml:space="preserve">акта </w:t>
      </w:r>
      <w:r>
        <w:rPr>
          <w:szCs w:val="28"/>
        </w:rPr>
        <w:t>приема-передачи</w:t>
      </w:r>
      <w:r w:rsidRPr="00332AA4">
        <w:rPr>
          <w:szCs w:val="28"/>
        </w:rPr>
        <w:t xml:space="preserve"> </w:t>
      </w:r>
      <w:r w:rsidR="00DE4BB6">
        <w:rPr>
          <w:szCs w:val="28"/>
        </w:rPr>
        <w:t>услуг/</w:t>
      </w:r>
      <w:r>
        <w:rPr>
          <w:szCs w:val="28"/>
        </w:rPr>
        <w:t xml:space="preserve">работ по соответствующему дополнительному соглашению к договору </w:t>
      </w:r>
      <w:r w:rsidRPr="00332AA4">
        <w:rPr>
          <w:szCs w:val="28"/>
        </w:rPr>
        <w:t>на основании в</w:t>
      </w:r>
      <w:r>
        <w:rPr>
          <w:szCs w:val="28"/>
        </w:rPr>
        <w:t>ыставленного Исполнителем счета.</w:t>
      </w:r>
    </w:p>
    <w:p w:rsidR="006A6E7D" w:rsidRDefault="00006494" w:rsidP="006A6E7D">
      <w:pPr>
        <w:pStyle w:val="afd"/>
        <w:jc w:val="both"/>
        <w:rPr>
          <w:szCs w:val="28"/>
        </w:rPr>
      </w:pPr>
      <w:r>
        <w:rPr>
          <w:szCs w:val="28"/>
        </w:rPr>
        <w:t>4</w:t>
      </w:r>
      <w:r w:rsidR="006A6E7D">
        <w:rPr>
          <w:szCs w:val="28"/>
        </w:rPr>
        <w:t xml:space="preserve">. Цена, </w:t>
      </w:r>
      <w:r w:rsidR="006A6E7D" w:rsidRPr="00205668">
        <w:rPr>
          <w:szCs w:val="28"/>
        </w:rPr>
        <w:t xml:space="preserve">указанная в </w:t>
      </w:r>
      <w:r w:rsidR="006A6E7D">
        <w:rPr>
          <w:szCs w:val="28"/>
        </w:rPr>
        <w:t xml:space="preserve">настоящем </w:t>
      </w:r>
      <w:r w:rsidR="006A6E7D" w:rsidRPr="00205668">
        <w:rPr>
          <w:szCs w:val="28"/>
        </w:rPr>
        <w:t>финансово-коммерческом предложении</w:t>
      </w:r>
      <w:r w:rsidR="006A6E7D">
        <w:rPr>
          <w:szCs w:val="28"/>
        </w:rPr>
        <w:t>,</w:t>
      </w:r>
      <w:r w:rsidR="006A6E7D" w:rsidRPr="00205668">
        <w:rPr>
          <w:szCs w:val="28"/>
        </w:rPr>
        <w:t xml:space="preserve"> </w:t>
      </w:r>
      <w:r w:rsidR="006A6E7D" w:rsidRPr="007D377E">
        <w:t>учитывает стоимость всех налогов (кроме НДС), материалов, изделий и расходов</w:t>
      </w:r>
      <w:r w:rsidR="00385A73">
        <w:rPr>
          <w:szCs w:val="28"/>
        </w:rPr>
        <w:t xml:space="preserve"> Исполнителя</w:t>
      </w:r>
      <w:r w:rsidR="006A6E7D" w:rsidRPr="007D377E">
        <w:t>, связанных с их доставкой, а также иные расходы</w:t>
      </w:r>
      <w:r w:rsidR="00A13F75">
        <w:rPr>
          <w:szCs w:val="28"/>
        </w:rPr>
        <w:t xml:space="preserve"> </w:t>
      </w:r>
      <w:r w:rsidR="00385A73">
        <w:rPr>
          <w:szCs w:val="28"/>
        </w:rPr>
        <w:t>Исполнителя</w:t>
      </w:r>
      <w:r w:rsidR="00385A73" w:rsidRPr="00385A73">
        <w:rPr>
          <w:szCs w:val="28"/>
        </w:rPr>
        <w:t>,</w:t>
      </w:r>
      <w:r w:rsidR="006A6E7D" w:rsidRPr="00205668">
        <w:rPr>
          <w:szCs w:val="28"/>
        </w:rPr>
        <w:t xml:space="preserve"> связанные с </w:t>
      </w:r>
      <w:r w:rsidR="00385A73" w:rsidRPr="00385A73">
        <w:rPr>
          <w:szCs w:val="28"/>
        </w:rPr>
        <w:t>выполнением</w:t>
      </w:r>
      <w:r w:rsidR="006A6E7D" w:rsidRPr="007D377E">
        <w:t xml:space="preserve"> работ, </w:t>
      </w:r>
      <w:r w:rsidR="00385A73" w:rsidRPr="00385A73">
        <w:rPr>
          <w:szCs w:val="28"/>
        </w:rPr>
        <w:t>оказанием</w:t>
      </w:r>
      <w:r w:rsidR="006A6E7D" w:rsidRPr="007D377E">
        <w:t xml:space="preserve"> услуг</w:t>
      </w:r>
      <w:r w:rsidR="00385A73" w:rsidRPr="00385A73">
        <w:rPr>
          <w:szCs w:val="28"/>
        </w:rPr>
        <w:t>, в том числе субподрядных.</w:t>
      </w:r>
    </w:p>
    <w:p w:rsidR="00006494" w:rsidRDefault="006A6E7D" w:rsidP="00006494">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06494" w:rsidRDefault="00006494" w:rsidP="00006494">
      <w:pPr>
        <w:pStyle w:val="afd"/>
        <w:ind w:firstLine="0"/>
        <w:jc w:val="both"/>
        <w:rPr>
          <w:szCs w:val="28"/>
        </w:rPr>
      </w:pPr>
    </w:p>
    <w:p w:rsidR="006A6E7D" w:rsidRPr="00006494" w:rsidRDefault="006A6E7D" w:rsidP="00006494">
      <w:pPr>
        <w:pStyle w:val="afd"/>
        <w:jc w:val="both"/>
        <w:rPr>
          <w:szCs w:val="28"/>
        </w:rPr>
      </w:pPr>
      <w:r>
        <w:rPr>
          <w:szCs w:val="28"/>
        </w:rPr>
        <w:t xml:space="preserve">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Default="006A6E7D" w:rsidP="006A6E7D">
      <w:pPr>
        <w:pStyle w:val="afd"/>
        <w:jc w:val="center"/>
        <w:rPr>
          <w:i/>
          <w:sz w:val="24"/>
          <w:szCs w:val="24"/>
        </w:rPr>
      </w:pPr>
      <w:r w:rsidRPr="00721D0D">
        <w:rPr>
          <w:i/>
          <w:sz w:val="24"/>
          <w:szCs w:val="24"/>
        </w:rPr>
        <w:t>(заполняется претендентом при необходимости).</w:t>
      </w:r>
    </w:p>
    <w:p w:rsidR="00006494" w:rsidRPr="00721D0D" w:rsidRDefault="00006494" w:rsidP="006A6E7D">
      <w:pPr>
        <w:pStyle w:val="afd"/>
        <w:jc w:val="center"/>
        <w:rPr>
          <w:i/>
          <w:sz w:val="24"/>
          <w:szCs w:val="24"/>
        </w:rPr>
      </w:pPr>
    </w:p>
    <w:p w:rsidR="006A6E7D" w:rsidRPr="00D963B6" w:rsidRDefault="00006494" w:rsidP="006A6E7D">
      <w:pPr>
        <w:pStyle w:val="afd"/>
        <w:jc w:val="both"/>
        <w:rPr>
          <w:szCs w:val="28"/>
        </w:rPr>
      </w:pPr>
      <w:r>
        <w:rPr>
          <w:szCs w:val="28"/>
        </w:rPr>
        <w:t>5</w:t>
      </w:r>
      <w:r w:rsidR="006A6E7D">
        <w:rPr>
          <w:szCs w:val="28"/>
        </w:rPr>
        <w:t xml:space="preserve">. </w:t>
      </w:r>
      <w:r w:rsidR="006A6E7D" w:rsidRPr="00205668">
        <w:rPr>
          <w:szCs w:val="28"/>
        </w:rPr>
        <w:t xml:space="preserve">Срок действия настоящего финансово-коммерческого предложения составляет </w:t>
      </w:r>
      <w:r w:rsidR="00901572">
        <w:rPr>
          <w:szCs w:val="28"/>
        </w:rPr>
        <w:t>150 календарных дней</w:t>
      </w:r>
      <w:r w:rsidR="006A6E7D"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006A6E7D" w:rsidRPr="00D963B6">
        <w:rPr>
          <w:szCs w:val="28"/>
        </w:rPr>
        <w:t>.</w:t>
      </w:r>
    </w:p>
    <w:p w:rsidR="006A6E7D" w:rsidRPr="00205668" w:rsidRDefault="00006494" w:rsidP="006A6E7D">
      <w:pPr>
        <w:pStyle w:val="afd"/>
        <w:jc w:val="both"/>
        <w:rPr>
          <w:szCs w:val="28"/>
        </w:rPr>
      </w:pPr>
      <w:r>
        <w:rPr>
          <w:szCs w:val="28"/>
        </w:rPr>
        <w:t>6</w:t>
      </w:r>
      <w:r w:rsidR="006A6E7D" w:rsidRPr="00205668">
        <w:rPr>
          <w:szCs w:val="28"/>
        </w:rPr>
        <w:t xml:space="preserve">. Если наши предложения, изложенные выше, будут приняты, мы берем на себя обязательство ____________ </w:t>
      </w:r>
      <w:r w:rsidR="006A6E7D" w:rsidRPr="00721D0D">
        <w:rPr>
          <w:i/>
          <w:sz w:val="24"/>
          <w:szCs w:val="24"/>
        </w:rPr>
        <w:t>(поставить товар</w:t>
      </w:r>
      <w:r w:rsidR="006A6E7D">
        <w:rPr>
          <w:i/>
          <w:sz w:val="24"/>
          <w:szCs w:val="24"/>
        </w:rPr>
        <w:t>,</w:t>
      </w:r>
      <w:r w:rsidR="006A6E7D" w:rsidRPr="00721D0D">
        <w:rPr>
          <w:i/>
          <w:sz w:val="24"/>
          <w:szCs w:val="24"/>
        </w:rPr>
        <w:t xml:space="preserve"> выполнить работы, оказать услуги)</w:t>
      </w:r>
      <w:r w:rsidR="006A6E7D" w:rsidRPr="00205668">
        <w:rPr>
          <w:szCs w:val="28"/>
        </w:rPr>
        <w:t xml:space="preserve"> в соответствии с требованиями </w:t>
      </w:r>
      <w:r w:rsidR="006A6E7D">
        <w:rPr>
          <w:szCs w:val="28"/>
        </w:rPr>
        <w:t>д</w:t>
      </w:r>
      <w:r w:rsidR="006A6E7D" w:rsidRPr="00205668">
        <w:rPr>
          <w:szCs w:val="28"/>
        </w:rPr>
        <w:t xml:space="preserve">окументации о закупке и согласно нашим предложениям. </w:t>
      </w:r>
    </w:p>
    <w:p w:rsidR="006A6E7D" w:rsidRPr="00205668" w:rsidRDefault="00006494" w:rsidP="006A6E7D">
      <w:pPr>
        <w:pStyle w:val="afd"/>
        <w:jc w:val="both"/>
        <w:rPr>
          <w:szCs w:val="28"/>
        </w:rPr>
      </w:pPr>
      <w:r>
        <w:rPr>
          <w:szCs w:val="28"/>
        </w:rPr>
        <w:t>7</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t>Открытом конкурсе</w:t>
      </w:r>
      <w:r w:rsidR="006A6E7D" w:rsidRPr="00205668">
        <w:rPr>
          <w:szCs w:val="28"/>
        </w:rPr>
        <w:t xml:space="preserve"> и на условиях настоящего финансово-коммерческого предложения.</w:t>
      </w:r>
    </w:p>
    <w:p w:rsidR="006A6E7D" w:rsidRPr="00205668" w:rsidRDefault="00006494" w:rsidP="006A6E7D">
      <w:pPr>
        <w:pStyle w:val="afd"/>
        <w:jc w:val="both"/>
        <w:rPr>
          <w:szCs w:val="28"/>
        </w:rPr>
      </w:pPr>
      <w:r>
        <w:rPr>
          <w:szCs w:val="28"/>
        </w:rPr>
        <w:t>8</w:t>
      </w:r>
      <w:r w:rsidR="006A6E7D" w:rsidRPr="00205668">
        <w:rPr>
          <w:szCs w:val="28"/>
        </w:rPr>
        <w:t xml:space="preserve">. </w:t>
      </w:r>
      <w:proofErr w:type="gramStart"/>
      <w:r w:rsidR="006A6E7D"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A6E7D">
        <w:rPr>
          <w:szCs w:val="28"/>
        </w:rPr>
        <w:t>к</w:t>
      </w:r>
      <w:r w:rsidR="006A6E7D" w:rsidRPr="00205668">
        <w:rPr>
          <w:szCs w:val="28"/>
        </w:rPr>
        <w:t xml:space="preserve">онкурса, а так же при нашем отказе приступить к переговорам о подписании нами договора в сроки, указанные в </w:t>
      </w:r>
      <w:r w:rsidR="006A6E7D">
        <w:rPr>
          <w:szCs w:val="28"/>
        </w:rPr>
        <w:t>уведомлении заказчика, направленном нам в соответствии с пунктом 144 Положения о закупках</w:t>
      </w:r>
      <w:r w:rsidR="006A6E7D" w:rsidRPr="00205668">
        <w:rPr>
          <w:szCs w:val="28"/>
        </w:rPr>
        <w:t xml:space="preserve">, </w:t>
      </w:r>
      <w:r w:rsidR="00A2183E">
        <w:rPr>
          <w:szCs w:val="28"/>
        </w:rPr>
        <w:t>договор</w:t>
      </w:r>
      <w:r w:rsidR="006A6E7D" w:rsidRPr="00205668">
        <w:rPr>
          <w:szCs w:val="28"/>
        </w:rPr>
        <w:t xml:space="preserve"> будет </w:t>
      </w:r>
      <w:r w:rsidR="00A2183E">
        <w:rPr>
          <w:szCs w:val="28"/>
        </w:rPr>
        <w:t xml:space="preserve">заключен с другим </w:t>
      </w:r>
      <w:r w:rsidR="006A6E7D">
        <w:rPr>
          <w:szCs w:val="28"/>
        </w:rPr>
        <w:t>у</w:t>
      </w:r>
      <w:r w:rsidR="006A6E7D" w:rsidRPr="00205668">
        <w:rPr>
          <w:szCs w:val="28"/>
        </w:rPr>
        <w:t>частник</w:t>
      </w:r>
      <w:r w:rsidR="00A2183E">
        <w:rPr>
          <w:szCs w:val="28"/>
        </w:rPr>
        <w:t>ом</w:t>
      </w:r>
      <w:r w:rsidR="006A6E7D" w:rsidRPr="00205668">
        <w:rPr>
          <w:szCs w:val="28"/>
        </w:rPr>
        <w:t>.</w:t>
      </w:r>
      <w:proofErr w:type="gramEnd"/>
    </w:p>
    <w:p w:rsidR="006A6E7D" w:rsidRPr="00205668" w:rsidRDefault="00006494" w:rsidP="006A6E7D">
      <w:pPr>
        <w:pStyle w:val="afd"/>
        <w:jc w:val="both"/>
        <w:rPr>
          <w:szCs w:val="28"/>
        </w:rPr>
      </w:pPr>
      <w:r>
        <w:rPr>
          <w:szCs w:val="28"/>
        </w:rPr>
        <w:t>9</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6A6E7D" w:rsidRPr="008D67F8" w:rsidRDefault="006A6E7D" w:rsidP="006A6E7D">
      <w:pPr>
        <w:pStyle w:val="afd"/>
        <w:jc w:val="both"/>
        <w:rPr>
          <w:i/>
          <w:szCs w:val="28"/>
          <w:highlight w:val="cyan"/>
        </w:rPr>
      </w:pPr>
      <w:r w:rsidRPr="007D377E">
        <w:rPr>
          <w:i/>
        </w:rPr>
        <w:t>Следующие приложения являются неотъемлемой частью настоящего финансово-коммерческого предложения:</w:t>
      </w:r>
    </w:p>
    <w:p w:rsidR="006A6E7D" w:rsidRPr="007D377E" w:rsidRDefault="006A6E7D" w:rsidP="006A6E7D">
      <w:pPr>
        <w:pStyle w:val="afd"/>
        <w:jc w:val="both"/>
        <w:rPr>
          <w:i/>
        </w:rPr>
      </w:pPr>
      <w:r w:rsidRPr="007D377E">
        <w:rPr>
          <w:i/>
        </w:rPr>
        <w:t xml:space="preserve">1)приложение № 1 – </w:t>
      </w:r>
      <w:r w:rsidR="00FD69D3" w:rsidRPr="0093463A">
        <w:rPr>
          <w:i/>
          <w:szCs w:val="28"/>
        </w:rPr>
        <w:t xml:space="preserve">Сведения об опыте </w:t>
      </w:r>
      <w:r w:rsidRPr="007D377E">
        <w:rPr>
          <w:i/>
        </w:rPr>
        <w:t>выполнения работ</w:t>
      </w:r>
      <w:r w:rsidR="00BA6938">
        <w:rPr>
          <w:i/>
        </w:rPr>
        <w:t xml:space="preserve"> </w:t>
      </w:r>
      <w:r w:rsidR="007A6DC1">
        <w:rPr>
          <w:i/>
        </w:rPr>
        <w:t>(</w:t>
      </w:r>
      <w:r w:rsidR="00BA6938">
        <w:rPr>
          <w:i/>
        </w:rPr>
        <w:t>оказания услуг</w:t>
      </w:r>
      <w:r w:rsidR="007A6DC1">
        <w:rPr>
          <w:i/>
        </w:rPr>
        <w:t>)</w:t>
      </w:r>
      <w:r w:rsidR="00BA6938">
        <w:rPr>
          <w:i/>
        </w:rPr>
        <w:t xml:space="preserve"> </w:t>
      </w:r>
      <w:r w:rsidR="00FD69D3" w:rsidRPr="0093463A">
        <w:rPr>
          <w:i/>
          <w:szCs w:val="28"/>
        </w:rPr>
        <w:t>по</w:t>
      </w:r>
      <w:r w:rsidR="00BA6938">
        <w:rPr>
          <w:i/>
          <w:szCs w:val="28"/>
        </w:rPr>
        <w:t xml:space="preserve"> разработке </w:t>
      </w:r>
      <w:r w:rsidR="007A6DC1">
        <w:rPr>
          <w:i/>
          <w:szCs w:val="28"/>
        </w:rPr>
        <w:t>годовых отчетов</w:t>
      </w:r>
      <w:r w:rsidR="00FD69D3" w:rsidRPr="0093463A">
        <w:rPr>
          <w:i/>
          <w:szCs w:val="28"/>
        </w:rPr>
        <w:t xml:space="preserve">, выполненных, поставленных </w:t>
      </w:r>
      <w:r w:rsidR="00FD69D3">
        <w:rPr>
          <w:i/>
          <w:szCs w:val="28"/>
        </w:rPr>
        <w:t>претендентом,</w:t>
      </w:r>
      <w:r w:rsidRPr="007D377E">
        <w:rPr>
          <w:i/>
        </w:rPr>
        <w:t xml:space="preserve"> на ___ листах (составляется по форме приложения </w:t>
      </w:r>
      <w:r w:rsidR="00FD69D3" w:rsidRPr="00B53273">
        <w:rPr>
          <w:i/>
          <w:szCs w:val="28"/>
        </w:rPr>
        <w:t xml:space="preserve">№ </w:t>
      </w:r>
      <w:r w:rsidR="00FD69D3">
        <w:rPr>
          <w:i/>
          <w:szCs w:val="28"/>
        </w:rPr>
        <w:t>4</w:t>
      </w:r>
      <w:r w:rsidR="00FD69D3" w:rsidRPr="00B53273">
        <w:rPr>
          <w:i/>
          <w:szCs w:val="28"/>
        </w:rPr>
        <w:t xml:space="preserve"> </w:t>
      </w:r>
      <w:r w:rsidRPr="007D377E">
        <w:rPr>
          <w:i/>
        </w:rPr>
        <w:t xml:space="preserve">к </w:t>
      </w:r>
      <w:r w:rsidR="00FD69D3" w:rsidRPr="00B53273">
        <w:rPr>
          <w:i/>
          <w:szCs w:val="28"/>
        </w:rPr>
        <w:t xml:space="preserve">документации о </w:t>
      </w:r>
      <w:r w:rsidR="00FD69D3" w:rsidRPr="00753A39">
        <w:rPr>
          <w:i/>
          <w:szCs w:val="28"/>
        </w:rPr>
        <w:t>закупке)</w:t>
      </w:r>
      <w:r w:rsidR="00FD69D3" w:rsidRPr="00B53273">
        <w:rPr>
          <w:i/>
          <w:szCs w:val="28"/>
        </w:rPr>
        <w:t xml:space="preserve">. </w:t>
      </w:r>
    </w:p>
    <w:p w:rsidR="00F41219" w:rsidRPr="00B53273" w:rsidRDefault="00FD69D3" w:rsidP="00F41219">
      <w:pPr>
        <w:pStyle w:val="afd"/>
        <w:jc w:val="both"/>
        <w:rPr>
          <w:i/>
          <w:szCs w:val="28"/>
        </w:rPr>
      </w:pPr>
      <w:r>
        <w:rPr>
          <w:i/>
          <w:szCs w:val="28"/>
        </w:rPr>
        <w:t xml:space="preserve">2) приложение № 2 </w:t>
      </w:r>
      <w:r w:rsidRPr="00B53273">
        <w:rPr>
          <w:i/>
          <w:szCs w:val="28"/>
        </w:rPr>
        <w:t xml:space="preserve">– </w:t>
      </w:r>
      <w:r>
        <w:rPr>
          <w:i/>
          <w:szCs w:val="28"/>
        </w:rPr>
        <w:t>С</w:t>
      </w:r>
      <w:r w:rsidRPr="00A629BA">
        <w:rPr>
          <w:i/>
          <w:szCs w:val="28"/>
        </w:rPr>
        <w:t>ведения об административном и производственном персонале претендента</w:t>
      </w:r>
      <w:r w:rsidRPr="00B53273">
        <w:rPr>
          <w:i/>
          <w:szCs w:val="28"/>
        </w:rPr>
        <w:t xml:space="preserve"> </w:t>
      </w:r>
      <w:r>
        <w:rPr>
          <w:i/>
          <w:szCs w:val="28"/>
        </w:rPr>
        <w:t>на __ листах</w:t>
      </w:r>
      <w:r w:rsidRPr="00A629BA">
        <w:rPr>
          <w:i/>
          <w:szCs w:val="28"/>
        </w:rPr>
        <w:t xml:space="preserve"> </w:t>
      </w:r>
      <w:r w:rsidRPr="00B53273">
        <w:rPr>
          <w:i/>
          <w:szCs w:val="28"/>
        </w:rPr>
        <w:t xml:space="preserve">(составляется по форме приложения № </w:t>
      </w:r>
      <w:r>
        <w:rPr>
          <w:i/>
          <w:szCs w:val="28"/>
        </w:rPr>
        <w:t>6</w:t>
      </w:r>
      <w:r w:rsidRPr="00B53273">
        <w:rPr>
          <w:i/>
          <w:szCs w:val="28"/>
        </w:rPr>
        <w:t xml:space="preserve"> к документации о </w:t>
      </w:r>
      <w:r w:rsidRPr="00753A39">
        <w:rPr>
          <w:i/>
          <w:szCs w:val="28"/>
        </w:rPr>
        <w:t>закупке)</w:t>
      </w:r>
      <w:r w:rsidRPr="00B53273">
        <w:rPr>
          <w:i/>
          <w:szCs w:val="28"/>
        </w:rPr>
        <w:t>.</w:t>
      </w:r>
    </w:p>
    <w:p w:rsidR="006A6E7D" w:rsidRDefault="006A6E7D" w:rsidP="006A6E7D">
      <w:pPr>
        <w:pStyle w:val="afd"/>
        <w:jc w:val="both"/>
        <w:rPr>
          <w:i/>
        </w:rPr>
      </w:pPr>
      <w:r w:rsidRPr="007D377E">
        <w:rPr>
          <w:i/>
        </w:rPr>
        <w:t>3)</w:t>
      </w:r>
      <w:r w:rsidR="00FD69D3" w:rsidRPr="00B53273">
        <w:rPr>
          <w:i/>
          <w:szCs w:val="28"/>
        </w:rPr>
        <w:t xml:space="preserve"> приложение № </w:t>
      </w:r>
      <w:r w:rsidR="00FD69D3">
        <w:rPr>
          <w:i/>
          <w:szCs w:val="28"/>
        </w:rPr>
        <w:t xml:space="preserve">3 </w:t>
      </w:r>
      <w:r w:rsidR="00FD69D3" w:rsidRPr="00B53273">
        <w:rPr>
          <w:i/>
          <w:szCs w:val="28"/>
        </w:rPr>
        <w:t>–</w:t>
      </w:r>
      <w:r w:rsidRPr="007D377E">
        <w:rPr>
          <w:i/>
        </w:rPr>
        <w:t xml:space="preserve"> Сведения о планируемых к привлечению субподрядных организациях </w:t>
      </w:r>
      <w:r w:rsidR="00FD69D3">
        <w:rPr>
          <w:i/>
          <w:szCs w:val="28"/>
        </w:rPr>
        <w:t>на __ листах</w:t>
      </w:r>
      <w:r w:rsidR="00FD69D3" w:rsidRPr="00B53273">
        <w:rPr>
          <w:i/>
          <w:szCs w:val="28"/>
        </w:rPr>
        <w:t xml:space="preserve"> </w:t>
      </w:r>
      <w:r w:rsidRPr="007D377E">
        <w:rPr>
          <w:i/>
        </w:rPr>
        <w:t>(составляется по форме приложения № 7 к документации о закупке)</w:t>
      </w:r>
      <w:r w:rsidR="00F41219">
        <w:rPr>
          <w:i/>
        </w:rPr>
        <w:t>.</w:t>
      </w:r>
    </w:p>
    <w:p w:rsidR="00F41219" w:rsidRDefault="00F41219" w:rsidP="006A6E7D">
      <w:pPr>
        <w:pStyle w:val="afd"/>
        <w:jc w:val="both"/>
        <w:rPr>
          <w:i/>
        </w:rPr>
      </w:pPr>
      <w:r>
        <w:rPr>
          <w:i/>
        </w:rPr>
        <w:t>4) приложение № 4</w:t>
      </w:r>
      <w:r w:rsidRPr="00F41219">
        <w:rPr>
          <w:i/>
        </w:rPr>
        <w:t xml:space="preserve"> Календарный план выполнения работ, оказания услуг, поставки товаров, который составляется по форме соответствующего приложения к проекту договора</w:t>
      </w:r>
      <w:r>
        <w:rPr>
          <w:i/>
        </w:rPr>
        <w:t>.</w:t>
      </w:r>
    </w:p>
    <w:p w:rsidR="00F41219" w:rsidRPr="00384CDC" w:rsidRDefault="00F41219" w:rsidP="006A6E7D">
      <w:pPr>
        <w:pStyle w:val="afd"/>
        <w:jc w:val="both"/>
        <w:rPr>
          <w:szCs w:val="28"/>
        </w:rPr>
      </w:pPr>
    </w:p>
    <w:p w:rsidR="006A6E7D" w:rsidRPr="007D377E" w:rsidRDefault="006A6E7D" w:rsidP="0068197B">
      <w:pPr>
        <w:pStyle w:val="afa"/>
        <w:ind w:firstLine="0"/>
        <w:jc w:val="left"/>
        <w:rPr>
          <w:i/>
          <w:highlight w:val="cyan"/>
        </w:rPr>
      </w:pPr>
    </w:p>
    <w:p w:rsidR="006A6E7D" w:rsidRPr="007D377E" w:rsidRDefault="006A6E7D" w:rsidP="0068197B">
      <w:pPr>
        <w:pStyle w:val="afa"/>
        <w:ind w:firstLine="0"/>
        <w:jc w:val="left"/>
        <w:rPr>
          <w:i/>
          <w:highlight w:val="cyan"/>
        </w:rPr>
      </w:pPr>
    </w:p>
    <w:p w:rsidR="00A32ABA" w:rsidRPr="00A32ABA" w:rsidRDefault="008745E9" w:rsidP="00A32ABA">
      <w:pPr>
        <w:ind w:firstLine="709"/>
        <w:rPr>
          <w:i/>
        </w:rPr>
      </w:pPr>
      <w:r w:rsidRPr="008745E9">
        <w:rPr>
          <w:b/>
          <w:sz w:val="28"/>
          <w:szCs w:val="28"/>
        </w:rPr>
        <w:t xml:space="preserve">Представитель, имеющий полномочия подписать Заявку на участие в Открытом конкурсе от имени </w:t>
      </w:r>
      <w:r w:rsidR="00A32ABA" w:rsidRPr="00A32ABA">
        <w:rPr>
          <w:i/>
        </w:rPr>
        <w:t>______________________________________________________________</w:t>
      </w:r>
    </w:p>
    <w:p w:rsidR="00A32ABA" w:rsidRPr="00A32ABA" w:rsidRDefault="00A32ABA" w:rsidP="00A32ABA">
      <w:pPr>
        <w:ind w:left="2467" w:firstLine="709"/>
        <w:rPr>
          <w:i/>
        </w:rPr>
      </w:pPr>
      <w:r w:rsidRPr="00A32ABA">
        <w:rPr>
          <w:i/>
        </w:rPr>
        <w:t>(наименование претендента)</w:t>
      </w:r>
    </w:p>
    <w:p w:rsidR="00A32ABA" w:rsidRPr="00A32ABA" w:rsidRDefault="00A32ABA" w:rsidP="00A32ABA">
      <w:pPr>
        <w:rPr>
          <w:i/>
        </w:rPr>
      </w:pPr>
      <w:r w:rsidRPr="00A32ABA">
        <w:rPr>
          <w:i/>
        </w:rPr>
        <w:t>____________________________________________________________________</w:t>
      </w:r>
    </w:p>
    <w:p w:rsidR="00A32ABA" w:rsidRPr="00A32ABA" w:rsidRDefault="00A32ABA" w:rsidP="00A32ABA">
      <w:pPr>
        <w:ind w:firstLine="709"/>
        <w:rPr>
          <w:i/>
        </w:rPr>
      </w:pPr>
      <w:r w:rsidRPr="00A32ABA">
        <w:rPr>
          <w:i/>
        </w:rPr>
        <w:t>Печать</w:t>
      </w:r>
      <w:r w:rsidRPr="00A32ABA">
        <w:rPr>
          <w:i/>
        </w:rPr>
        <w:tab/>
      </w:r>
      <w:r w:rsidRPr="00A32ABA">
        <w:rPr>
          <w:i/>
        </w:rPr>
        <w:tab/>
      </w:r>
      <w:r w:rsidRPr="00A32ABA">
        <w:rPr>
          <w:i/>
        </w:rPr>
        <w:tab/>
      </w:r>
      <w:r>
        <w:rPr>
          <w:i/>
        </w:rPr>
        <w:tab/>
      </w:r>
      <w:r>
        <w:rPr>
          <w:i/>
        </w:rPr>
        <w:tab/>
      </w:r>
      <w:r w:rsidRPr="00A32ABA">
        <w:rPr>
          <w:i/>
        </w:rPr>
        <w:t xml:space="preserve">(должность, подпись, ФИО) </w:t>
      </w:r>
    </w:p>
    <w:p w:rsidR="00A32ABA" w:rsidRDefault="00A32ABA" w:rsidP="00A32ABA">
      <w:pPr>
        <w:ind w:firstLine="709"/>
        <w:rPr>
          <w:i/>
        </w:rPr>
      </w:pPr>
    </w:p>
    <w:p w:rsidR="00A32ABA" w:rsidRPr="00A32ABA" w:rsidRDefault="00A32ABA" w:rsidP="00A32ABA">
      <w:pPr>
        <w:ind w:firstLine="709"/>
        <w:rPr>
          <w:i/>
        </w:rPr>
      </w:pPr>
      <w:r w:rsidRPr="00A32ABA">
        <w:rPr>
          <w:i/>
        </w:rPr>
        <w:t>"____" _________ 201__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7D377E" w:rsidRDefault="000954FB" w:rsidP="000954FB">
      <w:pPr>
        <w:pStyle w:val="afa"/>
        <w:ind w:firstLine="0"/>
        <w:jc w:val="right"/>
        <w:rPr>
          <w:sz w:val="24"/>
        </w:rPr>
      </w:pPr>
      <w:r w:rsidRPr="007D377E">
        <w:rPr>
          <w:sz w:val="24"/>
        </w:rPr>
        <w:t>Приложение № 4</w:t>
      </w:r>
    </w:p>
    <w:p w:rsidR="000954FB" w:rsidRPr="007D377E" w:rsidRDefault="000954FB" w:rsidP="000954FB">
      <w:pPr>
        <w:pStyle w:val="afa"/>
        <w:ind w:firstLine="0"/>
        <w:jc w:val="right"/>
        <w:rPr>
          <w:sz w:val="24"/>
        </w:rPr>
      </w:pPr>
      <w:r w:rsidRPr="007D377E">
        <w:rPr>
          <w:sz w:val="24"/>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6D4BC5">
        <w:rPr>
          <w:b/>
          <w:bCs/>
        </w:rPr>
        <w:t>С</w:t>
      </w:r>
      <w:r w:rsidR="006D4BC5" w:rsidRPr="006D4BC5">
        <w:rPr>
          <w:b/>
          <w:bCs/>
        </w:rPr>
        <w:t>ВЕДЕНИЯ ОБ ОПЫТЕ ВЫПОЛНЕНИЯ РАБОТ (ОКАЗАНИЕ УСЛУГ) ПО РАЗРАБОТКЕ  ГОДОВЫХ ОТЧЕТОВ ПУБЛИЧНЫХ КОМПАНИЙ, ВЫПОЛНЕННЫХ</w:t>
      </w:r>
      <w:r w:rsidR="007A6DC1">
        <w:rPr>
          <w:b/>
          <w:bCs/>
        </w:rPr>
        <w:t>, ПОСТАВЛЕННЫХ</w:t>
      </w:r>
      <w:r w:rsidR="006D4BC5" w:rsidRPr="006D4BC5">
        <w:rPr>
          <w:b/>
          <w:bCs/>
        </w:rPr>
        <w:t xml:space="preserve"> </w:t>
      </w:r>
      <w:r w:rsidR="000F12F3">
        <w:rPr>
          <w:b/>
          <w:bCs/>
        </w:rPr>
        <w:t>(</w:t>
      </w:r>
      <w:r w:rsidR="006D4BC5" w:rsidRPr="006D4BC5">
        <w:rPr>
          <w:b/>
          <w:bCs/>
        </w:rPr>
        <w:t>ОКАЗАННЫХ</w:t>
      </w:r>
      <w:r w:rsidR="000F12F3">
        <w:rPr>
          <w:b/>
          <w:bCs/>
        </w:rPr>
        <w:t>)</w:t>
      </w:r>
      <w:r w:rsidR="006D4BC5" w:rsidRPr="006D4BC5">
        <w:rPr>
          <w:b/>
          <w:bCs/>
        </w:rPr>
        <w:t xml:space="preserve"> </w:t>
      </w:r>
      <w:r w:rsidRPr="00C97E49">
        <w:rPr>
          <w:b/>
          <w:bCs/>
          <w:sz w:val="28"/>
          <w:szCs w:val="28"/>
        </w:rPr>
        <w:t>__________________</w:t>
      </w:r>
      <w:r>
        <w:rPr>
          <w:b/>
          <w:bCs/>
          <w:sz w:val="28"/>
          <w:szCs w:val="28"/>
        </w:rPr>
        <w:t>____________________</w:t>
      </w:r>
      <w:r w:rsidRPr="00C97E49">
        <w:rPr>
          <w:b/>
          <w:bCs/>
          <w:sz w:val="28"/>
          <w:szCs w:val="28"/>
        </w:rPr>
        <w:t>______.</w:t>
      </w:r>
    </w:p>
    <w:p w:rsidR="000954FB" w:rsidRPr="007415F9" w:rsidRDefault="000954FB" w:rsidP="007D377E">
      <w:pPr>
        <w:ind w:left="397" w:firstLine="397"/>
        <w:jc w:val="center"/>
        <w:rPr>
          <w:i/>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27"/>
        <w:gridCol w:w="4188"/>
        <w:gridCol w:w="2050"/>
      </w:tblGrid>
      <w:tr w:rsidR="005A6965"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7"/>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7A6DC1">
            <w:pPr>
              <w:jc w:val="center"/>
            </w:pPr>
            <w:r w:rsidRPr="00E96FF5">
              <w:t>Предмет договора (указываются только договоры по</w:t>
            </w:r>
            <w:r w:rsidR="007A6DC1">
              <w:t xml:space="preserve"> разработке годовых отчетов</w:t>
            </w:r>
            <w:r w:rsidRPr="00E96FF5">
              <w:t xml:space="preserve"> </w:t>
            </w:r>
            <w:r w:rsidR="005A6965">
              <w:t>и/или аналогичных изданий</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p>
        </w:tc>
      </w:tr>
      <w:tr w:rsidR="005A6965" w:rsidRPr="00C97E49" w:rsidTr="007D377E">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A6965" w:rsidRPr="00C97E49" w:rsidTr="007D377E">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A6965" w:rsidRPr="00C97E49" w:rsidTr="007D377E">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A32ABA" w:rsidRPr="00A32ABA" w:rsidRDefault="008745E9" w:rsidP="00A32ABA">
      <w:pPr>
        <w:ind w:firstLine="709"/>
        <w:rPr>
          <w:i/>
        </w:rPr>
      </w:pPr>
      <w:r w:rsidRPr="008745E9">
        <w:rPr>
          <w:b/>
          <w:sz w:val="28"/>
          <w:szCs w:val="28"/>
        </w:rPr>
        <w:t xml:space="preserve">Представитель, имеющий полномочия подписать Заявку на участие в Открытом конкурсе от имени </w:t>
      </w:r>
      <w:r w:rsidR="00A32ABA" w:rsidRPr="00A32ABA">
        <w:rPr>
          <w:i/>
        </w:rPr>
        <w:t>______________________________________________________________</w:t>
      </w:r>
    </w:p>
    <w:p w:rsidR="00A32ABA" w:rsidRPr="00A32ABA" w:rsidRDefault="00A32ABA" w:rsidP="00A32ABA">
      <w:pPr>
        <w:ind w:left="2467" w:firstLine="709"/>
        <w:rPr>
          <w:i/>
        </w:rPr>
      </w:pPr>
      <w:r w:rsidRPr="00A32ABA">
        <w:rPr>
          <w:i/>
        </w:rPr>
        <w:t>(наименование претендента)</w:t>
      </w:r>
    </w:p>
    <w:p w:rsidR="00A32ABA" w:rsidRPr="00A32ABA" w:rsidRDefault="00A32ABA" w:rsidP="00A32ABA">
      <w:pPr>
        <w:rPr>
          <w:i/>
        </w:rPr>
      </w:pPr>
      <w:r w:rsidRPr="00A32ABA">
        <w:rPr>
          <w:i/>
        </w:rPr>
        <w:t>____________________________________________________________________</w:t>
      </w:r>
    </w:p>
    <w:p w:rsidR="00A32ABA" w:rsidRPr="00A32ABA" w:rsidRDefault="00A32ABA" w:rsidP="00A32ABA">
      <w:pPr>
        <w:ind w:firstLine="709"/>
        <w:rPr>
          <w:i/>
        </w:rPr>
      </w:pPr>
      <w:r w:rsidRPr="00A32ABA">
        <w:rPr>
          <w:i/>
        </w:rPr>
        <w:t>Печать</w:t>
      </w:r>
      <w:r w:rsidRPr="00A32ABA">
        <w:rPr>
          <w:i/>
        </w:rPr>
        <w:tab/>
      </w:r>
      <w:r w:rsidRPr="00A32ABA">
        <w:rPr>
          <w:i/>
        </w:rPr>
        <w:tab/>
      </w:r>
      <w:r w:rsidRPr="00A32ABA">
        <w:rPr>
          <w:i/>
        </w:rPr>
        <w:tab/>
      </w:r>
      <w:r>
        <w:rPr>
          <w:i/>
        </w:rPr>
        <w:tab/>
      </w:r>
      <w:r>
        <w:rPr>
          <w:i/>
        </w:rPr>
        <w:tab/>
      </w:r>
      <w:r w:rsidRPr="00A32ABA">
        <w:rPr>
          <w:i/>
        </w:rPr>
        <w:t xml:space="preserve">(должность, подпись, ФИО) </w:t>
      </w:r>
    </w:p>
    <w:p w:rsidR="00A32ABA" w:rsidRDefault="00A32ABA" w:rsidP="00A32ABA">
      <w:pPr>
        <w:ind w:firstLine="709"/>
        <w:rPr>
          <w:i/>
        </w:rPr>
      </w:pPr>
    </w:p>
    <w:p w:rsidR="00A32ABA" w:rsidRPr="00A32ABA" w:rsidRDefault="00A32ABA" w:rsidP="00A32ABA">
      <w:pPr>
        <w:ind w:firstLine="709"/>
        <w:rPr>
          <w:i/>
        </w:rPr>
      </w:pPr>
      <w:r w:rsidRPr="00A32ABA">
        <w:rPr>
          <w:i/>
        </w:rPr>
        <w:t>"____" _________ 201__ г.</w:t>
      </w:r>
    </w:p>
    <w:p w:rsidR="000954FB" w:rsidRDefault="000954FB" w:rsidP="000954FB">
      <w:pPr>
        <w:rPr>
          <w:rFonts w:eastAsia="MS Mincho"/>
          <w:sz w:val="28"/>
          <w:szCs w:val="28"/>
        </w:rPr>
      </w:pPr>
      <w:r>
        <w:rPr>
          <w:sz w:val="28"/>
          <w:szCs w:val="28"/>
        </w:rPr>
        <w:br w:type="page"/>
      </w:r>
    </w:p>
    <w:p w:rsidR="000954FB" w:rsidRPr="007D377E" w:rsidRDefault="000954FB" w:rsidP="000954FB">
      <w:pPr>
        <w:pStyle w:val="afa"/>
        <w:ind w:firstLine="0"/>
        <w:jc w:val="right"/>
        <w:rPr>
          <w:sz w:val="24"/>
        </w:rPr>
      </w:pPr>
      <w:r w:rsidRPr="007D377E">
        <w:rPr>
          <w:sz w:val="24"/>
        </w:rPr>
        <w:t>Приложение № 5</w:t>
      </w:r>
    </w:p>
    <w:p w:rsidR="000954FB" w:rsidRPr="007D377E" w:rsidRDefault="000954FB" w:rsidP="000954FB">
      <w:pPr>
        <w:pStyle w:val="afa"/>
        <w:ind w:firstLine="0"/>
        <w:jc w:val="right"/>
        <w:rPr>
          <w:sz w:val="24"/>
        </w:rPr>
      </w:pPr>
      <w:r w:rsidRPr="007D377E">
        <w:rPr>
          <w:sz w:val="24"/>
        </w:rPr>
        <w:t>к документации о закупке</w:t>
      </w:r>
    </w:p>
    <w:p w:rsidR="000954FB" w:rsidRDefault="000954FB" w:rsidP="000954FB">
      <w:pPr>
        <w:pStyle w:val="afa"/>
        <w:ind w:firstLine="0"/>
        <w:jc w:val="left"/>
        <w:rPr>
          <w:sz w:val="28"/>
          <w:szCs w:val="28"/>
        </w:rPr>
      </w:pPr>
    </w:p>
    <w:p w:rsidR="0005123C" w:rsidRPr="00317EE2" w:rsidRDefault="0005123C" w:rsidP="0005123C">
      <w:pPr>
        <w:rPr>
          <w:b/>
          <w:i/>
          <w:highlight w:val="magenta"/>
        </w:rPr>
      </w:pPr>
    </w:p>
    <w:p w:rsidR="0005123C" w:rsidRPr="00317EE2" w:rsidRDefault="0005123C" w:rsidP="0005123C">
      <w:pPr>
        <w:rPr>
          <w:b/>
          <w:i/>
          <w:highlight w:val="magenta"/>
        </w:rPr>
      </w:pPr>
    </w:p>
    <w:p w:rsidR="0005123C" w:rsidRPr="00317EE2" w:rsidRDefault="0005123C" w:rsidP="0005123C">
      <w:pPr>
        <w:pStyle w:val="aff1"/>
        <w:rPr>
          <w:rFonts w:ascii="Times New Roman" w:hAnsi="Times New Roman"/>
          <w:sz w:val="24"/>
          <w:szCs w:val="24"/>
        </w:rPr>
      </w:pPr>
      <w:r>
        <w:rPr>
          <w:rFonts w:ascii="Times New Roman" w:hAnsi="Times New Roman"/>
          <w:sz w:val="24"/>
          <w:szCs w:val="24"/>
        </w:rPr>
        <w:t xml:space="preserve">ПРОЕКТ </w:t>
      </w:r>
      <w:r w:rsidRPr="00317EE2">
        <w:rPr>
          <w:rFonts w:ascii="Times New Roman" w:hAnsi="Times New Roman"/>
          <w:sz w:val="24"/>
          <w:szCs w:val="24"/>
        </w:rPr>
        <w:t>ДОГОВОР</w:t>
      </w:r>
      <w:r>
        <w:rPr>
          <w:rFonts w:ascii="Times New Roman" w:hAnsi="Times New Roman"/>
          <w:sz w:val="24"/>
          <w:szCs w:val="24"/>
        </w:rPr>
        <w:t>А</w:t>
      </w:r>
      <w:r w:rsidRPr="00317EE2">
        <w:rPr>
          <w:rFonts w:ascii="Times New Roman" w:hAnsi="Times New Roman"/>
          <w:sz w:val="24"/>
          <w:szCs w:val="24"/>
        </w:rPr>
        <w:t xml:space="preserve"> </w:t>
      </w:r>
    </w:p>
    <w:p w:rsidR="0005123C" w:rsidRPr="00317EE2" w:rsidRDefault="0005123C" w:rsidP="0005123C">
      <w:pPr>
        <w:pStyle w:val="aff1"/>
        <w:rPr>
          <w:rFonts w:ascii="Times New Roman" w:hAnsi="Times New Roman"/>
          <w:sz w:val="24"/>
          <w:szCs w:val="24"/>
        </w:rPr>
      </w:pPr>
    </w:p>
    <w:p w:rsidR="0005123C" w:rsidRDefault="0005123C" w:rsidP="0005123C">
      <w:pPr>
        <w:spacing w:before="120" w:line="240" w:lineRule="atLeast"/>
      </w:pPr>
      <w:r w:rsidRPr="00E673A9">
        <w:t>г. Москва</w:t>
      </w:r>
      <w:r w:rsidRPr="00E673A9">
        <w:tab/>
      </w:r>
      <w:r w:rsidRPr="00E673A9">
        <w:tab/>
      </w:r>
      <w:r>
        <w:t xml:space="preserve">                                                                               </w:t>
      </w:r>
      <w:r w:rsidRPr="00E673A9">
        <w:t>«__» ________ 201__г.</w:t>
      </w:r>
    </w:p>
    <w:p w:rsidR="0005123C" w:rsidRDefault="0005123C" w:rsidP="0005123C">
      <w:pPr>
        <w:spacing w:before="120" w:line="240" w:lineRule="atLeast"/>
      </w:pPr>
    </w:p>
    <w:p w:rsidR="0005123C" w:rsidRPr="00E673A9" w:rsidRDefault="0005123C" w:rsidP="0005123C">
      <w:pPr>
        <w:spacing w:before="120" w:line="240" w:lineRule="atLeast"/>
      </w:pPr>
    </w:p>
    <w:p w:rsidR="0005123C" w:rsidRPr="00406C5B" w:rsidRDefault="0005123C" w:rsidP="0005123C">
      <w:pPr>
        <w:ind w:firstLine="709"/>
        <w:jc w:val="both"/>
      </w:pPr>
      <w:proofErr w:type="gramStart"/>
      <w:r w:rsidRPr="00E673A9">
        <w:t>Публичное акционерное общество «Центр по перевозке грузов в контейнерах «ТрансКонтейнер» (далее – ПАО «ТрансКонтейнер»), именуемое в дальнейшем «</w:t>
      </w:r>
      <w:r w:rsidRPr="00E673A9">
        <w:rPr>
          <w:b/>
        </w:rPr>
        <w:t>ЗАКАЗЧИК</w:t>
      </w:r>
      <w:r w:rsidRPr="00E673A9">
        <w:t>», в лице</w:t>
      </w:r>
      <w:r w:rsidRPr="005140B3">
        <w:t xml:space="preserve"> </w:t>
      </w:r>
      <w:r w:rsidRPr="00406C5B">
        <w:t xml:space="preserve">____________________________, действующего </w:t>
      </w:r>
      <w:r w:rsidRPr="00597D2B">
        <w:rPr>
          <w:rStyle w:val="SUBST"/>
          <w:rFonts w:eastAsia="MS Mincho"/>
          <w:b w:val="0"/>
          <w:bCs/>
          <w:i w:val="0"/>
          <w:iCs/>
          <w:sz w:val="24"/>
        </w:rPr>
        <w:t>на основании</w:t>
      </w:r>
      <w:r w:rsidRPr="00406C5B">
        <w:rPr>
          <w:rStyle w:val="SUBST"/>
          <w:rFonts w:eastAsia="MS Mincho"/>
          <w:bCs/>
          <w:iCs/>
        </w:rPr>
        <w:t xml:space="preserve"> __________________</w:t>
      </w:r>
      <w:r w:rsidRPr="00406C5B">
        <w:t xml:space="preserve">, с одной стороны, и </w:t>
      </w:r>
      <w:r w:rsidRPr="00406C5B">
        <w:rPr>
          <w:i/>
          <w:u w:val="single"/>
        </w:rPr>
        <w:t>(наименование организации)</w:t>
      </w:r>
      <w:r w:rsidRPr="00406C5B">
        <w:t>, именуемое в дальнейшем «</w:t>
      </w:r>
      <w:r w:rsidRPr="00406C5B">
        <w:rPr>
          <w:b/>
        </w:rPr>
        <w:t>ИСПОЛНИТЕЛЬ»</w:t>
      </w:r>
      <w:r w:rsidRPr="00406C5B">
        <w:t xml:space="preserve">, в лице </w:t>
      </w:r>
      <w:r w:rsidRPr="00406C5B">
        <w:rPr>
          <w:i/>
          <w:u w:val="single"/>
        </w:rPr>
        <w:t>(руководителя)</w:t>
      </w:r>
      <w:r w:rsidRPr="00406C5B">
        <w:t>, действующего на основании Устава с другой стороны, совместно именуемые «</w:t>
      </w:r>
      <w:r w:rsidRPr="00406C5B">
        <w:rPr>
          <w:b/>
        </w:rPr>
        <w:t>Стороны</w:t>
      </w:r>
      <w:r w:rsidRPr="00406C5B">
        <w:t>», заключили настоящий Договор о нижеследующем:</w:t>
      </w:r>
      <w:proofErr w:type="gramEnd"/>
    </w:p>
    <w:p w:rsidR="0005123C" w:rsidRPr="00E673A9" w:rsidRDefault="0005123C" w:rsidP="0005123C">
      <w:pPr>
        <w:ind w:firstLine="709"/>
        <w:jc w:val="both"/>
      </w:pPr>
    </w:p>
    <w:p w:rsidR="0005123C" w:rsidRPr="00E673A9" w:rsidRDefault="0005123C" w:rsidP="003346FE">
      <w:pPr>
        <w:pStyle w:val="27"/>
        <w:numPr>
          <w:ilvl w:val="0"/>
          <w:numId w:val="32"/>
        </w:numPr>
        <w:suppressAutoHyphens w:val="0"/>
        <w:spacing w:after="0" w:line="240" w:lineRule="auto"/>
        <w:ind w:left="0" w:firstLine="709"/>
        <w:jc w:val="both"/>
        <w:rPr>
          <w:b/>
        </w:rPr>
      </w:pPr>
      <w:r w:rsidRPr="00E673A9">
        <w:rPr>
          <w:b/>
        </w:rPr>
        <w:t>ПРЕДМЕТ ДОГОВОРА</w:t>
      </w:r>
    </w:p>
    <w:p w:rsidR="0005123C" w:rsidRPr="00542C7B" w:rsidRDefault="0005123C" w:rsidP="003346FE">
      <w:pPr>
        <w:pStyle w:val="37"/>
        <w:numPr>
          <w:ilvl w:val="1"/>
          <w:numId w:val="32"/>
        </w:numPr>
        <w:spacing w:after="0"/>
        <w:ind w:left="0" w:firstLine="709"/>
        <w:jc w:val="both"/>
        <w:rPr>
          <w:sz w:val="24"/>
          <w:szCs w:val="24"/>
        </w:rPr>
      </w:pPr>
      <w:r w:rsidRPr="00542C7B">
        <w:rPr>
          <w:sz w:val="24"/>
          <w:szCs w:val="24"/>
        </w:rPr>
        <w:t>Предметом настоящего Договора является выполнение работ, оказание услуг ИСПОЛНИТЕЛЕМ</w:t>
      </w:r>
      <w:r>
        <w:rPr>
          <w:sz w:val="24"/>
          <w:szCs w:val="24"/>
        </w:rPr>
        <w:t xml:space="preserve"> </w:t>
      </w:r>
      <w:r w:rsidRPr="00542C7B">
        <w:rPr>
          <w:sz w:val="24"/>
          <w:szCs w:val="24"/>
        </w:rPr>
        <w:t>по разработке макета годового отчета ПАО «ТрансКонтейнер» (далее именуемый – «Макет») (далее</w:t>
      </w:r>
      <w:r w:rsidRPr="00542C7B">
        <w:rPr>
          <w:sz w:val="24"/>
        </w:rPr>
        <w:t xml:space="preserve"> </w:t>
      </w:r>
      <w:r w:rsidRPr="00542C7B">
        <w:rPr>
          <w:sz w:val="24"/>
          <w:szCs w:val="24"/>
        </w:rPr>
        <w:t>совместно именуемые</w:t>
      </w:r>
      <w:r w:rsidRPr="00542C7B">
        <w:rPr>
          <w:sz w:val="24"/>
        </w:rPr>
        <w:t xml:space="preserve"> </w:t>
      </w:r>
      <w:r w:rsidRPr="00542C7B">
        <w:rPr>
          <w:sz w:val="24"/>
          <w:szCs w:val="24"/>
        </w:rPr>
        <w:t>- «Услуги») и поставка тиража годового отчета ПАО «ТрансКонтейнер» (далее именуе</w:t>
      </w:r>
      <w:r>
        <w:rPr>
          <w:sz w:val="24"/>
          <w:szCs w:val="24"/>
        </w:rPr>
        <w:t>мого</w:t>
      </w:r>
      <w:r w:rsidRPr="00542C7B">
        <w:rPr>
          <w:sz w:val="24"/>
          <w:szCs w:val="24"/>
        </w:rPr>
        <w:t xml:space="preserve"> </w:t>
      </w:r>
      <w:r>
        <w:rPr>
          <w:sz w:val="24"/>
          <w:szCs w:val="24"/>
        </w:rPr>
        <w:t>– «</w:t>
      </w:r>
      <w:r w:rsidRPr="00542C7B">
        <w:rPr>
          <w:sz w:val="24"/>
          <w:szCs w:val="24"/>
        </w:rPr>
        <w:t>Товар</w:t>
      </w:r>
      <w:r>
        <w:rPr>
          <w:sz w:val="24"/>
          <w:szCs w:val="24"/>
        </w:rPr>
        <w:t>»)</w:t>
      </w:r>
      <w:r w:rsidRPr="00542C7B">
        <w:rPr>
          <w:sz w:val="24"/>
          <w:szCs w:val="24"/>
        </w:rPr>
        <w:t>.</w:t>
      </w:r>
    </w:p>
    <w:p w:rsidR="0005123C" w:rsidRPr="00E673A9" w:rsidRDefault="0005123C" w:rsidP="003346FE">
      <w:pPr>
        <w:pStyle w:val="37"/>
        <w:numPr>
          <w:ilvl w:val="1"/>
          <w:numId w:val="32"/>
        </w:numPr>
        <w:spacing w:after="0"/>
        <w:ind w:left="0" w:firstLine="709"/>
        <w:jc w:val="both"/>
        <w:rPr>
          <w:sz w:val="24"/>
          <w:szCs w:val="24"/>
        </w:rPr>
      </w:pPr>
      <w:r>
        <w:rPr>
          <w:sz w:val="24"/>
          <w:szCs w:val="24"/>
        </w:rPr>
        <w:t xml:space="preserve">ИСПОЛНИТЕЛЬ оказывает </w:t>
      </w:r>
      <w:r w:rsidRPr="00E673A9">
        <w:rPr>
          <w:sz w:val="24"/>
          <w:szCs w:val="24"/>
        </w:rPr>
        <w:t>Услуг</w:t>
      </w:r>
      <w:r>
        <w:rPr>
          <w:sz w:val="24"/>
          <w:szCs w:val="24"/>
        </w:rPr>
        <w:t xml:space="preserve">и и выполняет поставку Товара </w:t>
      </w:r>
      <w:r w:rsidRPr="00E673A9">
        <w:rPr>
          <w:sz w:val="24"/>
          <w:szCs w:val="24"/>
        </w:rPr>
        <w:t>в соответствии с техническими требованиями к годовому отчету, указанными в разделе 3 настоящего Договора.</w:t>
      </w:r>
    </w:p>
    <w:p w:rsidR="0005123C" w:rsidRPr="00E673A9" w:rsidRDefault="0005123C" w:rsidP="003346FE">
      <w:pPr>
        <w:pStyle w:val="37"/>
        <w:numPr>
          <w:ilvl w:val="1"/>
          <w:numId w:val="32"/>
        </w:numPr>
        <w:spacing w:after="0"/>
        <w:ind w:left="0" w:firstLine="709"/>
        <w:jc w:val="both"/>
        <w:rPr>
          <w:sz w:val="24"/>
          <w:szCs w:val="24"/>
        </w:rPr>
      </w:pPr>
      <w:r w:rsidRPr="00E673A9">
        <w:rPr>
          <w:sz w:val="24"/>
          <w:szCs w:val="24"/>
        </w:rPr>
        <w:t>Подробный перечень и стоимость Услуг</w:t>
      </w:r>
      <w:r>
        <w:rPr>
          <w:sz w:val="24"/>
          <w:szCs w:val="24"/>
        </w:rPr>
        <w:t xml:space="preserve"> и Товара </w:t>
      </w:r>
      <w:proofErr w:type="gramStart"/>
      <w:r w:rsidRPr="00E673A9">
        <w:rPr>
          <w:sz w:val="24"/>
          <w:szCs w:val="24"/>
        </w:rPr>
        <w:t>указаны</w:t>
      </w:r>
      <w:proofErr w:type="gramEnd"/>
      <w:r w:rsidRPr="00E673A9">
        <w:rPr>
          <w:sz w:val="24"/>
          <w:szCs w:val="24"/>
        </w:rPr>
        <w:t xml:space="preserve"> в Приложении 1 к настоящему Договору.</w:t>
      </w:r>
    </w:p>
    <w:p w:rsidR="0005123C" w:rsidRPr="00E673A9" w:rsidRDefault="0005123C" w:rsidP="003346FE">
      <w:pPr>
        <w:pStyle w:val="37"/>
        <w:numPr>
          <w:ilvl w:val="1"/>
          <w:numId w:val="32"/>
        </w:numPr>
        <w:spacing w:after="0"/>
        <w:ind w:left="0" w:firstLine="709"/>
        <w:jc w:val="both"/>
        <w:rPr>
          <w:sz w:val="24"/>
          <w:szCs w:val="24"/>
        </w:rPr>
      </w:pPr>
      <w:r w:rsidRPr="00E673A9">
        <w:rPr>
          <w:sz w:val="24"/>
          <w:szCs w:val="24"/>
        </w:rPr>
        <w:t>Подробные сроки оказания Услуг</w:t>
      </w:r>
      <w:r>
        <w:rPr>
          <w:sz w:val="24"/>
          <w:szCs w:val="24"/>
        </w:rPr>
        <w:t xml:space="preserve"> и поставки Товара </w:t>
      </w:r>
      <w:r w:rsidRPr="00E673A9">
        <w:rPr>
          <w:sz w:val="24"/>
          <w:szCs w:val="24"/>
        </w:rPr>
        <w:t>указаны в Приложении</w:t>
      </w:r>
      <w:r>
        <w:rPr>
          <w:sz w:val="24"/>
          <w:szCs w:val="24"/>
        </w:rPr>
        <w:t> </w:t>
      </w:r>
      <w:r w:rsidRPr="00E673A9">
        <w:rPr>
          <w:sz w:val="24"/>
          <w:szCs w:val="24"/>
        </w:rPr>
        <w:t>2 к настоящему Договору.</w:t>
      </w:r>
    </w:p>
    <w:p w:rsidR="0005123C" w:rsidRPr="00E673A9" w:rsidRDefault="0005123C" w:rsidP="0005123C">
      <w:pPr>
        <w:pStyle w:val="37"/>
        <w:spacing w:after="0"/>
        <w:ind w:left="0" w:firstLine="709"/>
        <w:rPr>
          <w:sz w:val="24"/>
          <w:szCs w:val="24"/>
        </w:rPr>
      </w:pPr>
    </w:p>
    <w:p w:rsidR="0005123C" w:rsidRPr="00E673A9" w:rsidRDefault="0005123C" w:rsidP="003346FE">
      <w:pPr>
        <w:pStyle w:val="27"/>
        <w:numPr>
          <w:ilvl w:val="0"/>
          <w:numId w:val="32"/>
        </w:numPr>
        <w:suppressAutoHyphens w:val="0"/>
        <w:spacing w:after="0" w:line="240" w:lineRule="auto"/>
        <w:ind w:left="0" w:firstLine="709"/>
        <w:jc w:val="both"/>
        <w:rPr>
          <w:b/>
        </w:rPr>
      </w:pPr>
      <w:r w:rsidRPr="00E673A9">
        <w:rPr>
          <w:b/>
        </w:rPr>
        <w:t>ПРАВА И ОБЯЗАННОСТИ СТОРОН</w:t>
      </w:r>
    </w:p>
    <w:p w:rsidR="0005123C" w:rsidRPr="00E673A9" w:rsidRDefault="0005123C" w:rsidP="003346FE">
      <w:pPr>
        <w:numPr>
          <w:ilvl w:val="1"/>
          <w:numId w:val="32"/>
        </w:numPr>
        <w:suppressAutoHyphens w:val="0"/>
        <w:ind w:left="0" w:firstLine="709"/>
        <w:jc w:val="both"/>
      </w:pPr>
      <w:r w:rsidRPr="00E673A9">
        <w:t>ЗАКАЗЧИК обязан:</w:t>
      </w:r>
    </w:p>
    <w:p w:rsidR="0005123C" w:rsidRPr="00E673A9" w:rsidRDefault="0005123C" w:rsidP="003346FE">
      <w:pPr>
        <w:pStyle w:val="27"/>
        <w:numPr>
          <w:ilvl w:val="2"/>
          <w:numId w:val="32"/>
        </w:numPr>
        <w:tabs>
          <w:tab w:val="clear" w:pos="720"/>
          <w:tab w:val="num" w:pos="284"/>
          <w:tab w:val="left" w:pos="993"/>
          <w:tab w:val="num" w:pos="1713"/>
        </w:tabs>
        <w:suppressAutoHyphens w:val="0"/>
        <w:spacing w:after="0" w:line="240" w:lineRule="auto"/>
        <w:ind w:left="0" w:firstLine="709"/>
        <w:jc w:val="both"/>
      </w:pPr>
      <w:proofErr w:type="gramStart"/>
      <w:r w:rsidRPr="00E673A9">
        <w:t>Оплатить стоимость Услуг</w:t>
      </w:r>
      <w:proofErr w:type="gramEnd"/>
      <w:r w:rsidRPr="00E673A9">
        <w:t xml:space="preserve"> </w:t>
      </w:r>
      <w:r>
        <w:t xml:space="preserve">и поставки Товара </w:t>
      </w:r>
      <w:r w:rsidRPr="00E673A9">
        <w:t xml:space="preserve">в соответствии с </w:t>
      </w:r>
      <w:r>
        <w:t xml:space="preserve">разделом 4 Договора. </w:t>
      </w:r>
    </w:p>
    <w:p w:rsidR="0005123C" w:rsidRPr="00E673A9" w:rsidRDefault="0005123C" w:rsidP="003346FE">
      <w:pPr>
        <w:pStyle w:val="27"/>
        <w:numPr>
          <w:ilvl w:val="2"/>
          <w:numId w:val="32"/>
        </w:numPr>
        <w:tabs>
          <w:tab w:val="clear" w:pos="720"/>
          <w:tab w:val="num" w:pos="284"/>
          <w:tab w:val="left" w:pos="993"/>
          <w:tab w:val="num" w:pos="1713"/>
        </w:tabs>
        <w:suppressAutoHyphens w:val="0"/>
        <w:spacing w:after="0" w:line="240" w:lineRule="auto"/>
        <w:ind w:left="0" w:firstLine="709"/>
        <w:jc w:val="both"/>
      </w:pPr>
      <w:r w:rsidRPr="00E673A9">
        <w:t>Обеспечить ИСПОЛНИТЕЛЯ необходимым комплектом информационных материалов для исполнения обязанностей по настоящему Договору в сроки, установленные в Приложении 2 к настоящему Договору.</w:t>
      </w:r>
    </w:p>
    <w:p w:rsidR="0005123C" w:rsidRPr="00D85170" w:rsidRDefault="0005123C" w:rsidP="003346FE">
      <w:pPr>
        <w:pStyle w:val="27"/>
        <w:numPr>
          <w:ilvl w:val="2"/>
          <w:numId w:val="32"/>
        </w:numPr>
        <w:tabs>
          <w:tab w:val="clear" w:pos="720"/>
          <w:tab w:val="num" w:pos="284"/>
          <w:tab w:val="left" w:pos="993"/>
          <w:tab w:val="num" w:pos="1713"/>
        </w:tabs>
        <w:suppressAutoHyphens w:val="0"/>
        <w:spacing w:after="0" w:line="240" w:lineRule="auto"/>
        <w:ind w:left="0" w:firstLine="709"/>
        <w:jc w:val="both"/>
      </w:pPr>
      <w:r w:rsidRPr="00D85170">
        <w:t>Подписать Акт приемки услуг (Приложение</w:t>
      </w:r>
      <w:r>
        <w:t xml:space="preserve"> </w:t>
      </w:r>
      <w:r w:rsidRPr="00D85170">
        <w:t>3)</w:t>
      </w:r>
      <w:r>
        <w:t xml:space="preserve"> и </w:t>
      </w:r>
      <w:r w:rsidRPr="00D85170">
        <w:t>товарн</w:t>
      </w:r>
      <w:r>
        <w:t>ую</w:t>
      </w:r>
      <w:r w:rsidRPr="00D85170">
        <w:t xml:space="preserve"> накладн</w:t>
      </w:r>
      <w:r>
        <w:t>ую</w:t>
      </w:r>
      <w:r w:rsidRPr="00D85170">
        <w:t xml:space="preserve">  в течение 5 (пяти) рабочих дней </w:t>
      </w:r>
      <w:proofErr w:type="gramStart"/>
      <w:r w:rsidRPr="00D85170">
        <w:t>с даты получения</w:t>
      </w:r>
      <w:proofErr w:type="gramEnd"/>
      <w:r w:rsidRPr="00D85170">
        <w:t xml:space="preserve"> ЗАКАЗЧИКОМ Макета и Товара соответственно и возвратить ИСПОЛНИТЕЛЮ по 1 (одному) экземпляру</w:t>
      </w:r>
      <w:r w:rsidRPr="00DA31F1">
        <w:t xml:space="preserve"> </w:t>
      </w:r>
      <w:r w:rsidRPr="00D85170">
        <w:t>Акта</w:t>
      </w:r>
      <w:r>
        <w:t xml:space="preserve"> приемки услуг и</w:t>
      </w:r>
      <w:r w:rsidRPr="00DA31F1">
        <w:t xml:space="preserve"> товарной накладной</w:t>
      </w:r>
      <w:r w:rsidRPr="00D85170">
        <w:t xml:space="preserve"> или представить письменный мотивированный отказ от их (либо одного из них) подписания. </w:t>
      </w:r>
    </w:p>
    <w:p w:rsidR="0005123C" w:rsidRPr="00E673A9" w:rsidRDefault="0005123C" w:rsidP="003346FE">
      <w:pPr>
        <w:numPr>
          <w:ilvl w:val="1"/>
          <w:numId w:val="32"/>
        </w:numPr>
        <w:suppressAutoHyphens w:val="0"/>
        <w:ind w:left="0" w:firstLine="709"/>
        <w:jc w:val="both"/>
      </w:pPr>
      <w:r w:rsidRPr="00E673A9">
        <w:t>ИСПОЛНИТЕЛЬ обязан:</w:t>
      </w:r>
    </w:p>
    <w:p w:rsidR="0005123C" w:rsidRPr="00E673A9" w:rsidRDefault="0005123C" w:rsidP="003346FE">
      <w:pPr>
        <w:pStyle w:val="27"/>
        <w:numPr>
          <w:ilvl w:val="2"/>
          <w:numId w:val="32"/>
        </w:numPr>
        <w:tabs>
          <w:tab w:val="clear" w:pos="720"/>
          <w:tab w:val="num" w:pos="851"/>
          <w:tab w:val="num" w:pos="1713"/>
        </w:tabs>
        <w:suppressAutoHyphens w:val="0"/>
        <w:spacing w:after="0" w:line="240" w:lineRule="auto"/>
        <w:ind w:left="0" w:firstLine="709"/>
        <w:jc w:val="both"/>
      </w:pPr>
      <w:r w:rsidRPr="00E673A9">
        <w:t>Оказать Услуги</w:t>
      </w:r>
      <w:r>
        <w:t xml:space="preserve"> и поставить Товар</w:t>
      </w:r>
      <w:r w:rsidRPr="00E673A9">
        <w:t xml:space="preserve"> в соответствии с условиями настоящего Договора.</w:t>
      </w:r>
    </w:p>
    <w:p w:rsidR="0005123C" w:rsidRPr="00E673A9" w:rsidRDefault="0005123C" w:rsidP="003346FE">
      <w:pPr>
        <w:pStyle w:val="27"/>
        <w:numPr>
          <w:ilvl w:val="2"/>
          <w:numId w:val="32"/>
        </w:numPr>
        <w:tabs>
          <w:tab w:val="clear" w:pos="720"/>
          <w:tab w:val="num" w:pos="851"/>
          <w:tab w:val="num" w:pos="1713"/>
        </w:tabs>
        <w:suppressAutoHyphens w:val="0"/>
        <w:spacing w:after="0" w:line="240" w:lineRule="auto"/>
        <w:ind w:left="0" w:firstLine="709"/>
        <w:jc w:val="both"/>
      </w:pPr>
      <w:r w:rsidRPr="00E673A9">
        <w:t xml:space="preserve">ИСПОЛНИТЕЛЬ обязуется предпринимать все необходимые меры предосторожности для сохранения строгой конфиденциальности полученных от ЗАКАЗЧИКА данных. ИСПОЛНИТЕЛЬ соглашается с тем, что авторские права и прочие права собственности на информацию, предоставляемую ИСПОЛНИТЕЛЮ в ходе оказания Услуг, останутся исключительно в собственности ЗАКАЗЧИКА. </w:t>
      </w:r>
    </w:p>
    <w:p w:rsidR="0005123C" w:rsidRPr="00E673A9" w:rsidRDefault="0005123C" w:rsidP="003346FE">
      <w:pPr>
        <w:pStyle w:val="27"/>
        <w:numPr>
          <w:ilvl w:val="2"/>
          <w:numId w:val="32"/>
        </w:numPr>
        <w:tabs>
          <w:tab w:val="clear" w:pos="720"/>
          <w:tab w:val="num" w:pos="851"/>
          <w:tab w:val="num" w:pos="1713"/>
        </w:tabs>
        <w:suppressAutoHyphens w:val="0"/>
        <w:spacing w:after="0" w:line="240" w:lineRule="auto"/>
        <w:ind w:left="0" w:firstLine="709"/>
        <w:jc w:val="both"/>
      </w:pPr>
      <w:r w:rsidRPr="00E673A9">
        <w:t>Сообщать ЗАКАЗЧИКУ по его требованию информацию о ходе оказания Услуг</w:t>
      </w:r>
      <w:r>
        <w:t xml:space="preserve"> и поставке Товара</w:t>
      </w:r>
      <w:r w:rsidRPr="00E673A9">
        <w:t>.</w:t>
      </w:r>
    </w:p>
    <w:p w:rsidR="0005123C" w:rsidRPr="00E673A9" w:rsidRDefault="0005123C" w:rsidP="003346FE">
      <w:pPr>
        <w:pStyle w:val="27"/>
        <w:numPr>
          <w:ilvl w:val="2"/>
          <w:numId w:val="32"/>
        </w:numPr>
        <w:tabs>
          <w:tab w:val="clear" w:pos="720"/>
          <w:tab w:val="num" w:pos="851"/>
          <w:tab w:val="num" w:pos="1713"/>
        </w:tabs>
        <w:suppressAutoHyphens w:val="0"/>
        <w:spacing w:after="0" w:line="240" w:lineRule="auto"/>
        <w:ind w:left="0" w:firstLine="709"/>
        <w:jc w:val="both"/>
      </w:pPr>
      <w:r w:rsidRPr="00E673A9">
        <w:t>Визуально представлять ЗАКАЗЧИКУ по его требованию каждый этап подготовки Макета посредством проведения презентаций в месте нахождения ЗАКАЗЧИКА, либо удаленно с использованием информационно-коммуникационных сре</w:t>
      </w:r>
      <w:proofErr w:type="gramStart"/>
      <w:r w:rsidRPr="00E673A9">
        <w:t>дств св</w:t>
      </w:r>
      <w:proofErr w:type="gramEnd"/>
      <w:r w:rsidRPr="00E673A9">
        <w:t>язи (сети Интернет).</w:t>
      </w:r>
    </w:p>
    <w:p w:rsidR="0005123C" w:rsidRPr="00E673A9" w:rsidRDefault="0005123C" w:rsidP="003346FE">
      <w:pPr>
        <w:pStyle w:val="27"/>
        <w:numPr>
          <w:ilvl w:val="2"/>
          <w:numId w:val="32"/>
        </w:numPr>
        <w:tabs>
          <w:tab w:val="clear" w:pos="720"/>
          <w:tab w:val="num" w:pos="851"/>
          <w:tab w:val="num" w:pos="1713"/>
        </w:tabs>
        <w:suppressAutoHyphens w:val="0"/>
        <w:spacing w:after="0" w:line="240" w:lineRule="auto"/>
        <w:ind w:left="0" w:firstLine="709"/>
        <w:jc w:val="both"/>
      </w:pPr>
      <w:r w:rsidRPr="00E673A9">
        <w:t>Направить готовый Макет в сроки, установленные в Приложении 2 к настоящему Договору, по указанным ниже адресам:</w:t>
      </w:r>
    </w:p>
    <w:p w:rsidR="0005123C" w:rsidRPr="00E673A9" w:rsidRDefault="0005123C" w:rsidP="0005123C">
      <w:pPr>
        <w:pStyle w:val="27"/>
        <w:spacing w:after="0" w:line="240" w:lineRule="auto"/>
        <w:ind w:left="0" w:firstLine="709"/>
        <w:jc w:val="both"/>
        <w:rPr>
          <w:color w:val="000000"/>
        </w:rPr>
      </w:pPr>
      <w:proofErr w:type="gramStart"/>
      <w:r w:rsidRPr="00E673A9">
        <w:rPr>
          <w:color w:val="000000"/>
          <w:lang w:val="en-US"/>
        </w:rPr>
        <w:t>e</w:t>
      </w:r>
      <w:r w:rsidRPr="00E673A9">
        <w:rPr>
          <w:color w:val="000000"/>
        </w:rPr>
        <w:t>-</w:t>
      </w:r>
      <w:r w:rsidRPr="00E673A9">
        <w:rPr>
          <w:color w:val="000000"/>
          <w:lang w:val="en-US"/>
        </w:rPr>
        <w:t>mail</w:t>
      </w:r>
      <w:proofErr w:type="gramEnd"/>
      <w:r w:rsidRPr="00E673A9">
        <w:rPr>
          <w:color w:val="000000"/>
        </w:rPr>
        <w:t xml:space="preserve">: </w:t>
      </w:r>
      <w:r w:rsidRPr="00E673A9">
        <w:t>MillerOA@trcont.ru</w:t>
      </w:r>
    </w:p>
    <w:p w:rsidR="0005123C" w:rsidRPr="00E673A9" w:rsidRDefault="0005123C" w:rsidP="0005123C">
      <w:pPr>
        <w:pStyle w:val="27"/>
        <w:spacing w:after="0" w:line="240" w:lineRule="auto"/>
        <w:ind w:left="0" w:firstLine="709"/>
        <w:jc w:val="both"/>
        <w:rPr>
          <w:color w:val="000000"/>
        </w:rPr>
      </w:pPr>
      <w:r w:rsidRPr="00E673A9">
        <w:rPr>
          <w:color w:val="000000"/>
        </w:rPr>
        <w:t>кому: Миллер Ольге Александровне</w:t>
      </w:r>
    </w:p>
    <w:p w:rsidR="0005123C" w:rsidRPr="00E673A9" w:rsidRDefault="0005123C" w:rsidP="0005123C">
      <w:pPr>
        <w:pStyle w:val="27"/>
        <w:spacing w:after="0" w:line="240" w:lineRule="auto"/>
        <w:ind w:left="0" w:firstLine="709"/>
        <w:jc w:val="both"/>
        <w:rPr>
          <w:color w:val="000000"/>
        </w:rPr>
      </w:pPr>
      <w:proofErr w:type="gramStart"/>
      <w:r w:rsidRPr="00E673A9">
        <w:rPr>
          <w:color w:val="000000"/>
          <w:lang w:val="en-US"/>
        </w:rPr>
        <w:t>e</w:t>
      </w:r>
      <w:r w:rsidRPr="00E673A9">
        <w:rPr>
          <w:color w:val="000000"/>
        </w:rPr>
        <w:t>-</w:t>
      </w:r>
      <w:r w:rsidRPr="00E673A9">
        <w:rPr>
          <w:color w:val="000000"/>
          <w:lang w:val="en-US"/>
        </w:rPr>
        <w:t>mail</w:t>
      </w:r>
      <w:proofErr w:type="gramEnd"/>
      <w:r w:rsidRPr="00E673A9">
        <w:rPr>
          <w:color w:val="000000"/>
        </w:rPr>
        <w:t xml:space="preserve">: </w:t>
      </w:r>
      <w:proofErr w:type="spellStart"/>
      <w:r w:rsidRPr="00E673A9">
        <w:rPr>
          <w:color w:val="000000"/>
          <w:lang w:val="en-US"/>
        </w:rPr>
        <w:t>OvsiannikovGN</w:t>
      </w:r>
      <w:proofErr w:type="spellEnd"/>
      <w:r w:rsidRPr="00E673A9">
        <w:rPr>
          <w:color w:val="000000"/>
        </w:rPr>
        <w:t>@</w:t>
      </w:r>
      <w:proofErr w:type="spellStart"/>
      <w:r w:rsidRPr="00E673A9">
        <w:rPr>
          <w:color w:val="000000"/>
          <w:lang w:val="en-GB"/>
        </w:rPr>
        <w:t>trcont</w:t>
      </w:r>
      <w:proofErr w:type="spellEnd"/>
      <w:r w:rsidRPr="00E673A9">
        <w:rPr>
          <w:color w:val="000000"/>
        </w:rPr>
        <w:t>.</w:t>
      </w:r>
      <w:proofErr w:type="spellStart"/>
      <w:r w:rsidRPr="00E673A9">
        <w:rPr>
          <w:color w:val="000000"/>
          <w:lang w:val="en-GB"/>
        </w:rPr>
        <w:t>ru</w:t>
      </w:r>
      <w:proofErr w:type="spellEnd"/>
    </w:p>
    <w:p w:rsidR="0005123C" w:rsidRPr="00E673A9" w:rsidRDefault="0005123C" w:rsidP="0005123C">
      <w:pPr>
        <w:pStyle w:val="27"/>
        <w:spacing w:after="0" w:line="240" w:lineRule="auto"/>
        <w:ind w:left="0" w:firstLine="709"/>
        <w:jc w:val="both"/>
      </w:pPr>
      <w:r w:rsidRPr="00E673A9">
        <w:rPr>
          <w:color w:val="000000"/>
        </w:rPr>
        <w:t>кому: Овсянникову Григорию Николаевичу</w:t>
      </w:r>
      <w:r w:rsidRPr="00E673A9">
        <w:t>.</w:t>
      </w:r>
    </w:p>
    <w:p w:rsidR="0005123C" w:rsidRPr="00E673A9" w:rsidRDefault="0005123C" w:rsidP="003346FE">
      <w:pPr>
        <w:pStyle w:val="27"/>
        <w:numPr>
          <w:ilvl w:val="2"/>
          <w:numId w:val="32"/>
        </w:numPr>
        <w:tabs>
          <w:tab w:val="clear" w:pos="720"/>
          <w:tab w:val="num" w:pos="851"/>
          <w:tab w:val="num" w:pos="1713"/>
        </w:tabs>
        <w:suppressAutoHyphens w:val="0"/>
        <w:spacing w:after="0" w:line="240" w:lineRule="auto"/>
        <w:ind w:left="0" w:firstLine="709"/>
        <w:jc w:val="both"/>
      </w:pPr>
      <w:r w:rsidRPr="00E673A9">
        <w:t xml:space="preserve">В случае мотивированного отказа ЗАКАЗЧИКА от подписания Акта приемки </w:t>
      </w:r>
      <w:r>
        <w:t>у</w:t>
      </w:r>
      <w:r w:rsidRPr="00E673A9">
        <w:t>слуг и товарной накладной устранить недостатки, определенные ЗАКАЗЧИКОМ, своими силами и за свой счет в течение 10 (Десяти) рабочих дней.</w:t>
      </w:r>
    </w:p>
    <w:p w:rsidR="0005123C" w:rsidRPr="00E673A9" w:rsidRDefault="0005123C" w:rsidP="003346FE">
      <w:pPr>
        <w:pStyle w:val="27"/>
        <w:numPr>
          <w:ilvl w:val="2"/>
          <w:numId w:val="32"/>
        </w:numPr>
        <w:tabs>
          <w:tab w:val="clear" w:pos="720"/>
          <w:tab w:val="num" w:pos="851"/>
          <w:tab w:val="num" w:pos="1713"/>
        </w:tabs>
        <w:suppressAutoHyphens w:val="0"/>
        <w:spacing w:after="0" w:line="240" w:lineRule="auto"/>
        <w:ind w:left="0" w:firstLine="709"/>
        <w:jc w:val="both"/>
      </w:pPr>
      <w:r>
        <w:t xml:space="preserve">Поставить Товар </w:t>
      </w:r>
      <w:r w:rsidRPr="00E673A9">
        <w:t xml:space="preserve">в сроки, установленные в Приложении 2 к настоящему Договору, по адресу: </w:t>
      </w:r>
    </w:p>
    <w:p w:rsidR="0005123C" w:rsidRDefault="0005123C" w:rsidP="0005123C">
      <w:pPr>
        <w:pStyle w:val="27"/>
        <w:tabs>
          <w:tab w:val="num" w:pos="1713"/>
        </w:tabs>
        <w:suppressAutoHyphens w:val="0"/>
        <w:spacing w:after="0" w:line="240" w:lineRule="auto"/>
        <w:ind w:left="709"/>
        <w:jc w:val="both"/>
      </w:pPr>
      <w:r w:rsidRPr="00E673A9">
        <w:t>ПАО «ТрансКонтейнер», 125047, Оружейный переулок, д. 19, Москва, Российская Федерация.</w:t>
      </w:r>
    </w:p>
    <w:p w:rsidR="0005123C" w:rsidRPr="00664BB5" w:rsidRDefault="0005123C" w:rsidP="003346FE">
      <w:pPr>
        <w:pStyle w:val="27"/>
        <w:numPr>
          <w:ilvl w:val="2"/>
          <w:numId w:val="32"/>
        </w:numPr>
        <w:tabs>
          <w:tab w:val="clear" w:pos="720"/>
          <w:tab w:val="num" w:pos="851"/>
          <w:tab w:val="num" w:pos="1713"/>
        </w:tabs>
        <w:suppressAutoHyphens w:val="0"/>
        <w:spacing w:after="0" w:line="240" w:lineRule="auto"/>
        <w:ind w:left="0" w:firstLine="709"/>
        <w:jc w:val="both"/>
      </w:pPr>
      <w:r w:rsidRPr="00E673A9">
        <w:t xml:space="preserve">Предоставить ЗАКАЗЧИКУ оригиналы счетов, Акта приемки </w:t>
      </w:r>
      <w:r w:rsidRPr="003E287E">
        <w:t>у</w:t>
      </w:r>
      <w:r w:rsidRPr="00E673A9">
        <w:t>слуг</w:t>
      </w:r>
      <w:r>
        <w:t xml:space="preserve"> </w:t>
      </w:r>
      <w:r w:rsidRPr="00E673A9">
        <w:t xml:space="preserve">и </w:t>
      </w:r>
      <w:r w:rsidRPr="003E287E">
        <w:t>товарн</w:t>
      </w:r>
      <w:r w:rsidRPr="00664BB5">
        <w:t>ую</w:t>
      </w:r>
      <w:r w:rsidRPr="003E287E">
        <w:t xml:space="preserve"> накладн</w:t>
      </w:r>
      <w:r w:rsidRPr="00664BB5">
        <w:t>ую</w:t>
      </w:r>
      <w:r w:rsidRPr="00E673A9">
        <w:t xml:space="preserve"> (в 2 экземплярах) (не позднее 5 (Пяти) календарных дней после окончания оказания Услуг и поставки Товара в полном объеме</w:t>
      </w:r>
      <w:r w:rsidRPr="00664BB5">
        <w:t>)</w:t>
      </w:r>
      <w:r w:rsidRPr="00E673A9">
        <w:t>.</w:t>
      </w:r>
    </w:p>
    <w:p w:rsidR="0005123C" w:rsidRDefault="0005123C" w:rsidP="0005123C">
      <w:pPr>
        <w:pStyle w:val="27"/>
        <w:spacing w:after="0" w:line="240" w:lineRule="auto"/>
        <w:ind w:left="0" w:firstLine="709"/>
        <w:jc w:val="both"/>
      </w:pPr>
    </w:p>
    <w:p w:rsidR="0005123C" w:rsidRPr="00597D2B" w:rsidRDefault="0005123C" w:rsidP="0005123C">
      <w:pPr>
        <w:pStyle w:val="27"/>
        <w:spacing w:after="0" w:line="240" w:lineRule="auto"/>
        <w:ind w:left="0" w:firstLine="709"/>
        <w:jc w:val="both"/>
      </w:pPr>
    </w:p>
    <w:p w:rsidR="0005123C" w:rsidRPr="00297791" w:rsidRDefault="0005123C" w:rsidP="003346FE">
      <w:pPr>
        <w:pStyle w:val="27"/>
        <w:numPr>
          <w:ilvl w:val="0"/>
          <w:numId w:val="32"/>
        </w:numPr>
        <w:suppressAutoHyphens w:val="0"/>
        <w:spacing w:after="0" w:line="240" w:lineRule="auto"/>
        <w:ind w:left="0" w:firstLine="709"/>
        <w:jc w:val="both"/>
        <w:rPr>
          <w:b/>
          <w:lang w:val="x-none"/>
        </w:rPr>
      </w:pPr>
      <w:r w:rsidRPr="00E673A9">
        <w:rPr>
          <w:b/>
        </w:rPr>
        <w:t>ТЕХНИЧЕСКИЕ ТРЕБОВАНИЯ К ГОДОВОМУ ОТЧЕТУ</w:t>
      </w:r>
    </w:p>
    <w:p w:rsidR="0005123C" w:rsidRPr="00297791" w:rsidRDefault="0005123C" w:rsidP="003346FE">
      <w:pPr>
        <w:pStyle w:val="27"/>
        <w:numPr>
          <w:ilvl w:val="1"/>
          <w:numId w:val="32"/>
        </w:numPr>
        <w:tabs>
          <w:tab w:val="clear" w:pos="1004"/>
        </w:tabs>
        <w:suppressAutoHyphens w:val="0"/>
        <w:spacing w:after="0" w:line="240" w:lineRule="auto"/>
        <w:ind w:left="0" w:firstLine="709"/>
        <w:jc w:val="both"/>
        <w:rPr>
          <w:lang w:val="x-none"/>
        </w:rPr>
      </w:pPr>
      <w:r w:rsidRPr="00297791">
        <w:t>Размеры годового отчета (выходной формат): не более 250*280 мм.</w:t>
      </w:r>
    </w:p>
    <w:p w:rsidR="0005123C" w:rsidRPr="00297791" w:rsidRDefault="0005123C" w:rsidP="003346FE">
      <w:pPr>
        <w:pStyle w:val="27"/>
        <w:numPr>
          <w:ilvl w:val="1"/>
          <w:numId w:val="32"/>
        </w:numPr>
        <w:tabs>
          <w:tab w:val="clear" w:pos="1004"/>
        </w:tabs>
        <w:suppressAutoHyphens w:val="0"/>
        <w:spacing w:after="0" w:line="240" w:lineRule="auto"/>
        <w:ind w:left="0" w:firstLine="709"/>
        <w:jc w:val="both"/>
        <w:rPr>
          <w:lang w:val="x-none"/>
        </w:rPr>
      </w:pPr>
      <w:r w:rsidRPr="00297791">
        <w:t xml:space="preserve">Количество полос в годовом отчете: в русской версии – до 210 полос, в английской версии – до 190 полос. </w:t>
      </w:r>
    </w:p>
    <w:p w:rsidR="0005123C" w:rsidRPr="00297791" w:rsidRDefault="0005123C" w:rsidP="003346FE">
      <w:pPr>
        <w:pStyle w:val="27"/>
        <w:numPr>
          <w:ilvl w:val="1"/>
          <w:numId w:val="32"/>
        </w:numPr>
        <w:tabs>
          <w:tab w:val="clear" w:pos="1004"/>
        </w:tabs>
        <w:suppressAutoHyphens w:val="0"/>
        <w:spacing w:after="0" w:line="240" w:lineRule="auto"/>
        <w:ind w:left="0" w:firstLine="709"/>
        <w:jc w:val="both"/>
        <w:rPr>
          <w:lang w:val="x-none"/>
        </w:rPr>
      </w:pPr>
      <w:r w:rsidRPr="00297791">
        <w:t>Количество страниц текста, подлежащих переводу на английский язык: до 350 (трехсот тридцати) страниц (одна страница – 1800 символов включая пробелы).</w:t>
      </w:r>
    </w:p>
    <w:p w:rsidR="0005123C" w:rsidRPr="00297791" w:rsidRDefault="0005123C" w:rsidP="003346FE">
      <w:pPr>
        <w:pStyle w:val="27"/>
        <w:numPr>
          <w:ilvl w:val="1"/>
          <w:numId w:val="32"/>
        </w:numPr>
        <w:tabs>
          <w:tab w:val="clear" w:pos="1004"/>
        </w:tabs>
        <w:suppressAutoHyphens w:val="0"/>
        <w:spacing w:after="0" w:line="240" w:lineRule="auto"/>
        <w:ind w:left="0" w:firstLine="709"/>
        <w:jc w:val="both"/>
        <w:rPr>
          <w:lang w:val="x-none"/>
        </w:rPr>
      </w:pPr>
      <w:r w:rsidRPr="00297791">
        <w:t>Дизайн макета годового отчета: цветовая палитра, графика, таблицы, шрифт и другие элементы дизайна утверждаются сторонами договора после заключения договора.</w:t>
      </w:r>
      <w:r>
        <w:t xml:space="preserve"> </w:t>
      </w:r>
    </w:p>
    <w:p w:rsidR="0005123C" w:rsidRPr="00297791" w:rsidRDefault="0005123C" w:rsidP="003346FE">
      <w:pPr>
        <w:pStyle w:val="27"/>
        <w:numPr>
          <w:ilvl w:val="1"/>
          <w:numId w:val="32"/>
        </w:numPr>
        <w:tabs>
          <w:tab w:val="clear" w:pos="1004"/>
        </w:tabs>
        <w:suppressAutoHyphens w:val="0"/>
        <w:spacing w:after="0" w:line="240" w:lineRule="auto"/>
        <w:ind w:left="0" w:firstLine="709"/>
        <w:jc w:val="both"/>
        <w:rPr>
          <w:lang w:val="x-none"/>
        </w:rPr>
      </w:pPr>
      <w:r w:rsidRPr="00297791">
        <w:t>Формат макета годового отчета: динамический PDF файл, с интерактивными элементами (гиперссылки, перекрестные ссылки, закладки и др.)</w:t>
      </w:r>
      <w:r>
        <w:t>.</w:t>
      </w:r>
    </w:p>
    <w:p w:rsidR="0005123C" w:rsidRPr="00297791" w:rsidRDefault="0005123C" w:rsidP="003346FE">
      <w:pPr>
        <w:pStyle w:val="27"/>
        <w:numPr>
          <w:ilvl w:val="1"/>
          <w:numId w:val="32"/>
        </w:numPr>
        <w:tabs>
          <w:tab w:val="clear" w:pos="1004"/>
        </w:tabs>
        <w:suppressAutoHyphens w:val="0"/>
        <w:spacing w:after="0" w:line="240" w:lineRule="auto"/>
        <w:ind w:left="0" w:firstLine="709"/>
        <w:jc w:val="both"/>
        <w:rPr>
          <w:lang w:val="x-none"/>
        </w:rPr>
      </w:pPr>
      <w:r w:rsidRPr="00297791">
        <w:t>Срок подготовки макета годового отчета: с момента заключения договора и не позднее 25 апреля 2016 года.</w:t>
      </w:r>
    </w:p>
    <w:p w:rsidR="0005123C" w:rsidRPr="00297791" w:rsidRDefault="0005123C" w:rsidP="003346FE">
      <w:pPr>
        <w:pStyle w:val="27"/>
        <w:numPr>
          <w:ilvl w:val="1"/>
          <w:numId w:val="32"/>
        </w:numPr>
        <w:tabs>
          <w:tab w:val="clear" w:pos="1004"/>
        </w:tabs>
        <w:suppressAutoHyphens w:val="0"/>
        <w:spacing w:after="0" w:line="240" w:lineRule="auto"/>
        <w:ind w:left="0" w:firstLine="709"/>
        <w:jc w:val="both"/>
        <w:rPr>
          <w:lang w:val="x-none"/>
        </w:rPr>
      </w:pPr>
      <w:r w:rsidRPr="00297791">
        <w:t>Качество бумаги (</w:t>
      </w:r>
      <w:r w:rsidRPr="00297791">
        <w:rPr>
          <w:color w:val="000000"/>
          <w:lang w:eastAsia="en-US"/>
        </w:rPr>
        <w:t>сертифицированная FSC</w:t>
      </w:r>
      <w:r w:rsidRPr="00297791">
        <w:rPr>
          <w:rStyle w:val="af7"/>
          <w:color w:val="000000"/>
          <w:lang w:eastAsia="en-US"/>
        </w:rPr>
        <w:footnoteReference w:id="8"/>
      </w:r>
      <w:r w:rsidRPr="00297791">
        <w:rPr>
          <w:color w:val="000000"/>
          <w:lang w:eastAsia="en-US"/>
        </w:rPr>
        <w:t>)</w:t>
      </w:r>
      <w:r w:rsidRPr="00297791">
        <w:t xml:space="preserve">: в основной части годового отчета используется бумага матовая мелованная, не менее 150 </w:t>
      </w:r>
      <w:proofErr w:type="spellStart"/>
      <w:r w:rsidRPr="00297791">
        <w:t>гр</w:t>
      </w:r>
      <w:proofErr w:type="spellEnd"/>
      <w:r w:rsidRPr="00297791">
        <w:t>/</w:t>
      </w:r>
      <w:proofErr w:type="spellStart"/>
      <w:r w:rsidRPr="00297791">
        <w:t>кв</w:t>
      </w:r>
      <w:proofErr w:type="gramStart"/>
      <w:r w:rsidRPr="00297791">
        <w:t>.м</w:t>
      </w:r>
      <w:proofErr w:type="spellEnd"/>
      <w:proofErr w:type="gramEnd"/>
      <w:r w:rsidRPr="00297791">
        <w:t xml:space="preserve">, в приложениях — офсетная белая, не менее 100 </w:t>
      </w:r>
      <w:proofErr w:type="spellStart"/>
      <w:r w:rsidRPr="00297791">
        <w:t>гр</w:t>
      </w:r>
      <w:proofErr w:type="spellEnd"/>
      <w:r w:rsidRPr="00297791">
        <w:t>/</w:t>
      </w:r>
      <w:proofErr w:type="spellStart"/>
      <w:r w:rsidRPr="00297791">
        <w:t>кв.м</w:t>
      </w:r>
      <w:proofErr w:type="spellEnd"/>
      <w:r w:rsidRPr="00297791">
        <w:t xml:space="preserve">. </w:t>
      </w:r>
    </w:p>
    <w:p w:rsidR="0005123C" w:rsidRPr="00297791" w:rsidRDefault="0005123C" w:rsidP="003346FE">
      <w:pPr>
        <w:pStyle w:val="27"/>
        <w:numPr>
          <w:ilvl w:val="1"/>
          <w:numId w:val="32"/>
        </w:numPr>
        <w:tabs>
          <w:tab w:val="clear" w:pos="1004"/>
        </w:tabs>
        <w:suppressAutoHyphens w:val="0"/>
        <w:spacing w:after="0" w:line="240" w:lineRule="auto"/>
        <w:ind w:left="0" w:firstLine="709"/>
        <w:jc w:val="both"/>
        <w:rPr>
          <w:lang w:val="x-none"/>
        </w:rPr>
      </w:pPr>
      <w:r w:rsidRPr="00297791">
        <w:t>Вид печати – офсетная печать.</w:t>
      </w:r>
    </w:p>
    <w:p w:rsidR="0005123C" w:rsidRPr="00297791" w:rsidRDefault="0005123C" w:rsidP="003346FE">
      <w:pPr>
        <w:pStyle w:val="27"/>
        <w:numPr>
          <w:ilvl w:val="1"/>
          <w:numId w:val="32"/>
        </w:numPr>
        <w:tabs>
          <w:tab w:val="clear" w:pos="1004"/>
        </w:tabs>
        <w:suppressAutoHyphens w:val="0"/>
        <w:spacing w:after="0" w:line="240" w:lineRule="auto"/>
        <w:ind w:left="0" w:firstLine="709"/>
        <w:jc w:val="both"/>
        <w:rPr>
          <w:sz w:val="20"/>
          <w:szCs w:val="20"/>
          <w:lang w:val="x-none"/>
        </w:rPr>
      </w:pPr>
      <w:r w:rsidRPr="00297791">
        <w:t>Тираж годового отчета: 200 (двести) экземпляров на русском языке, 100 (сто) экземпляров на английском языке.</w:t>
      </w:r>
    </w:p>
    <w:p w:rsidR="0005123C" w:rsidRPr="00297791" w:rsidRDefault="0005123C" w:rsidP="003346FE">
      <w:pPr>
        <w:pStyle w:val="27"/>
        <w:numPr>
          <w:ilvl w:val="1"/>
          <w:numId w:val="32"/>
        </w:numPr>
        <w:tabs>
          <w:tab w:val="clear" w:pos="1004"/>
        </w:tabs>
        <w:suppressAutoHyphens w:val="0"/>
        <w:spacing w:after="0" w:line="240" w:lineRule="auto"/>
        <w:ind w:left="0" w:firstLine="709"/>
        <w:jc w:val="both"/>
        <w:rPr>
          <w:lang w:val="x-none"/>
        </w:rPr>
      </w:pPr>
      <w:r w:rsidRPr="00297791">
        <w:t>Срок поставки</w:t>
      </w:r>
      <w:r w:rsidR="00BB1C3A">
        <w:t xml:space="preserve"> тиража</w:t>
      </w:r>
      <w:r w:rsidRPr="00297791">
        <w:t xml:space="preserve"> годов</w:t>
      </w:r>
      <w:r w:rsidR="00BB1C3A">
        <w:t>ых</w:t>
      </w:r>
      <w:r w:rsidRPr="00297791">
        <w:t xml:space="preserve"> отчет</w:t>
      </w:r>
      <w:r w:rsidR="00BB1C3A">
        <w:t>ов</w:t>
      </w:r>
      <w:r w:rsidRPr="00297791">
        <w:t>: с момента заключения договора и не позднее 16 мая 2016 года.</w:t>
      </w:r>
    </w:p>
    <w:p w:rsidR="0005123C" w:rsidRPr="00297791" w:rsidRDefault="0005123C" w:rsidP="003346FE">
      <w:pPr>
        <w:pStyle w:val="27"/>
        <w:numPr>
          <w:ilvl w:val="1"/>
          <w:numId w:val="32"/>
        </w:numPr>
        <w:tabs>
          <w:tab w:val="clear" w:pos="1004"/>
        </w:tabs>
        <w:suppressAutoHyphens w:val="0"/>
        <w:spacing w:after="0" w:line="240" w:lineRule="auto"/>
        <w:ind w:left="0" w:firstLine="709"/>
        <w:jc w:val="both"/>
      </w:pPr>
      <w:r w:rsidRPr="00297791">
        <w:t xml:space="preserve">Место поставки годового отчета: 125047, Российская Федерация, </w:t>
      </w:r>
      <w:proofErr w:type="gramStart"/>
      <w:r w:rsidRPr="00297791">
        <w:t>Оружейный</w:t>
      </w:r>
      <w:proofErr w:type="gramEnd"/>
      <w:r w:rsidRPr="00297791">
        <w:t xml:space="preserve"> пер., д.19 (по месту нахождения Заказчика).</w:t>
      </w:r>
    </w:p>
    <w:p w:rsidR="0005123C" w:rsidRDefault="0005123C" w:rsidP="0005123C">
      <w:pPr>
        <w:pStyle w:val="27"/>
        <w:suppressAutoHyphens w:val="0"/>
        <w:spacing w:after="0" w:line="240" w:lineRule="auto"/>
        <w:jc w:val="both"/>
        <w:rPr>
          <w:b/>
        </w:rPr>
      </w:pPr>
    </w:p>
    <w:p w:rsidR="0005123C" w:rsidRDefault="0005123C" w:rsidP="0005123C">
      <w:pPr>
        <w:pStyle w:val="27"/>
        <w:suppressAutoHyphens w:val="0"/>
        <w:spacing w:after="0" w:line="240" w:lineRule="auto"/>
        <w:jc w:val="both"/>
        <w:rPr>
          <w:b/>
        </w:rPr>
      </w:pPr>
    </w:p>
    <w:p w:rsidR="0005123C" w:rsidRPr="00E673A9" w:rsidRDefault="0005123C" w:rsidP="0005123C">
      <w:pPr>
        <w:ind w:firstLine="709"/>
        <w:jc w:val="both"/>
      </w:pPr>
    </w:p>
    <w:p w:rsidR="0005123C" w:rsidRPr="00E673A9" w:rsidRDefault="0005123C" w:rsidP="003346FE">
      <w:pPr>
        <w:pStyle w:val="27"/>
        <w:numPr>
          <w:ilvl w:val="0"/>
          <w:numId w:val="32"/>
        </w:numPr>
        <w:suppressAutoHyphens w:val="0"/>
        <w:spacing w:after="0" w:line="240" w:lineRule="auto"/>
        <w:ind w:left="0" w:firstLine="709"/>
        <w:jc w:val="both"/>
        <w:rPr>
          <w:b/>
        </w:rPr>
      </w:pPr>
      <w:r w:rsidRPr="00E673A9">
        <w:rPr>
          <w:b/>
        </w:rPr>
        <w:t>СТОИМОСТЬ УСЛУГ И ПОРЯДОК РАСЧЕТОВ</w:t>
      </w:r>
    </w:p>
    <w:p w:rsidR="0005123C" w:rsidRDefault="0005123C" w:rsidP="003346FE">
      <w:pPr>
        <w:numPr>
          <w:ilvl w:val="1"/>
          <w:numId w:val="32"/>
        </w:numPr>
        <w:tabs>
          <w:tab w:val="left" w:pos="709"/>
        </w:tabs>
        <w:suppressAutoHyphens w:val="0"/>
        <w:ind w:left="0" w:firstLine="709"/>
        <w:jc w:val="both"/>
      </w:pPr>
      <w:proofErr w:type="gramStart"/>
      <w:r w:rsidRPr="00E673A9">
        <w:t>Стоимость Услуг</w:t>
      </w:r>
      <w:r>
        <w:t xml:space="preserve"> и поставки Товара</w:t>
      </w:r>
      <w:r w:rsidRPr="00E673A9">
        <w:t xml:space="preserve"> по настоящему Договору составляет </w:t>
      </w:r>
      <w:r>
        <w:t>_____________</w:t>
      </w:r>
      <w:r w:rsidRPr="00E673A9">
        <w:t xml:space="preserve"> российских рублей и учитывает стоимость всех налогов (</w:t>
      </w:r>
      <w:r w:rsidRPr="00406C5B">
        <w:t>кроме НДС – указывается отдельной строкой</w:t>
      </w:r>
      <w:r w:rsidRPr="00E673A9">
        <w:t xml:space="preserve">), материалов, оборудования, затрат связанных с доставкой на объект, хранением, выполнение всех установленных таможенных процедур, а также всех затрат, расходов связанных с оказанием </w:t>
      </w:r>
      <w:r>
        <w:t>У</w:t>
      </w:r>
      <w:r w:rsidRPr="00E673A9">
        <w:t>слуг</w:t>
      </w:r>
      <w:r>
        <w:t xml:space="preserve"> и поставкой Товара,</w:t>
      </w:r>
      <w:r w:rsidRPr="00E673A9">
        <w:t xml:space="preserve"> в том числе субподрядных.</w:t>
      </w:r>
      <w:proofErr w:type="gramEnd"/>
    </w:p>
    <w:p w:rsidR="0005123C" w:rsidRPr="00406C5B" w:rsidRDefault="0005123C" w:rsidP="003346FE">
      <w:pPr>
        <w:numPr>
          <w:ilvl w:val="1"/>
          <w:numId w:val="32"/>
        </w:numPr>
        <w:tabs>
          <w:tab w:val="left" w:pos="709"/>
        </w:tabs>
        <w:suppressAutoHyphens w:val="0"/>
        <w:ind w:left="0" w:firstLine="709"/>
        <w:jc w:val="both"/>
      </w:pPr>
      <w:r w:rsidRPr="00406C5B">
        <w:t xml:space="preserve">НДС рассчитывается по ставке ___% и составляет _______ </w:t>
      </w:r>
      <w:r w:rsidRPr="00406C5B">
        <w:rPr>
          <w:i/>
        </w:rPr>
        <w:t>(указывается при наличии)</w:t>
      </w:r>
      <w:r w:rsidRPr="00406C5B">
        <w:t>.</w:t>
      </w:r>
    </w:p>
    <w:p w:rsidR="0005123C" w:rsidRPr="00406C5B" w:rsidRDefault="0005123C" w:rsidP="003346FE">
      <w:pPr>
        <w:numPr>
          <w:ilvl w:val="1"/>
          <w:numId w:val="32"/>
        </w:numPr>
        <w:tabs>
          <w:tab w:val="left" w:pos="709"/>
        </w:tabs>
        <w:suppressAutoHyphens w:val="0"/>
        <w:ind w:left="0" w:firstLine="709"/>
        <w:jc w:val="both"/>
      </w:pPr>
      <w:r w:rsidRPr="00406C5B">
        <w:t xml:space="preserve">При необходимости </w:t>
      </w:r>
      <w:r>
        <w:t xml:space="preserve">оказания (выполнения) </w:t>
      </w:r>
      <w:r w:rsidRPr="00406C5B">
        <w:t xml:space="preserve">дополнительных </w:t>
      </w:r>
      <w:r>
        <w:t>услуг (работ)</w:t>
      </w:r>
      <w:r w:rsidRPr="00406C5B">
        <w:t xml:space="preserve"> (проведение дополнительной фотосессии руководства, членов Совета директоров Заказчика, покупка дополнительных иллюстраций и/или фотографий, необходимых</w:t>
      </w:r>
      <w:r>
        <w:t xml:space="preserve"> </w:t>
      </w:r>
      <w:proofErr w:type="gramStart"/>
      <w:r>
        <w:t>при</w:t>
      </w:r>
      <w:proofErr w:type="gramEnd"/>
      <w:r>
        <w:t xml:space="preserve"> </w:t>
      </w:r>
      <w:proofErr w:type="gramStart"/>
      <w:r>
        <w:t>разработки</w:t>
      </w:r>
      <w:proofErr w:type="gramEnd"/>
      <w:r>
        <w:t xml:space="preserve"> М</w:t>
      </w:r>
      <w:r w:rsidRPr="00406C5B">
        <w:t>акета) цена работ может быть увеличена не более чем на 5% от стоимости работ, указанной в договоре.</w:t>
      </w:r>
    </w:p>
    <w:p w:rsidR="0005123C" w:rsidRPr="00E673A9" w:rsidRDefault="0005123C" w:rsidP="003346FE">
      <w:pPr>
        <w:numPr>
          <w:ilvl w:val="1"/>
          <w:numId w:val="32"/>
        </w:numPr>
        <w:tabs>
          <w:tab w:val="left" w:pos="709"/>
        </w:tabs>
        <w:suppressAutoHyphens w:val="0"/>
        <w:ind w:left="0" w:firstLine="709"/>
        <w:jc w:val="both"/>
      </w:pPr>
      <w:r w:rsidRPr="00E673A9">
        <w:t>Оплата</w:t>
      </w:r>
      <w:r>
        <w:t xml:space="preserve"> стоимости</w:t>
      </w:r>
      <w:r w:rsidRPr="00E673A9">
        <w:t xml:space="preserve"> Услуг</w:t>
      </w:r>
      <w:r>
        <w:t xml:space="preserve"> и поставки Товара </w:t>
      </w:r>
      <w:r w:rsidRPr="00E673A9">
        <w:t>производится следующим образом:</w:t>
      </w:r>
    </w:p>
    <w:p w:rsidR="0005123C" w:rsidRDefault="0005123C" w:rsidP="00B24190">
      <w:pPr>
        <w:pStyle w:val="afd"/>
        <w:ind w:firstLine="709"/>
        <w:jc w:val="both"/>
        <w:rPr>
          <w:sz w:val="24"/>
          <w:szCs w:val="24"/>
        </w:rPr>
      </w:pPr>
      <w:r w:rsidRPr="00E673A9">
        <w:rPr>
          <w:sz w:val="24"/>
          <w:szCs w:val="24"/>
        </w:rPr>
        <w:t xml:space="preserve">4.4.1. </w:t>
      </w:r>
      <w:r w:rsidR="00B24190">
        <w:rPr>
          <w:sz w:val="24"/>
          <w:szCs w:val="24"/>
        </w:rPr>
        <w:t>___________________</w:t>
      </w:r>
    </w:p>
    <w:p w:rsidR="00B24190" w:rsidRPr="00E673A9" w:rsidRDefault="00B24190" w:rsidP="00B24190">
      <w:pPr>
        <w:pStyle w:val="afd"/>
        <w:ind w:firstLine="709"/>
        <w:jc w:val="both"/>
        <w:rPr>
          <w:sz w:val="24"/>
          <w:szCs w:val="24"/>
        </w:rPr>
      </w:pPr>
      <w:r>
        <w:rPr>
          <w:sz w:val="24"/>
          <w:szCs w:val="24"/>
        </w:rPr>
        <w:t>__________________</w:t>
      </w:r>
    </w:p>
    <w:p w:rsidR="0005123C" w:rsidRPr="00406C5B" w:rsidRDefault="0005123C" w:rsidP="0005123C">
      <w:pPr>
        <w:pStyle w:val="afd"/>
        <w:ind w:firstLine="709"/>
        <w:jc w:val="both"/>
        <w:rPr>
          <w:sz w:val="24"/>
          <w:szCs w:val="24"/>
        </w:rPr>
      </w:pPr>
      <w:r w:rsidRPr="00627357">
        <w:rPr>
          <w:sz w:val="24"/>
          <w:szCs w:val="24"/>
        </w:rPr>
        <w:t xml:space="preserve">4.4.3. </w:t>
      </w:r>
      <w:r w:rsidRPr="00406C5B">
        <w:rPr>
          <w:sz w:val="24"/>
          <w:szCs w:val="24"/>
        </w:rPr>
        <w:t xml:space="preserve">Оплата дополнительных услуг/работ, указанных в п. 4.3. </w:t>
      </w:r>
      <w:r w:rsidRPr="005B08FC">
        <w:rPr>
          <w:sz w:val="24"/>
          <w:szCs w:val="24"/>
        </w:rPr>
        <w:t>настоящего Договора</w:t>
      </w:r>
      <w:r w:rsidRPr="00406C5B">
        <w:rPr>
          <w:sz w:val="24"/>
          <w:szCs w:val="24"/>
        </w:rPr>
        <w:t xml:space="preserve">, производится в срок не менее  </w:t>
      </w:r>
      <w:r w:rsidR="00BB1C3A">
        <w:rPr>
          <w:sz w:val="24"/>
          <w:szCs w:val="24"/>
        </w:rPr>
        <w:t xml:space="preserve">30 </w:t>
      </w:r>
      <w:r w:rsidRPr="00406C5B">
        <w:rPr>
          <w:sz w:val="24"/>
          <w:szCs w:val="24"/>
        </w:rPr>
        <w:t>(</w:t>
      </w:r>
      <w:r w:rsidR="00BB1C3A">
        <w:rPr>
          <w:sz w:val="24"/>
          <w:szCs w:val="24"/>
        </w:rPr>
        <w:t>тридцати</w:t>
      </w:r>
      <w:r w:rsidRPr="00406C5B">
        <w:rPr>
          <w:sz w:val="24"/>
          <w:szCs w:val="24"/>
        </w:rPr>
        <w:t>) календарных дней с момента подписания сторонами акта приема-передачи услуг/работ по соответствующему дополнительному соглашению к договору на основании выставленного Исполнителем счета.</w:t>
      </w:r>
    </w:p>
    <w:p w:rsidR="0005123C" w:rsidRPr="009738D6" w:rsidRDefault="0005123C" w:rsidP="0005123C">
      <w:pPr>
        <w:ind w:firstLine="709"/>
        <w:rPr>
          <w:b/>
          <w:lang w:val="x-none"/>
        </w:rPr>
      </w:pPr>
    </w:p>
    <w:p w:rsidR="0005123C" w:rsidRPr="00E673A9" w:rsidRDefault="0005123C" w:rsidP="0005123C">
      <w:pPr>
        <w:ind w:firstLine="709"/>
        <w:rPr>
          <w:b/>
        </w:rPr>
      </w:pPr>
      <w:r w:rsidRPr="00E673A9">
        <w:rPr>
          <w:b/>
        </w:rPr>
        <w:t>5.</w:t>
      </w:r>
      <w:r w:rsidRPr="00E673A9">
        <w:rPr>
          <w:b/>
          <w:lang w:val="fr-FR"/>
        </w:rPr>
        <w:t xml:space="preserve"> </w:t>
      </w:r>
      <w:r w:rsidRPr="00E673A9">
        <w:rPr>
          <w:b/>
        </w:rPr>
        <w:t>СРОК ДЕЙСТВИЯ ДОГОВОРА</w:t>
      </w:r>
    </w:p>
    <w:p w:rsidR="0005123C" w:rsidRPr="00627357" w:rsidRDefault="0005123C" w:rsidP="003346FE">
      <w:pPr>
        <w:pStyle w:val="32"/>
        <w:numPr>
          <w:ilvl w:val="1"/>
          <w:numId w:val="36"/>
        </w:numPr>
        <w:spacing w:after="0"/>
        <w:ind w:left="0" w:firstLine="709"/>
        <w:jc w:val="both"/>
        <w:rPr>
          <w:b/>
          <w:sz w:val="24"/>
          <w:szCs w:val="24"/>
          <w:lang w:val="x-none"/>
        </w:rPr>
      </w:pPr>
      <w:r w:rsidRPr="00627357">
        <w:rPr>
          <w:sz w:val="24"/>
          <w:szCs w:val="24"/>
        </w:rPr>
        <w:t xml:space="preserve">Настоящий Договор вступает в силу с момента его подписания Сторонами и действует до полного исполнения сторонами своих обязательств. </w:t>
      </w:r>
    </w:p>
    <w:p w:rsidR="0005123C" w:rsidRPr="00627357" w:rsidRDefault="0005123C" w:rsidP="0005123C">
      <w:pPr>
        <w:pStyle w:val="32"/>
        <w:spacing w:after="0"/>
        <w:ind w:left="709"/>
        <w:jc w:val="both"/>
        <w:rPr>
          <w:b/>
          <w:sz w:val="24"/>
          <w:szCs w:val="24"/>
        </w:rPr>
      </w:pPr>
    </w:p>
    <w:p w:rsidR="0005123C" w:rsidRPr="00E673A9" w:rsidRDefault="0005123C" w:rsidP="0005123C">
      <w:pPr>
        <w:pStyle w:val="32"/>
        <w:spacing w:after="0"/>
        <w:ind w:firstLine="709"/>
        <w:jc w:val="both"/>
        <w:rPr>
          <w:b/>
          <w:sz w:val="24"/>
          <w:szCs w:val="24"/>
        </w:rPr>
      </w:pPr>
      <w:r w:rsidRPr="00E673A9">
        <w:rPr>
          <w:b/>
          <w:sz w:val="24"/>
          <w:szCs w:val="24"/>
        </w:rPr>
        <w:t>6. ОТВЕТСТВЕННОСТЬ СТОРОН</w:t>
      </w:r>
    </w:p>
    <w:p w:rsidR="0005123C" w:rsidRPr="00E673A9" w:rsidRDefault="0005123C" w:rsidP="003346FE">
      <w:pPr>
        <w:pStyle w:val="32"/>
        <w:numPr>
          <w:ilvl w:val="1"/>
          <w:numId w:val="33"/>
        </w:numPr>
        <w:spacing w:after="0"/>
        <w:ind w:left="0" w:firstLine="709"/>
        <w:jc w:val="both"/>
        <w:rPr>
          <w:b/>
          <w:sz w:val="24"/>
          <w:szCs w:val="24"/>
        </w:rPr>
      </w:pPr>
      <w:r w:rsidRPr="00E673A9">
        <w:rPr>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5123C" w:rsidRPr="00E673A9" w:rsidRDefault="0005123C" w:rsidP="003346FE">
      <w:pPr>
        <w:pStyle w:val="32"/>
        <w:numPr>
          <w:ilvl w:val="1"/>
          <w:numId w:val="33"/>
        </w:numPr>
        <w:spacing w:after="0"/>
        <w:ind w:left="0" w:firstLine="709"/>
        <w:jc w:val="both"/>
        <w:rPr>
          <w:b/>
          <w:sz w:val="24"/>
          <w:szCs w:val="24"/>
        </w:rPr>
      </w:pPr>
      <w:r w:rsidRPr="00E673A9">
        <w:rPr>
          <w:sz w:val="24"/>
          <w:szCs w:val="24"/>
        </w:rPr>
        <w:t xml:space="preserve">ИСПОЛНИТЕЛЬ не несет ответственности за нарушение срока выполнения своих обязательств, если это является следствием </w:t>
      </w:r>
      <w:proofErr w:type="spellStart"/>
      <w:r w:rsidRPr="00E673A9">
        <w:rPr>
          <w:sz w:val="24"/>
          <w:szCs w:val="24"/>
        </w:rPr>
        <w:t>непредоставления</w:t>
      </w:r>
      <w:proofErr w:type="spellEnd"/>
      <w:r w:rsidRPr="00E673A9">
        <w:rPr>
          <w:sz w:val="24"/>
          <w:szCs w:val="24"/>
        </w:rPr>
        <w:t xml:space="preserve"> ЗАКАЗЧИКОМ необходимых материалов, указанных в п. 2.1.2. настоящего Договора.</w:t>
      </w:r>
    </w:p>
    <w:p w:rsidR="0005123C" w:rsidRPr="00E673A9" w:rsidRDefault="0005123C" w:rsidP="003346FE">
      <w:pPr>
        <w:pStyle w:val="32"/>
        <w:numPr>
          <w:ilvl w:val="1"/>
          <w:numId w:val="33"/>
        </w:numPr>
        <w:spacing w:after="0"/>
        <w:ind w:left="0" w:firstLine="709"/>
        <w:jc w:val="both"/>
        <w:rPr>
          <w:b/>
          <w:sz w:val="24"/>
          <w:szCs w:val="24"/>
        </w:rPr>
      </w:pPr>
      <w:r w:rsidRPr="00E673A9">
        <w:rPr>
          <w:sz w:val="24"/>
          <w:szCs w:val="24"/>
        </w:rPr>
        <w:t>В случае несоблюдения сроков оказания Услуг, указанных в настоящем Договоре, ЗАКАЗЧИК вправе потребовать у ИСПОЛНИТЕЛЯ за каждый день просрочки выполнения обязательств пени в размере 0,1% от стоимости Услуг, указанной в настоящем Договоре.</w:t>
      </w:r>
    </w:p>
    <w:p w:rsidR="0005123C" w:rsidRPr="00E673A9" w:rsidRDefault="0005123C" w:rsidP="003346FE">
      <w:pPr>
        <w:pStyle w:val="32"/>
        <w:numPr>
          <w:ilvl w:val="1"/>
          <w:numId w:val="33"/>
        </w:numPr>
        <w:spacing w:after="0"/>
        <w:ind w:left="0" w:firstLine="709"/>
        <w:jc w:val="both"/>
        <w:rPr>
          <w:b/>
          <w:sz w:val="24"/>
          <w:szCs w:val="24"/>
        </w:rPr>
      </w:pPr>
      <w:r w:rsidRPr="00E673A9">
        <w:rPr>
          <w:sz w:val="24"/>
          <w:szCs w:val="24"/>
        </w:rPr>
        <w:t xml:space="preserve">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w:t>
      </w:r>
      <w:proofErr w:type="gramStart"/>
      <w:r w:rsidRPr="00E673A9">
        <w:rPr>
          <w:sz w:val="24"/>
          <w:szCs w:val="24"/>
        </w:rPr>
        <w:t>К обстоятельствам непреодолимой силы относятся события, на которые Сторона не может оказывать влияние и за возникновение которых не несет ответственности, например: землетрясение, наводнение, пожар, а также забастовка, военные действия любого характера, правительственные постановления или распоряжения государственных органов, действия органов власти, препятствующие выполнению настоящего Договора, или иные события, не подлежащие разумному контролю Сторон.</w:t>
      </w:r>
      <w:proofErr w:type="gramEnd"/>
    </w:p>
    <w:p w:rsidR="0005123C" w:rsidRPr="00E673A9" w:rsidRDefault="0005123C" w:rsidP="003346FE">
      <w:pPr>
        <w:pStyle w:val="32"/>
        <w:numPr>
          <w:ilvl w:val="1"/>
          <w:numId w:val="33"/>
        </w:numPr>
        <w:spacing w:after="0"/>
        <w:ind w:left="0" w:firstLine="709"/>
        <w:jc w:val="both"/>
        <w:rPr>
          <w:b/>
          <w:sz w:val="24"/>
          <w:szCs w:val="24"/>
        </w:rPr>
      </w:pPr>
      <w:r w:rsidRPr="00E673A9">
        <w:rPr>
          <w:color w:val="000000"/>
          <w:sz w:val="24"/>
          <w:szCs w:val="24"/>
        </w:rPr>
        <w:t xml:space="preserve">Сторона, подвергшаяся действию непреодолимой силы, должна незамедлительно, но, в любом случае, не позднее </w:t>
      </w:r>
      <w:r w:rsidRPr="00E673A9">
        <w:rPr>
          <w:sz w:val="24"/>
          <w:szCs w:val="24"/>
        </w:rPr>
        <w:t>3</w:t>
      </w:r>
      <w:r w:rsidRPr="00E673A9">
        <w:rPr>
          <w:color w:val="000000"/>
          <w:sz w:val="24"/>
          <w:szCs w:val="24"/>
        </w:rPr>
        <w:t xml:space="preserve"> календарных дней уведомить по электронной почте другую Сторону о возникновении и ожидаемой продолжительности действия непреодолимой силы. В ином случае такая Сторона лишается права ссылаться на такие обстоятельства, если только последние не препятствовали посылке такого уведомления.</w:t>
      </w:r>
    </w:p>
    <w:p w:rsidR="0005123C" w:rsidRPr="00E673A9" w:rsidRDefault="0005123C" w:rsidP="003346FE">
      <w:pPr>
        <w:pStyle w:val="32"/>
        <w:numPr>
          <w:ilvl w:val="1"/>
          <w:numId w:val="33"/>
        </w:numPr>
        <w:spacing w:after="0"/>
        <w:ind w:left="0" w:firstLine="709"/>
        <w:jc w:val="both"/>
        <w:rPr>
          <w:b/>
          <w:sz w:val="24"/>
          <w:szCs w:val="24"/>
        </w:rPr>
      </w:pPr>
      <w:r w:rsidRPr="00E673A9">
        <w:rPr>
          <w:color w:val="000000"/>
          <w:sz w:val="24"/>
          <w:szCs w:val="24"/>
        </w:rPr>
        <w:t>Сторона, подвергшаяся действию непреодолимой силы, должна в разумный срок предоставить другой Стороне свидетельство, выданное уполномоченным органом страны места нахождения не исполняющей обязательство Стороны. Указанное свидетельство служит единственным надлежащим доказательством обстоятельств непреодолимой силы.</w:t>
      </w:r>
    </w:p>
    <w:p w:rsidR="0005123C" w:rsidRPr="00E673A9" w:rsidRDefault="0005123C" w:rsidP="003346FE">
      <w:pPr>
        <w:pStyle w:val="32"/>
        <w:numPr>
          <w:ilvl w:val="1"/>
          <w:numId w:val="33"/>
        </w:numPr>
        <w:spacing w:after="0"/>
        <w:ind w:left="0" w:firstLine="709"/>
        <w:jc w:val="both"/>
        <w:rPr>
          <w:b/>
          <w:sz w:val="24"/>
          <w:szCs w:val="24"/>
        </w:rPr>
      </w:pPr>
      <w:r w:rsidRPr="00E673A9">
        <w:rPr>
          <w:color w:val="000000"/>
          <w:sz w:val="24"/>
          <w:szCs w:val="24"/>
        </w:rPr>
        <w:t>Действие непреодолимой силы, при условии совершения Стороной вышеуказанных действий, продлевает срок исполнения обязательств по Договору на период, соразмерный сроку действия непреодолимой силы и разумному сроку для устранения ее последствий.</w:t>
      </w:r>
    </w:p>
    <w:p w:rsidR="0005123C" w:rsidRPr="00E673A9" w:rsidRDefault="0005123C" w:rsidP="003346FE">
      <w:pPr>
        <w:pStyle w:val="32"/>
        <w:numPr>
          <w:ilvl w:val="1"/>
          <w:numId w:val="33"/>
        </w:numPr>
        <w:spacing w:after="0"/>
        <w:ind w:left="0" w:firstLine="709"/>
        <w:jc w:val="both"/>
        <w:rPr>
          <w:b/>
          <w:sz w:val="24"/>
          <w:szCs w:val="24"/>
          <w:lang w:val="fr-FR"/>
        </w:rPr>
      </w:pPr>
      <w:r w:rsidRPr="00E673A9">
        <w:rPr>
          <w:color w:val="000000"/>
          <w:sz w:val="24"/>
          <w:szCs w:val="24"/>
        </w:rPr>
        <w:t>Если действие непреодолимой силы продлится свыше одного месяца, то Сторона, не затронутая ее действием, вправе расторгнуть Договор в одностороннем порядке, направив другой Стороне соответствующее извещение.</w:t>
      </w:r>
    </w:p>
    <w:p w:rsidR="0005123C" w:rsidRPr="00E673A9" w:rsidRDefault="0005123C" w:rsidP="0005123C">
      <w:pPr>
        <w:ind w:firstLine="709"/>
        <w:rPr>
          <w:b/>
        </w:rPr>
      </w:pPr>
    </w:p>
    <w:p w:rsidR="0005123C" w:rsidRPr="00E673A9" w:rsidRDefault="0005123C" w:rsidP="0005123C">
      <w:pPr>
        <w:ind w:firstLine="709"/>
        <w:rPr>
          <w:b/>
        </w:rPr>
      </w:pPr>
      <w:r w:rsidRPr="00E673A9">
        <w:rPr>
          <w:b/>
        </w:rPr>
        <w:t>7. ПОРЯДОК РАЗРЕШЕНИЯ СПОРОВ</w:t>
      </w:r>
    </w:p>
    <w:p w:rsidR="0005123C" w:rsidRPr="00E673A9" w:rsidRDefault="0005123C" w:rsidP="003346FE">
      <w:pPr>
        <w:numPr>
          <w:ilvl w:val="1"/>
          <w:numId w:val="35"/>
        </w:numPr>
        <w:suppressAutoHyphens w:val="0"/>
        <w:ind w:left="0" w:firstLine="709"/>
        <w:jc w:val="both"/>
      </w:pPr>
      <w:r w:rsidRPr="00E673A9">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05123C" w:rsidRPr="00E673A9" w:rsidRDefault="0005123C" w:rsidP="003346FE">
      <w:pPr>
        <w:numPr>
          <w:ilvl w:val="1"/>
          <w:numId w:val="35"/>
        </w:numPr>
        <w:suppressAutoHyphens w:val="0"/>
        <w:ind w:left="0" w:firstLine="709"/>
        <w:jc w:val="both"/>
      </w:pPr>
      <w:r w:rsidRPr="00E673A9">
        <w:rPr>
          <w:color w:val="000000"/>
        </w:rPr>
        <w:t>Все споры, разногласия или требования, возникающие из Договора или в связи с ним, в том числе касающееся его исполнения, нарушения, прекращения или недействительности, подлежат окончательному разрешению в соответствии с законодательством Российской Федерации в Арбитражном суде города Москвы.</w:t>
      </w:r>
    </w:p>
    <w:p w:rsidR="0005123C" w:rsidRPr="00E673A9" w:rsidRDefault="0005123C" w:rsidP="0005123C">
      <w:pPr>
        <w:ind w:firstLine="709"/>
        <w:rPr>
          <w:b/>
        </w:rPr>
      </w:pPr>
    </w:p>
    <w:p w:rsidR="0005123C" w:rsidRPr="00E673A9" w:rsidRDefault="0005123C" w:rsidP="0005123C">
      <w:pPr>
        <w:ind w:firstLine="709"/>
        <w:rPr>
          <w:b/>
        </w:rPr>
      </w:pPr>
      <w:r w:rsidRPr="00E673A9">
        <w:rPr>
          <w:b/>
        </w:rPr>
        <w:t>8. РАСТОРЖЕНИЕ ДОГОВОРА</w:t>
      </w:r>
    </w:p>
    <w:p w:rsidR="0005123C" w:rsidRPr="00E673A9" w:rsidRDefault="0005123C" w:rsidP="0005123C">
      <w:pPr>
        <w:ind w:firstLine="709"/>
        <w:jc w:val="both"/>
      </w:pPr>
      <w:r w:rsidRPr="00E673A9">
        <w:t>8.1. ЗАКАЗЧИК вправе в одностороннем</w:t>
      </w:r>
      <w:r>
        <w:t xml:space="preserve"> внесудебном</w:t>
      </w:r>
      <w:r w:rsidRPr="00E673A9">
        <w:t xml:space="preserve"> порядке отказаться от исполнения настоящего Договора при условии оплаты ИСПОЛНИТЕЛЮ фактически оказанных Услуг и фактически понесенных им расходов. В случае</w:t>
      </w:r>
      <w:proofErr w:type="gramStart"/>
      <w:r>
        <w:t>,</w:t>
      </w:r>
      <w:proofErr w:type="gramEnd"/>
      <w:r w:rsidRPr="00E673A9">
        <w:t xml:space="preserve"> если на момент отказа от исполнения настоящего Договора со стороны ЗАКАЗЧИКА, сумма фактически понесенных ИСПОЛНИТЕЛЕМ расходов за фактически оказанные им Услуги оказывается меньше выплаченного авансового платежа, остаток подлежит возврату ЗАКАЗЧИКУ в течение 10 рабочих дней с даты уведомления, указанного в п. 8.2. настоящего договора.</w:t>
      </w:r>
    </w:p>
    <w:p w:rsidR="0005123C" w:rsidRDefault="0005123C" w:rsidP="0005123C">
      <w:pPr>
        <w:ind w:firstLine="709"/>
        <w:jc w:val="both"/>
      </w:pPr>
      <w:r w:rsidRPr="00E673A9">
        <w:t xml:space="preserve">8.2. </w:t>
      </w:r>
      <w:r>
        <w:t xml:space="preserve">ИСПОЛНИТЕЛЬ </w:t>
      </w:r>
      <w:r w:rsidRPr="00E673A9">
        <w:t xml:space="preserve"> вправе </w:t>
      </w:r>
      <w:r>
        <w:t>приостановить сроки оказания Услуг</w:t>
      </w:r>
      <w:r w:rsidRPr="00982CD4">
        <w:t xml:space="preserve"> </w:t>
      </w:r>
      <w:r w:rsidRPr="00E673A9">
        <w:t xml:space="preserve">в случае </w:t>
      </w:r>
      <w:r>
        <w:t>непредставления ЗАКАЗЧИКОМ  необходимой документации в сроки, указанные в Приложении 2 к настоящему Договору.</w:t>
      </w:r>
    </w:p>
    <w:p w:rsidR="0005123C" w:rsidRDefault="0005123C" w:rsidP="0005123C">
      <w:pPr>
        <w:ind w:firstLine="709"/>
        <w:jc w:val="both"/>
      </w:pPr>
      <w:r>
        <w:t xml:space="preserve">В случае непредставления необходимых для оказания Услуг документов в сроки, указанные в Приложении 2 к Договору в течение 20 дней,  ИСПОЛНИТЕЛЬ  вправе </w:t>
      </w:r>
      <w:r w:rsidRPr="00E673A9">
        <w:t>отказаться от исполнения настоящего Договора</w:t>
      </w:r>
      <w:r>
        <w:t>, предварительно уведомив Заказчика.</w:t>
      </w:r>
    </w:p>
    <w:p w:rsidR="0005123C" w:rsidRPr="00E673A9" w:rsidRDefault="0005123C" w:rsidP="0005123C">
      <w:pPr>
        <w:ind w:firstLine="709"/>
        <w:jc w:val="both"/>
        <w:rPr>
          <w:b/>
        </w:rPr>
      </w:pPr>
      <w:r w:rsidRPr="00E673A9">
        <w:t>8.3. В случае одностороннего отказа от исполнения Договора Сторона обязана уведомить другую Сторону о своем желании за 10 дней до предполагаемой даты расторжения в письменной форме.</w:t>
      </w:r>
    </w:p>
    <w:p w:rsidR="0005123C" w:rsidRPr="00E673A9" w:rsidRDefault="0005123C" w:rsidP="0005123C">
      <w:pPr>
        <w:ind w:firstLine="709"/>
        <w:rPr>
          <w:b/>
        </w:rPr>
      </w:pPr>
    </w:p>
    <w:p w:rsidR="0005123C" w:rsidRPr="00E673A9" w:rsidRDefault="0005123C" w:rsidP="0005123C">
      <w:pPr>
        <w:ind w:firstLine="709"/>
        <w:rPr>
          <w:b/>
        </w:rPr>
      </w:pPr>
      <w:r w:rsidRPr="00E673A9">
        <w:rPr>
          <w:b/>
        </w:rPr>
        <w:t>9. ЗАКЛЮЧИТЕЛЬНЫЕ УСЛОВИЯ</w:t>
      </w:r>
    </w:p>
    <w:p w:rsidR="0005123C" w:rsidRPr="00E673A9" w:rsidRDefault="0005123C" w:rsidP="003346FE">
      <w:pPr>
        <w:numPr>
          <w:ilvl w:val="1"/>
          <w:numId w:val="34"/>
        </w:numPr>
        <w:suppressAutoHyphens w:val="0"/>
        <w:ind w:left="0" w:firstLine="709"/>
        <w:jc w:val="both"/>
      </w:pPr>
      <w:r w:rsidRPr="00E673A9">
        <w:t>Реорганизация одной из Сторон или передача ее прав и обязанностей другому лицу не является основанием для изменения или расторжения Договора. В случае ликвидации (банкротства) одной из Сторон, претензии другой Стороны удовлетворяются в порядке, установленном применимым действующим законодательством страны, в юрисдикции которой находится ликвидируемая Сторона.</w:t>
      </w:r>
    </w:p>
    <w:p w:rsidR="0005123C" w:rsidRPr="00E673A9" w:rsidRDefault="0005123C" w:rsidP="003346FE">
      <w:pPr>
        <w:numPr>
          <w:ilvl w:val="1"/>
          <w:numId w:val="34"/>
        </w:numPr>
        <w:suppressAutoHyphens w:val="0"/>
        <w:ind w:left="0" w:firstLine="709"/>
        <w:jc w:val="both"/>
      </w:pPr>
      <w:r w:rsidRPr="00E673A9">
        <w:t>Все изменения и дополнения к Договору выполняются в письменном виде и оформляются дополнительными соглашениями, подписанными обеими Сторонами.</w:t>
      </w:r>
    </w:p>
    <w:p w:rsidR="0005123C" w:rsidRDefault="0005123C" w:rsidP="003346FE">
      <w:pPr>
        <w:numPr>
          <w:ilvl w:val="1"/>
          <w:numId w:val="34"/>
        </w:numPr>
        <w:suppressAutoHyphens w:val="0"/>
        <w:ind w:left="0" w:firstLine="709"/>
        <w:jc w:val="both"/>
      </w:pPr>
      <w:r w:rsidRPr="00E673A9">
        <w:t>Настоящий Договор составлен в 2 (двух) идентичных экземплярах, имеющих одинаковую юридическую силу, по одному экземпляру для каждой Стороны.</w:t>
      </w:r>
    </w:p>
    <w:p w:rsidR="0005123C" w:rsidRDefault="0005123C" w:rsidP="003346FE">
      <w:pPr>
        <w:numPr>
          <w:ilvl w:val="1"/>
          <w:numId w:val="34"/>
        </w:numPr>
        <w:suppressAutoHyphens w:val="0"/>
        <w:jc w:val="both"/>
      </w:pPr>
      <w:r>
        <w:t xml:space="preserve"> Все приложения к настоящему Договору являются его неотъемлемой частью.</w:t>
      </w:r>
    </w:p>
    <w:p w:rsidR="0005123C" w:rsidRDefault="0005123C" w:rsidP="003346FE">
      <w:pPr>
        <w:numPr>
          <w:ilvl w:val="1"/>
          <w:numId w:val="34"/>
        </w:numPr>
        <w:suppressAutoHyphens w:val="0"/>
        <w:jc w:val="both"/>
      </w:pPr>
      <w:r>
        <w:t>К настоящему Договору прилагается:</w:t>
      </w:r>
    </w:p>
    <w:p w:rsidR="0005123C" w:rsidRDefault="0005123C" w:rsidP="003346FE">
      <w:pPr>
        <w:numPr>
          <w:ilvl w:val="2"/>
          <w:numId w:val="34"/>
        </w:numPr>
        <w:suppressAutoHyphens w:val="0"/>
        <w:jc w:val="both"/>
      </w:pPr>
      <w:r>
        <w:t>Приложение 1 – Наименование и стоимость Услуг;</w:t>
      </w:r>
    </w:p>
    <w:p w:rsidR="0005123C" w:rsidRPr="00061F72" w:rsidRDefault="0005123C" w:rsidP="003346FE">
      <w:pPr>
        <w:numPr>
          <w:ilvl w:val="2"/>
          <w:numId w:val="34"/>
        </w:numPr>
        <w:ind w:left="284" w:hanging="284"/>
      </w:pPr>
      <w:r>
        <w:t xml:space="preserve">Приложение 2 - </w:t>
      </w:r>
      <w:r w:rsidRPr="00061F72">
        <w:t>Календарный план выполнения р</w:t>
      </w:r>
      <w:r>
        <w:t xml:space="preserve">абот, оказания услуг и поставки </w:t>
      </w:r>
      <w:r w:rsidRPr="00061F72">
        <w:t>товара</w:t>
      </w:r>
      <w:r>
        <w:t>;</w:t>
      </w:r>
    </w:p>
    <w:p w:rsidR="0005123C" w:rsidRDefault="0005123C" w:rsidP="003346FE">
      <w:pPr>
        <w:numPr>
          <w:ilvl w:val="2"/>
          <w:numId w:val="34"/>
        </w:numPr>
        <w:suppressAutoHyphens w:val="0"/>
        <w:jc w:val="both"/>
      </w:pPr>
      <w:r>
        <w:t>Приложение 3 – Акт (форма).</w:t>
      </w:r>
    </w:p>
    <w:p w:rsidR="0005123C" w:rsidRDefault="0005123C" w:rsidP="0005123C">
      <w:pPr>
        <w:suppressAutoHyphens w:val="0"/>
        <w:ind w:left="420"/>
        <w:jc w:val="both"/>
      </w:pPr>
    </w:p>
    <w:p w:rsidR="0005123C" w:rsidRPr="00061F72" w:rsidRDefault="0005123C" w:rsidP="003346FE">
      <w:pPr>
        <w:numPr>
          <w:ilvl w:val="0"/>
          <w:numId w:val="34"/>
        </w:numPr>
        <w:tabs>
          <w:tab w:val="left" w:pos="1134"/>
        </w:tabs>
        <w:suppressAutoHyphens w:val="0"/>
        <w:ind w:firstLine="289"/>
        <w:jc w:val="both"/>
        <w:rPr>
          <w:b/>
        </w:rPr>
      </w:pPr>
      <w:r w:rsidRPr="00061F72">
        <w:rPr>
          <w:b/>
        </w:rPr>
        <w:t>АДРЕСА, БАНКОВСКИЕ РЕКВИЗИТЫ И ПОДПИСИ СТОРОН</w:t>
      </w:r>
    </w:p>
    <w:p w:rsidR="0005123C" w:rsidRPr="00E673A9" w:rsidRDefault="0005123C" w:rsidP="0005123C">
      <w:pPr>
        <w:suppressAutoHyphens w:val="0"/>
        <w:ind w:left="709"/>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678"/>
      </w:tblGrid>
      <w:tr w:rsidR="0005123C" w:rsidRPr="00E673A9" w:rsidTr="0008422B">
        <w:trPr>
          <w:trHeight w:val="81"/>
        </w:trPr>
        <w:tc>
          <w:tcPr>
            <w:tcW w:w="4394" w:type="dxa"/>
          </w:tcPr>
          <w:p w:rsidR="0005123C" w:rsidRPr="00E673A9" w:rsidRDefault="0005123C" w:rsidP="0008422B">
            <w:pPr>
              <w:spacing w:before="120"/>
              <w:ind w:left="435"/>
              <w:jc w:val="center"/>
              <w:rPr>
                <w:b/>
              </w:rPr>
            </w:pPr>
            <w:r w:rsidRPr="00E673A9">
              <w:rPr>
                <w:b/>
              </w:rPr>
              <w:t>ЗАКАЗЧИК</w:t>
            </w:r>
          </w:p>
          <w:p w:rsidR="0005123C" w:rsidRPr="00E673A9" w:rsidRDefault="0005123C" w:rsidP="0008422B">
            <w:pPr>
              <w:ind w:left="435"/>
              <w:jc w:val="center"/>
              <w:rPr>
                <w:b/>
              </w:rPr>
            </w:pPr>
            <w:r w:rsidRPr="00E673A9">
              <w:rPr>
                <w:b/>
              </w:rPr>
              <w:t>ПАО «ТрансКонтейнер»</w:t>
            </w:r>
          </w:p>
          <w:p w:rsidR="0005123C" w:rsidRPr="00E673A9" w:rsidRDefault="0005123C" w:rsidP="0008422B">
            <w:pPr>
              <w:spacing w:before="120"/>
            </w:pPr>
            <w:r w:rsidRPr="00E673A9">
              <w:t>Место нахождения: 125047, г. Москва, Оружейный переулок, д. 19.</w:t>
            </w:r>
          </w:p>
          <w:p w:rsidR="0005123C" w:rsidRPr="00E673A9" w:rsidRDefault="0005123C" w:rsidP="0008422B">
            <w:pPr>
              <w:spacing w:before="120"/>
            </w:pPr>
            <w:r w:rsidRPr="00E673A9">
              <w:t>ИНН 7708591995;</w:t>
            </w:r>
          </w:p>
          <w:p w:rsidR="0005123C" w:rsidRPr="00E673A9" w:rsidRDefault="0005123C" w:rsidP="0008422B">
            <w:pPr>
              <w:spacing w:before="120"/>
            </w:pPr>
            <w:r w:rsidRPr="00E673A9">
              <w:t>ОКПО 94421386;</w:t>
            </w:r>
          </w:p>
          <w:p w:rsidR="0005123C" w:rsidRPr="00E673A9" w:rsidRDefault="0005123C" w:rsidP="0008422B">
            <w:pPr>
              <w:spacing w:before="120"/>
            </w:pPr>
            <w:r w:rsidRPr="00E673A9">
              <w:t>КПП 997650001;</w:t>
            </w:r>
          </w:p>
          <w:p w:rsidR="0005123C" w:rsidRPr="00E673A9" w:rsidRDefault="0005123C" w:rsidP="0008422B"/>
          <w:p w:rsidR="0005123C" w:rsidRPr="00E673A9" w:rsidRDefault="0005123C" w:rsidP="0008422B">
            <w:r w:rsidRPr="00E673A9">
              <w:t xml:space="preserve">Банковские реквизиты: </w:t>
            </w:r>
          </w:p>
          <w:p w:rsidR="0005123C" w:rsidRPr="00E673A9" w:rsidRDefault="0005123C" w:rsidP="0008422B"/>
          <w:p w:rsidR="0005123C" w:rsidRPr="00E673A9" w:rsidRDefault="0005123C" w:rsidP="0008422B">
            <w:r w:rsidRPr="00E673A9">
              <w:t>Телефон: +7 (499) 262-85-06</w:t>
            </w:r>
          </w:p>
          <w:p w:rsidR="0005123C" w:rsidRPr="00E673A9" w:rsidRDefault="0005123C" w:rsidP="0008422B">
            <w:r w:rsidRPr="00E673A9">
              <w:t>Факс: +7 (499) 262-75-78</w:t>
            </w:r>
          </w:p>
          <w:p w:rsidR="0005123C" w:rsidRPr="00E673A9" w:rsidRDefault="0005123C" w:rsidP="0008422B">
            <w:r w:rsidRPr="00E673A9">
              <w:t>e-</w:t>
            </w:r>
            <w:proofErr w:type="spellStart"/>
            <w:r w:rsidRPr="00E673A9">
              <w:t>mail</w:t>
            </w:r>
            <w:proofErr w:type="spellEnd"/>
            <w:r w:rsidRPr="00E673A9">
              <w:t>: trcont@trcont.ru</w:t>
            </w:r>
          </w:p>
          <w:p w:rsidR="0005123C" w:rsidRPr="00E673A9" w:rsidRDefault="0005123C" w:rsidP="0008422B">
            <w:pPr>
              <w:spacing w:before="120"/>
            </w:pPr>
          </w:p>
          <w:p w:rsidR="0005123C" w:rsidRPr="00406C5B" w:rsidRDefault="0005123C" w:rsidP="0008422B">
            <w:pPr>
              <w:spacing w:before="120" w:line="160" w:lineRule="atLeast"/>
              <w:rPr>
                <w:spacing w:val="-8"/>
              </w:rPr>
            </w:pPr>
            <w:r w:rsidRPr="00406C5B">
              <w:rPr>
                <w:spacing w:val="-8"/>
              </w:rPr>
              <w:t>От ЗАКАЗЧИКА:</w:t>
            </w:r>
          </w:p>
          <w:p w:rsidR="0005123C" w:rsidRPr="00406C5B" w:rsidRDefault="0005123C" w:rsidP="0008422B">
            <w:pPr>
              <w:spacing w:before="120"/>
            </w:pPr>
            <w:r w:rsidRPr="00406C5B">
              <w:t>___________________________</w:t>
            </w:r>
          </w:p>
          <w:p w:rsidR="0005123C" w:rsidRPr="00406C5B" w:rsidRDefault="0005123C" w:rsidP="0008422B">
            <w:r w:rsidRPr="00406C5B">
              <w:t>___________________________</w:t>
            </w:r>
          </w:p>
          <w:p w:rsidR="0005123C" w:rsidRPr="00406C5B" w:rsidRDefault="0005123C" w:rsidP="0008422B">
            <w:pPr>
              <w:spacing w:before="120" w:line="120" w:lineRule="atLeast"/>
            </w:pPr>
            <w:r w:rsidRPr="00406C5B">
              <w:t>Подпись: ______________________</w:t>
            </w:r>
          </w:p>
          <w:p w:rsidR="0005123C" w:rsidRPr="00406C5B" w:rsidRDefault="0005123C" w:rsidP="0008422B"/>
          <w:p w:rsidR="0005123C" w:rsidRPr="00406C5B" w:rsidRDefault="0005123C" w:rsidP="0008422B">
            <w:r w:rsidRPr="00406C5B">
              <w:t>М.П.</w:t>
            </w:r>
          </w:p>
          <w:p w:rsidR="0005123C" w:rsidRPr="00E673A9" w:rsidRDefault="0005123C" w:rsidP="0008422B">
            <w:pPr>
              <w:spacing w:before="120"/>
              <w:rPr>
                <w:b/>
              </w:rPr>
            </w:pPr>
          </w:p>
        </w:tc>
        <w:tc>
          <w:tcPr>
            <w:tcW w:w="4678" w:type="dxa"/>
          </w:tcPr>
          <w:p w:rsidR="0005123C" w:rsidRPr="00406C5B" w:rsidRDefault="0005123C" w:rsidP="0008422B">
            <w:pPr>
              <w:spacing w:before="120" w:line="160" w:lineRule="atLeast"/>
              <w:jc w:val="center"/>
              <w:rPr>
                <w:b/>
              </w:rPr>
            </w:pPr>
            <w:r w:rsidRPr="00406C5B">
              <w:rPr>
                <w:b/>
              </w:rPr>
              <w:t>ИСПОЛНИТЕЛЬ</w:t>
            </w:r>
          </w:p>
          <w:p w:rsidR="0005123C" w:rsidRPr="00406C5B" w:rsidRDefault="0005123C" w:rsidP="0008422B">
            <w:pPr>
              <w:spacing w:before="120" w:line="160" w:lineRule="atLeast"/>
              <w:jc w:val="center"/>
              <w:rPr>
                <w:b/>
                <w:i/>
                <w:u w:val="single"/>
              </w:rPr>
            </w:pPr>
            <w:r w:rsidRPr="00406C5B">
              <w:rPr>
                <w:b/>
                <w:i/>
                <w:u w:val="single"/>
              </w:rPr>
              <w:t>(наименование организации)</w:t>
            </w:r>
          </w:p>
          <w:p w:rsidR="0005123C" w:rsidRPr="00406C5B" w:rsidRDefault="0005123C" w:rsidP="0008422B">
            <w:pPr>
              <w:spacing w:before="120"/>
            </w:pPr>
            <w:r w:rsidRPr="00406C5B">
              <w:t xml:space="preserve">Юридический адрес: </w:t>
            </w:r>
          </w:p>
          <w:p w:rsidR="0005123C" w:rsidRPr="00406C5B" w:rsidRDefault="0005123C" w:rsidP="0008422B">
            <w:pPr>
              <w:spacing w:before="120"/>
            </w:pPr>
            <w:r w:rsidRPr="00406C5B">
              <w:t xml:space="preserve">Почтовый адрес: </w:t>
            </w:r>
          </w:p>
          <w:p w:rsidR="0005123C" w:rsidRPr="00406C5B" w:rsidRDefault="0005123C" w:rsidP="0008422B">
            <w:pPr>
              <w:spacing w:before="120"/>
            </w:pPr>
            <w:r w:rsidRPr="00406C5B">
              <w:t>ИНН</w:t>
            </w:r>
            <w:proofErr w:type="gramStart"/>
            <w:r w:rsidRPr="00406C5B">
              <w:t xml:space="preserve"> ;</w:t>
            </w:r>
            <w:proofErr w:type="gramEnd"/>
          </w:p>
          <w:p w:rsidR="0005123C" w:rsidRPr="00406C5B" w:rsidRDefault="0005123C" w:rsidP="0008422B">
            <w:pPr>
              <w:spacing w:before="120"/>
            </w:pPr>
            <w:r w:rsidRPr="00406C5B">
              <w:t>ОКПО;</w:t>
            </w:r>
          </w:p>
          <w:p w:rsidR="0005123C" w:rsidRPr="00406C5B" w:rsidRDefault="0005123C" w:rsidP="0008422B">
            <w:pPr>
              <w:spacing w:before="120"/>
            </w:pPr>
            <w:r w:rsidRPr="00406C5B">
              <w:t>КПП</w:t>
            </w:r>
            <w:proofErr w:type="gramStart"/>
            <w:r w:rsidRPr="00406C5B">
              <w:t xml:space="preserve"> ;</w:t>
            </w:r>
            <w:proofErr w:type="gramEnd"/>
          </w:p>
          <w:p w:rsidR="0005123C" w:rsidRPr="00406C5B" w:rsidRDefault="0005123C" w:rsidP="0008422B"/>
          <w:p w:rsidR="0005123C" w:rsidRPr="00406C5B" w:rsidRDefault="0005123C" w:rsidP="0008422B">
            <w:r w:rsidRPr="00406C5B">
              <w:t xml:space="preserve">Банковские реквизиты: </w:t>
            </w:r>
          </w:p>
          <w:p w:rsidR="0005123C" w:rsidRPr="00406C5B" w:rsidRDefault="0005123C" w:rsidP="0008422B"/>
          <w:p w:rsidR="0005123C" w:rsidRPr="00406C5B" w:rsidRDefault="0005123C" w:rsidP="0008422B">
            <w:r w:rsidRPr="00406C5B">
              <w:t xml:space="preserve">Телефон: </w:t>
            </w:r>
          </w:p>
          <w:p w:rsidR="0005123C" w:rsidRPr="00406C5B" w:rsidRDefault="0005123C" w:rsidP="0008422B">
            <w:r w:rsidRPr="00406C5B">
              <w:t xml:space="preserve">Факс: </w:t>
            </w:r>
          </w:p>
          <w:p w:rsidR="0005123C" w:rsidRPr="00406C5B" w:rsidRDefault="0005123C" w:rsidP="0008422B">
            <w:r w:rsidRPr="00406C5B">
              <w:t>e-</w:t>
            </w:r>
            <w:proofErr w:type="spellStart"/>
            <w:r w:rsidRPr="00406C5B">
              <w:t>mail</w:t>
            </w:r>
            <w:proofErr w:type="spellEnd"/>
            <w:r w:rsidRPr="00406C5B">
              <w:t xml:space="preserve">: </w:t>
            </w:r>
          </w:p>
          <w:p w:rsidR="0005123C" w:rsidRPr="00406C5B" w:rsidRDefault="0005123C" w:rsidP="0008422B">
            <w:pPr>
              <w:spacing w:before="120" w:line="160" w:lineRule="atLeast"/>
              <w:rPr>
                <w:spacing w:val="-8"/>
              </w:rPr>
            </w:pPr>
          </w:p>
          <w:p w:rsidR="0005123C" w:rsidRPr="00406C5B" w:rsidRDefault="0005123C" w:rsidP="0008422B">
            <w:pPr>
              <w:spacing w:before="120"/>
              <w:rPr>
                <w:b/>
              </w:rPr>
            </w:pPr>
            <w:r w:rsidRPr="00406C5B">
              <w:t>От</w:t>
            </w:r>
            <w:r w:rsidRPr="00406C5B">
              <w:rPr>
                <w:b/>
              </w:rPr>
              <w:t xml:space="preserve"> </w:t>
            </w:r>
            <w:r w:rsidRPr="00406C5B">
              <w:t>ИСПОЛНИТЕЛЯ</w:t>
            </w:r>
            <w:r w:rsidRPr="00406C5B">
              <w:rPr>
                <w:b/>
              </w:rPr>
              <w:t>:</w:t>
            </w:r>
          </w:p>
          <w:p w:rsidR="0005123C" w:rsidRPr="00406C5B" w:rsidRDefault="0005123C" w:rsidP="0008422B">
            <w:pPr>
              <w:spacing w:before="120"/>
            </w:pPr>
            <w:r w:rsidRPr="00406C5B">
              <w:t>____________________________</w:t>
            </w:r>
          </w:p>
          <w:p w:rsidR="0005123C" w:rsidRPr="00406C5B" w:rsidRDefault="0005123C" w:rsidP="0008422B">
            <w:pPr>
              <w:spacing w:before="120"/>
            </w:pPr>
            <w:r w:rsidRPr="00406C5B">
              <w:t>_____________________________</w:t>
            </w:r>
          </w:p>
          <w:p w:rsidR="0005123C" w:rsidRPr="00406C5B" w:rsidRDefault="0005123C" w:rsidP="0008422B">
            <w:pPr>
              <w:spacing w:before="120"/>
            </w:pPr>
            <w:r w:rsidRPr="00406C5B">
              <w:t>Подпись: _____________________</w:t>
            </w:r>
          </w:p>
          <w:p w:rsidR="0005123C" w:rsidRPr="00406C5B" w:rsidRDefault="0005123C" w:rsidP="0008422B">
            <w:pPr>
              <w:spacing w:before="120"/>
            </w:pPr>
          </w:p>
          <w:p w:rsidR="0005123C" w:rsidRPr="00E673A9" w:rsidRDefault="0005123C" w:rsidP="0008422B">
            <w:pPr>
              <w:spacing w:before="120"/>
              <w:rPr>
                <w:b/>
              </w:rPr>
            </w:pPr>
            <w:r w:rsidRPr="00406C5B">
              <w:t>М.П.</w:t>
            </w:r>
          </w:p>
        </w:tc>
      </w:tr>
    </w:tbl>
    <w:p w:rsidR="0005123C" w:rsidRPr="00317EE2" w:rsidRDefault="0005123C" w:rsidP="0005123C">
      <w:pPr>
        <w:jc w:val="right"/>
      </w:pPr>
    </w:p>
    <w:p w:rsidR="0005123C" w:rsidRPr="00317EE2" w:rsidRDefault="0005123C" w:rsidP="0005123C">
      <w:pPr>
        <w:jc w:val="right"/>
        <w:sectPr w:rsidR="0005123C" w:rsidRPr="00317EE2" w:rsidSect="000A2176">
          <w:headerReference w:type="default" r:id="rId23"/>
          <w:pgSz w:w="11906" w:h="16838"/>
          <w:pgMar w:top="1134" w:right="850" w:bottom="1134" w:left="1701" w:header="708" w:footer="708" w:gutter="0"/>
          <w:cols w:space="708"/>
          <w:titlePg/>
          <w:docGrid w:linePitch="360"/>
        </w:sectPr>
      </w:pPr>
    </w:p>
    <w:p w:rsidR="0005123C" w:rsidRPr="00317EE2" w:rsidRDefault="0005123C" w:rsidP="0005123C">
      <w:pPr>
        <w:jc w:val="right"/>
      </w:pPr>
    </w:p>
    <w:p w:rsidR="0005123C" w:rsidRPr="00317EE2" w:rsidRDefault="0005123C" w:rsidP="0005123C">
      <w:pPr>
        <w:jc w:val="right"/>
      </w:pPr>
      <w:r w:rsidRPr="00317EE2">
        <w:t xml:space="preserve">Приложение 1 к Договору </w:t>
      </w:r>
    </w:p>
    <w:p w:rsidR="0005123C" w:rsidRPr="00317EE2" w:rsidRDefault="0005123C" w:rsidP="0005123C">
      <w:pPr>
        <w:ind w:left="4248"/>
        <w:jc w:val="right"/>
      </w:pPr>
      <w:r w:rsidRPr="00317EE2">
        <w:t>№____________ от ___.___.___</w:t>
      </w:r>
    </w:p>
    <w:p w:rsidR="0005123C" w:rsidRDefault="0005123C" w:rsidP="0005123C">
      <w:pPr>
        <w:jc w:val="center"/>
      </w:pPr>
    </w:p>
    <w:p w:rsidR="0005123C" w:rsidRPr="00317EE2" w:rsidRDefault="0005123C" w:rsidP="0005123C">
      <w:pPr>
        <w:jc w:val="center"/>
      </w:pPr>
    </w:p>
    <w:p w:rsidR="0005123C" w:rsidRDefault="0005123C" w:rsidP="0005123C">
      <w:pPr>
        <w:jc w:val="center"/>
        <w:rPr>
          <w:b/>
        </w:rPr>
      </w:pPr>
      <w:r>
        <w:rPr>
          <w:b/>
        </w:rPr>
        <w:t xml:space="preserve">Перечень, стоимость </w:t>
      </w:r>
      <w:r w:rsidRPr="00317EE2">
        <w:rPr>
          <w:b/>
        </w:rPr>
        <w:t>Услуг</w:t>
      </w:r>
      <w:r>
        <w:rPr>
          <w:b/>
        </w:rPr>
        <w:t xml:space="preserve"> и Товара, составляющих предмет Договора. </w:t>
      </w:r>
    </w:p>
    <w:p w:rsidR="0005123C" w:rsidRDefault="0005123C" w:rsidP="0005123C">
      <w:pPr>
        <w:jc w:val="center"/>
        <w:rPr>
          <w:b/>
        </w:rPr>
      </w:pPr>
    </w:p>
    <w:tbl>
      <w:tblPr>
        <w:tblW w:w="5048" w:type="pct"/>
        <w:tblLayout w:type="fixed"/>
        <w:tblLook w:val="0000" w:firstRow="0" w:lastRow="0" w:firstColumn="0" w:lastColumn="0" w:noHBand="0" w:noVBand="0"/>
      </w:tblPr>
      <w:tblGrid>
        <w:gridCol w:w="841"/>
        <w:gridCol w:w="3795"/>
        <w:gridCol w:w="1568"/>
        <w:gridCol w:w="38"/>
        <w:gridCol w:w="1170"/>
        <w:gridCol w:w="1271"/>
        <w:gridCol w:w="1266"/>
      </w:tblGrid>
      <w:tr w:rsidR="0005123C" w:rsidRPr="002E1B4F" w:rsidTr="0008422B">
        <w:trPr>
          <w:trHeight w:val="982"/>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b/>
                <w:sz w:val="20"/>
                <w:szCs w:val="20"/>
              </w:rPr>
            </w:pPr>
            <w:r w:rsidRPr="004C66DF">
              <w:rPr>
                <w:b/>
                <w:sz w:val="20"/>
                <w:szCs w:val="20"/>
              </w:rPr>
              <w:t xml:space="preserve">№ </w:t>
            </w:r>
            <w:proofErr w:type="gramStart"/>
            <w:r w:rsidRPr="004C66DF">
              <w:rPr>
                <w:b/>
                <w:sz w:val="20"/>
                <w:szCs w:val="20"/>
              </w:rPr>
              <w:t>п</w:t>
            </w:r>
            <w:proofErr w:type="gramEnd"/>
            <w:r w:rsidRPr="004C66DF">
              <w:rPr>
                <w:b/>
                <w:sz w:val="20"/>
                <w:szCs w:val="20"/>
              </w:rPr>
              <w:t>/п</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b/>
                <w:sz w:val="20"/>
                <w:szCs w:val="20"/>
              </w:rPr>
            </w:pPr>
            <w:r w:rsidRPr="004C66DF">
              <w:rPr>
                <w:b/>
                <w:sz w:val="20"/>
                <w:szCs w:val="20"/>
              </w:rPr>
              <w:t>Наименование товаров, работ, услуг</w:t>
            </w:r>
          </w:p>
        </w:tc>
        <w:tc>
          <w:tcPr>
            <w:tcW w:w="7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b/>
                <w:sz w:val="20"/>
                <w:szCs w:val="20"/>
              </w:rPr>
            </w:pPr>
            <w:r w:rsidRPr="004C66DF">
              <w:rPr>
                <w:b/>
                <w:sz w:val="20"/>
                <w:szCs w:val="20"/>
                <w:lang w:val="en-US"/>
              </w:rPr>
              <w:t>E</w:t>
            </w:r>
            <w:r w:rsidRPr="004C66DF">
              <w:rPr>
                <w:b/>
                <w:sz w:val="20"/>
                <w:szCs w:val="20"/>
              </w:rPr>
              <w:t>д. изм.</w:t>
            </w:r>
          </w:p>
        </w:tc>
        <w:tc>
          <w:tcPr>
            <w:tcW w:w="6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b/>
                <w:sz w:val="20"/>
                <w:szCs w:val="20"/>
              </w:rPr>
            </w:pPr>
            <w:r w:rsidRPr="004C66DF">
              <w:rPr>
                <w:b/>
                <w:sz w:val="20"/>
                <w:szCs w:val="20"/>
              </w:rPr>
              <w:t>Кол-во</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b/>
                <w:sz w:val="20"/>
                <w:szCs w:val="20"/>
              </w:rPr>
            </w:pPr>
            <w:r w:rsidRPr="004C66DF">
              <w:rPr>
                <w:b/>
                <w:sz w:val="20"/>
                <w:szCs w:val="20"/>
              </w:rPr>
              <w:t>Цена за единицу в руб., без учета НДС</w:t>
            </w: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b/>
                <w:sz w:val="20"/>
                <w:szCs w:val="20"/>
              </w:rPr>
            </w:pPr>
            <w:r w:rsidRPr="004C66DF">
              <w:rPr>
                <w:b/>
                <w:sz w:val="20"/>
                <w:szCs w:val="20"/>
              </w:rPr>
              <w:t>Стоимость,</w:t>
            </w:r>
          </w:p>
          <w:p w:rsidR="0005123C" w:rsidRPr="004C66DF" w:rsidRDefault="0005123C" w:rsidP="0008422B">
            <w:pPr>
              <w:rPr>
                <w:b/>
                <w:sz w:val="20"/>
                <w:szCs w:val="20"/>
              </w:rPr>
            </w:pPr>
            <w:r w:rsidRPr="004C66DF">
              <w:rPr>
                <w:b/>
                <w:sz w:val="20"/>
                <w:szCs w:val="20"/>
              </w:rPr>
              <w:t>в руб., без учета НДС</w:t>
            </w:r>
          </w:p>
        </w:tc>
      </w:tr>
      <w:tr w:rsidR="0005123C" w:rsidRPr="004C66DF" w:rsidTr="0008422B">
        <w:trPr>
          <w:trHeight w:val="731"/>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b/>
                <w:sz w:val="20"/>
                <w:szCs w:val="20"/>
              </w:rPr>
            </w:pPr>
            <w:r w:rsidRPr="004C66DF">
              <w:rPr>
                <w:b/>
                <w:sz w:val="20"/>
                <w:szCs w:val="20"/>
              </w:rPr>
              <w:t>1.</w:t>
            </w:r>
          </w:p>
        </w:tc>
        <w:tc>
          <w:tcPr>
            <w:tcW w:w="4577" w:type="pct"/>
            <w:gridSpan w:val="6"/>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b/>
                <w:sz w:val="20"/>
                <w:szCs w:val="20"/>
              </w:rPr>
              <w:t>Услуги и работы по разработке макета годового отчета на русском и английском языках, в том числе:</w:t>
            </w:r>
          </w:p>
        </w:tc>
      </w:tr>
      <w:tr w:rsidR="0005123C" w:rsidRPr="004C66DF" w:rsidTr="0008422B">
        <w:trPr>
          <w:trHeight w:val="2155"/>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1.1.</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шт.</w:t>
            </w:r>
          </w:p>
          <w:p w:rsidR="0005123C" w:rsidRPr="004C66DF" w:rsidRDefault="0005123C" w:rsidP="0008422B">
            <w:pPr>
              <w:rPr>
                <w:sz w:val="20"/>
                <w:szCs w:val="20"/>
              </w:rPr>
            </w:pP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982"/>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1.2.</w:t>
            </w:r>
          </w:p>
        </w:tc>
        <w:tc>
          <w:tcPr>
            <w:tcW w:w="1907" w:type="pct"/>
            <w:tcBorders>
              <w:top w:val="single" w:sz="4" w:space="0" w:color="auto"/>
              <w:left w:val="single" w:sz="4" w:space="0" w:color="auto"/>
              <w:bottom w:val="single" w:sz="4" w:space="0" w:color="auto"/>
              <w:right w:val="single" w:sz="4" w:space="0" w:color="auto"/>
            </w:tcBorders>
          </w:tcPr>
          <w:p w:rsidR="0005123C" w:rsidRPr="00627357" w:rsidRDefault="0005123C" w:rsidP="0008422B">
            <w:pPr>
              <w:rPr>
                <w:rFonts w:eastAsia="Calibri"/>
                <w:sz w:val="20"/>
                <w:szCs w:val="20"/>
              </w:rPr>
            </w:pPr>
            <w:r w:rsidRPr="00627357">
              <w:rPr>
                <w:rFonts w:eastAsia="Calibri"/>
                <w:sz w:val="20"/>
                <w:szCs w:val="20"/>
              </w:rPr>
              <w:t>разработка концепции годового отчета (цель, задачи, целевая аудитория, ключевые тезисы, структура), в том числе с учетом требований GRI G4</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шт.</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570"/>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1.3.</w:t>
            </w:r>
          </w:p>
        </w:tc>
        <w:tc>
          <w:tcPr>
            <w:tcW w:w="1907" w:type="pct"/>
            <w:tcBorders>
              <w:top w:val="single" w:sz="4" w:space="0" w:color="auto"/>
              <w:left w:val="single" w:sz="4" w:space="0" w:color="auto"/>
              <w:bottom w:val="single" w:sz="4" w:space="0" w:color="auto"/>
              <w:right w:val="single" w:sz="4" w:space="0" w:color="auto"/>
            </w:tcBorders>
          </w:tcPr>
          <w:p w:rsidR="0005123C" w:rsidRPr="00627357" w:rsidRDefault="0005123C" w:rsidP="0008422B">
            <w:pPr>
              <w:rPr>
                <w:rFonts w:eastAsia="Calibri"/>
                <w:sz w:val="20"/>
                <w:szCs w:val="20"/>
              </w:rPr>
            </w:pPr>
            <w:r w:rsidRPr="00627357">
              <w:rPr>
                <w:rFonts w:eastAsia="Calibri"/>
                <w:sz w:val="20"/>
                <w:szCs w:val="20"/>
              </w:rPr>
              <w:t>разработка постраничного плана на основе концепции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шт.</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1549"/>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1.4.</w:t>
            </w:r>
          </w:p>
        </w:tc>
        <w:tc>
          <w:tcPr>
            <w:tcW w:w="1907" w:type="pct"/>
            <w:tcBorders>
              <w:top w:val="single" w:sz="4" w:space="0" w:color="auto"/>
              <w:left w:val="single" w:sz="4" w:space="0" w:color="auto"/>
              <w:bottom w:val="single" w:sz="4" w:space="0" w:color="auto"/>
              <w:right w:val="single" w:sz="4" w:space="0" w:color="auto"/>
            </w:tcBorders>
          </w:tcPr>
          <w:p w:rsidR="0005123C" w:rsidRPr="00627357" w:rsidRDefault="0005123C" w:rsidP="0008422B">
            <w:pPr>
              <w:rPr>
                <w:rFonts w:eastAsia="Calibri"/>
                <w:sz w:val="20"/>
                <w:szCs w:val="20"/>
              </w:rPr>
            </w:pPr>
            <w:r w:rsidRPr="00627357">
              <w:rPr>
                <w:rFonts w:eastAsia="Calibri"/>
                <w:sz w:val="20"/>
                <w:szCs w:val="20"/>
              </w:rPr>
              <w:t>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G4</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шт.</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1111"/>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1.5.</w:t>
            </w:r>
          </w:p>
        </w:tc>
        <w:tc>
          <w:tcPr>
            <w:tcW w:w="1907" w:type="pct"/>
            <w:tcBorders>
              <w:top w:val="single" w:sz="4" w:space="0" w:color="auto"/>
              <w:left w:val="single" w:sz="4" w:space="0" w:color="auto"/>
              <w:bottom w:val="single" w:sz="4" w:space="0" w:color="auto"/>
              <w:right w:val="single" w:sz="4" w:space="0" w:color="auto"/>
            </w:tcBorders>
          </w:tcPr>
          <w:p w:rsidR="0005123C" w:rsidRPr="00627357" w:rsidRDefault="0005123C" w:rsidP="0008422B">
            <w:pPr>
              <w:rPr>
                <w:rFonts w:eastAsia="Calibri"/>
                <w:sz w:val="20"/>
                <w:szCs w:val="20"/>
              </w:rPr>
            </w:pPr>
            <w:r w:rsidRPr="00627357">
              <w:rPr>
                <w:rFonts w:eastAsia="Calibri"/>
                <w:sz w:val="20"/>
                <w:szCs w:val="20"/>
              </w:rPr>
              <w:t>формирование предварительной текстовой версии годового отчета, включая обработку собранной информации и материалов</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шт.</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1534"/>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1.6.</w:t>
            </w:r>
          </w:p>
        </w:tc>
        <w:tc>
          <w:tcPr>
            <w:tcW w:w="1907" w:type="pct"/>
            <w:tcBorders>
              <w:top w:val="single" w:sz="4" w:space="0" w:color="auto"/>
              <w:left w:val="single" w:sz="4" w:space="0" w:color="auto"/>
              <w:bottom w:val="single" w:sz="4" w:space="0" w:color="auto"/>
              <w:right w:val="single" w:sz="4" w:space="0" w:color="auto"/>
            </w:tcBorders>
          </w:tcPr>
          <w:p w:rsidR="0005123C" w:rsidRPr="00627357" w:rsidRDefault="0005123C" w:rsidP="0008422B">
            <w:pPr>
              <w:rPr>
                <w:rFonts w:eastAsia="Calibri"/>
                <w:sz w:val="20"/>
                <w:szCs w:val="20"/>
              </w:rPr>
            </w:pPr>
            <w:r w:rsidRPr="00627357">
              <w:rPr>
                <w:rFonts w:eastAsia="Calibri"/>
                <w:sz w:val="20"/>
                <w:szCs w:val="20"/>
              </w:rPr>
              <w:t>редактирование текстовой версии годового отчета аналитиком (аналитическая вычитка), выработка дополнительных предложений и проверка на соответствие требованиям по раскрытию информации</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стр.</w:t>
            </w:r>
          </w:p>
          <w:p w:rsidR="0005123C" w:rsidRPr="004C66DF" w:rsidRDefault="0005123C" w:rsidP="0008422B">
            <w:pPr>
              <w:rPr>
                <w:sz w:val="20"/>
                <w:szCs w:val="20"/>
              </w:rPr>
            </w:pPr>
            <w:r>
              <w:rPr>
                <w:sz w:val="20"/>
                <w:szCs w:val="20"/>
              </w:rPr>
              <w:t>(</w:t>
            </w:r>
            <w:r w:rsidRPr="004C66DF">
              <w:rPr>
                <w:sz w:val="20"/>
                <w:szCs w:val="20"/>
              </w:rPr>
              <w:t>1800 символов, включая пробелы)</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350</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1549"/>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1.7.</w:t>
            </w:r>
          </w:p>
        </w:tc>
        <w:tc>
          <w:tcPr>
            <w:tcW w:w="1907" w:type="pct"/>
            <w:tcBorders>
              <w:top w:val="single" w:sz="4" w:space="0" w:color="auto"/>
              <w:left w:val="single" w:sz="4" w:space="0" w:color="auto"/>
              <w:bottom w:val="single" w:sz="4" w:space="0" w:color="auto"/>
              <w:right w:val="single" w:sz="4" w:space="0" w:color="auto"/>
            </w:tcBorders>
          </w:tcPr>
          <w:p w:rsidR="0005123C" w:rsidRPr="00627357" w:rsidRDefault="0005123C" w:rsidP="0008422B">
            <w:pPr>
              <w:rPr>
                <w:rFonts w:eastAsia="Calibri"/>
                <w:sz w:val="20"/>
                <w:szCs w:val="20"/>
              </w:rPr>
            </w:pPr>
            <w:r w:rsidRPr="00627357">
              <w:rPr>
                <w:rFonts w:eastAsia="Calibri"/>
                <w:sz w:val="20"/>
                <w:szCs w:val="20"/>
              </w:rPr>
              <w:t xml:space="preserve">литературное редактирование русской текстовой версии годового отчета, включая рекомендации по управлению вниманием, разработку заголовков, </w:t>
            </w:r>
            <w:proofErr w:type="spellStart"/>
            <w:r w:rsidRPr="00627357">
              <w:rPr>
                <w:rFonts w:eastAsia="Calibri"/>
                <w:sz w:val="20"/>
                <w:szCs w:val="20"/>
              </w:rPr>
              <w:t>лидов</w:t>
            </w:r>
            <w:proofErr w:type="spellEnd"/>
            <w:r w:rsidRPr="00627357">
              <w:rPr>
                <w:rFonts w:eastAsia="Calibri"/>
                <w:sz w:val="20"/>
                <w:szCs w:val="20"/>
              </w:rPr>
              <w:t>, выносов, врезов, средств визуализации, компоновки</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 xml:space="preserve">стр. </w:t>
            </w:r>
          </w:p>
          <w:p w:rsidR="0005123C" w:rsidRPr="004C66DF" w:rsidRDefault="0005123C" w:rsidP="0008422B">
            <w:pPr>
              <w:rPr>
                <w:sz w:val="20"/>
                <w:szCs w:val="20"/>
              </w:rPr>
            </w:pPr>
            <w:r>
              <w:rPr>
                <w:sz w:val="20"/>
                <w:szCs w:val="20"/>
              </w:rPr>
              <w:t>(</w:t>
            </w:r>
            <w:r w:rsidRPr="004C66DF">
              <w:rPr>
                <w:sz w:val="20"/>
                <w:szCs w:val="20"/>
              </w:rPr>
              <w:t>1800 символов, включая пробелы)</w:t>
            </w:r>
          </w:p>
          <w:p w:rsidR="0005123C" w:rsidRPr="004C66DF" w:rsidRDefault="0005123C" w:rsidP="0008422B">
            <w:pPr>
              <w:rPr>
                <w:sz w:val="20"/>
                <w:szCs w:val="20"/>
              </w:rPr>
            </w:pP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35</w:t>
            </w:r>
            <w:r w:rsidRPr="004C66D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1051"/>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1.8.</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627357">
              <w:rPr>
                <w:rFonts w:eastAsia="Calibri"/>
                <w:sz w:val="20"/>
                <w:szCs w:val="20"/>
              </w:rPr>
              <w:t>корректорская правка русской текстовой версии годового отчета, включая разработку корпоративной нормы и нормирование проекта годового отчета</w:t>
            </w:r>
            <w:r w:rsidRPr="004C66DF">
              <w:rPr>
                <w:sz w:val="20"/>
                <w:szCs w:val="20"/>
              </w:rPr>
              <w:t xml:space="preserve"> </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стр.</w:t>
            </w:r>
          </w:p>
          <w:p w:rsidR="0005123C" w:rsidRPr="004C66DF" w:rsidRDefault="0005123C" w:rsidP="0008422B">
            <w:pPr>
              <w:rPr>
                <w:sz w:val="20"/>
                <w:szCs w:val="20"/>
              </w:rPr>
            </w:pPr>
            <w:r>
              <w:rPr>
                <w:sz w:val="20"/>
                <w:szCs w:val="20"/>
              </w:rPr>
              <w:t>(</w:t>
            </w:r>
            <w:r w:rsidRPr="004C66DF">
              <w:rPr>
                <w:sz w:val="20"/>
                <w:szCs w:val="20"/>
              </w:rPr>
              <w:t>1800 символов, включая пробелы)</w:t>
            </w:r>
          </w:p>
          <w:p w:rsidR="0005123C" w:rsidRPr="004C66DF" w:rsidRDefault="0005123C" w:rsidP="0008422B">
            <w:pPr>
              <w:rPr>
                <w:sz w:val="20"/>
                <w:szCs w:val="20"/>
              </w:rPr>
            </w:pP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35</w:t>
            </w:r>
            <w:r w:rsidRPr="004C66D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1137"/>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1.9.</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стр.</w:t>
            </w:r>
          </w:p>
          <w:p w:rsidR="0005123C" w:rsidRPr="004C66DF" w:rsidRDefault="0005123C" w:rsidP="0008422B">
            <w:pPr>
              <w:rPr>
                <w:sz w:val="20"/>
                <w:szCs w:val="20"/>
              </w:rPr>
            </w:pPr>
            <w:r w:rsidRPr="004C66DF">
              <w:rPr>
                <w:sz w:val="20"/>
                <w:szCs w:val="20"/>
              </w:rPr>
              <w:t>(1800 символов, включая пробелы)</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350</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984"/>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1.10.</w:t>
            </w:r>
          </w:p>
        </w:tc>
        <w:tc>
          <w:tcPr>
            <w:tcW w:w="1907" w:type="pct"/>
            <w:tcBorders>
              <w:top w:val="single" w:sz="4" w:space="0" w:color="auto"/>
              <w:left w:val="single" w:sz="4" w:space="0" w:color="auto"/>
              <w:bottom w:val="single" w:sz="4" w:space="0" w:color="auto"/>
              <w:right w:val="single" w:sz="4" w:space="0" w:color="auto"/>
            </w:tcBorders>
          </w:tcPr>
          <w:p w:rsidR="0005123C" w:rsidRPr="00627357" w:rsidRDefault="0005123C" w:rsidP="0008422B">
            <w:pPr>
              <w:rPr>
                <w:rFonts w:eastAsia="Calibri"/>
                <w:sz w:val="20"/>
                <w:szCs w:val="20"/>
              </w:rPr>
            </w:pPr>
            <w:r w:rsidRPr="00627357">
              <w:rPr>
                <w:rFonts w:eastAsia="Calibri"/>
                <w:sz w:val="20"/>
                <w:szCs w:val="20"/>
              </w:rPr>
              <w:t>редактирование текстовой версии годового отчета на английском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стр.</w:t>
            </w:r>
          </w:p>
          <w:p w:rsidR="0005123C" w:rsidRPr="004C66DF" w:rsidRDefault="0005123C" w:rsidP="0008422B">
            <w:pPr>
              <w:rPr>
                <w:sz w:val="20"/>
                <w:szCs w:val="20"/>
              </w:rPr>
            </w:pPr>
            <w:r>
              <w:rPr>
                <w:sz w:val="20"/>
                <w:szCs w:val="20"/>
              </w:rPr>
              <w:t>(</w:t>
            </w:r>
            <w:r w:rsidRPr="004C66DF">
              <w:rPr>
                <w:sz w:val="20"/>
                <w:szCs w:val="20"/>
              </w:rPr>
              <w:t>1800 символов, включая пробелы)</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350</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803"/>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1.11.</w:t>
            </w:r>
          </w:p>
        </w:tc>
        <w:tc>
          <w:tcPr>
            <w:tcW w:w="1907" w:type="pct"/>
            <w:tcBorders>
              <w:top w:val="single" w:sz="4" w:space="0" w:color="auto"/>
              <w:left w:val="single" w:sz="4" w:space="0" w:color="auto"/>
              <w:bottom w:val="single" w:sz="4" w:space="0" w:color="auto"/>
              <w:right w:val="single" w:sz="4" w:space="0" w:color="auto"/>
            </w:tcBorders>
          </w:tcPr>
          <w:p w:rsidR="0005123C" w:rsidRPr="00627357" w:rsidRDefault="0005123C" w:rsidP="0008422B">
            <w:pPr>
              <w:jc w:val="both"/>
              <w:rPr>
                <w:rFonts w:eastAsia="Calibri"/>
                <w:sz w:val="20"/>
                <w:szCs w:val="20"/>
              </w:rPr>
            </w:pPr>
            <w:r w:rsidRPr="00627357">
              <w:rPr>
                <w:rFonts w:eastAsia="Calibri"/>
                <w:sz w:val="20"/>
                <w:szCs w:val="20"/>
              </w:rPr>
              <w:t xml:space="preserve">корректорская правка годового отчета на английском языке </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стр.</w:t>
            </w:r>
          </w:p>
          <w:p w:rsidR="0005123C" w:rsidRPr="004C66DF" w:rsidRDefault="0005123C" w:rsidP="0008422B">
            <w:pPr>
              <w:rPr>
                <w:sz w:val="20"/>
                <w:szCs w:val="20"/>
              </w:rPr>
            </w:pPr>
            <w:r>
              <w:rPr>
                <w:sz w:val="20"/>
                <w:szCs w:val="20"/>
              </w:rPr>
              <w:t>(</w:t>
            </w:r>
            <w:r w:rsidRPr="004C66DF">
              <w:rPr>
                <w:sz w:val="20"/>
                <w:szCs w:val="20"/>
              </w:rPr>
              <w:t>1800 символов, включая пробелы)</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350</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803"/>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1.12</w:t>
            </w:r>
            <w:r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05123C" w:rsidRPr="00627357" w:rsidRDefault="0005123C" w:rsidP="0008422B">
            <w:pPr>
              <w:rPr>
                <w:rFonts w:eastAsia="Calibri"/>
                <w:sz w:val="20"/>
                <w:szCs w:val="20"/>
              </w:rPr>
            </w:pPr>
            <w:r w:rsidRPr="00627357">
              <w:rPr>
                <w:rFonts w:eastAsia="Calibri"/>
                <w:sz w:val="20"/>
                <w:szCs w:val="20"/>
              </w:rPr>
              <w:t xml:space="preserve">подготовка содержательной части </w:t>
            </w:r>
            <w:proofErr w:type="gramStart"/>
            <w:r w:rsidRPr="00627357">
              <w:rPr>
                <w:rFonts w:eastAsia="Calibri"/>
                <w:sz w:val="20"/>
                <w:szCs w:val="20"/>
              </w:rPr>
              <w:t>дизайн-концепции</w:t>
            </w:r>
            <w:proofErr w:type="gramEnd"/>
            <w:r w:rsidRPr="00627357">
              <w:rPr>
                <w:rFonts w:eastAsia="Calibri"/>
                <w:sz w:val="20"/>
                <w:szCs w:val="20"/>
              </w:rPr>
              <w:t xml:space="preserve"> годового отчета (текстовое описание)</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шт.</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1011"/>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1.13</w:t>
            </w:r>
            <w:r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627357">
              <w:rPr>
                <w:rFonts w:eastAsia="Calibri"/>
                <w:sz w:val="20"/>
                <w:szCs w:val="20"/>
              </w:rPr>
              <w:t>визуализация ключевых полос/разворотов, наглядно иллюстрирующих дизайн-концепцию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шт.</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8</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1173"/>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1.14</w:t>
            </w:r>
            <w:r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 xml:space="preserve">разработка (покупка) и адаптация для </w:t>
            </w:r>
            <w:proofErr w:type="gramStart"/>
            <w:r w:rsidRPr="004C66DF">
              <w:rPr>
                <w:sz w:val="20"/>
                <w:szCs w:val="20"/>
              </w:rPr>
              <w:t>дизайн-макета</w:t>
            </w:r>
            <w:proofErr w:type="gramEnd"/>
            <w:r w:rsidRPr="004C66DF">
              <w:rPr>
                <w:sz w:val="20"/>
                <w:szCs w:val="20"/>
              </w:rPr>
              <w:t xml:space="preserve"> крупных иллюстраций, фотографий, объектов </w:t>
            </w:r>
            <w:proofErr w:type="spellStart"/>
            <w:r w:rsidRPr="004C66DF">
              <w:rPr>
                <w:sz w:val="20"/>
                <w:szCs w:val="20"/>
              </w:rPr>
              <w:t>инфографики</w:t>
            </w:r>
            <w:proofErr w:type="spellEnd"/>
            <w:r w:rsidRPr="004C66DF">
              <w:rPr>
                <w:sz w:val="20"/>
                <w:szCs w:val="20"/>
              </w:rPr>
              <w:t>,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шт.</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2</w:t>
            </w:r>
            <w:r w:rsidRPr="004C66D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1269"/>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1.15</w:t>
            </w:r>
            <w:r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 xml:space="preserve">разработка (покупка) и адаптация для </w:t>
            </w:r>
            <w:proofErr w:type="gramStart"/>
            <w:r w:rsidRPr="004C66DF">
              <w:rPr>
                <w:sz w:val="20"/>
                <w:szCs w:val="20"/>
              </w:rPr>
              <w:t>дизайн-макета</w:t>
            </w:r>
            <w:proofErr w:type="gramEnd"/>
            <w:r w:rsidRPr="004C66DF">
              <w:rPr>
                <w:sz w:val="20"/>
                <w:szCs w:val="20"/>
              </w:rPr>
              <w:t>, малых иллюстраций, диаграмм, гистограмм, схем, графиков и др., в соответствии с утвержденным макетом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шт.</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100</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980"/>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1.16</w:t>
            </w:r>
            <w:r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проведение фотосессии членов совета директоров и менеджмента Общества, включая работу фотографа, визажиста, осветителя, арт-директора и др.</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дней</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2</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994"/>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1.17</w:t>
            </w:r>
            <w:r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 xml:space="preserve">обработка графических объектов включаемых в макет годового отчета, в том числе представленных Заказчиком </w:t>
            </w:r>
            <w:r w:rsidRPr="00627357">
              <w:rPr>
                <w:rFonts w:eastAsia="Calibri"/>
                <w:sz w:val="20"/>
                <w:szCs w:val="20"/>
              </w:rPr>
              <w:t>растровых изображений</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шт.</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5</w:t>
            </w:r>
            <w:r w:rsidRPr="004C66D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1123"/>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1.18</w:t>
            </w:r>
            <w:r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627357">
              <w:rPr>
                <w:rFonts w:eastAsia="Calibri"/>
                <w:sz w:val="20"/>
                <w:szCs w:val="20"/>
              </w:rPr>
              <w:t>верстка макета годового отчета в динамическом формате PDF, включая внесение всех правок в русскую и английскую версию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B4294B" w:rsidRDefault="0005123C" w:rsidP="0008422B">
            <w:pPr>
              <w:rPr>
                <w:sz w:val="20"/>
                <w:szCs w:val="20"/>
              </w:rPr>
            </w:pPr>
            <w:r w:rsidRPr="004C66DF">
              <w:rPr>
                <w:sz w:val="20"/>
                <w:szCs w:val="20"/>
              </w:rPr>
              <w:t xml:space="preserve">стр. </w:t>
            </w:r>
          </w:p>
        </w:tc>
        <w:tc>
          <w:tcPr>
            <w:tcW w:w="588" w:type="pct"/>
            <w:tcBorders>
              <w:top w:val="single" w:sz="4" w:space="0" w:color="auto"/>
              <w:left w:val="single" w:sz="4" w:space="0" w:color="auto"/>
              <w:bottom w:val="single" w:sz="4" w:space="0" w:color="auto"/>
              <w:right w:val="single" w:sz="4" w:space="0" w:color="auto"/>
            </w:tcBorders>
          </w:tcPr>
          <w:p w:rsidR="0005123C" w:rsidRPr="00F431D2" w:rsidRDefault="0005123C" w:rsidP="0008422B">
            <w:pPr>
              <w:rPr>
                <w:sz w:val="20"/>
                <w:szCs w:val="20"/>
                <w:lang w:val="en-US"/>
              </w:rPr>
            </w:pPr>
            <w:r>
              <w:rPr>
                <w:sz w:val="20"/>
                <w:szCs w:val="20"/>
                <w:lang w:val="en-US"/>
              </w:rPr>
              <w:t>400</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633"/>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1.19</w:t>
            </w:r>
            <w:r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05123C" w:rsidRPr="00627357" w:rsidRDefault="0005123C" w:rsidP="0008422B">
            <w:pPr>
              <w:rPr>
                <w:rFonts w:eastAsia="Calibri"/>
                <w:sz w:val="20"/>
                <w:szCs w:val="20"/>
              </w:rPr>
            </w:pPr>
            <w:r w:rsidRPr="004C66DF">
              <w:rPr>
                <w:sz w:val="20"/>
                <w:szCs w:val="20"/>
              </w:rPr>
              <w:t>предпечатная подготовка макета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стр.</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lang w:val="en-US"/>
              </w:rPr>
              <w:t>40</w:t>
            </w:r>
            <w:r w:rsidRPr="004C66D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687"/>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3941" w:type="pct"/>
            <w:gridSpan w:val="5"/>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b/>
                <w:sz w:val="20"/>
                <w:szCs w:val="20"/>
              </w:rPr>
              <w:t>ИТОГО СТОИМОСТЬ ОСНОВНЫХ УСЛУГ</w:t>
            </w:r>
            <w:r>
              <w:rPr>
                <w:b/>
                <w:sz w:val="20"/>
                <w:szCs w:val="20"/>
              </w:rPr>
              <w:t>:</w:t>
            </w: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641"/>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b/>
                <w:sz w:val="20"/>
                <w:szCs w:val="20"/>
              </w:rPr>
            </w:pPr>
            <w:r w:rsidRPr="004C66DF">
              <w:rPr>
                <w:b/>
                <w:sz w:val="20"/>
                <w:szCs w:val="20"/>
              </w:rPr>
              <w:t>2.</w:t>
            </w:r>
          </w:p>
        </w:tc>
        <w:tc>
          <w:tcPr>
            <w:tcW w:w="4577" w:type="pct"/>
            <w:gridSpan w:val="6"/>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b/>
                <w:sz w:val="20"/>
                <w:szCs w:val="20"/>
              </w:rPr>
              <w:t>Поставка тиража годовых отчетов (</w:t>
            </w:r>
            <w:r>
              <w:rPr>
                <w:b/>
                <w:sz w:val="20"/>
                <w:szCs w:val="20"/>
              </w:rPr>
              <w:t>Товар</w:t>
            </w:r>
            <w:r w:rsidRPr="004C66DF">
              <w:rPr>
                <w:b/>
                <w:sz w:val="20"/>
                <w:szCs w:val="20"/>
              </w:rPr>
              <w:t xml:space="preserve">), в том числе: </w:t>
            </w:r>
          </w:p>
        </w:tc>
      </w:tr>
      <w:tr w:rsidR="0005123C" w:rsidRPr="004C66DF" w:rsidTr="0008422B">
        <w:trPr>
          <w:trHeight w:val="994"/>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2.1.</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пробный экземпляр годового отчета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шт.</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2</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994"/>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2.2.</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годовой отчет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шт.</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200</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994"/>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2.3.</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 xml:space="preserve">пробный экземпляр годового отчета на английском языке </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шт.</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2</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994"/>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2.4.</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pStyle w:val="1"/>
              <w:numPr>
                <w:ilvl w:val="0"/>
                <w:numId w:val="0"/>
              </w:numPr>
              <w:jc w:val="left"/>
              <w:rPr>
                <w:sz w:val="20"/>
              </w:rPr>
            </w:pPr>
            <w:r w:rsidRPr="004C66DF">
              <w:rPr>
                <w:sz w:val="20"/>
              </w:rPr>
              <w:t>годовой отчет на английском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шт.</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100</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994"/>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b/>
                <w:sz w:val="20"/>
                <w:szCs w:val="20"/>
              </w:rPr>
            </w:pPr>
          </w:p>
        </w:tc>
        <w:tc>
          <w:tcPr>
            <w:tcW w:w="3941" w:type="pct"/>
            <w:gridSpan w:val="5"/>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b/>
                <w:sz w:val="20"/>
                <w:szCs w:val="20"/>
              </w:rPr>
              <w:t>ИТОГО СТОИМОСТЬ ТОВАРА:</w:t>
            </w: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994"/>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b/>
                <w:sz w:val="20"/>
                <w:szCs w:val="20"/>
              </w:rPr>
            </w:pPr>
            <w:r>
              <w:rPr>
                <w:b/>
                <w:sz w:val="20"/>
                <w:szCs w:val="20"/>
              </w:rPr>
              <w:t>3.</w:t>
            </w:r>
          </w:p>
        </w:tc>
        <w:tc>
          <w:tcPr>
            <w:tcW w:w="4577" w:type="pct"/>
            <w:gridSpan w:val="6"/>
            <w:tcBorders>
              <w:top w:val="single" w:sz="4" w:space="0" w:color="auto"/>
              <w:left w:val="single" w:sz="4" w:space="0" w:color="auto"/>
              <w:bottom w:val="single" w:sz="4" w:space="0" w:color="auto"/>
              <w:right w:val="single" w:sz="4" w:space="0" w:color="auto"/>
            </w:tcBorders>
          </w:tcPr>
          <w:p w:rsidR="0005123C" w:rsidRPr="004C66DF" w:rsidRDefault="0005123C" w:rsidP="0008422B">
            <w:pPr>
              <w:rPr>
                <w:b/>
                <w:sz w:val="20"/>
                <w:szCs w:val="20"/>
              </w:rPr>
            </w:pPr>
            <w:r w:rsidRPr="004C66DF">
              <w:rPr>
                <w:b/>
                <w:sz w:val="20"/>
                <w:szCs w:val="20"/>
              </w:rPr>
              <w:t>Иные (дополнительные) виды работ и услуг:</w:t>
            </w:r>
          </w:p>
        </w:tc>
      </w:tr>
      <w:tr w:rsidR="0005123C" w:rsidRPr="004C66DF" w:rsidTr="0008422B">
        <w:trPr>
          <w:trHeight w:val="994"/>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3.1</w:t>
            </w:r>
            <w:r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pStyle w:val="1"/>
              <w:numPr>
                <w:ilvl w:val="0"/>
                <w:numId w:val="0"/>
              </w:numPr>
              <w:jc w:val="left"/>
              <w:rPr>
                <w:sz w:val="20"/>
              </w:rPr>
            </w:pPr>
            <w:r w:rsidRPr="004C66DF">
              <w:rPr>
                <w:sz w:val="20"/>
              </w:rPr>
              <w:t xml:space="preserve">разработка (покупка) и адаптация для </w:t>
            </w:r>
            <w:proofErr w:type="gramStart"/>
            <w:r w:rsidRPr="004C66DF">
              <w:rPr>
                <w:sz w:val="20"/>
              </w:rPr>
              <w:t>дизайн-макета</w:t>
            </w:r>
            <w:proofErr w:type="gramEnd"/>
            <w:r w:rsidRPr="004C66DF">
              <w:rPr>
                <w:sz w:val="20"/>
              </w:rPr>
              <w:t xml:space="preserve"> дополнительных иллюстраций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 </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шт.</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994"/>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3.2</w:t>
            </w:r>
            <w:r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п</w:t>
            </w:r>
            <w:r w:rsidRPr="004C66DF">
              <w:rPr>
                <w:sz w:val="20"/>
                <w:szCs w:val="20"/>
              </w:rPr>
              <w:t xml:space="preserve">роведение </w:t>
            </w:r>
            <w:proofErr w:type="gramStart"/>
            <w:r w:rsidRPr="004C66DF">
              <w:rPr>
                <w:sz w:val="20"/>
                <w:szCs w:val="20"/>
              </w:rPr>
              <w:t>дополнительной</w:t>
            </w:r>
            <w:proofErr w:type="gramEnd"/>
            <w:r w:rsidRPr="004C66DF">
              <w:rPr>
                <w:sz w:val="20"/>
                <w:szCs w:val="20"/>
              </w:rPr>
              <w:t xml:space="preserve"> фотосессии членов совета директоров и менеджмента Общества, включая работу фотографа, визажиста, осветителя, арт-директора и др.</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i/>
                <w:sz w:val="20"/>
                <w:szCs w:val="20"/>
              </w:rPr>
            </w:pPr>
            <w:r w:rsidRPr="004C66DF">
              <w:rPr>
                <w:sz w:val="20"/>
                <w:szCs w:val="20"/>
              </w:rPr>
              <w:t>день</w:t>
            </w: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878"/>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3.3</w:t>
            </w:r>
            <w:r w:rsidRPr="004C66DF">
              <w:rPr>
                <w:sz w:val="20"/>
                <w:szCs w:val="20"/>
              </w:rPr>
              <w:t xml:space="preserve">. </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Pr>
                <w:sz w:val="20"/>
                <w:szCs w:val="20"/>
              </w:rPr>
              <w:t>и</w:t>
            </w:r>
            <w:r w:rsidRPr="004C66DF">
              <w:rPr>
                <w:sz w:val="20"/>
                <w:szCs w:val="20"/>
              </w:rPr>
              <w:t>ное</w:t>
            </w: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r w:rsidR="0005123C" w:rsidRPr="004C66DF" w:rsidTr="0008422B">
        <w:trPr>
          <w:trHeight w:val="565"/>
        </w:trPr>
        <w:tc>
          <w:tcPr>
            <w:tcW w:w="423"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r w:rsidRPr="004C66DF">
              <w:rPr>
                <w:sz w:val="20"/>
                <w:szCs w:val="20"/>
              </w:rPr>
              <w:t>…</w:t>
            </w:r>
          </w:p>
        </w:tc>
        <w:tc>
          <w:tcPr>
            <w:tcW w:w="1907"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807" w:type="pct"/>
            <w:gridSpan w:val="2"/>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588"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9"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05123C" w:rsidRPr="004C66DF" w:rsidRDefault="0005123C" w:rsidP="0008422B">
            <w:pPr>
              <w:rPr>
                <w:sz w:val="20"/>
                <w:szCs w:val="20"/>
              </w:rPr>
            </w:pPr>
          </w:p>
        </w:tc>
      </w:tr>
    </w:tbl>
    <w:p w:rsidR="0005123C" w:rsidRPr="00317EE2" w:rsidRDefault="0005123C" w:rsidP="0005123C">
      <w:pPr>
        <w:jc w:val="center"/>
        <w:rPr>
          <w:b/>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4378"/>
        <w:gridCol w:w="4967"/>
      </w:tblGrid>
      <w:tr w:rsidR="0005123C" w:rsidRPr="00CD5E58" w:rsidTr="0008422B">
        <w:trPr>
          <w:trHeight w:val="2949"/>
        </w:trPr>
        <w:tc>
          <w:tcPr>
            <w:tcW w:w="278" w:type="pct"/>
            <w:tcBorders>
              <w:top w:val="nil"/>
              <w:left w:val="nil"/>
              <w:bottom w:val="nil"/>
              <w:right w:val="nil"/>
            </w:tcBorders>
          </w:tcPr>
          <w:p w:rsidR="0005123C" w:rsidRPr="006E63B0" w:rsidRDefault="0005123C" w:rsidP="0008422B">
            <w:pPr>
              <w:spacing w:line="160" w:lineRule="atLeast"/>
              <w:rPr>
                <w:spacing w:val="-8"/>
                <w:sz w:val="20"/>
                <w:szCs w:val="20"/>
              </w:rPr>
            </w:pPr>
          </w:p>
        </w:tc>
        <w:tc>
          <w:tcPr>
            <w:tcW w:w="2212" w:type="pct"/>
            <w:tcBorders>
              <w:top w:val="nil"/>
              <w:left w:val="nil"/>
              <w:bottom w:val="nil"/>
              <w:right w:val="nil"/>
            </w:tcBorders>
            <w:shd w:val="clear" w:color="auto" w:fill="auto"/>
          </w:tcPr>
          <w:p w:rsidR="0005123C" w:rsidRPr="00FE760F" w:rsidRDefault="0005123C" w:rsidP="0008422B">
            <w:pPr>
              <w:spacing w:line="160" w:lineRule="atLeast"/>
              <w:rPr>
                <w:spacing w:val="-8"/>
                <w:sz w:val="22"/>
                <w:szCs w:val="22"/>
              </w:rPr>
            </w:pPr>
          </w:p>
          <w:p w:rsidR="0005123C" w:rsidRPr="00FE760F" w:rsidRDefault="0005123C" w:rsidP="0008422B">
            <w:pPr>
              <w:spacing w:line="160" w:lineRule="atLeast"/>
              <w:rPr>
                <w:spacing w:val="-8"/>
                <w:sz w:val="22"/>
                <w:szCs w:val="22"/>
              </w:rPr>
            </w:pPr>
          </w:p>
          <w:p w:rsidR="0005123C" w:rsidRPr="00FE760F" w:rsidRDefault="0005123C" w:rsidP="0008422B">
            <w:pPr>
              <w:spacing w:line="160" w:lineRule="atLeast"/>
              <w:rPr>
                <w:spacing w:val="-8"/>
                <w:sz w:val="22"/>
                <w:szCs w:val="22"/>
              </w:rPr>
            </w:pPr>
          </w:p>
          <w:p w:rsidR="0005123C" w:rsidRPr="00FE760F" w:rsidRDefault="0005123C" w:rsidP="0008422B">
            <w:pPr>
              <w:spacing w:line="160" w:lineRule="atLeast"/>
              <w:rPr>
                <w:b/>
                <w:spacing w:val="-8"/>
                <w:sz w:val="22"/>
                <w:szCs w:val="22"/>
              </w:rPr>
            </w:pPr>
            <w:r w:rsidRPr="00FE760F">
              <w:rPr>
                <w:b/>
                <w:spacing w:val="-8"/>
                <w:sz w:val="22"/>
                <w:szCs w:val="22"/>
              </w:rPr>
              <w:t>ЗАКАЗЧИК:</w:t>
            </w:r>
          </w:p>
          <w:p w:rsidR="0005123C" w:rsidRPr="00FE760F" w:rsidRDefault="0005123C" w:rsidP="0008422B">
            <w:pPr>
              <w:spacing w:line="120" w:lineRule="atLeast"/>
              <w:rPr>
                <w:sz w:val="22"/>
                <w:szCs w:val="22"/>
              </w:rPr>
            </w:pPr>
          </w:p>
          <w:p w:rsidR="0005123C" w:rsidRPr="00FE760F" w:rsidRDefault="0005123C" w:rsidP="0008422B">
            <w:pPr>
              <w:spacing w:line="120" w:lineRule="atLeast"/>
              <w:rPr>
                <w:sz w:val="22"/>
                <w:szCs w:val="22"/>
              </w:rPr>
            </w:pPr>
          </w:p>
          <w:p w:rsidR="0005123C" w:rsidRPr="00FE760F" w:rsidRDefault="0005123C" w:rsidP="0008422B">
            <w:pPr>
              <w:spacing w:line="120" w:lineRule="atLeast"/>
              <w:rPr>
                <w:spacing w:val="-8"/>
                <w:sz w:val="22"/>
                <w:szCs w:val="22"/>
              </w:rPr>
            </w:pPr>
            <w:r w:rsidRPr="00FE760F">
              <w:rPr>
                <w:sz w:val="22"/>
                <w:szCs w:val="22"/>
              </w:rPr>
              <w:t>______________________________</w:t>
            </w:r>
            <w:r w:rsidRPr="00FE760F">
              <w:rPr>
                <w:sz w:val="22"/>
                <w:szCs w:val="22"/>
              </w:rPr>
              <w:br/>
              <w:t xml:space="preserve">                     М.П. </w:t>
            </w:r>
          </w:p>
          <w:p w:rsidR="0005123C" w:rsidRPr="00FE760F" w:rsidRDefault="0005123C" w:rsidP="0008422B">
            <w:pPr>
              <w:rPr>
                <w:sz w:val="22"/>
                <w:szCs w:val="22"/>
              </w:rPr>
            </w:pPr>
          </w:p>
          <w:p w:rsidR="0005123C" w:rsidRPr="00FE760F" w:rsidRDefault="0005123C" w:rsidP="0008422B">
            <w:pPr>
              <w:rPr>
                <w:sz w:val="22"/>
                <w:szCs w:val="22"/>
              </w:rPr>
            </w:pPr>
          </w:p>
          <w:p w:rsidR="0005123C" w:rsidRPr="00FE760F" w:rsidRDefault="0005123C" w:rsidP="0008422B">
            <w:pPr>
              <w:rPr>
                <w:spacing w:val="-8"/>
                <w:sz w:val="22"/>
                <w:szCs w:val="22"/>
              </w:rPr>
            </w:pPr>
          </w:p>
        </w:tc>
        <w:tc>
          <w:tcPr>
            <w:tcW w:w="2510" w:type="pct"/>
            <w:tcBorders>
              <w:top w:val="nil"/>
              <w:left w:val="nil"/>
              <w:bottom w:val="nil"/>
              <w:right w:val="nil"/>
            </w:tcBorders>
            <w:shd w:val="clear" w:color="auto" w:fill="auto"/>
          </w:tcPr>
          <w:p w:rsidR="0005123C" w:rsidRPr="00FE760F" w:rsidRDefault="0005123C" w:rsidP="0008422B">
            <w:pPr>
              <w:rPr>
                <w:sz w:val="22"/>
                <w:szCs w:val="22"/>
              </w:rPr>
            </w:pPr>
          </w:p>
          <w:p w:rsidR="0005123C" w:rsidRPr="00FE760F" w:rsidRDefault="0005123C" w:rsidP="0008422B">
            <w:pPr>
              <w:rPr>
                <w:sz w:val="22"/>
                <w:szCs w:val="22"/>
              </w:rPr>
            </w:pPr>
          </w:p>
          <w:p w:rsidR="0005123C" w:rsidRPr="00FE760F" w:rsidRDefault="0005123C" w:rsidP="0008422B">
            <w:pPr>
              <w:rPr>
                <w:sz w:val="22"/>
                <w:szCs w:val="22"/>
              </w:rPr>
            </w:pPr>
          </w:p>
          <w:p w:rsidR="0005123C" w:rsidRPr="00FE760F" w:rsidRDefault="0005123C" w:rsidP="0008422B">
            <w:pPr>
              <w:rPr>
                <w:b/>
                <w:sz w:val="22"/>
                <w:szCs w:val="22"/>
              </w:rPr>
            </w:pPr>
            <w:r w:rsidRPr="00FE760F">
              <w:rPr>
                <w:b/>
                <w:sz w:val="22"/>
                <w:szCs w:val="22"/>
              </w:rPr>
              <w:t>ИСПОЛНИТЕЛЬ:</w:t>
            </w:r>
          </w:p>
          <w:p w:rsidR="0005123C" w:rsidRPr="00FE760F" w:rsidRDefault="0005123C" w:rsidP="0008422B">
            <w:pPr>
              <w:spacing w:line="120" w:lineRule="atLeast"/>
              <w:rPr>
                <w:sz w:val="22"/>
                <w:szCs w:val="22"/>
              </w:rPr>
            </w:pPr>
          </w:p>
          <w:p w:rsidR="0005123C" w:rsidRPr="00FE760F" w:rsidRDefault="0005123C" w:rsidP="0008422B">
            <w:pPr>
              <w:spacing w:line="120" w:lineRule="atLeast"/>
              <w:rPr>
                <w:sz w:val="22"/>
                <w:szCs w:val="22"/>
              </w:rPr>
            </w:pPr>
          </w:p>
          <w:p w:rsidR="0005123C" w:rsidRPr="00FE760F" w:rsidRDefault="0005123C" w:rsidP="0008422B">
            <w:pPr>
              <w:spacing w:line="120" w:lineRule="atLeast"/>
              <w:rPr>
                <w:spacing w:val="-8"/>
                <w:sz w:val="22"/>
                <w:szCs w:val="22"/>
              </w:rPr>
            </w:pPr>
            <w:r w:rsidRPr="00FE760F">
              <w:rPr>
                <w:sz w:val="22"/>
                <w:szCs w:val="22"/>
              </w:rPr>
              <w:t>__________________________</w:t>
            </w:r>
            <w:r w:rsidRPr="00FE760F">
              <w:rPr>
                <w:sz w:val="22"/>
                <w:szCs w:val="22"/>
              </w:rPr>
              <w:br/>
              <w:t xml:space="preserve">                       М.П. </w:t>
            </w:r>
          </w:p>
          <w:p w:rsidR="0005123C" w:rsidRPr="00FE760F" w:rsidRDefault="0005123C" w:rsidP="0008422B">
            <w:pPr>
              <w:spacing w:line="120" w:lineRule="atLeast"/>
              <w:rPr>
                <w:sz w:val="22"/>
                <w:szCs w:val="22"/>
              </w:rPr>
            </w:pPr>
          </w:p>
          <w:p w:rsidR="0005123C" w:rsidRPr="00FE760F" w:rsidRDefault="0005123C" w:rsidP="0008422B">
            <w:pPr>
              <w:rPr>
                <w:sz w:val="22"/>
                <w:szCs w:val="22"/>
              </w:rPr>
            </w:pPr>
          </w:p>
          <w:p w:rsidR="0005123C" w:rsidRPr="00FE760F" w:rsidRDefault="0005123C" w:rsidP="0008422B">
            <w:pPr>
              <w:rPr>
                <w:sz w:val="22"/>
                <w:szCs w:val="22"/>
              </w:rPr>
            </w:pPr>
          </w:p>
        </w:tc>
      </w:tr>
    </w:tbl>
    <w:p w:rsidR="0005123C" w:rsidRPr="00317EE2" w:rsidRDefault="0005123C" w:rsidP="0005123C"/>
    <w:p w:rsidR="0005123C" w:rsidRPr="00317EE2" w:rsidRDefault="0005123C" w:rsidP="0005123C">
      <w:pPr>
        <w:sectPr w:rsidR="0005123C" w:rsidRPr="00317EE2" w:rsidSect="0008422B">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pPr>
    </w:p>
    <w:p w:rsidR="0005123C" w:rsidRPr="00317EE2" w:rsidRDefault="0005123C" w:rsidP="0005123C">
      <w:pPr>
        <w:jc w:val="right"/>
      </w:pPr>
      <w:r w:rsidRPr="00317EE2">
        <w:t xml:space="preserve">Приложение 2 к Договору </w:t>
      </w:r>
    </w:p>
    <w:p w:rsidR="0005123C" w:rsidRPr="00317EE2" w:rsidRDefault="0005123C" w:rsidP="0005123C">
      <w:pPr>
        <w:ind w:left="4248"/>
        <w:jc w:val="right"/>
      </w:pPr>
      <w:r w:rsidRPr="00317EE2">
        <w:t>№____________ от ___.___.___</w:t>
      </w:r>
    </w:p>
    <w:p w:rsidR="0005123C" w:rsidRPr="00317EE2" w:rsidRDefault="0005123C" w:rsidP="0005123C"/>
    <w:p w:rsidR="0005123C" w:rsidRPr="00317EE2" w:rsidRDefault="0005123C" w:rsidP="0005123C">
      <w:pPr>
        <w:jc w:val="center"/>
        <w:rPr>
          <w:b/>
        </w:rPr>
      </w:pPr>
      <w:r w:rsidRPr="00317EE2">
        <w:rPr>
          <w:b/>
        </w:rPr>
        <w:t>Календарный план выполнения работ, оказания услуг и поставки товара</w:t>
      </w:r>
    </w:p>
    <w:p w:rsidR="0005123C" w:rsidRPr="00317EE2" w:rsidRDefault="0005123C" w:rsidP="0005123C">
      <w:pPr>
        <w:jc w:val="center"/>
      </w:pPr>
    </w:p>
    <w:p w:rsidR="0005123C" w:rsidRPr="00406C5B" w:rsidRDefault="0005123C" w:rsidP="0005123C"/>
    <w:p w:rsidR="0005123C" w:rsidRPr="00317EE2" w:rsidRDefault="0005123C" w:rsidP="0005123C"/>
    <w:tbl>
      <w:tblPr>
        <w:tblW w:w="5021" w:type="pct"/>
        <w:tblLayout w:type="fixed"/>
        <w:tblLook w:val="04A0" w:firstRow="1" w:lastRow="0" w:firstColumn="1" w:lastColumn="0" w:noHBand="0" w:noVBand="1"/>
      </w:tblPr>
      <w:tblGrid>
        <w:gridCol w:w="551"/>
        <w:gridCol w:w="1898"/>
        <w:gridCol w:w="1751"/>
        <w:gridCol w:w="728"/>
        <w:gridCol w:w="4967"/>
      </w:tblGrid>
      <w:tr w:rsidR="0005123C" w:rsidRPr="006E63B0" w:rsidTr="0008422B">
        <w:trPr>
          <w:trHeight w:val="420"/>
        </w:trPr>
        <w:tc>
          <w:tcPr>
            <w:tcW w:w="278" w:type="pct"/>
            <w:tcBorders>
              <w:top w:val="single" w:sz="4" w:space="0" w:color="auto"/>
              <w:left w:val="single" w:sz="4" w:space="0" w:color="auto"/>
              <w:bottom w:val="single" w:sz="4" w:space="0" w:color="auto"/>
              <w:right w:val="single" w:sz="4" w:space="0" w:color="auto"/>
            </w:tcBorders>
            <w:shd w:val="clear" w:color="auto" w:fill="C0C0C0"/>
          </w:tcPr>
          <w:p w:rsidR="0005123C" w:rsidRPr="006E63B0" w:rsidRDefault="0005123C" w:rsidP="0008422B">
            <w:pPr>
              <w:ind w:right="-107"/>
              <w:rPr>
                <w:b/>
                <w:bCs/>
                <w:sz w:val="20"/>
                <w:szCs w:val="20"/>
                <w:lang w:eastAsia="en-GB"/>
              </w:rPr>
            </w:pPr>
            <w:proofErr w:type="gramStart"/>
            <w:r w:rsidRPr="006E63B0">
              <w:rPr>
                <w:b/>
                <w:bCs/>
                <w:sz w:val="20"/>
                <w:szCs w:val="20"/>
                <w:lang w:eastAsia="en-GB"/>
              </w:rPr>
              <w:t>П</w:t>
            </w:r>
            <w:proofErr w:type="gramEnd"/>
            <w:r w:rsidRPr="006E63B0">
              <w:rPr>
                <w:b/>
                <w:bCs/>
                <w:sz w:val="20"/>
                <w:szCs w:val="20"/>
                <w:lang w:eastAsia="en-GB"/>
              </w:rPr>
              <w:t>/п</w:t>
            </w:r>
          </w:p>
        </w:tc>
        <w:tc>
          <w:tcPr>
            <w:tcW w:w="959" w:type="pct"/>
            <w:tcBorders>
              <w:top w:val="single" w:sz="4" w:space="0" w:color="auto"/>
              <w:left w:val="single" w:sz="4" w:space="0" w:color="auto"/>
              <w:bottom w:val="single" w:sz="4" w:space="0" w:color="auto"/>
              <w:right w:val="single" w:sz="4" w:space="0" w:color="auto"/>
            </w:tcBorders>
            <w:shd w:val="clear" w:color="auto" w:fill="C0C0C0"/>
            <w:noWrap/>
            <w:hideMark/>
          </w:tcPr>
          <w:p w:rsidR="0005123C" w:rsidRPr="006E63B0" w:rsidRDefault="0005123C" w:rsidP="0008422B">
            <w:pPr>
              <w:rPr>
                <w:b/>
                <w:bCs/>
                <w:sz w:val="20"/>
                <w:szCs w:val="20"/>
                <w:lang w:eastAsia="en-GB"/>
              </w:rPr>
            </w:pPr>
            <w:r>
              <w:rPr>
                <w:b/>
                <w:bCs/>
                <w:sz w:val="20"/>
                <w:szCs w:val="20"/>
                <w:lang w:eastAsia="en-GB"/>
              </w:rPr>
              <w:t>Срок выполнения</w:t>
            </w:r>
          </w:p>
        </w:tc>
        <w:tc>
          <w:tcPr>
            <w:tcW w:w="885" w:type="pct"/>
            <w:tcBorders>
              <w:top w:val="single" w:sz="4" w:space="0" w:color="auto"/>
              <w:left w:val="nil"/>
              <w:bottom w:val="single" w:sz="4" w:space="0" w:color="auto"/>
              <w:right w:val="single" w:sz="4" w:space="0" w:color="auto"/>
            </w:tcBorders>
            <w:shd w:val="clear" w:color="auto" w:fill="C0C0C0"/>
            <w:hideMark/>
          </w:tcPr>
          <w:p w:rsidR="0005123C" w:rsidRPr="006E63B0" w:rsidRDefault="0005123C" w:rsidP="0008422B">
            <w:pPr>
              <w:rPr>
                <w:b/>
                <w:bCs/>
                <w:sz w:val="20"/>
                <w:szCs w:val="20"/>
                <w:lang w:eastAsia="en-GB"/>
              </w:rPr>
            </w:pPr>
            <w:r w:rsidRPr="006E63B0">
              <w:rPr>
                <w:b/>
                <w:bCs/>
                <w:sz w:val="20"/>
                <w:szCs w:val="20"/>
                <w:lang w:eastAsia="en-GB"/>
              </w:rPr>
              <w:t xml:space="preserve">Ответственная сторона </w:t>
            </w:r>
          </w:p>
        </w:tc>
        <w:tc>
          <w:tcPr>
            <w:tcW w:w="2878" w:type="pct"/>
            <w:gridSpan w:val="2"/>
            <w:tcBorders>
              <w:top w:val="single" w:sz="4" w:space="0" w:color="auto"/>
              <w:left w:val="nil"/>
              <w:bottom w:val="single" w:sz="4" w:space="0" w:color="auto"/>
              <w:right w:val="single" w:sz="4" w:space="0" w:color="auto"/>
            </w:tcBorders>
            <w:shd w:val="clear" w:color="auto" w:fill="C0C0C0"/>
            <w:noWrap/>
            <w:hideMark/>
          </w:tcPr>
          <w:p w:rsidR="0005123C" w:rsidRPr="006E63B0" w:rsidRDefault="0005123C" w:rsidP="0008422B">
            <w:pPr>
              <w:rPr>
                <w:b/>
                <w:bCs/>
                <w:sz w:val="20"/>
                <w:szCs w:val="20"/>
                <w:lang w:eastAsia="en-GB"/>
              </w:rPr>
            </w:pPr>
            <w:r w:rsidRPr="006E63B0">
              <w:rPr>
                <w:b/>
                <w:bCs/>
                <w:sz w:val="20"/>
                <w:szCs w:val="20"/>
                <w:lang w:eastAsia="en-GB"/>
              </w:rPr>
              <w:t xml:space="preserve">Действие </w:t>
            </w:r>
          </w:p>
        </w:tc>
      </w:tr>
      <w:tr w:rsidR="0005123C" w:rsidRPr="006E63B0" w:rsidTr="0008422B">
        <w:trPr>
          <w:trHeight w:val="720"/>
        </w:trPr>
        <w:tc>
          <w:tcPr>
            <w:tcW w:w="278" w:type="pct"/>
            <w:tcBorders>
              <w:top w:val="nil"/>
              <w:left w:val="single" w:sz="4" w:space="0" w:color="auto"/>
              <w:bottom w:val="single" w:sz="4" w:space="0" w:color="auto"/>
              <w:right w:val="single" w:sz="4" w:space="0" w:color="auto"/>
            </w:tcBorders>
            <w:shd w:val="clear" w:color="auto" w:fill="FFFFFF"/>
          </w:tcPr>
          <w:p w:rsidR="0005123C" w:rsidRPr="006E63B0" w:rsidRDefault="0005123C" w:rsidP="0008422B">
            <w:pPr>
              <w:rPr>
                <w:sz w:val="20"/>
                <w:szCs w:val="20"/>
                <w:lang w:eastAsia="en-GB"/>
              </w:rPr>
            </w:pPr>
            <w:r>
              <w:rPr>
                <w:sz w:val="20"/>
                <w:szCs w:val="20"/>
                <w:lang w:eastAsia="en-GB"/>
              </w:rPr>
              <w:t>1.</w:t>
            </w:r>
          </w:p>
        </w:tc>
        <w:tc>
          <w:tcPr>
            <w:tcW w:w="959" w:type="pct"/>
            <w:tcBorders>
              <w:top w:val="nil"/>
              <w:left w:val="single" w:sz="4" w:space="0" w:color="auto"/>
              <w:bottom w:val="single" w:sz="4" w:space="0" w:color="auto"/>
              <w:right w:val="single" w:sz="4" w:space="0" w:color="auto"/>
            </w:tcBorders>
            <w:shd w:val="clear" w:color="auto" w:fill="FFFFFF"/>
          </w:tcPr>
          <w:p w:rsidR="0005123C" w:rsidRPr="006E63B0" w:rsidRDefault="0005123C" w:rsidP="0008422B">
            <w:pPr>
              <w:rPr>
                <w:sz w:val="20"/>
                <w:szCs w:val="20"/>
                <w:lang w:eastAsia="en-GB"/>
              </w:rPr>
            </w:pPr>
          </w:p>
        </w:tc>
        <w:tc>
          <w:tcPr>
            <w:tcW w:w="885" w:type="pct"/>
            <w:tcBorders>
              <w:top w:val="nil"/>
              <w:left w:val="nil"/>
              <w:bottom w:val="single" w:sz="4" w:space="0" w:color="auto"/>
              <w:right w:val="single" w:sz="4" w:space="0" w:color="auto"/>
            </w:tcBorders>
            <w:shd w:val="clear" w:color="auto" w:fill="FFFFFF"/>
          </w:tcPr>
          <w:p w:rsidR="0005123C" w:rsidRPr="006E63B0" w:rsidRDefault="0005123C" w:rsidP="0008422B">
            <w:pPr>
              <w:rPr>
                <w:sz w:val="20"/>
                <w:szCs w:val="20"/>
                <w:lang w:eastAsia="en-GB"/>
              </w:rPr>
            </w:pPr>
          </w:p>
        </w:tc>
        <w:tc>
          <w:tcPr>
            <w:tcW w:w="2878" w:type="pct"/>
            <w:gridSpan w:val="2"/>
            <w:tcBorders>
              <w:top w:val="nil"/>
              <w:left w:val="nil"/>
              <w:bottom w:val="single" w:sz="4" w:space="0" w:color="auto"/>
              <w:right w:val="single" w:sz="4" w:space="0" w:color="auto"/>
            </w:tcBorders>
            <w:shd w:val="clear" w:color="auto" w:fill="FFFFFF"/>
          </w:tcPr>
          <w:p w:rsidR="0005123C" w:rsidRPr="006E63B0" w:rsidRDefault="0005123C" w:rsidP="0008422B">
            <w:pPr>
              <w:rPr>
                <w:sz w:val="20"/>
                <w:szCs w:val="20"/>
                <w:lang w:eastAsia="en-GB"/>
              </w:rPr>
            </w:pPr>
          </w:p>
        </w:tc>
      </w:tr>
      <w:tr w:rsidR="0005123C" w:rsidRPr="006E63B0" w:rsidTr="0008422B">
        <w:trPr>
          <w:trHeight w:val="720"/>
        </w:trPr>
        <w:tc>
          <w:tcPr>
            <w:tcW w:w="278" w:type="pct"/>
            <w:tcBorders>
              <w:top w:val="nil"/>
              <w:left w:val="single" w:sz="4" w:space="0" w:color="auto"/>
              <w:bottom w:val="single" w:sz="4" w:space="0" w:color="auto"/>
              <w:right w:val="single" w:sz="4" w:space="0" w:color="auto"/>
            </w:tcBorders>
            <w:shd w:val="clear" w:color="auto" w:fill="FFFFFF"/>
          </w:tcPr>
          <w:p w:rsidR="0005123C" w:rsidRPr="006E63B0" w:rsidRDefault="0005123C" w:rsidP="0008422B">
            <w:pPr>
              <w:rPr>
                <w:sz w:val="20"/>
                <w:szCs w:val="20"/>
                <w:lang w:eastAsia="en-GB"/>
              </w:rPr>
            </w:pPr>
            <w:r>
              <w:rPr>
                <w:sz w:val="20"/>
                <w:szCs w:val="20"/>
                <w:lang w:eastAsia="en-GB"/>
              </w:rPr>
              <w:t>…</w:t>
            </w:r>
          </w:p>
        </w:tc>
        <w:tc>
          <w:tcPr>
            <w:tcW w:w="959" w:type="pct"/>
            <w:tcBorders>
              <w:top w:val="nil"/>
              <w:left w:val="single" w:sz="4" w:space="0" w:color="auto"/>
              <w:bottom w:val="single" w:sz="4" w:space="0" w:color="auto"/>
              <w:right w:val="single" w:sz="4" w:space="0" w:color="auto"/>
            </w:tcBorders>
            <w:shd w:val="clear" w:color="auto" w:fill="FFFFFF"/>
          </w:tcPr>
          <w:p w:rsidR="0005123C" w:rsidRPr="006E63B0" w:rsidRDefault="0005123C" w:rsidP="0008422B">
            <w:pPr>
              <w:rPr>
                <w:sz w:val="20"/>
                <w:szCs w:val="20"/>
                <w:lang w:eastAsia="en-GB"/>
              </w:rPr>
            </w:pPr>
          </w:p>
        </w:tc>
        <w:tc>
          <w:tcPr>
            <w:tcW w:w="885" w:type="pct"/>
            <w:tcBorders>
              <w:top w:val="nil"/>
              <w:left w:val="nil"/>
              <w:bottom w:val="single" w:sz="4" w:space="0" w:color="auto"/>
              <w:right w:val="single" w:sz="4" w:space="0" w:color="auto"/>
            </w:tcBorders>
            <w:shd w:val="clear" w:color="auto" w:fill="FFFFFF"/>
          </w:tcPr>
          <w:p w:rsidR="0005123C" w:rsidRPr="006E63B0" w:rsidRDefault="0005123C" w:rsidP="0008422B">
            <w:pPr>
              <w:rPr>
                <w:sz w:val="20"/>
                <w:szCs w:val="20"/>
                <w:lang w:eastAsia="en-GB"/>
              </w:rPr>
            </w:pPr>
          </w:p>
        </w:tc>
        <w:tc>
          <w:tcPr>
            <w:tcW w:w="2878" w:type="pct"/>
            <w:gridSpan w:val="2"/>
            <w:tcBorders>
              <w:top w:val="nil"/>
              <w:left w:val="nil"/>
              <w:bottom w:val="single" w:sz="4" w:space="0" w:color="auto"/>
              <w:right w:val="single" w:sz="4" w:space="0" w:color="auto"/>
            </w:tcBorders>
            <w:shd w:val="clear" w:color="auto" w:fill="FFFFFF"/>
          </w:tcPr>
          <w:p w:rsidR="0005123C" w:rsidRPr="006E63B0" w:rsidRDefault="0005123C" w:rsidP="0008422B">
            <w:pPr>
              <w:rPr>
                <w:sz w:val="20"/>
                <w:szCs w:val="20"/>
                <w:lang w:eastAsia="en-GB"/>
              </w:rPr>
            </w:pPr>
          </w:p>
        </w:tc>
      </w:tr>
      <w:tr w:rsidR="0005123C" w:rsidRPr="00CD5E58" w:rsidTr="00084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49"/>
        </w:trPr>
        <w:tc>
          <w:tcPr>
            <w:tcW w:w="278" w:type="pct"/>
            <w:tcBorders>
              <w:top w:val="nil"/>
              <w:left w:val="nil"/>
              <w:bottom w:val="nil"/>
              <w:right w:val="nil"/>
            </w:tcBorders>
          </w:tcPr>
          <w:p w:rsidR="0005123C" w:rsidRDefault="0005123C" w:rsidP="0008422B">
            <w:pPr>
              <w:spacing w:line="160" w:lineRule="atLeast"/>
              <w:rPr>
                <w:spacing w:val="-8"/>
                <w:sz w:val="20"/>
                <w:szCs w:val="20"/>
              </w:rPr>
            </w:pPr>
          </w:p>
          <w:p w:rsidR="0005123C" w:rsidRPr="006E63B0" w:rsidRDefault="0005123C" w:rsidP="0008422B">
            <w:pPr>
              <w:spacing w:line="160" w:lineRule="atLeast"/>
              <w:rPr>
                <w:spacing w:val="-8"/>
                <w:sz w:val="20"/>
                <w:szCs w:val="20"/>
              </w:rPr>
            </w:pPr>
          </w:p>
        </w:tc>
        <w:tc>
          <w:tcPr>
            <w:tcW w:w="2212" w:type="pct"/>
            <w:gridSpan w:val="3"/>
            <w:tcBorders>
              <w:top w:val="nil"/>
              <w:left w:val="nil"/>
              <w:bottom w:val="nil"/>
              <w:right w:val="nil"/>
            </w:tcBorders>
            <w:shd w:val="clear" w:color="auto" w:fill="auto"/>
          </w:tcPr>
          <w:p w:rsidR="0005123C" w:rsidRDefault="0005123C" w:rsidP="0008422B">
            <w:pPr>
              <w:spacing w:line="160" w:lineRule="atLeast"/>
              <w:rPr>
                <w:spacing w:val="-8"/>
                <w:sz w:val="20"/>
                <w:szCs w:val="20"/>
              </w:rPr>
            </w:pPr>
          </w:p>
          <w:p w:rsidR="0005123C" w:rsidRDefault="0005123C" w:rsidP="0008422B">
            <w:pPr>
              <w:spacing w:line="160" w:lineRule="atLeast"/>
              <w:rPr>
                <w:spacing w:val="-8"/>
                <w:sz w:val="20"/>
                <w:szCs w:val="20"/>
              </w:rPr>
            </w:pPr>
          </w:p>
          <w:p w:rsidR="0005123C" w:rsidRDefault="0005123C" w:rsidP="0008422B">
            <w:pPr>
              <w:spacing w:line="160" w:lineRule="atLeast"/>
              <w:rPr>
                <w:spacing w:val="-8"/>
                <w:sz w:val="20"/>
                <w:szCs w:val="20"/>
              </w:rPr>
            </w:pPr>
          </w:p>
          <w:p w:rsidR="0005123C" w:rsidRDefault="0005123C" w:rsidP="0008422B">
            <w:pPr>
              <w:spacing w:line="160" w:lineRule="atLeast"/>
              <w:rPr>
                <w:spacing w:val="-8"/>
                <w:sz w:val="20"/>
                <w:szCs w:val="20"/>
              </w:rPr>
            </w:pPr>
          </w:p>
          <w:p w:rsidR="0005123C" w:rsidRDefault="0005123C" w:rsidP="0008422B">
            <w:pPr>
              <w:spacing w:line="160" w:lineRule="atLeast"/>
              <w:rPr>
                <w:spacing w:val="-8"/>
                <w:sz w:val="20"/>
                <w:szCs w:val="20"/>
              </w:rPr>
            </w:pPr>
          </w:p>
          <w:p w:rsidR="0005123C" w:rsidRDefault="0005123C" w:rsidP="0008422B">
            <w:pPr>
              <w:spacing w:line="160" w:lineRule="atLeast"/>
              <w:rPr>
                <w:spacing w:val="-8"/>
                <w:sz w:val="20"/>
                <w:szCs w:val="20"/>
              </w:rPr>
            </w:pPr>
          </w:p>
          <w:p w:rsidR="0005123C" w:rsidRDefault="0005123C" w:rsidP="0008422B">
            <w:pPr>
              <w:spacing w:line="160" w:lineRule="atLeast"/>
              <w:rPr>
                <w:spacing w:val="-8"/>
                <w:sz w:val="20"/>
                <w:szCs w:val="20"/>
              </w:rPr>
            </w:pPr>
          </w:p>
          <w:p w:rsidR="0005123C" w:rsidRPr="00CD5E58" w:rsidRDefault="0005123C" w:rsidP="0008422B">
            <w:pPr>
              <w:spacing w:line="160" w:lineRule="atLeast"/>
              <w:rPr>
                <w:b/>
                <w:spacing w:val="-8"/>
                <w:sz w:val="20"/>
                <w:szCs w:val="20"/>
              </w:rPr>
            </w:pPr>
            <w:r>
              <w:rPr>
                <w:b/>
                <w:spacing w:val="-8"/>
                <w:sz w:val="20"/>
                <w:szCs w:val="20"/>
              </w:rPr>
              <w:t>ЗАКАЗЧИК</w:t>
            </w:r>
            <w:r w:rsidRPr="00CD5E58">
              <w:rPr>
                <w:b/>
                <w:spacing w:val="-8"/>
                <w:sz w:val="20"/>
                <w:szCs w:val="20"/>
              </w:rPr>
              <w:t>:</w:t>
            </w:r>
          </w:p>
          <w:p w:rsidR="0005123C" w:rsidRPr="00477215" w:rsidRDefault="0005123C" w:rsidP="0008422B">
            <w:pPr>
              <w:spacing w:line="120" w:lineRule="atLeast"/>
              <w:rPr>
                <w:sz w:val="20"/>
                <w:szCs w:val="20"/>
              </w:rPr>
            </w:pPr>
          </w:p>
          <w:p w:rsidR="0005123C" w:rsidRDefault="0005123C" w:rsidP="0008422B">
            <w:pPr>
              <w:spacing w:line="120" w:lineRule="atLeast"/>
              <w:rPr>
                <w:sz w:val="20"/>
                <w:szCs w:val="20"/>
              </w:rPr>
            </w:pPr>
          </w:p>
          <w:p w:rsidR="0005123C" w:rsidRDefault="0005123C" w:rsidP="0008422B">
            <w:pPr>
              <w:spacing w:line="120" w:lineRule="atLeast"/>
              <w:rPr>
                <w:sz w:val="20"/>
                <w:szCs w:val="20"/>
              </w:rPr>
            </w:pPr>
            <w:r w:rsidRPr="006E63B0">
              <w:rPr>
                <w:sz w:val="20"/>
                <w:szCs w:val="20"/>
              </w:rPr>
              <w:t>________</w:t>
            </w:r>
            <w:r>
              <w:rPr>
                <w:sz w:val="20"/>
                <w:szCs w:val="20"/>
              </w:rPr>
              <w:t>____________</w:t>
            </w:r>
            <w:r w:rsidRPr="006E63B0">
              <w:rPr>
                <w:sz w:val="20"/>
                <w:szCs w:val="20"/>
              </w:rPr>
              <w:t>_____</w:t>
            </w:r>
          </w:p>
          <w:p w:rsidR="0005123C" w:rsidRPr="006E63B0" w:rsidRDefault="0005123C" w:rsidP="0008422B">
            <w:pPr>
              <w:spacing w:line="120" w:lineRule="atLeast"/>
              <w:rPr>
                <w:spacing w:val="-8"/>
                <w:sz w:val="20"/>
                <w:szCs w:val="20"/>
              </w:rPr>
            </w:pPr>
            <w:r w:rsidRPr="006E63B0">
              <w:rPr>
                <w:sz w:val="20"/>
                <w:szCs w:val="20"/>
              </w:rPr>
              <w:t xml:space="preserve">                     М.П. </w:t>
            </w:r>
          </w:p>
          <w:p w:rsidR="0005123C" w:rsidRPr="006E63B0" w:rsidRDefault="0005123C" w:rsidP="0008422B">
            <w:pPr>
              <w:rPr>
                <w:sz w:val="20"/>
                <w:szCs w:val="20"/>
              </w:rPr>
            </w:pPr>
          </w:p>
          <w:p w:rsidR="0005123C" w:rsidRPr="0036777B" w:rsidRDefault="0005123C" w:rsidP="0008422B">
            <w:pPr>
              <w:rPr>
                <w:sz w:val="20"/>
                <w:szCs w:val="20"/>
              </w:rPr>
            </w:pPr>
          </w:p>
          <w:p w:rsidR="0005123C" w:rsidRDefault="0005123C" w:rsidP="0008422B">
            <w:pPr>
              <w:rPr>
                <w:sz w:val="20"/>
                <w:szCs w:val="20"/>
              </w:rPr>
            </w:pPr>
          </w:p>
          <w:p w:rsidR="0005123C" w:rsidRPr="0036777B" w:rsidRDefault="0005123C" w:rsidP="0008422B">
            <w:pPr>
              <w:rPr>
                <w:spacing w:val="-8"/>
                <w:sz w:val="20"/>
                <w:szCs w:val="20"/>
              </w:rPr>
            </w:pPr>
          </w:p>
        </w:tc>
        <w:tc>
          <w:tcPr>
            <w:tcW w:w="2510" w:type="pct"/>
            <w:tcBorders>
              <w:top w:val="nil"/>
              <w:left w:val="nil"/>
              <w:bottom w:val="nil"/>
              <w:right w:val="nil"/>
            </w:tcBorders>
            <w:shd w:val="clear" w:color="auto" w:fill="auto"/>
          </w:tcPr>
          <w:p w:rsidR="0005123C" w:rsidRDefault="0005123C" w:rsidP="0008422B">
            <w:pPr>
              <w:rPr>
                <w:sz w:val="20"/>
                <w:szCs w:val="20"/>
              </w:rPr>
            </w:pPr>
          </w:p>
          <w:p w:rsidR="0005123C" w:rsidRDefault="0005123C" w:rsidP="0008422B">
            <w:pPr>
              <w:rPr>
                <w:sz w:val="20"/>
                <w:szCs w:val="20"/>
              </w:rPr>
            </w:pPr>
          </w:p>
          <w:p w:rsidR="0005123C" w:rsidRDefault="0005123C" w:rsidP="0008422B">
            <w:pPr>
              <w:rPr>
                <w:sz w:val="20"/>
                <w:szCs w:val="20"/>
              </w:rPr>
            </w:pPr>
          </w:p>
          <w:p w:rsidR="0005123C" w:rsidRDefault="0005123C" w:rsidP="0008422B">
            <w:pPr>
              <w:rPr>
                <w:sz w:val="20"/>
                <w:szCs w:val="20"/>
              </w:rPr>
            </w:pPr>
          </w:p>
          <w:p w:rsidR="0005123C" w:rsidRDefault="0005123C" w:rsidP="0008422B">
            <w:pPr>
              <w:rPr>
                <w:sz w:val="20"/>
                <w:szCs w:val="20"/>
              </w:rPr>
            </w:pPr>
          </w:p>
          <w:p w:rsidR="0005123C" w:rsidRDefault="0005123C" w:rsidP="0008422B">
            <w:pPr>
              <w:rPr>
                <w:sz w:val="20"/>
                <w:szCs w:val="20"/>
              </w:rPr>
            </w:pPr>
          </w:p>
          <w:p w:rsidR="0005123C" w:rsidRDefault="0005123C" w:rsidP="0008422B">
            <w:pPr>
              <w:rPr>
                <w:sz w:val="20"/>
                <w:szCs w:val="20"/>
              </w:rPr>
            </w:pPr>
          </w:p>
          <w:p w:rsidR="0005123C" w:rsidRPr="00CD5E58" w:rsidRDefault="0005123C" w:rsidP="0008422B">
            <w:pPr>
              <w:rPr>
                <w:b/>
                <w:sz w:val="20"/>
                <w:szCs w:val="20"/>
              </w:rPr>
            </w:pPr>
            <w:r>
              <w:rPr>
                <w:b/>
                <w:sz w:val="20"/>
                <w:szCs w:val="20"/>
              </w:rPr>
              <w:t>ИСПОЛНИТЕЛЬ</w:t>
            </w:r>
            <w:r w:rsidRPr="00CD5E58">
              <w:rPr>
                <w:b/>
                <w:sz w:val="20"/>
                <w:szCs w:val="20"/>
              </w:rPr>
              <w:t>:</w:t>
            </w:r>
          </w:p>
          <w:p w:rsidR="0005123C" w:rsidRDefault="0005123C" w:rsidP="0008422B">
            <w:pPr>
              <w:spacing w:line="120" w:lineRule="atLeast"/>
              <w:rPr>
                <w:sz w:val="20"/>
                <w:szCs w:val="20"/>
              </w:rPr>
            </w:pPr>
          </w:p>
          <w:p w:rsidR="0005123C" w:rsidRPr="006E63B0" w:rsidRDefault="0005123C" w:rsidP="0008422B">
            <w:pPr>
              <w:spacing w:line="120" w:lineRule="atLeast"/>
              <w:rPr>
                <w:sz w:val="20"/>
                <w:szCs w:val="20"/>
              </w:rPr>
            </w:pPr>
          </w:p>
          <w:p w:rsidR="0005123C" w:rsidRPr="00CD5E58" w:rsidRDefault="0005123C" w:rsidP="0008422B">
            <w:pPr>
              <w:spacing w:line="120" w:lineRule="atLeast"/>
              <w:rPr>
                <w:spacing w:val="-8"/>
                <w:sz w:val="20"/>
                <w:szCs w:val="20"/>
              </w:rPr>
            </w:pPr>
            <w:r>
              <w:rPr>
                <w:sz w:val="20"/>
                <w:szCs w:val="20"/>
              </w:rPr>
              <w:t>__________________________.</w:t>
            </w:r>
            <w:r w:rsidRPr="00CD5E58">
              <w:rPr>
                <w:sz w:val="20"/>
                <w:szCs w:val="20"/>
              </w:rPr>
              <w:br/>
            </w:r>
            <w:r>
              <w:rPr>
                <w:sz w:val="20"/>
                <w:szCs w:val="20"/>
              </w:rPr>
              <w:t xml:space="preserve">                       М.П.</w:t>
            </w:r>
            <w:r w:rsidRPr="00CD5E58">
              <w:rPr>
                <w:sz w:val="20"/>
                <w:szCs w:val="20"/>
              </w:rPr>
              <w:t xml:space="preserve"> </w:t>
            </w:r>
          </w:p>
          <w:p w:rsidR="0005123C" w:rsidRPr="006E63B0" w:rsidRDefault="0005123C" w:rsidP="0008422B">
            <w:pPr>
              <w:spacing w:line="120" w:lineRule="atLeast"/>
              <w:rPr>
                <w:sz w:val="20"/>
                <w:szCs w:val="20"/>
              </w:rPr>
            </w:pPr>
          </w:p>
          <w:p w:rsidR="0005123C" w:rsidRDefault="0005123C" w:rsidP="0008422B">
            <w:pPr>
              <w:rPr>
                <w:sz w:val="20"/>
                <w:szCs w:val="20"/>
              </w:rPr>
            </w:pPr>
          </w:p>
          <w:p w:rsidR="0005123C" w:rsidRPr="00477215" w:rsidRDefault="0005123C" w:rsidP="0008422B">
            <w:pPr>
              <w:rPr>
                <w:sz w:val="20"/>
                <w:szCs w:val="20"/>
              </w:rPr>
            </w:pPr>
          </w:p>
          <w:p w:rsidR="0005123C" w:rsidRPr="00CD5E58" w:rsidRDefault="0005123C" w:rsidP="0008422B">
            <w:pPr>
              <w:rPr>
                <w:sz w:val="20"/>
                <w:szCs w:val="20"/>
              </w:rPr>
            </w:pPr>
          </w:p>
          <w:p w:rsidR="0005123C" w:rsidRPr="00CD5E58" w:rsidRDefault="0005123C" w:rsidP="0008422B">
            <w:pPr>
              <w:rPr>
                <w:sz w:val="20"/>
                <w:szCs w:val="20"/>
              </w:rPr>
            </w:pPr>
          </w:p>
        </w:tc>
      </w:tr>
    </w:tbl>
    <w:p w:rsidR="0005123C" w:rsidRDefault="0005123C" w:rsidP="0005123C">
      <w:pPr>
        <w:rPr>
          <w:rFonts w:eastAsia="MS Mincho"/>
          <w:b/>
          <w:i/>
        </w:rPr>
      </w:pPr>
    </w:p>
    <w:p w:rsidR="0005123C" w:rsidRPr="00317EE2" w:rsidRDefault="0005123C" w:rsidP="0005123C">
      <w:pPr>
        <w:jc w:val="right"/>
      </w:pPr>
      <w:r>
        <w:rPr>
          <w:rFonts w:eastAsia="MS Mincho"/>
          <w:b/>
          <w:i/>
        </w:rPr>
        <w:br w:type="page"/>
      </w:r>
      <w:r w:rsidRPr="00317EE2">
        <w:t xml:space="preserve">Приложение </w:t>
      </w:r>
      <w:r>
        <w:t>3</w:t>
      </w:r>
      <w:r w:rsidRPr="00317EE2">
        <w:t xml:space="preserve"> к Договору </w:t>
      </w:r>
    </w:p>
    <w:p w:rsidR="0005123C" w:rsidRPr="00317EE2" w:rsidRDefault="0005123C" w:rsidP="0005123C">
      <w:pPr>
        <w:ind w:left="4248"/>
        <w:jc w:val="right"/>
      </w:pPr>
      <w:r w:rsidRPr="00317EE2">
        <w:t>№____________ от ___.___.___</w:t>
      </w:r>
    </w:p>
    <w:p w:rsidR="0005123C" w:rsidRPr="00317EE2" w:rsidRDefault="0005123C" w:rsidP="0005123C">
      <w:pPr>
        <w:jc w:val="right"/>
      </w:pPr>
    </w:p>
    <w:p w:rsidR="0005123C" w:rsidRDefault="0005123C" w:rsidP="0005123C">
      <w:pPr>
        <w:rPr>
          <w:rFonts w:eastAsia="MS Mincho"/>
          <w:b/>
          <w:i/>
        </w:rPr>
      </w:pPr>
    </w:p>
    <w:p w:rsidR="0005123C" w:rsidRDefault="0005123C" w:rsidP="0005123C">
      <w:pPr>
        <w:rPr>
          <w:rFonts w:eastAsia="MS Mincho"/>
          <w:b/>
          <w:i/>
        </w:rPr>
      </w:pPr>
    </w:p>
    <w:p w:rsidR="0005123C" w:rsidRPr="00FF70AF" w:rsidRDefault="0005123C" w:rsidP="0005123C">
      <w:pPr>
        <w:jc w:val="right"/>
      </w:pPr>
    </w:p>
    <w:p w:rsidR="0005123C" w:rsidRPr="00CF1818" w:rsidRDefault="0005123C" w:rsidP="0005123C">
      <w:pPr>
        <w:pStyle w:val="214"/>
        <w:rPr>
          <w:i w:val="0"/>
          <w:iCs w:val="0"/>
          <w:color w:val="7F7F7F"/>
        </w:rPr>
      </w:pPr>
      <w:r w:rsidRPr="00CA49E1">
        <w:rPr>
          <w:rStyle w:val="afff6"/>
          <w:color w:val="7F7F7F"/>
        </w:rPr>
        <w:t>***********************************Форма. Начало******************************</w:t>
      </w:r>
    </w:p>
    <w:p w:rsidR="0005123C" w:rsidRDefault="0005123C" w:rsidP="0005123C">
      <w:pPr>
        <w:rPr>
          <w:rFonts w:eastAsia="MS Mincho"/>
          <w:b/>
          <w:i/>
        </w:rPr>
      </w:pPr>
    </w:p>
    <w:tbl>
      <w:tblPr>
        <w:tblW w:w="0" w:type="auto"/>
        <w:tblCellMar>
          <w:left w:w="30" w:type="dxa"/>
          <w:right w:w="0" w:type="dxa"/>
        </w:tblCellMar>
        <w:tblLook w:val="04A0" w:firstRow="1" w:lastRow="0" w:firstColumn="1" w:lastColumn="0" w:noHBand="0" w:noVBand="1"/>
      </w:tblPr>
      <w:tblGrid>
        <w:gridCol w:w="139"/>
        <w:gridCol w:w="494"/>
        <w:gridCol w:w="471"/>
        <w:gridCol w:w="458"/>
        <w:gridCol w:w="445"/>
        <w:gridCol w:w="265"/>
        <w:gridCol w:w="264"/>
        <w:gridCol w:w="264"/>
        <w:gridCol w:w="263"/>
        <w:gridCol w:w="262"/>
        <w:gridCol w:w="260"/>
        <w:gridCol w:w="259"/>
        <w:gridCol w:w="259"/>
        <w:gridCol w:w="258"/>
        <w:gridCol w:w="257"/>
        <w:gridCol w:w="257"/>
        <w:gridCol w:w="256"/>
        <w:gridCol w:w="256"/>
        <w:gridCol w:w="255"/>
        <w:gridCol w:w="255"/>
        <w:gridCol w:w="271"/>
        <w:gridCol w:w="268"/>
        <w:gridCol w:w="265"/>
        <w:gridCol w:w="322"/>
        <w:gridCol w:w="305"/>
        <w:gridCol w:w="253"/>
        <w:gridCol w:w="252"/>
        <w:gridCol w:w="251"/>
        <w:gridCol w:w="250"/>
        <w:gridCol w:w="340"/>
        <w:gridCol w:w="327"/>
        <w:gridCol w:w="317"/>
        <w:gridCol w:w="275"/>
        <w:gridCol w:w="75"/>
      </w:tblGrid>
      <w:tr w:rsidR="0005123C" w:rsidRPr="00D21DC4" w:rsidTr="0008422B">
        <w:trPr>
          <w:gridAfter w:val="1"/>
          <w:hidden/>
        </w:trPr>
        <w:tc>
          <w:tcPr>
            <w:tcW w:w="196" w:type="dxa"/>
            <w:vAlign w:val="center"/>
            <w:hideMark/>
          </w:tcPr>
          <w:p w:rsidR="0005123C" w:rsidRPr="00D21DC4" w:rsidRDefault="0005123C" w:rsidP="0008422B">
            <w:pPr>
              <w:rPr>
                <w:rFonts w:ascii="Arial" w:hAnsi="Arial" w:cs="Arial"/>
                <w:vanish/>
                <w:sz w:val="16"/>
                <w:szCs w:val="16"/>
              </w:rPr>
            </w:pPr>
          </w:p>
        </w:tc>
        <w:tc>
          <w:tcPr>
            <w:tcW w:w="396" w:type="dxa"/>
            <w:vAlign w:val="center"/>
            <w:hideMark/>
          </w:tcPr>
          <w:p w:rsidR="0005123C" w:rsidRPr="00D21DC4" w:rsidRDefault="0005123C" w:rsidP="0008422B">
            <w:pPr>
              <w:rPr>
                <w:rFonts w:ascii="Arial" w:hAnsi="Arial" w:cs="Arial"/>
                <w:vanish/>
                <w:sz w:val="16"/>
                <w:szCs w:val="16"/>
              </w:rPr>
            </w:pPr>
          </w:p>
        </w:tc>
        <w:tc>
          <w:tcPr>
            <w:tcW w:w="396" w:type="dxa"/>
            <w:vAlign w:val="center"/>
            <w:hideMark/>
          </w:tcPr>
          <w:p w:rsidR="0005123C" w:rsidRPr="00D21DC4" w:rsidRDefault="0005123C" w:rsidP="0008422B">
            <w:pPr>
              <w:rPr>
                <w:rFonts w:ascii="Arial" w:hAnsi="Arial" w:cs="Arial"/>
                <w:vanish/>
                <w:sz w:val="16"/>
                <w:szCs w:val="16"/>
              </w:rPr>
            </w:pPr>
          </w:p>
        </w:tc>
        <w:tc>
          <w:tcPr>
            <w:tcW w:w="400" w:type="dxa"/>
            <w:vAlign w:val="center"/>
            <w:hideMark/>
          </w:tcPr>
          <w:p w:rsidR="0005123C" w:rsidRPr="00D21DC4" w:rsidRDefault="0005123C" w:rsidP="0008422B">
            <w:pPr>
              <w:rPr>
                <w:rFonts w:ascii="Arial" w:hAnsi="Arial" w:cs="Arial"/>
                <w:vanish/>
                <w:sz w:val="16"/>
                <w:szCs w:val="16"/>
              </w:rPr>
            </w:pPr>
          </w:p>
        </w:tc>
        <w:tc>
          <w:tcPr>
            <w:tcW w:w="400" w:type="dxa"/>
            <w:vAlign w:val="center"/>
            <w:hideMark/>
          </w:tcPr>
          <w:p w:rsidR="0005123C" w:rsidRPr="00D21DC4" w:rsidRDefault="0005123C" w:rsidP="0008422B">
            <w:pPr>
              <w:rPr>
                <w:rFonts w:ascii="Arial" w:hAnsi="Arial" w:cs="Arial"/>
                <w:vanish/>
                <w:sz w:val="16"/>
                <w:szCs w:val="16"/>
              </w:rPr>
            </w:pPr>
          </w:p>
        </w:tc>
        <w:tc>
          <w:tcPr>
            <w:tcW w:w="262" w:type="dxa"/>
            <w:vAlign w:val="center"/>
            <w:hideMark/>
          </w:tcPr>
          <w:p w:rsidR="0005123C" w:rsidRPr="00D21DC4" w:rsidRDefault="0005123C" w:rsidP="0008422B">
            <w:pPr>
              <w:rPr>
                <w:rFonts w:ascii="Arial" w:hAnsi="Arial" w:cs="Arial"/>
                <w:vanish/>
                <w:sz w:val="16"/>
                <w:szCs w:val="16"/>
              </w:rPr>
            </w:pPr>
          </w:p>
        </w:tc>
        <w:tc>
          <w:tcPr>
            <w:tcW w:w="262" w:type="dxa"/>
            <w:vAlign w:val="center"/>
            <w:hideMark/>
          </w:tcPr>
          <w:p w:rsidR="0005123C" w:rsidRPr="00D21DC4" w:rsidRDefault="0005123C" w:rsidP="0008422B">
            <w:pPr>
              <w:rPr>
                <w:rFonts w:ascii="Arial" w:hAnsi="Arial" w:cs="Arial"/>
                <w:vanish/>
                <w:sz w:val="16"/>
                <w:szCs w:val="16"/>
              </w:rPr>
            </w:pPr>
          </w:p>
        </w:tc>
        <w:tc>
          <w:tcPr>
            <w:tcW w:w="262" w:type="dxa"/>
            <w:vAlign w:val="center"/>
            <w:hideMark/>
          </w:tcPr>
          <w:p w:rsidR="0005123C" w:rsidRPr="00D21DC4" w:rsidRDefault="0005123C" w:rsidP="0008422B">
            <w:pPr>
              <w:rPr>
                <w:rFonts w:ascii="Arial" w:hAnsi="Arial" w:cs="Arial"/>
                <w:vanish/>
                <w:sz w:val="16"/>
                <w:szCs w:val="16"/>
              </w:rPr>
            </w:pPr>
          </w:p>
        </w:tc>
        <w:tc>
          <w:tcPr>
            <w:tcW w:w="262" w:type="dxa"/>
            <w:vAlign w:val="center"/>
            <w:hideMark/>
          </w:tcPr>
          <w:p w:rsidR="0005123C" w:rsidRPr="00D21DC4" w:rsidRDefault="0005123C" w:rsidP="0008422B">
            <w:pPr>
              <w:rPr>
                <w:rFonts w:ascii="Arial" w:hAnsi="Arial" w:cs="Arial"/>
                <w:vanish/>
                <w:sz w:val="16"/>
                <w:szCs w:val="16"/>
              </w:rPr>
            </w:pPr>
          </w:p>
        </w:tc>
        <w:tc>
          <w:tcPr>
            <w:tcW w:w="262" w:type="dxa"/>
            <w:vAlign w:val="center"/>
            <w:hideMark/>
          </w:tcPr>
          <w:p w:rsidR="0005123C" w:rsidRPr="00D21DC4" w:rsidRDefault="0005123C" w:rsidP="0008422B">
            <w:pPr>
              <w:rPr>
                <w:rFonts w:ascii="Arial" w:hAnsi="Arial" w:cs="Arial"/>
                <w:vanish/>
                <w:sz w:val="16"/>
                <w:szCs w:val="16"/>
              </w:rPr>
            </w:pPr>
          </w:p>
        </w:tc>
        <w:tc>
          <w:tcPr>
            <w:tcW w:w="261" w:type="dxa"/>
            <w:vAlign w:val="center"/>
            <w:hideMark/>
          </w:tcPr>
          <w:p w:rsidR="0005123C" w:rsidRPr="00D21DC4" w:rsidRDefault="0005123C" w:rsidP="0008422B">
            <w:pPr>
              <w:rPr>
                <w:rFonts w:ascii="Arial" w:hAnsi="Arial" w:cs="Arial"/>
                <w:vanish/>
                <w:sz w:val="16"/>
                <w:szCs w:val="16"/>
              </w:rPr>
            </w:pPr>
          </w:p>
        </w:tc>
        <w:tc>
          <w:tcPr>
            <w:tcW w:w="261" w:type="dxa"/>
            <w:vAlign w:val="center"/>
            <w:hideMark/>
          </w:tcPr>
          <w:p w:rsidR="0005123C" w:rsidRPr="00D21DC4" w:rsidRDefault="0005123C" w:rsidP="0008422B">
            <w:pPr>
              <w:rPr>
                <w:rFonts w:ascii="Arial" w:hAnsi="Arial" w:cs="Arial"/>
                <w:vanish/>
                <w:sz w:val="16"/>
                <w:szCs w:val="16"/>
              </w:rPr>
            </w:pPr>
          </w:p>
        </w:tc>
        <w:tc>
          <w:tcPr>
            <w:tcW w:w="261" w:type="dxa"/>
            <w:vAlign w:val="center"/>
            <w:hideMark/>
          </w:tcPr>
          <w:p w:rsidR="0005123C" w:rsidRPr="00D21DC4" w:rsidRDefault="0005123C" w:rsidP="0008422B">
            <w:pPr>
              <w:rPr>
                <w:rFonts w:ascii="Arial" w:hAnsi="Arial" w:cs="Arial"/>
                <w:vanish/>
                <w:sz w:val="16"/>
                <w:szCs w:val="16"/>
              </w:rPr>
            </w:pPr>
          </w:p>
        </w:tc>
        <w:tc>
          <w:tcPr>
            <w:tcW w:w="261" w:type="dxa"/>
            <w:vAlign w:val="center"/>
            <w:hideMark/>
          </w:tcPr>
          <w:p w:rsidR="0005123C" w:rsidRPr="00D21DC4" w:rsidRDefault="0005123C" w:rsidP="0008422B">
            <w:pPr>
              <w:rPr>
                <w:rFonts w:ascii="Arial" w:hAnsi="Arial" w:cs="Arial"/>
                <w:vanish/>
                <w:sz w:val="16"/>
                <w:szCs w:val="16"/>
              </w:rPr>
            </w:pPr>
          </w:p>
        </w:tc>
        <w:tc>
          <w:tcPr>
            <w:tcW w:w="261" w:type="dxa"/>
            <w:vAlign w:val="center"/>
            <w:hideMark/>
          </w:tcPr>
          <w:p w:rsidR="0005123C" w:rsidRPr="00D21DC4" w:rsidRDefault="0005123C" w:rsidP="0008422B">
            <w:pPr>
              <w:rPr>
                <w:rFonts w:ascii="Arial" w:hAnsi="Arial" w:cs="Arial"/>
                <w:vanish/>
                <w:sz w:val="16"/>
                <w:szCs w:val="16"/>
              </w:rPr>
            </w:pPr>
          </w:p>
        </w:tc>
        <w:tc>
          <w:tcPr>
            <w:tcW w:w="261" w:type="dxa"/>
            <w:vAlign w:val="center"/>
            <w:hideMark/>
          </w:tcPr>
          <w:p w:rsidR="0005123C" w:rsidRPr="00D21DC4" w:rsidRDefault="0005123C" w:rsidP="0008422B">
            <w:pPr>
              <w:rPr>
                <w:rFonts w:ascii="Arial" w:hAnsi="Arial" w:cs="Arial"/>
                <w:vanish/>
                <w:sz w:val="16"/>
                <w:szCs w:val="16"/>
              </w:rPr>
            </w:pPr>
          </w:p>
        </w:tc>
        <w:tc>
          <w:tcPr>
            <w:tcW w:w="261" w:type="dxa"/>
            <w:vAlign w:val="center"/>
            <w:hideMark/>
          </w:tcPr>
          <w:p w:rsidR="0005123C" w:rsidRPr="00D21DC4" w:rsidRDefault="0005123C" w:rsidP="0008422B">
            <w:pPr>
              <w:rPr>
                <w:rFonts w:ascii="Arial" w:hAnsi="Arial" w:cs="Arial"/>
                <w:vanish/>
                <w:sz w:val="16"/>
                <w:szCs w:val="16"/>
              </w:rPr>
            </w:pPr>
          </w:p>
        </w:tc>
        <w:tc>
          <w:tcPr>
            <w:tcW w:w="261" w:type="dxa"/>
            <w:vAlign w:val="center"/>
            <w:hideMark/>
          </w:tcPr>
          <w:p w:rsidR="0005123C" w:rsidRPr="00D21DC4" w:rsidRDefault="0005123C" w:rsidP="0008422B">
            <w:pPr>
              <w:rPr>
                <w:rFonts w:ascii="Arial" w:hAnsi="Arial" w:cs="Arial"/>
                <w:vanish/>
                <w:sz w:val="16"/>
                <w:szCs w:val="16"/>
              </w:rPr>
            </w:pPr>
          </w:p>
        </w:tc>
        <w:tc>
          <w:tcPr>
            <w:tcW w:w="261" w:type="dxa"/>
            <w:vAlign w:val="center"/>
            <w:hideMark/>
          </w:tcPr>
          <w:p w:rsidR="0005123C" w:rsidRPr="00D21DC4" w:rsidRDefault="0005123C" w:rsidP="0008422B">
            <w:pPr>
              <w:rPr>
                <w:rFonts w:ascii="Arial" w:hAnsi="Arial" w:cs="Arial"/>
                <w:vanish/>
                <w:sz w:val="16"/>
                <w:szCs w:val="16"/>
              </w:rPr>
            </w:pPr>
          </w:p>
        </w:tc>
        <w:tc>
          <w:tcPr>
            <w:tcW w:w="261" w:type="dxa"/>
            <w:vAlign w:val="center"/>
            <w:hideMark/>
          </w:tcPr>
          <w:p w:rsidR="0005123C" w:rsidRPr="00D21DC4" w:rsidRDefault="0005123C" w:rsidP="0008422B">
            <w:pPr>
              <w:rPr>
                <w:rFonts w:ascii="Arial" w:hAnsi="Arial" w:cs="Arial"/>
                <w:vanish/>
                <w:sz w:val="16"/>
                <w:szCs w:val="16"/>
              </w:rPr>
            </w:pPr>
          </w:p>
        </w:tc>
        <w:tc>
          <w:tcPr>
            <w:tcW w:w="267" w:type="dxa"/>
            <w:vAlign w:val="center"/>
            <w:hideMark/>
          </w:tcPr>
          <w:p w:rsidR="0005123C" w:rsidRPr="00D21DC4" w:rsidRDefault="0005123C" w:rsidP="0008422B">
            <w:pPr>
              <w:rPr>
                <w:rFonts w:ascii="Arial" w:hAnsi="Arial" w:cs="Arial"/>
                <w:vanish/>
                <w:sz w:val="16"/>
                <w:szCs w:val="16"/>
              </w:rPr>
            </w:pPr>
          </w:p>
        </w:tc>
        <w:tc>
          <w:tcPr>
            <w:tcW w:w="267" w:type="dxa"/>
            <w:vAlign w:val="center"/>
            <w:hideMark/>
          </w:tcPr>
          <w:p w:rsidR="0005123C" w:rsidRPr="00D21DC4" w:rsidRDefault="0005123C" w:rsidP="0008422B">
            <w:pPr>
              <w:rPr>
                <w:rFonts w:ascii="Arial" w:hAnsi="Arial" w:cs="Arial"/>
                <w:vanish/>
                <w:sz w:val="16"/>
                <w:szCs w:val="16"/>
              </w:rPr>
            </w:pPr>
          </w:p>
        </w:tc>
        <w:tc>
          <w:tcPr>
            <w:tcW w:w="267" w:type="dxa"/>
            <w:vAlign w:val="center"/>
            <w:hideMark/>
          </w:tcPr>
          <w:p w:rsidR="0005123C" w:rsidRPr="00D21DC4" w:rsidRDefault="0005123C" w:rsidP="0008422B">
            <w:pPr>
              <w:rPr>
                <w:rFonts w:ascii="Arial" w:hAnsi="Arial" w:cs="Arial"/>
                <w:vanish/>
                <w:sz w:val="16"/>
                <w:szCs w:val="16"/>
              </w:rPr>
            </w:pPr>
          </w:p>
        </w:tc>
        <w:tc>
          <w:tcPr>
            <w:tcW w:w="295" w:type="dxa"/>
            <w:vAlign w:val="center"/>
            <w:hideMark/>
          </w:tcPr>
          <w:p w:rsidR="0005123C" w:rsidRPr="00D21DC4" w:rsidRDefault="0005123C" w:rsidP="0008422B">
            <w:pPr>
              <w:rPr>
                <w:rFonts w:ascii="Arial" w:hAnsi="Arial" w:cs="Arial"/>
                <w:vanish/>
                <w:sz w:val="16"/>
                <w:szCs w:val="16"/>
              </w:rPr>
            </w:pPr>
          </w:p>
        </w:tc>
        <w:tc>
          <w:tcPr>
            <w:tcW w:w="295" w:type="dxa"/>
            <w:vAlign w:val="center"/>
            <w:hideMark/>
          </w:tcPr>
          <w:p w:rsidR="0005123C" w:rsidRPr="00D21DC4" w:rsidRDefault="0005123C" w:rsidP="0008422B">
            <w:pPr>
              <w:rPr>
                <w:rFonts w:ascii="Arial" w:hAnsi="Arial" w:cs="Arial"/>
                <w:vanish/>
                <w:sz w:val="16"/>
                <w:szCs w:val="16"/>
              </w:rPr>
            </w:pPr>
          </w:p>
        </w:tc>
        <w:tc>
          <w:tcPr>
            <w:tcW w:w="257" w:type="dxa"/>
            <w:vAlign w:val="center"/>
            <w:hideMark/>
          </w:tcPr>
          <w:p w:rsidR="0005123C" w:rsidRPr="00D21DC4" w:rsidRDefault="0005123C" w:rsidP="0008422B">
            <w:pPr>
              <w:rPr>
                <w:rFonts w:ascii="Arial" w:hAnsi="Arial" w:cs="Arial"/>
                <w:vanish/>
                <w:sz w:val="16"/>
                <w:szCs w:val="16"/>
              </w:rPr>
            </w:pPr>
          </w:p>
        </w:tc>
        <w:tc>
          <w:tcPr>
            <w:tcW w:w="257" w:type="dxa"/>
            <w:vAlign w:val="center"/>
            <w:hideMark/>
          </w:tcPr>
          <w:p w:rsidR="0005123C" w:rsidRPr="00D21DC4" w:rsidRDefault="0005123C" w:rsidP="0008422B">
            <w:pPr>
              <w:rPr>
                <w:rFonts w:ascii="Arial" w:hAnsi="Arial" w:cs="Arial"/>
                <w:vanish/>
                <w:sz w:val="16"/>
                <w:szCs w:val="16"/>
              </w:rPr>
            </w:pPr>
          </w:p>
        </w:tc>
        <w:tc>
          <w:tcPr>
            <w:tcW w:w="257" w:type="dxa"/>
            <w:vAlign w:val="center"/>
            <w:hideMark/>
          </w:tcPr>
          <w:p w:rsidR="0005123C" w:rsidRPr="00D21DC4" w:rsidRDefault="0005123C" w:rsidP="0008422B">
            <w:pPr>
              <w:rPr>
                <w:rFonts w:ascii="Arial" w:hAnsi="Arial" w:cs="Arial"/>
                <w:vanish/>
                <w:sz w:val="16"/>
                <w:szCs w:val="16"/>
              </w:rPr>
            </w:pPr>
          </w:p>
        </w:tc>
        <w:tc>
          <w:tcPr>
            <w:tcW w:w="257" w:type="dxa"/>
            <w:vAlign w:val="center"/>
            <w:hideMark/>
          </w:tcPr>
          <w:p w:rsidR="0005123C" w:rsidRPr="00D21DC4" w:rsidRDefault="0005123C" w:rsidP="0008422B">
            <w:pPr>
              <w:rPr>
                <w:rFonts w:ascii="Arial" w:hAnsi="Arial" w:cs="Arial"/>
                <w:vanish/>
                <w:sz w:val="16"/>
                <w:szCs w:val="16"/>
              </w:rPr>
            </w:pPr>
          </w:p>
        </w:tc>
        <w:tc>
          <w:tcPr>
            <w:tcW w:w="298" w:type="dxa"/>
            <w:vAlign w:val="center"/>
            <w:hideMark/>
          </w:tcPr>
          <w:p w:rsidR="0005123C" w:rsidRPr="00D21DC4" w:rsidRDefault="0005123C" w:rsidP="0008422B">
            <w:pPr>
              <w:rPr>
                <w:rFonts w:ascii="Arial" w:hAnsi="Arial" w:cs="Arial"/>
                <w:vanish/>
                <w:sz w:val="16"/>
                <w:szCs w:val="16"/>
              </w:rPr>
            </w:pPr>
          </w:p>
        </w:tc>
        <w:tc>
          <w:tcPr>
            <w:tcW w:w="298" w:type="dxa"/>
            <w:vAlign w:val="center"/>
            <w:hideMark/>
          </w:tcPr>
          <w:p w:rsidR="0005123C" w:rsidRPr="00D21DC4" w:rsidRDefault="0005123C" w:rsidP="0008422B">
            <w:pPr>
              <w:rPr>
                <w:rFonts w:ascii="Arial" w:hAnsi="Arial" w:cs="Arial"/>
                <w:vanish/>
                <w:sz w:val="16"/>
                <w:szCs w:val="16"/>
              </w:rPr>
            </w:pPr>
          </w:p>
        </w:tc>
        <w:tc>
          <w:tcPr>
            <w:tcW w:w="298" w:type="dxa"/>
            <w:vAlign w:val="center"/>
            <w:hideMark/>
          </w:tcPr>
          <w:p w:rsidR="0005123C" w:rsidRPr="00D21DC4" w:rsidRDefault="0005123C" w:rsidP="0008422B">
            <w:pPr>
              <w:rPr>
                <w:rFonts w:ascii="Arial" w:hAnsi="Arial" w:cs="Arial"/>
                <w:vanish/>
                <w:sz w:val="16"/>
                <w:szCs w:val="16"/>
              </w:rPr>
            </w:pPr>
          </w:p>
        </w:tc>
        <w:tc>
          <w:tcPr>
            <w:tcW w:w="289" w:type="dxa"/>
            <w:vAlign w:val="center"/>
            <w:hideMark/>
          </w:tcPr>
          <w:p w:rsidR="0005123C" w:rsidRPr="00D21DC4" w:rsidRDefault="0005123C" w:rsidP="0008422B">
            <w:pPr>
              <w:rPr>
                <w:rFonts w:ascii="Arial" w:hAnsi="Arial" w:cs="Arial"/>
                <w:vanish/>
                <w:sz w:val="16"/>
                <w:szCs w:val="16"/>
              </w:rPr>
            </w:pPr>
          </w:p>
        </w:tc>
      </w:tr>
      <w:tr w:rsidR="0005123C" w:rsidRPr="00D21DC4" w:rsidTr="0008422B">
        <w:trPr>
          <w:trHeight w:val="225"/>
        </w:trPr>
        <w:tc>
          <w:tcPr>
            <w:tcW w:w="0" w:type="auto"/>
            <w:tcBorders>
              <w:top w:val="nil"/>
              <w:left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tcBorders>
              <w:top w:val="nil"/>
            </w:tcBorders>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r w:rsidRPr="00D21DC4">
              <w:rPr>
                <w:rFonts w:ascii="Arial" w:hAnsi="Arial" w:cs="Arial"/>
                <w:sz w:val="16"/>
                <w:szCs w:val="16"/>
              </w:rPr>
              <w:t> </w:t>
            </w:r>
          </w:p>
        </w:tc>
      </w:tr>
      <w:tr w:rsidR="0005123C" w:rsidRPr="00D21DC4" w:rsidTr="0008422B">
        <w:trPr>
          <w:trHeight w:val="15"/>
        </w:trPr>
        <w:tc>
          <w:tcPr>
            <w:tcW w:w="0" w:type="auto"/>
            <w:tcBorders>
              <w:left w:val="nil"/>
            </w:tcBorders>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rPr>
                <w:rFonts w:ascii="Arial" w:hAnsi="Arial" w:cs="Arial"/>
                <w:sz w:val="2"/>
                <w:szCs w:val="16"/>
              </w:rPr>
            </w:pPr>
          </w:p>
        </w:tc>
        <w:tc>
          <w:tcPr>
            <w:tcW w:w="0" w:type="auto"/>
            <w:vAlign w:val="center"/>
            <w:hideMark/>
          </w:tcPr>
          <w:p w:rsidR="0005123C" w:rsidRPr="00D21DC4" w:rsidRDefault="0005123C" w:rsidP="0008422B">
            <w:pPr>
              <w:spacing w:line="15" w:lineRule="atLeast"/>
              <w:rPr>
                <w:rFonts w:ascii="Arial" w:hAnsi="Arial" w:cs="Arial"/>
                <w:sz w:val="16"/>
                <w:szCs w:val="16"/>
              </w:rPr>
            </w:pPr>
            <w:r w:rsidRPr="00D21DC4">
              <w:rPr>
                <w:rFonts w:ascii="Arial" w:hAnsi="Arial" w:cs="Arial"/>
                <w:sz w:val="16"/>
                <w:szCs w:val="16"/>
              </w:rPr>
              <w:t> </w:t>
            </w:r>
          </w:p>
        </w:tc>
      </w:tr>
      <w:tr w:rsidR="0005123C" w:rsidRPr="00D21DC4" w:rsidTr="0008422B">
        <w:trPr>
          <w:trHeight w:val="420"/>
        </w:trPr>
        <w:tc>
          <w:tcPr>
            <w:tcW w:w="0" w:type="auto"/>
            <w:tcBorders>
              <w:left w:val="nil"/>
            </w:tcBorders>
            <w:vAlign w:val="center"/>
            <w:hideMark/>
          </w:tcPr>
          <w:p w:rsidR="0005123C" w:rsidRPr="00D21DC4" w:rsidRDefault="0005123C" w:rsidP="0008422B">
            <w:pPr>
              <w:rPr>
                <w:rFonts w:ascii="Arial" w:hAnsi="Arial" w:cs="Arial"/>
                <w:sz w:val="16"/>
                <w:szCs w:val="16"/>
              </w:rPr>
            </w:pPr>
          </w:p>
        </w:tc>
        <w:tc>
          <w:tcPr>
            <w:tcW w:w="0" w:type="auto"/>
            <w:gridSpan w:val="31"/>
            <w:tcBorders>
              <w:bottom w:val="single" w:sz="12" w:space="0" w:color="000000"/>
            </w:tcBorders>
            <w:vAlign w:val="center"/>
            <w:hideMark/>
          </w:tcPr>
          <w:p w:rsidR="0005123C" w:rsidRPr="00D21DC4" w:rsidRDefault="0005123C" w:rsidP="0008422B">
            <w:pPr>
              <w:rPr>
                <w:rFonts w:ascii="Arial" w:hAnsi="Arial" w:cs="Arial"/>
                <w:b/>
                <w:bCs/>
                <w:sz w:val="28"/>
                <w:szCs w:val="28"/>
              </w:rPr>
            </w:pPr>
            <w:r w:rsidRPr="00D21DC4">
              <w:rPr>
                <w:rFonts w:ascii="Arial" w:hAnsi="Arial" w:cs="Arial"/>
                <w:b/>
                <w:bCs/>
                <w:sz w:val="28"/>
                <w:szCs w:val="28"/>
              </w:rPr>
              <w:t>Акт № </w:t>
            </w:r>
            <w:r>
              <w:rPr>
                <w:rFonts w:ascii="Arial" w:hAnsi="Arial" w:cs="Arial"/>
                <w:b/>
                <w:bCs/>
                <w:sz w:val="28"/>
                <w:szCs w:val="28"/>
              </w:rPr>
              <w:t>____</w:t>
            </w:r>
            <w:r w:rsidRPr="00D21DC4">
              <w:rPr>
                <w:rFonts w:ascii="Arial" w:hAnsi="Arial" w:cs="Arial"/>
                <w:b/>
                <w:bCs/>
                <w:sz w:val="28"/>
                <w:szCs w:val="28"/>
              </w:rPr>
              <w:t> от </w:t>
            </w:r>
            <w:r>
              <w:rPr>
                <w:rFonts w:ascii="Arial" w:hAnsi="Arial" w:cs="Arial"/>
                <w:b/>
                <w:bCs/>
                <w:sz w:val="28"/>
                <w:szCs w:val="28"/>
              </w:rPr>
              <w:t xml:space="preserve">___ </w:t>
            </w:r>
            <w:r w:rsidRPr="00D21DC4">
              <w:rPr>
                <w:rFonts w:ascii="Arial" w:hAnsi="Arial" w:cs="Arial"/>
                <w:b/>
                <w:bCs/>
                <w:sz w:val="28"/>
                <w:szCs w:val="28"/>
              </w:rPr>
              <w:t> </w:t>
            </w:r>
            <w:r>
              <w:rPr>
                <w:rFonts w:ascii="Arial" w:hAnsi="Arial" w:cs="Arial"/>
                <w:b/>
                <w:bCs/>
                <w:sz w:val="28"/>
                <w:szCs w:val="28"/>
              </w:rPr>
              <w:t>_________ 2016</w:t>
            </w:r>
            <w:r w:rsidRPr="00D21DC4">
              <w:rPr>
                <w:rFonts w:ascii="Arial" w:hAnsi="Arial" w:cs="Arial"/>
                <w:b/>
                <w:bCs/>
                <w:sz w:val="28"/>
                <w:szCs w:val="28"/>
              </w:rPr>
              <w:t> г.</w:t>
            </w: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r>
      <w:tr w:rsidR="0005123C" w:rsidRPr="00D21DC4" w:rsidTr="0008422B">
        <w:tc>
          <w:tcPr>
            <w:tcW w:w="0" w:type="auto"/>
            <w:tcBorders>
              <w:left w:val="nil"/>
            </w:tcBorders>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r w:rsidRPr="00D21DC4">
              <w:rPr>
                <w:rFonts w:ascii="Arial" w:hAnsi="Arial" w:cs="Arial"/>
                <w:sz w:val="16"/>
                <w:szCs w:val="16"/>
              </w:rPr>
              <w:t> </w:t>
            </w:r>
          </w:p>
        </w:tc>
      </w:tr>
      <w:tr w:rsidR="0005123C" w:rsidRPr="00D21DC4" w:rsidTr="0008422B">
        <w:trPr>
          <w:trHeight w:val="255"/>
        </w:trPr>
        <w:tc>
          <w:tcPr>
            <w:tcW w:w="0" w:type="auto"/>
            <w:tcBorders>
              <w:left w:val="nil"/>
            </w:tcBorders>
            <w:vAlign w:val="center"/>
            <w:hideMark/>
          </w:tcPr>
          <w:p w:rsidR="0005123C" w:rsidRPr="00D21DC4" w:rsidRDefault="0005123C" w:rsidP="0008422B">
            <w:pPr>
              <w:rPr>
                <w:rFonts w:ascii="Arial" w:hAnsi="Arial" w:cs="Arial"/>
                <w:sz w:val="16"/>
                <w:szCs w:val="16"/>
              </w:rPr>
            </w:pPr>
          </w:p>
        </w:tc>
        <w:tc>
          <w:tcPr>
            <w:tcW w:w="0" w:type="auto"/>
            <w:gridSpan w:val="4"/>
            <w:vAlign w:val="center"/>
            <w:hideMark/>
          </w:tcPr>
          <w:p w:rsidR="0005123C" w:rsidRPr="00D21DC4" w:rsidRDefault="0005123C" w:rsidP="0008422B">
            <w:pPr>
              <w:rPr>
                <w:rFonts w:ascii="Arial" w:hAnsi="Arial" w:cs="Arial"/>
                <w:sz w:val="18"/>
                <w:szCs w:val="18"/>
              </w:rPr>
            </w:pPr>
            <w:r w:rsidRPr="00D21DC4">
              <w:rPr>
                <w:rFonts w:ascii="Arial" w:hAnsi="Arial" w:cs="Arial"/>
                <w:sz w:val="18"/>
                <w:szCs w:val="18"/>
              </w:rPr>
              <w:t>Исполнитель:</w:t>
            </w:r>
          </w:p>
        </w:tc>
        <w:tc>
          <w:tcPr>
            <w:tcW w:w="0" w:type="auto"/>
            <w:gridSpan w:val="28"/>
            <w:hideMark/>
          </w:tcPr>
          <w:p w:rsidR="0005123C" w:rsidRPr="00D21DC4" w:rsidRDefault="0005123C" w:rsidP="0008422B">
            <w:pPr>
              <w:rPr>
                <w:rFonts w:ascii="Arial" w:hAnsi="Arial" w:cs="Arial"/>
                <w:b/>
                <w:bCs/>
                <w:sz w:val="18"/>
                <w:szCs w:val="18"/>
              </w:rPr>
            </w:pPr>
          </w:p>
        </w:tc>
        <w:tc>
          <w:tcPr>
            <w:tcW w:w="0" w:type="auto"/>
            <w:vAlign w:val="center"/>
            <w:hideMark/>
          </w:tcPr>
          <w:p w:rsidR="0005123C" w:rsidRPr="00D21DC4" w:rsidRDefault="0005123C" w:rsidP="0008422B">
            <w:pPr>
              <w:rPr>
                <w:rFonts w:ascii="Arial" w:hAnsi="Arial" w:cs="Arial"/>
                <w:sz w:val="16"/>
                <w:szCs w:val="16"/>
              </w:rPr>
            </w:pPr>
          </w:p>
        </w:tc>
      </w:tr>
      <w:tr w:rsidR="0005123C" w:rsidRPr="00D21DC4" w:rsidTr="0008422B">
        <w:trPr>
          <w:trHeight w:val="135"/>
        </w:trPr>
        <w:tc>
          <w:tcPr>
            <w:tcW w:w="0" w:type="auto"/>
            <w:tcBorders>
              <w:left w:val="nil"/>
            </w:tcBorders>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spacing w:line="135" w:lineRule="atLeast"/>
              <w:rPr>
                <w:rFonts w:ascii="Arial" w:hAnsi="Arial" w:cs="Arial"/>
                <w:sz w:val="16"/>
                <w:szCs w:val="16"/>
              </w:rPr>
            </w:pPr>
            <w:r w:rsidRPr="00D21DC4">
              <w:rPr>
                <w:rFonts w:ascii="Arial" w:hAnsi="Arial" w:cs="Arial"/>
                <w:sz w:val="16"/>
                <w:szCs w:val="16"/>
              </w:rPr>
              <w:t> </w:t>
            </w:r>
          </w:p>
        </w:tc>
      </w:tr>
      <w:tr w:rsidR="0005123C" w:rsidRPr="00D21DC4" w:rsidTr="0008422B">
        <w:trPr>
          <w:trHeight w:val="255"/>
        </w:trPr>
        <w:tc>
          <w:tcPr>
            <w:tcW w:w="0" w:type="auto"/>
            <w:tcBorders>
              <w:left w:val="nil"/>
            </w:tcBorders>
            <w:vAlign w:val="center"/>
            <w:hideMark/>
          </w:tcPr>
          <w:p w:rsidR="0005123C" w:rsidRPr="00D21DC4" w:rsidRDefault="0005123C" w:rsidP="0008422B">
            <w:pPr>
              <w:rPr>
                <w:rFonts w:ascii="Arial" w:hAnsi="Arial" w:cs="Arial"/>
                <w:sz w:val="16"/>
                <w:szCs w:val="16"/>
              </w:rPr>
            </w:pPr>
          </w:p>
        </w:tc>
        <w:tc>
          <w:tcPr>
            <w:tcW w:w="0" w:type="auto"/>
            <w:gridSpan w:val="4"/>
            <w:vAlign w:val="center"/>
            <w:hideMark/>
          </w:tcPr>
          <w:p w:rsidR="0005123C" w:rsidRPr="00D21DC4" w:rsidRDefault="0005123C" w:rsidP="0008422B">
            <w:pPr>
              <w:rPr>
                <w:rFonts w:ascii="Arial" w:hAnsi="Arial" w:cs="Arial"/>
                <w:sz w:val="18"/>
                <w:szCs w:val="18"/>
              </w:rPr>
            </w:pPr>
            <w:r w:rsidRPr="00D21DC4">
              <w:rPr>
                <w:rFonts w:ascii="Arial" w:hAnsi="Arial" w:cs="Arial"/>
                <w:sz w:val="18"/>
                <w:szCs w:val="18"/>
              </w:rPr>
              <w:t>Заказчик:</w:t>
            </w:r>
          </w:p>
        </w:tc>
        <w:tc>
          <w:tcPr>
            <w:tcW w:w="0" w:type="auto"/>
            <w:gridSpan w:val="28"/>
            <w:hideMark/>
          </w:tcPr>
          <w:p w:rsidR="0005123C" w:rsidRPr="00D21DC4" w:rsidRDefault="0005123C" w:rsidP="0008422B">
            <w:pPr>
              <w:rPr>
                <w:rFonts w:ascii="Arial" w:hAnsi="Arial" w:cs="Arial"/>
                <w:b/>
                <w:bCs/>
                <w:sz w:val="18"/>
                <w:szCs w:val="18"/>
              </w:rPr>
            </w:pPr>
            <w:r>
              <w:rPr>
                <w:rFonts w:ascii="Arial" w:hAnsi="Arial" w:cs="Arial"/>
                <w:b/>
                <w:bCs/>
                <w:sz w:val="18"/>
                <w:szCs w:val="18"/>
              </w:rPr>
              <w:t>ПА</w:t>
            </w:r>
            <w:r w:rsidRPr="00D21DC4">
              <w:rPr>
                <w:rFonts w:ascii="Arial" w:hAnsi="Arial" w:cs="Arial"/>
                <w:b/>
                <w:bCs/>
                <w:sz w:val="18"/>
                <w:szCs w:val="18"/>
              </w:rPr>
              <w:t>О «Транс</w:t>
            </w:r>
            <w:r>
              <w:rPr>
                <w:rFonts w:ascii="Arial" w:hAnsi="Arial" w:cs="Arial"/>
                <w:b/>
                <w:bCs/>
                <w:sz w:val="18"/>
                <w:szCs w:val="18"/>
              </w:rPr>
              <w:t>Контейнер</w:t>
            </w:r>
            <w:r w:rsidRPr="00D21DC4">
              <w:rPr>
                <w:rFonts w:ascii="Arial" w:hAnsi="Arial" w:cs="Arial"/>
                <w:b/>
                <w:bCs/>
                <w:sz w:val="18"/>
                <w:szCs w:val="18"/>
              </w:rPr>
              <w:t>»</w:t>
            </w:r>
          </w:p>
        </w:tc>
        <w:tc>
          <w:tcPr>
            <w:tcW w:w="0" w:type="auto"/>
            <w:vAlign w:val="center"/>
            <w:hideMark/>
          </w:tcPr>
          <w:p w:rsidR="0005123C" w:rsidRPr="00D21DC4" w:rsidRDefault="0005123C" w:rsidP="0008422B">
            <w:pPr>
              <w:rPr>
                <w:rFonts w:ascii="Arial" w:hAnsi="Arial" w:cs="Arial"/>
                <w:sz w:val="16"/>
                <w:szCs w:val="16"/>
              </w:rPr>
            </w:pPr>
          </w:p>
        </w:tc>
      </w:tr>
      <w:tr w:rsidR="0005123C" w:rsidRPr="00D21DC4" w:rsidTr="0008422B">
        <w:trPr>
          <w:trHeight w:val="135"/>
        </w:trPr>
        <w:tc>
          <w:tcPr>
            <w:tcW w:w="0" w:type="auto"/>
            <w:tcBorders>
              <w:left w:val="nil"/>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tcBorders>
              <w:bottom w:val="single" w:sz="4" w:space="0" w:color="auto"/>
            </w:tcBorders>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spacing w:line="135" w:lineRule="atLeast"/>
              <w:rPr>
                <w:rFonts w:ascii="Arial" w:hAnsi="Arial" w:cs="Arial"/>
                <w:sz w:val="16"/>
                <w:szCs w:val="16"/>
              </w:rPr>
            </w:pPr>
            <w:r w:rsidRPr="00D21DC4">
              <w:rPr>
                <w:rFonts w:ascii="Arial" w:hAnsi="Arial" w:cs="Arial"/>
                <w:sz w:val="16"/>
                <w:szCs w:val="16"/>
              </w:rPr>
              <w:t> </w:t>
            </w:r>
          </w:p>
        </w:tc>
      </w:tr>
      <w:tr w:rsidR="0005123C" w:rsidRPr="00D21DC4" w:rsidTr="0008422B">
        <w:trPr>
          <w:trHeight w:val="225"/>
        </w:trPr>
        <w:tc>
          <w:tcPr>
            <w:tcW w:w="0" w:type="auto"/>
            <w:tcBorders>
              <w:left w:val="nil"/>
              <w:right w:val="single" w:sz="4" w:space="0" w:color="auto"/>
            </w:tcBorders>
            <w:vAlign w:val="center"/>
            <w:hideMark/>
          </w:tcPr>
          <w:p w:rsidR="0005123C" w:rsidRPr="00D21DC4" w:rsidRDefault="0005123C" w:rsidP="0008422B">
            <w:pPr>
              <w:rPr>
                <w:rFonts w:ascii="Arial" w:hAnsi="Arial" w:cs="Arial"/>
                <w:sz w:val="16"/>
                <w:szCs w:val="16"/>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05123C" w:rsidRPr="00D21DC4" w:rsidRDefault="0005123C" w:rsidP="0008422B">
            <w:pPr>
              <w:jc w:val="center"/>
              <w:rPr>
                <w:rFonts w:ascii="Arial" w:hAnsi="Arial" w:cs="Arial"/>
                <w:b/>
                <w:bCs/>
                <w:sz w:val="18"/>
                <w:szCs w:val="18"/>
              </w:rPr>
            </w:pPr>
            <w:r w:rsidRPr="00D21DC4">
              <w:rPr>
                <w:rFonts w:ascii="Arial" w:hAnsi="Arial" w:cs="Arial"/>
                <w:b/>
                <w:bCs/>
                <w:sz w:val="18"/>
                <w:szCs w:val="18"/>
              </w:rPr>
              <w:t>№</w:t>
            </w:r>
          </w:p>
        </w:tc>
        <w:tc>
          <w:tcPr>
            <w:tcW w:w="0" w:type="auto"/>
            <w:gridSpan w:val="17"/>
            <w:vMerge w:val="restart"/>
            <w:tcBorders>
              <w:top w:val="single" w:sz="4" w:space="0" w:color="auto"/>
              <w:left w:val="single" w:sz="4" w:space="0" w:color="auto"/>
              <w:bottom w:val="single" w:sz="4" w:space="0" w:color="auto"/>
              <w:right w:val="single" w:sz="4" w:space="0" w:color="auto"/>
            </w:tcBorders>
            <w:vAlign w:val="center"/>
            <w:hideMark/>
          </w:tcPr>
          <w:p w:rsidR="0005123C" w:rsidRPr="00D21DC4" w:rsidRDefault="0005123C" w:rsidP="0008422B">
            <w:pPr>
              <w:jc w:val="center"/>
              <w:rPr>
                <w:rFonts w:ascii="Arial" w:hAnsi="Arial" w:cs="Arial"/>
                <w:b/>
                <w:bCs/>
                <w:sz w:val="18"/>
                <w:szCs w:val="18"/>
              </w:rPr>
            </w:pPr>
            <w:r w:rsidRPr="00D21DC4">
              <w:rPr>
                <w:rFonts w:ascii="Arial" w:hAnsi="Arial" w:cs="Arial"/>
                <w:b/>
                <w:bCs/>
                <w:sz w:val="18"/>
                <w:szCs w:val="18"/>
              </w:rPr>
              <w:t>Наименование работ, услуг</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05123C" w:rsidRPr="00D21DC4" w:rsidRDefault="0005123C" w:rsidP="0008422B">
            <w:pPr>
              <w:jc w:val="center"/>
              <w:rPr>
                <w:rFonts w:ascii="Arial" w:hAnsi="Arial" w:cs="Arial"/>
                <w:b/>
                <w:bCs/>
                <w:sz w:val="18"/>
                <w:szCs w:val="18"/>
              </w:rPr>
            </w:pPr>
            <w:r w:rsidRPr="00D21DC4">
              <w:rPr>
                <w:rFonts w:ascii="Arial" w:hAnsi="Arial" w:cs="Arial"/>
                <w:b/>
                <w:bCs/>
                <w:sz w:val="18"/>
                <w:szCs w:val="18"/>
              </w:rPr>
              <w:t>Кол-во</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05123C" w:rsidRDefault="0005123C" w:rsidP="0008422B">
            <w:pPr>
              <w:jc w:val="center"/>
              <w:rPr>
                <w:rFonts w:ascii="Arial" w:hAnsi="Arial" w:cs="Arial"/>
                <w:b/>
                <w:bCs/>
                <w:sz w:val="18"/>
                <w:szCs w:val="18"/>
              </w:rPr>
            </w:pPr>
            <w:r w:rsidRPr="00D21DC4">
              <w:rPr>
                <w:rFonts w:ascii="Arial" w:hAnsi="Arial" w:cs="Arial"/>
                <w:b/>
                <w:bCs/>
                <w:sz w:val="18"/>
                <w:szCs w:val="18"/>
              </w:rPr>
              <w:t>Ед.</w:t>
            </w:r>
          </w:p>
          <w:p w:rsidR="0005123C" w:rsidRPr="00D21DC4" w:rsidRDefault="0005123C" w:rsidP="0008422B">
            <w:pPr>
              <w:jc w:val="center"/>
              <w:rPr>
                <w:rFonts w:ascii="Arial" w:hAnsi="Arial" w:cs="Arial"/>
                <w:b/>
                <w:bCs/>
                <w:sz w:val="18"/>
                <w:szCs w:val="18"/>
              </w:rPr>
            </w:pPr>
            <w:r>
              <w:rPr>
                <w:rFonts w:ascii="Arial" w:hAnsi="Arial" w:cs="Arial"/>
                <w:b/>
                <w:bCs/>
                <w:sz w:val="18"/>
                <w:szCs w:val="18"/>
              </w:rPr>
              <w:t>изм.</w:t>
            </w:r>
          </w:p>
        </w:tc>
        <w:tc>
          <w:tcPr>
            <w:tcW w:w="0" w:type="auto"/>
            <w:gridSpan w:val="4"/>
            <w:vMerge w:val="restart"/>
            <w:tcBorders>
              <w:top w:val="single" w:sz="4" w:space="0" w:color="auto"/>
              <w:left w:val="single" w:sz="4" w:space="0" w:color="auto"/>
              <w:bottom w:val="single" w:sz="4" w:space="0" w:color="auto"/>
              <w:right w:val="single" w:sz="4" w:space="0" w:color="auto"/>
            </w:tcBorders>
            <w:vAlign w:val="center"/>
            <w:hideMark/>
          </w:tcPr>
          <w:p w:rsidR="0005123C" w:rsidRPr="00D21DC4" w:rsidRDefault="0005123C" w:rsidP="0008422B">
            <w:pPr>
              <w:jc w:val="center"/>
              <w:rPr>
                <w:rFonts w:ascii="Arial" w:hAnsi="Arial" w:cs="Arial"/>
                <w:b/>
                <w:bCs/>
                <w:sz w:val="18"/>
                <w:szCs w:val="18"/>
              </w:rPr>
            </w:pPr>
            <w:r w:rsidRPr="00D21DC4">
              <w:rPr>
                <w:rFonts w:ascii="Arial" w:hAnsi="Arial" w:cs="Arial"/>
                <w:b/>
                <w:bCs/>
                <w:sz w:val="18"/>
                <w:szCs w:val="18"/>
              </w:rPr>
              <w:t>Цена</w:t>
            </w:r>
          </w:p>
        </w:tc>
        <w:tc>
          <w:tcPr>
            <w:tcW w:w="0" w:type="auto"/>
            <w:gridSpan w:val="4"/>
            <w:vMerge w:val="restart"/>
            <w:tcBorders>
              <w:top w:val="single" w:sz="4" w:space="0" w:color="auto"/>
              <w:left w:val="single" w:sz="4" w:space="0" w:color="auto"/>
              <w:bottom w:val="single" w:sz="4" w:space="0" w:color="auto"/>
              <w:right w:val="single" w:sz="4" w:space="0" w:color="auto"/>
            </w:tcBorders>
            <w:vAlign w:val="center"/>
            <w:hideMark/>
          </w:tcPr>
          <w:p w:rsidR="0005123C" w:rsidRPr="00D21DC4" w:rsidRDefault="0005123C" w:rsidP="0008422B">
            <w:pPr>
              <w:jc w:val="center"/>
              <w:rPr>
                <w:rFonts w:ascii="Arial" w:hAnsi="Arial" w:cs="Arial"/>
                <w:b/>
                <w:bCs/>
                <w:sz w:val="18"/>
                <w:szCs w:val="18"/>
              </w:rPr>
            </w:pPr>
            <w:r w:rsidRPr="00D21DC4">
              <w:rPr>
                <w:rFonts w:ascii="Arial" w:hAnsi="Arial" w:cs="Arial"/>
                <w:b/>
                <w:bCs/>
                <w:sz w:val="18"/>
                <w:szCs w:val="18"/>
              </w:rPr>
              <w:t>Сумма</w:t>
            </w:r>
          </w:p>
        </w:tc>
        <w:tc>
          <w:tcPr>
            <w:tcW w:w="0" w:type="auto"/>
            <w:tcBorders>
              <w:left w:val="single" w:sz="4" w:space="0" w:color="auto"/>
            </w:tcBorders>
            <w:vAlign w:val="center"/>
            <w:hideMark/>
          </w:tcPr>
          <w:p w:rsidR="0005123C" w:rsidRPr="00D21DC4" w:rsidRDefault="0005123C" w:rsidP="0008422B">
            <w:pPr>
              <w:rPr>
                <w:rFonts w:ascii="Arial" w:hAnsi="Arial" w:cs="Arial"/>
                <w:sz w:val="16"/>
                <w:szCs w:val="16"/>
              </w:rPr>
            </w:pPr>
          </w:p>
        </w:tc>
      </w:tr>
      <w:tr w:rsidR="0005123C" w:rsidRPr="00D21DC4" w:rsidTr="0008422B">
        <w:trPr>
          <w:trHeight w:val="225"/>
        </w:trPr>
        <w:tc>
          <w:tcPr>
            <w:tcW w:w="0" w:type="auto"/>
            <w:tcBorders>
              <w:left w:val="nil"/>
              <w:right w:val="single" w:sz="4" w:space="0" w:color="auto"/>
            </w:tcBorders>
            <w:vAlign w:val="center"/>
            <w:hideMark/>
          </w:tcPr>
          <w:p w:rsidR="0005123C" w:rsidRPr="00D21DC4" w:rsidRDefault="0005123C" w:rsidP="0008422B">
            <w:pPr>
              <w:rPr>
                <w:rFonts w:ascii="Arial" w:hAnsi="Arial" w:cs="Arial"/>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123C" w:rsidRPr="00D21DC4" w:rsidRDefault="0005123C" w:rsidP="0008422B">
            <w:pPr>
              <w:rPr>
                <w:rFonts w:ascii="Arial" w:hAnsi="Arial" w:cs="Arial"/>
                <w:b/>
                <w:bCs/>
                <w:sz w:val="18"/>
                <w:szCs w:val="18"/>
              </w:rPr>
            </w:pPr>
          </w:p>
        </w:tc>
        <w:tc>
          <w:tcPr>
            <w:tcW w:w="0" w:type="auto"/>
            <w:gridSpan w:val="17"/>
            <w:vMerge/>
            <w:tcBorders>
              <w:top w:val="single" w:sz="4" w:space="0" w:color="auto"/>
              <w:left w:val="single" w:sz="4" w:space="0" w:color="auto"/>
              <w:bottom w:val="single" w:sz="4" w:space="0" w:color="auto"/>
              <w:right w:val="single" w:sz="4" w:space="0" w:color="auto"/>
            </w:tcBorders>
            <w:vAlign w:val="center"/>
            <w:hideMark/>
          </w:tcPr>
          <w:p w:rsidR="0005123C" w:rsidRPr="00D21DC4" w:rsidRDefault="0005123C" w:rsidP="0008422B">
            <w:pPr>
              <w:rPr>
                <w:rFonts w:ascii="Arial" w:hAnsi="Arial" w:cs="Arial"/>
                <w:b/>
                <w:bCs/>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5123C" w:rsidRPr="00D21DC4" w:rsidRDefault="0005123C" w:rsidP="0008422B">
            <w:pPr>
              <w:rPr>
                <w:rFonts w:ascii="Arial" w:hAnsi="Arial" w:cs="Arial"/>
                <w:b/>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123C" w:rsidRPr="00D21DC4" w:rsidRDefault="0005123C" w:rsidP="0008422B">
            <w:pPr>
              <w:rPr>
                <w:rFonts w:ascii="Arial" w:hAnsi="Arial" w:cs="Arial"/>
                <w:b/>
                <w:bCs/>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5123C" w:rsidRPr="00D21DC4" w:rsidRDefault="0005123C" w:rsidP="0008422B">
            <w:pPr>
              <w:rPr>
                <w:rFonts w:ascii="Arial" w:hAnsi="Arial" w:cs="Arial"/>
                <w:b/>
                <w:bCs/>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5123C" w:rsidRPr="00D21DC4" w:rsidRDefault="0005123C" w:rsidP="0008422B">
            <w:pPr>
              <w:rPr>
                <w:rFonts w:ascii="Arial" w:hAnsi="Arial" w:cs="Arial"/>
                <w:b/>
                <w:bCs/>
                <w:sz w:val="18"/>
                <w:szCs w:val="18"/>
              </w:rPr>
            </w:pPr>
          </w:p>
        </w:tc>
        <w:tc>
          <w:tcPr>
            <w:tcW w:w="0" w:type="auto"/>
            <w:tcBorders>
              <w:left w:val="single" w:sz="4" w:space="0" w:color="auto"/>
            </w:tcBorders>
            <w:vAlign w:val="center"/>
            <w:hideMark/>
          </w:tcPr>
          <w:p w:rsidR="0005123C" w:rsidRPr="00D21DC4" w:rsidRDefault="0005123C" w:rsidP="0008422B">
            <w:pPr>
              <w:rPr>
                <w:rFonts w:ascii="Arial" w:hAnsi="Arial" w:cs="Arial"/>
                <w:sz w:val="16"/>
                <w:szCs w:val="16"/>
              </w:rPr>
            </w:pPr>
            <w:r w:rsidRPr="00D21DC4">
              <w:rPr>
                <w:rFonts w:ascii="Arial" w:hAnsi="Arial" w:cs="Arial"/>
                <w:sz w:val="16"/>
                <w:szCs w:val="16"/>
              </w:rPr>
              <w:t> </w:t>
            </w:r>
          </w:p>
        </w:tc>
      </w:tr>
      <w:tr w:rsidR="0005123C" w:rsidRPr="00D21DC4" w:rsidTr="0008422B">
        <w:trPr>
          <w:trHeight w:val="645"/>
        </w:trPr>
        <w:tc>
          <w:tcPr>
            <w:tcW w:w="0" w:type="auto"/>
            <w:tcBorders>
              <w:left w:val="nil"/>
            </w:tcBorders>
            <w:vAlign w:val="center"/>
            <w:hideMark/>
          </w:tcPr>
          <w:p w:rsidR="0005123C" w:rsidRPr="00D21DC4" w:rsidRDefault="0005123C" w:rsidP="0008422B">
            <w:pPr>
              <w:rPr>
                <w:rFonts w:ascii="Arial" w:hAnsi="Arial" w:cs="Arial"/>
                <w:sz w:val="16"/>
                <w:szCs w:val="16"/>
              </w:rPr>
            </w:pPr>
          </w:p>
        </w:tc>
        <w:tc>
          <w:tcPr>
            <w:tcW w:w="0" w:type="auto"/>
            <w:gridSpan w:val="2"/>
            <w:tcBorders>
              <w:top w:val="single" w:sz="4" w:space="0" w:color="auto"/>
              <w:left w:val="single" w:sz="12" w:space="0" w:color="000000"/>
            </w:tcBorders>
            <w:hideMark/>
          </w:tcPr>
          <w:p w:rsidR="0005123C" w:rsidRPr="00D21DC4" w:rsidRDefault="0005123C" w:rsidP="0008422B">
            <w:pPr>
              <w:jc w:val="center"/>
              <w:rPr>
                <w:rFonts w:ascii="Arial" w:hAnsi="Arial" w:cs="Arial"/>
                <w:sz w:val="16"/>
                <w:szCs w:val="16"/>
              </w:rPr>
            </w:pPr>
            <w:r w:rsidRPr="00D21DC4">
              <w:rPr>
                <w:rFonts w:ascii="Arial" w:hAnsi="Arial" w:cs="Arial"/>
                <w:sz w:val="16"/>
                <w:szCs w:val="16"/>
              </w:rPr>
              <w:t>1</w:t>
            </w:r>
          </w:p>
        </w:tc>
        <w:tc>
          <w:tcPr>
            <w:tcW w:w="0" w:type="auto"/>
            <w:gridSpan w:val="17"/>
            <w:tcBorders>
              <w:top w:val="single" w:sz="4" w:space="0" w:color="auto"/>
              <w:left w:val="single" w:sz="6" w:space="0" w:color="000000"/>
            </w:tcBorders>
            <w:hideMark/>
          </w:tcPr>
          <w:p w:rsidR="0005123C" w:rsidRPr="00D21DC4" w:rsidRDefault="0005123C" w:rsidP="0008422B">
            <w:pPr>
              <w:rPr>
                <w:rFonts w:ascii="Arial" w:hAnsi="Arial" w:cs="Arial"/>
                <w:sz w:val="16"/>
                <w:szCs w:val="16"/>
              </w:rPr>
            </w:pPr>
          </w:p>
        </w:tc>
        <w:tc>
          <w:tcPr>
            <w:tcW w:w="0" w:type="auto"/>
            <w:gridSpan w:val="3"/>
            <w:tcBorders>
              <w:top w:val="single" w:sz="4" w:space="0" w:color="auto"/>
              <w:left w:val="single" w:sz="6" w:space="0" w:color="000000"/>
            </w:tcBorders>
            <w:hideMark/>
          </w:tcPr>
          <w:p w:rsidR="0005123C" w:rsidRPr="00D21DC4" w:rsidRDefault="0005123C" w:rsidP="0008422B">
            <w:pPr>
              <w:jc w:val="right"/>
              <w:rPr>
                <w:rFonts w:ascii="Arial" w:hAnsi="Arial" w:cs="Arial"/>
                <w:sz w:val="16"/>
                <w:szCs w:val="16"/>
              </w:rPr>
            </w:pPr>
          </w:p>
        </w:tc>
        <w:tc>
          <w:tcPr>
            <w:tcW w:w="0" w:type="auto"/>
            <w:gridSpan w:val="2"/>
            <w:tcBorders>
              <w:top w:val="single" w:sz="4" w:space="0" w:color="auto"/>
              <w:left w:val="single" w:sz="6" w:space="0" w:color="000000"/>
            </w:tcBorders>
            <w:hideMark/>
          </w:tcPr>
          <w:p w:rsidR="0005123C" w:rsidRPr="00D21DC4" w:rsidRDefault="0005123C" w:rsidP="0008422B">
            <w:pPr>
              <w:rPr>
                <w:rFonts w:ascii="Arial" w:hAnsi="Arial" w:cs="Arial"/>
                <w:sz w:val="16"/>
                <w:szCs w:val="16"/>
              </w:rPr>
            </w:pPr>
          </w:p>
        </w:tc>
        <w:tc>
          <w:tcPr>
            <w:tcW w:w="0" w:type="auto"/>
            <w:gridSpan w:val="4"/>
            <w:tcBorders>
              <w:top w:val="single" w:sz="4" w:space="0" w:color="auto"/>
              <w:left w:val="single" w:sz="6" w:space="0" w:color="000000"/>
            </w:tcBorders>
            <w:hideMark/>
          </w:tcPr>
          <w:p w:rsidR="0005123C" w:rsidRPr="00D21DC4" w:rsidRDefault="0005123C" w:rsidP="0008422B">
            <w:pPr>
              <w:jc w:val="right"/>
              <w:rPr>
                <w:rFonts w:ascii="Arial" w:hAnsi="Arial" w:cs="Arial"/>
                <w:sz w:val="16"/>
                <w:szCs w:val="16"/>
              </w:rPr>
            </w:pPr>
          </w:p>
        </w:tc>
        <w:tc>
          <w:tcPr>
            <w:tcW w:w="0" w:type="auto"/>
            <w:gridSpan w:val="4"/>
            <w:tcBorders>
              <w:top w:val="single" w:sz="4" w:space="0" w:color="auto"/>
              <w:left w:val="single" w:sz="6" w:space="0" w:color="000000"/>
              <w:right w:val="single" w:sz="12" w:space="0" w:color="000000"/>
            </w:tcBorders>
            <w:hideMark/>
          </w:tcPr>
          <w:p w:rsidR="0005123C" w:rsidRPr="00D21DC4" w:rsidRDefault="0005123C" w:rsidP="0008422B">
            <w:pPr>
              <w:jc w:val="right"/>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r>
      <w:tr w:rsidR="0005123C" w:rsidRPr="00D21DC4" w:rsidTr="0008422B">
        <w:trPr>
          <w:trHeight w:val="135"/>
        </w:trPr>
        <w:tc>
          <w:tcPr>
            <w:tcW w:w="0" w:type="auto"/>
            <w:tcBorders>
              <w:left w:val="nil"/>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top w:val="single" w:sz="12" w:space="0" w:color="000000"/>
            </w:tcBorders>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spacing w:line="135" w:lineRule="atLeast"/>
              <w:rPr>
                <w:rFonts w:ascii="Arial" w:hAnsi="Arial" w:cs="Arial"/>
                <w:sz w:val="16"/>
                <w:szCs w:val="16"/>
              </w:rPr>
            </w:pPr>
            <w:r w:rsidRPr="00D21DC4">
              <w:rPr>
                <w:rFonts w:ascii="Arial" w:hAnsi="Arial" w:cs="Arial"/>
                <w:sz w:val="16"/>
                <w:szCs w:val="16"/>
              </w:rPr>
              <w:t> </w:t>
            </w:r>
          </w:p>
        </w:tc>
      </w:tr>
      <w:tr w:rsidR="0005123C" w:rsidRPr="00D21DC4" w:rsidTr="0008422B">
        <w:trPr>
          <w:trHeight w:val="255"/>
        </w:trPr>
        <w:tc>
          <w:tcPr>
            <w:tcW w:w="0" w:type="auto"/>
            <w:gridSpan w:val="29"/>
            <w:tcBorders>
              <w:left w:val="nil"/>
            </w:tcBorders>
            <w:hideMark/>
          </w:tcPr>
          <w:p w:rsidR="0005123C" w:rsidRPr="00D21DC4" w:rsidRDefault="0005123C" w:rsidP="0008422B">
            <w:pPr>
              <w:jc w:val="right"/>
              <w:rPr>
                <w:rFonts w:ascii="Arial" w:hAnsi="Arial" w:cs="Arial"/>
                <w:b/>
                <w:bCs/>
                <w:sz w:val="18"/>
                <w:szCs w:val="18"/>
              </w:rPr>
            </w:pPr>
            <w:r w:rsidRPr="00D21DC4">
              <w:rPr>
                <w:rFonts w:ascii="Arial" w:hAnsi="Arial" w:cs="Arial"/>
                <w:b/>
                <w:bCs/>
                <w:sz w:val="18"/>
                <w:szCs w:val="18"/>
              </w:rPr>
              <w:t>Итого:</w:t>
            </w:r>
          </w:p>
        </w:tc>
        <w:tc>
          <w:tcPr>
            <w:tcW w:w="0" w:type="auto"/>
            <w:gridSpan w:val="4"/>
            <w:hideMark/>
          </w:tcPr>
          <w:p w:rsidR="0005123C" w:rsidRPr="00D21DC4" w:rsidRDefault="0005123C" w:rsidP="0008422B">
            <w:pPr>
              <w:jc w:val="right"/>
              <w:rPr>
                <w:rFonts w:ascii="Arial" w:hAnsi="Arial" w:cs="Arial"/>
                <w:b/>
                <w:bCs/>
                <w:sz w:val="18"/>
                <w:szCs w:val="18"/>
              </w:rPr>
            </w:pPr>
            <w:r>
              <w:rPr>
                <w:rFonts w:ascii="Arial" w:hAnsi="Arial" w:cs="Arial"/>
                <w:b/>
                <w:bCs/>
                <w:sz w:val="18"/>
                <w:szCs w:val="18"/>
              </w:rPr>
              <w:t>00</w:t>
            </w:r>
            <w:r w:rsidRPr="00D21DC4">
              <w:rPr>
                <w:rFonts w:ascii="Arial" w:hAnsi="Arial" w:cs="Arial"/>
                <w:b/>
                <w:bCs/>
                <w:sz w:val="18"/>
                <w:szCs w:val="18"/>
              </w:rPr>
              <w:t> 000,00</w:t>
            </w:r>
          </w:p>
        </w:tc>
        <w:tc>
          <w:tcPr>
            <w:tcW w:w="0" w:type="auto"/>
            <w:vAlign w:val="center"/>
            <w:hideMark/>
          </w:tcPr>
          <w:p w:rsidR="0005123C" w:rsidRPr="00D21DC4" w:rsidRDefault="0005123C" w:rsidP="0008422B">
            <w:pPr>
              <w:rPr>
                <w:rFonts w:ascii="Arial" w:hAnsi="Arial" w:cs="Arial"/>
                <w:sz w:val="16"/>
                <w:szCs w:val="16"/>
              </w:rPr>
            </w:pPr>
          </w:p>
        </w:tc>
      </w:tr>
      <w:tr w:rsidR="0005123C" w:rsidRPr="00D21DC4" w:rsidTr="0008422B">
        <w:trPr>
          <w:trHeight w:val="255"/>
        </w:trPr>
        <w:tc>
          <w:tcPr>
            <w:tcW w:w="0" w:type="auto"/>
            <w:gridSpan w:val="29"/>
            <w:tcBorders>
              <w:left w:val="nil"/>
            </w:tcBorders>
            <w:hideMark/>
          </w:tcPr>
          <w:p w:rsidR="0005123C" w:rsidRPr="00D21DC4" w:rsidRDefault="0005123C" w:rsidP="0008422B">
            <w:pPr>
              <w:jc w:val="right"/>
              <w:rPr>
                <w:rFonts w:ascii="Arial" w:hAnsi="Arial" w:cs="Arial"/>
                <w:b/>
                <w:bCs/>
                <w:sz w:val="18"/>
                <w:szCs w:val="18"/>
              </w:rPr>
            </w:pPr>
            <w:r w:rsidRPr="00D21DC4">
              <w:rPr>
                <w:rFonts w:ascii="Arial" w:hAnsi="Arial" w:cs="Arial"/>
                <w:b/>
                <w:bCs/>
                <w:sz w:val="18"/>
                <w:szCs w:val="18"/>
              </w:rPr>
              <w:t>Без налога (НДС)</w:t>
            </w:r>
          </w:p>
        </w:tc>
        <w:tc>
          <w:tcPr>
            <w:tcW w:w="0" w:type="auto"/>
            <w:gridSpan w:val="4"/>
            <w:hideMark/>
          </w:tcPr>
          <w:p w:rsidR="0005123C" w:rsidRPr="00D21DC4" w:rsidRDefault="0005123C" w:rsidP="0008422B">
            <w:pPr>
              <w:jc w:val="right"/>
              <w:rPr>
                <w:rFonts w:ascii="Arial" w:hAnsi="Arial" w:cs="Arial"/>
                <w:b/>
                <w:bCs/>
                <w:sz w:val="18"/>
                <w:szCs w:val="18"/>
              </w:rPr>
            </w:pPr>
            <w:r w:rsidRPr="00D21DC4">
              <w:rPr>
                <w:rFonts w:ascii="Arial" w:hAnsi="Arial" w:cs="Arial"/>
                <w:b/>
                <w:bCs/>
                <w:sz w:val="18"/>
                <w:szCs w:val="18"/>
              </w:rPr>
              <w:t>-</w:t>
            </w:r>
          </w:p>
        </w:tc>
        <w:tc>
          <w:tcPr>
            <w:tcW w:w="0" w:type="auto"/>
            <w:vAlign w:val="center"/>
            <w:hideMark/>
          </w:tcPr>
          <w:p w:rsidR="0005123C" w:rsidRPr="00D21DC4" w:rsidRDefault="0005123C" w:rsidP="0008422B">
            <w:pPr>
              <w:rPr>
                <w:rFonts w:ascii="Arial" w:hAnsi="Arial" w:cs="Arial"/>
                <w:sz w:val="16"/>
                <w:szCs w:val="16"/>
              </w:rPr>
            </w:pPr>
          </w:p>
        </w:tc>
      </w:tr>
      <w:tr w:rsidR="0005123C" w:rsidRPr="00D21DC4" w:rsidTr="0008422B">
        <w:trPr>
          <w:trHeight w:val="135"/>
        </w:trPr>
        <w:tc>
          <w:tcPr>
            <w:tcW w:w="0" w:type="auto"/>
            <w:tcBorders>
              <w:left w:val="nil"/>
            </w:tcBorders>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spacing w:line="135" w:lineRule="atLeast"/>
              <w:rPr>
                <w:rFonts w:ascii="Arial" w:hAnsi="Arial" w:cs="Arial"/>
                <w:sz w:val="16"/>
                <w:szCs w:val="16"/>
              </w:rPr>
            </w:pPr>
            <w:r w:rsidRPr="00D21DC4">
              <w:rPr>
                <w:rFonts w:ascii="Arial" w:hAnsi="Arial" w:cs="Arial"/>
                <w:sz w:val="16"/>
                <w:szCs w:val="16"/>
              </w:rPr>
              <w:t> </w:t>
            </w:r>
          </w:p>
        </w:tc>
      </w:tr>
      <w:tr w:rsidR="0005123C" w:rsidRPr="00D21DC4" w:rsidTr="0008422B">
        <w:trPr>
          <w:trHeight w:val="225"/>
        </w:trPr>
        <w:tc>
          <w:tcPr>
            <w:tcW w:w="0" w:type="auto"/>
            <w:tcBorders>
              <w:left w:val="nil"/>
            </w:tcBorders>
            <w:vAlign w:val="center"/>
            <w:hideMark/>
          </w:tcPr>
          <w:p w:rsidR="0005123C" w:rsidRPr="00D21DC4" w:rsidRDefault="0005123C" w:rsidP="0008422B">
            <w:pPr>
              <w:rPr>
                <w:rFonts w:ascii="Arial" w:hAnsi="Arial" w:cs="Arial"/>
                <w:sz w:val="16"/>
                <w:szCs w:val="16"/>
              </w:rPr>
            </w:pPr>
          </w:p>
        </w:tc>
        <w:tc>
          <w:tcPr>
            <w:tcW w:w="0" w:type="auto"/>
            <w:gridSpan w:val="32"/>
            <w:vAlign w:val="center"/>
            <w:hideMark/>
          </w:tcPr>
          <w:p w:rsidR="0005123C" w:rsidRPr="00D21DC4" w:rsidRDefault="0005123C" w:rsidP="0008422B">
            <w:pPr>
              <w:rPr>
                <w:rFonts w:ascii="Arial" w:hAnsi="Arial" w:cs="Arial"/>
                <w:sz w:val="16"/>
                <w:szCs w:val="16"/>
              </w:rPr>
            </w:pPr>
            <w:r w:rsidRPr="00D21DC4">
              <w:rPr>
                <w:rFonts w:ascii="Arial" w:hAnsi="Arial" w:cs="Arial"/>
                <w:sz w:val="16"/>
                <w:szCs w:val="16"/>
              </w:rPr>
              <w:t>Всего оказано услуг </w:t>
            </w:r>
            <w:r>
              <w:rPr>
                <w:rFonts w:ascii="Arial" w:hAnsi="Arial" w:cs="Arial"/>
                <w:sz w:val="16"/>
                <w:szCs w:val="16"/>
              </w:rPr>
              <w:t xml:space="preserve"> ____</w:t>
            </w:r>
            <w:r w:rsidRPr="00D21DC4">
              <w:rPr>
                <w:rFonts w:ascii="Arial" w:hAnsi="Arial" w:cs="Arial"/>
                <w:sz w:val="16"/>
                <w:szCs w:val="16"/>
              </w:rPr>
              <w:t>, на сумму </w:t>
            </w:r>
            <w:r>
              <w:rPr>
                <w:rFonts w:ascii="Arial" w:hAnsi="Arial" w:cs="Arial"/>
                <w:sz w:val="16"/>
                <w:szCs w:val="16"/>
              </w:rPr>
              <w:t xml:space="preserve">_____________  </w:t>
            </w:r>
            <w:r w:rsidRPr="00D21DC4">
              <w:rPr>
                <w:rFonts w:ascii="Arial" w:hAnsi="Arial" w:cs="Arial"/>
                <w:sz w:val="16"/>
                <w:szCs w:val="16"/>
              </w:rPr>
              <w:t>руб.</w:t>
            </w:r>
          </w:p>
        </w:tc>
        <w:tc>
          <w:tcPr>
            <w:tcW w:w="0" w:type="auto"/>
            <w:vAlign w:val="center"/>
            <w:hideMark/>
          </w:tcPr>
          <w:p w:rsidR="0005123C" w:rsidRPr="00D21DC4" w:rsidRDefault="0005123C" w:rsidP="0008422B">
            <w:pPr>
              <w:rPr>
                <w:rFonts w:ascii="Arial" w:hAnsi="Arial" w:cs="Arial"/>
                <w:sz w:val="16"/>
                <w:szCs w:val="16"/>
              </w:rPr>
            </w:pPr>
          </w:p>
        </w:tc>
      </w:tr>
      <w:tr w:rsidR="0005123C" w:rsidRPr="00D21DC4" w:rsidTr="0008422B">
        <w:trPr>
          <w:trHeight w:val="255"/>
        </w:trPr>
        <w:tc>
          <w:tcPr>
            <w:tcW w:w="0" w:type="auto"/>
            <w:tcBorders>
              <w:left w:val="nil"/>
            </w:tcBorders>
            <w:vAlign w:val="center"/>
            <w:hideMark/>
          </w:tcPr>
          <w:p w:rsidR="0005123C" w:rsidRPr="00D21DC4" w:rsidRDefault="0005123C" w:rsidP="0008422B">
            <w:pPr>
              <w:rPr>
                <w:rFonts w:ascii="Arial" w:hAnsi="Arial" w:cs="Arial"/>
                <w:sz w:val="16"/>
                <w:szCs w:val="16"/>
              </w:rPr>
            </w:pPr>
          </w:p>
        </w:tc>
        <w:tc>
          <w:tcPr>
            <w:tcW w:w="0" w:type="auto"/>
            <w:gridSpan w:val="31"/>
            <w:hideMark/>
          </w:tcPr>
          <w:p w:rsidR="0005123C" w:rsidRPr="00D21DC4" w:rsidRDefault="0005123C" w:rsidP="0008422B">
            <w:pPr>
              <w:rPr>
                <w:rFonts w:ascii="Arial" w:hAnsi="Arial" w:cs="Arial"/>
                <w:b/>
                <w:bCs/>
                <w:sz w:val="18"/>
                <w:szCs w:val="18"/>
              </w:rPr>
            </w:pPr>
            <w:r>
              <w:rPr>
                <w:rFonts w:ascii="Arial" w:hAnsi="Arial" w:cs="Arial"/>
                <w:b/>
                <w:bCs/>
                <w:sz w:val="18"/>
                <w:szCs w:val="18"/>
              </w:rPr>
              <w:t>(</w:t>
            </w:r>
            <w:r w:rsidRPr="00D21DC4">
              <w:rPr>
                <w:rFonts w:ascii="Arial" w:hAnsi="Arial" w:cs="Arial"/>
                <w:b/>
                <w:bCs/>
                <w:sz w:val="18"/>
                <w:szCs w:val="18"/>
                <w:u w:val="single"/>
              </w:rPr>
              <w:t>Сумма прописью)</w:t>
            </w: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r>
      <w:tr w:rsidR="0005123C" w:rsidRPr="00D21DC4" w:rsidTr="0008422B">
        <w:tc>
          <w:tcPr>
            <w:tcW w:w="0" w:type="auto"/>
            <w:tcBorders>
              <w:left w:val="nil"/>
            </w:tcBorders>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r w:rsidRPr="00D21DC4">
              <w:rPr>
                <w:rFonts w:ascii="Arial" w:hAnsi="Arial" w:cs="Arial"/>
                <w:sz w:val="16"/>
                <w:szCs w:val="16"/>
              </w:rPr>
              <w:t> </w:t>
            </w:r>
          </w:p>
        </w:tc>
      </w:tr>
      <w:tr w:rsidR="0005123C" w:rsidRPr="00D21DC4" w:rsidTr="0008422B">
        <w:trPr>
          <w:trHeight w:val="225"/>
        </w:trPr>
        <w:tc>
          <w:tcPr>
            <w:tcW w:w="0" w:type="auto"/>
            <w:tcBorders>
              <w:left w:val="nil"/>
            </w:tcBorders>
            <w:vAlign w:val="center"/>
            <w:hideMark/>
          </w:tcPr>
          <w:p w:rsidR="0005123C" w:rsidRPr="00D21DC4" w:rsidRDefault="0005123C" w:rsidP="0008422B">
            <w:pPr>
              <w:rPr>
                <w:rFonts w:ascii="Arial" w:hAnsi="Arial" w:cs="Arial"/>
                <w:sz w:val="16"/>
                <w:szCs w:val="16"/>
              </w:rPr>
            </w:pPr>
          </w:p>
        </w:tc>
        <w:tc>
          <w:tcPr>
            <w:tcW w:w="0" w:type="auto"/>
            <w:gridSpan w:val="32"/>
            <w:vMerge w:val="restart"/>
            <w:vAlign w:val="center"/>
            <w:hideMark/>
          </w:tcPr>
          <w:p w:rsidR="0005123C" w:rsidRPr="00D21DC4" w:rsidRDefault="0005123C" w:rsidP="0008422B">
            <w:pPr>
              <w:rPr>
                <w:rFonts w:ascii="Arial" w:hAnsi="Arial" w:cs="Arial"/>
                <w:sz w:val="18"/>
                <w:szCs w:val="18"/>
              </w:rPr>
            </w:pPr>
            <w:r w:rsidRPr="00D21DC4">
              <w:rPr>
                <w:rFonts w:ascii="Arial" w:hAnsi="Arial" w:cs="Arial"/>
                <w:sz w:val="18"/>
                <w:szCs w:val="18"/>
              </w:rPr>
              <w:t>Вышеперечисленные услуги выполнены полностью и в срок. Заказчик претензий по объему, качеству и срокам оказания услуг не имеет.</w:t>
            </w:r>
          </w:p>
        </w:tc>
        <w:tc>
          <w:tcPr>
            <w:tcW w:w="0" w:type="auto"/>
            <w:vAlign w:val="center"/>
            <w:hideMark/>
          </w:tcPr>
          <w:p w:rsidR="0005123C" w:rsidRPr="00D21DC4" w:rsidRDefault="0005123C" w:rsidP="0008422B">
            <w:pPr>
              <w:rPr>
                <w:rFonts w:ascii="Arial" w:hAnsi="Arial" w:cs="Arial"/>
                <w:sz w:val="16"/>
                <w:szCs w:val="16"/>
              </w:rPr>
            </w:pPr>
          </w:p>
        </w:tc>
      </w:tr>
      <w:tr w:rsidR="0005123C" w:rsidRPr="00D21DC4" w:rsidTr="0008422B">
        <w:trPr>
          <w:trHeight w:val="285"/>
        </w:trPr>
        <w:tc>
          <w:tcPr>
            <w:tcW w:w="0" w:type="auto"/>
            <w:tcBorders>
              <w:left w:val="nil"/>
            </w:tcBorders>
            <w:vAlign w:val="center"/>
            <w:hideMark/>
          </w:tcPr>
          <w:p w:rsidR="0005123C" w:rsidRPr="00D21DC4" w:rsidRDefault="0005123C" w:rsidP="0008422B">
            <w:pPr>
              <w:rPr>
                <w:rFonts w:ascii="Arial" w:hAnsi="Arial" w:cs="Arial"/>
                <w:sz w:val="16"/>
                <w:szCs w:val="16"/>
              </w:rPr>
            </w:pPr>
          </w:p>
        </w:tc>
        <w:tc>
          <w:tcPr>
            <w:tcW w:w="0" w:type="auto"/>
            <w:gridSpan w:val="32"/>
            <w:vMerge/>
            <w:tcBorders>
              <w:left w:val="nil"/>
            </w:tcBorders>
            <w:vAlign w:val="center"/>
            <w:hideMark/>
          </w:tcPr>
          <w:p w:rsidR="0005123C" w:rsidRPr="00D21DC4" w:rsidRDefault="0005123C" w:rsidP="0008422B">
            <w:pPr>
              <w:rPr>
                <w:rFonts w:ascii="Arial" w:hAnsi="Arial" w:cs="Arial"/>
                <w:sz w:val="18"/>
                <w:szCs w:val="18"/>
              </w:rPr>
            </w:pPr>
          </w:p>
        </w:tc>
        <w:tc>
          <w:tcPr>
            <w:tcW w:w="0" w:type="auto"/>
            <w:vAlign w:val="center"/>
            <w:hideMark/>
          </w:tcPr>
          <w:p w:rsidR="0005123C" w:rsidRPr="00D21DC4" w:rsidRDefault="0005123C" w:rsidP="0008422B">
            <w:pPr>
              <w:rPr>
                <w:rFonts w:ascii="Arial" w:hAnsi="Arial" w:cs="Arial"/>
                <w:sz w:val="16"/>
                <w:szCs w:val="16"/>
              </w:rPr>
            </w:pPr>
            <w:r w:rsidRPr="00D21DC4">
              <w:rPr>
                <w:rFonts w:ascii="Arial" w:hAnsi="Arial" w:cs="Arial"/>
                <w:sz w:val="16"/>
                <w:szCs w:val="16"/>
              </w:rPr>
              <w:t> </w:t>
            </w:r>
          </w:p>
        </w:tc>
      </w:tr>
      <w:tr w:rsidR="0005123C" w:rsidRPr="00D21DC4" w:rsidTr="0008422B">
        <w:trPr>
          <w:trHeight w:val="135"/>
        </w:trPr>
        <w:tc>
          <w:tcPr>
            <w:tcW w:w="0" w:type="auto"/>
            <w:tcBorders>
              <w:left w:val="nil"/>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tcBorders>
              <w:bottom w:val="single" w:sz="12" w:space="0" w:color="000000"/>
            </w:tcBorders>
            <w:vAlign w:val="center"/>
            <w:hideMark/>
          </w:tcPr>
          <w:p w:rsidR="0005123C" w:rsidRPr="00D21DC4" w:rsidRDefault="0005123C" w:rsidP="0008422B">
            <w:pPr>
              <w:rPr>
                <w:rFonts w:ascii="Arial" w:hAnsi="Arial" w:cs="Arial"/>
                <w:sz w:val="14"/>
                <w:szCs w:val="16"/>
              </w:rPr>
            </w:pPr>
          </w:p>
        </w:tc>
        <w:tc>
          <w:tcPr>
            <w:tcW w:w="0" w:type="auto"/>
            <w:vAlign w:val="center"/>
            <w:hideMark/>
          </w:tcPr>
          <w:p w:rsidR="0005123C" w:rsidRPr="00D21DC4" w:rsidRDefault="0005123C" w:rsidP="0008422B">
            <w:pPr>
              <w:spacing w:line="135" w:lineRule="atLeast"/>
              <w:rPr>
                <w:rFonts w:ascii="Arial" w:hAnsi="Arial" w:cs="Arial"/>
                <w:sz w:val="16"/>
                <w:szCs w:val="16"/>
              </w:rPr>
            </w:pPr>
            <w:r w:rsidRPr="00D21DC4">
              <w:rPr>
                <w:rFonts w:ascii="Arial" w:hAnsi="Arial" w:cs="Arial"/>
                <w:sz w:val="16"/>
                <w:szCs w:val="16"/>
              </w:rPr>
              <w:t> </w:t>
            </w:r>
          </w:p>
        </w:tc>
      </w:tr>
      <w:tr w:rsidR="0005123C" w:rsidRPr="00D21DC4" w:rsidTr="0008422B">
        <w:tc>
          <w:tcPr>
            <w:tcW w:w="0" w:type="auto"/>
            <w:tcBorders>
              <w:left w:val="nil"/>
            </w:tcBorders>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r w:rsidRPr="00D21DC4">
              <w:rPr>
                <w:rFonts w:ascii="Arial" w:hAnsi="Arial" w:cs="Arial"/>
                <w:sz w:val="16"/>
                <w:szCs w:val="16"/>
              </w:rPr>
              <w:t> </w:t>
            </w:r>
          </w:p>
        </w:tc>
      </w:tr>
      <w:tr w:rsidR="0005123C" w:rsidRPr="00D21DC4" w:rsidTr="0008422B">
        <w:trPr>
          <w:trHeight w:val="255"/>
        </w:trPr>
        <w:tc>
          <w:tcPr>
            <w:tcW w:w="0" w:type="auto"/>
            <w:tcBorders>
              <w:left w:val="nil"/>
            </w:tcBorders>
            <w:vAlign w:val="center"/>
            <w:hideMark/>
          </w:tcPr>
          <w:p w:rsidR="0005123C" w:rsidRPr="00D21DC4" w:rsidRDefault="0005123C" w:rsidP="0008422B">
            <w:pPr>
              <w:rPr>
                <w:rFonts w:ascii="Arial" w:hAnsi="Arial" w:cs="Arial"/>
                <w:sz w:val="16"/>
                <w:szCs w:val="16"/>
              </w:rPr>
            </w:pPr>
          </w:p>
        </w:tc>
        <w:tc>
          <w:tcPr>
            <w:tcW w:w="0" w:type="auto"/>
            <w:gridSpan w:val="4"/>
            <w:vAlign w:val="center"/>
            <w:hideMark/>
          </w:tcPr>
          <w:p w:rsidR="0005123C" w:rsidRPr="00D21DC4" w:rsidRDefault="0005123C" w:rsidP="0008422B">
            <w:pPr>
              <w:rPr>
                <w:rFonts w:ascii="Arial" w:hAnsi="Arial" w:cs="Arial"/>
                <w:b/>
                <w:bCs/>
                <w:sz w:val="20"/>
                <w:szCs w:val="20"/>
              </w:rPr>
            </w:pPr>
            <w:r w:rsidRPr="00D21DC4">
              <w:rPr>
                <w:rFonts w:ascii="Arial" w:hAnsi="Arial" w:cs="Arial"/>
                <w:b/>
                <w:bCs/>
                <w:sz w:val="20"/>
                <w:szCs w:val="20"/>
              </w:rPr>
              <w:t>ИСПОЛНИТЕЛЬ</w:t>
            </w:r>
          </w:p>
        </w:tc>
        <w:tc>
          <w:tcPr>
            <w:tcW w:w="0" w:type="auto"/>
            <w:tcBorders>
              <w:bottom w:val="nil"/>
            </w:tcBorders>
            <w:vAlign w:val="center"/>
            <w:hideMark/>
          </w:tcPr>
          <w:p w:rsidR="0005123C" w:rsidRPr="00D21DC4" w:rsidRDefault="0005123C" w:rsidP="0008422B">
            <w:pPr>
              <w:jc w:val="right"/>
              <w:rPr>
                <w:rFonts w:ascii="Arial" w:hAnsi="Arial" w:cs="Arial"/>
                <w:sz w:val="14"/>
                <w:szCs w:val="14"/>
              </w:rPr>
            </w:pPr>
          </w:p>
        </w:tc>
        <w:tc>
          <w:tcPr>
            <w:tcW w:w="0" w:type="auto"/>
            <w:tcBorders>
              <w:bottom w:val="nil"/>
            </w:tcBorders>
            <w:vAlign w:val="center"/>
            <w:hideMark/>
          </w:tcPr>
          <w:p w:rsidR="0005123C" w:rsidRPr="00D21DC4" w:rsidRDefault="0005123C" w:rsidP="0008422B">
            <w:pPr>
              <w:jc w:val="right"/>
              <w:rPr>
                <w:rFonts w:ascii="Arial" w:hAnsi="Arial" w:cs="Arial"/>
                <w:sz w:val="14"/>
                <w:szCs w:val="14"/>
              </w:rPr>
            </w:pPr>
          </w:p>
        </w:tc>
        <w:tc>
          <w:tcPr>
            <w:tcW w:w="0" w:type="auto"/>
            <w:tcBorders>
              <w:bottom w:val="nil"/>
            </w:tcBorders>
            <w:vAlign w:val="center"/>
            <w:hideMark/>
          </w:tcPr>
          <w:p w:rsidR="0005123C" w:rsidRPr="00D21DC4" w:rsidRDefault="0005123C" w:rsidP="0008422B">
            <w:pPr>
              <w:jc w:val="right"/>
              <w:rPr>
                <w:rFonts w:ascii="Arial" w:hAnsi="Arial" w:cs="Arial"/>
                <w:sz w:val="14"/>
                <w:szCs w:val="14"/>
              </w:rPr>
            </w:pPr>
          </w:p>
        </w:tc>
        <w:tc>
          <w:tcPr>
            <w:tcW w:w="0" w:type="auto"/>
            <w:tcBorders>
              <w:bottom w:val="nil"/>
            </w:tcBorders>
            <w:vAlign w:val="center"/>
            <w:hideMark/>
          </w:tcPr>
          <w:p w:rsidR="0005123C" w:rsidRPr="00D21DC4" w:rsidRDefault="0005123C" w:rsidP="0008422B">
            <w:pPr>
              <w:jc w:val="right"/>
              <w:rPr>
                <w:rFonts w:ascii="Arial" w:hAnsi="Arial" w:cs="Arial"/>
                <w:sz w:val="14"/>
                <w:szCs w:val="14"/>
              </w:rPr>
            </w:pPr>
          </w:p>
        </w:tc>
        <w:tc>
          <w:tcPr>
            <w:tcW w:w="0" w:type="auto"/>
            <w:tcBorders>
              <w:bottom w:val="nil"/>
            </w:tcBorders>
            <w:vAlign w:val="center"/>
            <w:hideMark/>
          </w:tcPr>
          <w:p w:rsidR="0005123C" w:rsidRPr="00D21DC4" w:rsidRDefault="0005123C" w:rsidP="0008422B">
            <w:pPr>
              <w:jc w:val="right"/>
              <w:rPr>
                <w:rFonts w:ascii="Arial" w:hAnsi="Arial" w:cs="Arial"/>
                <w:sz w:val="14"/>
                <w:szCs w:val="14"/>
              </w:rPr>
            </w:pPr>
          </w:p>
        </w:tc>
        <w:tc>
          <w:tcPr>
            <w:tcW w:w="0" w:type="auto"/>
            <w:tcBorders>
              <w:bottom w:val="nil"/>
            </w:tcBorders>
            <w:vAlign w:val="center"/>
            <w:hideMark/>
          </w:tcPr>
          <w:p w:rsidR="0005123C" w:rsidRPr="00D21DC4" w:rsidRDefault="0005123C" w:rsidP="0008422B">
            <w:pPr>
              <w:jc w:val="right"/>
              <w:rPr>
                <w:rFonts w:ascii="Arial" w:hAnsi="Arial" w:cs="Arial"/>
                <w:sz w:val="14"/>
                <w:szCs w:val="14"/>
              </w:rPr>
            </w:pPr>
          </w:p>
        </w:tc>
        <w:tc>
          <w:tcPr>
            <w:tcW w:w="0" w:type="auto"/>
            <w:tcBorders>
              <w:bottom w:val="nil"/>
            </w:tcBorders>
            <w:vAlign w:val="center"/>
            <w:hideMark/>
          </w:tcPr>
          <w:p w:rsidR="0005123C" w:rsidRPr="00D21DC4" w:rsidRDefault="0005123C" w:rsidP="0008422B">
            <w:pPr>
              <w:jc w:val="right"/>
              <w:rPr>
                <w:rFonts w:ascii="Arial" w:hAnsi="Arial" w:cs="Arial"/>
                <w:sz w:val="14"/>
                <w:szCs w:val="14"/>
              </w:rPr>
            </w:pPr>
          </w:p>
        </w:tc>
        <w:tc>
          <w:tcPr>
            <w:tcW w:w="0" w:type="auto"/>
            <w:tcBorders>
              <w:bottom w:val="nil"/>
            </w:tcBorders>
            <w:vAlign w:val="center"/>
            <w:hideMark/>
          </w:tcPr>
          <w:p w:rsidR="0005123C" w:rsidRPr="00D21DC4" w:rsidRDefault="0005123C" w:rsidP="0008422B">
            <w:pPr>
              <w:jc w:val="right"/>
              <w:rPr>
                <w:rFonts w:ascii="Arial" w:hAnsi="Arial" w:cs="Arial"/>
                <w:sz w:val="14"/>
                <w:szCs w:val="14"/>
              </w:rPr>
            </w:pPr>
          </w:p>
        </w:tc>
        <w:tc>
          <w:tcPr>
            <w:tcW w:w="0" w:type="auto"/>
            <w:tcBorders>
              <w:bottom w:val="nil"/>
            </w:tcBorders>
            <w:vAlign w:val="center"/>
            <w:hideMark/>
          </w:tcPr>
          <w:p w:rsidR="0005123C" w:rsidRPr="00D21DC4" w:rsidRDefault="0005123C" w:rsidP="0008422B">
            <w:pPr>
              <w:jc w:val="right"/>
              <w:rPr>
                <w:rFonts w:ascii="Arial" w:hAnsi="Arial" w:cs="Arial"/>
                <w:sz w:val="14"/>
                <w:szCs w:val="14"/>
              </w:rPr>
            </w:pPr>
          </w:p>
        </w:tc>
        <w:tc>
          <w:tcPr>
            <w:tcW w:w="0" w:type="auto"/>
            <w:tcBorders>
              <w:bottom w:val="nil"/>
            </w:tcBorders>
            <w:vAlign w:val="center"/>
            <w:hideMark/>
          </w:tcPr>
          <w:p w:rsidR="0005123C" w:rsidRPr="00D21DC4" w:rsidRDefault="0005123C" w:rsidP="0008422B">
            <w:pPr>
              <w:jc w:val="right"/>
              <w:rPr>
                <w:rFonts w:ascii="Arial" w:hAnsi="Arial" w:cs="Arial"/>
                <w:sz w:val="14"/>
                <w:szCs w:val="14"/>
              </w:rPr>
            </w:pPr>
          </w:p>
        </w:tc>
        <w:tc>
          <w:tcPr>
            <w:tcW w:w="0" w:type="auto"/>
            <w:tcBorders>
              <w:bottom w:val="nil"/>
            </w:tcBorders>
            <w:vAlign w:val="center"/>
            <w:hideMark/>
          </w:tcPr>
          <w:p w:rsidR="0005123C" w:rsidRPr="00D21DC4" w:rsidRDefault="0005123C" w:rsidP="0008422B">
            <w:pPr>
              <w:jc w:val="right"/>
              <w:rPr>
                <w:rFonts w:ascii="Arial" w:hAnsi="Arial" w:cs="Arial"/>
                <w:sz w:val="14"/>
                <w:szCs w:val="14"/>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b/>
                <w:bCs/>
                <w:sz w:val="18"/>
                <w:szCs w:val="18"/>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gridSpan w:val="13"/>
            <w:tcBorders>
              <w:bottom w:val="nil"/>
            </w:tcBorders>
            <w:vAlign w:val="center"/>
            <w:hideMark/>
          </w:tcPr>
          <w:p w:rsidR="0005123C" w:rsidRPr="00D21DC4" w:rsidRDefault="0005123C" w:rsidP="0008422B">
            <w:pPr>
              <w:rPr>
                <w:rFonts w:ascii="Arial" w:hAnsi="Arial" w:cs="Arial"/>
                <w:b/>
                <w:bCs/>
                <w:sz w:val="20"/>
                <w:szCs w:val="20"/>
              </w:rPr>
            </w:pPr>
            <w:r w:rsidRPr="00D21DC4">
              <w:rPr>
                <w:rFonts w:ascii="Arial" w:hAnsi="Arial" w:cs="Arial"/>
                <w:b/>
                <w:bCs/>
                <w:sz w:val="20"/>
                <w:szCs w:val="20"/>
              </w:rPr>
              <w:t>ЗАКАЗЧИК</w:t>
            </w:r>
          </w:p>
        </w:tc>
        <w:tc>
          <w:tcPr>
            <w:tcW w:w="0" w:type="auto"/>
            <w:vAlign w:val="center"/>
            <w:hideMark/>
          </w:tcPr>
          <w:p w:rsidR="0005123C" w:rsidRPr="00D21DC4" w:rsidRDefault="0005123C" w:rsidP="0008422B">
            <w:pPr>
              <w:rPr>
                <w:rFonts w:ascii="Arial" w:hAnsi="Arial" w:cs="Arial"/>
                <w:sz w:val="16"/>
                <w:szCs w:val="16"/>
              </w:rPr>
            </w:pPr>
          </w:p>
        </w:tc>
      </w:tr>
      <w:tr w:rsidR="0005123C" w:rsidRPr="00D21DC4" w:rsidTr="0008422B">
        <w:trPr>
          <w:trHeight w:val="255"/>
        </w:trPr>
        <w:tc>
          <w:tcPr>
            <w:tcW w:w="0" w:type="auto"/>
            <w:tcBorders>
              <w:left w:val="nil"/>
            </w:tcBorders>
            <w:vAlign w:val="center"/>
            <w:hideMark/>
          </w:tcPr>
          <w:p w:rsidR="0005123C" w:rsidRPr="00D21DC4" w:rsidRDefault="0005123C" w:rsidP="0008422B">
            <w:pPr>
              <w:rPr>
                <w:rFonts w:ascii="Arial" w:hAnsi="Arial" w:cs="Arial"/>
                <w:sz w:val="16"/>
                <w:szCs w:val="16"/>
              </w:rPr>
            </w:pPr>
          </w:p>
        </w:tc>
        <w:tc>
          <w:tcPr>
            <w:tcW w:w="0" w:type="auto"/>
            <w:gridSpan w:val="16"/>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b/>
                <w:bCs/>
                <w:sz w:val="18"/>
                <w:szCs w:val="18"/>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r>
      <w:tr w:rsidR="0005123C" w:rsidRPr="00D21DC4" w:rsidTr="0008422B">
        <w:trPr>
          <w:trHeight w:val="375"/>
        </w:trPr>
        <w:tc>
          <w:tcPr>
            <w:tcW w:w="0" w:type="auto"/>
            <w:tcBorders>
              <w:left w:val="nil"/>
            </w:tcBorders>
            <w:vAlign w:val="center"/>
            <w:hideMark/>
          </w:tcPr>
          <w:p w:rsidR="0005123C" w:rsidRPr="00D21DC4" w:rsidRDefault="0005123C" w:rsidP="0008422B">
            <w:pPr>
              <w:rPr>
                <w:rFonts w:ascii="Arial" w:hAnsi="Arial" w:cs="Arial"/>
                <w:sz w:val="16"/>
                <w:szCs w:val="16"/>
              </w:rPr>
            </w:pPr>
          </w:p>
        </w:tc>
        <w:tc>
          <w:tcPr>
            <w:tcW w:w="0" w:type="auto"/>
            <w:tcBorders>
              <w:bottom w:val="single" w:sz="6" w:space="0" w:color="000000"/>
            </w:tcBorders>
            <w:vAlign w:val="center"/>
            <w:hideMark/>
          </w:tcPr>
          <w:p w:rsidR="0005123C" w:rsidRPr="00D21DC4" w:rsidRDefault="0005123C" w:rsidP="0008422B">
            <w:pPr>
              <w:rPr>
                <w:rFonts w:ascii="Arial" w:hAnsi="Arial" w:cs="Arial"/>
                <w:sz w:val="16"/>
                <w:szCs w:val="16"/>
              </w:rPr>
            </w:pPr>
          </w:p>
        </w:tc>
        <w:tc>
          <w:tcPr>
            <w:tcW w:w="0" w:type="auto"/>
            <w:tcBorders>
              <w:bottom w:val="single" w:sz="6" w:space="0" w:color="000000"/>
            </w:tcBorders>
            <w:vAlign w:val="center"/>
            <w:hideMark/>
          </w:tcPr>
          <w:p w:rsidR="0005123C" w:rsidRPr="00D21DC4" w:rsidRDefault="0005123C" w:rsidP="0008422B">
            <w:pPr>
              <w:rPr>
                <w:rFonts w:ascii="Arial" w:hAnsi="Arial" w:cs="Arial"/>
                <w:sz w:val="16"/>
                <w:szCs w:val="16"/>
              </w:rPr>
            </w:pPr>
          </w:p>
        </w:tc>
        <w:tc>
          <w:tcPr>
            <w:tcW w:w="0" w:type="auto"/>
            <w:tcBorders>
              <w:bottom w:val="single" w:sz="6" w:space="0" w:color="000000"/>
            </w:tcBorders>
            <w:vAlign w:val="center"/>
            <w:hideMark/>
          </w:tcPr>
          <w:p w:rsidR="0005123C" w:rsidRPr="00D21DC4" w:rsidRDefault="0005123C" w:rsidP="0008422B">
            <w:pPr>
              <w:rPr>
                <w:rFonts w:ascii="Arial" w:hAnsi="Arial" w:cs="Arial"/>
                <w:sz w:val="16"/>
                <w:szCs w:val="16"/>
              </w:rPr>
            </w:pPr>
          </w:p>
        </w:tc>
        <w:tc>
          <w:tcPr>
            <w:tcW w:w="0" w:type="auto"/>
            <w:tcBorders>
              <w:bottom w:val="single" w:sz="6" w:space="0" w:color="000000"/>
            </w:tcBorders>
            <w:vAlign w:val="center"/>
            <w:hideMark/>
          </w:tcPr>
          <w:p w:rsidR="0005123C" w:rsidRPr="00D21DC4" w:rsidRDefault="0005123C" w:rsidP="0008422B">
            <w:pPr>
              <w:jc w:val="right"/>
              <w:rPr>
                <w:rFonts w:ascii="Arial" w:hAnsi="Arial" w:cs="Arial"/>
                <w:b/>
                <w:bCs/>
                <w:sz w:val="18"/>
                <w:szCs w:val="18"/>
              </w:rPr>
            </w:pPr>
          </w:p>
        </w:tc>
        <w:tc>
          <w:tcPr>
            <w:tcW w:w="0" w:type="auto"/>
            <w:tcBorders>
              <w:bottom w:val="single" w:sz="6" w:space="0" w:color="000000"/>
            </w:tcBorders>
            <w:vAlign w:val="center"/>
            <w:hideMark/>
          </w:tcPr>
          <w:p w:rsidR="0005123C" w:rsidRPr="00D21DC4" w:rsidRDefault="0005123C" w:rsidP="0008422B">
            <w:pPr>
              <w:jc w:val="right"/>
              <w:rPr>
                <w:rFonts w:ascii="Arial" w:hAnsi="Arial" w:cs="Arial"/>
                <w:sz w:val="14"/>
                <w:szCs w:val="14"/>
              </w:rPr>
            </w:pPr>
          </w:p>
        </w:tc>
        <w:tc>
          <w:tcPr>
            <w:tcW w:w="0" w:type="auto"/>
            <w:tcBorders>
              <w:bottom w:val="single" w:sz="6" w:space="0" w:color="000000"/>
            </w:tcBorders>
            <w:vAlign w:val="center"/>
            <w:hideMark/>
          </w:tcPr>
          <w:p w:rsidR="0005123C" w:rsidRPr="00D21DC4" w:rsidRDefault="0005123C" w:rsidP="0008422B">
            <w:pPr>
              <w:jc w:val="right"/>
              <w:rPr>
                <w:rFonts w:ascii="Arial" w:hAnsi="Arial" w:cs="Arial"/>
                <w:sz w:val="14"/>
                <w:szCs w:val="14"/>
              </w:rPr>
            </w:pPr>
          </w:p>
        </w:tc>
        <w:tc>
          <w:tcPr>
            <w:tcW w:w="0" w:type="auto"/>
            <w:tcBorders>
              <w:bottom w:val="single" w:sz="6" w:space="0" w:color="000000"/>
            </w:tcBorders>
            <w:vAlign w:val="center"/>
            <w:hideMark/>
          </w:tcPr>
          <w:p w:rsidR="0005123C" w:rsidRPr="00D21DC4" w:rsidRDefault="0005123C" w:rsidP="0008422B">
            <w:pPr>
              <w:jc w:val="right"/>
              <w:rPr>
                <w:rFonts w:ascii="Arial" w:hAnsi="Arial" w:cs="Arial"/>
                <w:sz w:val="14"/>
                <w:szCs w:val="14"/>
              </w:rPr>
            </w:pPr>
          </w:p>
        </w:tc>
        <w:tc>
          <w:tcPr>
            <w:tcW w:w="0" w:type="auto"/>
            <w:tcBorders>
              <w:bottom w:val="single" w:sz="6" w:space="0" w:color="000000"/>
            </w:tcBorders>
            <w:vAlign w:val="center"/>
            <w:hideMark/>
          </w:tcPr>
          <w:p w:rsidR="0005123C" w:rsidRPr="00D21DC4" w:rsidRDefault="0005123C" w:rsidP="0008422B">
            <w:pPr>
              <w:jc w:val="right"/>
              <w:rPr>
                <w:rFonts w:ascii="Arial" w:hAnsi="Arial" w:cs="Arial"/>
                <w:sz w:val="14"/>
                <w:szCs w:val="14"/>
              </w:rPr>
            </w:pPr>
          </w:p>
        </w:tc>
        <w:tc>
          <w:tcPr>
            <w:tcW w:w="0" w:type="auto"/>
            <w:tcBorders>
              <w:bottom w:val="single" w:sz="6" w:space="0" w:color="000000"/>
            </w:tcBorders>
            <w:vAlign w:val="center"/>
            <w:hideMark/>
          </w:tcPr>
          <w:p w:rsidR="0005123C" w:rsidRPr="00D21DC4" w:rsidRDefault="0005123C" w:rsidP="0008422B">
            <w:pPr>
              <w:jc w:val="right"/>
              <w:rPr>
                <w:rFonts w:ascii="Arial" w:hAnsi="Arial" w:cs="Arial"/>
                <w:sz w:val="14"/>
                <w:szCs w:val="14"/>
              </w:rPr>
            </w:pPr>
          </w:p>
        </w:tc>
        <w:tc>
          <w:tcPr>
            <w:tcW w:w="0" w:type="auto"/>
            <w:tcBorders>
              <w:bottom w:val="single" w:sz="6" w:space="0" w:color="000000"/>
            </w:tcBorders>
            <w:vAlign w:val="center"/>
            <w:hideMark/>
          </w:tcPr>
          <w:p w:rsidR="0005123C" w:rsidRPr="00D21DC4" w:rsidRDefault="0005123C" w:rsidP="0008422B">
            <w:pPr>
              <w:jc w:val="right"/>
              <w:rPr>
                <w:rFonts w:ascii="Arial" w:hAnsi="Arial" w:cs="Arial"/>
                <w:sz w:val="14"/>
                <w:szCs w:val="14"/>
              </w:rPr>
            </w:pPr>
          </w:p>
        </w:tc>
        <w:tc>
          <w:tcPr>
            <w:tcW w:w="0" w:type="auto"/>
            <w:tcBorders>
              <w:bottom w:val="single" w:sz="6" w:space="0" w:color="000000"/>
            </w:tcBorders>
            <w:vAlign w:val="center"/>
            <w:hideMark/>
          </w:tcPr>
          <w:p w:rsidR="0005123C" w:rsidRPr="00D21DC4" w:rsidRDefault="0005123C" w:rsidP="0008422B">
            <w:pPr>
              <w:jc w:val="right"/>
              <w:rPr>
                <w:rFonts w:ascii="Arial" w:hAnsi="Arial" w:cs="Arial"/>
                <w:sz w:val="14"/>
                <w:szCs w:val="14"/>
              </w:rPr>
            </w:pPr>
          </w:p>
        </w:tc>
        <w:tc>
          <w:tcPr>
            <w:tcW w:w="0" w:type="auto"/>
            <w:tcBorders>
              <w:bottom w:val="single" w:sz="6" w:space="0" w:color="000000"/>
            </w:tcBorders>
            <w:vAlign w:val="center"/>
            <w:hideMark/>
          </w:tcPr>
          <w:p w:rsidR="0005123C" w:rsidRPr="00D21DC4" w:rsidRDefault="0005123C" w:rsidP="0008422B">
            <w:pPr>
              <w:jc w:val="right"/>
              <w:rPr>
                <w:rFonts w:ascii="Arial" w:hAnsi="Arial" w:cs="Arial"/>
                <w:sz w:val="14"/>
                <w:szCs w:val="14"/>
              </w:rPr>
            </w:pPr>
          </w:p>
        </w:tc>
        <w:tc>
          <w:tcPr>
            <w:tcW w:w="0" w:type="auto"/>
            <w:tcBorders>
              <w:bottom w:val="single" w:sz="6" w:space="0" w:color="000000"/>
            </w:tcBorders>
            <w:vAlign w:val="center"/>
            <w:hideMark/>
          </w:tcPr>
          <w:p w:rsidR="0005123C" w:rsidRPr="00D21DC4" w:rsidRDefault="0005123C" w:rsidP="0008422B">
            <w:pPr>
              <w:jc w:val="right"/>
              <w:rPr>
                <w:rFonts w:ascii="Arial" w:hAnsi="Arial" w:cs="Arial"/>
                <w:sz w:val="14"/>
                <w:szCs w:val="14"/>
              </w:rPr>
            </w:pPr>
          </w:p>
        </w:tc>
        <w:tc>
          <w:tcPr>
            <w:tcW w:w="0" w:type="auto"/>
            <w:tcBorders>
              <w:bottom w:val="single" w:sz="6" w:space="0" w:color="000000"/>
            </w:tcBorders>
            <w:vAlign w:val="center"/>
            <w:hideMark/>
          </w:tcPr>
          <w:p w:rsidR="0005123C" w:rsidRPr="00D21DC4" w:rsidRDefault="0005123C" w:rsidP="0008422B">
            <w:pPr>
              <w:jc w:val="right"/>
              <w:rPr>
                <w:rFonts w:ascii="Arial" w:hAnsi="Arial" w:cs="Arial"/>
                <w:sz w:val="14"/>
                <w:szCs w:val="14"/>
              </w:rPr>
            </w:pPr>
          </w:p>
        </w:tc>
        <w:tc>
          <w:tcPr>
            <w:tcW w:w="0" w:type="auto"/>
            <w:tcBorders>
              <w:bottom w:val="single" w:sz="6" w:space="0" w:color="000000"/>
            </w:tcBorders>
            <w:vAlign w:val="center"/>
            <w:hideMark/>
          </w:tcPr>
          <w:p w:rsidR="0005123C" w:rsidRPr="00D21DC4" w:rsidRDefault="0005123C" w:rsidP="0008422B">
            <w:pPr>
              <w:jc w:val="right"/>
              <w:rPr>
                <w:rFonts w:ascii="Arial" w:hAnsi="Arial" w:cs="Arial"/>
                <w:sz w:val="14"/>
                <w:szCs w:val="14"/>
              </w:rPr>
            </w:pPr>
          </w:p>
        </w:tc>
        <w:tc>
          <w:tcPr>
            <w:tcW w:w="0" w:type="auto"/>
            <w:tcBorders>
              <w:bottom w:val="single" w:sz="6" w:space="0" w:color="000000"/>
            </w:tcBorders>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b/>
                <w:bCs/>
                <w:sz w:val="18"/>
                <w:szCs w:val="18"/>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tcBorders>
              <w:bottom w:val="single" w:sz="6" w:space="0" w:color="000000"/>
            </w:tcBorders>
            <w:vAlign w:val="center"/>
            <w:hideMark/>
          </w:tcPr>
          <w:p w:rsidR="0005123C" w:rsidRPr="00D21DC4" w:rsidRDefault="0005123C" w:rsidP="0008422B">
            <w:pPr>
              <w:rPr>
                <w:rFonts w:ascii="Arial" w:hAnsi="Arial" w:cs="Arial"/>
                <w:sz w:val="16"/>
                <w:szCs w:val="16"/>
              </w:rPr>
            </w:pPr>
          </w:p>
        </w:tc>
        <w:tc>
          <w:tcPr>
            <w:tcW w:w="0" w:type="auto"/>
            <w:tcBorders>
              <w:bottom w:val="single" w:sz="6" w:space="0" w:color="000000"/>
            </w:tcBorders>
            <w:vAlign w:val="center"/>
            <w:hideMark/>
          </w:tcPr>
          <w:p w:rsidR="0005123C" w:rsidRPr="00D21DC4" w:rsidRDefault="0005123C" w:rsidP="0008422B">
            <w:pPr>
              <w:rPr>
                <w:rFonts w:ascii="Arial" w:hAnsi="Arial" w:cs="Arial"/>
                <w:sz w:val="16"/>
                <w:szCs w:val="16"/>
              </w:rPr>
            </w:pPr>
          </w:p>
        </w:tc>
        <w:tc>
          <w:tcPr>
            <w:tcW w:w="0" w:type="auto"/>
            <w:tcBorders>
              <w:bottom w:val="single" w:sz="6" w:space="0" w:color="000000"/>
            </w:tcBorders>
            <w:vAlign w:val="center"/>
            <w:hideMark/>
          </w:tcPr>
          <w:p w:rsidR="0005123C" w:rsidRPr="00D21DC4" w:rsidRDefault="0005123C" w:rsidP="0008422B">
            <w:pPr>
              <w:rPr>
                <w:rFonts w:ascii="Arial" w:hAnsi="Arial" w:cs="Arial"/>
                <w:sz w:val="16"/>
                <w:szCs w:val="16"/>
              </w:rPr>
            </w:pPr>
          </w:p>
        </w:tc>
        <w:tc>
          <w:tcPr>
            <w:tcW w:w="0" w:type="auto"/>
            <w:tcBorders>
              <w:bottom w:val="single" w:sz="6" w:space="0" w:color="000000"/>
            </w:tcBorders>
            <w:vAlign w:val="center"/>
            <w:hideMark/>
          </w:tcPr>
          <w:p w:rsidR="0005123C" w:rsidRPr="00D21DC4" w:rsidRDefault="0005123C" w:rsidP="0008422B">
            <w:pPr>
              <w:rPr>
                <w:rFonts w:ascii="Arial" w:hAnsi="Arial" w:cs="Arial"/>
                <w:sz w:val="16"/>
                <w:szCs w:val="16"/>
              </w:rPr>
            </w:pPr>
          </w:p>
        </w:tc>
        <w:tc>
          <w:tcPr>
            <w:tcW w:w="0" w:type="auto"/>
            <w:tcBorders>
              <w:bottom w:val="single" w:sz="6" w:space="0" w:color="000000"/>
            </w:tcBorders>
            <w:vAlign w:val="center"/>
            <w:hideMark/>
          </w:tcPr>
          <w:p w:rsidR="0005123C" w:rsidRPr="00D21DC4" w:rsidRDefault="0005123C" w:rsidP="0008422B">
            <w:pPr>
              <w:rPr>
                <w:rFonts w:ascii="Arial" w:hAnsi="Arial" w:cs="Arial"/>
                <w:sz w:val="16"/>
                <w:szCs w:val="16"/>
              </w:rPr>
            </w:pPr>
          </w:p>
        </w:tc>
        <w:tc>
          <w:tcPr>
            <w:tcW w:w="0" w:type="auto"/>
            <w:tcBorders>
              <w:bottom w:val="single" w:sz="6" w:space="0" w:color="000000"/>
            </w:tcBorders>
            <w:vAlign w:val="center"/>
            <w:hideMark/>
          </w:tcPr>
          <w:p w:rsidR="0005123C" w:rsidRPr="00D21DC4" w:rsidRDefault="0005123C" w:rsidP="0008422B">
            <w:pPr>
              <w:rPr>
                <w:rFonts w:ascii="Arial" w:hAnsi="Arial" w:cs="Arial"/>
                <w:sz w:val="16"/>
                <w:szCs w:val="16"/>
              </w:rPr>
            </w:pPr>
          </w:p>
        </w:tc>
        <w:tc>
          <w:tcPr>
            <w:tcW w:w="0" w:type="auto"/>
            <w:tcBorders>
              <w:bottom w:val="single" w:sz="6" w:space="0" w:color="000000"/>
            </w:tcBorders>
            <w:vAlign w:val="center"/>
            <w:hideMark/>
          </w:tcPr>
          <w:p w:rsidR="0005123C" w:rsidRPr="00D21DC4" w:rsidRDefault="0005123C" w:rsidP="0008422B">
            <w:pPr>
              <w:rPr>
                <w:rFonts w:ascii="Arial" w:hAnsi="Arial" w:cs="Arial"/>
                <w:sz w:val="16"/>
                <w:szCs w:val="16"/>
              </w:rPr>
            </w:pPr>
          </w:p>
        </w:tc>
        <w:tc>
          <w:tcPr>
            <w:tcW w:w="0" w:type="auto"/>
            <w:tcBorders>
              <w:bottom w:val="single" w:sz="6" w:space="0" w:color="000000"/>
            </w:tcBorders>
            <w:vAlign w:val="center"/>
            <w:hideMark/>
          </w:tcPr>
          <w:p w:rsidR="0005123C" w:rsidRPr="00D21DC4" w:rsidRDefault="0005123C" w:rsidP="0008422B">
            <w:pPr>
              <w:rPr>
                <w:rFonts w:ascii="Arial" w:hAnsi="Arial" w:cs="Arial"/>
                <w:sz w:val="16"/>
                <w:szCs w:val="16"/>
              </w:rPr>
            </w:pPr>
          </w:p>
        </w:tc>
        <w:tc>
          <w:tcPr>
            <w:tcW w:w="0" w:type="auto"/>
            <w:tcBorders>
              <w:bottom w:val="single" w:sz="6" w:space="0" w:color="000000"/>
            </w:tcBorders>
            <w:vAlign w:val="center"/>
            <w:hideMark/>
          </w:tcPr>
          <w:p w:rsidR="0005123C" w:rsidRPr="00D21DC4" w:rsidRDefault="0005123C" w:rsidP="0008422B">
            <w:pPr>
              <w:rPr>
                <w:rFonts w:ascii="Arial" w:hAnsi="Arial" w:cs="Arial"/>
                <w:sz w:val="16"/>
                <w:szCs w:val="16"/>
              </w:rPr>
            </w:pPr>
          </w:p>
        </w:tc>
        <w:tc>
          <w:tcPr>
            <w:tcW w:w="0" w:type="auto"/>
            <w:tcBorders>
              <w:bottom w:val="single" w:sz="6" w:space="0" w:color="000000"/>
            </w:tcBorders>
            <w:vAlign w:val="center"/>
            <w:hideMark/>
          </w:tcPr>
          <w:p w:rsidR="0005123C" w:rsidRPr="00D21DC4" w:rsidRDefault="0005123C" w:rsidP="0008422B">
            <w:pPr>
              <w:rPr>
                <w:rFonts w:ascii="Arial" w:hAnsi="Arial" w:cs="Arial"/>
                <w:sz w:val="16"/>
                <w:szCs w:val="16"/>
              </w:rPr>
            </w:pPr>
          </w:p>
        </w:tc>
        <w:tc>
          <w:tcPr>
            <w:tcW w:w="0" w:type="auto"/>
            <w:tcBorders>
              <w:bottom w:val="single" w:sz="6" w:space="0" w:color="000000"/>
            </w:tcBorders>
            <w:vAlign w:val="center"/>
            <w:hideMark/>
          </w:tcPr>
          <w:p w:rsidR="0005123C" w:rsidRPr="00D21DC4" w:rsidRDefault="0005123C" w:rsidP="0008422B">
            <w:pPr>
              <w:rPr>
                <w:rFonts w:ascii="Arial" w:hAnsi="Arial" w:cs="Arial"/>
                <w:sz w:val="16"/>
                <w:szCs w:val="16"/>
              </w:rPr>
            </w:pPr>
          </w:p>
        </w:tc>
        <w:tc>
          <w:tcPr>
            <w:tcW w:w="0" w:type="auto"/>
            <w:tcBorders>
              <w:bottom w:val="single" w:sz="6" w:space="0" w:color="000000"/>
            </w:tcBorders>
            <w:vAlign w:val="center"/>
            <w:hideMark/>
          </w:tcPr>
          <w:p w:rsidR="0005123C" w:rsidRPr="00D21DC4" w:rsidRDefault="0005123C" w:rsidP="0008422B">
            <w:pPr>
              <w:rPr>
                <w:rFonts w:ascii="Arial" w:hAnsi="Arial" w:cs="Arial"/>
                <w:sz w:val="16"/>
                <w:szCs w:val="16"/>
              </w:rPr>
            </w:pPr>
          </w:p>
        </w:tc>
        <w:tc>
          <w:tcPr>
            <w:tcW w:w="0" w:type="auto"/>
            <w:tcBorders>
              <w:bottom w:val="single" w:sz="6" w:space="0" w:color="000000"/>
            </w:tcBorders>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r w:rsidRPr="00D21DC4">
              <w:rPr>
                <w:rFonts w:ascii="Arial" w:hAnsi="Arial" w:cs="Arial"/>
                <w:sz w:val="16"/>
                <w:szCs w:val="16"/>
              </w:rPr>
              <w:t> </w:t>
            </w:r>
          </w:p>
        </w:tc>
      </w:tr>
      <w:tr w:rsidR="0005123C" w:rsidRPr="00D21DC4" w:rsidTr="0008422B">
        <w:trPr>
          <w:trHeight w:val="255"/>
        </w:trPr>
        <w:tc>
          <w:tcPr>
            <w:tcW w:w="0" w:type="auto"/>
            <w:tcBorders>
              <w:left w:val="nil"/>
            </w:tcBorders>
            <w:vAlign w:val="center"/>
            <w:hideMark/>
          </w:tcPr>
          <w:p w:rsidR="0005123C" w:rsidRPr="00D21DC4" w:rsidRDefault="0005123C" w:rsidP="0008422B">
            <w:pPr>
              <w:rPr>
                <w:rFonts w:ascii="Arial" w:hAnsi="Arial" w:cs="Arial"/>
                <w:sz w:val="16"/>
                <w:szCs w:val="16"/>
              </w:rPr>
            </w:pPr>
          </w:p>
        </w:tc>
        <w:tc>
          <w:tcPr>
            <w:tcW w:w="0" w:type="auto"/>
            <w:gridSpan w:val="16"/>
            <w:vAlign w:val="center"/>
            <w:hideMark/>
          </w:tcPr>
          <w:p w:rsidR="0005123C" w:rsidRPr="00D21DC4" w:rsidRDefault="0005123C" w:rsidP="0008422B">
            <w:pPr>
              <w:jc w:val="center"/>
              <w:rPr>
                <w:rFonts w:ascii="Arial" w:hAnsi="Arial" w:cs="Arial"/>
                <w:sz w:val="16"/>
                <w:szCs w:val="16"/>
              </w:rPr>
            </w:pPr>
          </w:p>
        </w:tc>
        <w:tc>
          <w:tcPr>
            <w:tcW w:w="0" w:type="auto"/>
            <w:vAlign w:val="center"/>
            <w:hideMark/>
          </w:tcPr>
          <w:p w:rsidR="0005123C" w:rsidRPr="00D21DC4" w:rsidRDefault="0005123C" w:rsidP="0008422B">
            <w:pPr>
              <w:rPr>
                <w:rFonts w:ascii="Arial" w:hAnsi="Arial" w:cs="Arial"/>
                <w:b/>
                <w:bCs/>
                <w:sz w:val="18"/>
                <w:szCs w:val="18"/>
              </w:rPr>
            </w:pPr>
          </w:p>
        </w:tc>
        <w:tc>
          <w:tcPr>
            <w:tcW w:w="0" w:type="auto"/>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tcBorders>
              <w:bottom w:val="nil"/>
            </w:tcBorders>
            <w:vAlign w:val="center"/>
            <w:hideMark/>
          </w:tcPr>
          <w:p w:rsidR="0005123C" w:rsidRPr="00D21DC4" w:rsidRDefault="0005123C" w:rsidP="0008422B">
            <w:pPr>
              <w:rPr>
                <w:rFonts w:ascii="Arial" w:hAnsi="Arial" w:cs="Arial"/>
                <w:sz w:val="16"/>
                <w:szCs w:val="16"/>
              </w:rPr>
            </w:pPr>
          </w:p>
        </w:tc>
        <w:tc>
          <w:tcPr>
            <w:tcW w:w="0" w:type="auto"/>
            <w:vAlign w:val="center"/>
            <w:hideMark/>
          </w:tcPr>
          <w:p w:rsidR="0005123C" w:rsidRPr="00D21DC4" w:rsidRDefault="0005123C" w:rsidP="0008422B">
            <w:pPr>
              <w:rPr>
                <w:rFonts w:ascii="Arial" w:hAnsi="Arial" w:cs="Arial"/>
                <w:sz w:val="16"/>
                <w:szCs w:val="16"/>
              </w:rPr>
            </w:pPr>
          </w:p>
        </w:tc>
      </w:tr>
    </w:tbl>
    <w:p w:rsidR="0005123C" w:rsidRDefault="0005123C" w:rsidP="0005123C">
      <w:pPr>
        <w:pStyle w:val="214"/>
        <w:rPr>
          <w:rStyle w:val="afff6"/>
          <w:color w:val="7F7F7F"/>
        </w:rPr>
      </w:pPr>
      <w:r>
        <w:rPr>
          <w:rStyle w:val="afff6"/>
          <w:color w:val="7F7F7F"/>
        </w:rPr>
        <w:t>***********</w:t>
      </w:r>
      <w:r w:rsidRPr="00CA49E1">
        <w:rPr>
          <w:rStyle w:val="afff6"/>
          <w:color w:val="7F7F7F"/>
        </w:rPr>
        <w:t>********************Форма. Окончание******************************</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5260"/>
      </w:tblGrid>
      <w:tr w:rsidR="0005123C" w:rsidRPr="00CD5E58" w:rsidTr="0008422B">
        <w:trPr>
          <w:trHeight w:val="2949"/>
        </w:trPr>
        <w:tc>
          <w:tcPr>
            <w:tcW w:w="2212" w:type="pct"/>
            <w:tcBorders>
              <w:top w:val="nil"/>
              <w:left w:val="nil"/>
              <w:bottom w:val="nil"/>
              <w:right w:val="nil"/>
            </w:tcBorders>
            <w:shd w:val="clear" w:color="auto" w:fill="auto"/>
          </w:tcPr>
          <w:p w:rsidR="0005123C" w:rsidRDefault="0005123C" w:rsidP="0008422B">
            <w:pPr>
              <w:spacing w:line="160" w:lineRule="atLeast"/>
              <w:rPr>
                <w:spacing w:val="-8"/>
                <w:sz w:val="20"/>
                <w:szCs w:val="20"/>
              </w:rPr>
            </w:pPr>
          </w:p>
          <w:p w:rsidR="0005123C" w:rsidRDefault="0005123C" w:rsidP="0008422B">
            <w:pPr>
              <w:spacing w:line="160" w:lineRule="atLeast"/>
              <w:rPr>
                <w:spacing w:val="-8"/>
                <w:sz w:val="20"/>
                <w:szCs w:val="20"/>
              </w:rPr>
            </w:pPr>
          </w:p>
          <w:p w:rsidR="0005123C" w:rsidRDefault="0005123C" w:rsidP="0008422B">
            <w:pPr>
              <w:spacing w:line="160" w:lineRule="atLeast"/>
              <w:rPr>
                <w:spacing w:val="-8"/>
                <w:sz w:val="20"/>
                <w:szCs w:val="20"/>
              </w:rPr>
            </w:pPr>
          </w:p>
          <w:p w:rsidR="0005123C" w:rsidRDefault="0005123C" w:rsidP="0008422B">
            <w:pPr>
              <w:spacing w:line="160" w:lineRule="atLeast"/>
              <w:rPr>
                <w:spacing w:val="-8"/>
                <w:sz w:val="20"/>
                <w:szCs w:val="20"/>
              </w:rPr>
            </w:pPr>
          </w:p>
          <w:p w:rsidR="0005123C" w:rsidRDefault="0005123C" w:rsidP="0008422B">
            <w:pPr>
              <w:spacing w:line="160" w:lineRule="atLeast"/>
              <w:rPr>
                <w:spacing w:val="-8"/>
                <w:sz w:val="20"/>
                <w:szCs w:val="20"/>
              </w:rPr>
            </w:pPr>
          </w:p>
          <w:p w:rsidR="0005123C" w:rsidRPr="00CD5E58" w:rsidRDefault="0005123C" w:rsidP="0008422B">
            <w:pPr>
              <w:spacing w:line="160" w:lineRule="atLeast"/>
              <w:rPr>
                <w:b/>
                <w:spacing w:val="-8"/>
                <w:sz w:val="20"/>
                <w:szCs w:val="20"/>
              </w:rPr>
            </w:pPr>
            <w:r>
              <w:rPr>
                <w:b/>
                <w:spacing w:val="-8"/>
                <w:sz w:val="20"/>
                <w:szCs w:val="20"/>
              </w:rPr>
              <w:t>ЗАКАЗЧИК</w:t>
            </w:r>
            <w:r w:rsidRPr="00CD5E58">
              <w:rPr>
                <w:b/>
                <w:spacing w:val="-8"/>
                <w:sz w:val="20"/>
                <w:szCs w:val="20"/>
              </w:rPr>
              <w:t>:</w:t>
            </w:r>
          </w:p>
          <w:p w:rsidR="0005123C" w:rsidRPr="00477215" w:rsidRDefault="0005123C" w:rsidP="0008422B">
            <w:pPr>
              <w:spacing w:line="120" w:lineRule="atLeast"/>
              <w:rPr>
                <w:sz w:val="20"/>
                <w:szCs w:val="20"/>
              </w:rPr>
            </w:pPr>
          </w:p>
          <w:p w:rsidR="0005123C" w:rsidRDefault="0005123C" w:rsidP="0008422B">
            <w:pPr>
              <w:spacing w:line="120" w:lineRule="atLeast"/>
              <w:rPr>
                <w:sz w:val="20"/>
                <w:szCs w:val="20"/>
              </w:rPr>
            </w:pPr>
          </w:p>
          <w:p w:rsidR="0005123C" w:rsidRPr="006E63B0" w:rsidRDefault="0005123C" w:rsidP="0008422B">
            <w:pPr>
              <w:spacing w:line="120" w:lineRule="atLeast"/>
              <w:rPr>
                <w:spacing w:val="-8"/>
                <w:sz w:val="20"/>
                <w:szCs w:val="20"/>
              </w:rPr>
            </w:pPr>
            <w:r w:rsidRPr="006E63B0">
              <w:rPr>
                <w:sz w:val="20"/>
                <w:szCs w:val="20"/>
              </w:rPr>
              <w:t>________</w:t>
            </w:r>
            <w:r>
              <w:rPr>
                <w:sz w:val="20"/>
                <w:szCs w:val="20"/>
              </w:rPr>
              <w:t>____________</w:t>
            </w:r>
            <w:r w:rsidRPr="006E63B0">
              <w:rPr>
                <w:sz w:val="20"/>
                <w:szCs w:val="20"/>
              </w:rPr>
              <w:t>______</w:t>
            </w:r>
            <w:r w:rsidRPr="006E63B0">
              <w:rPr>
                <w:sz w:val="20"/>
                <w:szCs w:val="20"/>
              </w:rPr>
              <w:br/>
              <w:t xml:space="preserve">                     М.П. </w:t>
            </w:r>
          </w:p>
          <w:p w:rsidR="0005123C" w:rsidRPr="006E63B0" w:rsidRDefault="0005123C" w:rsidP="0008422B">
            <w:pPr>
              <w:rPr>
                <w:sz w:val="20"/>
                <w:szCs w:val="20"/>
              </w:rPr>
            </w:pPr>
          </w:p>
          <w:p w:rsidR="0005123C" w:rsidRPr="0036777B" w:rsidRDefault="0005123C" w:rsidP="0008422B">
            <w:pPr>
              <w:rPr>
                <w:sz w:val="20"/>
                <w:szCs w:val="20"/>
              </w:rPr>
            </w:pPr>
          </w:p>
          <w:p w:rsidR="0005123C" w:rsidRDefault="0005123C" w:rsidP="0008422B">
            <w:pPr>
              <w:rPr>
                <w:sz w:val="20"/>
                <w:szCs w:val="20"/>
              </w:rPr>
            </w:pPr>
          </w:p>
          <w:p w:rsidR="0005123C" w:rsidRPr="0036777B" w:rsidRDefault="0005123C" w:rsidP="0008422B">
            <w:pPr>
              <w:rPr>
                <w:spacing w:val="-8"/>
                <w:sz w:val="20"/>
                <w:szCs w:val="20"/>
              </w:rPr>
            </w:pPr>
          </w:p>
        </w:tc>
        <w:tc>
          <w:tcPr>
            <w:tcW w:w="2510" w:type="pct"/>
            <w:tcBorders>
              <w:top w:val="nil"/>
              <w:left w:val="nil"/>
              <w:bottom w:val="nil"/>
              <w:right w:val="nil"/>
            </w:tcBorders>
            <w:shd w:val="clear" w:color="auto" w:fill="auto"/>
          </w:tcPr>
          <w:p w:rsidR="0005123C" w:rsidRDefault="0005123C" w:rsidP="0008422B">
            <w:pPr>
              <w:rPr>
                <w:sz w:val="20"/>
                <w:szCs w:val="20"/>
              </w:rPr>
            </w:pPr>
          </w:p>
          <w:p w:rsidR="0005123C" w:rsidRDefault="0005123C" w:rsidP="0008422B">
            <w:pPr>
              <w:rPr>
                <w:sz w:val="20"/>
                <w:szCs w:val="20"/>
              </w:rPr>
            </w:pPr>
          </w:p>
          <w:p w:rsidR="0005123C" w:rsidRDefault="0005123C" w:rsidP="0008422B">
            <w:pPr>
              <w:rPr>
                <w:sz w:val="20"/>
                <w:szCs w:val="20"/>
              </w:rPr>
            </w:pPr>
          </w:p>
          <w:p w:rsidR="0005123C" w:rsidRDefault="0005123C" w:rsidP="0008422B">
            <w:pPr>
              <w:rPr>
                <w:sz w:val="20"/>
                <w:szCs w:val="20"/>
              </w:rPr>
            </w:pPr>
          </w:p>
          <w:p w:rsidR="0005123C" w:rsidRDefault="0005123C" w:rsidP="0008422B">
            <w:pPr>
              <w:rPr>
                <w:sz w:val="20"/>
                <w:szCs w:val="20"/>
              </w:rPr>
            </w:pPr>
          </w:p>
          <w:p w:rsidR="0005123C" w:rsidRPr="00CD5E58" w:rsidRDefault="0005123C" w:rsidP="0008422B">
            <w:pPr>
              <w:rPr>
                <w:b/>
                <w:sz w:val="20"/>
                <w:szCs w:val="20"/>
              </w:rPr>
            </w:pPr>
            <w:r>
              <w:rPr>
                <w:b/>
                <w:sz w:val="20"/>
                <w:szCs w:val="20"/>
              </w:rPr>
              <w:t>ИСПОЛНИТЕЛЬ</w:t>
            </w:r>
            <w:r w:rsidRPr="00CD5E58">
              <w:rPr>
                <w:b/>
                <w:sz w:val="20"/>
                <w:szCs w:val="20"/>
              </w:rPr>
              <w:t>:</w:t>
            </w:r>
          </w:p>
          <w:p w:rsidR="0005123C" w:rsidRDefault="0005123C" w:rsidP="0008422B">
            <w:pPr>
              <w:spacing w:line="120" w:lineRule="atLeast"/>
              <w:rPr>
                <w:sz w:val="20"/>
                <w:szCs w:val="20"/>
              </w:rPr>
            </w:pPr>
          </w:p>
          <w:p w:rsidR="0005123C" w:rsidRPr="006E63B0" w:rsidRDefault="0005123C" w:rsidP="0008422B">
            <w:pPr>
              <w:spacing w:line="120" w:lineRule="atLeast"/>
              <w:rPr>
                <w:sz w:val="20"/>
                <w:szCs w:val="20"/>
              </w:rPr>
            </w:pPr>
          </w:p>
          <w:p w:rsidR="0005123C" w:rsidRPr="00CD5E58" w:rsidRDefault="0005123C" w:rsidP="0008422B">
            <w:pPr>
              <w:spacing w:line="120" w:lineRule="atLeast"/>
              <w:rPr>
                <w:spacing w:val="-8"/>
                <w:sz w:val="20"/>
                <w:szCs w:val="20"/>
              </w:rPr>
            </w:pPr>
            <w:r>
              <w:rPr>
                <w:sz w:val="20"/>
                <w:szCs w:val="20"/>
              </w:rPr>
              <w:t>__________________________</w:t>
            </w:r>
            <w:r w:rsidRPr="00CD5E58">
              <w:rPr>
                <w:sz w:val="20"/>
                <w:szCs w:val="20"/>
              </w:rPr>
              <w:t xml:space="preserve"> </w:t>
            </w:r>
            <w:r w:rsidRPr="00CD5E58">
              <w:rPr>
                <w:sz w:val="20"/>
                <w:szCs w:val="20"/>
              </w:rPr>
              <w:br/>
            </w:r>
            <w:r>
              <w:rPr>
                <w:sz w:val="20"/>
                <w:szCs w:val="20"/>
              </w:rPr>
              <w:t xml:space="preserve">                       М.П.</w:t>
            </w:r>
            <w:r w:rsidRPr="00CD5E58">
              <w:rPr>
                <w:sz w:val="20"/>
                <w:szCs w:val="20"/>
              </w:rPr>
              <w:t xml:space="preserve"> </w:t>
            </w:r>
          </w:p>
          <w:p w:rsidR="0005123C" w:rsidRPr="006E63B0" w:rsidRDefault="0005123C" w:rsidP="0008422B">
            <w:pPr>
              <w:spacing w:line="120" w:lineRule="atLeast"/>
              <w:rPr>
                <w:sz w:val="20"/>
                <w:szCs w:val="20"/>
              </w:rPr>
            </w:pPr>
          </w:p>
          <w:p w:rsidR="0005123C" w:rsidRDefault="0005123C" w:rsidP="0008422B">
            <w:pPr>
              <w:rPr>
                <w:sz w:val="20"/>
                <w:szCs w:val="20"/>
              </w:rPr>
            </w:pPr>
          </w:p>
          <w:p w:rsidR="0005123C" w:rsidRPr="00477215" w:rsidRDefault="0005123C" w:rsidP="0008422B">
            <w:pPr>
              <w:rPr>
                <w:sz w:val="20"/>
                <w:szCs w:val="20"/>
              </w:rPr>
            </w:pPr>
          </w:p>
          <w:p w:rsidR="0005123C" w:rsidRPr="00CD5E58" w:rsidRDefault="0005123C" w:rsidP="0008422B">
            <w:pPr>
              <w:rPr>
                <w:sz w:val="20"/>
                <w:szCs w:val="20"/>
              </w:rPr>
            </w:pPr>
          </w:p>
          <w:p w:rsidR="0005123C" w:rsidRPr="00CD5E58" w:rsidRDefault="0005123C" w:rsidP="0008422B">
            <w:pPr>
              <w:rPr>
                <w:sz w:val="20"/>
                <w:szCs w:val="20"/>
              </w:rPr>
            </w:pPr>
          </w:p>
        </w:tc>
      </w:tr>
    </w:tbl>
    <w:p w:rsidR="0005123C" w:rsidRPr="00CD5E58" w:rsidRDefault="0005123C" w:rsidP="0005123C">
      <w:pPr>
        <w:rPr>
          <w:rFonts w:eastAsia="MS Mincho"/>
          <w:b/>
          <w:i/>
        </w:rPr>
      </w:pPr>
    </w:p>
    <w:p w:rsidR="00EC6C24" w:rsidRPr="00406C5B" w:rsidRDefault="00EC6C24" w:rsidP="00EC6C24">
      <w:pPr>
        <w:rPr>
          <w:b/>
          <w:i/>
          <w:highlight w:val="magenta"/>
        </w:rPr>
      </w:pPr>
    </w:p>
    <w:p w:rsidR="00E26496" w:rsidRDefault="00E26496" w:rsidP="000954FB">
      <w:pPr>
        <w:rPr>
          <w:b/>
          <w:i/>
          <w:sz w:val="28"/>
          <w:szCs w:val="28"/>
        </w:rPr>
      </w:pPr>
    </w:p>
    <w:p w:rsidR="00E26496" w:rsidRDefault="00E26496" w:rsidP="000954FB">
      <w:pPr>
        <w:rPr>
          <w:b/>
          <w:i/>
          <w:sz w:val="28"/>
          <w:szCs w:val="28"/>
        </w:rPr>
      </w:pPr>
    </w:p>
    <w:p w:rsidR="000954FB" w:rsidRDefault="000954FB" w:rsidP="000954FB">
      <w:pPr>
        <w:rPr>
          <w:rFonts w:eastAsia="MS Mincho"/>
          <w:b/>
          <w:i/>
          <w:sz w:val="28"/>
          <w:szCs w:val="28"/>
        </w:rPr>
      </w:pPr>
      <w:r>
        <w:rPr>
          <w:b/>
          <w:i/>
          <w:sz w:val="28"/>
          <w:szCs w:val="28"/>
        </w:rPr>
        <w:br w:type="page"/>
      </w:r>
    </w:p>
    <w:p w:rsidR="000B6FD4" w:rsidRPr="006D4BC5" w:rsidRDefault="000B6FD4" w:rsidP="000B6FD4">
      <w:pPr>
        <w:pStyle w:val="afa"/>
        <w:ind w:firstLine="0"/>
        <w:jc w:val="right"/>
        <w:rPr>
          <w:sz w:val="24"/>
        </w:rPr>
      </w:pPr>
      <w:r w:rsidRPr="006D4BC5">
        <w:rPr>
          <w:sz w:val="24"/>
        </w:rPr>
        <w:t>Приложение № 6</w:t>
      </w:r>
    </w:p>
    <w:p w:rsidR="000954FB" w:rsidRPr="007D377E" w:rsidRDefault="000954FB" w:rsidP="000954FB">
      <w:pPr>
        <w:pStyle w:val="afa"/>
        <w:ind w:firstLine="0"/>
        <w:jc w:val="right"/>
        <w:rPr>
          <w:sz w:val="24"/>
        </w:rPr>
      </w:pPr>
      <w:r w:rsidRPr="007D377E">
        <w:rPr>
          <w:sz w:val="24"/>
        </w:rPr>
        <w:t>к документации о закупке</w:t>
      </w:r>
    </w:p>
    <w:p w:rsidR="000954FB" w:rsidRPr="007D377E" w:rsidRDefault="000954FB" w:rsidP="000954FB">
      <w:pPr>
        <w:pStyle w:val="afa"/>
        <w:jc w:val="left"/>
        <w:rPr>
          <w:b/>
          <w:i/>
          <w:sz w:val="24"/>
        </w:rPr>
      </w:pPr>
    </w:p>
    <w:p w:rsidR="000954FB" w:rsidRPr="007D377E" w:rsidRDefault="000954FB" w:rsidP="00207EAC">
      <w:pPr>
        <w:pStyle w:val="afa"/>
        <w:ind w:firstLine="0"/>
        <w:jc w:val="left"/>
        <w:rPr>
          <w:b/>
          <w:i/>
          <w:sz w:val="24"/>
        </w:rPr>
      </w:pPr>
    </w:p>
    <w:p w:rsidR="00A32ABA" w:rsidRPr="006D4BC5" w:rsidRDefault="00A32ABA" w:rsidP="00207EAC">
      <w:pPr>
        <w:jc w:val="center"/>
        <w:rPr>
          <w:b/>
          <w:bCs/>
        </w:rPr>
      </w:pPr>
      <w:r w:rsidRPr="006D4BC5">
        <w:rPr>
          <w:b/>
          <w:bCs/>
        </w:rPr>
        <w:t>СВЕДЕНИЯ ОБ АДМИНИСТРАТИВНОМ И ПРОИЗВОДСТВЕННОМ ПЕРСОНАЛЕ ПРЕТЕНДЕНТА</w:t>
      </w:r>
      <w:r w:rsidRPr="006D4BC5">
        <w:rPr>
          <w:rStyle w:val="af7"/>
          <w:b/>
          <w:bCs/>
        </w:rPr>
        <w:footnoteReference w:id="9"/>
      </w:r>
    </w:p>
    <w:p w:rsidR="000954FB" w:rsidRPr="007D377E" w:rsidRDefault="000954FB" w:rsidP="0068197B">
      <w:pPr>
        <w:tabs>
          <w:tab w:val="left" w:pos="9639"/>
        </w:tabs>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
        <w:gridCol w:w="3934"/>
        <w:gridCol w:w="4467"/>
      </w:tblGrid>
      <w:tr w:rsidR="007D377E" w:rsidRPr="008D67F8" w:rsidTr="0068197B">
        <w:trPr>
          <w:jc w:val="center"/>
        </w:trPr>
        <w:tc>
          <w:tcPr>
            <w:tcW w:w="416" w:type="pct"/>
            <w:vAlign w:val="center"/>
          </w:tcPr>
          <w:p w:rsidR="007D377E" w:rsidRPr="007D377E" w:rsidRDefault="007D377E" w:rsidP="00BF6892">
            <w:pPr>
              <w:tabs>
                <w:tab w:val="left" w:pos="9639"/>
              </w:tabs>
              <w:jc w:val="center"/>
            </w:pPr>
            <w:r w:rsidRPr="00B2649C">
              <w:rPr>
                <w:b/>
                <w:bCs/>
              </w:rPr>
              <w:t>Сведения о персонале (менеджере проекта)</w:t>
            </w:r>
            <w:r>
              <w:rPr>
                <w:b/>
                <w:bCs/>
              </w:rPr>
              <w:t xml:space="preserve"> </w:t>
            </w:r>
            <w:r w:rsidRPr="00291662">
              <w:t xml:space="preserve">№ </w:t>
            </w:r>
            <w:proofErr w:type="gramStart"/>
            <w:r w:rsidRPr="00291662">
              <w:t>п</w:t>
            </w:r>
            <w:proofErr w:type="gramEnd"/>
            <w:r w:rsidRPr="00291662">
              <w:t>/п</w:t>
            </w:r>
          </w:p>
        </w:tc>
        <w:tc>
          <w:tcPr>
            <w:tcW w:w="2157" w:type="pct"/>
            <w:vAlign w:val="center"/>
          </w:tcPr>
          <w:p w:rsidR="007D377E" w:rsidRPr="007D377E" w:rsidRDefault="007D377E" w:rsidP="00BF6892">
            <w:pPr>
              <w:tabs>
                <w:tab w:val="left" w:pos="9639"/>
              </w:tabs>
              <w:jc w:val="center"/>
            </w:pPr>
            <w:r w:rsidRPr="007D377E">
              <w:t>Ф.И.О.</w:t>
            </w:r>
          </w:p>
        </w:tc>
        <w:tc>
          <w:tcPr>
            <w:tcW w:w="2427" w:type="pct"/>
            <w:vAlign w:val="center"/>
          </w:tcPr>
          <w:p w:rsidR="007D377E" w:rsidRPr="007D377E" w:rsidRDefault="007D377E" w:rsidP="00BF6892">
            <w:pPr>
              <w:tabs>
                <w:tab w:val="left" w:pos="9639"/>
              </w:tabs>
              <w:jc w:val="center"/>
            </w:pPr>
            <w:r>
              <w:t>Уровень знания английского языка (претенденты-нерезиденты также указывают уровень знания русского языка)</w:t>
            </w:r>
          </w:p>
        </w:tc>
      </w:tr>
      <w:tr w:rsidR="007D377E" w:rsidRPr="008D67F8" w:rsidTr="0068197B">
        <w:trPr>
          <w:jc w:val="center"/>
        </w:trPr>
        <w:tc>
          <w:tcPr>
            <w:tcW w:w="416" w:type="pct"/>
            <w:vAlign w:val="center"/>
          </w:tcPr>
          <w:p w:rsidR="007D377E" w:rsidRPr="007D377E" w:rsidRDefault="007D377E" w:rsidP="00BF6892">
            <w:pPr>
              <w:tabs>
                <w:tab w:val="left" w:pos="9639"/>
              </w:tabs>
              <w:jc w:val="center"/>
            </w:pPr>
            <w:r w:rsidRPr="007D377E">
              <w:t>1</w:t>
            </w:r>
          </w:p>
        </w:tc>
        <w:tc>
          <w:tcPr>
            <w:tcW w:w="2157" w:type="pct"/>
          </w:tcPr>
          <w:p w:rsidR="007D377E" w:rsidRPr="007D377E" w:rsidRDefault="007D377E" w:rsidP="00BF6892">
            <w:pPr>
              <w:tabs>
                <w:tab w:val="left" w:pos="9639"/>
              </w:tabs>
              <w:jc w:val="center"/>
            </w:pPr>
          </w:p>
        </w:tc>
        <w:tc>
          <w:tcPr>
            <w:tcW w:w="2427" w:type="pct"/>
            <w:vAlign w:val="center"/>
          </w:tcPr>
          <w:p w:rsidR="007D377E" w:rsidRPr="007D377E" w:rsidRDefault="007D377E" w:rsidP="00BF6892">
            <w:pPr>
              <w:tabs>
                <w:tab w:val="left" w:pos="9639"/>
              </w:tabs>
              <w:jc w:val="center"/>
            </w:pPr>
          </w:p>
        </w:tc>
      </w:tr>
      <w:tr w:rsidR="007D377E" w:rsidRPr="008D67F8" w:rsidTr="0068197B">
        <w:trPr>
          <w:jc w:val="center"/>
        </w:trPr>
        <w:tc>
          <w:tcPr>
            <w:tcW w:w="416" w:type="pct"/>
            <w:vAlign w:val="center"/>
          </w:tcPr>
          <w:p w:rsidR="007D377E" w:rsidRPr="007D377E" w:rsidRDefault="007D377E" w:rsidP="00BF6892">
            <w:pPr>
              <w:tabs>
                <w:tab w:val="left" w:pos="9639"/>
              </w:tabs>
              <w:jc w:val="center"/>
            </w:pPr>
            <w:r w:rsidRPr="007D377E">
              <w:t>2</w:t>
            </w:r>
          </w:p>
        </w:tc>
        <w:tc>
          <w:tcPr>
            <w:tcW w:w="2157" w:type="pct"/>
          </w:tcPr>
          <w:p w:rsidR="007D377E" w:rsidRPr="007D377E" w:rsidRDefault="007D377E" w:rsidP="00BF6892">
            <w:pPr>
              <w:tabs>
                <w:tab w:val="left" w:pos="9639"/>
              </w:tabs>
              <w:jc w:val="center"/>
            </w:pPr>
          </w:p>
        </w:tc>
        <w:tc>
          <w:tcPr>
            <w:tcW w:w="2427" w:type="pct"/>
            <w:vAlign w:val="center"/>
          </w:tcPr>
          <w:p w:rsidR="007D377E" w:rsidRPr="007D377E" w:rsidRDefault="007D377E" w:rsidP="00BF6892">
            <w:pPr>
              <w:tabs>
                <w:tab w:val="left" w:pos="9639"/>
              </w:tabs>
              <w:jc w:val="center"/>
            </w:pPr>
          </w:p>
        </w:tc>
      </w:tr>
      <w:tr w:rsidR="007D377E" w:rsidRPr="008D67F8" w:rsidTr="0068197B">
        <w:trPr>
          <w:jc w:val="center"/>
        </w:trPr>
        <w:tc>
          <w:tcPr>
            <w:tcW w:w="416" w:type="pct"/>
            <w:vAlign w:val="center"/>
          </w:tcPr>
          <w:p w:rsidR="007D377E" w:rsidRPr="007D377E" w:rsidRDefault="007D377E" w:rsidP="00BF6892">
            <w:pPr>
              <w:tabs>
                <w:tab w:val="left" w:pos="9639"/>
              </w:tabs>
              <w:jc w:val="center"/>
            </w:pPr>
            <w:r w:rsidRPr="007D377E">
              <w:t>…</w:t>
            </w:r>
          </w:p>
        </w:tc>
        <w:tc>
          <w:tcPr>
            <w:tcW w:w="2157" w:type="pct"/>
          </w:tcPr>
          <w:p w:rsidR="007D377E" w:rsidRPr="007D377E" w:rsidRDefault="007D377E" w:rsidP="00BF6892">
            <w:pPr>
              <w:tabs>
                <w:tab w:val="left" w:pos="9639"/>
              </w:tabs>
              <w:jc w:val="center"/>
            </w:pPr>
          </w:p>
        </w:tc>
        <w:tc>
          <w:tcPr>
            <w:tcW w:w="2427" w:type="pct"/>
            <w:vAlign w:val="center"/>
          </w:tcPr>
          <w:p w:rsidR="007D377E" w:rsidRPr="007D377E" w:rsidRDefault="007D377E" w:rsidP="00BF6892">
            <w:pPr>
              <w:tabs>
                <w:tab w:val="left" w:pos="9639"/>
              </w:tabs>
              <w:jc w:val="center"/>
            </w:pPr>
          </w:p>
        </w:tc>
      </w:tr>
    </w:tbl>
    <w:p w:rsidR="000954FB" w:rsidRPr="007D377E" w:rsidRDefault="000954FB" w:rsidP="0068197B">
      <w:pPr>
        <w:tabs>
          <w:tab w:val="left" w:pos="9639"/>
        </w:tabs>
        <w:rPr>
          <w:b/>
        </w:rPr>
      </w:pPr>
    </w:p>
    <w:p w:rsidR="00A2405F" w:rsidRPr="00B2649C" w:rsidRDefault="00A2405F" w:rsidP="000B6FD4">
      <w:pPr>
        <w:tabs>
          <w:tab w:val="left" w:pos="9639"/>
        </w:tabs>
        <w:jc w:val="center"/>
        <w:rPr>
          <w:b/>
          <w:bCs/>
        </w:rPr>
      </w:pPr>
      <w:r w:rsidRPr="00B2649C">
        <w:rPr>
          <w:b/>
          <w:bCs/>
        </w:rPr>
        <w:t>Сведения о</w:t>
      </w:r>
      <w:r w:rsidR="00B2649C" w:rsidRPr="00B2649C">
        <w:rPr>
          <w:b/>
          <w:bCs/>
        </w:rPr>
        <w:t xml:space="preserve"> персонале</w:t>
      </w:r>
      <w:r w:rsidRPr="00B2649C">
        <w:rPr>
          <w:b/>
          <w:bCs/>
        </w:rPr>
        <w:t xml:space="preserve"> </w:t>
      </w:r>
      <w:r w:rsidR="00B2649C" w:rsidRPr="00B2649C">
        <w:rPr>
          <w:b/>
          <w:bCs/>
        </w:rPr>
        <w:t>(</w:t>
      </w:r>
      <w:r w:rsidRPr="00B2649C">
        <w:rPr>
          <w:b/>
          <w:bCs/>
        </w:rPr>
        <w:t>переводчик</w:t>
      </w:r>
      <w:r w:rsidR="00B2649C" w:rsidRPr="00B2649C">
        <w:rPr>
          <w:b/>
          <w:bCs/>
        </w:rPr>
        <w:t>и</w:t>
      </w:r>
      <w:r w:rsidRPr="00B2649C">
        <w:rPr>
          <w:b/>
          <w:bCs/>
        </w:rPr>
        <w:t xml:space="preserve"> и корректор</w:t>
      </w:r>
      <w:r w:rsidR="00B2649C" w:rsidRPr="00B2649C">
        <w:rPr>
          <w:b/>
          <w:bCs/>
        </w:rPr>
        <w:t>ы</w:t>
      </w:r>
      <w:r w:rsidRPr="00B2649C">
        <w:rPr>
          <w:b/>
          <w:bCs/>
        </w:rPr>
        <w:t>)</w:t>
      </w:r>
      <w:r w:rsidR="00E50408" w:rsidRPr="00B2649C">
        <w:rPr>
          <w:b/>
          <w:bCs/>
        </w:rPr>
        <w:t xml:space="preserve"> </w:t>
      </w:r>
      <w:r w:rsidR="007C57A3" w:rsidRPr="00B2649C">
        <w:rPr>
          <w:b/>
          <w:bCs/>
        </w:rPr>
        <w:t>претендента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937"/>
        <w:gridCol w:w="2962"/>
        <w:gridCol w:w="1900"/>
        <w:gridCol w:w="2460"/>
      </w:tblGrid>
      <w:tr w:rsidR="000954FB" w:rsidRPr="008D67F8" w:rsidTr="007D377E">
        <w:trPr>
          <w:jc w:val="center"/>
        </w:trPr>
        <w:tc>
          <w:tcPr>
            <w:tcW w:w="302" w:type="pct"/>
            <w:vAlign w:val="center"/>
          </w:tcPr>
          <w:p w:rsidR="000954FB" w:rsidRPr="007D377E" w:rsidRDefault="000954FB" w:rsidP="00BF6892">
            <w:pPr>
              <w:tabs>
                <w:tab w:val="left" w:pos="9639"/>
              </w:tabs>
              <w:jc w:val="center"/>
            </w:pPr>
            <w:r w:rsidRPr="007D377E">
              <w:t xml:space="preserve">№ </w:t>
            </w:r>
            <w:proofErr w:type="gramStart"/>
            <w:r w:rsidRPr="007D377E">
              <w:t>п</w:t>
            </w:r>
            <w:proofErr w:type="gramEnd"/>
            <w:r w:rsidRPr="007D377E">
              <w:t>/п</w:t>
            </w:r>
          </w:p>
        </w:tc>
        <w:tc>
          <w:tcPr>
            <w:tcW w:w="983" w:type="pct"/>
            <w:vAlign w:val="center"/>
          </w:tcPr>
          <w:p w:rsidR="000954FB" w:rsidRPr="007D377E" w:rsidRDefault="00871602" w:rsidP="00BF6892">
            <w:pPr>
              <w:tabs>
                <w:tab w:val="left" w:pos="9639"/>
              </w:tabs>
              <w:jc w:val="center"/>
            </w:pPr>
            <w:r w:rsidRPr="00291662">
              <w:t>Ф.И.О.</w:t>
            </w:r>
          </w:p>
        </w:tc>
        <w:tc>
          <w:tcPr>
            <w:tcW w:w="1503" w:type="pct"/>
            <w:vAlign w:val="center"/>
          </w:tcPr>
          <w:p w:rsidR="00FD606E" w:rsidRDefault="00871602" w:rsidP="00A2405F">
            <w:pPr>
              <w:tabs>
                <w:tab w:val="left" w:pos="9639"/>
              </w:tabs>
              <w:jc w:val="center"/>
            </w:pPr>
            <w:r w:rsidRPr="00291662">
              <w:t xml:space="preserve">Образование </w:t>
            </w:r>
          </w:p>
          <w:p w:rsidR="000954FB" w:rsidRPr="007D377E" w:rsidRDefault="00871602" w:rsidP="00BF6892">
            <w:pPr>
              <w:tabs>
                <w:tab w:val="left" w:pos="9639"/>
              </w:tabs>
              <w:jc w:val="center"/>
            </w:pPr>
            <w:r>
              <w:t>(Название учебного заведения, специальность, год окончания</w:t>
            </w:r>
            <w:r w:rsidR="007C57A3">
              <w:t>)</w:t>
            </w:r>
            <w:r>
              <w:t xml:space="preserve">, </w:t>
            </w:r>
            <w:r w:rsidR="00FD606E">
              <w:t>(</w:t>
            </w:r>
            <w:r>
              <w:t xml:space="preserve">дополнительное образование) </w:t>
            </w:r>
          </w:p>
        </w:tc>
        <w:tc>
          <w:tcPr>
            <w:tcW w:w="964" w:type="pct"/>
            <w:vAlign w:val="center"/>
          </w:tcPr>
          <w:p w:rsidR="000954FB" w:rsidRPr="007D377E" w:rsidRDefault="000954FB" w:rsidP="00BF6892">
            <w:pPr>
              <w:tabs>
                <w:tab w:val="left" w:pos="9639"/>
              </w:tabs>
              <w:jc w:val="center"/>
            </w:pPr>
            <w:r w:rsidRPr="007D377E">
              <w:t xml:space="preserve">Стаж работы по </w:t>
            </w:r>
            <w:r w:rsidR="00E50408">
              <w:t xml:space="preserve"> </w:t>
            </w:r>
            <w:r w:rsidRPr="007D377E">
              <w:t>специальности</w:t>
            </w:r>
          </w:p>
        </w:tc>
        <w:tc>
          <w:tcPr>
            <w:tcW w:w="1249" w:type="pct"/>
          </w:tcPr>
          <w:p w:rsidR="00871602" w:rsidRDefault="00871602" w:rsidP="00871602">
            <w:pPr>
              <w:tabs>
                <w:tab w:val="left" w:pos="9639"/>
              </w:tabs>
              <w:jc w:val="center"/>
            </w:pPr>
            <w:r>
              <w:t>О</w:t>
            </w:r>
            <w:r w:rsidRPr="00632D0C">
              <w:t>пыт перевода</w:t>
            </w:r>
            <w:r>
              <w:t xml:space="preserve"> (корректуры) не менее 3 </w:t>
            </w:r>
            <w:r w:rsidR="005A6965">
              <w:t xml:space="preserve">годовых отчетов и/или </w:t>
            </w:r>
            <w:r w:rsidRPr="00632D0C">
              <w:t>аналогичных изданий для публичных компаний</w:t>
            </w:r>
            <w:r>
              <w:t xml:space="preserve"> (указывается наименовани</w:t>
            </w:r>
            <w:r w:rsidR="00E50408">
              <w:t>я</w:t>
            </w:r>
            <w:r>
              <w:t xml:space="preserve"> издани</w:t>
            </w:r>
            <w:r w:rsidR="00E50408">
              <w:t>й</w:t>
            </w:r>
            <w:r>
              <w:t>, контактные данные заказчика</w:t>
            </w:r>
            <w:r w:rsidR="00E50408">
              <w:t>)</w:t>
            </w:r>
          </w:p>
          <w:p w:rsidR="00871602" w:rsidRDefault="00871602" w:rsidP="00871602">
            <w:pPr>
              <w:tabs>
                <w:tab w:val="left" w:pos="9639"/>
              </w:tabs>
              <w:jc w:val="center"/>
            </w:pPr>
          </w:p>
        </w:tc>
      </w:tr>
      <w:tr w:rsidR="000954FB" w:rsidRPr="008D67F8" w:rsidTr="007D377E">
        <w:trPr>
          <w:jc w:val="center"/>
        </w:trPr>
        <w:tc>
          <w:tcPr>
            <w:tcW w:w="302" w:type="pct"/>
            <w:vAlign w:val="center"/>
          </w:tcPr>
          <w:p w:rsidR="000954FB" w:rsidRPr="007D377E" w:rsidRDefault="000954FB" w:rsidP="00BF6892">
            <w:pPr>
              <w:tabs>
                <w:tab w:val="left" w:pos="9639"/>
              </w:tabs>
              <w:jc w:val="center"/>
            </w:pPr>
            <w:r w:rsidRPr="007D377E">
              <w:t>1</w:t>
            </w:r>
          </w:p>
        </w:tc>
        <w:tc>
          <w:tcPr>
            <w:tcW w:w="983" w:type="pct"/>
          </w:tcPr>
          <w:p w:rsidR="000954FB" w:rsidRPr="007D377E" w:rsidRDefault="000954FB" w:rsidP="00BF6892">
            <w:pPr>
              <w:tabs>
                <w:tab w:val="left" w:pos="9639"/>
              </w:tabs>
              <w:jc w:val="center"/>
            </w:pPr>
          </w:p>
        </w:tc>
        <w:tc>
          <w:tcPr>
            <w:tcW w:w="1503" w:type="pct"/>
            <w:vAlign w:val="center"/>
          </w:tcPr>
          <w:p w:rsidR="000954FB" w:rsidRPr="007D377E" w:rsidRDefault="000954FB" w:rsidP="00BF6892">
            <w:pPr>
              <w:tabs>
                <w:tab w:val="left" w:pos="9639"/>
              </w:tabs>
              <w:jc w:val="center"/>
            </w:pPr>
          </w:p>
        </w:tc>
        <w:tc>
          <w:tcPr>
            <w:tcW w:w="964" w:type="pct"/>
            <w:vAlign w:val="center"/>
          </w:tcPr>
          <w:p w:rsidR="000954FB" w:rsidRPr="007D377E" w:rsidRDefault="000954FB" w:rsidP="00BF6892">
            <w:pPr>
              <w:tabs>
                <w:tab w:val="left" w:pos="9639"/>
              </w:tabs>
              <w:jc w:val="center"/>
            </w:pPr>
          </w:p>
        </w:tc>
        <w:tc>
          <w:tcPr>
            <w:tcW w:w="1249" w:type="pct"/>
          </w:tcPr>
          <w:p w:rsidR="00871602" w:rsidRPr="00291662" w:rsidRDefault="00871602" w:rsidP="001B0C9A">
            <w:pPr>
              <w:tabs>
                <w:tab w:val="left" w:pos="9639"/>
              </w:tabs>
              <w:jc w:val="center"/>
            </w:pPr>
          </w:p>
        </w:tc>
      </w:tr>
      <w:tr w:rsidR="000954FB" w:rsidRPr="008D67F8" w:rsidTr="007D377E">
        <w:trPr>
          <w:jc w:val="center"/>
        </w:trPr>
        <w:tc>
          <w:tcPr>
            <w:tcW w:w="302" w:type="pct"/>
            <w:vAlign w:val="center"/>
          </w:tcPr>
          <w:p w:rsidR="000954FB" w:rsidRPr="007D377E" w:rsidRDefault="000954FB" w:rsidP="00BF6892">
            <w:pPr>
              <w:tabs>
                <w:tab w:val="left" w:pos="9639"/>
              </w:tabs>
              <w:jc w:val="center"/>
            </w:pPr>
            <w:r w:rsidRPr="007D377E">
              <w:t>2</w:t>
            </w:r>
          </w:p>
        </w:tc>
        <w:tc>
          <w:tcPr>
            <w:tcW w:w="983" w:type="pct"/>
          </w:tcPr>
          <w:p w:rsidR="000954FB" w:rsidRPr="007D377E" w:rsidRDefault="000954FB" w:rsidP="00BF6892">
            <w:pPr>
              <w:tabs>
                <w:tab w:val="left" w:pos="9639"/>
              </w:tabs>
              <w:jc w:val="center"/>
            </w:pPr>
          </w:p>
        </w:tc>
        <w:tc>
          <w:tcPr>
            <w:tcW w:w="1503" w:type="pct"/>
            <w:vAlign w:val="center"/>
          </w:tcPr>
          <w:p w:rsidR="000954FB" w:rsidRPr="007D377E" w:rsidRDefault="000954FB" w:rsidP="00BF6892">
            <w:pPr>
              <w:tabs>
                <w:tab w:val="left" w:pos="9639"/>
              </w:tabs>
              <w:jc w:val="center"/>
            </w:pPr>
          </w:p>
        </w:tc>
        <w:tc>
          <w:tcPr>
            <w:tcW w:w="964" w:type="pct"/>
            <w:vAlign w:val="center"/>
          </w:tcPr>
          <w:p w:rsidR="000954FB" w:rsidRPr="007D377E" w:rsidRDefault="000954FB" w:rsidP="00BF6892">
            <w:pPr>
              <w:tabs>
                <w:tab w:val="left" w:pos="9639"/>
              </w:tabs>
              <w:jc w:val="center"/>
            </w:pPr>
          </w:p>
        </w:tc>
        <w:tc>
          <w:tcPr>
            <w:tcW w:w="1249" w:type="pct"/>
          </w:tcPr>
          <w:p w:rsidR="00871602" w:rsidRPr="00291662" w:rsidRDefault="00871602" w:rsidP="001B0C9A">
            <w:pPr>
              <w:tabs>
                <w:tab w:val="left" w:pos="9639"/>
              </w:tabs>
              <w:jc w:val="center"/>
            </w:pPr>
          </w:p>
        </w:tc>
      </w:tr>
      <w:tr w:rsidR="000954FB" w:rsidRPr="008D67F8" w:rsidTr="007D377E">
        <w:trPr>
          <w:jc w:val="center"/>
        </w:trPr>
        <w:tc>
          <w:tcPr>
            <w:tcW w:w="302" w:type="pct"/>
            <w:vAlign w:val="center"/>
          </w:tcPr>
          <w:p w:rsidR="000954FB" w:rsidRPr="007D377E" w:rsidRDefault="000954FB" w:rsidP="00BF6892">
            <w:pPr>
              <w:tabs>
                <w:tab w:val="left" w:pos="9639"/>
              </w:tabs>
              <w:jc w:val="center"/>
            </w:pPr>
            <w:r w:rsidRPr="007D377E">
              <w:t>…</w:t>
            </w:r>
          </w:p>
        </w:tc>
        <w:tc>
          <w:tcPr>
            <w:tcW w:w="983" w:type="pct"/>
          </w:tcPr>
          <w:p w:rsidR="000954FB" w:rsidRPr="007D377E" w:rsidRDefault="000954FB" w:rsidP="00BF6892">
            <w:pPr>
              <w:tabs>
                <w:tab w:val="left" w:pos="9639"/>
              </w:tabs>
              <w:jc w:val="center"/>
            </w:pPr>
          </w:p>
        </w:tc>
        <w:tc>
          <w:tcPr>
            <w:tcW w:w="1503" w:type="pct"/>
            <w:vAlign w:val="center"/>
          </w:tcPr>
          <w:p w:rsidR="000954FB" w:rsidRPr="007D377E" w:rsidRDefault="000954FB" w:rsidP="00BF6892">
            <w:pPr>
              <w:tabs>
                <w:tab w:val="left" w:pos="9639"/>
              </w:tabs>
              <w:jc w:val="center"/>
            </w:pPr>
          </w:p>
        </w:tc>
        <w:tc>
          <w:tcPr>
            <w:tcW w:w="964" w:type="pct"/>
            <w:vAlign w:val="center"/>
          </w:tcPr>
          <w:p w:rsidR="000954FB" w:rsidRPr="007D377E" w:rsidRDefault="000954FB" w:rsidP="00BF6892">
            <w:pPr>
              <w:tabs>
                <w:tab w:val="left" w:pos="9639"/>
              </w:tabs>
              <w:jc w:val="center"/>
            </w:pPr>
          </w:p>
        </w:tc>
        <w:tc>
          <w:tcPr>
            <w:tcW w:w="1249" w:type="pct"/>
          </w:tcPr>
          <w:p w:rsidR="00871602" w:rsidRPr="00291662" w:rsidRDefault="00871602" w:rsidP="001B0C9A">
            <w:pPr>
              <w:tabs>
                <w:tab w:val="left" w:pos="9639"/>
              </w:tabs>
              <w:jc w:val="center"/>
            </w:pPr>
          </w:p>
        </w:tc>
      </w:tr>
    </w:tbl>
    <w:p w:rsidR="000954FB" w:rsidRPr="007D377E" w:rsidRDefault="000954FB" w:rsidP="0068197B">
      <w:pPr>
        <w:pStyle w:val="afa"/>
        <w:jc w:val="left"/>
      </w:pPr>
    </w:p>
    <w:p w:rsidR="00A32ABA" w:rsidRDefault="00A32ABA" w:rsidP="00A32ABA">
      <w:pPr>
        <w:ind w:firstLine="709"/>
        <w:rPr>
          <w:b/>
          <w:sz w:val="28"/>
          <w:szCs w:val="28"/>
        </w:rPr>
      </w:pPr>
    </w:p>
    <w:p w:rsidR="00A32ABA" w:rsidRPr="00A32ABA" w:rsidRDefault="003A19B8" w:rsidP="00A32ABA">
      <w:pPr>
        <w:ind w:firstLine="709"/>
        <w:rPr>
          <w:i/>
        </w:rPr>
      </w:pPr>
      <w:r w:rsidRPr="003A19B8">
        <w:rPr>
          <w:b/>
          <w:sz w:val="28"/>
          <w:szCs w:val="28"/>
        </w:rPr>
        <w:t>Представитель, имеющий полномочия подписать Заявку на участие в Открытом конкурсе от имени</w:t>
      </w:r>
      <w:r>
        <w:rPr>
          <w:b/>
          <w:sz w:val="28"/>
          <w:szCs w:val="28"/>
        </w:rPr>
        <w:t xml:space="preserve"> </w:t>
      </w:r>
      <w:r w:rsidR="00A32ABA" w:rsidRPr="00A32ABA">
        <w:rPr>
          <w:b/>
          <w:sz w:val="28"/>
          <w:szCs w:val="28"/>
        </w:rPr>
        <w:t xml:space="preserve"> </w:t>
      </w:r>
      <w:r w:rsidR="00A32ABA" w:rsidRPr="00A32ABA">
        <w:rPr>
          <w:i/>
        </w:rPr>
        <w:t>______________________________________________________________</w:t>
      </w:r>
    </w:p>
    <w:p w:rsidR="00A32ABA" w:rsidRPr="00A32ABA" w:rsidRDefault="00A32ABA" w:rsidP="00A32ABA">
      <w:pPr>
        <w:ind w:left="2467" w:firstLine="709"/>
        <w:rPr>
          <w:i/>
        </w:rPr>
      </w:pPr>
      <w:r w:rsidRPr="00A32ABA">
        <w:rPr>
          <w:i/>
        </w:rPr>
        <w:t>(наименование претендента)</w:t>
      </w:r>
    </w:p>
    <w:p w:rsidR="00A32ABA" w:rsidRPr="00A32ABA" w:rsidRDefault="00A32ABA" w:rsidP="00A32ABA">
      <w:pPr>
        <w:rPr>
          <w:i/>
        </w:rPr>
      </w:pPr>
      <w:r w:rsidRPr="00A32ABA">
        <w:rPr>
          <w:i/>
        </w:rPr>
        <w:t>____________________________________________________________________</w:t>
      </w:r>
    </w:p>
    <w:p w:rsidR="00A32ABA" w:rsidRPr="00A32ABA" w:rsidRDefault="00A32ABA" w:rsidP="00A32ABA">
      <w:pPr>
        <w:ind w:firstLine="709"/>
        <w:rPr>
          <w:i/>
        </w:rPr>
      </w:pPr>
      <w:r w:rsidRPr="00A32ABA">
        <w:rPr>
          <w:i/>
        </w:rPr>
        <w:t>Печать</w:t>
      </w:r>
      <w:r w:rsidRPr="00A32ABA">
        <w:rPr>
          <w:i/>
        </w:rPr>
        <w:tab/>
      </w:r>
      <w:r w:rsidRPr="00A32ABA">
        <w:rPr>
          <w:i/>
        </w:rPr>
        <w:tab/>
      </w:r>
      <w:r w:rsidRPr="00A32ABA">
        <w:rPr>
          <w:i/>
        </w:rPr>
        <w:tab/>
      </w:r>
      <w:r>
        <w:rPr>
          <w:i/>
        </w:rPr>
        <w:tab/>
      </w:r>
      <w:r>
        <w:rPr>
          <w:i/>
        </w:rPr>
        <w:tab/>
      </w:r>
      <w:r w:rsidRPr="00A32ABA">
        <w:rPr>
          <w:i/>
        </w:rPr>
        <w:t xml:space="preserve">(должность, подпись, ФИО) </w:t>
      </w:r>
    </w:p>
    <w:p w:rsidR="00A32ABA" w:rsidRDefault="00A32ABA" w:rsidP="00A32ABA">
      <w:pPr>
        <w:ind w:firstLine="709"/>
        <w:rPr>
          <w:i/>
        </w:rPr>
      </w:pPr>
    </w:p>
    <w:p w:rsidR="00A32ABA" w:rsidRPr="00A32ABA" w:rsidRDefault="00A32ABA" w:rsidP="00A32ABA">
      <w:pPr>
        <w:ind w:firstLine="709"/>
        <w:rPr>
          <w:i/>
        </w:rPr>
      </w:pPr>
      <w:r w:rsidRPr="00A32ABA">
        <w:rPr>
          <w:i/>
        </w:rPr>
        <w:t>"____" _________ 201__ г.</w:t>
      </w:r>
    </w:p>
    <w:p w:rsidR="000B6FD4" w:rsidRDefault="000954FB" w:rsidP="000954FB">
      <w:pPr>
        <w:pStyle w:val="afa"/>
        <w:ind w:firstLine="0"/>
        <w:jc w:val="right"/>
        <w:rPr>
          <w:b/>
          <w:i/>
          <w:sz w:val="28"/>
          <w:szCs w:val="28"/>
          <w:highlight w:val="cyan"/>
        </w:rPr>
      </w:pPr>
      <w:r w:rsidRPr="008D67F8">
        <w:rPr>
          <w:b/>
          <w:i/>
          <w:sz w:val="28"/>
          <w:szCs w:val="28"/>
          <w:highlight w:val="cyan"/>
        </w:rPr>
        <w:br w:type="page"/>
      </w:r>
    </w:p>
    <w:p w:rsidR="000954FB" w:rsidRPr="007D377E" w:rsidRDefault="000954FB" w:rsidP="000954FB">
      <w:pPr>
        <w:pStyle w:val="afa"/>
        <w:ind w:firstLine="0"/>
        <w:jc w:val="right"/>
        <w:rPr>
          <w:sz w:val="24"/>
        </w:rPr>
      </w:pPr>
      <w:r w:rsidRPr="007D377E">
        <w:rPr>
          <w:sz w:val="24"/>
        </w:rPr>
        <w:t>Приложение № 7</w:t>
      </w:r>
    </w:p>
    <w:p w:rsidR="000954FB" w:rsidRPr="007D377E" w:rsidRDefault="000954FB" w:rsidP="000954FB">
      <w:pPr>
        <w:pStyle w:val="afa"/>
        <w:ind w:firstLine="0"/>
        <w:jc w:val="right"/>
        <w:rPr>
          <w:sz w:val="24"/>
        </w:rPr>
      </w:pPr>
      <w:r w:rsidRPr="007D377E">
        <w:rPr>
          <w:sz w:val="24"/>
        </w:rPr>
        <w:t>к документации о закупке</w:t>
      </w:r>
    </w:p>
    <w:p w:rsidR="000954FB" w:rsidRPr="007D377E" w:rsidRDefault="000954FB" w:rsidP="0068197B">
      <w:pPr>
        <w:rPr>
          <w:b/>
        </w:rPr>
      </w:pPr>
    </w:p>
    <w:p w:rsidR="000954FB" w:rsidRPr="007D377E" w:rsidRDefault="000954FB" w:rsidP="00207EAC">
      <w:pPr>
        <w:tabs>
          <w:tab w:val="left" w:pos="9639"/>
        </w:tabs>
        <w:jc w:val="center"/>
        <w:rPr>
          <w:b/>
        </w:rPr>
      </w:pPr>
      <w:r w:rsidRPr="007D377E">
        <w:rPr>
          <w:b/>
        </w:rPr>
        <w:t>СВЕДЕНИЯ О ПЛАНИРУЕМЫХ К ПРИВЛЕЧЕНИЮ СУБПОДРЯДНЫХ ОРГАНИЗАЦИЯХ</w:t>
      </w:r>
      <w:r w:rsidR="00B2649C">
        <w:rPr>
          <w:b/>
          <w:szCs w:val="28"/>
        </w:rPr>
        <w:t xml:space="preserve"> И ИХ ПЕРСОНАЛЕ</w:t>
      </w:r>
    </w:p>
    <w:p w:rsidR="000954FB" w:rsidRPr="007D377E" w:rsidRDefault="000954FB" w:rsidP="00207EAC">
      <w:pPr>
        <w:tabs>
          <w:tab w:val="left" w:pos="9639"/>
        </w:tabs>
        <w:jc w:val="center"/>
        <w:rPr>
          <w:i/>
          <w:u w:val="single"/>
        </w:rPr>
      </w:pPr>
      <w:r w:rsidRPr="007D377E">
        <w:rPr>
          <w:i/>
          <w:u w:val="single"/>
        </w:rPr>
        <w:t>(отдельный лист по каждому субподрядчику)</w:t>
      </w:r>
    </w:p>
    <w:p w:rsidR="000954FB" w:rsidRPr="007D377E" w:rsidRDefault="000954FB" w:rsidP="00207EAC">
      <w:pPr>
        <w:tabs>
          <w:tab w:val="left" w:pos="9639"/>
        </w:tabs>
        <w:jc w:val="center"/>
        <w:rPr>
          <w:sz w:val="22"/>
        </w:rPr>
      </w:pPr>
    </w:p>
    <w:p w:rsidR="000954FB" w:rsidRPr="007D377E" w:rsidRDefault="000954FB" w:rsidP="00207EAC">
      <w:pPr>
        <w:tabs>
          <w:tab w:val="left" w:pos="9639"/>
        </w:tabs>
        <w:jc w:val="center"/>
        <w:rPr>
          <w:b/>
          <w:sz w:val="28"/>
        </w:rPr>
      </w:pPr>
      <w:r w:rsidRPr="007D377E">
        <w:rPr>
          <w:b/>
          <w:sz w:val="28"/>
        </w:rPr>
        <w:t>Наименование организации, фирмы:</w:t>
      </w:r>
    </w:p>
    <w:p w:rsidR="000B6FD4" w:rsidRPr="00291662" w:rsidRDefault="000B6FD4" w:rsidP="000B6FD4">
      <w:pPr>
        <w:tabs>
          <w:tab w:val="left" w:pos="9639"/>
        </w:tabs>
        <w:ind w:firstLine="567"/>
        <w:jc w:val="center"/>
        <w:rPr>
          <w:b/>
          <w:sz w:val="22"/>
        </w:rPr>
      </w:pPr>
    </w:p>
    <w:p w:rsidR="000954FB" w:rsidRPr="007D377E" w:rsidRDefault="000954FB" w:rsidP="000954FB">
      <w:pPr>
        <w:tabs>
          <w:tab w:val="left" w:pos="9639"/>
        </w:tabs>
        <w:ind w:firstLine="567"/>
        <w:rPr>
          <w:sz w:val="22"/>
        </w:rPr>
      </w:pPr>
      <w:r w:rsidRPr="007D377E">
        <w:rPr>
          <w:sz w:val="22"/>
        </w:rPr>
        <w:t>____________________________________________________________________________</w:t>
      </w:r>
    </w:p>
    <w:p w:rsidR="000954FB" w:rsidRPr="007D377E"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954FB" w:rsidRPr="008D67F8" w:rsidTr="00BF6892">
        <w:tc>
          <w:tcPr>
            <w:tcW w:w="3138" w:type="dxa"/>
          </w:tcPr>
          <w:p w:rsidR="000954FB" w:rsidRPr="007D377E" w:rsidRDefault="000954FB" w:rsidP="00BF6892">
            <w:pPr>
              <w:tabs>
                <w:tab w:val="left" w:pos="9639"/>
              </w:tabs>
            </w:pPr>
          </w:p>
        </w:tc>
        <w:tc>
          <w:tcPr>
            <w:tcW w:w="3426" w:type="dxa"/>
            <w:gridSpan w:val="2"/>
            <w:vAlign w:val="center"/>
          </w:tcPr>
          <w:p w:rsidR="000954FB" w:rsidRPr="007D377E" w:rsidRDefault="000954FB" w:rsidP="00BF6892">
            <w:pPr>
              <w:tabs>
                <w:tab w:val="left" w:pos="9639"/>
              </w:tabs>
              <w:jc w:val="center"/>
            </w:pPr>
            <w:r w:rsidRPr="007D377E">
              <w:t>Головная фирма</w:t>
            </w:r>
          </w:p>
        </w:tc>
        <w:tc>
          <w:tcPr>
            <w:tcW w:w="3156" w:type="dxa"/>
            <w:vAlign w:val="center"/>
          </w:tcPr>
          <w:p w:rsidR="000954FB" w:rsidRPr="007D377E" w:rsidRDefault="000954FB" w:rsidP="00BF6892">
            <w:pPr>
              <w:tabs>
                <w:tab w:val="left" w:pos="9639"/>
              </w:tabs>
              <w:jc w:val="center"/>
            </w:pPr>
            <w:r w:rsidRPr="007D377E">
              <w:t>Филиалы и дочерние предприятия</w:t>
            </w:r>
          </w:p>
        </w:tc>
      </w:tr>
      <w:tr w:rsidR="000954FB" w:rsidRPr="008D67F8" w:rsidTr="00BF6892">
        <w:trPr>
          <w:trHeight w:val="391"/>
        </w:trPr>
        <w:tc>
          <w:tcPr>
            <w:tcW w:w="3138" w:type="dxa"/>
          </w:tcPr>
          <w:p w:rsidR="000954FB" w:rsidRPr="007D377E" w:rsidRDefault="000954FB" w:rsidP="00BF6892">
            <w:pPr>
              <w:tabs>
                <w:tab w:val="left" w:pos="9639"/>
              </w:tabs>
            </w:pPr>
            <w:r w:rsidRPr="007D377E">
              <w:t>Адрес</w:t>
            </w:r>
          </w:p>
        </w:tc>
        <w:tc>
          <w:tcPr>
            <w:tcW w:w="3426" w:type="dxa"/>
            <w:gridSpan w:val="2"/>
          </w:tcPr>
          <w:p w:rsidR="000954FB" w:rsidRPr="007D377E" w:rsidRDefault="000954FB" w:rsidP="00BF6892">
            <w:pPr>
              <w:tabs>
                <w:tab w:val="left" w:pos="9639"/>
              </w:tabs>
              <w:jc w:val="center"/>
            </w:pPr>
          </w:p>
        </w:tc>
        <w:tc>
          <w:tcPr>
            <w:tcW w:w="3156" w:type="dxa"/>
          </w:tcPr>
          <w:p w:rsidR="000954FB" w:rsidRPr="007D377E" w:rsidRDefault="000954FB" w:rsidP="00BF6892">
            <w:pPr>
              <w:tabs>
                <w:tab w:val="left" w:pos="9639"/>
              </w:tabs>
              <w:jc w:val="center"/>
            </w:pPr>
          </w:p>
        </w:tc>
      </w:tr>
      <w:tr w:rsidR="000954FB" w:rsidRPr="008D67F8" w:rsidTr="00BF6892">
        <w:trPr>
          <w:trHeight w:val="346"/>
        </w:trPr>
        <w:tc>
          <w:tcPr>
            <w:tcW w:w="3138" w:type="dxa"/>
          </w:tcPr>
          <w:p w:rsidR="000954FB" w:rsidRPr="007D377E" w:rsidRDefault="000954FB" w:rsidP="00BF6892">
            <w:pPr>
              <w:tabs>
                <w:tab w:val="left" w:pos="9639"/>
              </w:tabs>
            </w:pPr>
            <w:r w:rsidRPr="007D377E">
              <w:t>Телефон</w:t>
            </w:r>
          </w:p>
        </w:tc>
        <w:tc>
          <w:tcPr>
            <w:tcW w:w="3426" w:type="dxa"/>
            <w:gridSpan w:val="2"/>
          </w:tcPr>
          <w:p w:rsidR="000954FB" w:rsidRPr="007D377E" w:rsidRDefault="000954FB" w:rsidP="00BF6892">
            <w:pPr>
              <w:tabs>
                <w:tab w:val="left" w:pos="9639"/>
              </w:tabs>
              <w:jc w:val="center"/>
            </w:pPr>
          </w:p>
        </w:tc>
        <w:tc>
          <w:tcPr>
            <w:tcW w:w="3156" w:type="dxa"/>
          </w:tcPr>
          <w:p w:rsidR="000954FB" w:rsidRPr="007D377E" w:rsidRDefault="000954FB" w:rsidP="00BF6892">
            <w:pPr>
              <w:tabs>
                <w:tab w:val="left" w:pos="9639"/>
              </w:tabs>
              <w:jc w:val="center"/>
            </w:pPr>
          </w:p>
        </w:tc>
      </w:tr>
      <w:tr w:rsidR="000954FB" w:rsidRPr="008D67F8" w:rsidTr="00BF6892">
        <w:trPr>
          <w:trHeight w:val="355"/>
        </w:trPr>
        <w:tc>
          <w:tcPr>
            <w:tcW w:w="3138" w:type="dxa"/>
          </w:tcPr>
          <w:p w:rsidR="000954FB" w:rsidRPr="007D377E" w:rsidRDefault="000954FB" w:rsidP="00BF6892">
            <w:pPr>
              <w:tabs>
                <w:tab w:val="left" w:pos="9639"/>
              </w:tabs>
            </w:pPr>
            <w:r w:rsidRPr="007D377E">
              <w:t>Факс</w:t>
            </w:r>
          </w:p>
        </w:tc>
        <w:tc>
          <w:tcPr>
            <w:tcW w:w="3426" w:type="dxa"/>
            <w:gridSpan w:val="2"/>
          </w:tcPr>
          <w:p w:rsidR="000954FB" w:rsidRPr="007D377E" w:rsidRDefault="000954FB" w:rsidP="00BF6892">
            <w:pPr>
              <w:tabs>
                <w:tab w:val="left" w:pos="9639"/>
              </w:tabs>
              <w:jc w:val="center"/>
            </w:pPr>
          </w:p>
        </w:tc>
        <w:tc>
          <w:tcPr>
            <w:tcW w:w="3156" w:type="dxa"/>
          </w:tcPr>
          <w:p w:rsidR="000954FB" w:rsidRPr="007D377E" w:rsidRDefault="000954FB" w:rsidP="00BF6892">
            <w:pPr>
              <w:tabs>
                <w:tab w:val="left" w:pos="9639"/>
              </w:tabs>
              <w:jc w:val="center"/>
            </w:pPr>
          </w:p>
        </w:tc>
      </w:tr>
      <w:tr w:rsidR="000954FB" w:rsidRPr="008D67F8" w:rsidTr="00BF6892">
        <w:trPr>
          <w:trHeight w:val="351"/>
        </w:trPr>
        <w:tc>
          <w:tcPr>
            <w:tcW w:w="3138" w:type="dxa"/>
          </w:tcPr>
          <w:p w:rsidR="000954FB" w:rsidRPr="007D377E" w:rsidRDefault="000954FB" w:rsidP="00BF6892">
            <w:pPr>
              <w:tabs>
                <w:tab w:val="left" w:pos="9639"/>
              </w:tabs>
            </w:pPr>
            <w:r w:rsidRPr="007D377E">
              <w:t>Ответственное лицо</w:t>
            </w:r>
          </w:p>
        </w:tc>
        <w:tc>
          <w:tcPr>
            <w:tcW w:w="3426" w:type="dxa"/>
            <w:gridSpan w:val="2"/>
          </w:tcPr>
          <w:p w:rsidR="000954FB" w:rsidRPr="007D377E" w:rsidRDefault="000954FB" w:rsidP="00BF6892">
            <w:pPr>
              <w:tabs>
                <w:tab w:val="left" w:pos="9639"/>
              </w:tabs>
              <w:jc w:val="center"/>
            </w:pPr>
          </w:p>
        </w:tc>
        <w:tc>
          <w:tcPr>
            <w:tcW w:w="3156" w:type="dxa"/>
          </w:tcPr>
          <w:p w:rsidR="000954FB" w:rsidRPr="007D377E" w:rsidRDefault="000954FB" w:rsidP="00BF6892">
            <w:pPr>
              <w:tabs>
                <w:tab w:val="left" w:pos="9639"/>
              </w:tabs>
              <w:jc w:val="center"/>
            </w:pPr>
          </w:p>
        </w:tc>
      </w:tr>
      <w:tr w:rsidR="000954FB" w:rsidRPr="008D67F8" w:rsidTr="00BF6892">
        <w:trPr>
          <w:trHeight w:val="348"/>
        </w:trPr>
        <w:tc>
          <w:tcPr>
            <w:tcW w:w="3138" w:type="dxa"/>
          </w:tcPr>
          <w:p w:rsidR="000954FB" w:rsidRPr="007D377E" w:rsidRDefault="000954FB" w:rsidP="00BF6892">
            <w:pPr>
              <w:tabs>
                <w:tab w:val="left" w:pos="9639"/>
              </w:tabs>
            </w:pPr>
            <w:r w:rsidRPr="007D377E">
              <w:t xml:space="preserve">Форма (ООО, </w:t>
            </w:r>
            <w:r w:rsidR="000B6FD4" w:rsidRPr="00291662">
              <w:t>АО</w:t>
            </w:r>
            <w:r w:rsidRPr="007D377E">
              <w:t xml:space="preserve"> и т.д.)</w:t>
            </w:r>
          </w:p>
        </w:tc>
        <w:tc>
          <w:tcPr>
            <w:tcW w:w="3426" w:type="dxa"/>
            <w:gridSpan w:val="2"/>
          </w:tcPr>
          <w:p w:rsidR="000954FB" w:rsidRPr="007D377E" w:rsidRDefault="000954FB" w:rsidP="00BF6892">
            <w:pPr>
              <w:tabs>
                <w:tab w:val="left" w:pos="9639"/>
              </w:tabs>
              <w:jc w:val="center"/>
            </w:pPr>
          </w:p>
        </w:tc>
        <w:tc>
          <w:tcPr>
            <w:tcW w:w="3156" w:type="dxa"/>
          </w:tcPr>
          <w:p w:rsidR="000954FB" w:rsidRPr="007D377E" w:rsidRDefault="000954FB" w:rsidP="00BF6892">
            <w:pPr>
              <w:tabs>
                <w:tab w:val="left" w:pos="9639"/>
              </w:tabs>
              <w:jc w:val="center"/>
            </w:pPr>
          </w:p>
        </w:tc>
      </w:tr>
      <w:tr w:rsidR="000954FB" w:rsidRPr="008D67F8" w:rsidTr="00BF6892">
        <w:trPr>
          <w:trHeight w:val="343"/>
        </w:trPr>
        <w:tc>
          <w:tcPr>
            <w:tcW w:w="3138" w:type="dxa"/>
          </w:tcPr>
          <w:p w:rsidR="000954FB" w:rsidRPr="007D377E" w:rsidRDefault="000954FB" w:rsidP="00BF6892">
            <w:pPr>
              <w:tabs>
                <w:tab w:val="left" w:pos="9639"/>
              </w:tabs>
            </w:pPr>
            <w:r w:rsidRPr="007D377E">
              <w:t>Уставный капитал</w:t>
            </w:r>
          </w:p>
        </w:tc>
        <w:tc>
          <w:tcPr>
            <w:tcW w:w="3426" w:type="dxa"/>
            <w:gridSpan w:val="2"/>
          </w:tcPr>
          <w:p w:rsidR="000954FB" w:rsidRPr="007D377E" w:rsidRDefault="000954FB" w:rsidP="00BF6892">
            <w:pPr>
              <w:tabs>
                <w:tab w:val="left" w:pos="9639"/>
              </w:tabs>
              <w:jc w:val="center"/>
            </w:pPr>
          </w:p>
        </w:tc>
        <w:tc>
          <w:tcPr>
            <w:tcW w:w="3156" w:type="dxa"/>
          </w:tcPr>
          <w:p w:rsidR="000954FB" w:rsidRPr="007D377E" w:rsidRDefault="000954FB" w:rsidP="00BF6892">
            <w:pPr>
              <w:tabs>
                <w:tab w:val="left" w:pos="9639"/>
              </w:tabs>
              <w:jc w:val="center"/>
            </w:pPr>
          </w:p>
        </w:tc>
      </w:tr>
      <w:tr w:rsidR="000954FB" w:rsidRPr="008D67F8" w:rsidTr="00BF6892">
        <w:trPr>
          <w:trHeight w:val="505"/>
        </w:trPr>
        <w:tc>
          <w:tcPr>
            <w:tcW w:w="3138" w:type="dxa"/>
            <w:tcBorders>
              <w:bottom w:val="nil"/>
            </w:tcBorders>
          </w:tcPr>
          <w:p w:rsidR="000954FB" w:rsidRPr="007D377E" w:rsidRDefault="000954FB" w:rsidP="00BF6892">
            <w:pPr>
              <w:tabs>
                <w:tab w:val="left" w:pos="9639"/>
              </w:tabs>
            </w:pPr>
            <w:r w:rsidRPr="007D377E">
              <w:t>Сфера деятельности</w:t>
            </w:r>
          </w:p>
        </w:tc>
        <w:tc>
          <w:tcPr>
            <w:tcW w:w="3426" w:type="dxa"/>
            <w:gridSpan w:val="2"/>
            <w:tcBorders>
              <w:bottom w:val="nil"/>
            </w:tcBorders>
          </w:tcPr>
          <w:p w:rsidR="000954FB" w:rsidRPr="007D377E" w:rsidRDefault="000954FB" w:rsidP="00BF6892">
            <w:pPr>
              <w:tabs>
                <w:tab w:val="left" w:pos="9639"/>
              </w:tabs>
              <w:jc w:val="center"/>
            </w:pPr>
          </w:p>
        </w:tc>
        <w:tc>
          <w:tcPr>
            <w:tcW w:w="3156" w:type="dxa"/>
            <w:tcBorders>
              <w:bottom w:val="nil"/>
            </w:tcBorders>
          </w:tcPr>
          <w:p w:rsidR="000954FB" w:rsidRPr="007D377E" w:rsidRDefault="000954FB" w:rsidP="00BF6892">
            <w:pPr>
              <w:tabs>
                <w:tab w:val="left" w:pos="9639"/>
              </w:tabs>
              <w:jc w:val="center"/>
            </w:pPr>
          </w:p>
        </w:tc>
      </w:tr>
      <w:tr w:rsidR="000954FB" w:rsidRPr="008D67F8" w:rsidTr="00BF6892">
        <w:tc>
          <w:tcPr>
            <w:tcW w:w="3138" w:type="dxa"/>
            <w:tcBorders>
              <w:right w:val="nil"/>
            </w:tcBorders>
          </w:tcPr>
          <w:p w:rsidR="000954FB" w:rsidRPr="007D377E" w:rsidRDefault="000954FB" w:rsidP="00BF6892">
            <w:pPr>
              <w:tabs>
                <w:tab w:val="left" w:pos="9639"/>
              </w:tabs>
            </w:pPr>
            <w:r w:rsidRPr="007D377E">
              <w:t>Руководитель:</w:t>
            </w:r>
          </w:p>
        </w:tc>
        <w:tc>
          <w:tcPr>
            <w:tcW w:w="3426" w:type="dxa"/>
            <w:gridSpan w:val="2"/>
            <w:tcBorders>
              <w:left w:val="nil"/>
              <w:right w:val="nil"/>
            </w:tcBorders>
          </w:tcPr>
          <w:p w:rsidR="000954FB" w:rsidRPr="007D377E" w:rsidRDefault="000954FB" w:rsidP="00BF6892">
            <w:pPr>
              <w:tabs>
                <w:tab w:val="left" w:pos="9639"/>
              </w:tabs>
            </w:pPr>
            <w:r w:rsidRPr="007D377E">
              <w:t>Дата:</w:t>
            </w:r>
          </w:p>
        </w:tc>
        <w:tc>
          <w:tcPr>
            <w:tcW w:w="3156" w:type="dxa"/>
            <w:tcBorders>
              <w:left w:val="nil"/>
            </w:tcBorders>
          </w:tcPr>
          <w:p w:rsidR="000954FB" w:rsidRPr="007D377E" w:rsidRDefault="000954FB" w:rsidP="00BF6892">
            <w:pPr>
              <w:tabs>
                <w:tab w:val="left" w:pos="9639"/>
              </w:tabs>
            </w:pPr>
            <w:r w:rsidRPr="007D377E">
              <w:t>Печать/подпись (субподрядчика)</w:t>
            </w:r>
          </w:p>
        </w:tc>
      </w:tr>
      <w:tr w:rsidR="000954FB" w:rsidRPr="008D67F8" w:rsidTr="00BF6892">
        <w:trPr>
          <w:cantSplit/>
        </w:trPr>
        <w:tc>
          <w:tcPr>
            <w:tcW w:w="9720" w:type="dxa"/>
            <w:gridSpan w:val="4"/>
          </w:tcPr>
          <w:p w:rsidR="000954FB" w:rsidRPr="007D377E" w:rsidRDefault="000954FB" w:rsidP="00BF6892">
            <w:pPr>
              <w:tabs>
                <w:tab w:val="left" w:pos="9639"/>
              </w:tabs>
              <w:jc w:val="center"/>
            </w:pPr>
          </w:p>
        </w:tc>
      </w:tr>
      <w:tr w:rsidR="000954FB" w:rsidRPr="008D67F8" w:rsidTr="00BF6892">
        <w:trPr>
          <w:cantSplit/>
        </w:trPr>
        <w:tc>
          <w:tcPr>
            <w:tcW w:w="4782" w:type="dxa"/>
            <w:gridSpan w:val="2"/>
            <w:vMerge w:val="restart"/>
            <w:vAlign w:val="center"/>
          </w:tcPr>
          <w:p w:rsidR="000954FB" w:rsidRPr="007D377E" w:rsidRDefault="000954FB" w:rsidP="00BF6892">
            <w:pPr>
              <w:tabs>
                <w:tab w:val="left" w:pos="9639"/>
              </w:tabs>
            </w:pPr>
            <w:r w:rsidRPr="007D377E">
              <w:t xml:space="preserve">Виды работ, передаваемые субподрядчику по предмету </w:t>
            </w:r>
            <w:r w:rsidR="003A19B8">
              <w:t xml:space="preserve">Открытого </w:t>
            </w:r>
            <w:r w:rsidRPr="007D377E">
              <w:t>конкурса</w:t>
            </w:r>
          </w:p>
        </w:tc>
        <w:tc>
          <w:tcPr>
            <w:tcW w:w="4938" w:type="dxa"/>
            <w:gridSpan w:val="2"/>
          </w:tcPr>
          <w:p w:rsidR="000954FB" w:rsidRPr="007D377E" w:rsidRDefault="000954FB" w:rsidP="00BF6892">
            <w:pPr>
              <w:tabs>
                <w:tab w:val="left" w:pos="9639"/>
              </w:tabs>
              <w:jc w:val="center"/>
            </w:pPr>
            <w:r w:rsidRPr="007D377E">
              <w:t>Передаваемые объемы работ</w:t>
            </w:r>
          </w:p>
        </w:tc>
      </w:tr>
      <w:tr w:rsidR="000954FB" w:rsidRPr="008D67F8" w:rsidTr="00BF6892">
        <w:trPr>
          <w:cantSplit/>
        </w:trPr>
        <w:tc>
          <w:tcPr>
            <w:tcW w:w="4782" w:type="dxa"/>
            <w:gridSpan w:val="2"/>
            <w:vMerge/>
          </w:tcPr>
          <w:p w:rsidR="000954FB" w:rsidRPr="007D377E" w:rsidRDefault="000954FB" w:rsidP="00BF6892">
            <w:pPr>
              <w:tabs>
                <w:tab w:val="left" w:pos="9639"/>
              </w:tabs>
            </w:pPr>
          </w:p>
        </w:tc>
        <w:tc>
          <w:tcPr>
            <w:tcW w:w="1782" w:type="dxa"/>
          </w:tcPr>
          <w:p w:rsidR="000954FB" w:rsidRPr="007D377E" w:rsidRDefault="000954FB" w:rsidP="00BF6892">
            <w:pPr>
              <w:tabs>
                <w:tab w:val="left" w:pos="9639"/>
              </w:tabs>
              <w:jc w:val="center"/>
            </w:pPr>
            <w:r w:rsidRPr="007D377E">
              <w:t>В физических единицах</w:t>
            </w:r>
          </w:p>
        </w:tc>
        <w:tc>
          <w:tcPr>
            <w:tcW w:w="3156" w:type="dxa"/>
            <w:vAlign w:val="center"/>
          </w:tcPr>
          <w:p w:rsidR="000954FB" w:rsidRPr="007D377E" w:rsidRDefault="000954FB" w:rsidP="00BF6892">
            <w:pPr>
              <w:tabs>
                <w:tab w:val="left" w:pos="9639"/>
              </w:tabs>
              <w:jc w:val="center"/>
            </w:pPr>
            <w:proofErr w:type="gramStart"/>
            <w:r w:rsidRPr="007D377E">
              <w:t>В</w:t>
            </w:r>
            <w:proofErr w:type="gramEnd"/>
            <w:r w:rsidRPr="007D377E">
              <w:t xml:space="preserve"> % к общему объему работ по предмету конкурса</w:t>
            </w:r>
          </w:p>
        </w:tc>
      </w:tr>
      <w:tr w:rsidR="000954FB" w:rsidRPr="008D67F8" w:rsidTr="00BF6892">
        <w:tc>
          <w:tcPr>
            <w:tcW w:w="4782" w:type="dxa"/>
            <w:gridSpan w:val="2"/>
          </w:tcPr>
          <w:p w:rsidR="000954FB" w:rsidRPr="007D377E" w:rsidRDefault="000954FB" w:rsidP="00BF6892">
            <w:pPr>
              <w:tabs>
                <w:tab w:val="left" w:pos="9639"/>
              </w:tabs>
            </w:pPr>
          </w:p>
        </w:tc>
        <w:tc>
          <w:tcPr>
            <w:tcW w:w="1782" w:type="dxa"/>
          </w:tcPr>
          <w:p w:rsidR="000954FB" w:rsidRPr="007D377E" w:rsidRDefault="000954FB" w:rsidP="00BF6892">
            <w:pPr>
              <w:tabs>
                <w:tab w:val="left" w:pos="9639"/>
              </w:tabs>
              <w:jc w:val="center"/>
            </w:pPr>
          </w:p>
        </w:tc>
        <w:tc>
          <w:tcPr>
            <w:tcW w:w="3156" w:type="dxa"/>
          </w:tcPr>
          <w:p w:rsidR="000954FB" w:rsidRPr="007D377E" w:rsidRDefault="000954FB" w:rsidP="00BF6892">
            <w:pPr>
              <w:tabs>
                <w:tab w:val="left" w:pos="9639"/>
              </w:tabs>
              <w:jc w:val="center"/>
            </w:pPr>
          </w:p>
        </w:tc>
      </w:tr>
      <w:tr w:rsidR="000954FB" w:rsidRPr="008D67F8" w:rsidTr="00BF6892">
        <w:tc>
          <w:tcPr>
            <w:tcW w:w="4782" w:type="dxa"/>
            <w:gridSpan w:val="2"/>
          </w:tcPr>
          <w:p w:rsidR="000954FB" w:rsidRPr="007D377E" w:rsidRDefault="000954FB" w:rsidP="00BF6892">
            <w:pPr>
              <w:tabs>
                <w:tab w:val="left" w:pos="9639"/>
              </w:tabs>
            </w:pPr>
          </w:p>
        </w:tc>
        <w:tc>
          <w:tcPr>
            <w:tcW w:w="1782" w:type="dxa"/>
          </w:tcPr>
          <w:p w:rsidR="000954FB" w:rsidRPr="007D377E" w:rsidRDefault="000954FB" w:rsidP="00BF6892">
            <w:pPr>
              <w:tabs>
                <w:tab w:val="left" w:pos="9639"/>
              </w:tabs>
              <w:jc w:val="center"/>
            </w:pPr>
          </w:p>
        </w:tc>
        <w:tc>
          <w:tcPr>
            <w:tcW w:w="3156" w:type="dxa"/>
          </w:tcPr>
          <w:p w:rsidR="000954FB" w:rsidRPr="007D377E" w:rsidRDefault="000954FB" w:rsidP="00BF6892">
            <w:pPr>
              <w:tabs>
                <w:tab w:val="left" w:pos="9639"/>
              </w:tabs>
              <w:jc w:val="center"/>
            </w:pPr>
          </w:p>
        </w:tc>
      </w:tr>
      <w:tr w:rsidR="000954FB" w:rsidRPr="008D67F8" w:rsidTr="00BF6892">
        <w:tc>
          <w:tcPr>
            <w:tcW w:w="6564" w:type="dxa"/>
            <w:gridSpan w:val="3"/>
          </w:tcPr>
          <w:p w:rsidR="000954FB" w:rsidRPr="007D377E" w:rsidRDefault="000954FB" w:rsidP="00BF6892">
            <w:pPr>
              <w:tabs>
                <w:tab w:val="left" w:pos="9639"/>
              </w:tabs>
            </w:pPr>
            <w:r w:rsidRPr="007D377E">
              <w:t>Итого % передаваемых субподрядчику объёмов работ к общему объёму работ по предмету</w:t>
            </w:r>
            <w:r w:rsidR="003A19B8">
              <w:t xml:space="preserve"> Открытого</w:t>
            </w:r>
            <w:r w:rsidRPr="007D377E">
              <w:t xml:space="preserve"> конкурса</w:t>
            </w:r>
          </w:p>
        </w:tc>
        <w:tc>
          <w:tcPr>
            <w:tcW w:w="3156" w:type="dxa"/>
          </w:tcPr>
          <w:p w:rsidR="000954FB" w:rsidRPr="007D377E" w:rsidRDefault="000954FB" w:rsidP="00BF6892">
            <w:pPr>
              <w:tabs>
                <w:tab w:val="left" w:pos="9639"/>
              </w:tabs>
              <w:jc w:val="center"/>
            </w:pPr>
          </w:p>
        </w:tc>
      </w:tr>
    </w:tbl>
    <w:p w:rsidR="00103A0B" w:rsidRDefault="00103A0B" w:rsidP="00103A0B">
      <w:pPr>
        <w:tabs>
          <w:tab w:val="left" w:pos="9639"/>
        </w:tabs>
        <w:jc w:val="both"/>
        <w:rPr>
          <w:bCs/>
        </w:rPr>
      </w:pPr>
    </w:p>
    <w:p w:rsidR="00E50408" w:rsidRPr="00103A0B" w:rsidRDefault="00103A0B" w:rsidP="00103A0B">
      <w:pPr>
        <w:tabs>
          <w:tab w:val="left" w:pos="9639"/>
        </w:tabs>
        <w:jc w:val="both"/>
        <w:rPr>
          <w:bCs/>
        </w:rPr>
      </w:pPr>
      <w:r w:rsidRPr="00103A0B">
        <w:rPr>
          <w:bCs/>
        </w:rPr>
        <w:t>В случае</w:t>
      </w:r>
      <w:proofErr w:type="gramStart"/>
      <w:r w:rsidRPr="00103A0B">
        <w:rPr>
          <w:bCs/>
        </w:rPr>
        <w:t>,</w:t>
      </w:r>
      <w:proofErr w:type="gramEnd"/>
      <w:r w:rsidRPr="00103A0B">
        <w:rPr>
          <w:bCs/>
        </w:rPr>
        <w:t xml:space="preserve"> если субподрядная организация привлекается для осуществляет перевода на английский язык и корректуры</w:t>
      </w:r>
      <w:r>
        <w:rPr>
          <w:bCs/>
        </w:rPr>
        <w:t xml:space="preserve"> текста годового отчета</w:t>
      </w:r>
      <w:r w:rsidRPr="00103A0B">
        <w:rPr>
          <w:bCs/>
        </w:rPr>
        <w:t>, то указываются с</w:t>
      </w:r>
      <w:r w:rsidR="00E50408" w:rsidRPr="00103A0B">
        <w:rPr>
          <w:bCs/>
        </w:rPr>
        <w:t>ведения о переводчик</w:t>
      </w:r>
      <w:r>
        <w:rPr>
          <w:bCs/>
        </w:rPr>
        <w:t>ах</w:t>
      </w:r>
      <w:r w:rsidR="00E50408" w:rsidRPr="00103A0B">
        <w:rPr>
          <w:bCs/>
        </w:rPr>
        <w:t xml:space="preserve"> и корректор</w:t>
      </w:r>
      <w:r>
        <w:rPr>
          <w:bCs/>
        </w:rPr>
        <w:t>ах</w:t>
      </w:r>
      <w:r w:rsidR="00E50408" w:rsidRPr="00103A0B">
        <w:rPr>
          <w:bCs/>
        </w:rPr>
        <w:t xml:space="preserve"> субподрядн</w:t>
      </w:r>
      <w:r w:rsidR="00B2649C" w:rsidRPr="00103A0B">
        <w:rPr>
          <w:bCs/>
        </w:rPr>
        <w:t>ой</w:t>
      </w:r>
      <w:r w:rsidR="00E50408" w:rsidRPr="00103A0B">
        <w:rPr>
          <w:bCs/>
        </w:rPr>
        <w:t xml:space="preserve"> организаци</w:t>
      </w:r>
      <w:r w:rsidR="00B2649C" w:rsidRPr="00103A0B">
        <w:rPr>
          <w:bCs/>
        </w:rPr>
        <w:t>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937"/>
        <w:gridCol w:w="2962"/>
        <w:gridCol w:w="1900"/>
        <w:gridCol w:w="2460"/>
      </w:tblGrid>
      <w:tr w:rsidR="00E50408" w:rsidRPr="00291662" w:rsidTr="00A32ABA">
        <w:trPr>
          <w:jc w:val="center"/>
        </w:trPr>
        <w:tc>
          <w:tcPr>
            <w:tcW w:w="302" w:type="pct"/>
            <w:vAlign w:val="center"/>
          </w:tcPr>
          <w:p w:rsidR="00E50408" w:rsidRPr="00291662" w:rsidRDefault="00E50408" w:rsidP="00CC5710">
            <w:pPr>
              <w:tabs>
                <w:tab w:val="left" w:pos="9639"/>
              </w:tabs>
              <w:jc w:val="center"/>
            </w:pPr>
            <w:r w:rsidRPr="00291662">
              <w:t xml:space="preserve">№ </w:t>
            </w:r>
            <w:proofErr w:type="gramStart"/>
            <w:r w:rsidRPr="00291662">
              <w:t>п</w:t>
            </w:r>
            <w:proofErr w:type="gramEnd"/>
            <w:r w:rsidRPr="00291662">
              <w:t>/п</w:t>
            </w:r>
          </w:p>
        </w:tc>
        <w:tc>
          <w:tcPr>
            <w:tcW w:w="983" w:type="pct"/>
            <w:vAlign w:val="center"/>
          </w:tcPr>
          <w:p w:rsidR="00E50408" w:rsidRPr="00291662" w:rsidRDefault="00E50408" w:rsidP="00CC5710">
            <w:pPr>
              <w:tabs>
                <w:tab w:val="left" w:pos="9639"/>
              </w:tabs>
              <w:jc w:val="center"/>
            </w:pPr>
            <w:r w:rsidRPr="00291662">
              <w:t>Ф.И.О.</w:t>
            </w:r>
          </w:p>
        </w:tc>
        <w:tc>
          <w:tcPr>
            <w:tcW w:w="1503" w:type="pct"/>
            <w:vAlign w:val="center"/>
          </w:tcPr>
          <w:p w:rsidR="00E50408" w:rsidRPr="00291662" w:rsidRDefault="00E50408" w:rsidP="005B3B82">
            <w:pPr>
              <w:tabs>
                <w:tab w:val="left" w:pos="9639"/>
              </w:tabs>
              <w:jc w:val="center"/>
            </w:pPr>
            <w:r w:rsidRPr="00291662">
              <w:t xml:space="preserve">Образование </w:t>
            </w:r>
            <w:r>
              <w:t>(</w:t>
            </w:r>
            <w:r w:rsidR="005B3B82">
              <w:t>н</w:t>
            </w:r>
            <w:r>
              <w:t xml:space="preserve">азвание учебного заведения, специальность, год окончания, дополнительное образование) </w:t>
            </w:r>
          </w:p>
        </w:tc>
        <w:tc>
          <w:tcPr>
            <w:tcW w:w="964" w:type="pct"/>
            <w:vAlign w:val="center"/>
          </w:tcPr>
          <w:p w:rsidR="00E50408" w:rsidRPr="00291662" w:rsidRDefault="00E50408" w:rsidP="00CC5710">
            <w:pPr>
              <w:tabs>
                <w:tab w:val="left" w:pos="9639"/>
              </w:tabs>
              <w:jc w:val="center"/>
            </w:pPr>
            <w:r w:rsidRPr="00291662">
              <w:t xml:space="preserve">Стаж работы по </w:t>
            </w:r>
            <w:r>
              <w:t xml:space="preserve"> специальности</w:t>
            </w:r>
          </w:p>
        </w:tc>
        <w:tc>
          <w:tcPr>
            <w:tcW w:w="1248" w:type="pct"/>
          </w:tcPr>
          <w:p w:rsidR="00E50408" w:rsidRDefault="00E50408" w:rsidP="00CC5710">
            <w:pPr>
              <w:tabs>
                <w:tab w:val="left" w:pos="9639"/>
              </w:tabs>
              <w:jc w:val="center"/>
            </w:pPr>
            <w:r>
              <w:t>О</w:t>
            </w:r>
            <w:r w:rsidRPr="00632D0C">
              <w:t>пыт перевода</w:t>
            </w:r>
            <w:r>
              <w:t xml:space="preserve"> (корректуры) не менее 3</w:t>
            </w:r>
            <w:r w:rsidR="008B4D22">
              <w:t xml:space="preserve"> годовых отчетов и/или</w:t>
            </w:r>
            <w:r>
              <w:t xml:space="preserve"> </w:t>
            </w:r>
            <w:r w:rsidRPr="00632D0C">
              <w:t>аналогичных изданий для публичных компаний</w:t>
            </w:r>
            <w:r>
              <w:t xml:space="preserve"> (указывается наименования изданий, контактные данные заказчиков)</w:t>
            </w:r>
          </w:p>
          <w:p w:rsidR="00E50408" w:rsidRPr="00291662" w:rsidRDefault="00E50408" w:rsidP="00CC5710">
            <w:pPr>
              <w:tabs>
                <w:tab w:val="left" w:pos="9639"/>
              </w:tabs>
            </w:pPr>
          </w:p>
        </w:tc>
      </w:tr>
      <w:tr w:rsidR="00E50408" w:rsidRPr="00291662" w:rsidTr="00A32ABA">
        <w:trPr>
          <w:jc w:val="center"/>
        </w:trPr>
        <w:tc>
          <w:tcPr>
            <w:tcW w:w="302" w:type="pct"/>
            <w:vAlign w:val="center"/>
          </w:tcPr>
          <w:p w:rsidR="00E50408" w:rsidRPr="00291662" w:rsidRDefault="00E50408" w:rsidP="00CC5710">
            <w:pPr>
              <w:tabs>
                <w:tab w:val="left" w:pos="9639"/>
              </w:tabs>
              <w:jc w:val="center"/>
            </w:pPr>
            <w:r w:rsidRPr="00291662">
              <w:t>1</w:t>
            </w:r>
          </w:p>
        </w:tc>
        <w:tc>
          <w:tcPr>
            <w:tcW w:w="983" w:type="pct"/>
          </w:tcPr>
          <w:p w:rsidR="00E50408" w:rsidRPr="00291662" w:rsidRDefault="00E50408" w:rsidP="00CC5710">
            <w:pPr>
              <w:tabs>
                <w:tab w:val="left" w:pos="9639"/>
              </w:tabs>
              <w:jc w:val="center"/>
            </w:pPr>
          </w:p>
        </w:tc>
        <w:tc>
          <w:tcPr>
            <w:tcW w:w="1503" w:type="pct"/>
            <w:vAlign w:val="center"/>
          </w:tcPr>
          <w:p w:rsidR="00E50408" w:rsidRPr="00291662" w:rsidRDefault="00E50408" w:rsidP="00CC5710">
            <w:pPr>
              <w:tabs>
                <w:tab w:val="left" w:pos="9639"/>
              </w:tabs>
              <w:jc w:val="center"/>
            </w:pPr>
          </w:p>
        </w:tc>
        <w:tc>
          <w:tcPr>
            <w:tcW w:w="964" w:type="pct"/>
            <w:vAlign w:val="center"/>
          </w:tcPr>
          <w:p w:rsidR="00E50408" w:rsidRPr="00291662" w:rsidRDefault="00E50408" w:rsidP="00CC5710">
            <w:pPr>
              <w:tabs>
                <w:tab w:val="left" w:pos="9639"/>
              </w:tabs>
              <w:jc w:val="center"/>
            </w:pPr>
          </w:p>
        </w:tc>
        <w:tc>
          <w:tcPr>
            <w:tcW w:w="1248" w:type="pct"/>
          </w:tcPr>
          <w:p w:rsidR="00E50408" w:rsidRPr="00291662" w:rsidRDefault="00E50408" w:rsidP="00CC5710">
            <w:pPr>
              <w:tabs>
                <w:tab w:val="left" w:pos="9639"/>
              </w:tabs>
              <w:jc w:val="center"/>
            </w:pPr>
          </w:p>
        </w:tc>
      </w:tr>
      <w:tr w:rsidR="00E50408" w:rsidRPr="00291662" w:rsidTr="00A32ABA">
        <w:trPr>
          <w:jc w:val="center"/>
        </w:trPr>
        <w:tc>
          <w:tcPr>
            <w:tcW w:w="302" w:type="pct"/>
            <w:vAlign w:val="center"/>
          </w:tcPr>
          <w:p w:rsidR="00E50408" w:rsidRPr="00291662" w:rsidRDefault="00E50408" w:rsidP="00CC5710">
            <w:pPr>
              <w:tabs>
                <w:tab w:val="left" w:pos="9639"/>
              </w:tabs>
              <w:jc w:val="center"/>
            </w:pPr>
            <w:r w:rsidRPr="00291662">
              <w:t>2</w:t>
            </w:r>
          </w:p>
        </w:tc>
        <w:tc>
          <w:tcPr>
            <w:tcW w:w="983" w:type="pct"/>
          </w:tcPr>
          <w:p w:rsidR="00E50408" w:rsidRPr="00291662" w:rsidRDefault="00E50408" w:rsidP="00CC5710">
            <w:pPr>
              <w:tabs>
                <w:tab w:val="left" w:pos="9639"/>
              </w:tabs>
              <w:jc w:val="center"/>
            </w:pPr>
          </w:p>
        </w:tc>
        <w:tc>
          <w:tcPr>
            <w:tcW w:w="1503" w:type="pct"/>
            <w:vAlign w:val="center"/>
          </w:tcPr>
          <w:p w:rsidR="00E50408" w:rsidRPr="00291662" w:rsidRDefault="00E50408" w:rsidP="00CC5710">
            <w:pPr>
              <w:tabs>
                <w:tab w:val="left" w:pos="9639"/>
              </w:tabs>
              <w:jc w:val="center"/>
            </w:pPr>
          </w:p>
        </w:tc>
        <w:tc>
          <w:tcPr>
            <w:tcW w:w="964" w:type="pct"/>
            <w:vAlign w:val="center"/>
          </w:tcPr>
          <w:p w:rsidR="00E50408" w:rsidRPr="00291662" w:rsidRDefault="00E50408" w:rsidP="00CC5710">
            <w:pPr>
              <w:tabs>
                <w:tab w:val="left" w:pos="9639"/>
              </w:tabs>
              <w:jc w:val="center"/>
            </w:pPr>
          </w:p>
        </w:tc>
        <w:tc>
          <w:tcPr>
            <w:tcW w:w="1248" w:type="pct"/>
          </w:tcPr>
          <w:p w:rsidR="00E50408" w:rsidRPr="00291662" w:rsidRDefault="00E50408" w:rsidP="00CC5710">
            <w:pPr>
              <w:tabs>
                <w:tab w:val="left" w:pos="9639"/>
              </w:tabs>
              <w:jc w:val="center"/>
            </w:pPr>
          </w:p>
        </w:tc>
      </w:tr>
      <w:tr w:rsidR="00E50408" w:rsidRPr="00291662" w:rsidTr="00A32ABA">
        <w:trPr>
          <w:jc w:val="center"/>
        </w:trPr>
        <w:tc>
          <w:tcPr>
            <w:tcW w:w="302" w:type="pct"/>
            <w:vAlign w:val="center"/>
          </w:tcPr>
          <w:p w:rsidR="00E50408" w:rsidRPr="00291662" w:rsidRDefault="00E50408" w:rsidP="00CC5710">
            <w:pPr>
              <w:tabs>
                <w:tab w:val="left" w:pos="9639"/>
              </w:tabs>
              <w:jc w:val="center"/>
            </w:pPr>
            <w:r w:rsidRPr="00291662">
              <w:t>…</w:t>
            </w:r>
          </w:p>
        </w:tc>
        <w:tc>
          <w:tcPr>
            <w:tcW w:w="983" w:type="pct"/>
          </w:tcPr>
          <w:p w:rsidR="00E50408" w:rsidRPr="00291662" w:rsidRDefault="00E50408" w:rsidP="00CC5710">
            <w:pPr>
              <w:tabs>
                <w:tab w:val="left" w:pos="9639"/>
              </w:tabs>
              <w:jc w:val="center"/>
            </w:pPr>
          </w:p>
        </w:tc>
        <w:tc>
          <w:tcPr>
            <w:tcW w:w="1503" w:type="pct"/>
            <w:vAlign w:val="center"/>
          </w:tcPr>
          <w:p w:rsidR="00E50408" w:rsidRPr="00291662" w:rsidRDefault="00E50408" w:rsidP="00CC5710">
            <w:pPr>
              <w:tabs>
                <w:tab w:val="left" w:pos="9639"/>
              </w:tabs>
              <w:jc w:val="center"/>
            </w:pPr>
          </w:p>
        </w:tc>
        <w:tc>
          <w:tcPr>
            <w:tcW w:w="964" w:type="pct"/>
            <w:vAlign w:val="center"/>
          </w:tcPr>
          <w:p w:rsidR="00E50408" w:rsidRPr="00291662" w:rsidRDefault="00E50408" w:rsidP="00CC5710">
            <w:pPr>
              <w:tabs>
                <w:tab w:val="left" w:pos="9639"/>
              </w:tabs>
              <w:jc w:val="center"/>
            </w:pPr>
          </w:p>
        </w:tc>
        <w:tc>
          <w:tcPr>
            <w:tcW w:w="1248" w:type="pct"/>
          </w:tcPr>
          <w:p w:rsidR="00E50408" w:rsidRPr="00291662" w:rsidRDefault="00E50408" w:rsidP="00CC5710">
            <w:pPr>
              <w:tabs>
                <w:tab w:val="left" w:pos="9639"/>
              </w:tabs>
              <w:jc w:val="center"/>
            </w:pPr>
          </w:p>
        </w:tc>
      </w:tr>
    </w:tbl>
    <w:p w:rsidR="00A32ABA" w:rsidRDefault="00A32ABA" w:rsidP="006A6E7D">
      <w:pPr>
        <w:tabs>
          <w:tab w:val="left" w:pos="9639"/>
        </w:tabs>
        <w:ind w:firstLine="720"/>
        <w:jc w:val="both"/>
      </w:pPr>
    </w:p>
    <w:p w:rsidR="00A32ABA" w:rsidRDefault="00A32ABA" w:rsidP="006A6E7D">
      <w:pPr>
        <w:tabs>
          <w:tab w:val="left" w:pos="9639"/>
        </w:tabs>
        <w:ind w:firstLine="720"/>
        <w:jc w:val="both"/>
      </w:pPr>
    </w:p>
    <w:p w:rsidR="00A32ABA" w:rsidRDefault="000954FB" w:rsidP="006A6E7D">
      <w:pPr>
        <w:tabs>
          <w:tab w:val="left" w:pos="9639"/>
        </w:tabs>
        <w:ind w:firstLine="720"/>
        <w:jc w:val="both"/>
      </w:pPr>
      <w:r w:rsidRPr="007D377E">
        <w:t>Приложения:</w:t>
      </w:r>
      <w:r w:rsidR="00A32ABA">
        <w:t xml:space="preserve"> </w:t>
      </w:r>
    </w:p>
    <w:p w:rsidR="006A6E7D" w:rsidRPr="007D377E" w:rsidRDefault="000954FB" w:rsidP="006A6E7D">
      <w:pPr>
        <w:tabs>
          <w:tab w:val="left" w:pos="9639"/>
        </w:tabs>
        <w:ind w:firstLine="720"/>
        <w:jc w:val="both"/>
      </w:pPr>
      <w:r w:rsidRPr="007D377E">
        <w:t>- копии документов, подтверждающих согласие субподрядных организаций (договор о намерениях, предварительное соглашение и</w:t>
      </w:r>
      <w:r w:rsidR="000B6FD4">
        <w:rPr>
          <w:szCs w:val="28"/>
        </w:rPr>
        <w:t>/или</w:t>
      </w:r>
      <w:r w:rsidR="000B6FD4" w:rsidRPr="00291662">
        <w:rPr>
          <w:szCs w:val="28"/>
        </w:rPr>
        <w:t xml:space="preserve"> </w:t>
      </w:r>
      <w:r w:rsidR="000B6FD4">
        <w:rPr>
          <w:szCs w:val="28"/>
        </w:rPr>
        <w:t>иное</w:t>
      </w:r>
      <w:r w:rsidR="000B6FD4" w:rsidRPr="00291662">
        <w:rPr>
          <w:szCs w:val="28"/>
        </w:rPr>
        <w:t>)</w:t>
      </w:r>
      <w:r w:rsidRPr="007D377E">
        <w:t xml:space="preserve"> выполнить передаваемые объемы работ по предмету </w:t>
      </w:r>
      <w:r w:rsidR="00BC326E">
        <w:t xml:space="preserve">Открытого </w:t>
      </w:r>
      <w:r w:rsidRPr="007D377E">
        <w:t>конкурса.</w:t>
      </w:r>
    </w:p>
    <w:p w:rsidR="00A32ABA" w:rsidRDefault="00A32ABA" w:rsidP="00A32ABA">
      <w:pPr>
        <w:ind w:firstLine="709"/>
        <w:rPr>
          <w:b/>
          <w:sz w:val="28"/>
          <w:szCs w:val="28"/>
        </w:rPr>
      </w:pPr>
    </w:p>
    <w:p w:rsidR="00A32ABA" w:rsidRDefault="00A32ABA" w:rsidP="00A32ABA">
      <w:pPr>
        <w:ind w:firstLine="709"/>
        <w:rPr>
          <w:b/>
          <w:sz w:val="28"/>
          <w:szCs w:val="28"/>
        </w:rPr>
      </w:pPr>
    </w:p>
    <w:p w:rsidR="00A32ABA" w:rsidRDefault="00A32ABA" w:rsidP="00A32ABA">
      <w:pPr>
        <w:ind w:firstLine="709"/>
        <w:rPr>
          <w:b/>
          <w:sz w:val="28"/>
          <w:szCs w:val="28"/>
        </w:rPr>
      </w:pPr>
    </w:p>
    <w:p w:rsidR="00A32ABA" w:rsidRPr="00A32ABA" w:rsidRDefault="003A19B8" w:rsidP="00A32ABA">
      <w:pPr>
        <w:ind w:firstLine="709"/>
        <w:rPr>
          <w:i/>
        </w:rPr>
      </w:pPr>
      <w:r w:rsidRPr="003A19B8">
        <w:rPr>
          <w:b/>
          <w:sz w:val="28"/>
          <w:szCs w:val="28"/>
        </w:rPr>
        <w:t>Представитель, имеющий полномочия подписать Заявку на участие в Открытом конкурсе от имени</w:t>
      </w:r>
      <w:r>
        <w:rPr>
          <w:b/>
          <w:sz w:val="28"/>
          <w:szCs w:val="28"/>
        </w:rPr>
        <w:t xml:space="preserve"> </w:t>
      </w:r>
      <w:r w:rsidR="00A32ABA" w:rsidRPr="00A32ABA">
        <w:rPr>
          <w:b/>
          <w:sz w:val="28"/>
          <w:szCs w:val="28"/>
        </w:rPr>
        <w:t xml:space="preserve"> </w:t>
      </w:r>
      <w:r w:rsidR="00A32ABA" w:rsidRPr="00A32ABA">
        <w:rPr>
          <w:i/>
        </w:rPr>
        <w:t>______________________________________________________________</w:t>
      </w:r>
    </w:p>
    <w:p w:rsidR="00A32ABA" w:rsidRPr="00A32ABA" w:rsidRDefault="00A32ABA" w:rsidP="00A32ABA">
      <w:pPr>
        <w:ind w:left="2467" w:firstLine="709"/>
        <w:rPr>
          <w:i/>
        </w:rPr>
      </w:pPr>
      <w:r w:rsidRPr="00A32ABA">
        <w:rPr>
          <w:i/>
        </w:rPr>
        <w:t>(наименование претендента)</w:t>
      </w:r>
    </w:p>
    <w:p w:rsidR="00A32ABA" w:rsidRPr="00A32ABA" w:rsidRDefault="00A32ABA" w:rsidP="00A32ABA">
      <w:pPr>
        <w:rPr>
          <w:i/>
        </w:rPr>
      </w:pPr>
      <w:r w:rsidRPr="00A32ABA">
        <w:rPr>
          <w:i/>
        </w:rPr>
        <w:t>____________________________________________________________________</w:t>
      </w:r>
    </w:p>
    <w:p w:rsidR="00A32ABA" w:rsidRPr="00A32ABA" w:rsidRDefault="00A32ABA" w:rsidP="00A32ABA">
      <w:pPr>
        <w:ind w:firstLine="709"/>
        <w:rPr>
          <w:i/>
        </w:rPr>
      </w:pPr>
      <w:r w:rsidRPr="00A32ABA">
        <w:rPr>
          <w:i/>
        </w:rPr>
        <w:t>Печать</w:t>
      </w:r>
      <w:r w:rsidRPr="00A32ABA">
        <w:rPr>
          <w:i/>
        </w:rPr>
        <w:tab/>
      </w:r>
      <w:r w:rsidRPr="00A32ABA">
        <w:rPr>
          <w:i/>
        </w:rPr>
        <w:tab/>
      </w:r>
      <w:r w:rsidRPr="00A32ABA">
        <w:rPr>
          <w:i/>
        </w:rPr>
        <w:tab/>
      </w:r>
      <w:r>
        <w:rPr>
          <w:i/>
        </w:rPr>
        <w:tab/>
      </w:r>
      <w:r>
        <w:rPr>
          <w:i/>
        </w:rPr>
        <w:tab/>
      </w:r>
      <w:r w:rsidRPr="00A32ABA">
        <w:rPr>
          <w:i/>
        </w:rPr>
        <w:t xml:space="preserve">(должность, подпись, ФИО) </w:t>
      </w:r>
    </w:p>
    <w:p w:rsidR="00A32ABA" w:rsidRDefault="00A32ABA" w:rsidP="00A32ABA">
      <w:pPr>
        <w:ind w:firstLine="709"/>
        <w:rPr>
          <w:i/>
        </w:rPr>
      </w:pPr>
    </w:p>
    <w:p w:rsidR="00A32ABA" w:rsidRPr="00A32ABA" w:rsidRDefault="00A32ABA" w:rsidP="00A32ABA">
      <w:pPr>
        <w:ind w:firstLine="709"/>
        <w:rPr>
          <w:i/>
        </w:rPr>
      </w:pPr>
      <w:r w:rsidRPr="00A32ABA">
        <w:rPr>
          <w:i/>
        </w:rPr>
        <w:t>"____" _________ 201__ г.</w:t>
      </w:r>
    </w:p>
    <w:p w:rsidR="00CF18E1" w:rsidRPr="006D4BC5" w:rsidRDefault="00CF18E1" w:rsidP="00CF18E1">
      <w:pPr>
        <w:pStyle w:val="afa"/>
        <w:ind w:firstLine="0"/>
        <w:jc w:val="right"/>
        <w:rPr>
          <w:sz w:val="24"/>
        </w:rPr>
      </w:pPr>
      <w:r>
        <w:rPr>
          <w:sz w:val="28"/>
          <w:szCs w:val="28"/>
        </w:rPr>
        <w:br w:type="page"/>
      </w:r>
      <w:r w:rsidRPr="006D4BC5">
        <w:rPr>
          <w:sz w:val="24"/>
        </w:rPr>
        <w:t>Приложение № 8</w:t>
      </w:r>
    </w:p>
    <w:p w:rsidR="00CF18E1" w:rsidRPr="006D4BC5" w:rsidRDefault="00CF18E1" w:rsidP="00CF18E1">
      <w:pPr>
        <w:pStyle w:val="afa"/>
        <w:ind w:firstLine="0"/>
        <w:jc w:val="right"/>
        <w:rPr>
          <w:sz w:val="24"/>
        </w:rPr>
      </w:pPr>
      <w:r w:rsidRPr="006D4BC5">
        <w:rPr>
          <w:sz w:val="24"/>
        </w:rPr>
        <w:t>к документации о закупке</w:t>
      </w:r>
    </w:p>
    <w:p w:rsidR="00CF18E1" w:rsidRPr="006D4BC5" w:rsidRDefault="00CF18E1" w:rsidP="00CF18E1">
      <w:pPr>
        <w:tabs>
          <w:tab w:val="left" w:pos="9639"/>
        </w:tabs>
        <w:ind w:firstLine="567"/>
        <w:jc w:val="center"/>
        <w:rPr>
          <w:b/>
        </w:rPr>
      </w:pPr>
    </w:p>
    <w:p w:rsidR="00AF0150" w:rsidRPr="00AF0150" w:rsidRDefault="00CF18E1" w:rsidP="00207EAC">
      <w:pPr>
        <w:tabs>
          <w:tab w:val="left" w:pos="9639"/>
        </w:tabs>
        <w:jc w:val="center"/>
        <w:rPr>
          <w:b/>
        </w:rPr>
      </w:pPr>
      <w:r w:rsidRPr="006D4BC5">
        <w:rPr>
          <w:b/>
        </w:rPr>
        <w:t xml:space="preserve">СВЕДЕНИЯ О </w:t>
      </w:r>
      <w:r w:rsidR="00FD606E" w:rsidRPr="006D4BC5">
        <w:rPr>
          <w:b/>
        </w:rPr>
        <w:t xml:space="preserve">КОЛИЧЕСТВЕ </w:t>
      </w:r>
      <w:r w:rsidRPr="006D4BC5">
        <w:rPr>
          <w:b/>
        </w:rPr>
        <w:t xml:space="preserve">ПРИЗОВЫХ МЕСТ </w:t>
      </w:r>
    </w:p>
    <w:p w:rsidR="00095816" w:rsidRDefault="00E709E1" w:rsidP="00207EAC">
      <w:pPr>
        <w:tabs>
          <w:tab w:val="left" w:pos="9639"/>
        </w:tabs>
        <w:jc w:val="center"/>
        <w:rPr>
          <w:b/>
        </w:rPr>
      </w:pPr>
      <w:r w:rsidRPr="006D4BC5">
        <w:rPr>
          <w:b/>
        </w:rPr>
        <w:t>В КОНКУРСАХ ГОДОВЫХ ОТЧЕТОВ</w:t>
      </w:r>
      <w:r w:rsidR="008D27C4">
        <w:rPr>
          <w:rStyle w:val="af7"/>
          <w:b/>
        </w:rPr>
        <w:footnoteReference w:id="10"/>
      </w:r>
    </w:p>
    <w:p w:rsidR="00CF18E1" w:rsidRPr="00291662" w:rsidRDefault="00CF18E1" w:rsidP="00CF18E1">
      <w:pPr>
        <w:tabs>
          <w:tab w:val="left" w:pos="9639"/>
        </w:tabs>
        <w:ind w:firstLine="567"/>
        <w:jc w:val="center"/>
        <w:rPr>
          <w:b/>
          <w:sz w:val="22"/>
        </w:rPr>
      </w:pPr>
    </w:p>
    <w:p w:rsidR="00CF18E1" w:rsidRDefault="00CF18E1" w:rsidP="00CF18E1">
      <w:pPr>
        <w:tabs>
          <w:tab w:val="left" w:pos="9639"/>
        </w:tabs>
        <w:ind w:firstLine="720"/>
        <w:jc w:val="center"/>
        <w:rPr>
          <w:b/>
          <w:bCs/>
        </w:rPr>
      </w:pPr>
    </w:p>
    <w:p w:rsidR="00A83ACD" w:rsidRDefault="00AF0150" w:rsidP="00AF0150">
      <w:pPr>
        <w:pStyle w:val="aff8"/>
        <w:numPr>
          <w:ilvl w:val="0"/>
          <w:numId w:val="44"/>
        </w:numPr>
        <w:tabs>
          <w:tab w:val="left" w:pos="709"/>
        </w:tabs>
        <w:ind w:left="0" w:firstLine="709"/>
        <w:rPr>
          <w:b/>
          <w:bCs/>
        </w:rPr>
      </w:pPr>
      <w:r w:rsidRPr="00AF0150">
        <w:rPr>
          <w:b/>
          <w:bCs/>
        </w:rPr>
        <w:t>Количество призовых мест в конкурсах годовых отчетов</w:t>
      </w:r>
      <w:r w:rsidR="00A00553">
        <w:rPr>
          <w:b/>
          <w:bCs/>
        </w:rPr>
        <w:t xml:space="preserve">, </w:t>
      </w:r>
      <w:proofErr w:type="gramStart"/>
      <w:r w:rsidR="00A00553">
        <w:rPr>
          <w:b/>
          <w:bCs/>
        </w:rPr>
        <w:t>пров</w:t>
      </w:r>
      <w:proofErr w:type="gramEnd"/>
      <w:del w:id="3" w:author="Титков Сергей Николаевич" w:date="2015-10-30T11:12:00Z">
        <w:r w:rsidR="00A00553" w:rsidDel="00DE156A">
          <w:rPr>
            <w:b/>
            <w:bCs/>
          </w:rPr>
          <w:delText>одимых</w:delText>
        </w:r>
      </w:del>
      <w:ins w:id="4" w:author="Титков Сергей Николаевич" w:date="2015-10-30T11:12:00Z">
        <w:r w:rsidR="00DE156A">
          <w:rPr>
            <w:b/>
            <w:bCs/>
          </w:rPr>
          <w:t>еденных</w:t>
        </w:r>
      </w:ins>
      <w:r w:rsidR="00A00553">
        <w:rPr>
          <w:b/>
          <w:bCs/>
        </w:rPr>
        <w:t xml:space="preserve"> </w:t>
      </w:r>
      <w:r w:rsidRPr="00AF0150">
        <w:rPr>
          <w:b/>
          <w:bCs/>
        </w:rPr>
        <w:t xml:space="preserve">Московской </w:t>
      </w:r>
      <w:proofErr w:type="spellStart"/>
      <w:r w:rsidRPr="00AF0150">
        <w:rPr>
          <w:b/>
          <w:bCs/>
        </w:rPr>
        <w:t>бирж</w:t>
      </w:r>
      <w:r w:rsidR="00A00553">
        <w:rPr>
          <w:b/>
          <w:bCs/>
        </w:rPr>
        <w:t>ей</w:t>
      </w:r>
      <w:del w:id="5" w:author="Титков Сергей Николаевич" w:date="2015-10-30T11:12:00Z">
        <w:r w:rsidR="00A00553" w:rsidDel="00DE156A">
          <w:rPr>
            <w:b/>
            <w:bCs/>
          </w:rPr>
          <w:delText>,</w:delText>
        </w:r>
        <w:r w:rsidRPr="00AF0150" w:rsidDel="00DE156A">
          <w:rPr>
            <w:b/>
            <w:bCs/>
          </w:rPr>
          <w:delText xml:space="preserve"> </w:delText>
        </w:r>
        <w:r w:rsidR="00A00553" w:rsidDel="00DE156A">
          <w:rPr>
            <w:b/>
            <w:bCs/>
          </w:rPr>
          <w:delText xml:space="preserve">в течение </w:delText>
        </w:r>
        <w:r w:rsidRPr="00AF0150" w:rsidDel="00DE156A">
          <w:rPr>
            <w:b/>
            <w:bCs/>
          </w:rPr>
          <w:delText>последни</w:delText>
        </w:r>
        <w:r w:rsidR="00A00553" w:rsidDel="00DE156A">
          <w:rPr>
            <w:b/>
            <w:bCs/>
          </w:rPr>
          <w:delText>х</w:delText>
        </w:r>
        <w:r w:rsidRPr="00AF0150" w:rsidDel="00DE156A">
          <w:rPr>
            <w:b/>
            <w:bCs/>
          </w:rPr>
          <w:delText xml:space="preserve"> 5 лет</w:delText>
        </w:r>
      </w:del>
      <w:ins w:id="6" w:author="Титков Сергей Николаевич" w:date="2015-10-30T11:12:00Z">
        <w:r w:rsidR="00DE156A">
          <w:rPr>
            <w:b/>
            <w:bCs/>
          </w:rPr>
          <w:t>в</w:t>
        </w:r>
        <w:proofErr w:type="spellEnd"/>
        <w:r w:rsidR="00DE156A">
          <w:rPr>
            <w:b/>
            <w:bCs/>
          </w:rPr>
          <w:t xml:space="preserve"> 2010-2015 годах</w:t>
        </w:r>
      </w:ins>
      <w:r w:rsidR="008D27C4">
        <w:rPr>
          <w:rStyle w:val="af7"/>
          <w:b/>
          <w:bCs/>
        </w:rPr>
        <w:footnoteReference w:id="11"/>
      </w:r>
      <w:r w:rsidRPr="00AF0150">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401"/>
        <w:gridCol w:w="2777"/>
        <w:gridCol w:w="2275"/>
        <w:gridCol w:w="2945"/>
      </w:tblGrid>
      <w:tr w:rsidR="008D27C4" w:rsidRPr="00CC5710" w:rsidTr="008D27C4">
        <w:tc>
          <w:tcPr>
            <w:tcW w:w="231" w:type="pct"/>
          </w:tcPr>
          <w:p w:rsidR="008D27C4" w:rsidRPr="00CC5710" w:rsidRDefault="008D27C4" w:rsidP="00CC5710">
            <w:pPr>
              <w:tabs>
                <w:tab w:val="left" w:pos="9639"/>
              </w:tabs>
              <w:jc w:val="center"/>
              <w:rPr>
                <w:bCs/>
              </w:rPr>
            </w:pPr>
            <w:r w:rsidRPr="00CC5710">
              <w:rPr>
                <w:bCs/>
              </w:rPr>
              <w:t>№</w:t>
            </w:r>
          </w:p>
        </w:tc>
        <w:tc>
          <w:tcPr>
            <w:tcW w:w="709" w:type="pct"/>
          </w:tcPr>
          <w:p w:rsidR="008D27C4" w:rsidRPr="00CC5710" w:rsidRDefault="008D27C4" w:rsidP="008D27C4">
            <w:pPr>
              <w:tabs>
                <w:tab w:val="left" w:pos="9639"/>
              </w:tabs>
              <w:jc w:val="center"/>
              <w:rPr>
                <w:bCs/>
              </w:rPr>
            </w:pPr>
            <w:r>
              <w:rPr>
                <w:bCs/>
              </w:rPr>
              <w:t>Г</w:t>
            </w:r>
            <w:r w:rsidRPr="00CC5710">
              <w:rPr>
                <w:bCs/>
              </w:rPr>
              <w:t>од</w:t>
            </w:r>
            <w:r>
              <w:rPr>
                <w:bCs/>
              </w:rPr>
              <w:t xml:space="preserve"> проведения конкурса </w:t>
            </w:r>
          </w:p>
        </w:tc>
        <w:tc>
          <w:tcPr>
            <w:tcW w:w="1410" w:type="pct"/>
          </w:tcPr>
          <w:p w:rsidR="008D27C4" w:rsidRPr="00CC5710" w:rsidRDefault="008D27C4" w:rsidP="00CC5710">
            <w:pPr>
              <w:tabs>
                <w:tab w:val="left" w:pos="9639"/>
              </w:tabs>
              <w:jc w:val="center"/>
              <w:rPr>
                <w:bCs/>
              </w:rPr>
            </w:pPr>
            <w:r w:rsidRPr="00CC5710">
              <w:rPr>
                <w:bCs/>
              </w:rPr>
              <w:t>Название компании, чей годовой отчет участвовал в конкурсе</w:t>
            </w:r>
          </w:p>
        </w:tc>
        <w:tc>
          <w:tcPr>
            <w:tcW w:w="1155" w:type="pct"/>
          </w:tcPr>
          <w:p w:rsidR="008D27C4" w:rsidRPr="00CC5710" w:rsidRDefault="008D27C4" w:rsidP="008D27C4">
            <w:pPr>
              <w:tabs>
                <w:tab w:val="left" w:pos="9639"/>
              </w:tabs>
              <w:jc w:val="center"/>
              <w:rPr>
                <w:bCs/>
              </w:rPr>
            </w:pPr>
            <w:r w:rsidRPr="00CC5710">
              <w:rPr>
                <w:bCs/>
              </w:rPr>
              <w:t xml:space="preserve">Категория номинации </w:t>
            </w:r>
          </w:p>
        </w:tc>
        <w:tc>
          <w:tcPr>
            <w:tcW w:w="1496" w:type="pct"/>
          </w:tcPr>
          <w:p w:rsidR="008D27C4" w:rsidRPr="00CC5710" w:rsidRDefault="008D27C4" w:rsidP="008D27C4">
            <w:pPr>
              <w:tabs>
                <w:tab w:val="left" w:pos="9639"/>
              </w:tabs>
              <w:jc w:val="center"/>
              <w:rPr>
                <w:bCs/>
              </w:rPr>
            </w:pPr>
            <w:r>
              <w:rPr>
                <w:bCs/>
              </w:rPr>
              <w:t>П</w:t>
            </w:r>
            <w:r w:rsidRPr="00CC5710">
              <w:rPr>
                <w:bCs/>
              </w:rPr>
              <w:t>ризовое место</w:t>
            </w:r>
            <w:r w:rsidR="00A00553">
              <w:rPr>
                <w:bCs/>
              </w:rPr>
              <w:t xml:space="preserve"> </w:t>
            </w:r>
          </w:p>
        </w:tc>
      </w:tr>
      <w:tr w:rsidR="008D27C4" w:rsidRPr="00CC5710" w:rsidTr="008D27C4">
        <w:tc>
          <w:tcPr>
            <w:tcW w:w="231" w:type="pct"/>
          </w:tcPr>
          <w:p w:rsidR="008D27C4" w:rsidRPr="00CC5710" w:rsidRDefault="008D27C4" w:rsidP="00CC5710">
            <w:pPr>
              <w:tabs>
                <w:tab w:val="left" w:pos="9639"/>
              </w:tabs>
              <w:jc w:val="center"/>
              <w:rPr>
                <w:bCs/>
              </w:rPr>
            </w:pPr>
            <w:r w:rsidRPr="00CC5710">
              <w:rPr>
                <w:bCs/>
              </w:rPr>
              <w:t>1</w:t>
            </w:r>
          </w:p>
        </w:tc>
        <w:tc>
          <w:tcPr>
            <w:tcW w:w="709" w:type="pct"/>
          </w:tcPr>
          <w:p w:rsidR="008D27C4" w:rsidRPr="00CC5710" w:rsidRDefault="008D27C4" w:rsidP="00CC5710">
            <w:pPr>
              <w:tabs>
                <w:tab w:val="left" w:pos="9639"/>
              </w:tabs>
              <w:jc w:val="center"/>
              <w:rPr>
                <w:b/>
                <w:bCs/>
              </w:rPr>
            </w:pPr>
          </w:p>
        </w:tc>
        <w:tc>
          <w:tcPr>
            <w:tcW w:w="1410" w:type="pct"/>
          </w:tcPr>
          <w:p w:rsidR="008D27C4" w:rsidRPr="00CC5710" w:rsidRDefault="008D27C4" w:rsidP="00CC5710">
            <w:pPr>
              <w:tabs>
                <w:tab w:val="left" w:pos="9639"/>
              </w:tabs>
              <w:jc w:val="center"/>
              <w:rPr>
                <w:b/>
                <w:bCs/>
              </w:rPr>
            </w:pPr>
          </w:p>
        </w:tc>
        <w:tc>
          <w:tcPr>
            <w:tcW w:w="1155" w:type="pct"/>
          </w:tcPr>
          <w:p w:rsidR="008D27C4" w:rsidRPr="00CC5710" w:rsidRDefault="008D27C4" w:rsidP="00CC5710">
            <w:pPr>
              <w:tabs>
                <w:tab w:val="left" w:pos="9639"/>
              </w:tabs>
              <w:jc w:val="center"/>
              <w:rPr>
                <w:b/>
                <w:bCs/>
              </w:rPr>
            </w:pPr>
          </w:p>
        </w:tc>
        <w:tc>
          <w:tcPr>
            <w:tcW w:w="1496" w:type="pct"/>
          </w:tcPr>
          <w:p w:rsidR="008D27C4" w:rsidRPr="00CC5710" w:rsidRDefault="008D27C4" w:rsidP="00CC5710">
            <w:pPr>
              <w:tabs>
                <w:tab w:val="left" w:pos="9639"/>
              </w:tabs>
              <w:jc w:val="center"/>
              <w:rPr>
                <w:b/>
                <w:bCs/>
              </w:rPr>
            </w:pPr>
          </w:p>
        </w:tc>
      </w:tr>
      <w:tr w:rsidR="008D27C4" w:rsidRPr="00CC5710" w:rsidTr="008D27C4">
        <w:tc>
          <w:tcPr>
            <w:tcW w:w="231" w:type="pct"/>
          </w:tcPr>
          <w:p w:rsidR="008D27C4" w:rsidRPr="00CC5710" w:rsidRDefault="008D27C4" w:rsidP="00CC5710">
            <w:pPr>
              <w:tabs>
                <w:tab w:val="left" w:pos="9639"/>
              </w:tabs>
              <w:jc w:val="center"/>
              <w:rPr>
                <w:bCs/>
              </w:rPr>
            </w:pPr>
            <w:r w:rsidRPr="00CC5710">
              <w:rPr>
                <w:bCs/>
              </w:rPr>
              <w:t>2</w:t>
            </w:r>
          </w:p>
        </w:tc>
        <w:tc>
          <w:tcPr>
            <w:tcW w:w="709" w:type="pct"/>
          </w:tcPr>
          <w:p w:rsidR="008D27C4" w:rsidRPr="00CC5710" w:rsidRDefault="008D27C4" w:rsidP="00CC5710">
            <w:pPr>
              <w:tabs>
                <w:tab w:val="left" w:pos="9639"/>
              </w:tabs>
              <w:jc w:val="center"/>
              <w:rPr>
                <w:b/>
                <w:bCs/>
              </w:rPr>
            </w:pPr>
          </w:p>
        </w:tc>
        <w:tc>
          <w:tcPr>
            <w:tcW w:w="1410" w:type="pct"/>
          </w:tcPr>
          <w:p w:rsidR="008D27C4" w:rsidRPr="00CC5710" w:rsidRDefault="008D27C4" w:rsidP="00CC5710">
            <w:pPr>
              <w:tabs>
                <w:tab w:val="left" w:pos="9639"/>
              </w:tabs>
              <w:jc w:val="center"/>
              <w:rPr>
                <w:b/>
                <w:bCs/>
              </w:rPr>
            </w:pPr>
          </w:p>
        </w:tc>
        <w:tc>
          <w:tcPr>
            <w:tcW w:w="1155" w:type="pct"/>
          </w:tcPr>
          <w:p w:rsidR="008D27C4" w:rsidRPr="00CC5710" w:rsidRDefault="008D27C4" w:rsidP="00CC5710">
            <w:pPr>
              <w:tabs>
                <w:tab w:val="left" w:pos="9639"/>
              </w:tabs>
              <w:jc w:val="center"/>
              <w:rPr>
                <w:b/>
                <w:bCs/>
              </w:rPr>
            </w:pPr>
          </w:p>
        </w:tc>
        <w:tc>
          <w:tcPr>
            <w:tcW w:w="1496" w:type="pct"/>
          </w:tcPr>
          <w:p w:rsidR="008D27C4" w:rsidRPr="00CC5710" w:rsidRDefault="008D27C4" w:rsidP="00CC5710">
            <w:pPr>
              <w:tabs>
                <w:tab w:val="left" w:pos="9639"/>
              </w:tabs>
              <w:jc w:val="center"/>
              <w:rPr>
                <w:b/>
                <w:bCs/>
              </w:rPr>
            </w:pPr>
          </w:p>
        </w:tc>
      </w:tr>
      <w:tr w:rsidR="008D27C4" w:rsidRPr="00CC5710" w:rsidTr="008D27C4">
        <w:tc>
          <w:tcPr>
            <w:tcW w:w="231" w:type="pct"/>
          </w:tcPr>
          <w:p w:rsidR="008D27C4" w:rsidRPr="00CC5710" w:rsidRDefault="008D27C4" w:rsidP="00CC5710">
            <w:pPr>
              <w:tabs>
                <w:tab w:val="left" w:pos="9639"/>
              </w:tabs>
              <w:rPr>
                <w:bCs/>
              </w:rPr>
            </w:pPr>
            <w:r w:rsidRPr="00CC5710">
              <w:rPr>
                <w:bCs/>
              </w:rPr>
              <w:t>…</w:t>
            </w:r>
          </w:p>
        </w:tc>
        <w:tc>
          <w:tcPr>
            <w:tcW w:w="709" w:type="pct"/>
          </w:tcPr>
          <w:p w:rsidR="008D27C4" w:rsidRPr="00CC5710" w:rsidRDefault="008D27C4" w:rsidP="00CC5710">
            <w:pPr>
              <w:tabs>
                <w:tab w:val="left" w:pos="9639"/>
              </w:tabs>
              <w:jc w:val="center"/>
              <w:rPr>
                <w:b/>
                <w:bCs/>
              </w:rPr>
            </w:pPr>
          </w:p>
        </w:tc>
        <w:tc>
          <w:tcPr>
            <w:tcW w:w="1410" w:type="pct"/>
          </w:tcPr>
          <w:p w:rsidR="008D27C4" w:rsidRPr="00CC5710" w:rsidRDefault="008D27C4" w:rsidP="00CC5710">
            <w:pPr>
              <w:tabs>
                <w:tab w:val="left" w:pos="9639"/>
              </w:tabs>
              <w:jc w:val="center"/>
              <w:rPr>
                <w:b/>
                <w:bCs/>
              </w:rPr>
            </w:pPr>
          </w:p>
        </w:tc>
        <w:tc>
          <w:tcPr>
            <w:tcW w:w="1155" w:type="pct"/>
          </w:tcPr>
          <w:p w:rsidR="008D27C4" w:rsidRPr="00CC5710" w:rsidRDefault="008D27C4" w:rsidP="00CC5710">
            <w:pPr>
              <w:tabs>
                <w:tab w:val="left" w:pos="9639"/>
              </w:tabs>
              <w:jc w:val="center"/>
              <w:rPr>
                <w:b/>
                <w:bCs/>
              </w:rPr>
            </w:pPr>
          </w:p>
        </w:tc>
        <w:tc>
          <w:tcPr>
            <w:tcW w:w="1496" w:type="pct"/>
          </w:tcPr>
          <w:p w:rsidR="008D27C4" w:rsidRPr="00CC5710" w:rsidRDefault="008D27C4" w:rsidP="00CC5710">
            <w:pPr>
              <w:tabs>
                <w:tab w:val="left" w:pos="9639"/>
              </w:tabs>
              <w:jc w:val="center"/>
              <w:rPr>
                <w:b/>
                <w:bCs/>
              </w:rPr>
            </w:pPr>
          </w:p>
        </w:tc>
      </w:tr>
    </w:tbl>
    <w:p w:rsidR="00A83ACD" w:rsidRDefault="00A83ACD" w:rsidP="00CF18E1">
      <w:pPr>
        <w:tabs>
          <w:tab w:val="left" w:pos="9639"/>
        </w:tabs>
        <w:ind w:firstLine="720"/>
        <w:jc w:val="center"/>
        <w:rPr>
          <w:b/>
          <w:bCs/>
        </w:rPr>
      </w:pPr>
    </w:p>
    <w:p w:rsidR="008D27C4" w:rsidRDefault="008D27C4" w:rsidP="008D27C4">
      <w:pPr>
        <w:pStyle w:val="aff8"/>
        <w:numPr>
          <w:ilvl w:val="0"/>
          <w:numId w:val="44"/>
        </w:numPr>
        <w:tabs>
          <w:tab w:val="left" w:pos="142"/>
        </w:tabs>
        <w:ind w:left="0" w:firstLine="709"/>
        <w:jc w:val="both"/>
        <w:rPr>
          <w:b/>
          <w:bCs/>
        </w:rPr>
      </w:pPr>
      <w:r w:rsidRPr="00AF0150">
        <w:rPr>
          <w:b/>
          <w:bCs/>
        </w:rPr>
        <w:t>Количество призовых мест в</w:t>
      </w:r>
      <w:r>
        <w:rPr>
          <w:b/>
          <w:bCs/>
        </w:rPr>
        <w:t xml:space="preserve"> </w:t>
      </w:r>
      <w:del w:id="7" w:author="Титков Сергей Николаевич" w:date="2015-10-30T11:13:00Z">
        <w:r w:rsidDel="00DE156A">
          <w:rPr>
            <w:b/>
            <w:bCs/>
          </w:rPr>
          <w:delText>иных</w:delText>
        </w:r>
        <w:r w:rsidRPr="00AF0150" w:rsidDel="00DE156A">
          <w:rPr>
            <w:b/>
            <w:bCs/>
          </w:rPr>
          <w:delText xml:space="preserve"> </w:delText>
        </w:r>
      </w:del>
      <w:r w:rsidRPr="00AF0150">
        <w:rPr>
          <w:b/>
          <w:bCs/>
        </w:rPr>
        <w:t>конкурсах годовых отчетов</w:t>
      </w:r>
      <w:ins w:id="8" w:author="Титков Сергей Николаевич" w:date="2015-10-30T11:13:00Z">
        <w:r w:rsidR="00DE156A">
          <w:rPr>
            <w:b/>
            <w:bCs/>
          </w:rPr>
          <w:t>,</w:t>
        </w:r>
      </w:ins>
      <w:ins w:id="9" w:author="Титков Сергей Николаевич" w:date="2015-10-30T11:12:00Z">
        <w:r w:rsidR="00DE156A" w:rsidRPr="00DE156A">
          <w:rPr>
            <w:b/>
            <w:bCs/>
          </w:rPr>
          <w:t xml:space="preserve"> </w:t>
        </w:r>
        <w:r w:rsidR="00DE156A">
          <w:rPr>
            <w:b/>
            <w:bCs/>
          </w:rPr>
          <w:t>про</w:t>
        </w:r>
      </w:ins>
      <w:ins w:id="10" w:author="Титков Сергей Николаевич" w:date="2015-10-30T11:13:00Z">
        <w:r w:rsidR="00DE156A">
          <w:rPr>
            <w:b/>
            <w:bCs/>
          </w:rPr>
          <w:t xml:space="preserve">веденных иными, </w:t>
        </w:r>
      </w:ins>
      <w:del w:id="11" w:author="Титков Сергей Николаевич" w:date="2015-10-30T11:13:00Z">
        <w:r w:rsidRPr="00AF0150" w:rsidDel="00DE156A">
          <w:rPr>
            <w:b/>
            <w:bCs/>
          </w:rPr>
          <w:delText xml:space="preserve"> </w:delText>
        </w:r>
        <w:r w:rsidDel="00DE156A">
          <w:rPr>
            <w:b/>
            <w:bCs/>
          </w:rPr>
          <w:delText>(</w:delText>
        </w:r>
      </w:del>
      <w:r>
        <w:rPr>
          <w:b/>
          <w:bCs/>
        </w:rPr>
        <w:t xml:space="preserve">кроме </w:t>
      </w:r>
      <w:r w:rsidRPr="00AF0150">
        <w:rPr>
          <w:b/>
          <w:bCs/>
        </w:rPr>
        <w:t>Московской биржи</w:t>
      </w:r>
      <w:del w:id="12" w:author="Титков Сергей Николаевич" w:date="2015-10-30T11:13:00Z">
        <w:r w:rsidDel="00DE156A">
          <w:rPr>
            <w:b/>
            <w:bCs/>
          </w:rPr>
          <w:delText>)</w:delText>
        </w:r>
      </w:del>
      <w:ins w:id="13" w:author="Титков Сергей Николаевич" w:date="2015-10-30T11:13:00Z">
        <w:r w:rsidR="00DE156A">
          <w:rPr>
            <w:b/>
            <w:bCs/>
          </w:rPr>
          <w:t>, организаторами</w:t>
        </w:r>
      </w:ins>
      <w:r w:rsidRPr="00AF0150">
        <w:rPr>
          <w:b/>
          <w:bCs/>
        </w:rPr>
        <w:t xml:space="preserve"> </w:t>
      </w:r>
      <w:ins w:id="14" w:author="Титков Сергей Николаевич" w:date="2015-10-30T11:13:00Z">
        <w:r w:rsidR="00DE156A">
          <w:rPr>
            <w:b/>
            <w:bCs/>
          </w:rPr>
          <w:t>в 2010-2015 годах</w:t>
        </w:r>
      </w:ins>
      <w:del w:id="15" w:author="Титков Сергей Николаевич" w:date="2015-10-30T11:13:00Z">
        <w:r w:rsidR="00A00553" w:rsidDel="00DE156A">
          <w:rPr>
            <w:b/>
            <w:bCs/>
          </w:rPr>
          <w:delText>в течение по</w:delText>
        </w:r>
        <w:r w:rsidRPr="00AF0150" w:rsidDel="00DE156A">
          <w:rPr>
            <w:b/>
            <w:bCs/>
          </w:rPr>
          <w:delText>следни</w:delText>
        </w:r>
        <w:r w:rsidR="00A00553" w:rsidDel="00DE156A">
          <w:rPr>
            <w:b/>
            <w:bCs/>
          </w:rPr>
          <w:delText>х</w:delText>
        </w:r>
        <w:r w:rsidRPr="00AF0150" w:rsidDel="00DE156A">
          <w:rPr>
            <w:b/>
            <w:bCs/>
          </w:rPr>
          <w:delText xml:space="preserve"> 5 лет</w:delText>
        </w:r>
      </w:del>
      <w:r>
        <w:rPr>
          <w:rStyle w:val="af7"/>
          <w:b/>
          <w:bCs/>
        </w:rPr>
        <w:footnoteReference w:id="12"/>
      </w:r>
      <w:r w:rsidRPr="00AF0150">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24"/>
        <w:gridCol w:w="1401"/>
        <w:gridCol w:w="2223"/>
        <w:gridCol w:w="1781"/>
        <w:gridCol w:w="2369"/>
      </w:tblGrid>
      <w:tr w:rsidR="00A00553" w:rsidRPr="00CC5710" w:rsidTr="00A00553">
        <w:tc>
          <w:tcPr>
            <w:tcW w:w="231" w:type="pct"/>
          </w:tcPr>
          <w:p w:rsidR="00A00553" w:rsidRPr="00CC5710" w:rsidRDefault="00A00553" w:rsidP="00CC0B57">
            <w:pPr>
              <w:tabs>
                <w:tab w:val="left" w:pos="9639"/>
              </w:tabs>
              <w:jc w:val="center"/>
              <w:rPr>
                <w:bCs/>
              </w:rPr>
            </w:pPr>
            <w:r w:rsidRPr="00CC5710">
              <w:rPr>
                <w:bCs/>
              </w:rPr>
              <w:t>№</w:t>
            </w:r>
          </w:p>
        </w:tc>
        <w:tc>
          <w:tcPr>
            <w:tcW w:w="593" w:type="pct"/>
          </w:tcPr>
          <w:p w:rsidR="00A00553" w:rsidRDefault="00A00553" w:rsidP="00CC0B57">
            <w:pPr>
              <w:tabs>
                <w:tab w:val="left" w:pos="9639"/>
              </w:tabs>
              <w:jc w:val="center"/>
              <w:rPr>
                <w:bCs/>
              </w:rPr>
            </w:pPr>
            <w:r>
              <w:rPr>
                <w:bCs/>
              </w:rPr>
              <w:t>Название конкурса годовых отчетов (организатор)</w:t>
            </w:r>
          </w:p>
        </w:tc>
        <w:tc>
          <w:tcPr>
            <w:tcW w:w="711" w:type="pct"/>
          </w:tcPr>
          <w:p w:rsidR="00A00553" w:rsidRPr="00CC5710" w:rsidRDefault="00A00553" w:rsidP="00CC0B57">
            <w:pPr>
              <w:tabs>
                <w:tab w:val="left" w:pos="9639"/>
              </w:tabs>
              <w:jc w:val="center"/>
              <w:rPr>
                <w:bCs/>
              </w:rPr>
            </w:pPr>
            <w:r>
              <w:rPr>
                <w:bCs/>
              </w:rPr>
              <w:t>Г</w:t>
            </w:r>
            <w:r w:rsidRPr="00CC5710">
              <w:rPr>
                <w:bCs/>
              </w:rPr>
              <w:t>од</w:t>
            </w:r>
            <w:r>
              <w:rPr>
                <w:bCs/>
              </w:rPr>
              <w:t xml:space="preserve"> проведения конкурса </w:t>
            </w:r>
          </w:p>
        </w:tc>
        <w:tc>
          <w:tcPr>
            <w:tcW w:w="1205" w:type="pct"/>
          </w:tcPr>
          <w:p w:rsidR="00A00553" w:rsidRPr="00CC5710" w:rsidRDefault="00A00553" w:rsidP="00CC0B57">
            <w:pPr>
              <w:tabs>
                <w:tab w:val="left" w:pos="9639"/>
              </w:tabs>
              <w:jc w:val="center"/>
              <w:rPr>
                <w:bCs/>
              </w:rPr>
            </w:pPr>
            <w:r w:rsidRPr="00CC5710">
              <w:rPr>
                <w:bCs/>
              </w:rPr>
              <w:t>Название компании, чей годовой отчет участвовал в конкурсе</w:t>
            </w:r>
          </w:p>
        </w:tc>
        <w:tc>
          <w:tcPr>
            <w:tcW w:w="981" w:type="pct"/>
          </w:tcPr>
          <w:p w:rsidR="00A00553" w:rsidRPr="00CC5710" w:rsidRDefault="00A00553" w:rsidP="00CC0B57">
            <w:pPr>
              <w:tabs>
                <w:tab w:val="left" w:pos="9639"/>
              </w:tabs>
              <w:jc w:val="center"/>
              <w:rPr>
                <w:bCs/>
              </w:rPr>
            </w:pPr>
            <w:r w:rsidRPr="00CC5710">
              <w:rPr>
                <w:bCs/>
              </w:rPr>
              <w:t xml:space="preserve">Категория номинации </w:t>
            </w:r>
          </w:p>
        </w:tc>
        <w:tc>
          <w:tcPr>
            <w:tcW w:w="1279" w:type="pct"/>
          </w:tcPr>
          <w:p w:rsidR="00A00553" w:rsidRPr="00CC5710" w:rsidRDefault="00A00553" w:rsidP="00CC0B57">
            <w:pPr>
              <w:tabs>
                <w:tab w:val="left" w:pos="9639"/>
              </w:tabs>
              <w:jc w:val="center"/>
              <w:rPr>
                <w:bCs/>
              </w:rPr>
            </w:pPr>
            <w:r>
              <w:rPr>
                <w:bCs/>
              </w:rPr>
              <w:t>П</w:t>
            </w:r>
            <w:r w:rsidRPr="00CC5710">
              <w:rPr>
                <w:bCs/>
              </w:rPr>
              <w:t>ризовое место</w:t>
            </w:r>
          </w:p>
        </w:tc>
      </w:tr>
      <w:tr w:rsidR="00A00553" w:rsidRPr="00CC5710" w:rsidTr="00A00553">
        <w:tc>
          <w:tcPr>
            <w:tcW w:w="231" w:type="pct"/>
          </w:tcPr>
          <w:p w:rsidR="00A00553" w:rsidRPr="00CC5710" w:rsidRDefault="00A00553" w:rsidP="00CC0B57">
            <w:pPr>
              <w:tabs>
                <w:tab w:val="left" w:pos="9639"/>
              </w:tabs>
              <w:jc w:val="center"/>
              <w:rPr>
                <w:bCs/>
              </w:rPr>
            </w:pPr>
            <w:r w:rsidRPr="00CC5710">
              <w:rPr>
                <w:bCs/>
              </w:rPr>
              <w:t>1</w:t>
            </w:r>
          </w:p>
        </w:tc>
        <w:tc>
          <w:tcPr>
            <w:tcW w:w="593" w:type="pct"/>
          </w:tcPr>
          <w:p w:rsidR="00A00553" w:rsidRPr="00CC5710" w:rsidRDefault="00A00553" w:rsidP="00CC0B57">
            <w:pPr>
              <w:tabs>
                <w:tab w:val="left" w:pos="9639"/>
              </w:tabs>
              <w:jc w:val="center"/>
              <w:rPr>
                <w:b/>
                <w:bCs/>
              </w:rPr>
            </w:pPr>
          </w:p>
        </w:tc>
        <w:tc>
          <w:tcPr>
            <w:tcW w:w="711" w:type="pct"/>
          </w:tcPr>
          <w:p w:rsidR="00A00553" w:rsidRPr="00CC5710" w:rsidRDefault="00A00553" w:rsidP="00CC0B57">
            <w:pPr>
              <w:tabs>
                <w:tab w:val="left" w:pos="9639"/>
              </w:tabs>
              <w:jc w:val="center"/>
              <w:rPr>
                <w:b/>
                <w:bCs/>
              </w:rPr>
            </w:pPr>
          </w:p>
        </w:tc>
        <w:tc>
          <w:tcPr>
            <w:tcW w:w="1205" w:type="pct"/>
          </w:tcPr>
          <w:p w:rsidR="00A00553" w:rsidRPr="00CC5710" w:rsidRDefault="00A00553" w:rsidP="00CC0B57">
            <w:pPr>
              <w:tabs>
                <w:tab w:val="left" w:pos="9639"/>
              </w:tabs>
              <w:jc w:val="center"/>
              <w:rPr>
                <w:b/>
                <w:bCs/>
              </w:rPr>
            </w:pPr>
          </w:p>
        </w:tc>
        <w:tc>
          <w:tcPr>
            <w:tcW w:w="981" w:type="pct"/>
          </w:tcPr>
          <w:p w:rsidR="00A00553" w:rsidRPr="00CC5710" w:rsidRDefault="00A00553" w:rsidP="00CC0B57">
            <w:pPr>
              <w:tabs>
                <w:tab w:val="left" w:pos="9639"/>
              </w:tabs>
              <w:jc w:val="center"/>
              <w:rPr>
                <w:b/>
                <w:bCs/>
              </w:rPr>
            </w:pPr>
          </w:p>
        </w:tc>
        <w:tc>
          <w:tcPr>
            <w:tcW w:w="1279" w:type="pct"/>
          </w:tcPr>
          <w:p w:rsidR="00A00553" w:rsidRPr="00CC5710" w:rsidRDefault="00A00553" w:rsidP="00CC0B57">
            <w:pPr>
              <w:tabs>
                <w:tab w:val="left" w:pos="9639"/>
              </w:tabs>
              <w:jc w:val="center"/>
              <w:rPr>
                <w:b/>
                <w:bCs/>
              </w:rPr>
            </w:pPr>
          </w:p>
        </w:tc>
      </w:tr>
      <w:tr w:rsidR="00A00553" w:rsidRPr="00CC5710" w:rsidTr="00A00553">
        <w:tc>
          <w:tcPr>
            <w:tcW w:w="231" w:type="pct"/>
          </w:tcPr>
          <w:p w:rsidR="00A00553" w:rsidRPr="00CC5710" w:rsidRDefault="00A00553" w:rsidP="00CC0B57">
            <w:pPr>
              <w:tabs>
                <w:tab w:val="left" w:pos="9639"/>
              </w:tabs>
              <w:jc w:val="center"/>
              <w:rPr>
                <w:bCs/>
              </w:rPr>
            </w:pPr>
            <w:r w:rsidRPr="00CC5710">
              <w:rPr>
                <w:bCs/>
              </w:rPr>
              <w:t>2</w:t>
            </w:r>
          </w:p>
        </w:tc>
        <w:tc>
          <w:tcPr>
            <w:tcW w:w="593" w:type="pct"/>
          </w:tcPr>
          <w:p w:rsidR="00A00553" w:rsidRPr="00CC5710" w:rsidRDefault="00A00553" w:rsidP="00CC0B57">
            <w:pPr>
              <w:tabs>
                <w:tab w:val="left" w:pos="9639"/>
              </w:tabs>
              <w:jc w:val="center"/>
              <w:rPr>
                <w:b/>
                <w:bCs/>
              </w:rPr>
            </w:pPr>
          </w:p>
        </w:tc>
        <w:tc>
          <w:tcPr>
            <w:tcW w:w="711" w:type="pct"/>
          </w:tcPr>
          <w:p w:rsidR="00A00553" w:rsidRPr="00CC5710" w:rsidRDefault="00A00553" w:rsidP="00CC0B57">
            <w:pPr>
              <w:tabs>
                <w:tab w:val="left" w:pos="9639"/>
              </w:tabs>
              <w:jc w:val="center"/>
              <w:rPr>
                <w:b/>
                <w:bCs/>
              </w:rPr>
            </w:pPr>
          </w:p>
        </w:tc>
        <w:tc>
          <w:tcPr>
            <w:tcW w:w="1205" w:type="pct"/>
          </w:tcPr>
          <w:p w:rsidR="00A00553" w:rsidRPr="00CC5710" w:rsidRDefault="00A00553" w:rsidP="00CC0B57">
            <w:pPr>
              <w:tabs>
                <w:tab w:val="left" w:pos="9639"/>
              </w:tabs>
              <w:jc w:val="center"/>
              <w:rPr>
                <w:b/>
                <w:bCs/>
              </w:rPr>
            </w:pPr>
          </w:p>
        </w:tc>
        <w:tc>
          <w:tcPr>
            <w:tcW w:w="981" w:type="pct"/>
          </w:tcPr>
          <w:p w:rsidR="00A00553" w:rsidRPr="00CC5710" w:rsidRDefault="00A00553" w:rsidP="00CC0B57">
            <w:pPr>
              <w:tabs>
                <w:tab w:val="left" w:pos="9639"/>
              </w:tabs>
              <w:jc w:val="center"/>
              <w:rPr>
                <w:b/>
                <w:bCs/>
              </w:rPr>
            </w:pPr>
          </w:p>
        </w:tc>
        <w:tc>
          <w:tcPr>
            <w:tcW w:w="1279" w:type="pct"/>
          </w:tcPr>
          <w:p w:rsidR="00A00553" w:rsidRPr="00CC5710" w:rsidRDefault="00A00553" w:rsidP="00CC0B57">
            <w:pPr>
              <w:tabs>
                <w:tab w:val="left" w:pos="9639"/>
              </w:tabs>
              <w:jc w:val="center"/>
              <w:rPr>
                <w:b/>
                <w:bCs/>
              </w:rPr>
            </w:pPr>
          </w:p>
        </w:tc>
      </w:tr>
      <w:tr w:rsidR="00A00553" w:rsidRPr="00CC5710" w:rsidTr="00A00553">
        <w:tc>
          <w:tcPr>
            <w:tcW w:w="231" w:type="pct"/>
          </w:tcPr>
          <w:p w:rsidR="00A00553" w:rsidRPr="00CC5710" w:rsidRDefault="00A00553" w:rsidP="00CC0B57">
            <w:pPr>
              <w:tabs>
                <w:tab w:val="left" w:pos="9639"/>
              </w:tabs>
              <w:rPr>
                <w:bCs/>
              </w:rPr>
            </w:pPr>
            <w:r w:rsidRPr="00CC5710">
              <w:rPr>
                <w:bCs/>
              </w:rPr>
              <w:t>…</w:t>
            </w:r>
          </w:p>
        </w:tc>
        <w:tc>
          <w:tcPr>
            <w:tcW w:w="593" w:type="pct"/>
          </w:tcPr>
          <w:p w:rsidR="00A00553" w:rsidRPr="00CC5710" w:rsidRDefault="00A00553" w:rsidP="00CC0B57">
            <w:pPr>
              <w:tabs>
                <w:tab w:val="left" w:pos="9639"/>
              </w:tabs>
              <w:jc w:val="center"/>
              <w:rPr>
                <w:b/>
                <w:bCs/>
              </w:rPr>
            </w:pPr>
          </w:p>
        </w:tc>
        <w:tc>
          <w:tcPr>
            <w:tcW w:w="711" w:type="pct"/>
          </w:tcPr>
          <w:p w:rsidR="00A00553" w:rsidRPr="00CC5710" w:rsidRDefault="00A00553" w:rsidP="00CC0B57">
            <w:pPr>
              <w:tabs>
                <w:tab w:val="left" w:pos="9639"/>
              </w:tabs>
              <w:jc w:val="center"/>
              <w:rPr>
                <w:b/>
                <w:bCs/>
              </w:rPr>
            </w:pPr>
          </w:p>
        </w:tc>
        <w:tc>
          <w:tcPr>
            <w:tcW w:w="1205" w:type="pct"/>
          </w:tcPr>
          <w:p w:rsidR="00A00553" w:rsidRPr="00CC5710" w:rsidRDefault="00A00553" w:rsidP="00CC0B57">
            <w:pPr>
              <w:tabs>
                <w:tab w:val="left" w:pos="9639"/>
              </w:tabs>
              <w:jc w:val="center"/>
              <w:rPr>
                <w:b/>
                <w:bCs/>
              </w:rPr>
            </w:pPr>
          </w:p>
        </w:tc>
        <w:tc>
          <w:tcPr>
            <w:tcW w:w="981" w:type="pct"/>
          </w:tcPr>
          <w:p w:rsidR="00A00553" w:rsidRPr="00CC5710" w:rsidRDefault="00A00553" w:rsidP="00CC0B57">
            <w:pPr>
              <w:tabs>
                <w:tab w:val="left" w:pos="9639"/>
              </w:tabs>
              <w:jc w:val="center"/>
              <w:rPr>
                <w:b/>
                <w:bCs/>
              </w:rPr>
            </w:pPr>
          </w:p>
        </w:tc>
        <w:tc>
          <w:tcPr>
            <w:tcW w:w="1279" w:type="pct"/>
          </w:tcPr>
          <w:p w:rsidR="00A00553" w:rsidRPr="00CC5710" w:rsidRDefault="00A00553" w:rsidP="00CC0B57">
            <w:pPr>
              <w:tabs>
                <w:tab w:val="left" w:pos="9639"/>
              </w:tabs>
              <w:jc w:val="center"/>
              <w:rPr>
                <w:b/>
                <w:bCs/>
              </w:rPr>
            </w:pPr>
          </w:p>
        </w:tc>
      </w:tr>
    </w:tbl>
    <w:p w:rsidR="00A83ACD" w:rsidRDefault="00A83ACD" w:rsidP="00A83ACD">
      <w:pPr>
        <w:tabs>
          <w:tab w:val="left" w:pos="9639"/>
        </w:tabs>
        <w:ind w:firstLine="720"/>
        <w:jc w:val="both"/>
        <w:rPr>
          <w:szCs w:val="28"/>
        </w:rPr>
      </w:pPr>
    </w:p>
    <w:p w:rsidR="00A83ACD" w:rsidRPr="00291662" w:rsidRDefault="00A83ACD" w:rsidP="00A83ACD">
      <w:pPr>
        <w:tabs>
          <w:tab w:val="left" w:pos="9639"/>
        </w:tabs>
        <w:ind w:firstLine="720"/>
        <w:jc w:val="both"/>
        <w:rPr>
          <w:szCs w:val="28"/>
        </w:rPr>
      </w:pPr>
      <w:r w:rsidRPr="00291662">
        <w:rPr>
          <w:szCs w:val="28"/>
        </w:rPr>
        <w:t>Приложени</w:t>
      </w:r>
      <w:r w:rsidR="00095816">
        <w:rPr>
          <w:szCs w:val="28"/>
        </w:rPr>
        <w:t>е</w:t>
      </w:r>
      <w:r w:rsidRPr="00291662">
        <w:rPr>
          <w:szCs w:val="28"/>
        </w:rPr>
        <w:t>:</w:t>
      </w:r>
    </w:p>
    <w:p w:rsidR="00A83ACD" w:rsidRDefault="00A83ACD" w:rsidP="00A83ACD">
      <w:pPr>
        <w:tabs>
          <w:tab w:val="left" w:pos="9639"/>
        </w:tabs>
        <w:ind w:firstLine="720"/>
        <w:jc w:val="both"/>
        <w:rPr>
          <w:szCs w:val="28"/>
        </w:rPr>
      </w:pPr>
      <w:r w:rsidRPr="00291662">
        <w:rPr>
          <w:szCs w:val="28"/>
        </w:rPr>
        <w:t xml:space="preserve">- </w:t>
      </w:r>
      <w:r w:rsidR="00095816">
        <w:rPr>
          <w:szCs w:val="28"/>
        </w:rPr>
        <w:t xml:space="preserve">сведения, </w:t>
      </w:r>
      <w:r w:rsidRPr="00291662">
        <w:rPr>
          <w:szCs w:val="28"/>
        </w:rPr>
        <w:t>подтверждающи</w:t>
      </w:r>
      <w:r w:rsidR="005B3B82">
        <w:rPr>
          <w:szCs w:val="28"/>
        </w:rPr>
        <w:t>е</w:t>
      </w:r>
      <w:r w:rsidRPr="00291662">
        <w:rPr>
          <w:szCs w:val="28"/>
        </w:rPr>
        <w:t xml:space="preserve"> </w:t>
      </w:r>
      <w:r w:rsidR="005B3B82">
        <w:rPr>
          <w:szCs w:val="28"/>
        </w:rPr>
        <w:t>наличие призовых мест у компаний, годовые отчеты которых были подготовлены при непосредственном участи</w:t>
      </w:r>
      <w:r w:rsidR="007C57A3">
        <w:rPr>
          <w:szCs w:val="28"/>
        </w:rPr>
        <w:t>и</w:t>
      </w:r>
      <w:r w:rsidR="005B3B82">
        <w:rPr>
          <w:szCs w:val="28"/>
        </w:rPr>
        <w:t xml:space="preserve"> претендента</w:t>
      </w:r>
      <w:r w:rsidR="00095816">
        <w:rPr>
          <w:szCs w:val="28"/>
        </w:rPr>
        <w:t>.</w:t>
      </w:r>
    </w:p>
    <w:p w:rsidR="00A83ACD" w:rsidRPr="00291662" w:rsidRDefault="00A83ACD" w:rsidP="00A83ACD">
      <w:pPr>
        <w:shd w:val="clear" w:color="auto" w:fill="FFFFFF"/>
        <w:jc w:val="both"/>
        <w:rPr>
          <w:spacing w:val="-13"/>
        </w:rPr>
      </w:pPr>
    </w:p>
    <w:p w:rsidR="00A83ACD" w:rsidRPr="00A32ABA" w:rsidRDefault="00A83ACD" w:rsidP="00A32ABA">
      <w:pPr>
        <w:rPr>
          <w:b/>
          <w:sz w:val="28"/>
          <w:szCs w:val="28"/>
        </w:rPr>
      </w:pPr>
    </w:p>
    <w:p w:rsidR="00A32ABA" w:rsidRPr="00A32ABA" w:rsidRDefault="003A19B8" w:rsidP="00A32ABA">
      <w:pPr>
        <w:ind w:firstLine="709"/>
        <w:rPr>
          <w:i/>
        </w:rPr>
      </w:pPr>
      <w:r w:rsidRPr="003A19B8">
        <w:rPr>
          <w:b/>
          <w:sz w:val="28"/>
          <w:szCs w:val="28"/>
        </w:rPr>
        <w:t xml:space="preserve">Представитель, имеющий полномочия подписать Заявку на участие в Открытом конкурсе от имени </w:t>
      </w:r>
      <w:r w:rsidR="00A32ABA" w:rsidRPr="00A32ABA">
        <w:rPr>
          <w:i/>
        </w:rPr>
        <w:t>______________________________________________________________</w:t>
      </w:r>
    </w:p>
    <w:p w:rsidR="00A32ABA" w:rsidRPr="00A32ABA" w:rsidRDefault="00A32ABA" w:rsidP="00A32ABA">
      <w:pPr>
        <w:ind w:left="2467" w:firstLine="709"/>
        <w:rPr>
          <w:i/>
        </w:rPr>
      </w:pPr>
      <w:r w:rsidRPr="00A32ABA">
        <w:rPr>
          <w:i/>
        </w:rPr>
        <w:t>(наименование претендента)</w:t>
      </w:r>
    </w:p>
    <w:p w:rsidR="00A32ABA" w:rsidRPr="00A32ABA" w:rsidRDefault="00A32ABA" w:rsidP="00A32ABA">
      <w:pPr>
        <w:rPr>
          <w:i/>
        </w:rPr>
      </w:pPr>
      <w:r w:rsidRPr="00A32ABA">
        <w:rPr>
          <w:i/>
        </w:rPr>
        <w:t>____________________________________________________________________</w:t>
      </w:r>
    </w:p>
    <w:p w:rsidR="00A32ABA" w:rsidRPr="00A32ABA" w:rsidRDefault="00A32ABA" w:rsidP="00A32ABA">
      <w:pPr>
        <w:ind w:firstLine="709"/>
        <w:rPr>
          <w:i/>
        </w:rPr>
      </w:pPr>
      <w:r w:rsidRPr="00A32ABA">
        <w:rPr>
          <w:i/>
        </w:rPr>
        <w:t>Печать</w:t>
      </w:r>
      <w:r w:rsidRPr="00A32ABA">
        <w:rPr>
          <w:i/>
        </w:rPr>
        <w:tab/>
      </w:r>
      <w:r w:rsidRPr="00A32ABA">
        <w:rPr>
          <w:i/>
        </w:rPr>
        <w:tab/>
      </w:r>
      <w:r w:rsidRPr="00A32ABA">
        <w:rPr>
          <w:i/>
        </w:rPr>
        <w:tab/>
      </w:r>
      <w:r>
        <w:rPr>
          <w:i/>
        </w:rPr>
        <w:tab/>
      </w:r>
      <w:r>
        <w:rPr>
          <w:i/>
        </w:rPr>
        <w:tab/>
      </w:r>
      <w:r w:rsidRPr="00A32ABA">
        <w:rPr>
          <w:i/>
        </w:rPr>
        <w:t xml:space="preserve">(должность, подпись, ФИО) </w:t>
      </w:r>
    </w:p>
    <w:p w:rsidR="00A32ABA" w:rsidRDefault="00A32ABA" w:rsidP="00A32ABA">
      <w:pPr>
        <w:ind w:firstLine="709"/>
        <w:rPr>
          <w:i/>
        </w:rPr>
      </w:pPr>
    </w:p>
    <w:p w:rsidR="00A32ABA" w:rsidRPr="00A32ABA" w:rsidRDefault="00A32ABA" w:rsidP="00A32ABA">
      <w:pPr>
        <w:ind w:firstLine="709"/>
        <w:rPr>
          <w:i/>
        </w:rPr>
      </w:pPr>
      <w:r w:rsidRPr="00A32ABA">
        <w:rPr>
          <w:i/>
        </w:rPr>
        <w:t>"____" _________ 201__ г.</w:t>
      </w:r>
    </w:p>
    <w:p w:rsidR="00CF18E1" w:rsidRPr="00A32ABA" w:rsidRDefault="00CF18E1" w:rsidP="00A32ABA">
      <w:pPr>
        <w:rPr>
          <w:b/>
          <w:sz w:val="28"/>
          <w:szCs w:val="28"/>
        </w:rPr>
      </w:pPr>
    </w:p>
    <w:p w:rsidR="00FD606E" w:rsidRPr="006D4BC5" w:rsidRDefault="00CC73E4" w:rsidP="00FD606E">
      <w:pPr>
        <w:pStyle w:val="afa"/>
        <w:ind w:firstLine="0"/>
        <w:jc w:val="right"/>
        <w:rPr>
          <w:sz w:val="24"/>
        </w:rPr>
      </w:pPr>
      <w:r>
        <w:rPr>
          <w:sz w:val="28"/>
          <w:szCs w:val="28"/>
        </w:rPr>
        <w:br w:type="page"/>
      </w:r>
      <w:r w:rsidR="00FD606E" w:rsidRPr="006D4BC5">
        <w:rPr>
          <w:sz w:val="24"/>
        </w:rPr>
        <w:t>Приложение № 9</w:t>
      </w:r>
    </w:p>
    <w:p w:rsidR="00CC73E4" w:rsidRPr="006D4BC5" w:rsidRDefault="00FD606E" w:rsidP="00FD606E">
      <w:pPr>
        <w:jc w:val="right"/>
      </w:pPr>
      <w:r w:rsidRPr="006D4BC5">
        <w:t>к документации о закупке</w:t>
      </w:r>
    </w:p>
    <w:p w:rsidR="00FD606E" w:rsidRPr="00625551" w:rsidRDefault="00FD606E" w:rsidP="00FD606E">
      <w:pPr>
        <w:jc w:val="right"/>
        <w:rPr>
          <w:sz w:val="20"/>
        </w:rPr>
      </w:pPr>
    </w:p>
    <w:p w:rsidR="00FD606E" w:rsidRPr="006D4BC5" w:rsidRDefault="00CC73E4" w:rsidP="007A56A6">
      <w:pPr>
        <w:jc w:val="center"/>
        <w:rPr>
          <w:b/>
        </w:rPr>
      </w:pPr>
      <w:r w:rsidRPr="006D4BC5">
        <w:rPr>
          <w:b/>
        </w:rPr>
        <w:t>О</w:t>
      </w:r>
      <w:r w:rsidR="006D4BC5">
        <w:rPr>
          <w:b/>
        </w:rPr>
        <w:t>ЦЕНОЧНАЯ ШКАЛА</w:t>
      </w:r>
    </w:p>
    <w:p w:rsidR="007A56A6" w:rsidRDefault="00FD606E" w:rsidP="007A56A6">
      <w:pPr>
        <w:jc w:val="center"/>
        <w:rPr>
          <w:b/>
        </w:rPr>
      </w:pPr>
      <w:r w:rsidRPr="006D4BC5">
        <w:rPr>
          <w:b/>
        </w:rPr>
        <w:t>КРИТЕРИЯ «КОНЦЕПЦИЯ ГОДОВОГО ОТЧЕТА</w:t>
      </w:r>
      <w:r w:rsidR="00CC73E4" w:rsidRPr="006D4BC5">
        <w:rPr>
          <w:b/>
        </w:rPr>
        <w:t>»</w:t>
      </w:r>
    </w:p>
    <w:p w:rsidR="00CC73E4" w:rsidRPr="00AA1A6B" w:rsidRDefault="007A56A6" w:rsidP="007A56A6">
      <w:pPr>
        <w:jc w:val="center"/>
      </w:pPr>
      <w:r>
        <w:t xml:space="preserve">Для </w:t>
      </w:r>
      <w:r w:rsidR="00CC73E4" w:rsidRPr="00AA1A6B">
        <w:t>оценки критерия «</w:t>
      </w:r>
      <w:r w:rsidR="007B06F1">
        <w:t>К</w:t>
      </w:r>
      <w:r w:rsidR="00CC73E4" w:rsidRPr="00AA1A6B">
        <w:t>онцепция годового отчета</w:t>
      </w:r>
      <w:r w:rsidR="00CC73E4" w:rsidRPr="00AA1A6B">
        <w:rPr>
          <w:b/>
        </w:rPr>
        <w:t xml:space="preserve"> </w:t>
      </w:r>
      <w:r w:rsidR="00CC73E4" w:rsidRPr="00AA1A6B">
        <w:t>согласно п. 4.5. Технического задания (раздела № 4 документации о закупке)»</w:t>
      </w:r>
      <w:r w:rsidR="00CC73E4">
        <w:t xml:space="preserve"> применяется следующая </w:t>
      </w:r>
      <w:r w:rsidR="00CC73E4" w:rsidRPr="00AA1A6B">
        <w:t>оценочн</w:t>
      </w:r>
      <w:r w:rsidR="00CC73E4">
        <w:t>ая</w:t>
      </w:r>
      <w:r w:rsidR="00CC73E4" w:rsidRPr="00AA1A6B">
        <w:t xml:space="preserve"> шкал</w:t>
      </w:r>
      <w:r w:rsidR="00CC73E4">
        <w:t>а:</w:t>
      </w:r>
    </w:p>
    <w:p w:rsidR="003C5FC2" w:rsidRDefault="003C5FC2">
      <w:pPr>
        <w:ind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4252"/>
        <w:gridCol w:w="1134"/>
      </w:tblGrid>
      <w:tr w:rsidR="00F53CC6" w:rsidRPr="00FD606E" w:rsidTr="004C66DF">
        <w:trPr>
          <w:trHeight w:val="20"/>
        </w:trPr>
        <w:tc>
          <w:tcPr>
            <w:tcW w:w="534" w:type="dxa"/>
          </w:tcPr>
          <w:p w:rsidR="00F53CC6" w:rsidRPr="00FD606E" w:rsidRDefault="00F53CC6" w:rsidP="004C66DF">
            <w:pPr>
              <w:rPr>
                <w:b/>
                <w:i/>
              </w:rPr>
            </w:pPr>
            <w:r w:rsidRPr="00FD606E">
              <w:rPr>
                <w:b/>
                <w:i/>
              </w:rPr>
              <w:t>№</w:t>
            </w:r>
          </w:p>
        </w:tc>
        <w:tc>
          <w:tcPr>
            <w:tcW w:w="3969" w:type="dxa"/>
          </w:tcPr>
          <w:p w:rsidR="00F53CC6" w:rsidRPr="00FD606E" w:rsidRDefault="00F53CC6" w:rsidP="004C66DF">
            <w:pPr>
              <w:rPr>
                <w:b/>
                <w:i/>
              </w:rPr>
            </w:pPr>
            <w:r w:rsidRPr="00FD606E">
              <w:rPr>
                <w:b/>
                <w:i/>
              </w:rPr>
              <w:t xml:space="preserve">Оцениваемый параметр </w:t>
            </w:r>
            <w:r>
              <w:rPr>
                <w:b/>
                <w:i/>
              </w:rPr>
              <w:t>К</w:t>
            </w:r>
            <w:r w:rsidRPr="00FD606E">
              <w:rPr>
                <w:b/>
                <w:i/>
              </w:rPr>
              <w:t>онцепции годового отчета</w:t>
            </w:r>
          </w:p>
        </w:tc>
        <w:tc>
          <w:tcPr>
            <w:tcW w:w="4252" w:type="dxa"/>
          </w:tcPr>
          <w:p w:rsidR="00F53CC6" w:rsidRPr="00FD606E" w:rsidRDefault="00F53CC6" w:rsidP="004C66DF">
            <w:pPr>
              <w:rPr>
                <w:b/>
                <w:i/>
              </w:rPr>
            </w:pPr>
            <w:r>
              <w:rPr>
                <w:b/>
                <w:i/>
              </w:rPr>
              <w:t>Порядок проставления о</w:t>
            </w:r>
            <w:r w:rsidRPr="00FD606E">
              <w:rPr>
                <w:b/>
                <w:i/>
              </w:rPr>
              <w:t>ценк</w:t>
            </w:r>
            <w:r>
              <w:rPr>
                <w:b/>
                <w:i/>
              </w:rPr>
              <w:t xml:space="preserve">и </w:t>
            </w:r>
            <w:r w:rsidRPr="00FD606E">
              <w:rPr>
                <w:b/>
                <w:i/>
              </w:rPr>
              <w:t xml:space="preserve"> </w:t>
            </w:r>
            <w:r>
              <w:rPr>
                <w:b/>
                <w:i/>
              </w:rPr>
              <w:t xml:space="preserve">для </w:t>
            </w:r>
            <w:r w:rsidRPr="00FD606E">
              <w:rPr>
                <w:b/>
                <w:i/>
              </w:rPr>
              <w:t>параметра</w:t>
            </w:r>
          </w:p>
        </w:tc>
        <w:tc>
          <w:tcPr>
            <w:tcW w:w="1134" w:type="dxa"/>
          </w:tcPr>
          <w:p w:rsidR="00F53CC6" w:rsidRPr="00FD606E" w:rsidRDefault="00F53CC6" w:rsidP="004C66DF">
            <w:pPr>
              <w:rPr>
                <w:b/>
                <w:i/>
              </w:rPr>
            </w:pPr>
            <w:r>
              <w:rPr>
                <w:b/>
                <w:i/>
              </w:rPr>
              <w:t>Оценка</w:t>
            </w:r>
          </w:p>
        </w:tc>
      </w:tr>
      <w:tr w:rsidR="00F53CC6" w:rsidRPr="00FD606E" w:rsidTr="004C66DF">
        <w:trPr>
          <w:trHeight w:val="20"/>
        </w:trPr>
        <w:tc>
          <w:tcPr>
            <w:tcW w:w="534" w:type="dxa"/>
          </w:tcPr>
          <w:p w:rsidR="00F53CC6" w:rsidRPr="00FD606E" w:rsidRDefault="00F53CC6" w:rsidP="003346FE">
            <w:pPr>
              <w:numPr>
                <w:ilvl w:val="0"/>
                <w:numId w:val="29"/>
              </w:numPr>
              <w:ind w:left="284" w:hanging="284"/>
            </w:pPr>
          </w:p>
        </w:tc>
        <w:tc>
          <w:tcPr>
            <w:tcW w:w="3969" w:type="dxa"/>
          </w:tcPr>
          <w:p w:rsidR="00F53CC6" w:rsidRPr="00FD606E" w:rsidRDefault="00F53CC6" w:rsidP="004C66DF">
            <w:pPr>
              <w:pStyle w:val="afd"/>
              <w:ind w:firstLine="0"/>
              <w:jc w:val="both"/>
              <w:rPr>
                <w:sz w:val="24"/>
                <w:szCs w:val="24"/>
              </w:rPr>
            </w:pPr>
            <w:r w:rsidRPr="00FD606E">
              <w:rPr>
                <w:sz w:val="24"/>
                <w:szCs w:val="24"/>
              </w:rPr>
              <w:t xml:space="preserve">Наличие Темы </w:t>
            </w:r>
            <w:r>
              <w:rPr>
                <w:sz w:val="24"/>
                <w:szCs w:val="24"/>
              </w:rPr>
              <w:t>К</w:t>
            </w:r>
            <w:r w:rsidRPr="00FD606E">
              <w:rPr>
                <w:sz w:val="24"/>
                <w:szCs w:val="24"/>
              </w:rPr>
              <w:t xml:space="preserve">онцепции годового отчета </w:t>
            </w:r>
          </w:p>
        </w:tc>
        <w:tc>
          <w:tcPr>
            <w:tcW w:w="4252" w:type="dxa"/>
          </w:tcPr>
          <w:p w:rsidR="00F53CC6" w:rsidRPr="00FD606E" w:rsidRDefault="00F53CC6" w:rsidP="004C66DF">
            <w:r w:rsidRPr="00FD606E">
              <w:t>Да – 4</w:t>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FD606E" w:rsidTr="004C66DF">
        <w:trPr>
          <w:trHeight w:val="20"/>
        </w:trPr>
        <w:tc>
          <w:tcPr>
            <w:tcW w:w="534" w:type="dxa"/>
          </w:tcPr>
          <w:p w:rsidR="00F53CC6" w:rsidRPr="00FD606E" w:rsidRDefault="00F53CC6" w:rsidP="003346FE">
            <w:pPr>
              <w:numPr>
                <w:ilvl w:val="0"/>
                <w:numId w:val="29"/>
              </w:numPr>
              <w:ind w:left="284" w:hanging="284"/>
            </w:pPr>
          </w:p>
        </w:tc>
        <w:tc>
          <w:tcPr>
            <w:tcW w:w="3969" w:type="dxa"/>
          </w:tcPr>
          <w:p w:rsidR="00F53CC6" w:rsidRPr="00FD606E" w:rsidRDefault="00F53CC6" w:rsidP="004C66DF">
            <w:pPr>
              <w:pStyle w:val="afd"/>
              <w:ind w:firstLine="0"/>
              <w:jc w:val="both"/>
              <w:rPr>
                <w:sz w:val="24"/>
                <w:szCs w:val="24"/>
              </w:rPr>
            </w:pPr>
            <w:r w:rsidRPr="00FD606E">
              <w:rPr>
                <w:sz w:val="24"/>
                <w:szCs w:val="24"/>
              </w:rPr>
              <w:t xml:space="preserve">Наличие двух вариантов </w:t>
            </w:r>
            <w:proofErr w:type="gramStart"/>
            <w:r w:rsidRPr="00FD606E">
              <w:rPr>
                <w:sz w:val="24"/>
                <w:szCs w:val="24"/>
              </w:rPr>
              <w:t>Дизайн-макета</w:t>
            </w:r>
            <w:proofErr w:type="gramEnd"/>
            <w:r w:rsidRPr="00FD606E">
              <w:rPr>
                <w:sz w:val="24"/>
                <w:szCs w:val="24"/>
              </w:rPr>
              <w:t xml:space="preserve"> Концепции годового отчета</w:t>
            </w:r>
          </w:p>
        </w:tc>
        <w:tc>
          <w:tcPr>
            <w:tcW w:w="4252" w:type="dxa"/>
          </w:tcPr>
          <w:p w:rsidR="00F53CC6" w:rsidRPr="00FD606E" w:rsidRDefault="00F53CC6" w:rsidP="004C66DF">
            <w:r w:rsidRPr="00FD606E">
              <w:t xml:space="preserve">Да – 2 </w:t>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FD606E" w:rsidTr="004C66DF">
        <w:trPr>
          <w:trHeight w:val="20"/>
        </w:trPr>
        <w:tc>
          <w:tcPr>
            <w:tcW w:w="534" w:type="dxa"/>
          </w:tcPr>
          <w:p w:rsidR="00F53CC6" w:rsidRPr="00FD606E" w:rsidRDefault="00F53CC6" w:rsidP="003346FE">
            <w:pPr>
              <w:numPr>
                <w:ilvl w:val="0"/>
                <w:numId w:val="29"/>
              </w:numPr>
              <w:ind w:left="284" w:hanging="284"/>
            </w:pPr>
          </w:p>
        </w:tc>
        <w:tc>
          <w:tcPr>
            <w:tcW w:w="3969" w:type="dxa"/>
          </w:tcPr>
          <w:p w:rsidR="00F53CC6" w:rsidRPr="00FD606E" w:rsidRDefault="00F53CC6" w:rsidP="004C66DF">
            <w:pPr>
              <w:pStyle w:val="afd"/>
              <w:ind w:firstLine="0"/>
              <w:jc w:val="both"/>
              <w:rPr>
                <w:sz w:val="24"/>
                <w:szCs w:val="24"/>
              </w:rPr>
            </w:pPr>
            <w:r w:rsidRPr="00FD606E">
              <w:rPr>
                <w:sz w:val="24"/>
                <w:szCs w:val="24"/>
              </w:rPr>
              <w:t xml:space="preserve">Наличие одного </w:t>
            </w:r>
            <w:proofErr w:type="gramStart"/>
            <w:r w:rsidRPr="00FD606E">
              <w:rPr>
                <w:sz w:val="24"/>
                <w:szCs w:val="24"/>
              </w:rPr>
              <w:t>Дизайн-макета</w:t>
            </w:r>
            <w:proofErr w:type="gramEnd"/>
            <w:r w:rsidRPr="00FD606E">
              <w:rPr>
                <w:sz w:val="24"/>
                <w:szCs w:val="24"/>
              </w:rPr>
              <w:t xml:space="preserve">   оформленного в технике «Графика»</w:t>
            </w:r>
          </w:p>
        </w:tc>
        <w:tc>
          <w:tcPr>
            <w:tcW w:w="4252" w:type="dxa"/>
          </w:tcPr>
          <w:p w:rsidR="00F53CC6" w:rsidRPr="00FD606E" w:rsidRDefault="00F53CC6" w:rsidP="004C66DF">
            <w:r w:rsidRPr="00FD606E">
              <w:t xml:space="preserve">Да – 2 </w:t>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FD606E" w:rsidTr="004C66DF">
        <w:trPr>
          <w:trHeight w:val="20"/>
        </w:trPr>
        <w:tc>
          <w:tcPr>
            <w:tcW w:w="534" w:type="dxa"/>
          </w:tcPr>
          <w:p w:rsidR="00F53CC6" w:rsidRPr="00FD606E" w:rsidRDefault="00F53CC6" w:rsidP="003346FE">
            <w:pPr>
              <w:numPr>
                <w:ilvl w:val="0"/>
                <w:numId w:val="29"/>
              </w:numPr>
              <w:ind w:left="284" w:hanging="284"/>
            </w:pPr>
          </w:p>
        </w:tc>
        <w:tc>
          <w:tcPr>
            <w:tcW w:w="3969" w:type="dxa"/>
          </w:tcPr>
          <w:p w:rsidR="00F53CC6" w:rsidRPr="00FD606E" w:rsidRDefault="00F53CC6" w:rsidP="004C66DF">
            <w:r>
              <w:t>О</w:t>
            </w:r>
            <w:r w:rsidRPr="00FD606E">
              <w:t xml:space="preserve">ригинальность Темы </w:t>
            </w:r>
            <w:r>
              <w:t>К</w:t>
            </w:r>
            <w:r w:rsidRPr="00FD606E">
              <w:t>онцепции</w:t>
            </w:r>
          </w:p>
        </w:tc>
        <w:tc>
          <w:tcPr>
            <w:tcW w:w="4252" w:type="dxa"/>
          </w:tcPr>
          <w:p w:rsidR="00F53CC6" w:rsidRPr="00FD606E" w:rsidRDefault="00F53CC6" w:rsidP="004C66DF">
            <w:r w:rsidRPr="00FD606E">
              <w:t xml:space="preserve">Да – 4 </w:t>
            </w:r>
            <w:r>
              <w:rPr>
                <w:rStyle w:val="af7"/>
              </w:rPr>
              <w:footnoteReference w:id="13"/>
            </w:r>
          </w:p>
          <w:p w:rsidR="00F53CC6" w:rsidRPr="00FD606E" w:rsidRDefault="00F53CC6" w:rsidP="004C66DF">
            <w:r w:rsidRPr="00FD606E">
              <w:t xml:space="preserve">Нет – 0 </w:t>
            </w:r>
            <w:r>
              <w:rPr>
                <w:rStyle w:val="af7"/>
              </w:rPr>
              <w:footnoteReference w:id="14"/>
            </w:r>
          </w:p>
        </w:tc>
        <w:tc>
          <w:tcPr>
            <w:tcW w:w="1134" w:type="dxa"/>
          </w:tcPr>
          <w:p w:rsidR="00F53CC6" w:rsidRPr="00FD606E" w:rsidRDefault="00F53CC6" w:rsidP="004C66DF"/>
        </w:tc>
      </w:tr>
      <w:tr w:rsidR="00F53CC6" w:rsidRPr="00FD606E" w:rsidTr="004C66DF">
        <w:trPr>
          <w:trHeight w:val="20"/>
        </w:trPr>
        <w:tc>
          <w:tcPr>
            <w:tcW w:w="534" w:type="dxa"/>
          </w:tcPr>
          <w:p w:rsidR="00F53CC6" w:rsidRPr="00FD606E" w:rsidRDefault="00F53CC6" w:rsidP="003346FE">
            <w:pPr>
              <w:numPr>
                <w:ilvl w:val="0"/>
                <w:numId w:val="29"/>
              </w:numPr>
              <w:ind w:left="284" w:hanging="284"/>
            </w:pPr>
          </w:p>
        </w:tc>
        <w:tc>
          <w:tcPr>
            <w:tcW w:w="3969" w:type="dxa"/>
          </w:tcPr>
          <w:p w:rsidR="00F53CC6" w:rsidRPr="00FD606E" w:rsidRDefault="00F53CC6" w:rsidP="004C66DF">
            <w:pPr>
              <w:pStyle w:val="afd"/>
              <w:ind w:firstLine="0"/>
              <w:jc w:val="both"/>
              <w:rPr>
                <w:sz w:val="24"/>
                <w:szCs w:val="24"/>
              </w:rPr>
            </w:pPr>
            <w:r w:rsidRPr="00FD606E">
              <w:rPr>
                <w:sz w:val="24"/>
                <w:szCs w:val="24"/>
              </w:rPr>
              <w:t>Предложены два варианта заголовка (слогана) Годового отчета на русском и английском языках</w:t>
            </w:r>
          </w:p>
        </w:tc>
        <w:tc>
          <w:tcPr>
            <w:tcW w:w="4252" w:type="dxa"/>
          </w:tcPr>
          <w:p w:rsidR="00F53CC6" w:rsidRPr="00FD606E" w:rsidRDefault="00F53CC6" w:rsidP="004C66DF">
            <w:r w:rsidRPr="00FD606E">
              <w:t xml:space="preserve">Да – 1 </w:t>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FD606E" w:rsidTr="004C66DF">
        <w:trPr>
          <w:trHeight w:val="20"/>
        </w:trPr>
        <w:tc>
          <w:tcPr>
            <w:tcW w:w="534" w:type="dxa"/>
          </w:tcPr>
          <w:p w:rsidR="00F53CC6" w:rsidRPr="00FD606E" w:rsidRDefault="00F53CC6" w:rsidP="003346FE">
            <w:pPr>
              <w:numPr>
                <w:ilvl w:val="0"/>
                <w:numId w:val="29"/>
              </w:numPr>
              <w:ind w:left="284" w:hanging="284"/>
            </w:pPr>
          </w:p>
        </w:tc>
        <w:tc>
          <w:tcPr>
            <w:tcW w:w="3969" w:type="dxa"/>
          </w:tcPr>
          <w:p w:rsidR="00F53CC6" w:rsidRPr="00FD606E" w:rsidRDefault="00F53CC6" w:rsidP="004C66DF">
            <w:pPr>
              <w:pStyle w:val="afd"/>
              <w:ind w:firstLine="0"/>
              <w:jc w:val="both"/>
              <w:rPr>
                <w:sz w:val="24"/>
                <w:szCs w:val="24"/>
              </w:rPr>
            </w:pPr>
            <w:r w:rsidRPr="00FD606E">
              <w:rPr>
                <w:sz w:val="24"/>
                <w:szCs w:val="24"/>
              </w:rPr>
              <w:t xml:space="preserve">Соответствие заголовков (слоганов) Теме </w:t>
            </w:r>
            <w:r>
              <w:rPr>
                <w:sz w:val="24"/>
                <w:szCs w:val="24"/>
              </w:rPr>
              <w:t>К</w:t>
            </w:r>
            <w:r w:rsidRPr="00FD606E">
              <w:rPr>
                <w:sz w:val="24"/>
                <w:szCs w:val="24"/>
              </w:rPr>
              <w:t>онцепции годового отчета</w:t>
            </w:r>
          </w:p>
        </w:tc>
        <w:tc>
          <w:tcPr>
            <w:tcW w:w="4252" w:type="dxa"/>
          </w:tcPr>
          <w:p w:rsidR="00F53CC6" w:rsidRPr="00FD606E" w:rsidRDefault="00F53CC6" w:rsidP="004C66DF">
            <w:r w:rsidRPr="00FD606E">
              <w:t xml:space="preserve">Соответствует один заголовок – 2 </w:t>
            </w:r>
          </w:p>
          <w:p w:rsidR="00F53CC6" w:rsidRPr="00FD606E" w:rsidRDefault="00F53CC6" w:rsidP="004C66DF">
            <w:r w:rsidRPr="00FD606E">
              <w:t xml:space="preserve">Соответствуют два заголовка– 4 </w:t>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FD606E" w:rsidTr="004C66DF">
        <w:trPr>
          <w:trHeight w:val="20"/>
        </w:trPr>
        <w:tc>
          <w:tcPr>
            <w:tcW w:w="534" w:type="dxa"/>
            <w:vMerge w:val="restart"/>
          </w:tcPr>
          <w:p w:rsidR="00F53CC6" w:rsidRPr="00FD606E" w:rsidRDefault="00F53CC6" w:rsidP="003346FE">
            <w:pPr>
              <w:numPr>
                <w:ilvl w:val="0"/>
                <w:numId w:val="29"/>
              </w:numPr>
              <w:ind w:left="284" w:hanging="284"/>
            </w:pPr>
          </w:p>
        </w:tc>
        <w:tc>
          <w:tcPr>
            <w:tcW w:w="3969" w:type="dxa"/>
          </w:tcPr>
          <w:p w:rsidR="00F53CC6" w:rsidRPr="00FD606E" w:rsidRDefault="00F53CC6" w:rsidP="004C66DF">
            <w:pPr>
              <w:pStyle w:val="afd"/>
              <w:ind w:firstLine="0"/>
              <w:jc w:val="both"/>
              <w:rPr>
                <w:sz w:val="24"/>
                <w:szCs w:val="24"/>
              </w:rPr>
            </w:pPr>
            <w:r w:rsidRPr="00FD606E">
              <w:rPr>
                <w:sz w:val="24"/>
                <w:szCs w:val="24"/>
              </w:rPr>
              <w:t xml:space="preserve">Наличие в </w:t>
            </w:r>
            <w:proofErr w:type="gramStart"/>
            <w:r w:rsidRPr="00FD606E">
              <w:rPr>
                <w:sz w:val="24"/>
                <w:szCs w:val="24"/>
              </w:rPr>
              <w:t>Дизайн-макетах</w:t>
            </w:r>
            <w:proofErr w:type="gramEnd"/>
            <w:r w:rsidRPr="00FD606E">
              <w:rPr>
                <w:sz w:val="24"/>
                <w:szCs w:val="24"/>
              </w:rPr>
              <w:t xml:space="preserve"> концепции следующих разделов и элементов: </w:t>
            </w:r>
          </w:p>
        </w:tc>
        <w:tc>
          <w:tcPr>
            <w:tcW w:w="4252" w:type="dxa"/>
          </w:tcPr>
          <w:p w:rsidR="00F53CC6" w:rsidRPr="00FD606E" w:rsidRDefault="00F53CC6" w:rsidP="004C66DF"/>
        </w:tc>
        <w:tc>
          <w:tcPr>
            <w:tcW w:w="1134" w:type="dxa"/>
          </w:tcPr>
          <w:p w:rsidR="00F53CC6" w:rsidRPr="00FD606E" w:rsidRDefault="00F53CC6" w:rsidP="004C66DF"/>
        </w:tc>
      </w:tr>
      <w:tr w:rsidR="00F53CC6" w:rsidRPr="00FD606E" w:rsidTr="004C66DF">
        <w:trPr>
          <w:trHeight w:val="20"/>
        </w:trPr>
        <w:tc>
          <w:tcPr>
            <w:tcW w:w="534" w:type="dxa"/>
            <w:vMerge/>
          </w:tcPr>
          <w:p w:rsidR="00F53CC6" w:rsidRPr="00FD606E" w:rsidRDefault="00F53CC6" w:rsidP="003346FE">
            <w:pPr>
              <w:numPr>
                <w:ilvl w:val="0"/>
                <w:numId w:val="29"/>
              </w:numPr>
              <w:ind w:left="284" w:hanging="284"/>
            </w:pPr>
          </w:p>
        </w:tc>
        <w:tc>
          <w:tcPr>
            <w:tcW w:w="3969" w:type="dxa"/>
          </w:tcPr>
          <w:p w:rsidR="00F53CC6" w:rsidRPr="00FD606E" w:rsidRDefault="00EA1FA6" w:rsidP="003346FE">
            <w:pPr>
              <w:pStyle w:val="afd"/>
              <w:numPr>
                <w:ilvl w:val="0"/>
                <w:numId w:val="30"/>
              </w:numPr>
              <w:ind w:left="459"/>
              <w:jc w:val="both"/>
              <w:rPr>
                <w:sz w:val="24"/>
                <w:szCs w:val="24"/>
              </w:rPr>
            </w:pPr>
            <w:r>
              <w:rPr>
                <w:sz w:val="24"/>
                <w:szCs w:val="24"/>
              </w:rPr>
              <w:t>о</w:t>
            </w:r>
            <w:r w:rsidR="00F53CC6" w:rsidRPr="00FD606E">
              <w:rPr>
                <w:sz w:val="24"/>
                <w:szCs w:val="24"/>
              </w:rPr>
              <w:t>бложка годового отчета, включая форзац</w:t>
            </w:r>
          </w:p>
        </w:tc>
        <w:tc>
          <w:tcPr>
            <w:tcW w:w="4252" w:type="dxa"/>
          </w:tcPr>
          <w:p w:rsidR="00F53CC6" w:rsidRPr="00FD606E" w:rsidRDefault="00F53CC6" w:rsidP="004C66DF">
            <w:r w:rsidRPr="00FD606E">
              <w:t xml:space="preserve">Да, в одном </w:t>
            </w:r>
            <w:proofErr w:type="gramStart"/>
            <w:r w:rsidRPr="00FD606E">
              <w:t>Дизайн-макете</w:t>
            </w:r>
            <w:proofErr w:type="gramEnd"/>
            <w:r w:rsidRPr="00FD606E">
              <w:t xml:space="preserve"> – 1 </w:t>
            </w:r>
          </w:p>
          <w:p w:rsidR="00F53CC6" w:rsidRPr="00FD606E" w:rsidRDefault="00F53CC6" w:rsidP="004C66DF">
            <w:r w:rsidRPr="00FD606E">
              <w:t xml:space="preserve">Да, в двух </w:t>
            </w:r>
            <w:proofErr w:type="gramStart"/>
            <w:r w:rsidRPr="00FD606E">
              <w:t>Дизайн-макетах</w:t>
            </w:r>
            <w:proofErr w:type="gramEnd"/>
            <w:r w:rsidRPr="00FD606E">
              <w:t xml:space="preserve"> – 2 </w:t>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FD606E" w:rsidTr="004C66DF">
        <w:trPr>
          <w:trHeight w:val="20"/>
        </w:trPr>
        <w:tc>
          <w:tcPr>
            <w:tcW w:w="534" w:type="dxa"/>
            <w:vMerge/>
          </w:tcPr>
          <w:p w:rsidR="00F53CC6" w:rsidRPr="00FD606E" w:rsidRDefault="00F53CC6" w:rsidP="003346FE">
            <w:pPr>
              <w:numPr>
                <w:ilvl w:val="0"/>
                <w:numId w:val="29"/>
              </w:numPr>
              <w:ind w:left="284" w:hanging="284"/>
            </w:pPr>
          </w:p>
        </w:tc>
        <w:tc>
          <w:tcPr>
            <w:tcW w:w="3969" w:type="dxa"/>
          </w:tcPr>
          <w:p w:rsidR="00F53CC6" w:rsidRPr="00FD606E" w:rsidRDefault="00EA1FA6" w:rsidP="003346FE">
            <w:pPr>
              <w:pStyle w:val="afd"/>
              <w:numPr>
                <w:ilvl w:val="0"/>
                <w:numId w:val="30"/>
              </w:numPr>
              <w:ind w:left="459"/>
              <w:rPr>
                <w:sz w:val="24"/>
                <w:szCs w:val="24"/>
              </w:rPr>
            </w:pPr>
            <w:r>
              <w:rPr>
                <w:sz w:val="24"/>
                <w:szCs w:val="24"/>
              </w:rPr>
              <w:t>о</w:t>
            </w:r>
            <w:r w:rsidR="00F53CC6">
              <w:rPr>
                <w:sz w:val="24"/>
                <w:szCs w:val="24"/>
              </w:rPr>
              <w:t>сновные показатели деятельности</w:t>
            </w:r>
          </w:p>
        </w:tc>
        <w:tc>
          <w:tcPr>
            <w:tcW w:w="4252" w:type="dxa"/>
          </w:tcPr>
          <w:p w:rsidR="00F53CC6" w:rsidRPr="00FD606E" w:rsidRDefault="00F53CC6" w:rsidP="004C66DF">
            <w:r w:rsidRPr="00FD606E">
              <w:t xml:space="preserve">Да, в одном </w:t>
            </w:r>
            <w:proofErr w:type="gramStart"/>
            <w:r w:rsidRPr="00FD606E">
              <w:t>Дизайн-макете</w:t>
            </w:r>
            <w:proofErr w:type="gramEnd"/>
            <w:r w:rsidRPr="00FD606E">
              <w:t xml:space="preserve"> – 1 </w:t>
            </w:r>
          </w:p>
          <w:p w:rsidR="00F53CC6" w:rsidRPr="00FD606E" w:rsidRDefault="00F53CC6" w:rsidP="004C66DF">
            <w:r w:rsidRPr="00FD606E">
              <w:t xml:space="preserve">Да, в двух </w:t>
            </w:r>
            <w:proofErr w:type="gramStart"/>
            <w:r w:rsidRPr="00FD606E">
              <w:t>Дизайн-макетах</w:t>
            </w:r>
            <w:proofErr w:type="gramEnd"/>
            <w:r w:rsidRPr="00FD606E">
              <w:t xml:space="preserve"> – 2 </w:t>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FD606E" w:rsidTr="004C66DF">
        <w:trPr>
          <w:trHeight w:val="20"/>
        </w:trPr>
        <w:tc>
          <w:tcPr>
            <w:tcW w:w="534" w:type="dxa"/>
            <w:vMerge/>
          </w:tcPr>
          <w:p w:rsidR="00F53CC6" w:rsidRPr="00FD606E" w:rsidRDefault="00F53CC6" w:rsidP="003346FE">
            <w:pPr>
              <w:numPr>
                <w:ilvl w:val="0"/>
                <w:numId w:val="29"/>
              </w:numPr>
              <w:ind w:left="284" w:hanging="284"/>
            </w:pPr>
          </w:p>
        </w:tc>
        <w:tc>
          <w:tcPr>
            <w:tcW w:w="3969" w:type="dxa"/>
          </w:tcPr>
          <w:p w:rsidR="00F53CC6" w:rsidRPr="00FD606E" w:rsidRDefault="00EA1FA6" w:rsidP="003346FE">
            <w:pPr>
              <w:pStyle w:val="afd"/>
              <w:numPr>
                <w:ilvl w:val="0"/>
                <w:numId w:val="30"/>
              </w:numPr>
              <w:ind w:left="459"/>
              <w:rPr>
                <w:sz w:val="24"/>
                <w:szCs w:val="24"/>
              </w:rPr>
            </w:pPr>
            <w:r>
              <w:rPr>
                <w:sz w:val="24"/>
                <w:szCs w:val="24"/>
              </w:rPr>
              <w:t>г</w:t>
            </w:r>
            <w:r w:rsidR="00F53CC6">
              <w:rPr>
                <w:sz w:val="24"/>
                <w:szCs w:val="24"/>
              </w:rPr>
              <w:t>еография деятельности (карта)</w:t>
            </w:r>
          </w:p>
        </w:tc>
        <w:tc>
          <w:tcPr>
            <w:tcW w:w="4252" w:type="dxa"/>
          </w:tcPr>
          <w:p w:rsidR="00F53CC6" w:rsidRPr="00FD606E" w:rsidRDefault="00F53CC6" w:rsidP="004C66DF">
            <w:r w:rsidRPr="00FD606E">
              <w:t xml:space="preserve">Да, в одном </w:t>
            </w:r>
            <w:proofErr w:type="gramStart"/>
            <w:r w:rsidRPr="00FD606E">
              <w:t>Дизайн-макете</w:t>
            </w:r>
            <w:proofErr w:type="gramEnd"/>
            <w:r w:rsidRPr="00FD606E">
              <w:t xml:space="preserve"> – 1 </w:t>
            </w:r>
          </w:p>
          <w:p w:rsidR="00F53CC6" w:rsidRPr="00FD606E" w:rsidRDefault="00F53CC6" w:rsidP="004C66DF">
            <w:r w:rsidRPr="00FD606E">
              <w:t xml:space="preserve">Да, в двух </w:t>
            </w:r>
            <w:proofErr w:type="gramStart"/>
            <w:r w:rsidRPr="00FD606E">
              <w:t>Дизайн-макетах</w:t>
            </w:r>
            <w:proofErr w:type="gramEnd"/>
            <w:r w:rsidRPr="00FD606E">
              <w:t xml:space="preserve"> – 2 </w:t>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FD606E" w:rsidTr="004C66DF">
        <w:trPr>
          <w:trHeight w:val="20"/>
        </w:trPr>
        <w:tc>
          <w:tcPr>
            <w:tcW w:w="534" w:type="dxa"/>
            <w:vMerge/>
          </w:tcPr>
          <w:p w:rsidR="00F53CC6" w:rsidRPr="00FD606E" w:rsidRDefault="00F53CC6" w:rsidP="003346FE">
            <w:pPr>
              <w:numPr>
                <w:ilvl w:val="0"/>
                <w:numId w:val="29"/>
              </w:numPr>
              <w:ind w:left="284" w:hanging="284"/>
            </w:pPr>
          </w:p>
        </w:tc>
        <w:tc>
          <w:tcPr>
            <w:tcW w:w="3969" w:type="dxa"/>
          </w:tcPr>
          <w:p w:rsidR="00F53CC6" w:rsidRPr="00FD606E" w:rsidRDefault="00EA1FA6" w:rsidP="003346FE">
            <w:pPr>
              <w:pStyle w:val="afd"/>
              <w:numPr>
                <w:ilvl w:val="0"/>
                <w:numId w:val="30"/>
              </w:numPr>
              <w:ind w:left="459"/>
              <w:rPr>
                <w:sz w:val="24"/>
                <w:szCs w:val="24"/>
              </w:rPr>
            </w:pPr>
            <w:r>
              <w:rPr>
                <w:sz w:val="24"/>
                <w:szCs w:val="24"/>
              </w:rPr>
              <w:t>о</w:t>
            </w:r>
            <w:r w:rsidR="00F53CC6" w:rsidRPr="00FD606E">
              <w:rPr>
                <w:sz w:val="24"/>
                <w:szCs w:val="24"/>
              </w:rPr>
              <w:t>сновные направления деятельности</w:t>
            </w:r>
          </w:p>
        </w:tc>
        <w:tc>
          <w:tcPr>
            <w:tcW w:w="4252" w:type="dxa"/>
          </w:tcPr>
          <w:p w:rsidR="00F53CC6" w:rsidRPr="00FD606E" w:rsidRDefault="00F53CC6" w:rsidP="004C66DF">
            <w:r w:rsidRPr="00FD606E">
              <w:t xml:space="preserve">Да, в одном </w:t>
            </w:r>
            <w:proofErr w:type="gramStart"/>
            <w:r w:rsidRPr="00FD606E">
              <w:t>Дизайн-макете</w:t>
            </w:r>
            <w:proofErr w:type="gramEnd"/>
            <w:r w:rsidRPr="00FD606E">
              <w:t xml:space="preserve"> – 1 </w:t>
            </w:r>
          </w:p>
          <w:p w:rsidR="00F53CC6" w:rsidRPr="00FD606E" w:rsidRDefault="00F53CC6" w:rsidP="004C66DF">
            <w:r w:rsidRPr="00FD606E">
              <w:t xml:space="preserve">Да, в двух </w:t>
            </w:r>
            <w:proofErr w:type="gramStart"/>
            <w:r w:rsidRPr="00FD606E">
              <w:t>Дизайн-макетах</w:t>
            </w:r>
            <w:proofErr w:type="gramEnd"/>
            <w:r w:rsidRPr="00FD606E">
              <w:t xml:space="preserve"> – 2 </w:t>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FD606E" w:rsidTr="004C66DF">
        <w:trPr>
          <w:trHeight w:val="20"/>
        </w:trPr>
        <w:tc>
          <w:tcPr>
            <w:tcW w:w="534" w:type="dxa"/>
            <w:vMerge/>
          </w:tcPr>
          <w:p w:rsidR="00F53CC6" w:rsidRPr="00FD606E" w:rsidRDefault="00F53CC6" w:rsidP="003346FE">
            <w:pPr>
              <w:numPr>
                <w:ilvl w:val="0"/>
                <w:numId w:val="29"/>
              </w:numPr>
              <w:ind w:left="284" w:hanging="284"/>
            </w:pPr>
          </w:p>
        </w:tc>
        <w:tc>
          <w:tcPr>
            <w:tcW w:w="3969" w:type="dxa"/>
          </w:tcPr>
          <w:p w:rsidR="00F53CC6" w:rsidRPr="00FD606E" w:rsidRDefault="00EA1FA6" w:rsidP="003346FE">
            <w:pPr>
              <w:pStyle w:val="afd"/>
              <w:numPr>
                <w:ilvl w:val="0"/>
                <w:numId w:val="30"/>
              </w:numPr>
              <w:ind w:left="459"/>
              <w:rPr>
                <w:sz w:val="24"/>
                <w:szCs w:val="24"/>
              </w:rPr>
            </w:pPr>
            <w:r>
              <w:rPr>
                <w:sz w:val="24"/>
                <w:szCs w:val="24"/>
              </w:rPr>
              <w:t>б</w:t>
            </w:r>
            <w:r w:rsidR="00F53CC6">
              <w:rPr>
                <w:sz w:val="24"/>
                <w:szCs w:val="24"/>
              </w:rPr>
              <w:t>изнес-модель</w:t>
            </w:r>
          </w:p>
        </w:tc>
        <w:tc>
          <w:tcPr>
            <w:tcW w:w="4252" w:type="dxa"/>
          </w:tcPr>
          <w:p w:rsidR="00F53CC6" w:rsidRPr="00FD606E" w:rsidRDefault="00F53CC6" w:rsidP="004C66DF">
            <w:r w:rsidRPr="00FD606E">
              <w:t xml:space="preserve">Да, в одном </w:t>
            </w:r>
            <w:proofErr w:type="gramStart"/>
            <w:r w:rsidRPr="00FD606E">
              <w:t>Дизайн-макете</w:t>
            </w:r>
            <w:proofErr w:type="gramEnd"/>
            <w:r w:rsidRPr="00FD606E">
              <w:t xml:space="preserve"> – 1 </w:t>
            </w:r>
          </w:p>
          <w:p w:rsidR="00F53CC6" w:rsidRPr="00FD606E" w:rsidRDefault="00F53CC6" w:rsidP="004C66DF">
            <w:r w:rsidRPr="00FD606E">
              <w:t xml:space="preserve">Да, в двух </w:t>
            </w:r>
            <w:proofErr w:type="gramStart"/>
            <w:r w:rsidRPr="00FD606E">
              <w:t>Дизайн-макетах</w:t>
            </w:r>
            <w:proofErr w:type="gramEnd"/>
            <w:r w:rsidRPr="00FD606E">
              <w:t xml:space="preserve"> – 2 </w:t>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FD606E" w:rsidTr="004C66DF">
        <w:trPr>
          <w:trHeight w:val="20"/>
        </w:trPr>
        <w:tc>
          <w:tcPr>
            <w:tcW w:w="534" w:type="dxa"/>
            <w:vMerge/>
          </w:tcPr>
          <w:p w:rsidR="00F53CC6" w:rsidRPr="00FD606E" w:rsidRDefault="00F53CC6" w:rsidP="003346FE">
            <w:pPr>
              <w:numPr>
                <w:ilvl w:val="0"/>
                <w:numId w:val="29"/>
              </w:numPr>
              <w:ind w:left="284" w:hanging="284"/>
            </w:pPr>
          </w:p>
        </w:tc>
        <w:tc>
          <w:tcPr>
            <w:tcW w:w="3969" w:type="dxa"/>
          </w:tcPr>
          <w:p w:rsidR="00F53CC6" w:rsidRPr="00FD606E" w:rsidRDefault="00EA1FA6" w:rsidP="003346FE">
            <w:pPr>
              <w:pStyle w:val="afd"/>
              <w:numPr>
                <w:ilvl w:val="0"/>
                <w:numId w:val="30"/>
              </w:numPr>
              <w:ind w:left="459"/>
              <w:rPr>
                <w:sz w:val="24"/>
                <w:szCs w:val="24"/>
              </w:rPr>
            </w:pPr>
            <w:r>
              <w:rPr>
                <w:sz w:val="24"/>
                <w:szCs w:val="24"/>
              </w:rPr>
              <w:t>с</w:t>
            </w:r>
            <w:r w:rsidR="00F53CC6">
              <w:rPr>
                <w:sz w:val="24"/>
                <w:szCs w:val="24"/>
              </w:rPr>
              <w:t>тратегия</w:t>
            </w:r>
          </w:p>
        </w:tc>
        <w:tc>
          <w:tcPr>
            <w:tcW w:w="4252" w:type="dxa"/>
          </w:tcPr>
          <w:p w:rsidR="00F53CC6" w:rsidRPr="00FD606E" w:rsidRDefault="00F53CC6" w:rsidP="004C66DF">
            <w:r w:rsidRPr="00FD606E">
              <w:t xml:space="preserve">Да, в одном </w:t>
            </w:r>
            <w:proofErr w:type="gramStart"/>
            <w:r w:rsidRPr="00FD606E">
              <w:t>Дизайн-макете</w:t>
            </w:r>
            <w:proofErr w:type="gramEnd"/>
            <w:r w:rsidRPr="00FD606E">
              <w:t xml:space="preserve"> – 1 </w:t>
            </w:r>
          </w:p>
          <w:p w:rsidR="00F53CC6" w:rsidRPr="00FD606E" w:rsidRDefault="00F53CC6" w:rsidP="004C66DF">
            <w:r w:rsidRPr="00FD606E">
              <w:t xml:space="preserve">Да, в двух </w:t>
            </w:r>
            <w:proofErr w:type="gramStart"/>
            <w:r w:rsidRPr="00FD606E">
              <w:t>Дизайн-макетах</w:t>
            </w:r>
            <w:proofErr w:type="gramEnd"/>
            <w:r w:rsidRPr="00FD606E">
              <w:t xml:space="preserve"> – 2 </w:t>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FD606E" w:rsidTr="004C66DF">
        <w:trPr>
          <w:trHeight w:val="20"/>
        </w:trPr>
        <w:tc>
          <w:tcPr>
            <w:tcW w:w="534" w:type="dxa"/>
            <w:vMerge/>
          </w:tcPr>
          <w:p w:rsidR="00F53CC6" w:rsidRPr="00FD606E" w:rsidRDefault="00F53CC6" w:rsidP="003346FE">
            <w:pPr>
              <w:numPr>
                <w:ilvl w:val="0"/>
                <w:numId w:val="29"/>
              </w:numPr>
              <w:ind w:left="284" w:hanging="284"/>
            </w:pPr>
          </w:p>
        </w:tc>
        <w:tc>
          <w:tcPr>
            <w:tcW w:w="3969" w:type="dxa"/>
          </w:tcPr>
          <w:p w:rsidR="00F53CC6" w:rsidRPr="00FD606E" w:rsidRDefault="00EA1FA6" w:rsidP="003346FE">
            <w:pPr>
              <w:pStyle w:val="afd"/>
              <w:numPr>
                <w:ilvl w:val="0"/>
                <w:numId w:val="30"/>
              </w:numPr>
              <w:ind w:left="459"/>
              <w:rPr>
                <w:sz w:val="24"/>
                <w:szCs w:val="24"/>
              </w:rPr>
            </w:pPr>
            <w:r>
              <w:rPr>
                <w:sz w:val="24"/>
                <w:szCs w:val="24"/>
              </w:rPr>
              <w:t>к</w:t>
            </w:r>
            <w:r w:rsidR="00F53CC6" w:rsidRPr="00FD606E">
              <w:rPr>
                <w:sz w:val="24"/>
                <w:szCs w:val="24"/>
              </w:rPr>
              <w:t xml:space="preserve">орпоративное управление /состав </w:t>
            </w:r>
            <w:r w:rsidR="00F53CC6">
              <w:rPr>
                <w:sz w:val="24"/>
                <w:szCs w:val="24"/>
              </w:rPr>
              <w:t>С</w:t>
            </w:r>
            <w:r w:rsidR="00F53CC6" w:rsidRPr="00FD606E">
              <w:rPr>
                <w:sz w:val="24"/>
                <w:szCs w:val="24"/>
              </w:rPr>
              <w:t>овет</w:t>
            </w:r>
            <w:r w:rsidR="00F53CC6">
              <w:rPr>
                <w:sz w:val="24"/>
                <w:szCs w:val="24"/>
              </w:rPr>
              <w:t>а директоров</w:t>
            </w:r>
          </w:p>
        </w:tc>
        <w:tc>
          <w:tcPr>
            <w:tcW w:w="4252" w:type="dxa"/>
          </w:tcPr>
          <w:p w:rsidR="00F53CC6" w:rsidRPr="00FD606E" w:rsidRDefault="00F53CC6" w:rsidP="004C66DF">
            <w:r w:rsidRPr="00FD606E">
              <w:t xml:space="preserve">Да, в одном </w:t>
            </w:r>
            <w:proofErr w:type="gramStart"/>
            <w:r w:rsidRPr="00FD606E">
              <w:t>Дизайн-макете</w:t>
            </w:r>
            <w:proofErr w:type="gramEnd"/>
            <w:r w:rsidRPr="00FD606E">
              <w:t xml:space="preserve"> – 1 </w:t>
            </w:r>
          </w:p>
          <w:p w:rsidR="00F53CC6" w:rsidRPr="00FD606E" w:rsidRDefault="00F53CC6" w:rsidP="004C66DF">
            <w:r w:rsidRPr="00FD606E">
              <w:t xml:space="preserve">Да, в двух </w:t>
            </w:r>
            <w:proofErr w:type="gramStart"/>
            <w:r w:rsidRPr="00FD606E">
              <w:t>Дизайн-макетах</w:t>
            </w:r>
            <w:proofErr w:type="gramEnd"/>
            <w:r w:rsidRPr="00FD606E">
              <w:t xml:space="preserve"> – 2 </w:t>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FD606E" w:rsidTr="004C66DF">
        <w:trPr>
          <w:trHeight w:val="20"/>
        </w:trPr>
        <w:tc>
          <w:tcPr>
            <w:tcW w:w="534" w:type="dxa"/>
            <w:vMerge/>
          </w:tcPr>
          <w:p w:rsidR="00F53CC6" w:rsidRPr="00FD606E" w:rsidRDefault="00F53CC6" w:rsidP="003346FE">
            <w:pPr>
              <w:numPr>
                <w:ilvl w:val="0"/>
                <w:numId w:val="29"/>
              </w:numPr>
              <w:ind w:left="284" w:hanging="284"/>
            </w:pPr>
          </w:p>
        </w:tc>
        <w:tc>
          <w:tcPr>
            <w:tcW w:w="3969" w:type="dxa"/>
          </w:tcPr>
          <w:p w:rsidR="00F53CC6" w:rsidRPr="00FD606E" w:rsidRDefault="00EA1FA6" w:rsidP="003346FE">
            <w:pPr>
              <w:pStyle w:val="afd"/>
              <w:numPr>
                <w:ilvl w:val="0"/>
                <w:numId w:val="30"/>
              </w:numPr>
              <w:ind w:left="459"/>
              <w:rPr>
                <w:sz w:val="24"/>
                <w:szCs w:val="24"/>
              </w:rPr>
            </w:pPr>
            <w:r>
              <w:rPr>
                <w:sz w:val="24"/>
                <w:szCs w:val="24"/>
              </w:rPr>
              <w:t>у</w:t>
            </w:r>
            <w:r w:rsidR="00F53CC6">
              <w:rPr>
                <w:sz w:val="24"/>
                <w:szCs w:val="24"/>
              </w:rPr>
              <w:t>правление рисками</w:t>
            </w:r>
          </w:p>
        </w:tc>
        <w:tc>
          <w:tcPr>
            <w:tcW w:w="4252" w:type="dxa"/>
          </w:tcPr>
          <w:p w:rsidR="00F53CC6" w:rsidRPr="00FD606E" w:rsidRDefault="00F53CC6" w:rsidP="004C66DF">
            <w:r w:rsidRPr="00FD606E">
              <w:t xml:space="preserve">Да, в одном </w:t>
            </w:r>
            <w:proofErr w:type="gramStart"/>
            <w:r w:rsidRPr="00FD606E">
              <w:t>Дизайн-макете</w:t>
            </w:r>
            <w:proofErr w:type="gramEnd"/>
            <w:r w:rsidRPr="00FD606E">
              <w:t xml:space="preserve"> – 1 </w:t>
            </w:r>
          </w:p>
          <w:p w:rsidR="00F53CC6" w:rsidRPr="00FD606E" w:rsidRDefault="00F53CC6" w:rsidP="004C66DF">
            <w:r w:rsidRPr="00FD606E">
              <w:t xml:space="preserve">Да, в двух </w:t>
            </w:r>
            <w:proofErr w:type="gramStart"/>
            <w:r w:rsidRPr="00FD606E">
              <w:t>Дизайн-макетах</w:t>
            </w:r>
            <w:proofErr w:type="gramEnd"/>
            <w:r w:rsidRPr="00FD606E">
              <w:t xml:space="preserve"> – 2 </w:t>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FD606E" w:rsidTr="004C66DF">
        <w:trPr>
          <w:trHeight w:val="20"/>
        </w:trPr>
        <w:tc>
          <w:tcPr>
            <w:tcW w:w="534" w:type="dxa"/>
            <w:vMerge/>
          </w:tcPr>
          <w:p w:rsidR="00F53CC6" w:rsidRPr="00FD606E" w:rsidRDefault="00F53CC6" w:rsidP="003346FE">
            <w:pPr>
              <w:numPr>
                <w:ilvl w:val="0"/>
                <w:numId w:val="29"/>
              </w:numPr>
              <w:ind w:left="284" w:hanging="284"/>
            </w:pPr>
          </w:p>
        </w:tc>
        <w:tc>
          <w:tcPr>
            <w:tcW w:w="3969" w:type="dxa"/>
          </w:tcPr>
          <w:p w:rsidR="00F53CC6" w:rsidRPr="00FD606E" w:rsidRDefault="00EA1FA6" w:rsidP="003346FE">
            <w:pPr>
              <w:pStyle w:val="afd"/>
              <w:numPr>
                <w:ilvl w:val="0"/>
                <w:numId w:val="30"/>
              </w:numPr>
              <w:ind w:left="459"/>
              <w:rPr>
                <w:sz w:val="24"/>
                <w:szCs w:val="24"/>
              </w:rPr>
            </w:pPr>
            <w:r>
              <w:rPr>
                <w:sz w:val="24"/>
                <w:szCs w:val="24"/>
              </w:rPr>
              <w:t>к</w:t>
            </w:r>
            <w:r w:rsidR="00F53CC6" w:rsidRPr="00FD606E">
              <w:rPr>
                <w:sz w:val="24"/>
                <w:szCs w:val="24"/>
              </w:rPr>
              <w:t>орпорати</w:t>
            </w:r>
            <w:r w:rsidR="00F53CC6">
              <w:rPr>
                <w:sz w:val="24"/>
                <w:szCs w:val="24"/>
              </w:rPr>
              <w:t>вная социальная ответственность</w:t>
            </w:r>
          </w:p>
        </w:tc>
        <w:tc>
          <w:tcPr>
            <w:tcW w:w="4252" w:type="dxa"/>
          </w:tcPr>
          <w:p w:rsidR="00F53CC6" w:rsidRPr="00FD606E" w:rsidRDefault="00F53CC6" w:rsidP="004C66DF">
            <w:r w:rsidRPr="00FD606E">
              <w:t xml:space="preserve">Да, в одном </w:t>
            </w:r>
            <w:proofErr w:type="gramStart"/>
            <w:r w:rsidRPr="00FD606E">
              <w:t>Дизайн-макете</w:t>
            </w:r>
            <w:proofErr w:type="gramEnd"/>
            <w:r w:rsidRPr="00FD606E">
              <w:t xml:space="preserve"> – 1 </w:t>
            </w:r>
          </w:p>
          <w:p w:rsidR="00F53CC6" w:rsidRPr="00FD606E" w:rsidRDefault="00F53CC6" w:rsidP="004C66DF">
            <w:r w:rsidRPr="00FD606E">
              <w:t xml:space="preserve">Да, в двух </w:t>
            </w:r>
            <w:proofErr w:type="gramStart"/>
            <w:r w:rsidRPr="00FD606E">
              <w:t>Дизайн-макетах</w:t>
            </w:r>
            <w:proofErr w:type="gramEnd"/>
            <w:r w:rsidRPr="00FD606E">
              <w:t xml:space="preserve"> – 2 </w:t>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FD606E" w:rsidTr="004C66DF">
        <w:trPr>
          <w:trHeight w:val="20"/>
        </w:trPr>
        <w:tc>
          <w:tcPr>
            <w:tcW w:w="534" w:type="dxa"/>
            <w:vMerge/>
          </w:tcPr>
          <w:p w:rsidR="00F53CC6" w:rsidRPr="00FD606E" w:rsidRDefault="00F53CC6" w:rsidP="003346FE">
            <w:pPr>
              <w:numPr>
                <w:ilvl w:val="0"/>
                <w:numId w:val="29"/>
              </w:numPr>
              <w:ind w:left="284" w:hanging="284"/>
            </w:pPr>
          </w:p>
        </w:tc>
        <w:tc>
          <w:tcPr>
            <w:tcW w:w="3969" w:type="dxa"/>
          </w:tcPr>
          <w:p w:rsidR="00F53CC6" w:rsidRPr="00FD606E" w:rsidRDefault="00EA1FA6" w:rsidP="003346FE">
            <w:pPr>
              <w:pStyle w:val="afd"/>
              <w:numPr>
                <w:ilvl w:val="0"/>
                <w:numId w:val="30"/>
              </w:numPr>
              <w:ind w:left="459"/>
              <w:rPr>
                <w:sz w:val="24"/>
                <w:szCs w:val="24"/>
              </w:rPr>
            </w:pPr>
            <w:proofErr w:type="spellStart"/>
            <w:r>
              <w:rPr>
                <w:sz w:val="24"/>
                <w:szCs w:val="24"/>
              </w:rPr>
              <w:t>и</w:t>
            </w:r>
            <w:r w:rsidR="00F53CC6" w:rsidRPr="00FD606E">
              <w:rPr>
                <w:sz w:val="24"/>
                <w:szCs w:val="24"/>
              </w:rPr>
              <w:t>нфографика</w:t>
            </w:r>
            <w:proofErr w:type="spellEnd"/>
            <w:r w:rsidR="00F53CC6" w:rsidRPr="00FD606E">
              <w:rPr>
                <w:sz w:val="24"/>
                <w:szCs w:val="24"/>
              </w:rPr>
              <w:t xml:space="preserve"> (оформление графиков, диаграмм, таблиц, иконок.) и </w:t>
            </w:r>
            <w:proofErr w:type="spellStart"/>
            <w:r w:rsidR="00F53CC6" w:rsidRPr="00FD606E">
              <w:rPr>
                <w:sz w:val="24"/>
                <w:szCs w:val="24"/>
              </w:rPr>
              <w:t>типографика</w:t>
            </w:r>
            <w:proofErr w:type="spellEnd"/>
          </w:p>
        </w:tc>
        <w:tc>
          <w:tcPr>
            <w:tcW w:w="4252" w:type="dxa"/>
          </w:tcPr>
          <w:p w:rsidR="00F53CC6" w:rsidRPr="00FD606E" w:rsidRDefault="00F53CC6" w:rsidP="004C66DF">
            <w:r w:rsidRPr="00FD606E">
              <w:t xml:space="preserve">Да, в одном </w:t>
            </w:r>
            <w:proofErr w:type="gramStart"/>
            <w:r w:rsidRPr="00FD606E">
              <w:t>Дизайн-макете</w:t>
            </w:r>
            <w:proofErr w:type="gramEnd"/>
            <w:r w:rsidRPr="00FD606E">
              <w:t xml:space="preserve"> – 1 </w:t>
            </w:r>
          </w:p>
          <w:p w:rsidR="00F53CC6" w:rsidRPr="00FD606E" w:rsidRDefault="00F53CC6" w:rsidP="004C66DF">
            <w:r w:rsidRPr="00FD606E">
              <w:t xml:space="preserve">Да, в двух </w:t>
            </w:r>
            <w:proofErr w:type="gramStart"/>
            <w:r w:rsidRPr="00FD606E">
              <w:t>Дизайн-макетах</w:t>
            </w:r>
            <w:proofErr w:type="gramEnd"/>
            <w:r w:rsidRPr="00FD606E">
              <w:t xml:space="preserve"> – 2 </w:t>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FD606E" w:rsidTr="004C66DF">
        <w:trPr>
          <w:trHeight w:val="20"/>
        </w:trPr>
        <w:tc>
          <w:tcPr>
            <w:tcW w:w="534" w:type="dxa"/>
            <w:vMerge/>
          </w:tcPr>
          <w:p w:rsidR="00F53CC6" w:rsidRPr="00FD606E" w:rsidRDefault="00F53CC6" w:rsidP="003346FE">
            <w:pPr>
              <w:numPr>
                <w:ilvl w:val="0"/>
                <w:numId w:val="29"/>
              </w:numPr>
              <w:ind w:left="284" w:hanging="284"/>
            </w:pPr>
          </w:p>
        </w:tc>
        <w:tc>
          <w:tcPr>
            <w:tcW w:w="3969" w:type="dxa"/>
          </w:tcPr>
          <w:p w:rsidR="00F53CC6" w:rsidRPr="00FD606E" w:rsidRDefault="00EA1FA6" w:rsidP="003346FE">
            <w:pPr>
              <w:pStyle w:val="afd"/>
              <w:numPr>
                <w:ilvl w:val="0"/>
                <w:numId w:val="30"/>
              </w:numPr>
              <w:ind w:left="459"/>
              <w:rPr>
                <w:sz w:val="24"/>
                <w:szCs w:val="24"/>
              </w:rPr>
            </w:pPr>
            <w:r>
              <w:rPr>
                <w:sz w:val="24"/>
                <w:szCs w:val="24"/>
              </w:rPr>
              <w:t>н</w:t>
            </w:r>
            <w:r w:rsidR="00F53CC6" w:rsidRPr="00FD606E">
              <w:rPr>
                <w:sz w:val="24"/>
                <w:szCs w:val="24"/>
              </w:rPr>
              <w:t>авигация по разделам годового отчета</w:t>
            </w:r>
          </w:p>
        </w:tc>
        <w:tc>
          <w:tcPr>
            <w:tcW w:w="4252" w:type="dxa"/>
          </w:tcPr>
          <w:p w:rsidR="00F53CC6" w:rsidRPr="00FD606E" w:rsidRDefault="00F53CC6" w:rsidP="004C66DF">
            <w:r w:rsidRPr="00FD606E">
              <w:t xml:space="preserve">Да, в одном </w:t>
            </w:r>
            <w:proofErr w:type="gramStart"/>
            <w:r w:rsidRPr="00FD606E">
              <w:t>Дизайн-макете</w:t>
            </w:r>
            <w:proofErr w:type="gramEnd"/>
            <w:r w:rsidRPr="00FD606E">
              <w:t xml:space="preserve"> – 1 </w:t>
            </w:r>
          </w:p>
          <w:p w:rsidR="00F53CC6" w:rsidRPr="00FD606E" w:rsidRDefault="00F53CC6" w:rsidP="004C66DF">
            <w:r w:rsidRPr="00FD606E">
              <w:t xml:space="preserve">Да, в двух </w:t>
            </w:r>
            <w:proofErr w:type="gramStart"/>
            <w:r w:rsidRPr="00FD606E">
              <w:t>Дизайн-макетах</w:t>
            </w:r>
            <w:proofErr w:type="gramEnd"/>
            <w:r w:rsidRPr="00FD606E">
              <w:t xml:space="preserve"> – 2 </w:t>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FD606E" w:rsidTr="004C66DF">
        <w:trPr>
          <w:trHeight w:val="20"/>
        </w:trPr>
        <w:tc>
          <w:tcPr>
            <w:tcW w:w="534" w:type="dxa"/>
          </w:tcPr>
          <w:p w:rsidR="00F53CC6" w:rsidRPr="00FD606E" w:rsidRDefault="00F53CC6" w:rsidP="003346FE">
            <w:pPr>
              <w:numPr>
                <w:ilvl w:val="0"/>
                <w:numId w:val="29"/>
              </w:numPr>
              <w:ind w:left="284" w:hanging="284"/>
            </w:pPr>
          </w:p>
        </w:tc>
        <w:tc>
          <w:tcPr>
            <w:tcW w:w="3969" w:type="dxa"/>
          </w:tcPr>
          <w:p w:rsidR="00F53CC6" w:rsidRPr="00FD606E" w:rsidRDefault="00F53CC6" w:rsidP="004C66DF">
            <w:r w:rsidRPr="00FD606E">
              <w:t xml:space="preserve">Соответствие </w:t>
            </w:r>
            <w:proofErr w:type="gramStart"/>
            <w:r w:rsidRPr="00FD606E">
              <w:t>Дизайн-макетов</w:t>
            </w:r>
            <w:proofErr w:type="gramEnd"/>
            <w:r w:rsidRPr="00FD606E">
              <w:t xml:space="preserve"> Теме </w:t>
            </w:r>
            <w:r>
              <w:t>К</w:t>
            </w:r>
            <w:r w:rsidRPr="00FD606E">
              <w:t xml:space="preserve">онцепции </w:t>
            </w:r>
          </w:p>
        </w:tc>
        <w:tc>
          <w:tcPr>
            <w:tcW w:w="4252" w:type="dxa"/>
          </w:tcPr>
          <w:p w:rsidR="00F53CC6" w:rsidRPr="00FD606E" w:rsidRDefault="00F53CC6" w:rsidP="004C66DF">
            <w:r w:rsidRPr="00FD606E">
              <w:t xml:space="preserve">Соответствует один Дизайн-макет – 2  </w:t>
            </w:r>
          </w:p>
          <w:p w:rsidR="00F53CC6" w:rsidRPr="00FD606E" w:rsidRDefault="00F53CC6" w:rsidP="004C66DF">
            <w:r w:rsidRPr="00FD606E">
              <w:t xml:space="preserve">Соответствуют два </w:t>
            </w:r>
            <w:proofErr w:type="gramStart"/>
            <w:r w:rsidRPr="00FD606E">
              <w:t>Дизайн-макета</w:t>
            </w:r>
            <w:proofErr w:type="gramEnd"/>
            <w:r w:rsidRPr="00FD606E">
              <w:t xml:space="preserve"> – 4 </w:t>
            </w:r>
          </w:p>
          <w:p w:rsidR="00F53CC6" w:rsidRPr="00FD606E" w:rsidRDefault="007A56A6" w:rsidP="004C66DF">
            <w:r>
              <w:t xml:space="preserve">Не соответствует – 0  </w:t>
            </w:r>
          </w:p>
        </w:tc>
        <w:tc>
          <w:tcPr>
            <w:tcW w:w="1134" w:type="dxa"/>
          </w:tcPr>
          <w:p w:rsidR="00F53CC6" w:rsidRPr="00FD606E" w:rsidRDefault="00F53CC6" w:rsidP="004C66DF"/>
        </w:tc>
      </w:tr>
      <w:tr w:rsidR="00F53CC6" w:rsidRPr="00FD606E" w:rsidTr="004C66DF">
        <w:trPr>
          <w:trHeight w:val="20"/>
        </w:trPr>
        <w:tc>
          <w:tcPr>
            <w:tcW w:w="534" w:type="dxa"/>
          </w:tcPr>
          <w:p w:rsidR="00F53CC6" w:rsidRPr="00FD606E" w:rsidRDefault="00F53CC6" w:rsidP="003346FE">
            <w:pPr>
              <w:numPr>
                <w:ilvl w:val="0"/>
                <w:numId w:val="29"/>
              </w:numPr>
              <w:ind w:left="284" w:hanging="284"/>
            </w:pPr>
          </w:p>
        </w:tc>
        <w:tc>
          <w:tcPr>
            <w:tcW w:w="3969" w:type="dxa"/>
          </w:tcPr>
          <w:p w:rsidR="00F53CC6" w:rsidRPr="00FD606E" w:rsidRDefault="00F53CC6" w:rsidP="004C66DF">
            <w:r w:rsidRPr="00FD606E">
              <w:t xml:space="preserve">Соответствие </w:t>
            </w:r>
            <w:proofErr w:type="gramStart"/>
            <w:r w:rsidRPr="00FD606E">
              <w:t>Дизайн-макетов</w:t>
            </w:r>
            <w:proofErr w:type="gramEnd"/>
            <w:r w:rsidRPr="00FD606E">
              <w:t xml:space="preserve"> бренду </w:t>
            </w:r>
            <w:r>
              <w:t>К</w:t>
            </w:r>
            <w:r w:rsidRPr="00FD606E">
              <w:t>омпании</w:t>
            </w:r>
          </w:p>
        </w:tc>
        <w:tc>
          <w:tcPr>
            <w:tcW w:w="4252" w:type="dxa"/>
          </w:tcPr>
          <w:p w:rsidR="00F53CC6" w:rsidRPr="00FD606E" w:rsidRDefault="00F53CC6" w:rsidP="004C66DF">
            <w:r w:rsidRPr="00FD606E">
              <w:t xml:space="preserve">Соответствует один Дизайн-макет – 2  </w:t>
            </w:r>
          </w:p>
          <w:p w:rsidR="00F53CC6" w:rsidRPr="00FD606E" w:rsidRDefault="00F53CC6" w:rsidP="004C66DF">
            <w:r w:rsidRPr="00FD606E">
              <w:t xml:space="preserve">Соответствуют два </w:t>
            </w:r>
            <w:proofErr w:type="gramStart"/>
            <w:r w:rsidRPr="00FD606E">
              <w:t>Дизайн-макета</w:t>
            </w:r>
            <w:proofErr w:type="gramEnd"/>
            <w:r w:rsidRPr="00FD606E">
              <w:t xml:space="preserve"> – 4 </w:t>
            </w:r>
          </w:p>
          <w:p w:rsidR="00F53CC6" w:rsidRPr="00FD606E" w:rsidRDefault="00F53CC6" w:rsidP="004C66DF">
            <w:r w:rsidRPr="00FD606E">
              <w:t xml:space="preserve">Не соответствует – 0   </w:t>
            </w:r>
          </w:p>
        </w:tc>
        <w:tc>
          <w:tcPr>
            <w:tcW w:w="1134" w:type="dxa"/>
          </w:tcPr>
          <w:p w:rsidR="00F53CC6" w:rsidRPr="00FD606E" w:rsidRDefault="00F53CC6" w:rsidP="004C66DF"/>
        </w:tc>
      </w:tr>
      <w:tr w:rsidR="00F53CC6" w:rsidRPr="00FD606E" w:rsidTr="004C66DF">
        <w:trPr>
          <w:trHeight w:val="20"/>
        </w:trPr>
        <w:tc>
          <w:tcPr>
            <w:tcW w:w="534" w:type="dxa"/>
          </w:tcPr>
          <w:p w:rsidR="00F53CC6" w:rsidRPr="00FD606E" w:rsidRDefault="00F53CC6" w:rsidP="003346FE">
            <w:pPr>
              <w:numPr>
                <w:ilvl w:val="0"/>
                <w:numId w:val="29"/>
              </w:numPr>
              <w:ind w:left="284" w:hanging="284"/>
            </w:pPr>
          </w:p>
        </w:tc>
        <w:tc>
          <w:tcPr>
            <w:tcW w:w="3969" w:type="dxa"/>
          </w:tcPr>
          <w:p w:rsidR="00F53CC6" w:rsidRPr="00FD606E" w:rsidRDefault="00F53CC6" w:rsidP="004C66DF">
            <w:r>
              <w:t xml:space="preserve">Оригинальность </w:t>
            </w:r>
            <w:proofErr w:type="gramStart"/>
            <w:r w:rsidRPr="00FD606E">
              <w:t>Дизайн-макета</w:t>
            </w:r>
            <w:proofErr w:type="gramEnd"/>
            <w:r>
              <w:t xml:space="preserve">, в том числе элементов </w:t>
            </w:r>
            <w:proofErr w:type="spellStart"/>
            <w:r w:rsidRPr="00FD606E">
              <w:t>инфографики</w:t>
            </w:r>
            <w:proofErr w:type="spellEnd"/>
            <w:r>
              <w:t xml:space="preserve"> и навигации</w:t>
            </w:r>
          </w:p>
        </w:tc>
        <w:tc>
          <w:tcPr>
            <w:tcW w:w="4252" w:type="dxa"/>
          </w:tcPr>
          <w:p w:rsidR="00F53CC6" w:rsidRPr="00FD606E" w:rsidRDefault="00F53CC6" w:rsidP="004C66DF">
            <w:r w:rsidRPr="00FD606E">
              <w:t xml:space="preserve">Да, в одном </w:t>
            </w:r>
            <w:proofErr w:type="gramStart"/>
            <w:r w:rsidRPr="00FD606E">
              <w:t>Дизайн-макете</w:t>
            </w:r>
            <w:proofErr w:type="gramEnd"/>
            <w:r w:rsidRPr="00FD606E">
              <w:t xml:space="preserve"> – </w:t>
            </w:r>
            <w:r>
              <w:t>4</w:t>
            </w:r>
            <w:r w:rsidRPr="00FD606E">
              <w:t xml:space="preserve"> </w:t>
            </w:r>
            <w:r>
              <w:rPr>
                <w:rStyle w:val="af7"/>
              </w:rPr>
              <w:footnoteReference w:id="15"/>
            </w:r>
          </w:p>
          <w:p w:rsidR="00F53CC6" w:rsidRPr="00FD606E" w:rsidRDefault="00F53CC6" w:rsidP="004C66DF">
            <w:r w:rsidRPr="00FD606E">
              <w:t xml:space="preserve">Да, в двух </w:t>
            </w:r>
            <w:proofErr w:type="gramStart"/>
            <w:r w:rsidRPr="00FD606E">
              <w:t>Дизайн-макетах</w:t>
            </w:r>
            <w:proofErr w:type="gramEnd"/>
            <w:r w:rsidRPr="00FD606E">
              <w:t xml:space="preserve"> – </w:t>
            </w:r>
            <w:r>
              <w:t>8</w:t>
            </w:r>
            <w:r w:rsidRPr="00FD606E">
              <w:t xml:space="preserve"> </w:t>
            </w:r>
            <w:r>
              <w:rPr>
                <w:rStyle w:val="af7"/>
              </w:rPr>
              <w:footnoteReference w:id="16"/>
            </w:r>
          </w:p>
          <w:p w:rsidR="00F53CC6" w:rsidRPr="00FD606E" w:rsidRDefault="00F53CC6" w:rsidP="004C66DF">
            <w:r w:rsidRPr="00FD606E">
              <w:t xml:space="preserve">Нет – 0 </w:t>
            </w:r>
            <w:r>
              <w:rPr>
                <w:rStyle w:val="af7"/>
              </w:rPr>
              <w:footnoteReference w:id="17"/>
            </w:r>
          </w:p>
        </w:tc>
        <w:tc>
          <w:tcPr>
            <w:tcW w:w="1134" w:type="dxa"/>
          </w:tcPr>
          <w:p w:rsidR="00F53CC6" w:rsidRPr="00FD606E" w:rsidRDefault="00F53CC6" w:rsidP="004C66DF"/>
        </w:tc>
      </w:tr>
      <w:tr w:rsidR="00F53CC6" w:rsidRPr="00FD606E" w:rsidTr="004C66DF">
        <w:trPr>
          <w:trHeight w:val="20"/>
        </w:trPr>
        <w:tc>
          <w:tcPr>
            <w:tcW w:w="534" w:type="dxa"/>
          </w:tcPr>
          <w:p w:rsidR="00F53CC6" w:rsidRPr="00FD606E" w:rsidRDefault="00F53CC6" w:rsidP="003346FE">
            <w:pPr>
              <w:numPr>
                <w:ilvl w:val="0"/>
                <w:numId w:val="29"/>
              </w:numPr>
              <w:ind w:left="284" w:hanging="284"/>
            </w:pPr>
          </w:p>
        </w:tc>
        <w:tc>
          <w:tcPr>
            <w:tcW w:w="3969" w:type="dxa"/>
          </w:tcPr>
          <w:p w:rsidR="00F53CC6" w:rsidRPr="00FD606E" w:rsidRDefault="00F53CC6" w:rsidP="004C66DF">
            <w:r w:rsidRPr="00FD606E">
              <w:t xml:space="preserve">Гармоничность </w:t>
            </w:r>
            <w:proofErr w:type="gramStart"/>
            <w:r w:rsidRPr="00FD606E">
              <w:t>Дизайн</w:t>
            </w:r>
            <w:r>
              <w:t>-</w:t>
            </w:r>
            <w:r w:rsidRPr="00FD606E">
              <w:t>макет</w:t>
            </w:r>
            <w:r>
              <w:t>а</w:t>
            </w:r>
            <w:proofErr w:type="gramEnd"/>
            <w:r>
              <w:t xml:space="preserve"> концепции</w:t>
            </w:r>
          </w:p>
        </w:tc>
        <w:tc>
          <w:tcPr>
            <w:tcW w:w="4252" w:type="dxa"/>
          </w:tcPr>
          <w:p w:rsidR="00F53CC6" w:rsidRPr="00FD606E" w:rsidRDefault="00F53CC6" w:rsidP="004C66DF">
            <w:r w:rsidRPr="00FD606E">
              <w:t xml:space="preserve">Да, в одном </w:t>
            </w:r>
            <w:proofErr w:type="gramStart"/>
            <w:r w:rsidRPr="00FD606E">
              <w:t>Дизайн-макете</w:t>
            </w:r>
            <w:proofErr w:type="gramEnd"/>
            <w:r w:rsidRPr="00FD606E">
              <w:t xml:space="preserve"> – 4 </w:t>
            </w:r>
            <w:r>
              <w:rPr>
                <w:rStyle w:val="af7"/>
              </w:rPr>
              <w:footnoteReference w:id="18"/>
            </w:r>
          </w:p>
          <w:p w:rsidR="00F53CC6" w:rsidRPr="00FD606E" w:rsidRDefault="00F53CC6" w:rsidP="004C66DF">
            <w:r w:rsidRPr="00FD606E">
              <w:t xml:space="preserve">Да, в двух </w:t>
            </w:r>
            <w:proofErr w:type="gramStart"/>
            <w:r w:rsidRPr="00FD606E">
              <w:t>Дизайн-макетах</w:t>
            </w:r>
            <w:proofErr w:type="gramEnd"/>
            <w:r w:rsidRPr="00FD606E">
              <w:t xml:space="preserve"> – 8 </w:t>
            </w:r>
            <w:r>
              <w:rPr>
                <w:rStyle w:val="af7"/>
              </w:rPr>
              <w:footnoteReference w:id="19"/>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FD606E" w:rsidTr="004C66DF">
        <w:trPr>
          <w:trHeight w:val="20"/>
        </w:trPr>
        <w:tc>
          <w:tcPr>
            <w:tcW w:w="534" w:type="dxa"/>
          </w:tcPr>
          <w:p w:rsidR="00F53CC6" w:rsidRPr="00FD606E" w:rsidRDefault="00F53CC6" w:rsidP="003346FE">
            <w:pPr>
              <w:numPr>
                <w:ilvl w:val="0"/>
                <w:numId w:val="29"/>
              </w:numPr>
              <w:ind w:left="284" w:hanging="284"/>
            </w:pPr>
          </w:p>
        </w:tc>
        <w:tc>
          <w:tcPr>
            <w:tcW w:w="3969" w:type="dxa"/>
          </w:tcPr>
          <w:p w:rsidR="00F53CC6" w:rsidRPr="00FD606E" w:rsidRDefault="00F53CC6" w:rsidP="004C66DF">
            <w:r w:rsidRPr="00FD606E">
              <w:t xml:space="preserve">Наличие вариантов </w:t>
            </w:r>
            <w:proofErr w:type="gramStart"/>
            <w:r w:rsidRPr="00FD606E">
              <w:t>Исполнения</w:t>
            </w:r>
            <w:proofErr w:type="gramEnd"/>
            <w:r w:rsidRPr="00FD606E">
              <w:t xml:space="preserve"> </w:t>
            </w:r>
            <w:r>
              <w:t>К</w:t>
            </w:r>
            <w:r w:rsidRPr="00FD606E">
              <w:t xml:space="preserve">онцепции годового отчета, включая образцов печати и отделочных работ </w:t>
            </w:r>
          </w:p>
        </w:tc>
        <w:tc>
          <w:tcPr>
            <w:tcW w:w="4252" w:type="dxa"/>
          </w:tcPr>
          <w:p w:rsidR="00F53CC6" w:rsidRPr="00FD606E" w:rsidRDefault="00F53CC6" w:rsidP="004C66DF">
            <w:r w:rsidRPr="00FD606E">
              <w:t xml:space="preserve">Да – 2 </w:t>
            </w:r>
          </w:p>
          <w:p w:rsidR="00F53CC6" w:rsidRPr="00FD606E" w:rsidRDefault="00F53CC6" w:rsidP="004C66DF">
            <w:r w:rsidRPr="00FD606E">
              <w:t xml:space="preserve">Нет – 0 </w:t>
            </w:r>
          </w:p>
        </w:tc>
        <w:tc>
          <w:tcPr>
            <w:tcW w:w="1134" w:type="dxa"/>
          </w:tcPr>
          <w:p w:rsidR="00F53CC6" w:rsidRPr="00FD606E" w:rsidRDefault="00F53CC6" w:rsidP="004C66DF"/>
        </w:tc>
      </w:tr>
      <w:tr w:rsidR="00F53CC6" w:rsidRPr="00246A45" w:rsidTr="004C66DF">
        <w:trPr>
          <w:trHeight w:val="20"/>
        </w:trPr>
        <w:tc>
          <w:tcPr>
            <w:tcW w:w="8755" w:type="dxa"/>
            <w:gridSpan w:val="3"/>
          </w:tcPr>
          <w:p w:rsidR="00F53CC6" w:rsidRPr="00246A45" w:rsidRDefault="00F53CC6" w:rsidP="004C66DF">
            <w:r w:rsidRPr="00246A45">
              <w:t>ИТОГО (СУММАРНАЯ ОЦЕНКА)</w:t>
            </w:r>
            <w:r>
              <w:rPr>
                <w:rStyle w:val="af7"/>
              </w:rPr>
              <w:footnoteReference w:id="20"/>
            </w:r>
          </w:p>
        </w:tc>
        <w:tc>
          <w:tcPr>
            <w:tcW w:w="1134" w:type="dxa"/>
          </w:tcPr>
          <w:p w:rsidR="00F53CC6" w:rsidRPr="00246A45" w:rsidRDefault="00F53CC6" w:rsidP="004C66DF"/>
        </w:tc>
      </w:tr>
    </w:tbl>
    <w:p w:rsidR="00F53CC6" w:rsidRDefault="00F53CC6">
      <w:pPr>
        <w:ind w:firstLine="709"/>
        <w:jc w:val="both"/>
      </w:pPr>
    </w:p>
    <w:p w:rsidR="00F53CC6" w:rsidRDefault="00F53CC6">
      <w:pPr>
        <w:ind w:firstLine="709"/>
        <w:jc w:val="both"/>
      </w:pPr>
    </w:p>
    <w:p w:rsidR="00793F67" w:rsidRDefault="00793F67" w:rsidP="0068197B">
      <w:pPr>
        <w:pStyle w:val="32"/>
        <w:suppressAutoHyphens/>
        <w:spacing w:after="0"/>
        <w:rPr>
          <w:sz w:val="28"/>
        </w:rPr>
      </w:pPr>
    </w:p>
    <w:p w:rsidR="00793F67" w:rsidRDefault="00793F67">
      <w:pPr>
        <w:suppressAutoHyphens w:val="0"/>
        <w:rPr>
          <w:sz w:val="28"/>
          <w:szCs w:val="16"/>
        </w:rPr>
      </w:pPr>
      <w:r>
        <w:rPr>
          <w:sz w:val="28"/>
        </w:rPr>
        <w:br w:type="page"/>
      </w:r>
    </w:p>
    <w:p w:rsidR="00793F67" w:rsidRPr="006D4BC5" w:rsidRDefault="00793F67" w:rsidP="00793F67">
      <w:pPr>
        <w:pStyle w:val="afa"/>
        <w:ind w:firstLine="0"/>
        <w:jc w:val="right"/>
        <w:rPr>
          <w:sz w:val="24"/>
        </w:rPr>
      </w:pPr>
      <w:r>
        <w:rPr>
          <w:sz w:val="24"/>
        </w:rPr>
        <w:t>Приложение № 10</w:t>
      </w:r>
    </w:p>
    <w:p w:rsidR="00793F67" w:rsidRPr="006D4BC5" w:rsidRDefault="00793F67" w:rsidP="00793F67">
      <w:pPr>
        <w:jc w:val="right"/>
      </w:pPr>
      <w:r w:rsidRPr="006D4BC5">
        <w:t>к документации о закупке</w:t>
      </w:r>
    </w:p>
    <w:p w:rsidR="00793F67" w:rsidRDefault="00793F67" w:rsidP="00793F67">
      <w:pPr>
        <w:ind w:left="750"/>
        <w:jc w:val="both"/>
      </w:pPr>
    </w:p>
    <w:p w:rsidR="00793F67" w:rsidRPr="00F53CC6" w:rsidRDefault="00793F67" w:rsidP="00793F67">
      <w:pPr>
        <w:ind w:left="750"/>
        <w:jc w:val="both"/>
        <w:rPr>
          <w:b/>
        </w:rPr>
      </w:pPr>
    </w:p>
    <w:p w:rsidR="00F53CC6" w:rsidRPr="00F53CC6" w:rsidRDefault="00F53CC6" w:rsidP="00F53CC6">
      <w:pPr>
        <w:jc w:val="center"/>
        <w:rPr>
          <w:b/>
          <w:caps/>
        </w:rPr>
      </w:pPr>
      <w:r w:rsidRPr="00F53CC6">
        <w:rPr>
          <w:b/>
          <w:caps/>
        </w:rPr>
        <w:t>Тестовый текст</w:t>
      </w:r>
    </w:p>
    <w:p w:rsidR="00D47438" w:rsidRDefault="00D47438" w:rsidP="00F53CC6">
      <w:pPr>
        <w:jc w:val="center"/>
      </w:pPr>
    </w:p>
    <w:p w:rsidR="00793F67" w:rsidRPr="00D47438" w:rsidRDefault="00F53CC6" w:rsidP="00F53CC6">
      <w:pPr>
        <w:jc w:val="center"/>
      </w:pPr>
      <w:r w:rsidRPr="00D47438">
        <w:t>предназначен для перевода на английский язык специалистами – переводчиками</w:t>
      </w:r>
      <w:r w:rsidR="006656EE">
        <w:t xml:space="preserve"> претендента</w:t>
      </w:r>
      <w:r w:rsidRPr="00D47438">
        <w:t xml:space="preserve">, указанными в </w:t>
      </w:r>
      <w:r w:rsidR="00793F67" w:rsidRPr="00D47438">
        <w:t>Приложениях 6 и/или 7 к настоящей документации</w:t>
      </w:r>
      <w:r w:rsidR="00046C26">
        <w:t xml:space="preserve"> о закупке</w:t>
      </w:r>
      <w:r w:rsidR="00D47438">
        <w:t>.</w:t>
      </w:r>
    </w:p>
    <w:p w:rsidR="000954FB" w:rsidRDefault="000954FB" w:rsidP="0068197B">
      <w:pPr>
        <w:pStyle w:val="32"/>
        <w:suppressAutoHyphens/>
        <w:spacing w:after="0"/>
        <w:rPr>
          <w:sz w:val="28"/>
        </w:rPr>
      </w:pPr>
    </w:p>
    <w:p w:rsidR="007A56A6" w:rsidRDefault="007A56A6" w:rsidP="0068197B">
      <w:pPr>
        <w:pStyle w:val="32"/>
        <w:suppressAutoHyphens/>
        <w:spacing w:after="0"/>
        <w:rPr>
          <w:sz w:val="28"/>
        </w:rPr>
      </w:pPr>
    </w:p>
    <w:p w:rsidR="007A56A6" w:rsidRDefault="007A56A6" w:rsidP="0068197B">
      <w:pPr>
        <w:pStyle w:val="32"/>
        <w:suppressAutoHyphens/>
        <w:spacing w:after="0"/>
        <w:rPr>
          <w:sz w:val="28"/>
        </w:rPr>
      </w:pPr>
    </w:p>
    <w:p w:rsidR="00F53CC6" w:rsidRDefault="00F53CC6" w:rsidP="0068197B">
      <w:pPr>
        <w:pStyle w:val="32"/>
        <w:suppressAutoHyphens/>
        <w:spacing w:after="0"/>
        <w:rPr>
          <w:sz w:val="28"/>
        </w:rPr>
      </w:pPr>
      <w:r>
        <w:rPr>
          <w:sz w:val="28"/>
        </w:rPr>
        <w:t xml:space="preserve">Текст на русском языке: </w:t>
      </w:r>
    </w:p>
    <w:p w:rsidR="00F53CC6" w:rsidRDefault="00F53CC6" w:rsidP="0068197B">
      <w:pPr>
        <w:pStyle w:val="32"/>
        <w:suppressAutoHyphens/>
        <w:spacing w:after="0"/>
        <w:rPr>
          <w:sz w:val="28"/>
        </w:rPr>
      </w:pPr>
    </w:p>
    <w:p w:rsidR="005017C7" w:rsidRPr="005017C7" w:rsidRDefault="005017C7" w:rsidP="005017C7">
      <w:pPr>
        <w:ind w:firstLine="709"/>
        <w:jc w:val="both"/>
        <w:rPr>
          <w:i/>
        </w:rPr>
      </w:pPr>
      <w:r w:rsidRPr="005017C7">
        <w:rPr>
          <w:i/>
        </w:rPr>
        <w:t xml:space="preserve">С целью повышения эффективности нашей операционной деятельности и прибыльности бизнеса мы повышаем пропускную способность наших ключевых терминалов и модернизируем наш парк железнодорожных платформ. Мы осуществляем повышение пропускной способность ряда наших наиболее интенсивно используемых терминалов путем увеличения протяженности погрузочно-разгрузочных фронтов и размеров контейнерных площадок, перестройки схем погрузочно-разгрузочных операций, переоборудования площадок, используемых для хранения </w:t>
      </w:r>
      <w:proofErr w:type="spellStart"/>
      <w:r w:rsidRPr="005017C7">
        <w:rPr>
          <w:i/>
        </w:rPr>
        <w:t>среднетоннажных</w:t>
      </w:r>
      <w:proofErr w:type="spellEnd"/>
      <w:r w:rsidRPr="005017C7">
        <w:rPr>
          <w:i/>
        </w:rPr>
        <w:t xml:space="preserve"> контейнеров под хранилища для крупнотоннажных контейнеров и внедрения передовых технологий обработки контейнеров. Помимо этого, наша программа обновления и модернизации подвижного состава предусматривает приобретение 80-футовых платформ, что обеспечит повышение эффективности нашей операционной деятельности за счет снижения расходов на техническое обслуживание в пересчете на 1 ДФЭ перевозок по сравнению с другими типами платформ в составе нашего парка.</w:t>
      </w:r>
    </w:p>
    <w:p w:rsidR="00F53CC6" w:rsidRDefault="00F53CC6" w:rsidP="0068197B">
      <w:pPr>
        <w:pStyle w:val="32"/>
        <w:suppressAutoHyphens/>
        <w:spacing w:after="0"/>
        <w:rPr>
          <w:sz w:val="28"/>
        </w:rPr>
      </w:pPr>
    </w:p>
    <w:p w:rsidR="00F53CC6" w:rsidRDefault="00F53CC6" w:rsidP="0068197B">
      <w:pPr>
        <w:pStyle w:val="32"/>
        <w:suppressAutoHyphens/>
        <w:spacing w:after="0"/>
        <w:rPr>
          <w:sz w:val="28"/>
        </w:rPr>
      </w:pPr>
    </w:p>
    <w:p w:rsidR="00F53CC6" w:rsidRDefault="00F53CC6" w:rsidP="0068197B">
      <w:pPr>
        <w:pStyle w:val="32"/>
        <w:suppressAutoHyphens/>
        <w:spacing w:after="0"/>
        <w:rPr>
          <w:sz w:val="28"/>
        </w:rPr>
      </w:pPr>
      <w:r>
        <w:rPr>
          <w:sz w:val="28"/>
        </w:rPr>
        <w:t>Текст</w:t>
      </w:r>
      <w:r w:rsidR="00A32ABA">
        <w:rPr>
          <w:sz w:val="28"/>
        </w:rPr>
        <w:t xml:space="preserve"> перевода</w:t>
      </w:r>
      <w:r>
        <w:rPr>
          <w:sz w:val="28"/>
        </w:rPr>
        <w:t xml:space="preserve"> на английском языке: </w:t>
      </w:r>
    </w:p>
    <w:p w:rsidR="00F53CC6" w:rsidRDefault="00F53CC6" w:rsidP="0068197B">
      <w:pPr>
        <w:pStyle w:val="32"/>
        <w:suppressAutoHyphens/>
        <w:spacing w:after="0"/>
        <w:rPr>
          <w:sz w:val="28"/>
        </w:rPr>
      </w:pPr>
    </w:p>
    <w:p w:rsidR="00F53CC6" w:rsidRDefault="00F53CC6" w:rsidP="0068197B">
      <w:pPr>
        <w:pStyle w:val="32"/>
        <w:suppressAutoHyphens/>
        <w:spacing w:after="0"/>
        <w:rPr>
          <w:sz w:val="28"/>
        </w:rPr>
      </w:pPr>
    </w:p>
    <w:p w:rsidR="007A56A6" w:rsidRDefault="007A56A6" w:rsidP="0068197B">
      <w:pPr>
        <w:pStyle w:val="32"/>
        <w:suppressAutoHyphens/>
        <w:spacing w:after="0"/>
        <w:rPr>
          <w:sz w:val="28"/>
        </w:rPr>
      </w:pPr>
    </w:p>
    <w:p w:rsidR="007A56A6" w:rsidRDefault="007A56A6" w:rsidP="0068197B">
      <w:pPr>
        <w:pStyle w:val="32"/>
        <w:suppressAutoHyphens/>
        <w:spacing w:after="0"/>
        <w:rPr>
          <w:sz w:val="28"/>
        </w:rPr>
      </w:pPr>
    </w:p>
    <w:p w:rsidR="00F53CC6" w:rsidRDefault="00F53CC6" w:rsidP="0068197B">
      <w:pPr>
        <w:pStyle w:val="32"/>
        <w:suppressAutoHyphens/>
        <w:spacing w:after="0"/>
        <w:rPr>
          <w:sz w:val="28"/>
        </w:rPr>
      </w:pPr>
    </w:p>
    <w:p w:rsidR="00F53CC6" w:rsidRDefault="00F53CC6" w:rsidP="0068197B">
      <w:pPr>
        <w:pStyle w:val="32"/>
        <w:suppressAutoHyphens/>
        <w:spacing w:after="0"/>
        <w:rPr>
          <w:sz w:val="28"/>
        </w:rPr>
      </w:pPr>
      <w:r>
        <w:rPr>
          <w:sz w:val="28"/>
        </w:rPr>
        <w:t>ФИО переводчика</w:t>
      </w:r>
      <w:r w:rsidR="004B4892">
        <w:rPr>
          <w:sz w:val="28"/>
        </w:rPr>
        <w:t xml:space="preserve"> </w:t>
      </w:r>
      <w:r>
        <w:rPr>
          <w:sz w:val="28"/>
        </w:rPr>
        <w:t>(</w:t>
      </w:r>
      <w:proofErr w:type="spellStart"/>
      <w:r>
        <w:rPr>
          <w:sz w:val="28"/>
        </w:rPr>
        <w:t>ов</w:t>
      </w:r>
      <w:proofErr w:type="spellEnd"/>
      <w:r>
        <w:rPr>
          <w:sz w:val="28"/>
        </w:rPr>
        <w:t>) осуществивших перевод текста на английский язык:</w:t>
      </w:r>
    </w:p>
    <w:p w:rsidR="007A56A6" w:rsidRDefault="007A56A6" w:rsidP="0068197B">
      <w:pPr>
        <w:pStyle w:val="32"/>
        <w:suppressAutoHyphens/>
        <w:spacing w:after="0"/>
        <w:rPr>
          <w:sz w:val="28"/>
        </w:rPr>
      </w:pPr>
    </w:p>
    <w:p w:rsidR="007A56A6" w:rsidRDefault="007A56A6" w:rsidP="0068197B">
      <w:pPr>
        <w:pStyle w:val="32"/>
        <w:suppressAutoHyphens/>
        <w:spacing w:after="0"/>
        <w:rPr>
          <w:sz w:val="28"/>
        </w:rPr>
      </w:pPr>
    </w:p>
    <w:p w:rsidR="007A56A6" w:rsidRDefault="007A56A6" w:rsidP="0068197B">
      <w:pPr>
        <w:pStyle w:val="32"/>
        <w:suppressAutoHyphens/>
        <w:spacing w:after="0"/>
        <w:rPr>
          <w:sz w:val="28"/>
        </w:rPr>
      </w:pPr>
    </w:p>
    <w:p w:rsidR="00D47438" w:rsidRDefault="00D47438" w:rsidP="00D47438">
      <w:pPr>
        <w:pStyle w:val="32"/>
        <w:suppressAutoHyphens/>
        <w:spacing w:after="0"/>
        <w:rPr>
          <w:sz w:val="28"/>
        </w:rPr>
      </w:pPr>
    </w:p>
    <w:p w:rsidR="00D47438" w:rsidRPr="00A32ABA" w:rsidRDefault="00D47438" w:rsidP="00D47438">
      <w:pPr>
        <w:ind w:firstLine="709"/>
        <w:rPr>
          <w:i/>
        </w:rPr>
      </w:pPr>
      <w:r w:rsidRPr="00A32ABA">
        <w:rPr>
          <w:b/>
          <w:sz w:val="28"/>
          <w:szCs w:val="28"/>
        </w:rPr>
        <w:t xml:space="preserve">Представитель, имеющий полномочия подписать заявку на участие от имени </w:t>
      </w:r>
      <w:r w:rsidRPr="00A32ABA">
        <w:rPr>
          <w:i/>
        </w:rPr>
        <w:t>______________________________________________________________</w:t>
      </w:r>
    </w:p>
    <w:p w:rsidR="00D47438" w:rsidRPr="00A32ABA" w:rsidRDefault="00D47438" w:rsidP="00D47438">
      <w:pPr>
        <w:ind w:left="2467" w:firstLine="709"/>
        <w:rPr>
          <w:i/>
        </w:rPr>
      </w:pPr>
      <w:r w:rsidRPr="00A32ABA">
        <w:rPr>
          <w:i/>
        </w:rPr>
        <w:t>(наименование претендента)</w:t>
      </w:r>
    </w:p>
    <w:p w:rsidR="00D47438" w:rsidRPr="00A32ABA" w:rsidRDefault="00D47438" w:rsidP="00D47438">
      <w:pPr>
        <w:rPr>
          <w:i/>
        </w:rPr>
      </w:pPr>
      <w:r w:rsidRPr="00A32ABA">
        <w:rPr>
          <w:i/>
        </w:rPr>
        <w:t>____________________________________________________________________</w:t>
      </w:r>
    </w:p>
    <w:p w:rsidR="00D47438" w:rsidRPr="00A32ABA" w:rsidRDefault="00D47438" w:rsidP="00D47438">
      <w:pPr>
        <w:ind w:firstLine="709"/>
        <w:rPr>
          <w:i/>
        </w:rPr>
      </w:pPr>
      <w:r w:rsidRPr="00A32ABA">
        <w:rPr>
          <w:i/>
        </w:rPr>
        <w:t>Печать</w:t>
      </w:r>
      <w:r w:rsidRPr="00A32ABA">
        <w:rPr>
          <w:i/>
        </w:rPr>
        <w:tab/>
      </w:r>
      <w:r w:rsidRPr="00A32ABA">
        <w:rPr>
          <w:i/>
        </w:rPr>
        <w:tab/>
      </w:r>
      <w:r w:rsidRPr="00A32ABA">
        <w:rPr>
          <w:i/>
        </w:rPr>
        <w:tab/>
      </w:r>
      <w:r>
        <w:rPr>
          <w:i/>
        </w:rPr>
        <w:tab/>
      </w:r>
      <w:r>
        <w:rPr>
          <w:i/>
        </w:rPr>
        <w:tab/>
      </w:r>
      <w:r w:rsidRPr="00A32ABA">
        <w:rPr>
          <w:i/>
        </w:rPr>
        <w:t xml:space="preserve">(должность, подпись, ФИО) </w:t>
      </w:r>
    </w:p>
    <w:p w:rsidR="00D47438" w:rsidRDefault="00D47438" w:rsidP="00D47438">
      <w:pPr>
        <w:ind w:firstLine="709"/>
        <w:rPr>
          <w:i/>
        </w:rPr>
      </w:pPr>
    </w:p>
    <w:p w:rsidR="00D47438" w:rsidRPr="00A32ABA" w:rsidRDefault="00D47438" w:rsidP="00D47438">
      <w:pPr>
        <w:ind w:firstLine="709"/>
        <w:rPr>
          <w:i/>
        </w:rPr>
      </w:pPr>
      <w:r w:rsidRPr="00A32ABA">
        <w:rPr>
          <w:i/>
        </w:rPr>
        <w:t>"____" _________ 201__ г.</w:t>
      </w:r>
    </w:p>
    <w:p w:rsidR="007A56A6" w:rsidRDefault="007A56A6" w:rsidP="007A56A6">
      <w:pPr>
        <w:pStyle w:val="32"/>
        <w:suppressAutoHyphens/>
        <w:spacing w:after="0"/>
        <w:rPr>
          <w:sz w:val="28"/>
        </w:rPr>
      </w:pPr>
    </w:p>
    <w:p w:rsidR="007A56A6" w:rsidRPr="007A56A6" w:rsidRDefault="007A56A6" w:rsidP="007A56A6">
      <w:pPr>
        <w:suppressAutoHyphens w:val="0"/>
        <w:rPr>
          <w:sz w:val="28"/>
          <w:szCs w:val="16"/>
        </w:rPr>
      </w:pPr>
    </w:p>
    <w:sectPr w:rsidR="007A56A6" w:rsidRPr="007A56A6" w:rsidSect="00A32ABA">
      <w:headerReference w:type="default" r:id="rId27"/>
      <w:footerReference w:type="even" r:id="rId28"/>
      <w:footerReference w:type="default" r:id="rId29"/>
      <w:pgSz w:w="11907" w:h="16840" w:code="9"/>
      <w:pgMar w:top="993" w:right="851" w:bottom="709"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BE" w:rsidRDefault="004862BE">
      <w:r>
        <w:separator/>
      </w:r>
    </w:p>
  </w:endnote>
  <w:endnote w:type="continuationSeparator" w:id="0">
    <w:p w:rsidR="004862BE" w:rsidRDefault="004862BE">
      <w:r>
        <w:continuationSeparator/>
      </w:r>
    </w:p>
  </w:endnote>
  <w:endnote w:type="continuationNotice" w:id="1">
    <w:p w:rsidR="004862BE" w:rsidRDefault="00486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50" w:rsidRDefault="00AF0150" w:rsidP="0008422B">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F0150" w:rsidRDefault="00AF0150" w:rsidP="0008422B">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50" w:rsidRDefault="00AF0150">
    <w:pPr>
      <w:pStyle w:val="afe"/>
      <w:jc w:val="center"/>
    </w:pPr>
  </w:p>
  <w:p w:rsidR="00AF0150" w:rsidRDefault="00AF0150" w:rsidP="0008422B">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50" w:rsidRDefault="00AF015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F0150" w:rsidRDefault="00AF0150"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50" w:rsidRDefault="00AF0150" w:rsidP="007A56A6">
    <w:pPr>
      <w:pStyle w:val="afe"/>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BE" w:rsidRDefault="004862BE">
      <w:r>
        <w:separator/>
      </w:r>
    </w:p>
  </w:footnote>
  <w:footnote w:type="continuationSeparator" w:id="0">
    <w:p w:rsidR="004862BE" w:rsidRDefault="004862BE">
      <w:r>
        <w:continuationSeparator/>
      </w:r>
    </w:p>
  </w:footnote>
  <w:footnote w:type="continuationNotice" w:id="1">
    <w:p w:rsidR="004862BE" w:rsidRDefault="004862BE"/>
  </w:footnote>
  <w:footnote w:id="2">
    <w:p w:rsidR="00AF0150" w:rsidRDefault="00AF0150">
      <w:pPr>
        <w:pStyle w:val="aff"/>
      </w:pPr>
      <w:r>
        <w:rPr>
          <w:rStyle w:val="af7"/>
        </w:rPr>
        <w:footnoteRef/>
      </w:r>
      <w:r>
        <w:t xml:space="preserve"> Руководство по отчётности в области устойчивого развития Глобальной инициативы по отчётности -  международный стандарт отчётности для добровольного применения организациями, отчитывающимися по устойчивому развитию.</w:t>
      </w:r>
    </w:p>
  </w:footnote>
  <w:footnote w:id="3">
    <w:p w:rsidR="00AF0150" w:rsidRDefault="00AF0150" w:rsidP="001E1679">
      <w:pPr>
        <w:pStyle w:val="aff"/>
      </w:pPr>
      <w:r>
        <w:rPr>
          <w:rStyle w:val="af7"/>
        </w:rPr>
        <w:footnoteRef/>
      </w:r>
      <w:r>
        <w:t xml:space="preserve"> Добровольная система экологической сертификации.</w:t>
      </w:r>
    </w:p>
  </w:footnote>
  <w:footnote w:id="4">
    <w:p w:rsidR="00AF0150" w:rsidRDefault="00AF0150" w:rsidP="001E1679">
      <w:pPr>
        <w:pStyle w:val="aff"/>
      </w:pPr>
      <w:r>
        <w:rPr>
          <w:rStyle w:val="af7"/>
        </w:rPr>
        <w:footnoteRef/>
      </w:r>
      <w:r>
        <w:t xml:space="preserve"> В случае отсутствия призовых мест на конкурсах годовых отчетов, сведения не предоставляются.</w:t>
      </w:r>
    </w:p>
  </w:footnote>
  <w:footnote w:id="5">
    <w:p w:rsidR="00AF0150" w:rsidRDefault="00AF0150" w:rsidP="00095816">
      <w:pPr>
        <w:pStyle w:val="aff"/>
      </w:pPr>
      <w:r>
        <w:rPr>
          <w:rStyle w:val="af7"/>
        </w:rPr>
        <w:footnoteRef/>
      </w:r>
      <w:r>
        <w:t xml:space="preserve"> </w:t>
      </w:r>
      <w:r w:rsidRPr="004B2194">
        <w:t>Критерий «</w:t>
      </w:r>
      <w:r>
        <w:t>К</w:t>
      </w:r>
      <w:r w:rsidRPr="004B2194">
        <w:t>онцепция годового отчета</w:t>
      </w:r>
      <w:r>
        <w:t>»</w:t>
      </w:r>
      <w:r w:rsidRPr="004B2194">
        <w:t xml:space="preserve"> оценивается согласно Приложению</w:t>
      </w:r>
      <w:r>
        <w:t xml:space="preserve"> №</w:t>
      </w:r>
      <w:r w:rsidRPr="004B2194">
        <w:t xml:space="preserve"> 9 к настоящей документации</w:t>
      </w:r>
      <w:r>
        <w:t xml:space="preserve"> о закупке</w:t>
      </w:r>
      <w:r w:rsidRPr="004B2194">
        <w:t>.</w:t>
      </w:r>
    </w:p>
  </w:footnote>
  <w:footnote w:id="6">
    <w:p w:rsidR="00AF0150" w:rsidRDefault="00AF0150" w:rsidP="00622393">
      <w:pPr>
        <w:pStyle w:val="aff"/>
      </w:pPr>
      <w:r>
        <w:rPr>
          <w:rStyle w:val="af7"/>
        </w:rPr>
        <w:footnoteRef/>
      </w:r>
      <w:r>
        <w:t xml:space="preserve"> Критерий «</w:t>
      </w:r>
      <w:r w:rsidRPr="00622393">
        <w:t>Количество призовых мест на конкурсах годовых отчетов</w:t>
      </w:r>
      <w:r>
        <w:t>»</w:t>
      </w:r>
      <w:r w:rsidRPr="00622393">
        <w:t xml:space="preserve"> </w:t>
      </w:r>
      <w:r w:rsidRPr="004B2194">
        <w:t>оценивается согласно Приложению</w:t>
      </w:r>
      <w:r>
        <w:t xml:space="preserve"> № 8</w:t>
      </w:r>
      <w:r w:rsidRPr="004B2194">
        <w:t xml:space="preserve"> к настоящей документации</w:t>
      </w:r>
      <w:r>
        <w:t xml:space="preserve"> о закупке</w:t>
      </w:r>
      <w:r w:rsidRPr="004B2194">
        <w:t>.</w:t>
      </w:r>
    </w:p>
  </w:footnote>
  <w:footnote w:id="7">
    <w:p w:rsidR="00AF0150" w:rsidRDefault="00AF0150"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8">
    <w:p w:rsidR="00AF0150" w:rsidRDefault="00AF0150" w:rsidP="0005123C">
      <w:pPr>
        <w:pStyle w:val="aff"/>
      </w:pPr>
      <w:r>
        <w:rPr>
          <w:rStyle w:val="af7"/>
        </w:rPr>
        <w:footnoteRef/>
      </w:r>
      <w:r>
        <w:t xml:space="preserve"> Добровольная система экологической сертификации.</w:t>
      </w:r>
    </w:p>
  </w:footnote>
  <w:footnote w:id="9">
    <w:p w:rsidR="00AF0150" w:rsidRDefault="00AF0150" w:rsidP="00A32ABA">
      <w:pPr>
        <w:pStyle w:val="aff"/>
      </w:pPr>
      <w:r>
        <w:rPr>
          <w:rStyle w:val="af7"/>
        </w:rPr>
        <w:footnoteRef/>
      </w:r>
      <w:r>
        <w:t xml:space="preserve"> В случае</w:t>
      </w:r>
      <w:proofErr w:type="gramStart"/>
      <w:r>
        <w:t>,</w:t>
      </w:r>
      <w:proofErr w:type="gramEnd"/>
      <w:r>
        <w:t xml:space="preserve"> если указанные лица являются работниками субподрядчика, сведения о них не указываются в настоящем приложении.</w:t>
      </w:r>
    </w:p>
  </w:footnote>
  <w:footnote w:id="10">
    <w:p w:rsidR="008D27C4" w:rsidRDefault="008D27C4">
      <w:pPr>
        <w:pStyle w:val="aff"/>
      </w:pPr>
      <w:r>
        <w:rPr>
          <w:rStyle w:val="af7"/>
        </w:rPr>
        <w:footnoteRef/>
      </w:r>
      <w:r>
        <w:t xml:space="preserve"> Годовые отчеты компаний, подготовленные при непосредственном участии претендента.</w:t>
      </w:r>
    </w:p>
  </w:footnote>
  <w:footnote w:id="11">
    <w:p w:rsidR="008D27C4" w:rsidRDefault="008D27C4">
      <w:pPr>
        <w:pStyle w:val="aff"/>
      </w:pPr>
      <w:r>
        <w:rPr>
          <w:rStyle w:val="af7"/>
        </w:rPr>
        <w:footnoteRef/>
      </w:r>
      <w:r>
        <w:t xml:space="preserve"> Претенденту начисляется 5 баллов за каждое </w:t>
      </w:r>
      <w:r w:rsidR="00856FE7">
        <w:t>первое</w:t>
      </w:r>
      <w:r>
        <w:t xml:space="preserve"> место и 3 балла за</w:t>
      </w:r>
      <w:r w:rsidR="00856FE7">
        <w:t xml:space="preserve"> второе</w:t>
      </w:r>
      <w:r w:rsidR="00A00553">
        <w:t xml:space="preserve"> или </w:t>
      </w:r>
      <w:r w:rsidR="00856FE7">
        <w:t>третье</w:t>
      </w:r>
      <w:r w:rsidR="00A00553">
        <w:t xml:space="preserve"> место </w:t>
      </w:r>
      <w:r>
        <w:t>в любой из номинаций конкурса</w:t>
      </w:r>
      <w:r w:rsidR="00A00553">
        <w:t xml:space="preserve">. </w:t>
      </w:r>
    </w:p>
  </w:footnote>
  <w:footnote w:id="12">
    <w:p w:rsidR="008D27C4" w:rsidRDefault="008D27C4" w:rsidP="008D27C4">
      <w:pPr>
        <w:pStyle w:val="aff"/>
      </w:pPr>
      <w:r>
        <w:rPr>
          <w:rStyle w:val="af7"/>
        </w:rPr>
        <w:footnoteRef/>
      </w:r>
      <w:r>
        <w:t xml:space="preserve"> </w:t>
      </w:r>
      <w:r w:rsidR="00A00553">
        <w:t xml:space="preserve">Претенденту начисляется </w:t>
      </w:r>
      <w:r w:rsidR="00320E95">
        <w:t>1</w:t>
      </w:r>
      <w:r w:rsidR="00A00553">
        <w:t xml:space="preserve"> балл за каждое призовое место. </w:t>
      </w:r>
    </w:p>
  </w:footnote>
  <w:footnote w:id="13">
    <w:p w:rsidR="00AF0150" w:rsidRDefault="00AF0150" w:rsidP="00F53CC6">
      <w:pPr>
        <w:pStyle w:val="aff"/>
      </w:pPr>
      <w:r>
        <w:rPr>
          <w:rStyle w:val="af7"/>
        </w:rPr>
        <w:footnoteRef/>
      </w:r>
      <w:r>
        <w:t xml:space="preserve"> Ранее указанная Тема Концепции не применялась в годовых отчетах компаний транспортной отрасли или в годовых отчетах публичных компаний. </w:t>
      </w:r>
    </w:p>
  </w:footnote>
  <w:footnote w:id="14">
    <w:p w:rsidR="00AF0150" w:rsidRDefault="00AF0150" w:rsidP="00F53CC6">
      <w:pPr>
        <w:pStyle w:val="aff"/>
      </w:pPr>
      <w:r>
        <w:rPr>
          <w:rStyle w:val="af7"/>
        </w:rPr>
        <w:footnoteRef/>
      </w:r>
      <w:r>
        <w:t xml:space="preserve"> Тема Концепции ранее применялась в годовых отчетах компаний транспортной отрасли или в годовых отчетах публичных компаний.</w:t>
      </w:r>
    </w:p>
  </w:footnote>
  <w:footnote w:id="15">
    <w:p w:rsidR="00AF0150" w:rsidRDefault="00AF0150" w:rsidP="00F53CC6">
      <w:pPr>
        <w:pStyle w:val="aff"/>
      </w:pPr>
      <w:r>
        <w:rPr>
          <w:rStyle w:val="af7"/>
        </w:rPr>
        <w:footnoteRef/>
      </w:r>
      <w:r>
        <w:t xml:space="preserve"> Предложенный Дизайн-макет ранее не применялся в годовых отчетах компаний транспортной отрасли или в годовых отчетах публичных компаний.</w:t>
      </w:r>
    </w:p>
  </w:footnote>
  <w:footnote w:id="16">
    <w:p w:rsidR="00AF0150" w:rsidRDefault="00AF0150" w:rsidP="00F53CC6">
      <w:pPr>
        <w:pStyle w:val="aff"/>
      </w:pPr>
      <w:r>
        <w:rPr>
          <w:rStyle w:val="af7"/>
        </w:rPr>
        <w:footnoteRef/>
      </w:r>
      <w:r>
        <w:t xml:space="preserve"> См. предыдущий пункт. </w:t>
      </w:r>
    </w:p>
  </w:footnote>
  <w:footnote w:id="17">
    <w:p w:rsidR="00AF0150" w:rsidRDefault="00AF0150" w:rsidP="00F53CC6">
      <w:pPr>
        <w:pStyle w:val="aff"/>
      </w:pPr>
      <w:r>
        <w:rPr>
          <w:rStyle w:val="af7"/>
        </w:rPr>
        <w:footnoteRef/>
      </w:r>
      <w:r>
        <w:t xml:space="preserve"> Дизайн-макет ранее применялся в годовых отчетах компаний транспортной отрасли или в годовых отчетах публичных компаний</w:t>
      </w:r>
    </w:p>
  </w:footnote>
  <w:footnote w:id="18">
    <w:p w:rsidR="00AF0150" w:rsidRDefault="00AF0150" w:rsidP="00F53CC6">
      <w:pPr>
        <w:pStyle w:val="aff"/>
      </w:pPr>
      <w:r>
        <w:rPr>
          <w:rStyle w:val="af7"/>
        </w:rPr>
        <w:footnoteRef/>
      </w:r>
      <w:r>
        <w:t xml:space="preserve"> Слаженность и сбалансированность всех элементов концепции как единого целого. </w:t>
      </w:r>
    </w:p>
  </w:footnote>
  <w:footnote w:id="19">
    <w:p w:rsidR="00AF0150" w:rsidRDefault="00AF0150" w:rsidP="00F53CC6">
      <w:pPr>
        <w:pStyle w:val="aff"/>
      </w:pPr>
      <w:r>
        <w:rPr>
          <w:rStyle w:val="af7"/>
        </w:rPr>
        <w:footnoteRef/>
      </w:r>
      <w:r>
        <w:t xml:space="preserve"> См. предыдущий пункт.</w:t>
      </w:r>
    </w:p>
  </w:footnote>
  <w:footnote w:id="20">
    <w:p w:rsidR="00AF0150" w:rsidRDefault="00AF0150" w:rsidP="00F53CC6">
      <w:pPr>
        <w:pStyle w:val="aff"/>
      </w:pPr>
      <w:r>
        <w:rPr>
          <w:rStyle w:val="af7"/>
        </w:rPr>
        <w:footnoteRef/>
      </w:r>
      <w:r>
        <w:t xml:space="preserve"> П</w:t>
      </w:r>
      <w:r w:rsidRPr="00246A45">
        <w:t>ри оценке и сопоставлении заявок по критерию «</w:t>
      </w:r>
      <w:r>
        <w:t>К</w:t>
      </w:r>
      <w:r w:rsidRPr="00246A45">
        <w:t>онцепция годового отчета» наибольшее количество баллов получает заявка с максимальной суммарной оценкой.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581915"/>
      <w:docPartObj>
        <w:docPartGallery w:val="Page Numbers (Top of Page)"/>
        <w:docPartUnique/>
      </w:docPartObj>
    </w:sdtPr>
    <w:sdtEndPr/>
    <w:sdtContent>
      <w:p w:rsidR="00AF0150" w:rsidRDefault="00AF0150">
        <w:pPr>
          <w:pStyle w:val="afc"/>
          <w:jc w:val="center"/>
        </w:pPr>
        <w:r>
          <w:fldChar w:fldCharType="begin"/>
        </w:r>
        <w:r>
          <w:instrText>PAGE   \* MERGEFORMAT</w:instrText>
        </w:r>
        <w:r>
          <w:fldChar w:fldCharType="separate"/>
        </w:r>
        <w:r w:rsidR="002E065F">
          <w:rPr>
            <w:noProof/>
          </w:rPr>
          <w:t>26</w:t>
        </w:r>
        <w:r>
          <w:fldChar w:fldCharType="end"/>
        </w:r>
      </w:p>
    </w:sdtContent>
  </w:sdt>
  <w:p w:rsidR="00AF0150" w:rsidRDefault="00AF0150">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50" w:rsidRDefault="00AF0150">
    <w:pPr>
      <w:pStyle w:val="afc"/>
      <w:jc w:val="center"/>
    </w:pPr>
    <w:r>
      <w:fldChar w:fldCharType="begin"/>
    </w:r>
    <w:r>
      <w:instrText xml:space="preserve"> PAGE   \* MERGEFORMAT </w:instrText>
    </w:r>
    <w:r>
      <w:fldChar w:fldCharType="separate"/>
    </w:r>
    <w:r w:rsidR="002E065F">
      <w:rPr>
        <w:noProof/>
      </w:rPr>
      <w:t>49</w:t>
    </w:r>
    <w:r>
      <w:rPr>
        <w:noProof/>
      </w:rPr>
      <w:fldChar w:fldCharType="end"/>
    </w:r>
  </w:p>
  <w:p w:rsidR="00AF0150" w:rsidRDefault="00AF0150">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50" w:rsidRDefault="00AF0150">
    <w:pPr>
      <w:pStyle w:val="afc"/>
      <w:jc w:val="center"/>
    </w:pPr>
    <w:r>
      <w:fldChar w:fldCharType="begin"/>
    </w:r>
    <w:r>
      <w:instrText xml:space="preserve"> PAGE   \* MERGEFORMAT </w:instrText>
    </w:r>
    <w:r>
      <w:fldChar w:fldCharType="separate"/>
    </w:r>
    <w:r w:rsidR="002E065F">
      <w:rPr>
        <w:noProof/>
      </w:rPr>
      <w:t>58</w:t>
    </w:r>
    <w:r>
      <w:rPr>
        <w:noProof/>
      </w:rPr>
      <w:fldChar w:fldCharType="end"/>
    </w:r>
  </w:p>
  <w:p w:rsidR="00AF0150" w:rsidRDefault="00AF0150">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8DF2E73E"/>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pStyle w:val="1"/>
      <w:suff w:val="space"/>
      <w:lvlText w:val="%1.%2.%3."/>
      <w:lvlJc w:val="left"/>
      <w:pPr>
        <w:tabs>
          <w:tab w:val="num" w:pos="-327"/>
        </w:tabs>
        <w:ind w:left="993"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0"/>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CA2A67"/>
    <w:multiLevelType w:val="multilevel"/>
    <w:tmpl w:val="E550CFA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05536C93"/>
    <w:multiLevelType w:val="hybridMultilevel"/>
    <w:tmpl w:val="07C6AE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55B7AE2"/>
    <w:multiLevelType w:val="hybridMultilevel"/>
    <w:tmpl w:val="F098BD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9A86B60"/>
    <w:multiLevelType w:val="hybridMultilevel"/>
    <w:tmpl w:val="01D2413E"/>
    <w:lvl w:ilvl="0" w:tplc="EB90B1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2BB1A0C"/>
    <w:multiLevelType w:val="multilevel"/>
    <w:tmpl w:val="CA187B94"/>
    <w:lvl w:ilvl="0">
      <w:start w:val="2"/>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5773B0"/>
    <w:multiLevelType w:val="multilevel"/>
    <w:tmpl w:val="01E882D8"/>
    <w:lvl w:ilvl="0">
      <w:start w:val="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D6E1D2D"/>
    <w:multiLevelType w:val="hybridMultilevel"/>
    <w:tmpl w:val="189C93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2F3258FD"/>
    <w:multiLevelType w:val="hybridMultilevel"/>
    <w:tmpl w:val="4CC69C00"/>
    <w:lvl w:ilvl="0" w:tplc="EB90B10A">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30B259AD"/>
    <w:multiLevelType w:val="hybridMultilevel"/>
    <w:tmpl w:val="F296FCF0"/>
    <w:lvl w:ilvl="0" w:tplc="2ABE27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A04D33"/>
    <w:multiLevelType w:val="hybridMultilevel"/>
    <w:tmpl w:val="C60893C4"/>
    <w:lvl w:ilvl="0" w:tplc="862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8B947E7"/>
    <w:multiLevelType w:val="hybridMultilevel"/>
    <w:tmpl w:val="C8A8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A571DB"/>
    <w:multiLevelType w:val="hybridMultilevel"/>
    <w:tmpl w:val="C8A8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3B5EF0"/>
    <w:multiLevelType w:val="hybridMultilevel"/>
    <w:tmpl w:val="FC1E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47D879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7D41F3A"/>
    <w:multiLevelType w:val="multilevel"/>
    <w:tmpl w:val="495E12E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nsid w:val="591E2FE9"/>
    <w:multiLevelType w:val="hybridMultilevel"/>
    <w:tmpl w:val="6DEC9268"/>
    <w:lvl w:ilvl="0" w:tplc="EB90B1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A715EAD"/>
    <w:multiLevelType w:val="multilevel"/>
    <w:tmpl w:val="8E28249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6D837F6"/>
    <w:multiLevelType w:val="hybridMultilevel"/>
    <w:tmpl w:val="355435B0"/>
    <w:lvl w:ilvl="0" w:tplc="556C7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7777AE8"/>
    <w:multiLevelType w:val="hybridMultilevel"/>
    <w:tmpl w:val="F28A4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DEA7BBF"/>
    <w:multiLevelType w:val="multilevel"/>
    <w:tmpl w:val="AE18758C"/>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EFE2F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7"/>
  </w:num>
  <w:num w:numId="11">
    <w:abstractNumId w:val="27"/>
  </w:num>
  <w:num w:numId="12">
    <w:abstractNumId w:val="47"/>
  </w:num>
  <w:num w:numId="13">
    <w:abstractNumId w:val="45"/>
  </w:num>
  <w:num w:numId="14">
    <w:abstractNumId w:val="25"/>
  </w:num>
  <w:num w:numId="15">
    <w:abstractNumId w:val="42"/>
  </w:num>
  <w:num w:numId="16">
    <w:abstractNumId w:val="51"/>
  </w:num>
  <w:num w:numId="17">
    <w:abstractNumId w:val="44"/>
  </w:num>
  <w:num w:numId="18">
    <w:abstractNumId w:val="54"/>
  </w:num>
  <w:num w:numId="19">
    <w:abstractNumId w:val="30"/>
  </w:num>
  <w:num w:numId="20">
    <w:abstractNumId w:val="35"/>
  </w:num>
  <w:num w:numId="21">
    <w:abstractNumId w:val="58"/>
  </w:num>
  <w:num w:numId="22">
    <w:abstractNumId w:val="39"/>
  </w:num>
  <w:num w:numId="23">
    <w:abstractNumId w:val="43"/>
  </w:num>
  <w:num w:numId="24">
    <w:abstractNumId w:val="38"/>
  </w:num>
  <w:num w:numId="25">
    <w:abstractNumId w:val="59"/>
  </w:num>
  <w:num w:numId="26">
    <w:abstractNumId w:val="29"/>
  </w:num>
  <w:num w:numId="27">
    <w:abstractNumId w:val="32"/>
  </w:num>
  <w:num w:numId="28">
    <w:abstractNumId w:val="26"/>
  </w:num>
  <w:num w:numId="29">
    <w:abstractNumId w:val="24"/>
  </w:num>
  <w:num w:numId="30">
    <w:abstractNumId w:val="34"/>
  </w:num>
  <w:num w:numId="31">
    <w:abstractNumId w:val="41"/>
  </w:num>
  <w:num w:numId="32">
    <w:abstractNumId w:val="50"/>
  </w:num>
  <w:num w:numId="33">
    <w:abstractNumId w:val="56"/>
  </w:num>
  <w:num w:numId="34">
    <w:abstractNumId w:val="31"/>
  </w:num>
  <w:num w:numId="35">
    <w:abstractNumId w:val="23"/>
  </w:num>
  <w:num w:numId="36">
    <w:abstractNumId w:val="48"/>
  </w:num>
  <w:num w:numId="37">
    <w:abstractNumId w:val="46"/>
  </w:num>
  <w:num w:numId="38">
    <w:abstractNumId w:val="49"/>
  </w:num>
  <w:num w:numId="39">
    <w:abstractNumId w:val="28"/>
  </w:num>
  <w:num w:numId="40">
    <w:abstractNumId w:val="33"/>
  </w:num>
  <w:num w:numId="41">
    <w:abstractNumId w:val="53"/>
  </w:num>
  <w:num w:numId="42">
    <w:abstractNumId w:val="52"/>
  </w:num>
  <w:num w:numId="43">
    <w:abstractNumId w:val="36"/>
  </w:num>
  <w:num w:numId="44">
    <w:abstractNumId w:val="37"/>
  </w:num>
  <w:num w:numId="45">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8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1"/>
  <w:doNotTrackFormatting/>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129F"/>
    <w:rsid w:val="0000405F"/>
    <w:rsid w:val="00004F48"/>
    <w:rsid w:val="000058BC"/>
    <w:rsid w:val="00006494"/>
    <w:rsid w:val="00006894"/>
    <w:rsid w:val="00010BE3"/>
    <w:rsid w:val="000136A9"/>
    <w:rsid w:val="00014C0B"/>
    <w:rsid w:val="0001556E"/>
    <w:rsid w:val="0001557C"/>
    <w:rsid w:val="000224FB"/>
    <w:rsid w:val="00023690"/>
    <w:rsid w:val="000236C9"/>
    <w:rsid w:val="0002371B"/>
    <w:rsid w:val="000237A5"/>
    <w:rsid w:val="00023A48"/>
    <w:rsid w:val="000269A5"/>
    <w:rsid w:val="00032BDE"/>
    <w:rsid w:val="00032F26"/>
    <w:rsid w:val="00034376"/>
    <w:rsid w:val="00034E6C"/>
    <w:rsid w:val="000362F0"/>
    <w:rsid w:val="000374AB"/>
    <w:rsid w:val="000454C8"/>
    <w:rsid w:val="00046C26"/>
    <w:rsid w:val="0005123C"/>
    <w:rsid w:val="0005366B"/>
    <w:rsid w:val="00054F04"/>
    <w:rsid w:val="000557B3"/>
    <w:rsid w:val="00055C83"/>
    <w:rsid w:val="000571B2"/>
    <w:rsid w:val="0006056A"/>
    <w:rsid w:val="00060D59"/>
    <w:rsid w:val="00066A62"/>
    <w:rsid w:val="00067DAA"/>
    <w:rsid w:val="000728C1"/>
    <w:rsid w:val="000751E2"/>
    <w:rsid w:val="000753BB"/>
    <w:rsid w:val="00076F66"/>
    <w:rsid w:val="000771A3"/>
    <w:rsid w:val="0007720B"/>
    <w:rsid w:val="00077E5B"/>
    <w:rsid w:val="00083039"/>
    <w:rsid w:val="0008422B"/>
    <w:rsid w:val="000846BC"/>
    <w:rsid w:val="00090344"/>
    <w:rsid w:val="00092D66"/>
    <w:rsid w:val="00093F19"/>
    <w:rsid w:val="000954FB"/>
    <w:rsid w:val="00095816"/>
    <w:rsid w:val="000978CE"/>
    <w:rsid w:val="000A0092"/>
    <w:rsid w:val="000A2176"/>
    <w:rsid w:val="000A2B5E"/>
    <w:rsid w:val="000A2D97"/>
    <w:rsid w:val="000A3B81"/>
    <w:rsid w:val="000A4915"/>
    <w:rsid w:val="000A574E"/>
    <w:rsid w:val="000A679F"/>
    <w:rsid w:val="000B5302"/>
    <w:rsid w:val="000B6FD4"/>
    <w:rsid w:val="000C2489"/>
    <w:rsid w:val="000C4658"/>
    <w:rsid w:val="000C6C26"/>
    <w:rsid w:val="000C7CAF"/>
    <w:rsid w:val="000D5F3B"/>
    <w:rsid w:val="000E0E61"/>
    <w:rsid w:val="000E37AD"/>
    <w:rsid w:val="000E5B2C"/>
    <w:rsid w:val="000E5BB8"/>
    <w:rsid w:val="000F024D"/>
    <w:rsid w:val="000F1048"/>
    <w:rsid w:val="000F12F3"/>
    <w:rsid w:val="000F6875"/>
    <w:rsid w:val="000F6E77"/>
    <w:rsid w:val="00101FFE"/>
    <w:rsid w:val="00103A0B"/>
    <w:rsid w:val="00107C51"/>
    <w:rsid w:val="00110772"/>
    <w:rsid w:val="00110975"/>
    <w:rsid w:val="00112512"/>
    <w:rsid w:val="00114427"/>
    <w:rsid w:val="00116BFD"/>
    <w:rsid w:val="001174EB"/>
    <w:rsid w:val="0012029A"/>
    <w:rsid w:val="00120404"/>
    <w:rsid w:val="00120A5C"/>
    <w:rsid w:val="001234E5"/>
    <w:rsid w:val="001242D3"/>
    <w:rsid w:val="00126095"/>
    <w:rsid w:val="0012610C"/>
    <w:rsid w:val="00126E37"/>
    <w:rsid w:val="00127868"/>
    <w:rsid w:val="00133B73"/>
    <w:rsid w:val="00134C04"/>
    <w:rsid w:val="001351AD"/>
    <w:rsid w:val="001356F1"/>
    <w:rsid w:val="0013722C"/>
    <w:rsid w:val="0013760D"/>
    <w:rsid w:val="00141DF1"/>
    <w:rsid w:val="001435A7"/>
    <w:rsid w:val="00143616"/>
    <w:rsid w:val="00146CC2"/>
    <w:rsid w:val="00150C47"/>
    <w:rsid w:val="00151C3C"/>
    <w:rsid w:val="00156082"/>
    <w:rsid w:val="0016059B"/>
    <w:rsid w:val="00160A79"/>
    <w:rsid w:val="0016359D"/>
    <w:rsid w:val="00164D0C"/>
    <w:rsid w:val="0016528F"/>
    <w:rsid w:val="00167695"/>
    <w:rsid w:val="00171FEC"/>
    <w:rsid w:val="00172294"/>
    <w:rsid w:val="00172B58"/>
    <w:rsid w:val="001749AE"/>
    <w:rsid w:val="00174FFE"/>
    <w:rsid w:val="00175830"/>
    <w:rsid w:val="00175A7B"/>
    <w:rsid w:val="00177D5C"/>
    <w:rsid w:val="00180C03"/>
    <w:rsid w:val="00185C42"/>
    <w:rsid w:val="0018682A"/>
    <w:rsid w:val="0019760E"/>
    <w:rsid w:val="001A364E"/>
    <w:rsid w:val="001A544E"/>
    <w:rsid w:val="001A61AB"/>
    <w:rsid w:val="001B0C9A"/>
    <w:rsid w:val="001B150C"/>
    <w:rsid w:val="001B36FC"/>
    <w:rsid w:val="001B3808"/>
    <w:rsid w:val="001B5653"/>
    <w:rsid w:val="001C08FD"/>
    <w:rsid w:val="001C09D8"/>
    <w:rsid w:val="001C25C2"/>
    <w:rsid w:val="001C43CA"/>
    <w:rsid w:val="001C75ED"/>
    <w:rsid w:val="001D5793"/>
    <w:rsid w:val="001D75DC"/>
    <w:rsid w:val="001E0B8E"/>
    <w:rsid w:val="001E14C8"/>
    <w:rsid w:val="001E1679"/>
    <w:rsid w:val="001E1D1A"/>
    <w:rsid w:val="001E29F2"/>
    <w:rsid w:val="001E3E36"/>
    <w:rsid w:val="001E6511"/>
    <w:rsid w:val="001E6E80"/>
    <w:rsid w:val="001F08F8"/>
    <w:rsid w:val="001F21DA"/>
    <w:rsid w:val="001F2F0D"/>
    <w:rsid w:val="001F32B2"/>
    <w:rsid w:val="001F53E8"/>
    <w:rsid w:val="002024A4"/>
    <w:rsid w:val="0020341D"/>
    <w:rsid w:val="0020629A"/>
    <w:rsid w:val="00207EAC"/>
    <w:rsid w:val="00214105"/>
    <w:rsid w:val="002152F5"/>
    <w:rsid w:val="00215C48"/>
    <w:rsid w:val="00216C08"/>
    <w:rsid w:val="00217E17"/>
    <w:rsid w:val="00220A51"/>
    <w:rsid w:val="002212A0"/>
    <w:rsid w:val="002212EA"/>
    <w:rsid w:val="00221BE8"/>
    <w:rsid w:val="00222142"/>
    <w:rsid w:val="002247A2"/>
    <w:rsid w:val="00227484"/>
    <w:rsid w:val="00232572"/>
    <w:rsid w:val="002326E3"/>
    <w:rsid w:val="002344E7"/>
    <w:rsid w:val="002376E6"/>
    <w:rsid w:val="002378E3"/>
    <w:rsid w:val="002379A3"/>
    <w:rsid w:val="00237EE7"/>
    <w:rsid w:val="002410DF"/>
    <w:rsid w:val="00241725"/>
    <w:rsid w:val="00243F0F"/>
    <w:rsid w:val="00244F2B"/>
    <w:rsid w:val="00245B40"/>
    <w:rsid w:val="00246A45"/>
    <w:rsid w:val="00250548"/>
    <w:rsid w:val="00250A36"/>
    <w:rsid w:val="0025270E"/>
    <w:rsid w:val="002543D3"/>
    <w:rsid w:val="00254538"/>
    <w:rsid w:val="00257F85"/>
    <w:rsid w:val="00260114"/>
    <w:rsid w:val="00261326"/>
    <w:rsid w:val="00264D5F"/>
    <w:rsid w:val="00265B2B"/>
    <w:rsid w:val="00267AAB"/>
    <w:rsid w:val="002711E7"/>
    <w:rsid w:val="00272814"/>
    <w:rsid w:val="00274316"/>
    <w:rsid w:val="002810F4"/>
    <w:rsid w:val="0028168C"/>
    <w:rsid w:val="00282B03"/>
    <w:rsid w:val="002910EA"/>
    <w:rsid w:val="00291899"/>
    <w:rsid w:val="00294AE8"/>
    <w:rsid w:val="002A1180"/>
    <w:rsid w:val="002A2796"/>
    <w:rsid w:val="002A4D3C"/>
    <w:rsid w:val="002A5177"/>
    <w:rsid w:val="002A66AC"/>
    <w:rsid w:val="002A71D9"/>
    <w:rsid w:val="002B41FD"/>
    <w:rsid w:val="002B6325"/>
    <w:rsid w:val="002B6D97"/>
    <w:rsid w:val="002C1A2D"/>
    <w:rsid w:val="002C2ADC"/>
    <w:rsid w:val="002C3FF9"/>
    <w:rsid w:val="002C56A0"/>
    <w:rsid w:val="002C60B1"/>
    <w:rsid w:val="002C7848"/>
    <w:rsid w:val="002D5869"/>
    <w:rsid w:val="002E065F"/>
    <w:rsid w:val="002E18D3"/>
    <w:rsid w:val="002E3DBF"/>
    <w:rsid w:val="002E66D4"/>
    <w:rsid w:val="002F1275"/>
    <w:rsid w:val="002F345D"/>
    <w:rsid w:val="002F40DE"/>
    <w:rsid w:val="002F543C"/>
    <w:rsid w:val="002F6A6B"/>
    <w:rsid w:val="0030151C"/>
    <w:rsid w:val="00302E05"/>
    <w:rsid w:val="003072B4"/>
    <w:rsid w:val="00311A92"/>
    <w:rsid w:val="00313385"/>
    <w:rsid w:val="00313F83"/>
    <w:rsid w:val="00320E95"/>
    <w:rsid w:val="0032525D"/>
    <w:rsid w:val="00326FD1"/>
    <w:rsid w:val="00331930"/>
    <w:rsid w:val="00334292"/>
    <w:rsid w:val="003346FE"/>
    <w:rsid w:val="00334F68"/>
    <w:rsid w:val="00335079"/>
    <w:rsid w:val="00335F0B"/>
    <w:rsid w:val="0033715C"/>
    <w:rsid w:val="00343C35"/>
    <w:rsid w:val="003466DE"/>
    <w:rsid w:val="003571CE"/>
    <w:rsid w:val="00357415"/>
    <w:rsid w:val="00357BD8"/>
    <w:rsid w:val="0036291B"/>
    <w:rsid w:val="00362A31"/>
    <w:rsid w:val="003657D7"/>
    <w:rsid w:val="003663BC"/>
    <w:rsid w:val="00370C44"/>
    <w:rsid w:val="00371504"/>
    <w:rsid w:val="00373A17"/>
    <w:rsid w:val="00383DED"/>
    <w:rsid w:val="003856D4"/>
    <w:rsid w:val="0038590E"/>
    <w:rsid w:val="00385A73"/>
    <w:rsid w:val="00386F7E"/>
    <w:rsid w:val="00391D03"/>
    <w:rsid w:val="003934B6"/>
    <w:rsid w:val="00395664"/>
    <w:rsid w:val="00395CBF"/>
    <w:rsid w:val="003A0695"/>
    <w:rsid w:val="003A19B8"/>
    <w:rsid w:val="003A3A53"/>
    <w:rsid w:val="003A5877"/>
    <w:rsid w:val="003A7044"/>
    <w:rsid w:val="003A741B"/>
    <w:rsid w:val="003B3FE8"/>
    <w:rsid w:val="003C104A"/>
    <w:rsid w:val="003C30F3"/>
    <w:rsid w:val="003C3D06"/>
    <w:rsid w:val="003C5FC2"/>
    <w:rsid w:val="003C7622"/>
    <w:rsid w:val="003D2759"/>
    <w:rsid w:val="003D3596"/>
    <w:rsid w:val="003D6C3F"/>
    <w:rsid w:val="003E2C12"/>
    <w:rsid w:val="003E4586"/>
    <w:rsid w:val="003E4FE0"/>
    <w:rsid w:val="003F31F2"/>
    <w:rsid w:val="00400975"/>
    <w:rsid w:val="004103EB"/>
    <w:rsid w:val="00410B56"/>
    <w:rsid w:val="00413CAF"/>
    <w:rsid w:val="004177B7"/>
    <w:rsid w:val="004224C0"/>
    <w:rsid w:val="0042323D"/>
    <w:rsid w:val="00424451"/>
    <w:rsid w:val="004272B0"/>
    <w:rsid w:val="004314C8"/>
    <w:rsid w:val="00432CF8"/>
    <w:rsid w:val="0043423C"/>
    <w:rsid w:val="0043487E"/>
    <w:rsid w:val="0043596D"/>
    <w:rsid w:val="00435A9A"/>
    <w:rsid w:val="00442731"/>
    <w:rsid w:val="00442744"/>
    <w:rsid w:val="00443169"/>
    <w:rsid w:val="004449E4"/>
    <w:rsid w:val="00444F6A"/>
    <w:rsid w:val="00445695"/>
    <w:rsid w:val="00454ECC"/>
    <w:rsid w:val="004634C8"/>
    <w:rsid w:val="0046442D"/>
    <w:rsid w:val="00470EDD"/>
    <w:rsid w:val="00471420"/>
    <w:rsid w:val="00472B2E"/>
    <w:rsid w:val="00472D5B"/>
    <w:rsid w:val="004745C7"/>
    <w:rsid w:val="00475935"/>
    <w:rsid w:val="0047650E"/>
    <w:rsid w:val="0047659A"/>
    <w:rsid w:val="004765EC"/>
    <w:rsid w:val="00476BF1"/>
    <w:rsid w:val="004774A6"/>
    <w:rsid w:val="0047759E"/>
    <w:rsid w:val="004808B9"/>
    <w:rsid w:val="0048145C"/>
    <w:rsid w:val="0048185B"/>
    <w:rsid w:val="004862BE"/>
    <w:rsid w:val="00486C07"/>
    <w:rsid w:val="00487075"/>
    <w:rsid w:val="004874C1"/>
    <w:rsid w:val="00487E7F"/>
    <w:rsid w:val="00493AB2"/>
    <w:rsid w:val="004A25F0"/>
    <w:rsid w:val="004A3397"/>
    <w:rsid w:val="004A66FA"/>
    <w:rsid w:val="004B0D75"/>
    <w:rsid w:val="004B2194"/>
    <w:rsid w:val="004B3482"/>
    <w:rsid w:val="004B4892"/>
    <w:rsid w:val="004C0A7F"/>
    <w:rsid w:val="004C2235"/>
    <w:rsid w:val="004C66DF"/>
    <w:rsid w:val="004C7528"/>
    <w:rsid w:val="004D03B1"/>
    <w:rsid w:val="004D287E"/>
    <w:rsid w:val="004D44D7"/>
    <w:rsid w:val="004D4FA2"/>
    <w:rsid w:val="004D6625"/>
    <w:rsid w:val="004E13F0"/>
    <w:rsid w:val="004E1725"/>
    <w:rsid w:val="004E202E"/>
    <w:rsid w:val="004E3757"/>
    <w:rsid w:val="004E38AA"/>
    <w:rsid w:val="004E3AC2"/>
    <w:rsid w:val="004F1BF5"/>
    <w:rsid w:val="004F2ABB"/>
    <w:rsid w:val="004F5E74"/>
    <w:rsid w:val="004F6737"/>
    <w:rsid w:val="005017C7"/>
    <w:rsid w:val="00503ED9"/>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067"/>
    <w:rsid w:val="00527AB7"/>
    <w:rsid w:val="00530768"/>
    <w:rsid w:val="0053291E"/>
    <w:rsid w:val="00534697"/>
    <w:rsid w:val="005373EF"/>
    <w:rsid w:val="00544668"/>
    <w:rsid w:val="00544F00"/>
    <w:rsid w:val="00547D05"/>
    <w:rsid w:val="005508EC"/>
    <w:rsid w:val="00551655"/>
    <w:rsid w:val="0056027E"/>
    <w:rsid w:val="0056426C"/>
    <w:rsid w:val="00565202"/>
    <w:rsid w:val="00567173"/>
    <w:rsid w:val="005716FC"/>
    <w:rsid w:val="00571959"/>
    <w:rsid w:val="00571D62"/>
    <w:rsid w:val="00573438"/>
    <w:rsid w:val="00575E36"/>
    <w:rsid w:val="005834BA"/>
    <w:rsid w:val="005872B3"/>
    <w:rsid w:val="00590A1B"/>
    <w:rsid w:val="00593786"/>
    <w:rsid w:val="005A0E3B"/>
    <w:rsid w:val="005A2B08"/>
    <w:rsid w:val="005A6965"/>
    <w:rsid w:val="005A6CE9"/>
    <w:rsid w:val="005B0111"/>
    <w:rsid w:val="005B084D"/>
    <w:rsid w:val="005B12F9"/>
    <w:rsid w:val="005B22E8"/>
    <w:rsid w:val="005B3B82"/>
    <w:rsid w:val="005B4FAF"/>
    <w:rsid w:val="005B59CE"/>
    <w:rsid w:val="005C021D"/>
    <w:rsid w:val="005C6744"/>
    <w:rsid w:val="005D0613"/>
    <w:rsid w:val="005D41D7"/>
    <w:rsid w:val="005D6190"/>
    <w:rsid w:val="005D64F1"/>
    <w:rsid w:val="005D6803"/>
    <w:rsid w:val="005D77E9"/>
    <w:rsid w:val="005E0074"/>
    <w:rsid w:val="005E0B21"/>
    <w:rsid w:val="005E5605"/>
    <w:rsid w:val="005E6A5C"/>
    <w:rsid w:val="005E6CAE"/>
    <w:rsid w:val="005E73C7"/>
    <w:rsid w:val="005F2D24"/>
    <w:rsid w:val="005F2D88"/>
    <w:rsid w:val="005F3C98"/>
    <w:rsid w:val="005F413E"/>
    <w:rsid w:val="005F5142"/>
    <w:rsid w:val="005F5726"/>
    <w:rsid w:val="0060078B"/>
    <w:rsid w:val="0060219A"/>
    <w:rsid w:val="00602E30"/>
    <w:rsid w:val="00610FBD"/>
    <w:rsid w:val="00613848"/>
    <w:rsid w:val="00614976"/>
    <w:rsid w:val="006164CD"/>
    <w:rsid w:val="006176F4"/>
    <w:rsid w:val="00621361"/>
    <w:rsid w:val="00622393"/>
    <w:rsid w:val="00625551"/>
    <w:rsid w:val="00627696"/>
    <w:rsid w:val="00632D0C"/>
    <w:rsid w:val="00633831"/>
    <w:rsid w:val="00635507"/>
    <w:rsid w:val="00636387"/>
    <w:rsid w:val="00636979"/>
    <w:rsid w:val="00637621"/>
    <w:rsid w:val="006400A0"/>
    <w:rsid w:val="006402DD"/>
    <w:rsid w:val="00650072"/>
    <w:rsid w:val="00652F44"/>
    <w:rsid w:val="00653541"/>
    <w:rsid w:val="0065657D"/>
    <w:rsid w:val="006575DD"/>
    <w:rsid w:val="00657E3B"/>
    <w:rsid w:val="006628E5"/>
    <w:rsid w:val="00664449"/>
    <w:rsid w:val="006656EE"/>
    <w:rsid w:val="00670FD8"/>
    <w:rsid w:val="006724C8"/>
    <w:rsid w:val="00674404"/>
    <w:rsid w:val="00677EA3"/>
    <w:rsid w:val="006800D2"/>
    <w:rsid w:val="006801C2"/>
    <w:rsid w:val="0068197B"/>
    <w:rsid w:val="00681C65"/>
    <w:rsid w:val="006851B7"/>
    <w:rsid w:val="00690B2B"/>
    <w:rsid w:val="00691975"/>
    <w:rsid w:val="00693248"/>
    <w:rsid w:val="00693668"/>
    <w:rsid w:val="006A1A46"/>
    <w:rsid w:val="006A1CB3"/>
    <w:rsid w:val="006A267D"/>
    <w:rsid w:val="006A6A23"/>
    <w:rsid w:val="006A6E08"/>
    <w:rsid w:val="006A6E7D"/>
    <w:rsid w:val="006A76EE"/>
    <w:rsid w:val="006B0552"/>
    <w:rsid w:val="006B11F1"/>
    <w:rsid w:val="006B2185"/>
    <w:rsid w:val="006B3895"/>
    <w:rsid w:val="006B3974"/>
    <w:rsid w:val="006B3BD2"/>
    <w:rsid w:val="006B6EEB"/>
    <w:rsid w:val="006C1555"/>
    <w:rsid w:val="006C32B9"/>
    <w:rsid w:val="006C3A69"/>
    <w:rsid w:val="006C4984"/>
    <w:rsid w:val="006C5D24"/>
    <w:rsid w:val="006C7BBE"/>
    <w:rsid w:val="006C7DC1"/>
    <w:rsid w:val="006D150B"/>
    <w:rsid w:val="006D3659"/>
    <w:rsid w:val="006D4BC5"/>
    <w:rsid w:val="006D5695"/>
    <w:rsid w:val="006D5733"/>
    <w:rsid w:val="006D65BE"/>
    <w:rsid w:val="006D69DD"/>
    <w:rsid w:val="006E08A0"/>
    <w:rsid w:val="006E163C"/>
    <w:rsid w:val="006E4289"/>
    <w:rsid w:val="006E4684"/>
    <w:rsid w:val="006E67B8"/>
    <w:rsid w:val="006E7589"/>
    <w:rsid w:val="006E7932"/>
    <w:rsid w:val="006F1466"/>
    <w:rsid w:val="006F2C73"/>
    <w:rsid w:val="006F36AF"/>
    <w:rsid w:val="006F3F9D"/>
    <w:rsid w:val="006F4522"/>
    <w:rsid w:val="006F541C"/>
    <w:rsid w:val="006F68A9"/>
    <w:rsid w:val="00700A24"/>
    <w:rsid w:val="00700E20"/>
    <w:rsid w:val="007046B2"/>
    <w:rsid w:val="0070471F"/>
    <w:rsid w:val="00706C8C"/>
    <w:rsid w:val="0072064C"/>
    <w:rsid w:val="00722AFD"/>
    <w:rsid w:val="007230B5"/>
    <w:rsid w:val="00723E5E"/>
    <w:rsid w:val="00724D5F"/>
    <w:rsid w:val="00725483"/>
    <w:rsid w:val="0072632D"/>
    <w:rsid w:val="007274E7"/>
    <w:rsid w:val="00727B51"/>
    <w:rsid w:val="00727D3C"/>
    <w:rsid w:val="00730FED"/>
    <w:rsid w:val="00733ADD"/>
    <w:rsid w:val="00734160"/>
    <w:rsid w:val="007341C2"/>
    <w:rsid w:val="00736D16"/>
    <w:rsid w:val="00736D40"/>
    <w:rsid w:val="00737675"/>
    <w:rsid w:val="00737B78"/>
    <w:rsid w:val="0074281D"/>
    <w:rsid w:val="00742DAA"/>
    <w:rsid w:val="007434C0"/>
    <w:rsid w:val="007438D6"/>
    <w:rsid w:val="00744920"/>
    <w:rsid w:val="00746E8D"/>
    <w:rsid w:val="00752221"/>
    <w:rsid w:val="00752FEB"/>
    <w:rsid w:val="00754AD8"/>
    <w:rsid w:val="00760ECD"/>
    <w:rsid w:val="00761D15"/>
    <w:rsid w:val="00762834"/>
    <w:rsid w:val="00763BD4"/>
    <w:rsid w:val="00763EDB"/>
    <w:rsid w:val="00765DAB"/>
    <w:rsid w:val="007702C8"/>
    <w:rsid w:val="0077096E"/>
    <w:rsid w:val="0077115E"/>
    <w:rsid w:val="007747B6"/>
    <w:rsid w:val="00776408"/>
    <w:rsid w:val="007768E4"/>
    <w:rsid w:val="00777922"/>
    <w:rsid w:val="007803E2"/>
    <w:rsid w:val="00782592"/>
    <w:rsid w:val="00782E92"/>
    <w:rsid w:val="00783337"/>
    <w:rsid w:val="00783AD5"/>
    <w:rsid w:val="00784BEB"/>
    <w:rsid w:val="00787DC4"/>
    <w:rsid w:val="00791462"/>
    <w:rsid w:val="007920EB"/>
    <w:rsid w:val="00792811"/>
    <w:rsid w:val="00793F67"/>
    <w:rsid w:val="00794B4F"/>
    <w:rsid w:val="00795180"/>
    <w:rsid w:val="0079756E"/>
    <w:rsid w:val="007A0078"/>
    <w:rsid w:val="007A0346"/>
    <w:rsid w:val="007A2434"/>
    <w:rsid w:val="007A38EF"/>
    <w:rsid w:val="007A4852"/>
    <w:rsid w:val="007A56A6"/>
    <w:rsid w:val="007A58E3"/>
    <w:rsid w:val="007A6DC1"/>
    <w:rsid w:val="007A6FD8"/>
    <w:rsid w:val="007A7F65"/>
    <w:rsid w:val="007B0035"/>
    <w:rsid w:val="007B06F1"/>
    <w:rsid w:val="007B2101"/>
    <w:rsid w:val="007B26E8"/>
    <w:rsid w:val="007B36CE"/>
    <w:rsid w:val="007B3AC4"/>
    <w:rsid w:val="007B4040"/>
    <w:rsid w:val="007B42C9"/>
    <w:rsid w:val="007B5E17"/>
    <w:rsid w:val="007C1052"/>
    <w:rsid w:val="007C4B75"/>
    <w:rsid w:val="007C51E1"/>
    <w:rsid w:val="007C57A3"/>
    <w:rsid w:val="007C5EA1"/>
    <w:rsid w:val="007C624E"/>
    <w:rsid w:val="007D00C3"/>
    <w:rsid w:val="007D2320"/>
    <w:rsid w:val="007D377E"/>
    <w:rsid w:val="007D3AD3"/>
    <w:rsid w:val="007D50EE"/>
    <w:rsid w:val="007D5F37"/>
    <w:rsid w:val="007D6548"/>
    <w:rsid w:val="007E2F10"/>
    <w:rsid w:val="007E34AB"/>
    <w:rsid w:val="007E48BC"/>
    <w:rsid w:val="007E5B43"/>
    <w:rsid w:val="007E5FAB"/>
    <w:rsid w:val="007E72CC"/>
    <w:rsid w:val="008035D3"/>
    <w:rsid w:val="00804946"/>
    <w:rsid w:val="00806AAF"/>
    <w:rsid w:val="008075B1"/>
    <w:rsid w:val="008102B0"/>
    <w:rsid w:val="008117EF"/>
    <w:rsid w:val="0081196F"/>
    <w:rsid w:val="00812285"/>
    <w:rsid w:val="00815590"/>
    <w:rsid w:val="008207B3"/>
    <w:rsid w:val="008223A6"/>
    <w:rsid w:val="00824EBB"/>
    <w:rsid w:val="008267E7"/>
    <w:rsid w:val="00826C4B"/>
    <w:rsid w:val="008314C4"/>
    <w:rsid w:val="0083295E"/>
    <w:rsid w:val="00834551"/>
    <w:rsid w:val="00835CB1"/>
    <w:rsid w:val="008370AF"/>
    <w:rsid w:val="00837423"/>
    <w:rsid w:val="008377C6"/>
    <w:rsid w:val="008437AD"/>
    <w:rsid w:val="00845AFF"/>
    <w:rsid w:val="00847C9D"/>
    <w:rsid w:val="00852CA0"/>
    <w:rsid w:val="00854BFB"/>
    <w:rsid w:val="00855E44"/>
    <w:rsid w:val="00856FE7"/>
    <w:rsid w:val="00860529"/>
    <w:rsid w:val="008605A2"/>
    <w:rsid w:val="008613BE"/>
    <w:rsid w:val="008614B4"/>
    <w:rsid w:val="00861659"/>
    <w:rsid w:val="00861B45"/>
    <w:rsid w:val="00861D29"/>
    <w:rsid w:val="0086287A"/>
    <w:rsid w:val="008643A6"/>
    <w:rsid w:val="00870D30"/>
    <w:rsid w:val="00871602"/>
    <w:rsid w:val="00871748"/>
    <w:rsid w:val="008725AA"/>
    <w:rsid w:val="008745E9"/>
    <w:rsid w:val="0087611C"/>
    <w:rsid w:val="00880FE9"/>
    <w:rsid w:val="008825E9"/>
    <w:rsid w:val="00894C92"/>
    <w:rsid w:val="0089720B"/>
    <w:rsid w:val="008A000F"/>
    <w:rsid w:val="008A0D74"/>
    <w:rsid w:val="008A10F4"/>
    <w:rsid w:val="008A2652"/>
    <w:rsid w:val="008A664B"/>
    <w:rsid w:val="008A66CB"/>
    <w:rsid w:val="008B16B6"/>
    <w:rsid w:val="008B3819"/>
    <w:rsid w:val="008B4D22"/>
    <w:rsid w:val="008B7A42"/>
    <w:rsid w:val="008B7FB1"/>
    <w:rsid w:val="008C1BC9"/>
    <w:rsid w:val="008C3DE5"/>
    <w:rsid w:val="008C4183"/>
    <w:rsid w:val="008D04DC"/>
    <w:rsid w:val="008D1FAC"/>
    <w:rsid w:val="008D27C4"/>
    <w:rsid w:val="008D2E20"/>
    <w:rsid w:val="008D2F7D"/>
    <w:rsid w:val="008D67F8"/>
    <w:rsid w:val="008E22A1"/>
    <w:rsid w:val="008E2BC8"/>
    <w:rsid w:val="008E3EEE"/>
    <w:rsid w:val="008E5FFE"/>
    <w:rsid w:val="008E60E5"/>
    <w:rsid w:val="008F1611"/>
    <w:rsid w:val="008F4160"/>
    <w:rsid w:val="008F5423"/>
    <w:rsid w:val="008F6265"/>
    <w:rsid w:val="00901572"/>
    <w:rsid w:val="00901E6E"/>
    <w:rsid w:val="00903FBC"/>
    <w:rsid w:val="00905F33"/>
    <w:rsid w:val="009068D2"/>
    <w:rsid w:val="00910B09"/>
    <w:rsid w:val="00911E4E"/>
    <w:rsid w:val="00914122"/>
    <w:rsid w:val="00914E3D"/>
    <w:rsid w:val="009152A3"/>
    <w:rsid w:val="00920884"/>
    <w:rsid w:val="0092198F"/>
    <w:rsid w:val="0092359B"/>
    <w:rsid w:val="00926992"/>
    <w:rsid w:val="0093234E"/>
    <w:rsid w:val="00935236"/>
    <w:rsid w:val="009370AF"/>
    <w:rsid w:val="00940169"/>
    <w:rsid w:val="00940FA2"/>
    <w:rsid w:val="009411A9"/>
    <w:rsid w:val="009411F9"/>
    <w:rsid w:val="0094513B"/>
    <w:rsid w:val="00945B21"/>
    <w:rsid w:val="0094610A"/>
    <w:rsid w:val="00956252"/>
    <w:rsid w:val="00956A15"/>
    <w:rsid w:val="00956DC0"/>
    <w:rsid w:val="00960F11"/>
    <w:rsid w:val="009623AA"/>
    <w:rsid w:val="00964188"/>
    <w:rsid w:val="0096528A"/>
    <w:rsid w:val="009660FA"/>
    <w:rsid w:val="00970C10"/>
    <w:rsid w:val="00972FF3"/>
    <w:rsid w:val="00975F02"/>
    <w:rsid w:val="00982A78"/>
    <w:rsid w:val="00982C6F"/>
    <w:rsid w:val="009830CC"/>
    <w:rsid w:val="0098468A"/>
    <w:rsid w:val="0098473B"/>
    <w:rsid w:val="00984CA8"/>
    <w:rsid w:val="0098526E"/>
    <w:rsid w:val="0098627F"/>
    <w:rsid w:val="00991BDD"/>
    <w:rsid w:val="00991DEB"/>
    <w:rsid w:val="00992370"/>
    <w:rsid w:val="00994EDF"/>
    <w:rsid w:val="00997B7D"/>
    <w:rsid w:val="009A1114"/>
    <w:rsid w:val="009A2536"/>
    <w:rsid w:val="009A7C6C"/>
    <w:rsid w:val="009B0A27"/>
    <w:rsid w:val="009B43DB"/>
    <w:rsid w:val="009B61EC"/>
    <w:rsid w:val="009C08D5"/>
    <w:rsid w:val="009C1322"/>
    <w:rsid w:val="009C15AA"/>
    <w:rsid w:val="009C211A"/>
    <w:rsid w:val="009D3A40"/>
    <w:rsid w:val="009D4112"/>
    <w:rsid w:val="009D6931"/>
    <w:rsid w:val="009E1F7C"/>
    <w:rsid w:val="009E3537"/>
    <w:rsid w:val="009E64D8"/>
    <w:rsid w:val="009F075B"/>
    <w:rsid w:val="009F4371"/>
    <w:rsid w:val="009F4C89"/>
    <w:rsid w:val="009F7E18"/>
    <w:rsid w:val="00A00553"/>
    <w:rsid w:val="00A006CD"/>
    <w:rsid w:val="00A00A8B"/>
    <w:rsid w:val="00A023CD"/>
    <w:rsid w:val="00A0372C"/>
    <w:rsid w:val="00A102FE"/>
    <w:rsid w:val="00A10D9E"/>
    <w:rsid w:val="00A1196F"/>
    <w:rsid w:val="00A11E9D"/>
    <w:rsid w:val="00A11F26"/>
    <w:rsid w:val="00A13F75"/>
    <w:rsid w:val="00A14C51"/>
    <w:rsid w:val="00A153F5"/>
    <w:rsid w:val="00A161F5"/>
    <w:rsid w:val="00A21797"/>
    <w:rsid w:val="00A2183E"/>
    <w:rsid w:val="00A23026"/>
    <w:rsid w:val="00A2358C"/>
    <w:rsid w:val="00A2405F"/>
    <w:rsid w:val="00A255F8"/>
    <w:rsid w:val="00A2656F"/>
    <w:rsid w:val="00A26820"/>
    <w:rsid w:val="00A2745B"/>
    <w:rsid w:val="00A329A6"/>
    <w:rsid w:val="00A32ABA"/>
    <w:rsid w:val="00A33235"/>
    <w:rsid w:val="00A34231"/>
    <w:rsid w:val="00A34895"/>
    <w:rsid w:val="00A34D07"/>
    <w:rsid w:val="00A34E3D"/>
    <w:rsid w:val="00A4055F"/>
    <w:rsid w:val="00A41050"/>
    <w:rsid w:val="00A43EF5"/>
    <w:rsid w:val="00A45E3E"/>
    <w:rsid w:val="00A46501"/>
    <w:rsid w:val="00A517C7"/>
    <w:rsid w:val="00A5427C"/>
    <w:rsid w:val="00A543C0"/>
    <w:rsid w:val="00A57342"/>
    <w:rsid w:val="00A60D93"/>
    <w:rsid w:val="00A616F9"/>
    <w:rsid w:val="00A62751"/>
    <w:rsid w:val="00A63340"/>
    <w:rsid w:val="00A647EF"/>
    <w:rsid w:val="00A65B10"/>
    <w:rsid w:val="00A65B59"/>
    <w:rsid w:val="00A67169"/>
    <w:rsid w:val="00A6781A"/>
    <w:rsid w:val="00A7722E"/>
    <w:rsid w:val="00A81242"/>
    <w:rsid w:val="00A83ACD"/>
    <w:rsid w:val="00A856EA"/>
    <w:rsid w:val="00A876EA"/>
    <w:rsid w:val="00A95C94"/>
    <w:rsid w:val="00A96EE3"/>
    <w:rsid w:val="00AA0AD1"/>
    <w:rsid w:val="00AA1DDF"/>
    <w:rsid w:val="00AA4048"/>
    <w:rsid w:val="00AA4A21"/>
    <w:rsid w:val="00AB0224"/>
    <w:rsid w:val="00AB066A"/>
    <w:rsid w:val="00AB2512"/>
    <w:rsid w:val="00AB265F"/>
    <w:rsid w:val="00AB5378"/>
    <w:rsid w:val="00AB67FE"/>
    <w:rsid w:val="00AB727D"/>
    <w:rsid w:val="00AB7676"/>
    <w:rsid w:val="00AC0792"/>
    <w:rsid w:val="00AC0B4A"/>
    <w:rsid w:val="00AC17CB"/>
    <w:rsid w:val="00AC2828"/>
    <w:rsid w:val="00AD18C4"/>
    <w:rsid w:val="00AD3551"/>
    <w:rsid w:val="00AD38E8"/>
    <w:rsid w:val="00AD39CE"/>
    <w:rsid w:val="00AE2756"/>
    <w:rsid w:val="00AE3E27"/>
    <w:rsid w:val="00AE5E2F"/>
    <w:rsid w:val="00AE660B"/>
    <w:rsid w:val="00AE756B"/>
    <w:rsid w:val="00AF0150"/>
    <w:rsid w:val="00AF173F"/>
    <w:rsid w:val="00AF479C"/>
    <w:rsid w:val="00AF4CAE"/>
    <w:rsid w:val="00AF6ABE"/>
    <w:rsid w:val="00B02654"/>
    <w:rsid w:val="00B050F1"/>
    <w:rsid w:val="00B129CC"/>
    <w:rsid w:val="00B152B6"/>
    <w:rsid w:val="00B17667"/>
    <w:rsid w:val="00B20C51"/>
    <w:rsid w:val="00B22346"/>
    <w:rsid w:val="00B22B90"/>
    <w:rsid w:val="00B24190"/>
    <w:rsid w:val="00B24553"/>
    <w:rsid w:val="00B24CFF"/>
    <w:rsid w:val="00B252B3"/>
    <w:rsid w:val="00B25998"/>
    <w:rsid w:val="00B2649C"/>
    <w:rsid w:val="00B27B28"/>
    <w:rsid w:val="00B304A9"/>
    <w:rsid w:val="00B31708"/>
    <w:rsid w:val="00B31747"/>
    <w:rsid w:val="00B346F5"/>
    <w:rsid w:val="00B4294B"/>
    <w:rsid w:val="00B42C10"/>
    <w:rsid w:val="00B4382C"/>
    <w:rsid w:val="00B46C7D"/>
    <w:rsid w:val="00B4765F"/>
    <w:rsid w:val="00B5040A"/>
    <w:rsid w:val="00B51110"/>
    <w:rsid w:val="00B51C2D"/>
    <w:rsid w:val="00B52AA3"/>
    <w:rsid w:val="00B52CCB"/>
    <w:rsid w:val="00B55AB4"/>
    <w:rsid w:val="00B55C29"/>
    <w:rsid w:val="00B55FE0"/>
    <w:rsid w:val="00B60544"/>
    <w:rsid w:val="00B60E20"/>
    <w:rsid w:val="00B61E06"/>
    <w:rsid w:val="00B63139"/>
    <w:rsid w:val="00B654BE"/>
    <w:rsid w:val="00B67C7C"/>
    <w:rsid w:val="00B7520F"/>
    <w:rsid w:val="00B75801"/>
    <w:rsid w:val="00B7639C"/>
    <w:rsid w:val="00B77F30"/>
    <w:rsid w:val="00B77F95"/>
    <w:rsid w:val="00B8369A"/>
    <w:rsid w:val="00B924BD"/>
    <w:rsid w:val="00B938CD"/>
    <w:rsid w:val="00BA1508"/>
    <w:rsid w:val="00BA2634"/>
    <w:rsid w:val="00BA2BD6"/>
    <w:rsid w:val="00BA6938"/>
    <w:rsid w:val="00BB1C3A"/>
    <w:rsid w:val="00BB21E3"/>
    <w:rsid w:val="00BB306F"/>
    <w:rsid w:val="00BB3C30"/>
    <w:rsid w:val="00BB5B51"/>
    <w:rsid w:val="00BB5BA1"/>
    <w:rsid w:val="00BB7FA0"/>
    <w:rsid w:val="00BC07B9"/>
    <w:rsid w:val="00BC1922"/>
    <w:rsid w:val="00BC2256"/>
    <w:rsid w:val="00BC326E"/>
    <w:rsid w:val="00BC3E20"/>
    <w:rsid w:val="00BD1D0D"/>
    <w:rsid w:val="00BD59BC"/>
    <w:rsid w:val="00BD5B44"/>
    <w:rsid w:val="00BD5F82"/>
    <w:rsid w:val="00BE067E"/>
    <w:rsid w:val="00BE06D9"/>
    <w:rsid w:val="00BE2D07"/>
    <w:rsid w:val="00BE5571"/>
    <w:rsid w:val="00BE560A"/>
    <w:rsid w:val="00BF4A72"/>
    <w:rsid w:val="00BF5C0A"/>
    <w:rsid w:val="00BF6892"/>
    <w:rsid w:val="00C077C1"/>
    <w:rsid w:val="00C13363"/>
    <w:rsid w:val="00C13A71"/>
    <w:rsid w:val="00C159C6"/>
    <w:rsid w:val="00C15C57"/>
    <w:rsid w:val="00C1760F"/>
    <w:rsid w:val="00C213FC"/>
    <w:rsid w:val="00C21D57"/>
    <w:rsid w:val="00C254F0"/>
    <w:rsid w:val="00C264D5"/>
    <w:rsid w:val="00C2793E"/>
    <w:rsid w:val="00C318D3"/>
    <w:rsid w:val="00C3191F"/>
    <w:rsid w:val="00C324AA"/>
    <w:rsid w:val="00C3501F"/>
    <w:rsid w:val="00C3633B"/>
    <w:rsid w:val="00C376C1"/>
    <w:rsid w:val="00C40830"/>
    <w:rsid w:val="00C46EEA"/>
    <w:rsid w:val="00C51709"/>
    <w:rsid w:val="00C53FE9"/>
    <w:rsid w:val="00C5583D"/>
    <w:rsid w:val="00C574F0"/>
    <w:rsid w:val="00C576D0"/>
    <w:rsid w:val="00C60714"/>
    <w:rsid w:val="00C61572"/>
    <w:rsid w:val="00C6181A"/>
    <w:rsid w:val="00C61887"/>
    <w:rsid w:val="00C62D63"/>
    <w:rsid w:val="00C638FB"/>
    <w:rsid w:val="00C66592"/>
    <w:rsid w:val="00C71931"/>
    <w:rsid w:val="00C719CD"/>
    <w:rsid w:val="00C74777"/>
    <w:rsid w:val="00C802A0"/>
    <w:rsid w:val="00C80BCB"/>
    <w:rsid w:val="00C82913"/>
    <w:rsid w:val="00C84FED"/>
    <w:rsid w:val="00C86638"/>
    <w:rsid w:val="00C872F8"/>
    <w:rsid w:val="00C87B99"/>
    <w:rsid w:val="00CA673D"/>
    <w:rsid w:val="00CB0819"/>
    <w:rsid w:val="00CB3BBA"/>
    <w:rsid w:val="00CB5E99"/>
    <w:rsid w:val="00CC3790"/>
    <w:rsid w:val="00CC5710"/>
    <w:rsid w:val="00CC73E4"/>
    <w:rsid w:val="00CD0F32"/>
    <w:rsid w:val="00CE7EB4"/>
    <w:rsid w:val="00CF0EA9"/>
    <w:rsid w:val="00CF18E1"/>
    <w:rsid w:val="00CF1DCB"/>
    <w:rsid w:val="00CF401E"/>
    <w:rsid w:val="00CF7131"/>
    <w:rsid w:val="00D01C16"/>
    <w:rsid w:val="00D03D08"/>
    <w:rsid w:val="00D0601E"/>
    <w:rsid w:val="00D11463"/>
    <w:rsid w:val="00D116A3"/>
    <w:rsid w:val="00D11ED5"/>
    <w:rsid w:val="00D126A9"/>
    <w:rsid w:val="00D12DC8"/>
    <w:rsid w:val="00D13938"/>
    <w:rsid w:val="00D17BAC"/>
    <w:rsid w:val="00D217C4"/>
    <w:rsid w:val="00D25DA9"/>
    <w:rsid w:val="00D272EA"/>
    <w:rsid w:val="00D31343"/>
    <w:rsid w:val="00D3141C"/>
    <w:rsid w:val="00D32FFA"/>
    <w:rsid w:val="00D33BE3"/>
    <w:rsid w:val="00D34B2D"/>
    <w:rsid w:val="00D36387"/>
    <w:rsid w:val="00D375E1"/>
    <w:rsid w:val="00D412F3"/>
    <w:rsid w:val="00D42E30"/>
    <w:rsid w:val="00D43BA2"/>
    <w:rsid w:val="00D4516A"/>
    <w:rsid w:val="00D46DAB"/>
    <w:rsid w:val="00D47438"/>
    <w:rsid w:val="00D55801"/>
    <w:rsid w:val="00D57C3F"/>
    <w:rsid w:val="00D6187B"/>
    <w:rsid w:val="00D64EB5"/>
    <w:rsid w:val="00D65E96"/>
    <w:rsid w:val="00D6739A"/>
    <w:rsid w:val="00D703B6"/>
    <w:rsid w:val="00D70420"/>
    <w:rsid w:val="00D7766E"/>
    <w:rsid w:val="00D80ED9"/>
    <w:rsid w:val="00D86EFD"/>
    <w:rsid w:val="00D9127B"/>
    <w:rsid w:val="00D91431"/>
    <w:rsid w:val="00D9169D"/>
    <w:rsid w:val="00D9416B"/>
    <w:rsid w:val="00D94307"/>
    <w:rsid w:val="00D953A5"/>
    <w:rsid w:val="00D963B6"/>
    <w:rsid w:val="00D97449"/>
    <w:rsid w:val="00D974D3"/>
    <w:rsid w:val="00DA113A"/>
    <w:rsid w:val="00DA706D"/>
    <w:rsid w:val="00DB00FB"/>
    <w:rsid w:val="00DB3286"/>
    <w:rsid w:val="00DB6989"/>
    <w:rsid w:val="00DB7A63"/>
    <w:rsid w:val="00DC0783"/>
    <w:rsid w:val="00DC16C5"/>
    <w:rsid w:val="00DC4097"/>
    <w:rsid w:val="00DC427E"/>
    <w:rsid w:val="00DC54C5"/>
    <w:rsid w:val="00DC58D5"/>
    <w:rsid w:val="00DC5D58"/>
    <w:rsid w:val="00DC6D82"/>
    <w:rsid w:val="00DD09A8"/>
    <w:rsid w:val="00DD0A77"/>
    <w:rsid w:val="00DD1DA5"/>
    <w:rsid w:val="00DD3B11"/>
    <w:rsid w:val="00DD4105"/>
    <w:rsid w:val="00DD498D"/>
    <w:rsid w:val="00DD75A6"/>
    <w:rsid w:val="00DD7B26"/>
    <w:rsid w:val="00DE0A47"/>
    <w:rsid w:val="00DE156A"/>
    <w:rsid w:val="00DE1703"/>
    <w:rsid w:val="00DE3BCD"/>
    <w:rsid w:val="00DE4BB6"/>
    <w:rsid w:val="00DF031E"/>
    <w:rsid w:val="00DF69CD"/>
    <w:rsid w:val="00DF6AE3"/>
    <w:rsid w:val="00DF7C35"/>
    <w:rsid w:val="00E001E2"/>
    <w:rsid w:val="00E11B6E"/>
    <w:rsid w:val="00E131C5"/>
    <w:rsid w:val="00E140EC"/>
    <w:rsid w:val="00E14C0C"/>
    <w:rsid w:val="00E14CA3"/>
    <w:rsid w:val="00E14F30"/>
    <w:rsid w:val="00E15467"/>
    <w:rsid w:val="00E1581F"/>
    <w:rsid w:val="00E16FFD"/>
    <w:rsid w:val="00E1780F"/>
    <w:rsid w:val="00E211DF"/>
    <w:rsid w:val="00E21E7C"/>
    <w:rsid w:val="00E24379"/>
    <w:rsid w:val="00E26496"/>
    <w:rsid w:val="00E26FA7"/>
    <w:rsid w:val="00E318E1"/>
    <w:rsid w:val="00E347BF"/>
    <w:rsid w:val="00E34FFB"/>
    <w:rsid w:val="00E35BF3"/>
    <w:rsid w:val="00E37579"/>
    <w:rsid w:val="00E3769D"/>
    <w:rsid w:val="00E40597"/>
    <w:rsid w:val="00E409C9"/>
    <w:rsid w:val="00E41C06"/>
    <w:rsid w:val="00E41D87"/>
    <w:rsid w:val="00E43DAA"/>
    <w:rsid w:val="00E44B6C"/>
    <w:rsid w:val="00E47C93"/>
    <w:rsid w:val="00E50408"/>
    <w:rsid w:val="00E572A9"/>
    <w:rsid w:val="00E6258A"/>
    <w:rsid w:val="00E62D65"/>
    <w:rsid w:val="00E63C3D"/>
    <w:rsid w:val="00E674A6"/>
    <w:rsid w:val="00E709E1"/>
    <w:rsid w:val="00E7210E"/>
    <w:rsid w:val="00E751DF"/>
    <w:rsid w:val="00E7590F"/>
    <w:rsid w:val="00E77998"/>
    <w:rsid w:val="00E80FEF"/>
    <w:rsid w:val="00E81704"/>
    <w:rsid w:val="00E83DBB"/>
    <w:rsid w:val="00E845C6"/>
    <w:rsid w:val="00E86BC6"/>
    <w:rsid w:val="00E90BB5"/>
    <w:rsid w:val="00E91758"/>
    <w:rsid w:val="00E92117"/>
    <w:rsid w:val="00E92155"/>
    <w:rsid w:val="00E93A11"/>
    <w:rsid w:val="00E95084"/>
    <w:rsid w:val="00E95D99"/>
    <w:rsid w:val="00E9783A"/>
    <w:rsid w:val="00EA1FA6"/>
    <w:rsid w:val="00EB14C6"/>
    <w:rsid w:val="00EB1B7D"/>
    <w:rsid w:val="00EB37F5"/>
    <w:rsid w:val="00EB75F0"/>
    <w:rsid w:val="00EC35CE"/>
    <w:rsid w:val="00EC3F26"/>
    <w:rsid w:val="00EC4BDA"/>
    <w:rsid w:val="00EC6C24"/>
    <w:rsid w:val="00ED09C7"/>
    <w:rsid w:val="00ED3E3D"/>
    <w:rsid w:val="00ED7005"/>
    <w:rsid w:val="00ED7B3B"/>
    <w:rsid w:val="00EE35FA"/>
    <w:rsid w:val="00EE3988"/>
    <w:rsid w:val="00EE42BF"/>
    <w:rsid w:val="00EE612F"/>
    <w:rsid w:val="00EE62C6"/>
    <w:rsid w:val="00EE7139"/>
    <w:rsid w:val="00EF10F5"/>
    <w:rsid w:val="00EF2E59"/>
    <w:rsid w:val="00EF475A"/>
    <w:rsid w:val="00EF571B"/>
    <w:rsid w:val="00EF779C"/>
    <w:rsid w:val="00EF7D58"/>
    <w:rsid w:val="00F04862"/>
    <w:rsid w:val="00F05A3A"/>
    <w:rsid w:val="00F05F07"/>
    <w:rsid w:val="00F06609"/>
    <w:rsid w:val="00F06C24"/>
    <w:rsid w:val="00F07540"/>
    <w:rsid w:val="00F07C99"/>
    <w:rsid w:val="00F101B7"/>
    <w:rsid w:val="00F12F72"/>
    <w:rsid w:val="00F144DE"/>
    <w:rsid w:val="00F15C48"/>
    <w:rsid w:val="00F2152A"/>
    <w:rsid w:val="00F217B5"/>
    <w:rsid w:val="00F2335B"/>
    <w:rsid w:val="00F23E06"/>
    <w:rsid w:val="00F246F9"/>
    <w:rsid w:val="00F253AD"/>
    <w:rsid w:val="00F31C55"/>
    <w:rsid w:val="00F33553"/>
    <w:rsid w:val="00F34B34"/>
    <w:rsid w:val="00F3754B"/>
    <w:rsid w:val="00F41219"/>
    <w:rsid w:val="00F4187B"/>
    <w:rsid w:val="00F41AE2"/>
    <w:rsid w:val="00F42CE4"/>
    <w:rsid w:val="00F43070"/>
    <w:rsid w:val="00F431D2"/>
    <w:rsid w:val="00F4528E"/>
    <w:rsid w:val="00F469D3"/>
    <w:rsid w:val="00F509D4"/>
    <w:rsid w:val="00F51316"/>
    <w:rsid w:val="00F51ED4"/>
    <w:rsid w:val="00F52EDC"/>
    <w:rsid w:val="00F53BD9"/>
    <w:rsid w:val="00F53CC6"/>
    <w:rsid w:val="00F554EF"/>
    <w:rsid w:val="00F57E59"/>
    <w:rsid w:val="00F65CDB"/>
    <w:rsid w:val="00F71B28"/>
    <w:rsid w:val="00F727F2"/>
    <w:rsid w:val="00F732FF"/>
    <w:rsid w:val="00F75159"/>
    <w:rsid w:val="00F761FE"/>
    <w:rsid w:val="00F76448"/>
    <w:rsid w:val="00F76AD7"/>
    <w:rsid w:val="00F77D26"/>
    <w:rsid w:val="00F804A4"/>
    <w:rsid w:val="00F84324"/>
    <w:rsid w:val="00F84C65"/>
    <w:rsid w:val="00F84DC2"/>
    <w:rsid w:val="00F85117"/>
    <w:rsid w:val="00F85698"/>
    <w:rsid w:val="00F85CC4"/>
    <w:rsid w:val="00F86FAA"/>
    <w:rsid w:val="00F87826"/>
    <w:rsid w:val="00F91C4C"/>
    <w:rsid w:val="00F935EB"/>
    <w:rsid w:val="00F97E18"/>
    <w:rsid w:val="00FA3C13"/>
    <w:rsid w:val="00FA40D7"/>
    <w:rsid w:val="00FA44EB"/>
    <w:rsid w:val="00FA6A0D"/>
    <w:rsid w:val="00FB06DC"/>
    <w:rsid w:val="00FB1D5C"/>
    <w:rsid w:val="00FB3273"/>
    <w:rsid w:val="00FB34CC"/>
    <w:rsid w:val="00FB3EF7"/>
    <w:rsid w:val="00FB491D"/>
    <w:rsid w:val="00FB75C5"/>
    <w:rsid w:val="00FC019E"/>
    <w:rsid w:val="00FC53A5"/>
    <w:rsid w:val="00FC5B98"/>
    <w:rsid w:val="00FC63B6"/>
    <w:rsid w:val="00FC799B"/>
    <w:rsid w:val="00FD1A51"/>
    <w:rsid w:val="00FD1F5B"/>
    <w:rsid w:val="00FD49D2"/>
    <w:rsid w:val="00FD606E"/>
    <w:rsid w:val="00FD69D3"/>
    <w:rsid w:val="00FE1308"/>
    <w:rsid w:val="00FE2342"/>
    <w:rsid w:val="00FE3BF1"/>
    <w:rsid w:val="00FE6230"/>
    <w:rsid w:val="00FF06F2"/>
    <w:rsid w:val="00FF34E8"/>
    <w:rsid w:val="00FF6ADD"/>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5F33"/>
    <w:pPr>
      <w:suppressAutoHyphens/>
    </w:pPr>
    <w:rPr>
      <w:sz w:val="24"/>
      <w:szCs w:val="24"/>
      <w:lang w:eastAsia="ar-SA"/>
    </w:rPr>
  </w:style>
  <w:style w:type="paragraph" w:styleId="10">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uiPriority w:val="11"/>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
    <w:name w:val="Обычный1"/>
    <w:rsid w:val="00905F33"/>
    <w:pPr>
      <w:widowControl w:val="0"/>
      <w:numPr>
        <w:ilvl w:val="2"/>
        <w:numId w:val="1"/>
      </w:numPr>
      <w:tabs>
        <w:tab w:val="clear" w:pos="-327"/>
        <w:tab w:val="num" w:pos="382"/>
      </w:tabs>
      <w:suppressAutoHyphens/>
      <w:ind w:left="0" w:firstLine="709"/>
      <w:jc w:val="both"/>
    </w:pPr>
    <w:rPr>
      <w:rFonts w:eastAsia="Arial"/>
      <w:sz w:val="28"/>
      <w:lang w:eastAsia="ar-SA"/>
    </w:rPr>
  </w:style>
  <w:style w:type="paragraph" w:customStyle="1" w:styleId="19">
    <w:name w:val="Текст1"/>
    <w:basedOn w:val="1"/>
    <w:rsid w:val="00F76448"/>
    <w:pPr>
      <w:ind w:firstLine="0"/>
      <w:jc w:val="left"/>
    </w:pPr>
    <w:rPr>
      <w:sz w:val="26"/>
    </w:rPr>
  </w:style>
  <w:style w:type="paragraph" w:customStyle="1" w:styleId="111">
    <w:name w:val="Заголовок 11"/>
    <w:basedOn w:val="1"/>
    <w:next w:val="1"/>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a">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c"/>
    <w:uiPriority w:val="1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b"/>
    <w:next w:val="1b"/>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C66592"/>
    <w:pPr>
      <w:spacing w:after="120" w:line="480" w:lineRule="auto"/>
      <w:ind w:left="283"/>
    </w:pPr>
  </w:style>
  <w:style w:type="character" w:customStyle="1" w:styleId="213">
    <w:name w:val="Основной текст с отступом 2 Знак1"/>
    <w:basedOn w:val="a1"/>
    <w:link w:val="27"/>
    <w:uiPriority w:val="99"/>
    <w:rsid w:val="00C66592"/>
    <w:rPr>
      <w:sz w:val="24"/>
      <w:szCs w:val="24"/>
      <w:lang w:eastAsia="ar-SA"/>
    </w:rPr>
  </w:style>
  <w:style w:type="character" w:customStyle="1" w:styleId="aff3">
    <w:name w:val="Название Знак"/>
    <w:link w:val="aff1"/>
    <w:rsid w:val="00C66592"/>
    <w:rPr>
      <w:rFonts w:ascii="Arial" w:hAnsi="Arial" w:cs="Arial"/>
      <w:b/>
      <w:bCs/>
      <w:kern w:val="1"/>
      <w:sz w:val="32"/>
      <w:szCs w:val="32"/>
      <w:lang w:eastAsia="ar-SA"/>
    </w:rPr>
  </w:style>
  <w:style w:type="character" w:customStyle="1" w:styleId="SUBST">
    <w:name w:val="__SUBST"/>
    <w:rsid w:val="00C66592"/>
    <w:rPr>
      <w:b/>
      <w:i/>
      <w:sz w:val="22"/>
    </w:rPr>
  </w:style>
  <w:style w:type="paragraph" w:styleId="afff5">
    <w:name w:val="Revision"/>
    <w:hidden/>
    <w:uiPriority w:val="99"/>
    <w:semiHidden/>
    <w:rsid w:val="00C66592"/>
    <w:rPr>
      <w:sz w:val="24"/>
      <w:szCs w:val="24"/>
      <w:lang w:eastAsia="ar-SA"/>
    </w:rPr>
  </w:style>
  <w:style w:type="paragraph" w:customStyle="1" w:styleId="1f5">
    <w:name w:val="Стиль1"/>
    <w:basedOn w:val="aff2"/>
    <w:link w:val="1f6"/>
    <w:qFormat/>
    <w:rsid w:val="00A11E9D"/>
  </w:style>
  <w:style w:type="paragraph" w:customStyle="1" w:styleId="1f7">
    <w:name w:val="Перекрестные ссылки 1"/>
    <w:qFormat/>
    <w:rsid w:val="00A11E9D"/>
    <w:rPr>
      <w:b/>
      <w:bCs/>
      <w:sz w:val="24"/>
      <w:szCs w:val="28"/>
      <w:lang w:eastAsia="ar-SA"/>
    </w:rPr>
  </w:style>
  <w:style w:type="character" w:customStyle="1" w:styleId="1c">
    <w:name w:val="Подзаголовок Знак1"/>
    <w:basedOn w:val="a1"/>
    <w:link w:val="aff2"/>
    <w:rsid w:val="00A11E9D"/>
    <w:rPr>
      <w:b/>
      <w:bCs/>
      <w:sz w:val="24"/>
      <w:szCs w:val="24"/>
      <w:lang w:eastAsia="ar-SA"/>
    </w:rPr>
  </w:style>
  <w:style w:type="character" w:customStyle="1" w:styleId="1f6">
    <w:name w:val="Стиль1 Знак"/>
    <w:basedOn w:val="1c"/>
    <w:link w:val="1f5"/>
    <w:rsid w:val="00A11E9D"/>
    <w:rPr>
      <w:b/>
      <w:bCs/>
      <w:sz w:val="24"/>
      <w:szCs w:val="24"/>
      <w:lang w:eastAsia="ar-SA"/>
    </w:rPr>
  </w:style>
  <w:style w:type="character" w:customStyle="1" w:styleId="style1">
    <w:name w:val="style1"/>
    <w:basedOn w:val="a1"/>
    <w:rsid w:val="0005123C"/>
  </w:style>
  <w:style w:type="paragraph" w:customStyle="1" w:styleId="ZEBRA-">
    <w:name w:val="ZEBRA- Основной текст"/>
    <w:basedOn w:val="a0"/>
    <w:link w:val="ZEBRA-0"/>
    <w:rsid w:val="0005123C"/>
    <w:pPr>
      <w:jc w:val="both"/>
    </w:pPr>
    <w:rPr>
      <w:rFonts w:ascii="Arial" w:hAnsi="Arial"/>
      <w:sz w:val="22"/>
      <w:szCs w:val="22"/>
      <w:lang w:val="x-none"/>
    </w:rPr>
  </w:style>
  <w:style w:type="character" w:customStyle="1" w:styleId="ZEBRA-0">
    <w:name w:val="ZEBRA- Основной текст Знак"/>
    <w:link w:val="ZEBRA-"/>
    <w:locked/>
    <w:rsid w:val="0005123C"/>
    <w:rPr>
      <w:rFonts w:ascii="Arial" w:hAnsi="Arial"/>
      <w:sz w:val="22"/>
      <w:szCs w:val="22"/>
      <w:lang w:val="x-none" w:eastAsia="ar-SA"/>
    </w:rPr>
  </w:style>
  <w:style w:type="character" w:styleId="afff6">
    <w:name w:val="Emphasis"/>
    <w:uiPriority w:val="20"/>
    <w:qFormat/>
    <w:rsid w:val="0005123C"/>
    <w:rPr>
      <w:i/>
      <w:iCs/>
    </w:rPr>
  </w:style>
  <w:style w:type="paragraph" w:customStyle="1" w:styleId="214">
    <w:name w:val="Цитата 21"/>
    <w:basedOn w:val="a0"/>
    <w:next w:val="a0"/>
    <w:link w:val="QuoteChar"/>
    <w:uiPriority w:val="99"/>
    <w:rsid w:val="0005123C"/>
    <w:pPr>
      <w:suppressAutoHyphens w:val="0"/>
    </w:pPr>
    <w:rPr>
      <w:i/>
      <w:iCs/>
      <w:color w:val="000000"/>
      <w:lang w:val="x-none" w:eastAsia="en-US"/>
    </w:rPr>
  </w:style>
  <w:style w:type="character" w:customStyle="1" w:styleId="QuoteChar">
    <w:name w:val="Quote Char"/>
    <w:link w:val="214"/>
    <w:uiPriority w:val="99"/>
    <w:locked/>
    <w:rsid w:val="0005123C"/>
    <w:rPr>
      <w:i/>
      <w:iCs/>
      <w:color w:val="000000"/>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5F33"/>
    <w:pPr>
      <w:suppressAutoHyphens/>
    </w:pPr>
    <w:rPr>
      <w:sz w:val="24"/>
      <w:szCs w:val="24"/>
      <w:lang w:eastAsia="ar-SA"/>
    </w:rPr>
  </w:style>
  <w:style w:type="paragraph" w:styleId="10">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uiPriority w:val="11"/>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
    <w:name w:val="Обычный1"/>
    <w:rsid w:val="00905F33"/>
    <w:pPr>
      <w:widowControl w:val="0"/>
      <w:numPr>
        <w:ilvl w:val="2"/>
        <w:numId w:val="1"/>
      </w:numPr>
      <w:tabs>
        <w:tab w:val="clear" w:pos="-327"/>
        <w:tab w:val="num" w:pos="382"/>
      </w:tabs>
      <w:suppressAutoHyphens/>
      <w:ind w:left="0" w:firstLine="709"/>
      <w:jc w:val="both"/>
    </w:pPr>
    <w:rPr>
      <w:rFonts w:eastAsia="Arial"/>
      <w:sz w:val="28"/>
      <w:lang w:eastAsia="ar-SA"/>
    </w:rPr>
  </w:style>
  <w:style w:type="paragraph" w:customStyle="1" w:styleId="19">
    <w:name w:val="Текст1"/>
    <w:basedOn w:val="1"/>
    <w:rsid w:val="00F76448"/>
    <w:pPr>
      <w:ind w:firstLine="0"/>
      <w:jc w:val="left"/>
    </w:pPr>
    <w:rPr>
      <w:sz w:val="26"/>
    </w:rPr>
  </w:style>
  <w:style w:type="paragraph" w:customStyle="1" w:styleId="111">
    <w:name w:val="Заголовок 11"/>
    <w:basedOn w:val="1"/>
    <w:next w:val="1"/>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a">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c"/>
    <w:uiPriority w:val="1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b"/>
    <w:next w:val="1b"/>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C66592"/>
    <w:pPr>
      <w:spacing w:after="120" w:line="480" w:lineRule="auto"/>
      <w:ind w:left="283"/>
    </w:pPr>
  </w:style>
  <w:style w:type="character" w:customStyle="1" w:styleId="213">
    <w:name w:val="Основной текст с отступом 2 Знак1"/>
    <w:basedOn w:val="a1"/>
    <w:link w:val="27"/>
    <w:uiPriority w:val="99"/>
    <w:rsid w:val="00C66592"/>
    <w:rPr>
      <w:sz w:val="24"/>
      <w:szCs w:val="24"/>
      <w:lang w:eastAsia="ar-SA"/>
    </w:rPr>
  </w:style>
  <w:style w:type="character" w:customStyle="1" w:styleId="aff3">
    <w:name w:val="Название Знак"/>
    <w:link w:val="aff1"/>
    <w:rsid w:val="00C66592"/>
    <w:rPr>
      <w:rFonts w:ascii="Arial" w:hAnsi="Arial" w:cs="Arial"/>
      <w:b/>
      <w:bCs/>
      <w:kern w:val="1"/>
      <w:sz w:val="32"/>
      <w:szCs w:val="32"/>
      <w:lang w:eastAsia="ar-SA"/>
    </w:rPr>
  </w:style>
  <w:style w:type="character" w:customStyle="1" w:styleId="SUBST">
    <w:name w:val="__SUBST"/>
    <w:rsid w:val="00C66592"/>
    <w:rPr>
      <w:b/>
      <w:i/>
      <w:sz w:val="22"/>
    </w:rPr>
  </w:style>
  <w:style w:type="paragraph" w:styleId="afff5">
    <w:name w:val="Revision"/>
    <w:hidden/>
    <w:uiPriority w:val="99"/>
    <w:semiHidden/>
    <w:rsid w:val="00C66592"/>
    <w:rPr>
      <w:sz w:val="24"/>
      <w:szCs w:val="24"/>
      <w:lang w:eastAsia="ar-SA"/>
    </w:rPr>
  </w:style>
  <w:style w:type="paragraph" w:customStyle="1" w:styleId="1f5">
    <w:name w:val="Стиль1"/>
    <w:basedOn w:val="aff2"/>
    <w:link w:val="1f6"/>
    <w:qFormat/>
    <w:rsid w:val="00A11E9D"/>
  </w:style>
  <w:style w:type="paragraph" w:customStyle="1" w:styleId="1f7">
    <w:name w:val="Перекрестные ссылки 1"/>
    <w:qFormat/>
    <w:rsid w:val="00A11E9D"/>
    <w:rPr>
      <w:b/>
      <w:bCs/>
      <w:sz w:val="24"/>
      <w:szCs w:val="28"/>
      <w:lang w:eastAsia="ar-SA"/>
    </w:rPr>
  </w:style>
  <w:style w:type="character" w:customStyle="1" w:styleId="1c">
    <w:name w:val="Подзаголовок Знак1"/>
    <w:basedOn w:val="a1"/>
    <w:link w:val="aff2"/>
    <w:rsid w:val="00A11E9D"/>
    <w:rPr>
      <w:b/>
      <w:bCs/>
      <w:sz w:val="24"/>
      <w:szCs w:val="24"/>
      <w:lang w:eastAsia="ar-SA"/>
    </w:rPr>
  </w:style>
  <w:style w:type="character" w:customStyle="1" w:styleId="1f6">
    <w:name w:val="Стиль1 Знак"/>
    <w:basedOn w:val="1c"/>
    <w:link w:val="1f5"/>
    <w:rsid w:val="00A11E9D"/>
    <w:rPr>
      <w:b/>
      <w:bCs/>
      <w:sz w:val="24"/>
      <w:szCs w:val="24"/>
      <w:lang w:eastAsia="ar-SA"/>
    </w:rPr>
  </w:style>
  <w:style w:type="character" w:customStyle="1" w:styleId="style1">
    <w:name w:val="style1"/>
    <w:basedOn w:val="a1"/>
    <w:rsid w:val="0005123C"/>
  </w:style>
  <w:style w:type="paragraph" w:customStyle="1" w:styleId="ZEBRA-">
    <w:name w:val="ZEBRA- Основной текст"/>
    <w:basedOn w:val="a0"/>
    <w:link w:val="ZEBRA-0"/>
    <w:rsid w:val="0005123C"/>
    <w:pPr>
      <w:jc w:val="both"/>
    </w:pPr>
    <w:rPr>
      <w:rFonts w:ascii="Arial" w:hAnsi="Arial"/>
      <w:sz w:val="22"/>
      <w:szCs w:val="22"/>
      <w:lang w:val="x-none"/>
    </w:rPr>
  </w:style>
  <w:style w:type="character" w:customStyle="1" w:styleId="ZEBRA-0">
    <w:name w:val="ZEBRA- Основной текст Знак"/>
    <w:link w:val="ZEBRA-"/>
    <w:locked/>
    <w:rsid w:val="0005123C"/>
    <w:rPr>
      <w:rFonts w:ascii="Arial" w:hAnsi="Arial"/>
      <w:sz w:val="22"/>
      <w:szCs w:val="22"/>
      <w:lang w:val="x-none" w:eastAsia="ar-SA"/>
    </w:rPr>
  </w:style>
  <w:style w:type="character" w:styleId="afff6">
    <w:name w:val="Emphasis"/>
    <w:uiPriority w:val="20"/>
    <w:qFormat/>
    <w:rsid w:val="0005123C"/>
    <w:rPr>
      <w:i/>
      <w:iCs/>
    </w:rPr>
  </w:style>
  <w:style w:type="paragraph" w:customStyle="1" w:styleId="214">
    <w:name w:val="Цитата 21"/>
    <w:basedOn w:val="a0"/>
    <w:next w:val="a0"/>
    <w:link w:val="QuoteChar"/>
    <w:uiPriority w:val="99"/>
    <w:rsid w:val="0005123C"/>
    <w:pPr>
      <w:suppressAutoHyphens w:val="0"/>
    </w:pPr>
    <w:rPr>
      <w:i/>
      <w:iCs/>
      <w:color w:val="000000"/>
      <w:lang w:val="x-none" w:eastAsia="en-US"/>
    </w:rPr>
  </w:style>
  <w:style w:type="character" w:customStyle="1" w:styleId="QuoteChar">
    <w:name w:val="Quote Char"/>
    <w:link w:val="214"/>
    <w:uiPriority w:val="99"/>
    <w:locked/>
    <w:rsid w:val="0005123C"/>
    <w:rPr>
      <w:i/>
      <w:iCs/>
      <w:color w:val="000000"/>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zakupki.gov.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http://www.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mailto:KuritsynAE@trcont.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numbering" Target="numbering.xml"/><Relationship Id="rId19" Type="http://schemas.openxmlformats.org/officeDocument/2006/relationships/hyperlink" Target="mailto:AksiutinaKM@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zakupki.gov.ru"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6.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EC6E7395-08A9-4476-A331-5635D99FC3A3}">
  <ds:schemaRefs>
    <ds:schemaRef ds:uri="http://schemas.openxmlformats.org/officeDocument/2006/bibliography"/>
  </ds:schemaRefs>
</ds:datastoreItem>
</file>

<file path=customXml/itemProps5.xml><?xml version="1.0" encoding="utf-8"?>
<ds:datastoreItem xmlns:ds="http://schemas.openxmlformats.org/officeDocument/2006/customXml" ds:itemID="{6EE35E3C-25C3-43BB-ABCD-054D651EE692}">
  <ds:schemaRefs>
    <ds:schemaRef ds:uri="http://schemas.microsoft.com/office/2006/metadata/properties"/>
  </ds:schemaRefs>
</ds:datastoreItem>
</file>

<file path=customXml/itemProps6.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128852D4-EBFE-4271-9735-47D2AC959405}">
  <ds:schemaRefs>
    <ds:schemaRef ds:uri="http://schemas.openxmlformats.org/officeDocument/2006/bibliography"/>
  </ds:schemaRefs>
</ds:datastoreItem>
</file>

<file path=customXml/itemProps8.xml><?xml version="1.0" encoding="utf-8"?>
<ds:datastoreItem xmlns:ds="http://schemas.openxmlformats.org/officeDocument/2006/customXml" ds:itemID="{8C93E437-B09D-4502-8CE5-701CB8FD2B6D}">
  <ds:schemaRefs>
    <ds:schemaRef ds:uri="http://schemas.openxmlformats.org/officeDocument/2006/bibliography"/>
  </ds:schemaRefs>
</ds:datastoreItem>
</file>

<file path=customXml/itemProps9.xml><?xml version="1.0" encoding="utf-8"?>
<ds:datastoreItem xmlns:ds="http://schemas.openxmlformats.org/officeDocument/2006/customXml" ds:itemID="{BA0B43A1-231D-453F-88C2-E7944759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16844</Words>
  <Characters>96012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112631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Тураджанов Тимур Анатольевич</cp:lastModifiedBy>
  <cp:revision>4</cp:revision>
  <cp:lastPrinted>2015-10-30T08:25:00Z</cp:lastPrinted>
  <dcterms:created xsi:type="dcterms:W3CDTF">2015-10-30T08:24:00Z</dcterms:created>
  <dcterms:modified xsi:type="dcterms:W3CDTF">2015-10-30T14:03:00Z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