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12D5" w:rsidRPr="00FA1EC6" w:rsidRDefault="00B412D5" w:rsidP="000C6F74">
      <w:pPr>
        <w:suppressAutoHyphens/>
        <w:ind w:left="4962"/>
        <w:jc w:val="both"/>
        <w:rPr>
          <w:b/>
          <w:bCs/>
          <w:sz w:val="28"/>
          <w:szCs w:val="28"/>
        </w:rPr>
      </w:pPr>
      <w:bookmarkStart w:id="0" w:name="_Toc515863122"/>
      <w:bookmarkStart w:id="1" w:name="_Toc34648348"/>
      <w:r w:rsidRPr="00FA1EC6">
        <w:rPr>
          <w:b/>
          <w:bCs/>
          <w:sz w:val="28"/>
          <w:szCs w:val="28"/>
        </w:rPr>
        <w:t>УТВЕРЖДАЮ</w:t>
      </w:r>
    </w:p>
    <w:p w:rsidR="00B412D5" w:rsidRPr="00FA1EC6" w:rsidRDefault="00B412D5" w:rsidP="009759DE">
      <w:pPr>
        <w:tabs>
          <w:tab w:val="left" w:pos="5103"/>
        </w:tabs>
        <w:suppressAutoHyphens/>
        <w:ind w:left="4962"/>
        <w:jc w:val="both"/>
        <w:rPr>
          <w:rFonts w:eastAsia="Arial Unicode MS"/>
          <w:b/>
          <w:bCs/>
          <w:sz w:val="28"/>
          <w:szCs w:val="28"/>
        </w:rPr>
      </w:pPr>
    </w:p>
    <w:p w:rsidR="009759DE" w:rsidRPr="00FA1EC6" w:rsidRDefault="00B412D5" w:rsidP="009759DE">
      <w:pPr>
        <w:tabs>
          <w:tab w:val="left" w:pos="5103"/>
        </w:tabs>
        <w:suppressAutoHyphens/>
        <w:ind w:left="4962"/>
        <w:jc w:val="both"/>
        <w:rPr>
          <w:b/>
          <w:bCs/>
          <w:sz w:val="28"/>
          <w:szCs w:val="28"/>
        </w:rPr>
      </w:pPr>
      <w:r w:rsidRPr="00FA1EC6">
        <w:rPr>
          <w:b/>
          <w:bCs/>
          <w:sz w:val="28"/>
          <w:szCs w:val="28"/>
        </w:rPr>
        <w:t xml:space="preserve">Председатель Конкурсной комиссии </w:t>
      </w:r>
    </w:p>
    <w:p w:rsidR="00B412D5" w:rsidRPr="00FA1EC6" w:rsidRDefault="00024996" w:rsidP="009759DE">
      <w:pPr>
        <w:tabs>
          <w:tab w:val="left" w:pos="5103"/>
        </w:tabs>
        <w:suppressAutoHyphens/>
        <w:ind w:left="4962"/>
        <w:jc w:val="both"/>
        <w:rPr>
          <w:b/>
          <w:bCs/>
          <w:sz w:val="28"/>
          <w:szCs w:val="28"/>
        </w:rPr>
      </w:pPr>
      <w:r w:rsidRPr="00FA1EC6">
        <w:rPr>
          <w:b/>
          <w:bCs/>
          <w:sz w:val="28"/>
          <w:szCs w:val="28"/>
        </w:rPr>
        <w:t xml:space="preserve">Дальневосточного филиала </w:t>
      </w:r>
      <w:r w:rsidR="00B412D5" w:rsidRPr="00FA1EC6">
        <w:rPr>
          <w:b/>
          <w:bCs/>
          <w:sz w:val="28"/>
          <w:szCs w:val="28"/>
        </w:rPr>
        <w:t xml:space="preserve">ОАО «ТрансКонтейнер» </w:t>
      </w:r>
    </w:p>
    <w:p w:rsidR="00B412D5" w:rsidRPr="00FA1EC6" w:rsidRDefault="00B412D5" w:rsidP="009759DE">
      <w:pPr>
        <w:tabs>
          <w:tab w:val="left" w:pos="5103"/>
        </w:tabs>
        <w:suppressAutoHyphens/>
        <w:ind w:left="4962"/>
        <w:jc w:val="both"/>
        <w:rPr>
          <w:b/>
          <w:bCs/>
          <w:sz w:val="28"/>
          <w:szCs w:val="28"/>
        </w:rPr>
      </w:pPr>
    </w:p>
    <w:p w:rsidR="00B412D5" w:rsidRPr="00FA1EC6" w:rsidRDefault="00B412D5" w:rsidP="009759DE">
      <w:pPr>
        <w:tabs>
          <w:tab w:val="left" w:pos="5103"/>
        </w:tabs>
        <w:suppressAutoHyphens/>
        <w:ind w:left="4962"/>
        <w:jc w:val="both"/>
        <w:rPr>
          <w:b/>
          <w:bCs/>
          <w:sz w:val="28"/>
          <w:szCs w:val="28"/>
        </w:rPr>
      </w:pPr>
      <w:r w:rsidRPr="00FA1EC6">
        <w:rPr>
          <w:b/>
          <w:bCs/>
          <w:sz w:val="28"/>
          <w:szCs w:val="28"/>
        </w:rPr>
        <w:t>____________________</w:t>
      </w:r>
      <w:r w:rsidR="00024996" w:rsidRPr="00FA1EC6">
        <w:rPr>
          <w:b/>
          <w:bCs/>
          <w:sz w:val="28"/>
          <w:szCs w:val="28"/>
        </w:rPr>
        <w:t xml:space="preserve"> П.С. Силин</w:t>
      </w:r>
    </w:p>
    <w:p w:rsidR="00B412D5" w:rsidRPr="00FA1EC6" w:rsidRDefault="00B412D5" w:rsidP="009759DE">
      <w:pPr>
        <w:tabs>
          <w:tab w:val="left" w:pos="5103"/>
        </w:tabs>
        <w:suppressAutoHyphens/>
        <w:ind w:left="4962"/>
        <w:jc w:val="both"/>
        <w:rPr>
          <w:rFonts w:eastAsia="Arial Unicode MS"/>
        </w:rPr>
      </w:pPr>
    </w:p>
    <w:p w:rsidR="00B412D5" w:rsidRPr="00FA1EC6" w:rsidRDefault="00B412D5" w:rsidP="009759DE">
      <w:pPr>
        <w:tabs>
          <w:tab w:val="left" w:pos="5103"/>
        </w:tabs>
        <w:suppressAutoHyphens/>
        <w:ind w:left="4962"/>
        <w:jc w:val="both"/>
        <w:rPr>
          <w:b/>
          <w:bCs/>
          <w:sz w:val="28"/>
        </w:rPr>
      </w:pPr>
      <w:r w:rsidRPr="00FA1EC6">
        <w:rPr>
          <w:b/>
          <w:bCs/>
          <w:sz w:val="28"/>
        </w:rPr>
        <w:t>«__»________________201</w:t>
      </w:r>
      <w:r w:rsidR="00024996" w:rsidRPr="00FA1EC6">
        <w:rPr>
          <w:b/>
          <w:bCs/>
          <w:sz w:val="28"/>
        </w:rPr>
        <w:t>3</w:t>
      </w:r>
      <w:r w:rsidRPr="00FA1EC6">
        <w:rPr>
          <w:b/>
          <w:bCs/>
          <w:sz w:val="28"/>
        </w:rPr>
        <w:t>г.</w:t>
      </w:r>
    </w:p>
    <w:p w:rsidR="00B412D5" w:rsidRPr="00FA1EC6" w:rsidRDefault="00B412D5" w:rsidP="007415F9">
      <w:pPr>
        <w:suppressAutoHyphens/>
        <w:ind w:firstLine="709"/>
        <w:rPr>
          <w:b/>
          <w:bCs/>
          <w:spacing w:val="20"/>
          <w:sz w:val="28"/>
          <w:szCs w:val="28"/>
        </w:rPr>
      </w:pPr>
    </w:p>
    <w:p w:rsidR="00B412D5" w:rsidRPr="00FA1EC6" w:rsidRDefault="00B412D5" w:rsidP="007415F9">
      <w:pPr>
        <w:suppressAutoHyphens/>
        <w:jc w:val="center"/>
        <w:rPr>
          <w:b/>
          <w:bCs/>
          <w:sz w:val="40"/>
          <w:szCs w:val="40"/>
        </w:rPr>
      </w:pPr>
    </w:p>
    <w:p w:rsidR="00B412D5" w:rsidRPr="00FA1EC6" w:rsidRDefault="00B412D5" w:rsidP="007415F9">
      <w:pPr>
        <w:suppressAutoHyphens/>
        <w:jc w:val="center"/>
        <w:rPr>
          <w:b/>
          <w:bCs/>
          <w:sz w:val="40"/>
          <w:szCs w:val="40"/>
        </w:rPr>
      </w:pPr>
    </w:p>
    <w:p w:rsidR="008365EB" w:rsidRPr="00FA1EC6" w:rsidRDefault="008365EB" w:rsidP="007415F9">
      <w:pPr>
        <w:suppressAutoHyphens/>
        <w:jc w:val="center"/>
        <w:rPr>
          <w:b/>
          <w:bCs/>
          <w:sz w:val="40"/>
          <w:szCs w:val="40"/>
        </w:rPr>
      </w:pPr>
    </w:p>
    <w:p w:rsidR="00B412D5" w:rsidRPr="00FA1EC6" w:rsidRDefault="00B412D5" w:rsidP="007415F9">
      <w:pPr>
        <w:suppressAutoHyphens/>
        <w:jc w:val="center"/>
        <w:rPr>
          <w:b/>
          <w:bCs/>
          <w:sz w:val="40"/>
          <w:szCs w:val="40"/>
        </w:rPr>
      </w:pPr>
      <w:r w:rsidRPr="00FA1EC6">
        <w:rPr>
          <w:b/>
          <w:bCs/>
          <w:sz w:val="40"/>
          <w:szCs w:val="40"/>
        </w:rPr>
        <w:t>ДОКУМЕНТАЦИЯ О ЗАКУПКЕ</w:t>
      </w:r>
    </w:p>
    <w:p w:rsidR="00B412D5" w:rsidRPr="00FA1EC6" w:rsidRDefault="00B412D5" w:rsidP="007415F9">
      <w:pPr>
        <w:suppressAutoHyphens/>
        <w:ind w:firstLine="709"/>
        <w:jc w:val="center"/>
        <w:rPr>
          <w:b/>
          <w:bCs/>
          <w:sz w:val="32"/>
          <w:szCs w:val="32"/>
        </w:rPr>
      </w:pPr>
    </w:p>
    <w:p w:rsidR="008365EB" w:rsidRPr="00FA1EC6" w:rsidRDefault="008365EB" w:rsidP="007415F9">
      <w:pPr>
        <w:suppressAutoHyphens/>
        <w:ind w:firstLine="709"/>
        <w:jc w:val="center"/>
        <w:rPr>
          <w:b/>
          <w:bCs/>
          <w:sz w:val="32"/>
          <w:szCs w:val="32"/>
        </w:rPr>
      </w:pPr>
    </w:p>
    <w:p w:rsidR="008365EB" w:rsidRPr="00FA1EC6" w:rsidRDefault="008365EB" w:rsidP="007415F9">
      <w:pPr>
        <w:suppressAutoHyphens/>
        <w:ind w:firstLine="709"/>
        <w:jc w:val="center"/>
        <w:rPr>
          <w:b/>
          <w:bCs/>
          <w:sz w:val="32"/>
          <w:szCs w:val="32"/>
        </w:rPr>
      </w:pPr>
    </w:p>
    <w:p w:rsidR="00B412D5" w:rsidRPr="00FA1EC6" w:rsidRDefault="00B412D5" w:rsidP="008A1ABD">
      <w:pPr>
        <w:pStyle w:val="a5"/>
        <w:suppressAutoHyphens/>
        <w:ind w:firstLine="0"/>
        <w:jc w:val="center"/>
        <w:rPr>
          <w:b/>
          <w:bCs/>
          <w:sz w:val="32"/>
          <w:szCs w:val="32"/>
        </w:rPr>
      </w:pPr>
      <w:r w:rsidRPr="00FA1EC6">
        <w:rPr>
          <w:b/>
          <w:bCs/>
          <w:sz w:val="32"/>
          <w:szCs w:val="32"/>
        </w:rPr>
        <w:t>Раздел I. Общие положения</w:t>
      </w:r>
    </w:p>
    <w:p w:rsidR="008365EB" w:rsidRPr="00FA1EC6" w:rsidRDefault="008365EB" w:rsidP="007415F9">
      <w:pPr>
        <w:suppressAutoHyphens/>
        <w:ind w:firstLine="709"/>
        <w:jc w:val="center"/>
        <w:rPr>
          <w:b/>
          <w:bCs/>
          <w:sz w:val="32"/>
          <w:szCs w:val="32"/>
        </w:rPr>
      </w:pPr>
    </w:p>
    <w:p w:rsidR="00B412D5" w:rsidRPr="00FA1EC6" w:rsidRDefault="00B412D5" w:rsidP="007415F9">
      <w:pPr>
        <w:suppressAutoHyphens/>
        <w:ind w:firstLine="709"/>
        <w:jc w:val="center"/>
        <w:rPr>
          <w:b/>
          <w:bCs/>
          <w:sz w:val="32"/>
          <w:szCs w:val="32"/>
        </w:rPr>
      </w:pPr>
    </w:p>
    <w:p w:rsidR="00B412D5" w:rsidRPr="00FA1EC6" w:rsidRDefault="00B412D5" w:rsidP="008365EB">
      <w:pPr>
        <w:pStyle w:val="2"/>
        <w:numPr>
          <w:ilvl w:val="1"/>
          <w:numId w:val="4"/>
        </w:numPr>
        <w:tabs>
          <w:tab w:val="clear" w:pos="720"/>
        </w:tabs>
        <w:suppressAutoHyphens/>
        <w:spacing w:before="0" w:after="0"/>
        <w:ind w:left="0" w:firstLine="709"/>
        <w:jc w:val="both"/>
        <w:rPr>
          <w:rFonts w:cs="Times New Roman"/>
          <w:i w:val="0"/>
          <w:iCs w:val="0"/>
        </w:rPr>
      </w:pPr>
      <w:r w:rsidRPr="00FA1EC6">
        <w:rPr>
          <w:rFonts w:cs="Times New Roman"/>
          <w:i w:val="0"/>
          <w:iCs w:val="0"/>
        </w:rPr>
        <w:t>Основные положения</w:t>
      </w:r>
    </w:p>
    <w:p w:rsidR="00B412D5" w:rsidRPr="00FA1EC6" w:rsidRDefault="00B412D5" w:rsidP="008365EB">
      <w:pPr>
        <w:suppressAutoHyphens/>
        <w:ind w:firstLine="709"/>
        <w:jc w:val="both"/>
      </w:pPr>
    </w:p>
    <w:p w:rsidR="00B412D5" w:rsidRPr="00FA1EC6" w:rsidRDefault="00B412D5" w:rsidP="008365EB">
      <w:pPr>
        <w:pStyle w:val="12"/>
        <w:numPr>
          <w:ilvl w:val="2"/>
          <w:numId w:val="4"/>
        </w:numPr>
        <w:suppressAutoHyphens/>
        <w:ind w:left="0" w:firstLine="709"/>
      </w:pPr>
      <w:r w:rsidRPr="00FA1EC6">
        <w:rPr>
          <w:b/>
        </w:rPr>
        <w:t xml:space="preserve">Открытое акционерное общество «Центр по перевозке грузов в контейнерах «ТрансКонтейнер» (ОАО «ТрансКонтейнер») </w:t>
      </w:r>
      <w:r w:rsidR="00024996" w:rsidRPr="00FA1EC6">
        <w:rPr>
          <w:b/>
        </w:rPr>
        <w:t>в лице</w:t>
      </w:r>
      <w:r w:rsidR="00024996" w:rsidRPr="00FA1EC6">
        <w:t xml:space="preserve"> </w:t>
      </w:r>
      <w:r w:rsidR="00024996" w:rsidRPr="00FA1EC6">
        <w:rPr>
          <w:b/>
        </w:rPr>
        <w:t>Дальневосточного филиала ОАО «ТрансКонтейнер»</w:t>
      </w:r>
      <w:r w:rsidR="00024996" w:rsidRPr="00FA1EC6">
        <w:t xml:space="preserve"> </w:t>
      </w:r>
      <w:r w:rsidRPr="00FA1EC6">
        <w:t>(далее – Заказчик), руководствуясь положениями Федерального закона от 18 июля 2011 г. № 223-</w:t>
      </w:r>
      <w:proofErr w:type="gramStart"/>
      <w:r w:rsidRPr="00FA1EC6">
        <w:t>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w:t>
      </w:r>
      <w:r w:rsidR="007424AA" w:rsidRPr="00FA1EC6">
        <w:t>, утвержденным решением Совета директоров ОАО «ТрансКонтейнер» от 20 февраля 2013</w:t>
      </w:r>
      <w:r w:rsidRPr="00FA1EC6">
        <w:t xml:space="preserve"> </w:t>
      </w:r>
      <w:r w:rsidR="007424AA" w:rsidRPr="00FA1EC6">
        <w:t xml:space="preserve">г. (протокол № 8) </w:t>
      </w:r>
      <w:r w:rsidRPr="00FA1EC6">
        <w:t xml:space="preserve">(далее – Положение о закупке),  проводит открытый конкурс </w:t>
      </w:r>
      <w:r w:rsidR="00666C9B" w:rsidRPr="00FA1EC6">
        <w:br/>
      </w:r>
      <w:r w:rsidRPr="00FA1EC6">
        <w:t xml:space="preserve">№ </w:t>
      </w:r>
      <w:r w:rsidR="00B11CE1" w:rsidRPr="00FA1EC6">
        <w:t xml:space="preserve">ОК/002/НКПДВЖД/0002 </w:t>
      </w:r>
      <w:r w:rsidRPr="00FA1EC6">
        <w:t>(далее – открытый конкурс)</w:t>
      </w:r>
      <w:r w:rsidRPr="00FA1EC6">
        <w:rPr>
          <w:szCs w:val="28"/>
        </w:rPr>
        <w:t xml:space="preserve"> на право заключения договора </w:t>
      </w:r>
      <w:r w:rsidRPr="00FA1EC6">
        <w:t xml:space="preserve">на </w:t>
      </w:r>
      <w:r w:rsidR="00024996" w:rsidRPr="00FA1EC6">
        <w:t>выполнение</w:t>
      </w:r>
      <w:proofErr w:type="gramEnd"/>
      <w:r w:rsidR="00024996" w:rsidRPr="00FA1EC6">
        <w:t xml:space="preserve"> строительно-монтажных работ при</w:t>
      </w:r>
      <w:r w:rsidR="00024996" w:rsidRPr="00FA1EC6">
        <w:rPr>
          <w:szCs w:val="24"/>
        </w:rPr>
        <w:t xml:space="preserve"> реконструкции объектов «Площадка для переработки 40-фут контейнеров»  (инв. номер 22032) и «Подкранового пути  9 тупика» инв. №015/05/00000021»</w:t>
      </w:r>
      <w:r w:rsidR="00024996" w:rsidRPr="00FA1EC6">
        <w:t xml:space="preserve"> в 2013 году.</w:t>
      </w:r>
    </w:p>
    <w:p w:rsidR="00B412D5" w:rsidRPr="00FA1EC6" w:rsidRDefault="00B412D5" w:rsidP="008365EB">
      <w:pPr>
        <w:pStyle w:val="12"/>
        <w:numPr>
          <w:ilvl w:val="2"/>
          <w:numId w:val="4"/>
        </w:numPr>
        <w:suppressAutoHyphens/>
        <w:ind w:left="0" w:firstLine="709"/>
      </w:pPr>
      <w:r w:rsidRPr="00FA1EC6">
        <w:t xml:space="preserve">Начальная (максимальная) цена договора составляет </w:t>
      </w:r>
      <w:r w:rsidR="00024996" w:rsidRPr="00FA1EC6">
        <w:t xml:space="preserve">50 000 </w:t>
      </w:r>
      <w:proofErr w:type="spellStart"/>
      <w:r w:rsidR="00024996" w:rsidRPr="00FA1EC6">
        <w:t>000</w:t>
      </w:r>
      <w:proofErr w:type="spellEnd"/>
      <w:r w:rsidR="009606D0" w:rsidRPr="00FA1EC6">
        <w:t xml:space="preserve"> </w:t>
      </w:r>
      <w:r w:rsidRPr="00FA1EC6">
        <w:t xml:space="preserve">рублей с учетом всех </w:t>
      </w:r>
      <w:r w:rsidR="00E62C4B" w:rsidRPr="00FA1EC6">
        <w:t xml:space="preserve">расходов поставщика и </w:t>
      </w:r>
      <w:r w:rsidRPr="00FA1EC6">
        <w:t xml:space="preserve">налогов, </w:t>
      </w:r>
      <w:r w:rsidR="009606D0" w:rsidRPr="00FA1EC6">
        <w:t>кроме НДС</w:t>
      </w:r>
      <w:r w:rsidRPr="00FA1EC6">
        <w:t>.</w:t>
      </w:r>
    </w:p>
    <w:p w:rsidR="00B412D5" w:rsidRPr="00FA1EC6" w:rsidRDefault="00B412D5" w:rsidP="008365EB">
      <w:pPr>
        <w:pStyle w:val="12"/>
        <w:widowControl w:val="0"/>
        <w:numPr>
          <w:ilvl w:val="2"/>
          <w:numId w:val="4"/>
        </w:numPr>
        <w:suppressAutoHyphens/>
        <w:ind w:left="0" w:firstLine="709"/>
      </w:pPr>
      <w:r w:rsidRPr="00FA1EC6">
        <w:t>Требования к  работам, услугам, товару и прочие условия закупки, в том числе место и сроки выполнения работ, оказания услуг, поставки</w:t>
      </w:r>
      <w:r w:rsidR="00760952" w:rsidRPr="00FA1EC6">
        <w:t xml:space="preserve"> товара</w:t>
      </w:r>
      <w:r w:rsidRPr="00FA1EC6">
        <w:t xml:space="preserve">, установлены в техническом задании (раздел </w:t>
      </w:r>
      <w:r w:rsidRPr="00FA1EC6">
        <w:rPr>
          <w:lang w:val="en-US"/>
        </w:rPr>
        <w:t>IV</w:t>
      </w:r>
      <w:r w:rsidRPr="00FA1EC6">
        <w:t xml:space="preserve"> настоящей документации).</w:t>
      </w:r>
    </w:p>
    <w:p w:rsidR="00530C67" w:rsidRPr="00FA1EC6" w:rsidRDefault="00B412D5" w:rsidP="00530C67">
      <w:pPr>
        <w:pStyle w:val="12"/>
        <w:numPr>
          <w:ilvl w:val="2"/>
          <w:numId w:val="4"/>
        </w:numPr>
        <w:suppressAutoHyphens/>
        <w:ind w:left="0" w:firstLine="709"/>
        <w:rPr>
          <w:szCs w:val="28"/>
        </w:rPr>
      </w:pPr>
      <w:r w:rsidRPr="00FA1EC6">
        <w:rPr>
          <w:szCs w:val="28"/>
        </w:rPr>
        <w:lastRenderedPageBreak/>
        <w:t xml:space="preserve">Вскрытие конвертов с заявками претендентов на участие в открытом конкурсе (далее – Заявки) состоится </w:t>
      </w:r>
      <w:r w:rsidR="004F0906" w:rsidRPr="00FA1EC6">
        <w:rPr>
          <w:szCs w:val="28"/>
        </w:rPr>
        <w:t xml:space="preserve">в </w:t>
      </w:r>
      <w:r w:rsidR="004B44B2" w:rsidRPr="00FA1EC6">
        <w:rPr>
          <w:szCs w:val="28"/>
        </w:rPr>
        <w:t>16</w:t>
      </w:r>
      <w:r w:rsidR="004F0906" w:rsidRPr="00FA1EC6">
        <w:rPr>
          <w:szCs w:val="28"/>
        </w:rPr>
        <w:t xml:space="preserve"> часов 00 минут </w:t>
      </w:r>
      <w:r w:rsidR="003677F1" w:rsidRPr="00FA1EC6">
        <w:rPr>
          <w:szCs w:val="28"/>
        </w:rPr>
        <w:t>м</w:t>
      </w:r>
      <w:r w:rsidR="00123FC8" w:rsidRPr="00FA1EC6">
        <w:rPr>
          <w:szCs w:val="28"/>
        </w:rPr>
        <w:t>естн</w:t>
      </w:r>
      <w:r w:rsidR="003677F1" w:rsidRPr="00FA1EC6">
        <w:rPr>
          <w:szCs w:val="28"/>
        </w:rPr>
        <w:t xml:space="preserve">ого времени </w:t>
      </w:r>
      <w:r w:rsidR="004F0906" w:rsidRPr="00FA1EC6">
        <w:rPr>
          <w:szCs w:val="28"/>
        </w:rPr>
        <w:t>«</w:t>
      </w:r>
      <w:r w:rsidR="00015081">
        <w:rPr>
          <w:szCs w:val="28"/>
        </w:rPr>
        <w:t>04</w:t>
      </w:r>
      <w:r w:rsidR="004F0906" w:rsidRPr="00FA1EC6">
        <w:rPr>
          <w:szCs w:val="28"/>
        </w:rPr>
        <w:t xml:space="preserve"> » </w:t>
      </w:r>
      <w:r w:rsidR="00015081">
        <w:rPr>
          <w:szCs w:val="28"/>
        </w:rPr>
        <w:t>июня</w:t>
      </w:r>
      <w:r w:rsidR="004F0906" w:rsidRPr="00FA1EC6">
        <w:rPr>
          <w:szCs w:val="28"/>
        </w:rPr>
        <w:t xml:space="preserve"> 2013 года</w:t>
      </w:r>
      <w:r w:rsidRPr="00FA1EC6">
        <w:rPr>
          <w:szCs w:val="28"/>
        </w:rPr>
        <w:t>.</w:t>
      </w:r>
    </w:p>
    <w:p w:rsidR="001C2420" w:rsidRPr="00FA1EC6" w:rsidRDefault="009B1FE8" w:rsidP="009B1FE8">
      <w:pPr>
        <w:pStyle w:val="12"/>
        <w:numPr>
          <w:ilvl w:val="2"/>
          <w:numId w:val="4"/>
        </w:numPr>
        <w:suppressAutoHyphens/>
        <w:ind w:left="0" w:firstLine="709"/>
      </w:pPr>
      <w:r w:rsidRPr="00FA1EC6">
        <w:t xml:space="preserve">   </w:t>
      </w:r>
      <w:r w:rsidR="00B031B0" w:rsidRPr="00FA1EC6">
        <w:t xml:space="preserve">Организатором открытого конкурса является </w:t>
      </w:r>
      <w:r w:rsidR="00B031B0" w:rsidRPr="00FA1EC6">
        <w:br/>
        <w:t xml:space="preserve">ОАО «ТрансКонтейнер». Функции Организатора Постоянная рабочая группа Конкурсной комиссии аппарата управления </w:t>
      </w:r>
      <w:r w:rsidR="00B031B0" w:rsidRPr="00FA1EC6">
        <w:br/>
        <w:t>Дальневосточного филиала ОАО «ТрансКонтейнер» (далее – Конкурсная комиссия). Адрес:</w:t>
      </w:r>
      <w:r w:rsidR="00B031B0" w:rsidRPr="00FA1EC6">
        <w:rPr>
          <w:i/>
        </w:rPr>
        <w:t xml:space="preserve"> </w:t>
      </w:r>
      <w:r w:rsidR="00B031B0" w:rsidRPr="00FA1EC6">
        <w:t>680000, г. Хабаровск, ул. Дзержинского, д. 65, этаж 3, кабинет №10</w:t>
      </w:r>
      <w:r w:rsidR="00B031B0" w:rsidRPr="00FA1EC6">
        <w:rPr>
          <w:i/>
        </w:rPr>
        <w:t>,</w:t>
      </w:r>
      <w:r w:rsidR="00B031B0" w:rsidRPr="00FA1EC6">
        <w:t xml:space="preserve"> Контактно</w:t>
      </w:r>
      <w:proofErr w:type="gramStart"/>
      <w:r w:rsidR="00B031B0" w:rsidRPr="00FA1EC6">
        <w:t>е(</w:t>
      </w:r>
      <w:proofErr w:type="spellStart"/>
      <w:proofErr w:type="gramEnd"/>
      <w:r w:rsidR="00B031B0" w:rsidRPr="00FA1EC6">
        <w:t>ые</w:t>
      </w:r>
      <w:proofErr w:type="spellEnd"/>
      <w:r w:rsidR="00B031B0" w:rsidRPr="00FA1EC6">
        <w:t xml:space="preserve">) лицо(а) Непомнящий Роман Геннадьевич, тел.8(4212)38-54-01, адрес электронной почты </w:t>
      </w:r>
      <w:proofErr w:type="spellStart"/>
      <w:r w:rsidR="00B031B0" w:rsidRPr="00FA1EC6">
        <w:rPr>
          <w:szCs w:val="15"/>
        </w:rPr>
        <w:t>NepomnyashchiyRG@trcont</w:t>
      </w:r>
      <w:proofErr w:type="spellEnd"/>
      <w:r w:rsidR="00B031B0" w:rsidRPr="00FA1EC6">
        <w:rPr>
          <w:szCs w:val="15"/>
        </w:rPr>
        <w:t>.</w:t>
      </w:r>
      <w:proofErr w:type="spellStart"/>
      <w:r w:rsidR="00B031B0" w:rsidRPr="00FA1EC6">
        <w:rPr>
          <w:lang w:val="en-US"/>
        </w:rPr>
        <w:t>ru</w:t>
      </w:r>
      <w:proofErr w:type="spellEnd"/>
    </w:p>
    <w:p w:rsidR="00B031B0" w:rsidRPr="00FA1EC6" w:rsidRDefault="00B031B0" w:rsidP="009B1FE8">
      <w:pPr>
        <w:pStyle w:val="12"/>
        <w:suppressAutoHyphens/>
        <w:ind w:firstLine="709"/>
      </w:pPr>
      <w:r w:rsidRPr="00FA1EC6">
        <w:t xml:space="preserve">Представитель Заказчика, ответственный за проведение открытого конкурса – Непомнящий Роман Геннадьевич, тел.8(4212)38-54-01, адрес электронной почты </w:t>
      </w:r>
      <w:proofErr w:type="spellStart"/>
      <w:r w:rsidRPr="00FA1EC6">
        <w:rPr>
          <w:szCs w:val="15"/>
        </w:rPr>
        <w:t>NepomnyashchiyRG@trcont</w:t>
      </w:r>
      <w:proofErr w:type="spellEnd"/>
      <w:r w:rsidRPr="00FA1EC6">
        <w:rPr>
          <w:szCs w:val="15"/>
        </w:rPr>
        <w:t>.</w:t>
      </w:r>
      <w:proofErr w:type="spellStart"/>
      <w:r w:rsidRPr="00FA1EC6">
        <w:rPr>
          <w:lang w:val="en-US"/>
        </w:rPr>
        <w:t>ru</w:t>
      </w:r>
      <w:proofErr w:type="spellEnd"/>
      <w:r w:rsidRPr="00FA1EC6">
        <w:t>.</w:t>
      </w:r>
    </w:p>
    <w:p w:rsidR="00B031B0" w:rsidRPr="00FA1EC6" w:rsidRDefault="00B031B0" w:rsidP="00D24E79">
      <w:pPr>
        <w:pStyle w:val="12"/>
        <w:suppressAutoHyphens/>
        <w:ind w:firstLine="709"/>
      </w:pPr>
      <w:r w:rsidRPr="00FA1EC6">
        <w:t>Решение об итогах открытого конкурса принимается Конкурсной комиссией Дальневосточного филиала. Конкурсной комиссией может быть принято решение о признании победителями открытого конкурса двух и более участников.</w:t>
      </w:r>
    </w:p>
    <w:p w:rsidR="00B412D5" w:rsidRPr="00FA1EC6" w:rsidRDefault="00B412D5" w:rsidP="008365EB">
      <w:pPr>
        <w:pStyle w:val="12"/>
        <w:numPr>
          <w:ilvl w:val="2"/>
          <w:numId w:val="1"/>
        </w:numPr>
        <w:suppressAutoHyphens/>
        <w:ind w:left="0" w:firstLine="709"/>
      </w:pPr>
      <w:proofErr w:type="gramStart"/>
      <w:r w:rsidRPr="00FA1EC6">
        <w:t>Претендентом на участие в открытом конкурсе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rsidRPr="00FA1EC6">
        <w:t xml:space="preserve"> закупки, которые получили в установленном порядке всю необходимую документацию.  </w:t>
      </w:r>
    </w:p>
    <w:p w:rsidR="00B412D5" w:rsidRPr="00FA1EC6" w:rsidRDefault="00B412D5" w:rsidP="008365EB">
      <w:pPr>
        <w:pStyle w:val="12"/>
        <w:numPr>
          <w:ilvl w:val="2"/>
          <w:numId w:val="1"/>
        </w:numPr>
        <w:suppressAutoHyphens/>
        <w:ind w:left="0" w:firstLine="709"/>
      </w:pPr>
      <w:r w:rsidRPr="00FA1EC6">
        <w:t>Участниками открытого конкурса признаются претенденты, своевременно и по установленной форме подавшие Заявку и соответствующие установленным в настоящей документации обязательным и квалификационным требованиям.</w:t>
      </w:r>
    </w:p>
    <w:p w:rsidR="00B412D5" w:rsidRPr="00FA1EC6" w:rsidRDefault="00B412D5" w:rsidP="008365EB">
      <w:pPr>
        <w:pStyle w:val="12"/>
        <w:numPr>
          <w:ilvl w:val="2"/>
          <w:numId w:val="1"/>
        </w:numPr>
        <w:suppressAutoHyphens/>
        <w:ind w:left="0" w:firstLine="709"/>
      </w:pPr>
      <w:r w:rsidRPr="00FA1EC6">
        <w:t>Претендент несет все расходы и убытки, связанные с подготовкой и подачей своей Заявки. ОАО «ТрансКонтейнер» не несет никакой ответственности по расходам и убыткам, понесенным претендентами в связи с их участием в открытом конкурсе.</w:t>
      </w:r>
    </w:p>
    <w:p w:rsidR="00B412D5" w:rsidRPr="00FA1EC6" w:rsidRDefault="00B412D5" w:rsidP="008365EB">
      <w:pPr>
        <w:pStyle w:val="12"/>
        <w:numPr>
          <w:ilvl w:val="2"/>
          <w:numId w:val="1"/>
        </w:numPr>
        <w:suppressAutoHyphens/>
        <w:ind w:left="0" w:firstLine="709"/>
      </w:pPr>
      <w:r w:rsidRPr="00FA1EC6">
        <w:t>Документы, представленные претендентами в составе Заявок, возврату не подлежат.</w:t>
      </w:r>
    </w:p>
    <w:p w:rsidR="00B412D5" w:rsidRPr="00FA1EC6" w:rsidRDefault="00B412D5" w:rsidP="008365EB">
      <w:pPr>
        <w:pStyle w:val="12"/>
        <w:numPr>
          <w:ilvl w:val="2"/>
          <w:numId w:val="1"/>
        </w:numPr>
        <w:suppressAutoHyphens/>
        <w:ind w:left="0" w:firstLine="709"/>
      </w:pPr>
      <w:r w:rsidRPr="00FA1EC6">
        <w:t>Заявки рассматриваются как обязательства претендентов.                 ОАО «ТрансКонтейнер» вправе требовать от победителя (победителей) открытого конкурса заключения договора на условиях, предложенных в его Заявке.</w:t>
      </w:r>
    </w:p>
    <w:p w:rsidR="00B412D5" w:rsidRPr="00FA1EC6" w:rsidRDefault="00B412D5" w:rsidP="008365EB">
      <w:pPr>
        <w:pStyle w:val="12"/>
        <w:numPr>
          <w:ilvl w:val="2"/>
          <w:numId w:val="1"/>
        </w:numPr>
        <w:suppressAutoHyphens/>
        <w:ind w:left="0" w:firstLine="709"/>
      </w:pPr>
      <w:r w:rsidRPr="00FA1EC6">
        <w:t xml:space="preserve">Организатор, Заказчик открытого конкурса вправе отказаться от его проведения в любой момент до принятия решения Конкурсной комиссией о победителе открытого конкурса. При этом ОАО «ТрансКонтейнер» не будет </w:t>
      </w:r>
      <w:r w:rsidRPr="00FA1EC6">
        <w:lastRenderedPageBreak/>
        <w:t>нести никакой ответственности перед любыми физическими и юридическими лицами, которым такое действие может принести убытки.</w:t>
      </w:r>
    </w:p>
    <w:p w:rsidR="00B412D5" w:rsidRPr="00FA1EC6" w:rsidRDefault="00B412D5" w:rsidP="008365EB">
      <w:pPr>
        <w:pStyle w:val="12"/>
        <w:widowControl w:val="0"/>
        <w:numPr>
          <w:ilvl w:val="2"/>
          <w:numId w:val="1"/>
        </w:numPr>
        <w:suppressAutoHyphens/>
        <w:ind w:left="0" w:firstLine="709"/>
        <w:rPr>
          <w:b/>
          <w:i/>
        </w:rPr>
      </w:pPr>
      <w:bookmarkStart w:id="2" w:name="_Toc34648346"/>
      <w:proofErr w:type="gramStart"/>
      <w:r w:rsidRPr="00FA1EC6">
        <w:t>Извещение о проведении открытого конкурса, изменения к извещению, настоящая документация, протоколы, оформляемые в ходе проведения открытого конкурса и иная информация об открытом конкурсе размещаются на сайте ОАО «ТрансКонтейнер» http://www.trcont.ru (да</w:t>
      </w:r>
      <w:r w:rsidRPr="00FA1EC6">
        <w:rPr>
          <w:szCs w:val="28"/>
        </w:rPr>
        <w:t>лее – сайт ОАО «ТрансКонтейнер») и на официальном сайте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proofErr w:type="spellStart"/>
      <w:r w:rsidRPr="00FA1EC6">
        <w:rPr>
          <w:szCs w:val="28"/>
        </w:rPr>
        <w:t>www.zakupki.gov</w:t>
      </w:r>
      <w:proofErr w:type="gramEnd"/>
      <w:r w:rsidRPr="00FA1EC6">
        <w:rPr>
          <w:szCs w:val="28"/>
        </w:rPr>
        <w:t>.</w:t>
      </w:r>
      <w:proofErr w:type="gramStart"/>
      <w:r w:rsidRPr="00FA1EC6">
        <w:rPr>
          <w:szCs w:val="28"/>
        </w:rPr>
        <w:t>ru</w:t>
      </w:r>
      <w:proofErr w:type="spellEnd"/>
      <w:r w:rsidRPr="00FA1EC6">
        <w:rPr>
          <w:szCs w:val="28"/>
        </w:rPr>
        <w:t xml:space="preserve">) (далее - официальный сайт). </w:t>
      </w:r>
      <w:proofErr w:type="gramEnd"/>
    </w:p>
    <w:p w:rsidR="00B412D5" w:rsidRPr="00FA1EC6" w:rsidRDefault="00B412D5" w:rsidP="008365EB">
      <w:pPr>
        <w:pStyle w:val="12"/>
        <w:widowControl w:val="0"/>
        <w:suppressAutoHyphens/>
        <w:ind w:firstLine="709"/>
        <w:rPr>
          <w:szCs w:val="28"/>
        </w:rPr>
      </w:pPr>
      <w:proofErr w:type="gramStart"/>
      <w:r w:rsidRPr="00FA1EC6">
        <w:rPr>
          <w:szCs w:val="28"/>
        </w:rPr>
        <w:t>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сайте ОАО «ТрансКонтейнер»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w:t>
      </w:r>
      <w:proofErr w:type="gramEnd"/>
      <w:r w:rsidRPr="00FA1EC6">
        <w:rPr>
          <w:szCs w:val="28"/>
        </w:rPr>
        <w:t xml:space="preserve"> считается размещенной в установленном порядке. </w:t>
      </w:r>
    </w:p>
    <w:p w:rsidR="00B412D5" w:rsidRPr="00FA1EC6" w:rsidRDefault="00B412D5" w:rsidP="008365EB">
      <w:pPr>
        <w:pStyle w:val="12"/>
        <w:widowControl w:val="0"/>
        <w:numPr>
          <w:ilvl w:val="2"/>
          <w:numId w:val="1"/>
        </w:numPr>
        <w:suppressAutoHyphens/>
        <w:ind w:left="0" w:firstLine="709"/>
        <w:rPr>
          <w:szCs w:val="28"/>
        </w:rPr>
      </w:pPr>
      <w:r w:rsidRPr="00FA1EC6">
        <w:rPr>
          <w:szCs w:val="28"/>
        </w:rPr>
        <w:t>Протоколы, оформляемые в ходе проведения открытого конкурса, размещаются в порядке, предусмотренном настоящей документацией, в течение трех рабочих дней с даты их подписания.</w:t>
      </w:r>
    </w:p>
    <w:p w:rsidR="00B412D5" w:rsidRPr="00FA1EC6" w:rsidRDefault="00B412D5" w:rsidP="008365EB">
      <w:pPr>
        <w:pStyle w:val="12"/>
        <w:widowControl w:val="0"/>
        <w:numPr>
          <w:ilvl w:val="2"/>
          <w:numId w:val="1"/>
        </w:numPr>
        <w:suppressAutoHyphens/>
        <w:ind w:left="0" w:firstLine="709"/>
        <w:rPr>
          <w:szCs w:val="28"/>
        </w:rPr>
      </w:pPr>
      <w:proofErr w:type="gramStart"/>
      <w:r w:rsidRPr="00FA1EC6">
        <w:rPr>
          <w:szCs w:val="28"/>
        </w:rPr>
        <w:t>Конфиденциальная информация, ставшая известной сторонам при проведении открытого конкурса не может</w:t>
      </w:r>
      <w:proofErr w:type="gramEnd"/>
      <w:r w:rsidRPr="00FA1EC6">
        <w:rPr>
          <w:szCs w:val="28"/>
        </w:rPr>
        <w:t xml:space="preserve"> быть передана третьим лицам за исключением случаев, предусмотренных законодательством Российской Федерации.</w:t>
      </w:r>
    </w:p>
    <w:p w:rsidR="00B412D5" w:rsidRPr="00FA1EC6" w:rsidRDefault="00B412D5" w:rsidP="008365EB">
      <w:pPr>
        <w:pStyle w:val="12"/>
        <w:widowControl w:val="0"/>
        <w:numPr>
          <w:ilvl w:val="2"/>
          <w:numId w:val="1"/>
        </w:numPr>
        <w:suppressAutoHyphens/>
        <w:ind w:left="0" w:firstLine="709"/>
      </w:pPr>
      <w:r w:rsidRPr="00FA1EC6">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Если соответствующая информация не указана в Заявке, претендент считается подавшим Заявку от своего имени и действующим в своих интересах.</w:t>
      </w:r>
    </w:p>
    <w:p w:rsidR="00666C9B" w:rsidRPr="00FA1EC6" w:rsidRDefault="00B412D5" w:rsidP="008365EB">
      <w:pPr>
        <w:pStyle w:val="12"/>
        <w:widowControl w:val="0"/>
        <w:numPr>
          <w:ilvl w:val="2"/>
          <w:numId w:val="1"/>
        </w:numPr>
        <w:suppressAutoHyphens/>
        <w:ind w:left="0" w:firstLine="709"/>
      </w:pPr>
      <w:r w:rsidRPr="00FA1EC6">
        <w:t>Настоящая документация разработана в соответствии с Положением о закупках</w:t>
      </w:r>
      <w:r w:rsidR="00666C9B" w:rsidRPr="00FA1EC6">
        <w:t xml:space="preserve">, </w:t>
      </w:r>
      <w:r w:rsidRPr="00FA1EC6">
        <w:t>размещен</w:t>
      </w:r>
      <w:r w:rsidR="00666C9B" w:rsidRPr="00FA1EC6">
        <w:t>н</w:t>
      </w:r>
      <w:r w:rsidRPr="00FA1EC6">
        <w:t>о</w:t>
      </w:r>
      <w:r w:rsidR="00666C9B" w:rsidRPr="00FA1EC6">
        <w:t>м</w:t>
      </w:r>
      <w:r w:rsidRPr="00FA1EC6">
        <w:t xml:space="preserve"> на официальном сайте и сайте </w:t>
      </w:r>
      <w:r w:rsidR="001F5FDF" w:rsidRPr="00FA1EC6">
        <w:br/>
      </w:r>
      <w:r w:rsidRPr="00FA1EC6">
        <w:t xml:space="preserve">ОАО «ТрансКонтейнер». </w:t>
      </w:r>
    </w:p>
    <w:p w:rsidR="00B412D5" w:rsidRPr="00FA1EC6" w:rsidRDefault="00B412D5" w:rsidP="008365EB">
      <w:pPr>
        <w:pStyle w:val="12"/>
        <w:widowControl w:val="0"/>
        <w:suppressAutoHyphens/>
        <w:ind w:firstLine="709"/>
      </w:pPr>
      <w:r w:rsidRPr="00FA1EC6">
        <w:t>По всем вопросам, не урегулированным настоящей документацией, необходимо руководствоваться Положением о закупках. В случае противоречия положений настоящей документации и Положения о закупках необходимо руководствоваться Положением о закупках.</w:t>
      </w:r>
    </w:p>
    <w:p w:rsidR="00B412D5" w:rsidRPr="00FA1EC6" w:rsidRDefault="00B412D5" w:rsidP="008365EB">
      <w:pPr>
        <w:pStyle w:val="12"/>
        <w:widowControl w:val="0"/>
        <w:numPr>
          <w:ilvl w:val="2"/>
          <w:numId w:val="1"/>
        </w:numPr>
        <w:suppressAutoHyphens/>
        <w:ind w:left="0" w:firstLine="709"/>
      </w:pPr>
      <w:r w:rsidRPr="00FA1EC6">
        <w:t xml:space="preserve">Иностранные участники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 </w:t>
      </w:r>
    </w:p>
    <w:p w:rsidR="00B412D5" w:rsidRPr="00FA1EC6" w:rsidRDefault="00B412D5" w:rsidP="008365EB">
      <w:pPr>
        <w:pStyle w:val="12"/>
        <w:widowControl w:val="0"/>
        <w:suppressAutoHyphens/>
        <w:ind w:firstLine="709"/>
      </w:pPr>
      <w:r w:rsidRPr="00FA1EC6">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B412D5" w:rsidRPr="00FA1EC6" w:rsidRDefault="00B412D5" w:rsidP="008365EB">
      <w:pPr>
        <w:pStyle w:val="12"/>
        <w:widowControl w:val="0"/>
        <w:numPr>
          <w:ilvl w:val="2"/>
          <w:numId w:val="1"/>
        </w:numPr>
        <w:suppressAutoHyphens/>
        <w:ind w:left="0" w:firstLine="709"/>
      </w:pPr>
      <w:r w:rsidRPr="00FA1EC6">
        <w:lastRenderedPageBreak/>
        <w:t>Иностранный участник закупки вправе указать цену в рублях Российской Федерации, либо в</w:t>
      </w:r>
      <w:r w:rsidR="006811D6" w:rsidRPr="00FA1EC6">
        <w:t xml:space="preserve"> </w:t>
      </w:r>
      <w:r w:rsidR="00666C9B" w:rsidRPr="00FA1EC6">
        <w:t>доллар</w:t>
      </w:r>
      <w:r w:rsidR="006811D6" w:rsidRPr="00FA1EC6">
        <w:t>ах</w:t>
      </w:r>
      <w:r w:rsidR="00666C9B" w:rsidRPr="00FA1EC6">
        <w:t xml:space="preserve"> США</w:t>
      </w:r>
      <w:r w:rsidR="00666C9B" w:rsidRPr="00FA1EC6">
        <w:rPr>
          <w:i/>
        </w:rPr>
        <w:t>.</w:t>
      </w:r>
      <w:r w:rsidRPr="00FA1EC6">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вскрытия конвертов или проведения оценочного этапа рассмотрения Заявок.</w:t>
      </w:r>
    </w:p>
    <w:p w:rsidR="00B412D5" w:rsidRPr="00FA1EC6" w:rsidRDefault="00B412D5" w:rsidP="008365EB">
      <w:pPr>
        <w:pStyle w:val="12"/>
        <w:widowControl w:val="0"/>
        <w:numPr>
          <w:ilvl w:val="2"/>
          <w:numId w:val="1"/>
        </w:numPr>
        <w:suppressAutoHyphens/>
        <w:ind w:left="0" w:firstLine="709"/>
      </w:pPr>
      <w:r w:rsidRPr="00FA1EC6">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осуществляется с учетом особенностей, предусмотренных пунктами 52-55 Положения о закупках.</w:t>
      </w:r>
    </w:p>
    <w:p w:rsidR="00B412D5" w:rsidRPr="00FA1EC6" w:rsidRDefault="00B412D5" w:rsidP="008365EB">
      <w:pPr>
        <w:pStyle w:val="-3"/>
        <w:numPr>
          <w:ilvl w:val="2"/>
          <w:numId w:val="0"/>
        </w:numPr>
        <w:tabs>
          <w:tab w:val="num" w:pos="1985"/>
        </w:tabs>
        <w:suppressAutoHyphens/>
        <w:ind w:firstLine="709"/>
      </w:pPr>
      <w:r w:rsidRPr="00FA1EC6">
        <w:t xml:space="preserve"> </w:t>
      </w:r>
    </w:p>
    <w:p w:rsidR="00B412D5" w:rsidRPr="00FA1EC6" w:rsidRDefault="00B412D5" w:rsidP="008365EB">
      <w:pPr>
        <w:pStyle w:val="2"/>
        <w:numPr>
          <w:ilvl w:val="1"/>
          <w:numId w:val="1"/>
        </w:numPr>
        <w:tabs>
          <w:tab w:val="clear" w:pos="720"/>
        </w:tabs>
        <w:suppressAutoHyphens/>
        <w:spacing w:before="0" w:after="0"/>
        <w:ind w:left="0" w:firstLine="709"/>
        <w:jc w:val="both"/>
        <w:rPr>
          <w:rFonts w:eastAsia="MS Mincho" w:cs="Times New Roman"/>
          <w:i w:val="0"/>
          <w:iCs w:val="0"/>
        </w:rPr>
      </w:pPr>
      <w:r w:rsidRPr="00FA1EC6">
        <w:rPr>
          <w:rFonts w:eastAsia="MS Mincho" w:cs="Times New Roman"/>
          <w:i w:val="0"/>
          <w:iCs w:val="0"/>
        </w:rPr>
        <w:t xml:space="preserve">Разъяснения положений документации </w:t>
      </w:r>
      <w:bookmarkEnd w:id="2"/>
    </w:p>
    <w:p w:rsidR="00B412D5" w:rsidRPr="00FA1EC6" w:rsidRDefault="00B412D5" w:rsidP="008365EB">
      <w:pPr>
        <w:suppressAutoHyphens/>
        <w:ind w:firstLine="709"/>
        <w:jc w:val="both"/>
        <w:rPr>
          <w:rFonts w:eastAsia="MS Mincho"/>
        </w:rPr>
      </w:pPr>
    </w:p>
    <w:p w:rsidR="00B412D5" w:rsidRPr="00FA1EC6" w:rsidRDefault="00B412D5" w:rsidP="008365EB">
      <w:pPr>
        <w:numPr>
          <w:ilvl w:val="2"/>
          <w:numId w:val="1"/>
        </w:numPr>
        <w:suppressAutoHyphens/>
        <w:ind w:left="0" w:firstLine="709"/>
        <w:jc w:val="both"/>
        <w:rPr>
          <w:rFonts w:eastAsia="MS Mincho"/>
          <w:sz w:val="28"/>
          <w:szCs w:val="28"/>
        </w:rPr>
      </w:pPr>
      <w:r w:rsidRPr="00FA1EC6">
        <w:rPr>
          <w:rFonts w:eastAsia="MS Mincho"/>
          <w:sz w:val="28"/>
          <w:szCs w:val="28"/>
        </w:rPr>
        <w:t>Запросы о разъяснении положений настоящей документации направляются в виде сканированных копий подписанных уполномоченным представителем претендента обращений по адрес</w:t>
      </w:r>
      <w:proofErr w:type="gramStart"/>
      <w:r w:rsidRPr="00FA1EC6">
        <w:rPr>
          <w:rFonts w:eastAsia="MS Mincho"/>
          <w:sz w:val="28"/>
          <w:szCs w:val="28"/>
        </w:rPr>
        <w:t>у</w:t>
      </w:r>
      <w:r w:rsidR="001305E1" w:rsidRPr="00FA1EC6">
        <w:rPr>
          <w:rFonts w:eastAsia="MS Mincho"/>
          <w:sz w:val="28"/>
          <w:szCs w:val="28"/>
        </w:rPr>
        <w:t>(</w:t>
      </w:r>
      <w:proofErr w:type="spellStart"/>
      <w:proofErr w:type="gramEnd"/>
      <w:r w:rsidR="001305E1" w:rsidRPr="00FA1EC6">
        <w:rPr>
          <w:rFonts w:eastAsia="MS Mincho"/>
          <w:sz w:val="28"/>
          <w:szCs w:val="28"/>
        </w:rPr>
        <w:t>ам</w:t>
      </w:r>
      <w:proofErr w:type="spellEnd"/>
      <w:r w:rsidR="001305E1" w:rsidRPr="00FA1EC6">
        <w:rPr>
          <w:rFonts w:eastAsia="MS Mincho"/>
          <w:sz w:val="28"/>
          <w:szCs w:val="28"/>
        </w:rPr>
        <w:t>)</w:t>
      </w:r>
      <w:r w:rsidRPr="00FA1EC6">
        <w:rPr>
          <w:rFonts w:eastAsia="MS Mincho"/>
          <w:sz w:val="28"/>
          <w:szCs w:val="28"/>
        </w:rPr>
        <w:t xml:space="preserve"> электронной почты представител</w:t>
      </w:r>
      <w:r w:rsidR="001305E1" w:rsidRPr="00FA1EC6">
        <w:rPr>
          <w:rFonts w:eastAsia="MS Mincho"/>
          <w:sz w:val="28"/>
          <w:szCs w:val="28"/>
        </w:rPr>
        <w:t>я</w:t>
      </w:r>
      <w:r w:rsidRPr="00FA1EC6">
        <w:rPr>
          <w:rFonts w:eastAsia="MS Mincho"/>
          <w:sz w:val="28"/>
          <w:szCs w:val="28"/>
        </w:rPr>
        <w:t>(</w:t>
      </w:r>
      <w:r w:rsidR="001305E1" w:rsidRPr="00FA1EC6">
        <w:rPr>
          <w:rFonts w:eastAsia="MS Mincho"/>
          <w:sz w:val="28"/>
          <w:szCs w:val="28"/>
        </w:rPr>
        <w:t>ей</w:t>
      </w:r>
      <w:r w:rsidRPr="00FA1EC6">
        <w:rPr>
          <w:rFonts w:eastAsia="MS Mincho"/>
          <w:sz w:val="28"/>
          <w:szCs w:val="28"/>
        </w:rPr>
        <w:t>) Заказчика, ответственн</w:t>
      </w:r>
      <w:r w:rsidR="001305E1" w:rsidRPr="00FA1EC6">
        <w:rPr>
          <w:rFonts w:eastAsia="MS Mincho"/>
          <w:sz w:val="28"/>
          <w:szCs w:val="28"/>
        </w:rPr>
        <w:t>ого</w:t>
      </w:r>
      <w:r w:rsidRPr="00FA1EC6">
        <w:rPr>
          <w:rFonts w:eastAsia="MS Mincho"/>
          <w:sz w:val="28"/>
          <w:szCs w:val="28"/>
        </w:rPr>
        <w:t>(</w:t>
      </w:r>
      <w:proofErr w:type="spellStart"/>
      <w:r w:rsidRPr="00FA1EC6">
        <w:rPr>
          <w:rFonts w:eastAsia="MS Mincho"/>
          <w:sz w:val="28"/>
          <w:szCs w:val="28"/>
        </w:rPr>
        <w:t>ы</w:t>
      </w:r>
      <w:r w:rsidR="001305E1" w:rsidRPr="00FA1EC6">
        <w:rPr>
          <w:rFonts w:eastAsia="MS Mincho"/>
          <w:sz w:val="28"/>
          <w:szCs w:val="28"/>
        </w:rPr>
        <w:t>х</w:t>
      </w:r>
      <w:proofErr w:type="spellEnd"/>
      <w:r w:rsidRPr="00FA1EC6">
        <w:rPr>
          <w:rFonts w:eastAsia="MS Mincho"/>
          <w:sz w:val="28"/>
          <w:szCs w:val="28"/>
        </w:rPr>
        <w:t>) за проведение открытого конкурса, указанному(</w:t>
      </w:r>
      <w:proofErr w:type="spellStart"/>
      <w:r w:rsidRPr="00FA1EC6">
        <w:rPr>
          <w:rFonts w:eastAsia="MS Mincho"/>
          <w:sz w:val="28"/>
          <w:szCs w:val="28"/>
        </w:rPr>
        <w:t>ым</w:t>
      </w:r>
      <w:proofErr w:type="spellEnd"/>
      <w:r w:rsidRPr="00FA1EC6">
        <w:rPr>
          <w:rFonts w:eastAsia="MS Mincho"/>
          <w:sz w:val="28"/>
          <w:szCs w:val="28"/>
        </w:rPr>
        <w:t xml:space="preserve">) в пункте 1.1.5 настоящей документации. </w:t>
      </w:r>
    </w:p>
    <w:p w:rsidR="00B412D5" w:rsidRPr="00FA1EC6" w:rsidRDefault="00B412D5" w:rsidP="008365EB">
      <w:pPr>
        <w:numPr>
          <w:ilvl w:val="2"/>
          <w:numId w:val="1"/>
        </w:numPr>
        <w:suppressAutoHyphens/>
        <w:ind w:left="0" w:firstLine="709"/>
        <w:jc w:val="both"/>
        <w:rPr>
          <w:rFonts w:eastAsia="MS Mincho"/>
          <w:sz w:val="28"/>
          <w:szCs w:val="28"/>
        </w:rPr>
      </w:pPr>
      <w:r w:rsidRPr="00FA1EC6">
        <w:rPr>
          <w:rFonts w:eastAsia="MS Mincho"/>
          <w:sz w:val="28"/>
          <w:szCs w:val="28"/>
        </w:rPr>
        <w:t>Запрос может быть направлен с момента размещения извещения о проведении настоящего открытого конкурса на сайте ОАО «ТрансКонтейнер» и на официальном сайте, но не позднее, чем за 10 (десять) календарных дней до окончания срока подачи Заявок.</w:t>
      </w:r>
    </w:p>
    <w:p w:rsidR="00B412D5" w:rsidRPr="00FA1EC6" w:rsidRDefault="00B412D5" w:rsidP="008365EB">
      <w:pPr>
        <w:numPr>
          <w:ilvl w:val="2"/>
          <w:numId w:val="1"/>
        </w:numPr>
        <w:suppressAutoHyphens/>
        <w:ind w:left="0" w:firstLine="709"/>
        <w:jc w:val="both"/>
        <w:rPr>
          <w:rFonts w:eastAsia="MS Mincho"/>
          <w:sz w:val="28"/>
          <w:szCs w:val="28"/>
        </w:rPr>
      </w:pPr>
      <w:r w:rsidRPr="00FA1EC6">
        <w:rPr>
          <w:rFonts w:eastAsia="MS Mincho"/>
          <w:sz w:val="28"/>
          <w:szCs w:val="28"/>
        </w:rPr>
        <w:t>Разъяснения предоставляются в течение 5 (пяти) календарных дней со дня поступления запроса.</w:t>
      </w:r>
    </w:p>
    <w:p w:rsidR="00B412D5" w:rsidRPr="00FA1EC6" w:rsidRDefault="00B412D5" w:rsidP="008365EB">
      <w:pPr>
        <w:numPr>
          <w:ilvl w:val="2"/>
          <w:numId w:val="1"/>
        </w:numPr>
        <w:suppressAutoHyphens/>
        <w:ind w:left="0" w:firstLine="709"/>
        <w:jc w:val="both"/>
        <w:rPr>
          <w:rFonts w:eastAsia="MS Mincho"/>
          <w:sz w:val="28"/>
          <w:szCs w:val="28"/>
        </w:rPr>
      </w:pPr>
      <w:r w:rsidRPr="00FA1EC6">
        <w:rPr>
          <w:rFonts w:eastAsia="MS Mincho"/>
          <w:sz w:val="28"/>
          <w:szCs w:val="28"/>
        </w:rPr>
        <w:t xml:space="preserve">Организатор обязан </w:t>
      </w:r>
      <w:proofErr w:type="gramStart"/>
      <w:r w:rsidRPr="00FA1EC6">
        <w:rPr>
          <w:rFonts w:eastAsia="MS Mincho"/>
          <w:sz w:val="28"/>
          <w:szCs w:val="28"/>
        </w:rPr>
        <w:t>разместить разъяснения</w:t>
      </w:r>
      <w:proofErr w:type="gramEnd"/>
      <w:r w:rsidRPr="00FA1EC6">
        <w:rPr>
          <w:rFonts w:eastAsia="MS Mincho"/>
          <w:sz w:val="28"/>
          <w:szCs w:val="28"/>
        </w:rPr>
        <w:t xml:space="preserve"> на сайте </w:t>
      </w:r>
      <w:r w:rsidR="001305E1" w:rsidRPr="00FA1EC6">
        <w:rPr>
          <w:rFonts w:eastAsia="MS Mincho"/>
          <w:sz w:val="28"/>
          <w:szCs w:val="28"/>
        </w:rPr>
        <w:br/>
      </w:r>
      <w:r w:rsidRPr="00FA1EC6">
        <w:rPr>
          <w:rFonts w:eastAsia="MS Mincho"/>
          <w:sz w:val="28"/>
          <w:szCs w:val="28"/>
        </w:rPr>
        <w:t>ОАО «ТрансКонтейнер» и на официальном сайте не позднее, чем в течение трех дней со дня предоставления разъяснений без указания информации о лице, от которого поступил запрос.</w:t>
      </w:r>
    </w:p>
    <w:p w:rsidR="008365EB" w:rsidRPr="00FA1EC6" w:rsidRDefault="008365EB" w:rsidP="008365EB">
      <w:pPr>
        <w:suppressAutoHyphens/>
        <w:ind w:firstLine="709"/>
        <w:jc w:val="both"/>
        <w:rPr>
          <w:rFonts w:eastAsia="MS Mincho"/>
          <w:sz w:val="28"/>
          <w:szCs w:val="28"/>
        </w:rPr>
      </w:pPr>
    </w:p>
    <w:p w:rsidR="00B412D5" w:rsidRPr="00FA1EC6" w:rsidRDefault="00B412D5" w:rsidP="008365EB">
      <w:pPr>
        <w:suppressAutoHyphens/>
        <w:ind w:firstLine="709"/>
        <w:jc w:val="both"/>
        <w:rPr>
          <w:rFonts w:eastAsia="MS Mincho"/>
          <w:sz w:val="28"/>
          <w:szCs w:val="28"/>
        </w:rPr>
      </w:pPr>
    </w:p>
    <w:p w:rsidR="00B412D5" w:rsidRPr="00FA1EC6" w:rsidRDefault="00B412D5" w:rsidP="008365EB">
      <w:pPr>
        <w:pStyle w:val="2"/>
        <w:numPr>
          <w:ilvl w:val="1"/>
          <w:numId w:val="1"/>
        </w:numPr>
        <w:tabs>
          <w:tab w:val="clear" w:pos="720"/>
        </w:tabs>
        <w:suppressAutoHyphens/>
        <w:spacing w:before="0" w:after="0"/>
        <w:ind w:left="0" w:firstLine="709"/>
        <w:jc w:val="both"/>
        <w:rPr>
          <w:rFonts w:eastAsia="MS Mincho" w:cs="Times New Roman"/>
          <w:i w:val="0"/>
          <w:iCs w:val="0"/>
        </w:rPr>
      </w:pPr>
      <w:bookmarkStart w:id="3" w:name="_Toc515863121"/>
      <w:bookmarkStart w:id="4" w:name="_Toc34648347"/>
      <w:r w:rsidRPr="00FA1EC6">
        <w:rPr>
          <w:rFonts w:eastAsia="MS Mincho" w:cs="Times New Roman"/>
          <w:i w:val="0"/>
          <w:iCs w:val="0"/>
        </w:rPr>
        <w:t xml:space="preserve">Внесение изменений и дополнений в документацию </w:t>
      </w:r>
      <w:bookmarkEnd w:id="3"/>
      <w:bookmarkEnd w:id="4"/>
    </w:p>
    <w:p w:rsidR="00B412D5" w:rsidRPr="00FA1EC6" w:rsidRDefault="00B412D5" w:rsidP="008365EB">
      <w:pPr>
        <w:suppressAutoHyphens/>
        <w:ind w:firstLine="709"/>
        <w:jc w:val="both"/>
        <w:rPr>
          <w:rFonts w:eastAsia="MS Mincho"/>
        </w:rPr>
      </w:pPr>
    </w:p>
    <w:p w:rsidR="00B412D5" w:rsidRPr="00FA1EC6" w:rsidRDefault="00B412D5" w:rsidP="008365EB">
      <w:pPr>
        <w:pStyle w:val="a5"/>
        <w:numPr>
          <w:ilvl w:val="2"/>
          <w:numId w:val="1"/>
        </w:numPr>
        <w:suppressAutoHyphens/>
        <w:ind w:left="0" w:firstLine="709"/>
        <w:rPr>
          <w:sz w:val="28"/>
        </w:rPr>
      </w:pPr>
      <w:r w:rsidRPr="00FA1EC6">
        <w:rPr>
          <w:sz w:val="28"/>
        </w:rPr>
        <w:t xml:space="preserve">В любое время, но не </w:t>
      </w:r>
      <w:r w:rsidRPr="00FA1EC6">
        <w:rPr>
          <w:sz w:val="28"/>
          <w:szCs w:val="28"/>
        </w:rPr>
        <w:t xml:space="preserve">позднее, чем </w:t>
      </w:r>
      <w:r w:rsidRPr="00FA1EC6">
        <w:rPr>
          <w:sz w:val="28"/>
        </w:rPr>
        <w:t xml:space="preserve">за 5 (пять) календарных дней </w:t>
      </w:r>
      <w:r w:rsidRPr="00FA1EC6">
        <w:rPr>
          <w:sz w:val="28"/>
          <w:szCs w:val="28"/>
        </w:rPr>
        <w:t xml:space="preserve">до дня окончания срока подачи Заявок, в том числе по </w:t>
      </w:r>
      <w:r w:rsidRPr="00FA1EC6">
        <w:rPr>
          <w:sz w:val="28"/>
        </w:rPr>
        <w:t xml:space="preserve">запросу претендента, могут быть внесены дополнения и изменения в извещение о проведении открытого конкурса и в настоящую документацию. </w:t>
      </w:r>
    </w:p>
    <w:p w:rsidR="00B412D5" w:rsidRPr="00FA1EC6" w:rsidRDefault="00B412D5" w:rsidP="008365EB">
      <w:pPr>
        <w:pStyle w:val="a5"/>
        <w:numPr>
          <w:ilvl w:val="2"/>
          <w:numId w:val="11"/>
        </w:numPr>
        <w:suppressAutoHyphens/>
        <w:ind w:left="0" w:firstLine="709"/>
        <w:rPr>
          <w:sz w:val="28"/>
        </w:rPr>
      </w:pPr>
      <w:r w:rsidRPr="00FA1EC6">
        <w:rPr>
          <w:sz w:val="28"/>
        </w:rPr>
        <w:t xml:space="preserve">Дополнения и изменения, внесенные в извещение о проведении открытого конкурса и в настоящую документацию, размещаются на сайте </w:t>
      </w:r>
      <w:r w:rsidR="001305E1" w:rsidRPr="00FA1EC6">
        <w:rPr>
          <w:sz w:val="28"/>
        </w:rPr>
        <w:br/>
      </w:r>
      <w:r w:rsidRPr="00FA1EC6">
        <w:rPr>
          <w:sz w:val="28"/>
        </w:rPr>
        <w:t>ОАО «ТрансКонтейнер» и на официальном сайте в течение трех календарных дней со дня принятия решения о внесении изменений.</w:t>
      </w:r>
    </w:p>
    <w:p w:rsidR="00B412D5" w:rsidRPr="00FA1EC6" w:rsidRDefault="00B412D5" w:rsidP="008365EB">
      <w:pPr>
        <w:pStyle w:val="a5"/>
        <w:numPr>
          <w:ilvl w:val="2"/>
          <w:numId w:val="11"/>
        </w:numPr>
        <w:suppressAutoHyphens/>
        <w:ind w:left="0" w:firstLine="709"/>
        <w:rPr>
          <w:sz w:val="28"/>
        </w:rPr>
      </w:pPr>
      <w:r w:rsidRPr="00FA1EC6">
        <w:rPr>
          <w:sz w:val="28"/>
        </w:rPr>
        <w:t xml:space="preserve">В случае внесения изменений позднее, чем за 15 дней до даты окончания подачи Заявок, Организатор обязан продлить срок подачи Заявок </w:t>
      </w:r>
      <w:r w:rsidRPr="00FA1EC6">
        <w:rPr>
          <w:sz w:val="28"/>
        </w:rPr>
        <w:lastRenderedPageBreak/>
        <w:t>таким образом, чтобы со дня размещения на сайте ОАО «ТрансКонтейнер» и на официальном сайте внесенных в документацию изменений до даты окончания срока подачи Заявок оставалось не менее 15 календарных дней.</w:t>
      </w:r>
    </w:p>
    <w:p w:rsidR="00B412D5" w:rsidRPr="00FA1EC6" w:rsidRDefault="00B412D5" w:rsidP="008365EB">
      <w:pPr>
        <w:pStyle w:val="a5"/>
        <w:numPr>
          <w:ilvl w:val="2"/>
          <w:numId w:val="11"/>
        </w:numPr>
        <w:suppressAutoHyphens/>
        <w:ind w:left="0" w:firstLine="709"/>
        <w:rPr>
          <w:sz w:val="28"/>
        </w:rPr>
      </w:pPr>
      <w:r w:rsidRPr="00FA1EC6">
        <w:rPr>
          <w:sz w:val="28"/>
        </w:rPr>
        <w:t>Организатор не вправе вносить изменения, касающиеся замены предмета закупки.</w:t>
      </w:r>
    </w:p>
    <w:p w:rsidR="00B412D5" w:rsidRPr="00FA1EC6" w:rsidRDefault="00B412D5" w:rsidP="008365EB">
      <w:pPr>
        <w:pStyle w:val="a5"/>
        <w:numPr>
          <w:ilvl w:val="2"/>
          <w:numId w:val="11"/>
        </w:numPr>
        <w:suppressAutoHyphens/>
        <w:ind w:left="0" w:firstLine="709"/>
        <w:rPr>
          <w:sz w:val="28"/>
          <w:szCs w:val="28"/>
        </w:rPr>
      </w:pPr>
      <w:proofErr w:type="gramStart"/>
      <w:r w:rsidRPr="00FA1EC6">
        <w:rPr>
          <w:sz w:val="28"/>
        </w:rPr>
        <w:t xml:space="preserve">ОАО «ТрансКонтейнер» не берет на себя обязательства по уведомлению претендентов/участников о дополнениях, изменениях, разъяснениях в настоящую документацию, а также по уведомлению участников (за исключением победителя (победителей) открытого конкурса) об итогах открытого конкурса и не несет ответственности в случаях, когда участники не осведомлены о внесенных изменениях, дополнениях, разъяснениях, итогах открытого конкурса </w:t>
      </w:r>
      <w:r w:rsidRPr="00FA1EC6">
        <w:rPr>
          <w:sz w:val="28"/>
          <w:szCs w:val="28"/>
        </w:rPr>
        <w:t>при условии их надлежащего размещения на сайте ОАО «ТрансКонтейнер</w:t>
      </w:r>
      <w:proofErr w:type="gramEnd"/>
      <w:r w:rsidRPr="00FA1EC6">
        <w:rPr>
          <w:sz w:val="28"/>
          <w:szCs w:val="28"/>
        </w:rPr>
        <w:t>» и на официальном сайте.</w:t>
      </w:r>
    </w:p>
    <w:p w:rsidR="008365EB" w:rsidRPr="00FA1EC6" w:rsidRDefault="008365EB" w:rsidP="008365EB">
      <w:pPr>
        <w:pStyle w:val="a5"/>
        <w:suppressAutoHyphens/>
        <w:rPr>
          <w:sz w:val="28"/>
          <w:szCs w:val="28"/>
        </w:rPr>
      </w:pPr>
    </w:p>
    <w:p w:rsidR="008365EB" w:rsidRPr="00FA1EC6" w:rsidRDefault="008365EB" w:rsidP="008365EB">
      <w:pPr>
        <w:pStyle w:val="a5"/>
        <w:suppressAutoHyphens/>
        <w:rPr>
          <w:sz w:val="28"/>
          <w:szCs w:val="28"/>
        </w:rPr>
      </w:pPr>
    </w:p>
    <w:p w:rsidR="00B412D5" w:rsidRPr="00FA1EC6" w:rsidRDefault="00B412D5" w:rsidP="008365EB">
      <w:pPr>
        <w:pStyle w:val="2"/>
        <w:keepNext w:val="0"/>
        <w:numPr>
          <w:ilvl w:val="1"/>
          <w:numId w:val="5"/>
        </w:numPr>
        <w:tabs>
          <w:tab w:val="clear" w:pos="792"/>
          <w:tab w:val="num" w:pos="-2340"/>
        </w:tabs>
        <w:suppressAutoHyphens/>
        <w:spacing w:before="0" w:after="0"/>
        <w:ind w:left="0" w:firstLine="709"/>
        <w:jc w:val="both"/>
        <w:rPr>
          <w:rFonts w:eastAsia="MS Mincho" w:cs="Times New Roman"/>
          <w:i w:val="0"/>
          <w:iCs w:val="0"/>
        </w:rPr>
      </w:pPr>
      <w:r w:rsidRPr="00FA1EC6">
        <w:rPr>
          <w:rFonts w:eastAsia="MS Mincho" w:cs="Times New Roman"/>
          <w:i w:val="0"/>
          <w:iCs w:val="0"/>
        </w:rPr>
        <w:t xml:space="preserve">Заявка </w:t>
      </w:r>
    </w:p>
    <w:p w:rsidR="00B412D5" w:rsidRPr="00FA1EC6" w:rsidRDefault="00B412D5" w:rsidP="008365EB">
      <w:pPr>
        <w:suppressAutoHyphens/>
        <w:ind w:firstLine="709"/>
        <w:jc w:val="both"/>
        <w:rPr>
          <w:rFonts w:eastAsia="MS Mincho"/>
        </w:rPr>
      </w:pPr>
    </w:p>
    <w:p w:rsidR="00B412D5" w:rsidRPr="00FA1EC6" w:rsidRDefault="00B412D5" w:rsidP="008365EB">
      <w:pPr>
        <w:pStyle w:val="a5"/>
        <w:numPr>
          <w:ilvl w:val="2"/>
          <w:numId w:val="5"/>
        </w:numPr>
        <w:tabs>
          <w:tab w:val="num" w:pos="720"/>
        </w:tabs>
        <w:suppressAutoHyphens/>
        <w:ind w:firstLine="709"/>
        <w:rPr>
          <w:sz w:val="28"/>
          <w:szCs w:val="28"/>
        </w:rPr>
      </w:pPr>
      <w:r w:rsidRPr="00FA1EC6">
        <w:rPr>
          <w:sz w:val="28"/>
          <w:szCs w:val="28"/>
        </w:rPr>
        <w:t>Заявка должна состоять из документов, требуемых в соответствии с условиями настоящей документации.</w:t>
      </w:r>
    </w:p>
    <w:p w:rsidR="00B412D5" w:rsidRPr="00FA1EC6" w:rsidRDefault="00B412D5" w:rsidP="008365EB">
      <w:pPr>
        <w:pStyle w:val="a5"/>
        <w:numPr>
          <w:ilvl w:val="2"/>
          <w:numId w:val="5"/>
        </w:numPr>
        <w:tabs>
          <w:tab w:val="num" w:pos="720"/>
        </w:tabs>
        <w:suppressAutoHyphens/>
        <w:ind w:firstLine="709"/>
        <w:rPr>
          <w:sz w:val="28"/>
          <w:szCs w:val="28"/>
        </w:rPr>
      </w:pPr>
      <w:r w:rsidRPr="00FA1EC6">
        <w:rPr>
          <w:sz w:val="28"/>
          <w:szCs w:val="28"/>
        </w:rPr>
        <w:t>Обеспечения Заявки не требуется.</w:t>
      </w:r>
    </w:p>
    <w:p w:rsidR="00B412D5" w:rsidRPr="00FA1EC6" w:rsidRDefault="00B412D5" w:rsidP="008365EB">
      <w:pPr>
        <w:pStyle w:val="a5"/>
        <w:numPr>
          <w:ilvl w:val="2"/>
          <w:numId w:val="5"/>
        </w:numPr>
        <w:tabs>
          <w:tab w:val="clear" w:pos="1440"/>
          <w:tab w:val="num" w:pos="720"/>
          <w:tab w:val="num" w:pos="900"/>
        </w:tabs>
        <w:suppressAutoHyphens/>
        <w:ind w:firstLine="709"/>
        <w:rPr>
          <w:sz w:val="28"/>
          <w:szCs w:val="28"/>
        </w:rPr>
      </w:pPr>
      <w:r w:rsidRPr="00FA1EC6">
        <w:rPr>
          <w:sz w:val="28"/>
          <w:szCs w:val="28"/>
        </w:rPr>
        <w:t>Каждый претендент может подать только одну Заявку. В случае если претендент подает более одной Заявки, а ранее поданная им Заявка не отозвана, все Заявки претендента отклоняются.</w:t>
      </w:r>
    </w:p>
    <w:p w:rsidR="00B412D5" w:rsidRPr="00FA1EC6" w:rsidRDefault="00B412D5" w:rsidP="008365EB">
      <w:pPr>
        <w:pStyle w:val="a5"/>
        <w:numPr>
          <w:ilvl w:val="2"/>
          <w:numId w:val="5"/>
        </w:numPr>
        <w:tabs>
          <w:tab w:val="clear" w:pos="1440"/>
          <w:tab w:val="num" w:pos="720"/>
          <w:tab w:val="num" w:pos="900"/>
        </w:tabs>
        <w:suppressAutoHyphens/>
        <w:ind w:firstLine="709"/>
        <w:rPr>
          <w:sz w:val="28"/>
          <w:szCs w:val="28"/>
        </w:rPr>
      </w:pPr>
      <w:r w:rsidRPr="00FA1EC6">
        <w:rPr>
          <w:sz w:val="28"/>
          <w:szCs w:val="28"/>
        </w:rPr>
        <w:t xml:space="preserve">В случае если закупка осуществляется лотами, каждый претендент может подать только одну Заявку по каждому лоту.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 </w:t>
      </w:r>
    </w:p>
    <w:p w:rsidR="00B412D5" w:rsidRPr="00FA1EC6" w:rsidRDefault="00B412D5" w:rsidP="008365EB">
      <w:pPr>
        <w:pStyle w:val="a5"/>
        <w:numPr>
          <w:ilvl w:val="2"/>
          <w:numId w:val="5"/>
        </w:numPr>
        <w:tabs>
          <w:tab w:val="num" w:pos="720"/>
        </w:tabs>
        <w:suppressAutoHyphens/>
        <w:ind w:firstLine="709"/>
        <w:rPr>
          <w:sz w:val="28"/>
          <w:szCs w:val="28"/>
        </w:rPr>
      </w:pPr>
      <w:r w:rsidRPr="00FA1EC6">
        <w:rPr>
          <w:sz w:val="28"/>
          <w:szCs w:val="28"/>
        </w:rPr>
        <w:t xml:space="preserve">Заявка должна действовать </w:t>
      </w:r>
      <w:r w:rsidR="001C5575" w:rsidRPr="00FA1EC6">
        <w:rPr>
          <w:sz w:val="28"/>
          <w:szCs w:val="28"/>
        </w:rPr>
        <w:t xml:space="preserve">не менее </w:t>
      </w:r>
      <w:r w:rsidRPr="00FA1EC6">
        <w:rPr>
          <w:sz w:val="28"/>
          <w:szCs w:val="28"/>
        </w:rPr>
        <w:t xml:space="preserve">60 календарных дней </w:t>
      </w:r>
      <w:proofErr w:type="gramStart"/>
      <w:r w:rsidRPr="00FA1EC6">
        <w:rPr>
          <w:sz w:val="28"/>
          <w:szCs w:val="28"/>
        </w:rPr>
        <w:t>с даты вскрытия</w:t>
      </w:r>
      <w:proofErr w:type="gramEnd"/>
      <w:r w:rsidRPr="00FA1EC6">
        <w:rPr>
          <w:sz w:val="28"/>
          <w:szCs w:val="28"/>
        </w:rPr>
        <w:t xml:space="preserve"> конвертов с Заявками. До истечения этого срока Организатор при необходимости вправе предложить претендентам продлить срок действия Заявок. Претенденты вправе отклонить такое предложение Организатора. В случае отказа претендента от продления срока действия Заявки его Заявка отклоняется от участия в конкурсе. </w:t>
      </w:r>
    </w:p>
    <w:p w:rsidR="00B412D5" w:rsidRPr="00FA1EC6" w:rsidRDefault="00B412D5" w:rsidP="008365EB">
      <w:pPr>
        <w:pStyle w:val="a5"/>
        <w:numPr>
          <w:ilvl w:val="2"/>
          <w:numId w:val="5"/>
        </w:numPr>
        <w:tabs>
          <w:tab w:val="num" w:pos="720"/>
        </w:tabs>
        <w:suppressAutoHyphens/>
        <w:ind w:firstLine="709"/>
        <w:rPr>
          <w:sz w:val="28"/>
          <w:szCs w:val="28"/>
        </w:rPr>
      </w:pPr>
      <w:r w:rsidRPr="00FA1EC6">
        <w:rPr>
          <w:sz w:val="28"/>
          <w:szCs w:val="28"/>
        </w:rPr>
        <w:t xml:space="preserve">Заявка оформляется в соответствии с разделом III настоящей документации. </w:t>
      </w:r>
      <w:r w:rsidRPr="00FA1EC6">
        <w:rPr>
          <w:sz w:val="28"/>
        </w:rPr>
        <w:t>Заявка претендента, не соответствующая требованиям настоящей документации, отклоняется.</w:t>
      </w:r>
    </w:p>
    <w:p w:rsidR="00B412D5" w:rsidRPr="00FA1EC6" w:rsidRDefault="00B412D5" w:rsidP="008365EB">
      <w:pPr>
        <w:pStyle w:val="a5"/>
        <w:tabs>
          <w:tab w:val="num" w:pos="1440"/>
        </w:tabs>
        <w:suppressAutoHyphens/>
        <w:rPr>
          <w:sz w:val="28"/>
          <w:szCs w:val="28"/>
        </w:rPr>
      </w:pPr>
      <w:r w:rsidRPr="00FA1EC6">
        <w:rPr>
          <w:sz w:val="28"/>
          <w:szCs w:val="28"/>
        </w:rPr>
        <w:t>1.4.7. Заявка оформляется на русском языке. Вся переписка, связанная с проведением открытого конкурса, ведется на русском языке</w:t>
      </w:r>
      <w:r w:rsidR="006811D6" w:rsidRPr="00FA1EC6">
        <w:rPr>
          <w:sz w:val="28"/>
          <w:szCs w:val="28"/>
        </w:rPr>
        <w:t>.</w:t>
      </w:r>
    </w:p>
    <w:p w:rsidR="008365EB" w:rsidRPr="00FA1EC6" w:rsidRDefault="008365EB" w:rsidP="008365EB">
      <w:pPr>
        <w:pStyle w:val="a5"/>
        <w:tabs>
          <w:tab w:val="num" w:pos="1440"/>
        </w:tabs>
        <w:suppressAutoHyphens/>
        <w:rPr>
          <w:i/>
          <w:sz w:val="28"/>
          <w:szCs w:val="28"/>
        </w:rPr>
      </w:pPr>
    </w:p>
    <w:p w:rsidR="006811D6" w:rsidRPr="00FA1EC6" w:rsidRDefault="006811D6" w:rsidP="008365EB">
      <w:pPr>
        <w:pStyle w:val="a5"/>
        <w:tabs>
          <w:tab w:val="num" w:pos="1440"/>
        </w:tabs>
        <w:suppressAutoHyphens/>
        <w:rPr>
          <w:i/>
          <w:sz w:val="28"/>
          <w:szCs w:val="28"/>
        </w:rPr>
      </w:pPr>
    </w:p>
    <w:p w:rsidR="006811D6" w:rsidRPr="00FA1EC6" w:rsidRDefault="006811D6" w:rsidP="008365EB">
      <w:pPr>
        <w:pStyle w:val="a5"/>
        <w:tabs>
          <w:tab w:val="num" w:pos="1440"/>
        </w:tabs>
        <w:suppressAutoHyphens/>
        <w:rPr>
          <w:i/>
          <w:sz w:val="28"/>
          <w:szCs w:val="28"/>
        </w:rPr>
      </w:pPr>
    </w:p>
    <w:p w:rsidR="00B412D5" w:rsidRPr="00FA1EC6" w:rsidRDefault="00B412D5" w:rsidP="008365EB">
      <w:pPr>
        <w:pStyle w:val="a5"/>
        <w:tabs>
          <w:tab w:val="num" w:pos="1440"/>
        </w:tabs>
        <w:suppressAutoHyphens/>
        <w:rPr>
          <w:sz w:val="28"/>
          <w:szCs w:val="28"/>
        </w:rPr>
      </w:pPr>
    </w:p>
    <w:p w:rsidR="00B412D5" w:rsidRPr="00FA1EC6" w:rsidRDefault="00B412D5" w:rsidP="008365EB">
      <w:pPr>
        <w:pStyle w:val="2"/>
        <w:numPr>
          <w:ilvl w:val="1"/>
          <w:numId w:val="6"/>
        </w:numPr>
        <w:tabs>
          <w:tab w:val="clear" w:pos="990"/>
          <w:tab w:val="num" w:pos="720"/>
        </w:tabs>
        <w:suppressAutoHyphens/>
        <w:spacing w:before="0" w:after="0"/>
        <w:ind w:left="0" w:firstLine="709"/>
        <w:jc w:val="both"/>
        <w:rPr>
          <w:rFonts w:eastAsia="MS Mincho" w:cs="Times New Roman"/>
          <w:i w:val="0"/>
          <w:iCs w:val="0"/>
        </w:rPr>
      </w:pPr>
      <w:bookmarkStart w:id="5" w:name="_Toc515863124"/>
      <w:bookmarkStart w:id="6" w:name="_Toc34648349"/>
      <w:bookmarkStart w:id="7" w:name="_Toc515863150"/>
      <w:bookmarkStart w:id="8" w:name="_Toc34648364"/>
      <w:bookmarkStart w:id="9" w:name="_Toc38192539"/>
      <w:r w:rsidRPr="00FA1EC6">
        <w:rPr>
          <w:rFonts w:eastAsia="MS Mincho" w:cs="Times New Roman"/>
          <w:i w:val="0"/>
          <w:iCs w:val="0"/>
        </w:rPr>
        <w:lastRenderedPageBreak/>
        <w:t xml:space="preserve">Срок и порядок подачи Заявок </w:t>
      </w:r>
      <w:bookmarkEnd w:id="5"/>
      <w:bookmarkEnd w:id="6"/>
    </w:p>
    <w:p w:rsidR="00B412D5" w:rsidRPr="00FA1EC6" w:rsidRDefault="00B412D5" w:rsidP="008365EB">
      <w:pPr>
        <w:suppressAutoHyphens/>
        <w:ind w:firstLine="709"/>
        <w:jc w:val="both"/>
        <w:rPr>
          <w:rFonts w:eastAsia="MS Mincho"/>
        </w:rPr>
      </w:pPr>
    </w:p>
    <w:p w:rsidR="00B412D5" w:rsidRPr="00FA1EC6" w:rsidRDefault="00B412D5" w:rsidP="008365EB">
      <w:pPr>
        <w:pStyle w:val="a5"/>
        <w:numPr>
          <w:ilvl w:val="2"/>
          <w:numId w:val="15"/>
        </w:numPr>
        <w:suppressAutoHyphens/>
        <w:ind w:left="0" w:firstLine="709"/>
        <w:rPr>
          <w:sz w:val="28"/>
        </w:rPr>
      </w:pPr>
      <w:proofErr w:type="gramStart"/>
      <w:r w:rsidRPr="00FA1EC6">
        <w:rPr>
          <w:sz w:val="28"/>
        </w:rPr>
        <w:t xml:space="preserve">Заявки представляются </w:t>
      </w:r>
      <w:r w:rsidR="00F837B1" w:rsidRPr="00FA1EC6">
        <w:rPr>
          <w:sz w:val="28"/>
        </w:rPr>
        <w:t xml:space="preserve">ежедневно по рабочим дням с 10 часов 00 минут по 12 часов 00 минут и с 14 часов 00 минут по 17 часов 00 минут (в пятницу и предпраздничные дни до 16 часов 00 минут) </w:t>
      </w:r>
      <w:r w:rsidRPr="00FA1EC6">
        <w:rPr>
          <w:sz w:val="28"/>
        </w:rPr>
        <w:t>с момента размещения на сайте</w:t>
      </w:r>
      <w:r w:rsidR="00F837B1" w:rsidRPr="00FA1EC6">
        <w:rPr>
          <w:sz w:val="28"/>
        </w:rPr>
        <w:t xml:space="preserve"> </w:t>
      </w:r>
      <w:r w:rsidRPr="00FA1EC6">
        <w:rPr>
          <w:sz w:val="28"/>
        </w:rPr>
        <w:t xml:space="preserve">ОАО «ТрансКонтейнер» и на официальном сайте </w:t>
      </w:r>
      <w:r w:rsidRPr="00FA1EC6">
        <w:rPr>
          <w:sz w:val="28"/>
          <w:szCs w:val="28"/>
        </w:rPr>
        <w:t>извещения о проведении открытого конкурса, и</w:t>
      </w:r>
      <w:r w:rsidRPr="00FA1EC6">
        <w:rPr>
          <w:sz w:val="28"/>
        </w:rPr>
        <w:t xml:space="preserve"> не позднее </w:t>
      </w:r>
      <w:r w:rsidR="00D77E46" w:rsidRPr="00FA1EC6">
        <w:rPr>
          <w:sz w:val="28"/>
        </w:rPr>
        <w:t>16</w:t>
      </w:r>
      <w:r w:rsidRPr="00FA1EC6">
        <w:rPr>
          <w:sz w:val="28"/>
        </w:rPr>
        <w:t xml:space="preserve"> часов </w:t>
      </w:r>
      <w:r w:rsidR="00D77E46" w:rsidRPr="00FA1EC6">
        <w:rPr>
          <w:sz w:val="28"/>
        </w:rPr>
        <w:t>00</w:t>
      </w:r>
      <w:r w:rsidR="00123FC8" w:rsidRPr="00FA1EC6">
        <w:rPr>
          <w:sz w:val="28"/>
        </w:rPr>
        <w:t xml:space="preserve"> минут</w:t>
      </w:r>
      <w:proofErr w:type="gramEnd"/>
      <w:r w:rsidR="00123FC8" w:rsidRPr="00FA1EC6">
        <w:rPr>
          <w:sz w:val="28"/>
        </w:rPr>
        <w:t xml:space="preserve"> местн</w:t>
      </w:r>
      <w:r w:rsidRPr="00FA1EC6">
        <w:rPr>
          <w:sz w:val="28"/>
        </w:rPr>
        <w:t>ого времени</w:t>
      </w:r>
      <w:r w:rsidR="00F837B1" w:rsidRPr="00FA1EC6">
        <w:rPr>
          <w:sz w:val="28"/>
        </w:rPr>
        <w:t xml:space="preserve"> </w:t>
      </w:r>
      <w:r w:rsidR="00650329" w:rsidRPr="00FA1EC6">
        <w:rPr>
          <w:sz w:val="28"/>
        </w:rPr>
        <w:t>«</w:t>
      </w:r>
      <w:r w:rsidR="00015081">
        <w:rPr>
          <w:sz w:val="28"/>
        </w:rPr>
        <w:t>03</w:t>
      </w:r>
      <w:r w:rsidR="00650329" w:rsidRPr="00FA1EC6">
        <w:rPr>
          <w:sz w:val="28"/>
        </w:rPr>
        <w:t xml:space="preserve">» </w:t>
      </w:r>
      <w:r w:rsidR="00015081">
        <w:rPr>
          <w:sz w:val="28"/>
        </w:rPr>
        <w:t>июня</w:t>
      </w:r>
      <w:r w:rsidR="00650329" w:rsidRPr="00FA1EC6">
        <w:rPr>
          <w:sz w:val="28"/>
        </w:rPr>
        <w:t xml:space="preserve"> 2013</w:t>
      </w:r>
      <w:r w:rsidRPr="00FA1EC6">
        <w:rPr>
          <w:sz w:val="28"/>
        </w:rPr>
        <w:t xml:space="preserve"> г., по адресу:</w:t>
      </w:r>
      <w:proofErr w:type="gramStart"/>
      <w:r w:rsidRPr="00FA1EC6">
        <w:rPr>
          <w:sz w:val="28"/>
        </w:rPr>
        <w:t xml:space="preserve"> </w:t>
      </w:r>
      <w:r w:rsidR="00530C67" w:rsidRPr="00FA1EC6">
        <w:t>,</w:t>
      </w:r>
      <w:proofErr w:type="gramEnd"/>
      <w:r w:rsidR="00530C67" w:rsidRPr="00FA1EC6">
        <w:t xml:space="preserve"> г. Хабаровск, ул. Дзержинского, </w:t>
      </w:r>
      <w:proofErr w:type="spellStart"/>
      <w:r w:rsidR="00530C67" w:rsidRPr="00FA1EC6">
        <w:t>д</w:t>
      </w:r>
      <w:proofErr w:type="spellEnd"/>
      <w:r w:rsidR="00530C67" w:rsidRPr="00FA1EC6">
        <w:t xml:space="preserve"> 65, этаж 3, кабинет №10</w:t>
      </w:r>
    </w:p>
    <w:p w:rsidR="00B412D5" w:rsidRPr="00FA1EC6" w:rsidRDefault="00B412D5" w:rsidP="008365EB">
      <w:pPr>
        <w:pStyle w:val="a5"/>
        <w:numPr>
          <w:ilvl w:val="2"/>
          <w:numId w:val="15"/>
        </w:numPr>
        <w:suppressAutoHyphens/>
        <w:ind w:left="0" w:firstLine="709"/>
        <w:rPr>
          <w:sz w:val="28"/>
        </w:rPr>
      </w:pPr>
      <w:r w:rsidRPr="00FA1EC6">
        <w:rPr>
          <w:sz w:val="28"/>
        </w:rPr>
        <w:t>Для прохода в здание, где будут приниматься Заявки, претенденту необходимо направить уведомление (с указанием ФИО, контактного телефона, номера открытого конкурса и цели посещения) по адрес</w:t>
      </w:r>
      <w:proofErr w:type="gramStart"/>
      <w:r w:rsidRPr="00FA1EC6">
        <w:rPr>
          <w:sz w:val="28"/>
        </w:rPr>
        <w:t>у</w:t>
      </w:r>
      <w:r w:rsidR="00D77E46" w:rsidRPr="00FA1EC6">
        <w:rPr>
          <w:sz w:val="28"/>
        </w:rPr>
        <w:t>(</w:t>
      </w:r>
      <w:proofErr w:type="spellStart"/>
      <w:proofErr w:type="gramEnd"/>
      <w:r w:rsidR="00D77E46" w:rsidRPr="00FA1EC6">
        <w:rPr>
          <w:sz w:val="28"/>
        </w:rPr>
        <w:t>ам</w:t>
      </w:r>
      <w:proofErr w:type="spellEnd"/>
      <w:r w:rsidR="00D77E46" w:rsidRPr="00FA1EC6">
        <w:rPr>
          <w:sz w:val="28"/>
        </w:rPr>
        <w:t>)</w:t>
      </w:r>
      <w:r w:rsidRPr="00FA1EC6">
        <w:rPr>
          <w:sz w:val="28"/>
        </w:rPr>
        <w:t xml:space="preserve"> электронной почты </w:t>
      </w:r>
      <w:r w:rsidR="00D77E46" w:rsidRPr="00FA1EC6">
        <w:rPr>
          <w:sz w:val="28"/>
        </w:rPr>
        <w:t>контактного(</w:t>
      </w:r>
      <w:proofErr w:type="spellStart"/>
      <w:r w:rsidR="00D77E46" w:rsidRPr="00FA1EC6">
        <w:rPr>
          <w:sz w:val="28"/>
        </w:rPr>
        <w:t>ых</w:t>
      </w:r>
      <w:proofErr w:type="spellEnd"/>
      <w:r w:rsidR="00D77E46" w:rsidRPr="00FA1EC6">
        <w:rPr>
          <w:sz w:val="28"/>
        </w:rPr>
        <w:t xml:space="preserve">) лица (лиц) </w:t>
      </w:r>
      <w:r w:rsidRPr="00FA1EC6">
        <w:rPr>
          <w:sz w:val="28"/>
        </w:rPr>
        <w:t>Организатора открытого конкурса, указанн</w:t>
      </w:r>
      <w:r w:rsidR="00D77E46" w:rsidRPr="00FA1EC6">
        <w:rPr>
          <w:sz w:val="28"/>
        </w:rPr>
        <w:t>ому(</w:t>
      </w:r>
      <w:proofErr w:type="spellStart"/>
      <w:r w:rsidR="00D77E46" w:rsidRPr="00FA1EC6">
        <w:rPr>
          <w:sz w:val="28"/>
        </w:rPr>
        <w:t>ым</w:t>
      </w:r>
      <w:proofErr w:type="spellEnd"/>
      <w:r w:rsidR="00D77E46" w:rsidRPr="00FA1EC6">
        <w:rPr>
          <w:sz w:val="28"/>
        </w:rPr>
        <w:t>)</w:t>
      </w:r>
      <w:r w:rsidRPr="00FA1EC6">
        <w:rPr>
          <w:sz w:val="28"/>
        </w:rPr>
        <w:t xml:space="preserve"> в пункте 1.1.5 настоящей документации,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 </w:t>
      </w:r>
    </w:p>
    <w:p w:rsidR="00B412D5" w:rsidRPr="00FA1EC6" w:rsidRDefault="00B412D5" w:rsidP="008365EB">
      <w:pPr>
        <w:pStyle w:val="a5"/>
        <w:suppressAutoHyphens/>
        <w:rPr>
          <w:sz w:val="28"/>
        </w:rPr>
      </w:pPr>
      <w:r w:rsidRPr="00FA1EC6">
        <w:rPr>
          <w:sz w:val="28"/>
        </w:rPr>
        <w:t>Заявка претендента должна быть подписана уполномоченным представителем претендента.</w:t>
      </w:r>
    </w:p>
    <w:p w:rsidR="00B412D5" w:rsidRPr="00FA1EC6" w:rsidRDefault="00B412D5" w:rsidP="008365EB">
      <w:pPr>
        <w:pStyle w:val="a5"/>
        <w:numPr>
          <w:ilvl w:val="2"/>
          <w:numId w:val="15"/>
        </w:numPr>
        <w:suppressAutoHyphens/>
        <w:ind w:left="0" w:firstLine="709"/>
        <w:rPr>
          <w:sz w:val="28"/>
        </w:rPr>
      </w:pPr>
      <w:r w:rsidRPr="00FA1EC6">
        <w:rPr>
          <w:sz w:val="28"/>
        </w:rPr>
        <w:t>При предоставлении Заявки представитель претендента должен иметь паспорт (иной документ, удостоверяющий личность представителя на территории Российской Федерации).</w:t>
      </w:r>
    </w:p>
    <w:p w:rsidR="00B412D5" w:rsidRPr="00FA1EC6" w:rsidRDefault="00B412D5" w:rsidP="008365EB">
      <w:pPr>
        <w:pStyle w:val="a5"/>
        <w:numPr>
          <w:ilvl w:val="2"/>
          <w:numId w:val="15"/>
        </w:numPr>
        <w:suppressAutoHyphens/>
        <w:ind w:left="0" w:firstLine="709"/>
        <w:rPr>
          <w:b/>
          <w:sz w:val="28"/>
        </w:rPr>
      </w:pPr>
      <w:r w:rsidRPr="00FA1EC6">
        <w:rPr>
          <w:sz w:val="28"/>
          <w:szCs w:val="28"/>
        </w:rPr>
        <w:t>Заявки по истечении срока, указанного в пункте 1.5.1 настоящей документации, не принимаются. Заявки, полученные по почте по истечении срока, указанного в пункте 1.5.1 настоящей документации, не вскрываются и возврату не подлежат.</w:t>
      </w:r>
    </w:p>
    <w:p w:rsidR="00B412D5" w:rsidRPr="00FA1EC6" w:rsidRDefault="00B412D5" w:rsidP="008365EB">
      <w:pPr>
        <w:pStyle w:val="a5"/>
        <w:numPr>
          <w:ilvl w:val="2"/>
          <w:numId w:val="15"/>
        </w:numPr>
        <w:suppressAutoHyphens/>
        <w:ind w:left="0" w:firstLine="709"/>
        <w:rPr>
          <w:sz w:val="28"/>
        </w:rPr>
      </w:pPr>
      <w:r w:rsidRPr="00FA1EC6">
        <w:rPr>
          <w:sz w:val="28"/>
        </w:rPr>
        <w:t>Претендент самостоятельно определяет способ доставки Заявок, несет все риски несоблюдения сроков предоставления Заявок и нарушения целостности конвертов, связанные с выбором способа доставки.</w:t>
      </w:r>
    </w:p>
    <w:p w:rsidR="00B412D5" w:rsidRPr="00FA1EC6" w:rsidRDefault="00B412D5" w:rsidP="008365EB">
      <w:pPr>
        <w:pStyle w:val="a5"/>
        <w:numPr>
          <w:ilvl w:val="2"/>
          <w:numId w:val="15"/>
        </w:numPr>
        <w:suppressAutoHyphens/>
        <w:ind w:left="0" w:firstLine="709"/>
        <w:rPr>
          <w:sz w:val="28"/>
        </w:rPr>
      </w:pPr>
      <w:r w:rsidRPr="00FA1EC6">
        <w:rPr>
          <w:sz w:val="28"/>
        </w:rPr>
        <w:t xml:space="preserve">Окончательная дата подачи Заявок и, соответственно, дата вскрытия конвертов с Заявками может быть перенесена на более поздний срок. Соответствующие изменения размещаются на сайте ОАО «ТрансКонтейнер» и на официальном сайте. </w:t>
      </w:r>
    </w:p>
    <w:p w:rsidR="008365EB" w:rsidRPr="00FA1EC6" w:rsidRDefault="008365EB" w:rsidP="008365EB">
      <w:pPr>
        <w:pStyle w:val="a5"/>
        <w:suppressAutoHyphens/>
        <w:rPr>
          <w:sz w:val="28"/>
        </w:rPr>
      </w:pPr>
    </w:p>
    <w:p w:rsidR="009759DE" w:rsidRPr="00FA1EC6" w:rsidRDefault="009759DE" w:rsidP="008365EB">
      <w:pPr>
        <w:pStyle w:val="a5"/>
        <w:suppressAutoHyphens/>
        <w:rPr>
          <w:sz w:val="28"/>
        </w:rPr>
      </w:pPr>
    </w:p>
    <w:p w:rsidR="00B412D5" w:rsidRPr="00FA1EC6" w:rsidRDefault="00B412D5" w:rsidP="008365EB">
      <w:pPr>
        <w:pStyle w:val="2"/>
        <w:numPr>
          <w:ilvl w:val="1"/>
          <w:numId w:val="7"/>
        </w:numPr>
        <w:tabs>
          <w:tab w:val="num" w:pos="720"/>
        </w:tabs>
        <w:suppressAutoHyphens/>
        <w:spacing w:before="0" w:after="0"/>
        <w:ind w:left="0" w:firstLine="709"/>
        <w:jc w:val="both"/>
        <w:rPr>
          <w:rFonts w:eastAsia="MS Mincho" w:cs="Times New Roman"/>
          <w:i w:val="0"/>
          <w:iCs w:val="0"/>
        </w:rPr>
      </w:pPr>
      <w:bookmarkStart w:id="10" w:name="_Toc515863125"/>
      <w:bookmarkStart w:id="11" w:name="_Toc34648350"/>
      <w:r w:rsidRPr="00FA1EC6">
        <w:rPr>
          <w:rFonts w:eastAsia="MS Mincho" w:cs="Times New Roman"/>
          <w:i w:val="0"/>
          <w:iCs w:val="0"/>
        </w:rPr>
        <w:t>Изменение Заявок и их отзыв</w:t>
      </w:r>
      <w:bookmarkEnd w:id="10"/>
      <w:bookmarkEnd w:id="11"/>
    </w:p>
    <w:p w:rsidR="00B412D5" w:rsidRPr="00FA1EC6" w:rsidRDefault="00B412D5" w:rsidP="008365EB">
      <w:pPr>
        <w:suppressAutoHyphens/>
        <w:ind w:firstLine="709"/>
        <w:jc w:val="both"/>
        <w:rPr>
          <w:rFonts w:eastAsia="MS Mincho"/>
        </w:rPr>
      </w:pPr>
    </w:p>
    <w:p w:rsidR="00B412D5" w:rsidRPr="00FA1EC6" w:rsidRDefault="00B412D5" w:rsidP="008365EB">
      <w:pPr>
        <w:pStyle w:val="a5"/>
        <w:numPr>
          <w:ilvl w:val="2"/>
          <w:numId w:val="7"/>
        </w:numPr>
        <w:tabs>
          <w:tab w:val="clear" w:pos="1440"/>
          <w:tab w:val="num" w:pos="720"/>
        </w:tabs>
        <w:suppressAutoHyphens/>
        <w:ind w:left="0" w:firstLine="709"/>
        <w:rPr>
          <w:sz w:val="28"/>
        </w:rPr>
      </w:pPr>
      <w:r w:rsidRPr="00FA1EC6">
        <w:rPr>
          <w:sz w:val="28"/>
          <w:szCs w:val="28"/>
        </w:rPr>
        <w:t xml:space="preserve">Претенденты вправе изменить или отозвать свою </w:t>
      </w:r>
      <w:r w:rsidR="00D77E46" w:rsidRPr="00FA1EC6">
        <w:rPr>
          <w:sz w:val="28"/>
          <w:szCs w:val="28"/>
        </w:rPr>
        <w:t>З</w:t>
      </w:r>
      <w:r w:rsidRPr="00FA1EC6">
        <w:rPr>
          <w:sz w:val="28"/>
          <w:szCs w:val="28"/>
        </w:rPr>
        <w:t>аявку в любой момент, но не менее</w:t>
      </w:r>
      <w:proofErr w:type="gramStart"/>
      <w:r w:rsidRPr="00FA1EC6">
        <w:rPr>
          <w:sz w:val="28"/>
          <w:szCs w:val="28"/>
        </w:rPr>
        <w:t>,</w:t>
      </w:r>
      <w:proofErr w:type="gramEnd"/>
      <w:r w:rsidRPr="00FA1EC6">
        <w:rPr>
          <w:sz w:val="28"/>
          <w:szCs w:val="28"/>
        </w:rPr>
        <w:t xml:space="preserve"> чем за 24 часа до окончания срока подачи </w:t>
      </w:r>
      <w:r w:rsidR="00D77E46" w:rsidRPr="00FA1EC6">
        <w:rPr>
          <w:sz w:val="28"/>
          <w:szCs w:val="28"/>
        </w:rPr>
        <w:t>З</w:t>
      </w:r>
      <w:r w:rsidRPr="00FA1EC6">
        <w:rPr>
          <w:sz w:val="28"/>
          <w:szCs w:val="28"/>
        </w:rPr>
        <w:t>аявок</w:t>
      </w:r>
      <w:r w:rsidR="00D77E46" w:rsidRPr="00FA1EC6">
        <w:rPr>
          <w:sz w:val="28"/>
          <w:szCs w:val="28"/>
        </w:rPr>
        <w:t>, установленного пунктом 1.5.1 настоящей документ</w:t>
      </w:r>
      <w:r w:rsidR="00204E62" w:rsidRPr="00FA1EC6">
        <w:rPr>
          <w:sz w:val="28"/>
          <w:szCs w:val="28"/>
        </w:rPr>
        <w:t>а</w:t>
      </w:r>
      <w:r w:rsidR="00990749" w:rsidRPr="00FA1EC6">
        <w:rPr>
          <w:sz w:val="28"/>
          <w:szCs w:val="28"/>
        </w:rPr>
        <w:t>ции</w:t>
      </w:r>
      <w:r w:rsidRPr="00FA1EC6">
        <w:rPr>
          <w:sz w:val="28"/>
          <w:szCs w:val="28"/>
        </w:rPr>
        <w:t xml:space="preserve">.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Доказательством надлежащего уведомления Организатора является подпись его уполномоченного сотрудника на письменном требовании </w:t>
      </w:r>
      <w:r w:rsidRPr="00FA1EC6">
        <w:rPr>
          <w:sz w:val="28"/>
          <w:szCs w:val="28"/>
        </w:rPr>
        <w:lastRenderedPageBreak/>
        <w:t>претендента с расшифровкой фамилии и должности лица, получившего требование, а также даты и времени его получения.</w:t>
      </w:r>
    </w:p>
    <w:p w:rsidR="00B412D5" w:rsidRPr="00FA1EC6" w:rsidRDefault="00B412D5" w:rsidP="008365EB">
      <w:pPr>
        <w:pStyle w:val="a5"/>
        <w:numPr>
          <w:ilvl w:val="2"/>
          <w:numId w:val="7"/>
        </w:numPr>
        <w:tabs>
          <w:tab w:val="clear" w:pos="1440"/>
          <w:tab w:val="num" w:pos="720"/>
        </w:tabs>
        <w:suppressAutoHyphens/>
        <w:ind w:left="0" w:firstLine="709"/>
        <w:rPr>
          <w:sz w:val="28"/>
          <w:szCs w:val="28"/>
        </w:rPr>
      </w:pPr>
      <w:r w:rsidRPr="00FA1EC6">
        <w:rPr>
          <w:sz w:val="28"/>
          <w:szCs w:val="28"/>
        </w:rPr>
        <w:t>В случае изменения Заявки претендент должен оформить новую Заявку взамен представленной ранее в соответствии с требованиями настоящей документации.</w:t>
      </w:r>
    </w:p>
    <w:p w:rsidR="00B412D5" w:rsidRPr="00FA1EC6" w:rsidRDefault="00B412D5" w:rsidP="008365EB">
      <w:pPr>
        <w:pStyle w:val="a5"/>
        <w:numPr>
          <w:ilvl w:val="2"/>
          <w:numId w:val="7"/>
        </w:numPr>
        <w:tabs>
          <w:tab w:val="clear" w:pos="1440"/>
          <w:tab w:val="num" w:pos="720"/>
        </w:tabs>
        <w:suppressAutoHyphens/>
        <w:ind w:left="0" w:firstLine="709"/>
        <w:rPr>
          <w:sz w:val="28"/>
        </w:rPr>
      </w:pPr>
      <w:r w:rsidRPr="00FA1EC6">
        <w:rPr>
          <w:sz w:val="28"/>
        </w:rPr>
        <w:t>Никакие изменения не могут быть внесены в Заявку после окончания срока подачи Заявок</w:t>
      </w:r>
      <w:r w:rsidR="000C63D5" w:rsidRPr="00FA1EC6">
        <w:rPr>
          <w:sz w:val="28"/>
        </w:rPr>
        <w:t>, за исключением случаев, предусмотренных пунктами 1.4.5 и 2.8.8 настоящей документации</w:t>
      </w:r>
      <w:r w:rsidRPr="00FA1EC6">
        <w:rPr>
          <w:sz w:val="28"/>
        </w:rPr>
        <w:t>.</w:t>
      </w:r>
    </w:p>
    <w:p w:rsidR="008365EB" w:rsidRPr="00FA1EC6" w:rsidRDefault="008365EB" w:rsidP="008365EB">
      <w:pPr>
        <w:pStyle w:val="a5"/>
        <w:suppressAutoHyphens/>
        <w:rPr>
          <w:sz w:val="28"/>
        </w:rPr>
      </w:pPr>
    </w:p>
    <w:p w:rsidR="00B412D5" w:rsidRPr="00FA1EC6" w:rsidRDefault="00B412D5" w:rsidP="008365EB">
      <w:pPr>
        <w:pStyle w:val="a5"/>
        <w:suppressAutoHyphens/>
        <w:rPr>
          <w:sz w:val="28"/>
        </w:rPr>
      </w:pPr>
    </w:p>
    <w:p w:rsidR="00B412D5" w:rsidRPr="00FA1EC6" w:rsidRDefault="00B412D5" w:rsidP="008365EB">
      <w:pPr>
        <w:pStyle w:val="2"/>
        <w:numPr>
          <w:ilvl w:val="1"/>
          <w:numId w:val="7"/>
        </w:numPr>
        <w:suppressAutoHyphens/>
        <w:spacing w:before="0" w:after="0"/>
        <w:ind w:left="0" w:firstLine="709"/>
        <w:jc w:val="both"/>
        <w:rPr>
          <w:rFonts w:eastAsia="MS Mincho" w:cs="Times New Roman"/>
          <w:i w:val="0"/>
          <w:iCs w:val="0"/>
        </w:rPr>
      </w:pPr>
      <w:bookmarkStart w:id="12" w:name="_Toc34648353"/>
      <w:r w:rsidRPr="00FA1EC6">
        <w:rPr>
          <w:rFonts w:eastAsia="MS Mincho" w:cs="Times New Roman"/>
          <w:i w:val="0"/>
          <w:iCs w:val="0"/>
        </w:rPr>
        <w:t xml:space="preserve">Недобросовестные действия </w:t>
      </w:r>
      <w:bookmarkEnd w:id="12"/>
      <w:r w:rsidRPr="00FA1EC6">
        <w:rPr>
          <w:rFonts w:eastAsia="MS Mincho" w:cs="Times New Roman"/>
          <w:i w:val="0"/>
          <w:iCs w:val="0"/>
        </w:rPr>
        <w:t>претендента/участника</w:t>
      </w:r>
    </w:p>
    <w:p w:rsidR="00B412D5" w:rsidRPr="00FA1EC6" w:rsidRDefault="00B412D5" w:rsidP="008365EB">
      <w:pPr>
        <w:suppressAutoHyphens/>
        <w:ind w:firstLine="709"/>
        <w:jc w:val="both"/>
        <w:rPr>
          <w:rFonts w:eastAsia="MS Mincho"/>
        </w:rPr>
      </w:pPr>
    </w:p>
    <w:p w:rsidR="00B412D5" w:rsidRPr="00FA1EC6" w:rsidRDefault="00B412D5" w:rsidP="008365EB">
      <w:pPr>
        <w:pStyle w:val="12"/>
        <w:numPr>
          <w:ilvl w:val="2"/>
          <w:numId w:val="7"/>
        </w:numPr>
        <w:suppressAutoHyphens/>
        <w:ind w:left="0" w:firstLine="709"/>
        <w:rPr>
          <w:szCs w:val="24"/>
        </w:rPr>
      </w:pPr>
      <w:proofErr w:type="gramStart"/>
      <w:r w:rsidRPr="00FA1EC6">
        <w:rPr>
          <w:szCs w:val="24"/>
        </w:rPr>
        <w:t xml:space="preserve">К </w:t>
      </w:r>
      <w:r w:rsidRPr="00FA1EC6">
        <w:rPr>
          <w:rFonts w:eastAsia="MS Mincho"/>
        </w:rPr>
        <w:t xml:space="preserve">недобросовестным действиям </w:t>
      </w:r>
      <w:r w:rsidRPr="00FA1EC6">
        <w:rPr>
          <w:rFonts w:eastAsia="MS Mincho"/>
          <w:iCs/>
        </w:rPr>
        <w:t xml:space="preserve">претендента/участника </w:t>
      </w:r>
      <w:r w:rsidRPr="00FA1EC6">
        <w:rPr>
          <w:szCs w:val="24"/>
        </w:rPr>
        <w:t>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открытого конкурса, принятие решения, применение какой-либо процедуры или совершение иного действия</w:t>
      </w:r>
      <w:proofErr w:type="gramEnd"/>
      <w:r w:rsidRPr="00FA1EC6">
        <w:rPr>
          <w:szCs w:val="24"/>
        </w:rPr>
        <w:t xml:space="preserve"> Заказчиком/Организатором.</w:t>
      </w:r>
    </w:p>
    <w:p w:rsidR="00B412D5" w:rsidRPr="00FA1EC6" w:rsidRDefault="00B412D5" w:rsidP="008365EB">
      <w:pPr>
        <w:pStyle w:val="12"/>
        <w:numPr>
          <w:ilvl w:val="2"/>
          <w:numId w:val="7"/>
        </w:numPr>
        <w:suppressAutoHyphens/>
        <w:ind w:left="0" w:firstLine="709"/>
        <w:rPr>
          <w:szCs w:val="24"/>
        </w:rPr>
      </w:pPr>
      <w:r w:rsidRPr="00FA1EC6">
        <w:rPr>
          <w:szCs w:val="24"/>
        </w:rPr>
        <w:t>В случае установления недобросовестности действий претендента/участника, такой претендент/участник может быть отстранен от участия в открытом конкурсе. Информация об этом и мотивы принятого решения указываются в соответствующем протоколе и сообщаются претенденту/участнику.</w:t>
      </w:r>
    </w:p>
    <w:p w:rsidR="00B412D5" w:rsidRPr="00FA1EC6" w:rsidRDefault="00B412D5" w:rsidP="008365EB">
      <w:pPr>
        <w:pStyle w:val="12"/>
        <w:suppressAutoHyphens/>
        <w:ind w:firstLine="709"/>
        <w:rPr>
          <w:szCs w:val="24"/>
        </w:rPr>
      </w:pPr>
    </w:p>
    <w:p w:rsidR="00B412D5" w:rsidRPr="00FA1EC6" w:rsidRDefault="00B412D5" w:rsidP="008365EB">
      <w:pPr>
        <w:pStyle w:val="a5"/>
        <w:suppressAutoHyphens/>
        <w:rPr>
          <w:sz w:val="28"/>
          <w:szCs w:val="28"/>
        </w:rPr>
      </w:pPr>
    </w:p>
    <w:p w:rsidR="00B412D5" w:rsidRPr="00FA1EC6" w:rsidRDefault="00B412D5" w:rsidP="008A1ABD">
      <w:pPr>
        <w:pStyle w:val="a5"/>
        <w:suppressAutoHyphens/>
        <w:ind w:firstLine="0"/>
        <w:jc w:val="center"/>
        <w:rPr>
          <w:b/>
          <w:bCs/>
          <w:sz w:val="32"/>
          <w:szCs w:val="32"/>
        </w:rPr>
      </w:pPr>
      <w:bookmarkStart w:id="13" w:name="_Toc515863133"/>
      <w:bookmarkStart w:id="14" w:name="_Toc34648356"/>
      <w:r w:rsidRPr="00FA1EC6">
        <w:rPr>
          <w:b/>
          <w:bCs/>
          <w:sz w:val="32"/>
          <w:szCs w:val="32"/>
        </w:rPr>
        <w:t>Раздел II. Обязательные и квалификационные</w:t>
      </w:r>
      <w:r w:rsidR="008A1ABD" w:rsidRPr="00FA1EC6">
        <w:rPr>
          <w:b/>
          <w:bCs/>
          <w:sz w:val="32"/>
          <w:szCs w:val="32"/>
        </w:rPr>
        <w:t xml:space="preserve"> </w:t>
      </w:r>
      <w:r w:rsidRPr="00FA1EC6">
        <w:rPr>
          <w:b/>
          <w:bCs/>
          <w:sz w:val="32"/>
          <w:szCs w:val="32"/>
        </w:rPr>
        <w:t xml:space="preserve">требования к </w:t>
      </w:r>
      <w:bookmarkEnd w:id="13"/>
      <w:bookmarkEnd w:id="14"/>
      <w:r w:rsidRPr="00FA1EC6">
        <w:rPr>
          <w:b/>
          <w:bCs/>
          <w:sz w:val="32"/>
          <w:szCs w:val="32"/>
        </w:rPr>
        <w:t>претендентам/участникам, оценка Заявок участников</w:t>
      </w:r>
    </w:p>
    <w:p w:rsidR="008365EB" w:rsidRPr="00FA1EC6" w:rsidRDefault="008365EB" w:rsidP="008365EB">
      <w:pPr>
        <w:suppressAutoHyphens/>
        <w:ind w:firstLine="709"/>
        <w:jc w:val="both"/>
        <w:rPr>
          <w:b/>
          <w:sz w:val="28"/>
          <w:szCs w:val="28"/>
        </w:rPr>
      </w:pPr>
    </w:p>
    <w:p w:rsidR="000F2C93" w:rsidRPr="00FA1EC6" w:rsidRDefault="000F2C93" w:rsidP="008365EB">
      <w:pPr>
        <w:suppressAutoHyphens/>
        <w:ind w:firstLine="709"/>
        <w:jc w:val="both"/>
        <w:rPr>
          <w:b/>
          <w:sz w:val="28"/>
          <w:szCs w:val="28"/>
        </w:rPr>
      </w:pPr>
    </w:p>
    <w:p w:rsidR="00B412D5" w:rsidRPr="00FA1EC6" w:rsidRDefault="00B412D5" w:rsidP="008365EB">
      <w:pPr>
        <w:pStyle w:val="2"/>
        <w:numPr>
          <w:ilvl w:val="1"/>
          <w:numId w:val="2"/>
        </w:numPr>
        <w:suppressAutoHyphens/>
        <w:spacing w:before="0" w:after="0"/>
        <w:ind w:left="0" w:firstLine="709"/>
        <w:jc w:val="both"/>
        <w:rPr>
          <w:rFonts w:cs="Times New Roman"/>
          <w:i w:val="0"/>
        </w:rPr>
      </w:pPr>
      <w:bookmarkStart w:id="15" w:name="_Toc513526677"/>
      <w:bookmarkStart w:id="16" w:name="_Toc515863134"/>
      <w:bookmarkStart w:id="17" w:name="_Toc34648357"/>
      <w:r w:rsidRPr="00FA1EC6">
        <w:rPr>
          <w:rFonts w:cs="Times New Roman"/>
          <w:i w:val="0"/>
        </w:rPr>
        <w:t>Обязательные требования:</w:t>
      </w:r>
    </w:p>
    <w:p w:rsidR="00B412D5" w:rsidRPr="00FA1EC6" w:rsidRDefault="00B412D5" w:rsidP="008365EB">
      <w:pPr>
        <w:suppressAutoHyphens/>
        <w:ind w:firstLine="709"/>
        <w:jc w:val="both"/>
      </w:pPr>
    </w:p>
    <w:p w:rsidR="00B412D5" w:rsidRPr="00FA1EC6" w:rsidRDefault="00B412D5" w:rsidP="008365EB">
      <w:pPr>
        <w:tabs>
          <w:tab w:val="left" w:pos="1080"/>
        </w:tabs>
        <w:suppressAutoHyphens/>
        <w:ind w:firstLine="709"/>
        <w:jc w:val="both"/>
        <w:rPr>
          <w:sz w:val="28"/>
          <w:szCs w:val="28"/>
        </w:rPr>
      </w:pPr>
      <w:r w:rsidRPr="00FA1EC6">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 а именно:</w:t>
      </w:r>
    </w:p>
    <w:p w:rsidR="00B412D5" w:rsidRPr="00FA1EC6" w:rsidRDefault="00B412D5" w:rsidP="008365EB">
      <w:pPr>
        <w:tabs>
          <w:tab w:val="left" w:pos="1080"/>
        </w:tabs>
        <w:suppressAutoHyphens/>
        <w:ind w:firstLine="709"/>
        <w:jc w:val="both"/>
        <w:rPr>
          <w:sz w:val="28"/>
          <w:szCs w:val="28"/>
        </w:rPr>
      </w:pPr>
      <w:r w:rsidRPr="00FA1EC6">
        <w:rPr>
          <w:sz w:val="28"/>
          <w:szCs w:val="28"/>
        </w:rPr>
        <w:t>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p>
    <w:p w:rsidR="00B412D5" w:rsidRPr="00FA1EC6" w:rsidRDefault="00B412D5" w:rsidP="008365EB">
      <w:pPr>
        <w:tabs>
          <w:tab w:val="left" w:pos="1080"/>
        </w:tabs>
        <w:suppressAutoHyphens/>
        <w:ind w:firstLine="709"/>
        <w:jc w:val="both"/>
        <w:rPr>
          <w:sz w:val="28"/>
          <w:szCs w:val="28"/>
        </w:rPr>
      </w:pPr>
      <w:r w:rsidRPr="00FA1EC6">
        <w:rPr>
          <w:sz w:val="28"/>
          <w:szCs w:val="28"/>
        </w:rPr>
        <w:t>не находиться в процессе ликвидации;</w:t>
      </w:r>
    </w:p>
    <w:p w:rsidR="00B412D5" w:rsidRPr="00FA1EC6" w:rsidRDefault="00B412D5" w:rsidP="008365EB">
      <w:pPr>
        <w:tabs>
          <w:tab w:val="left" w:pos="1080"/>
        </w:tabs>
        <w:suppressAutoHyphens/>
        <w:ind w:firstLine="709"/>
        <w:jc w:val="both"/>
        <w:rPr>
          <w:sz w:val="28"/>
          <w:szCs w:val="28"/>
        </w:rPr>
      </w:pPr>
      <w:r w:rsidRPr="00FA1EC6">
        <w:rPr>
          <w:sz w:val="28"/>
          <w:szCs w:val="28"/>
        </w:rPr>
        <w:t>не быть признанным несостоятельным (банкротом);</w:t>
      </w:r>
    </w:p>
    <w:p w:rsidR="00B412D5" w:rsidRPr="00FA1EC6" w:rsidRDefault="00B412D5" w:rsidP="008365EB">
      <w:pPr>
        <w:tabs>
          <w:tab w:val="left" w:pos="1080"/>
        </w:tabs>
        <w:suppressAutoHyphens/>
        <w:ind w:firstLine="709"/>
        <w:jc w:val="both"/>
        <w:rPr>
          <w:sz w:val="28"/>
          <w:szCs w:val="28"/>
        </w:rPr>
      </w:pPr>
      <w:r w:rsidRPr="00FA1EC6">
        <w:rPr>
          <w:sz w:val="28"/>
          <w:szCs w:val="28"/>
        </w:rPr>
        <w:t>на его имущество не должен быть наложен арест, его экономическая деятельность не должна быть приостановлена;</w:t>
      </w:r>
    </w:p>
    <w:p w:rsidR="00B412D5" w:rsidRPr="00FA1EC6" w:rsidRDefault="00B412D5" w:rsidP="008365EB">
      <w:pPr>
        <w:tabs>
          <w:tab w:val="left" w:pos="1080"/>
        </w:tabs>
        <w:suppressAutoHyphens/>
        <w:ind w:firstLine="709"/>
        <w:jc w:val="both"/>
        <w:rPr>
          <w:sz w:val="28"/>
          <w:szCs w:val="28"/>
        </w:rPr>
      </w:pPr>
      <w:r w:rsidRPr="00FA1EC6">
        <w:rPr>
          <w:sz w:val="28"/>
          <w:szCs w:val="28"/>
        </w:rPr>
        <w:lastRenderedPageBreak/>
        <w:t>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торгов;</w:t>
      </w:r>
    </w:p>
    <w:p w:rsidR="008365EB" w:rsidRPr="00FA1EC6" w:rsidRDefault="008365EB" w:rsidP="008365EB">
      <w:pPr>
        <w:suppressAutoHyphens/>
        <w:ind w:firstLine="709"/>
        <w:jc w:val="both"/>
        <w:rPr>
          <w:i/>
          <w:sz w:val="28"/>
          <w:szCs w:val="28"/>
        </w:rPr>
      </w:pPr>
    </w:p>
    <w:p w:rsidR="00B412D5" w:rsidRPr="00FA1EC6" w:rsidRDefault="00B412D5" w:rsidP="008365EB">
      <w:pPr>
        <w:pStyle w:val="a5"/>
        <w:tabs>
          <w:tab w:val="left" w:pos="1080"/>
        </w:tabs>
        <w:suppressAutoHyphens/>
        <w:rPr>
          <w:sz w:val="28"/>
          <w:szCs w:val="28"/>
        </w:rPr>
      </w:pPr>
    </w:p>
    <w:p w:rsidR="00B412D5" w:rsidRPr="00FA1EC6" w:rsidRDefault="00B412D5" w:rsidP="008365EB">
      <w:pPr>
        <w:pStyle w:val="a5"/>
        <w:numPr>
          <w:ilvl w:val="1"/>
          <w:numId w:val="2"/>
        </w:numPr>
        <w:tabs>
          <w:tab w:val="left" w:pos="1080"/>
        </w:tabs>
        <w:suppressAutoHyphens/>
        <w:ind w:left="0" w:firstLine="709"/>
        <w:rPr>
          <w:b/>
          <w:sz w:val="28"/>
          <w:szCs w:val="28"/>
        </w:rPr>
      </w:pPr>
      <w:r w:rsidRPr="00FA1EC6">
        <w:rPr>
          <w:b/>
          <w:sz w:val="28"/>
          <w:szCs w:val="28"/>
        </w:rPr>
        <w:t>Квалификационные требования:</w:t>
      </w:r>
    </w:p>
    <w:p w:rsidR="00B412D5" w:rsidRPr="00FA1EC6" w:rsidRDefault="00B412D5" w:rsidP="008365EB">
      <w:pPr>
        <w:pStyle w:val="a5"/>
        <w:tabs>
          <w:tab w:val="left" w:pos="1080"/>
        </w:tabs>
        <w:suppressAutoHyphens/>
        <w:rPr>
          <w:b/>
          <w:sz w:val="28"/>
          <w:szCs w:val="28"/>
        </w:rPr>
      </w:pPr>
    </w:p>
    <w:p w:rsidR="00B412D5" w:rsidRPr="00FA1EC6" w:rsidRDefault="00B412D5" w:rsidP="008365EB">
      <w:pPr>
        <w:pStyle w:val="a5"/>
        <w:tabs>
          <w:tab w:val="left" w:pos="1080"/>
        </w:tabs>
        <w:suppressAutoHyphens/>
        <w:rPr>
          <w:sz w:val="28"/>
          <w:szCs w:val="28"/>
        </w:rPr>
      </w:pPr>
      <w:r w:rsidRPr="00FA1EC6">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а именно:</w:t>
      </w:r>
    </w:p>
    <w:p w:rsidR="00B412D5" w:rsidRPr="00FA1EC6" w:rsidRDefault="00B412D5" w:rsidP="008365EB">
      <w:pPr>
        <w:pStyle w:val="a5"/>
        <w:tabs>
          <w:tab w:val="left" w:pos="1080"/>
        </w:tabs>
        <w:suppressAutoHyphens/>
        <w:rPr>
          <w:sz w:val="28"/>
          <w:szCs w:val="28"/>
        </w:rPr>
      </w:pPr>
      <w:r w:rsidRPr="00FA1EC6">
        <w:rPr>
          <w:sz w:val="28"/>
          <w:szCs w:val="28"/>
        </w:rPr>
        <w:t xml:space="preserve">а) претендент должен быть правомочен заключать и исполнять договор, </w:t>
      </w:r>
      <w:proofErr w:type="gramStart"/>
      <w:r w:rsidRPr="00FA1EC6">
        <w:rPr>
          <w:sz w:val="28"/>
          <w:szCs w:val="28"/>
        </w:rPr>
        <w:t>право</w:t>
      </w:r>
      <w:proofErr w:type="gramEnd"/>
      <w:r w:rsidRPr="00FA1EC6">
        <w:rPr>
          <w:sz w:val="28"/>
          <w:szCs w:val="28"/>
        </w:rPr>
        <w:t xml:space="preserve"> на заключение которого является предметом открытого конкурса,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r w:rsidRPr="00FA1EC6">
        <w:t xml:space="preserve"> </w:t>
      </w:r>
    </w:p>
    <w:p w:rsidR="00B412D5" w:rsidRPr="00FA1EC6" w:rsidRDefault="00B412D5" w:rsidP="008365EB">
      <w:pPr>
        <w:pStyle w:val="a5"/>
        <w:tabs>
          <w:tab w:val="left" w:pos="1080"/>
        </w:tabs>
        <w:suppressAutoHyphens/>
        <w:rPr>
          <w:sz w:val="28"/>
          <w:szCs w:val="28"/>
        </w:rPr>
      </w:pPr>
      <w:r w:rsidRPr="00FA1EC6">
        <w:rPr>
          <w:sz w:val="28"/>
          <w:szCs w:val="28"/>
        </w:rPr>
        <w:t xml:space="preserve">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w:t>
      </w:r>
      <w:r w:rsidR="00B601A2" w:rsidRPr="00FA1EC6">
        <w:rPr>
          <w:sz w:val="28"/>
          <w:szCs w:val="28"/>
        </w:rPr>
        <w:t xml:space="preserve">ресурсами, расположенными в </w:t>
      </w:r>
      <w:proofErr w:type="gramStart"/>
      <w:r w:rsidR="00B601A2" w:rsidRPr="00FA1EC6">
        <w:rPr>
          <w:sz w:val="28"/>
          <w:szCs w:val="28"/>
        </w:rPr>
        <w:t>г</w:t>
      </w:r>
      <w:proofErr w:type="gramEnd"/>
      <w:r w:rsidR="00B601A2" w:rsidRPr="00FA1EC6">
        <w:rPr>
          <w:sz w:val="28"/>
          <w:szCs w:val="28"/>
        </w:rPr>
        <w:t>. Хабаровске</w:t>
      </w:r>
      <w:r w:rsidRPr="00FA1EC6">
        <w:rPr>
          <w:sz w:val="28"/>
          <w:szCs w:val="28"/>
        </w:rPr>
        <w:t>);</w:t>
      </w:r>
    </w:p>
    <w:p w:rsidR="00B412D5" w:rsidRPr="00FA1EC6" w:rsidRDefault="00B412D5" w:rsidP="008365EB">
      <w:pPr>
        <w:pStyle w:val="a5"/>
        <w:tabs>
          <w:tab w:val="left" w:pos="1080"/>
        </w:tabs>
        <w:suppressAutoHyphens/>
        <w:rPr>
          <w:sz w:val="28"/>
          <w:szCs w:val="28"/>
        </w:rPr>
      </w:pPr>
      <w:r w:rsidRPr="00FA1EC6">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w:t>
      </w:r>
      <w:proofErr w:type="gramStart"/>
      <w:r w:rsidRPr="00FA1EC6">
        <w:rPr>
          <w:sz w:val="28"/>
          <w:szCs w:val="28"/>
        </w:rPr>
        <w:t>»(</w:t>
      </w:r>
      <w:proofErr w:type="gramEnd"/>
      <w:r w:rsidRPr="00FA1EC6">
        <w:rPr>
          <w:sz w:val="28"/>
          <w:szCs w:val="28"/>
        </w:rPr>
        <w:t>далее –223-ФЗ) и/или статьей 19 Федерального закона от 21 июля 2005 года № 94-ФЗ «О размещении заказов на поставки товаров, выполнение работ, оказание услуг для государственных и муниципальных нужд», а также в реестр недобросовестных контрагентов ОАО «ТрансКонтейнер»;</w:t>
      </w:r>
    </w:p>
    <w:p w:rsidR="00B412D5" w:rsidRPr="00FA1EC6" w:rsidRDefault="00B412D5" w:rsidP="008365EB">
      <w:pPr>
        <w:pStyle w:val="a5"/>
        <w:tabs>
          <w:tab w:val="left" w:pos="1080"/>
        </w:tabs>
        <w:suppressAutoHyphens/>
        <w:rPr>
          <w:sz w:val="28"/>
          <w:szCs w:val="28"/>
        </w:rPr>
      </w:pPr>
      <w:r w:rsidRPr="00FA1EC6">
        <w:rPr>
          <w:sz w:val="28"/>
          <w:szCs w:val="28"/>
        </w:rPr>
        <w:t>г) к товарам, работам, услугам, ранее поставленным (выполненным, оказанным) претендентом Обществу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ОАО «ТрансКонтейнер»</w:t>
      </w:r>
      <w:r w:rsidRPr="00FA1EC6">
        <w:rPr>
          <w:sz w:val="28"/>
          <w:szCs w:val="28"/>
        </w:rPr>
        <w:tab/>
      </w:r>
    </w:p>
    <w:p w:rsidR="00B412D5" w:rsidRPr="00FA1EC6" w:rsidRDefault="00B412D5" w:rsidP="008365EB">
      <w:pPr>
        <w:pStyle w:val="a5"/>
        <w:tabs>
          <w:tab w:val="left" w:pos="1080"/>
        </w:tabs>
        <w:suppressAutoHyphens/>
        <w:rPr>
          <w:sz w:val="28"/>
          <w:szCs w:val="28"/>
        </w:rPr>
      </w:pPr>
    </w:p>
    <w:p w:rsidR="006811D6" w:rsidRPr="00FA1EC6" w:rsidRDefault="006811D6" w:rsidP="008365EB">
      <w:pPr>
        <w:pStyle w:val="a5"/>
        <w:tabs>
          <w:tab w:val="left" w:pos="1080"/>
        </w:tabs>
        <w:suppressAutoHyphens/>
        <w:rPr>
          <w:sz w:val="28"/>
          <w:szCs w:val="28"/>
        </w:rPr>
      </w:pPr>
    </w:p>
    <w:p w:rsidR="006811D6" w:rsidRPr="00FA1EC6" w:rsidRDefault="006811D6" w:rsidP="008365EB">
      <w:pPr>
        <w:pStyle w:val="a5"/>
        <w:tabs>
          <w:tab w:val="left" w:pos="1080"/>
        </w:tabs>
        <w:suppressAutoHyphens/>
        <w:rPr>
          <w:sz w:val="28"/>
          <w:szCs w:val="28"/>
        </w:rPr>
      </w:pPr>
    </w:p>
    <w:p w:rsidR="008365EB" w:rsidRPr="00FA1EC6" w:rsidRDefault="008365EB" w:rsidP="008365EB">
      <w:pPr>
        <w:pStyle w:val="a5"/>
        <w:tabs>
          <w:tab w:val="left" w:pos="1080"/>
        </w:tabs>
        <w:suppressAutoHyphens/>
        <w:rPr>
          <w:sz w:val="28"/>
          <w:szCs w:val="28"/>
        </w:rPr>
      </w:pPr>
    </w:p>
    <w:p w:rsidR="00B412D5" w:rsidRPr="00FA1EC6" w:rsidRDefault="00B412D5" w:rsidP="008365EB">
      <w:pPr>
        <w:numPr>
          <w:ilvl w:val="1"/>
          <w:numId w:val="8"/>
        </w:numPr>
        <w:tabs>
          <w:tab w:val="clear" w:pos="1004"/>
          <w:tab w:val="num" w:pos="0"/>
        </w:tabs>
        <w:suppressAutoHyphens/>
        <w:ind w:left="0" w:firstLine="709"/>
        <w:jc w:val="both"/>
        <w:rPr>
          <w:rFonts w:eastAsia="MS Mincho"/>
          <w:b/>
          <w:sz w:val="28"/>
          <w:szCs w:val="28"/>
        </w:rPr>
      </w:pPr>
      <w:r w:rsidRPr="00FA1EC6">
        <w:rPr>
          <w:rFonts w:eastAsia="MS Mincho"/>
          <w:b/>
          <w:sz w:val="28"/>
          <w:szCs w:val="28"/>
        </w:rPr>
        <w:lastRenderedPageBreak/>
        <w:t>Претендент в составе Заявки, в том числе в подтверждение соответствия обязательным требованиям, представляет следующие документы:</w:t>
      </w:r>
    </w:p>
    <w:p w:rsidR="00B412D5" w:rsidRPr="00FA1EC6" w:rsidRDefault="00B412D5" w:rsidP="008365EB">
      <w:pPr>
        <w:suppressAutoHyphens/>
        <w:ind w:firstLine="709"/>
        <w:jc w:val="both"/>
        <w:rPr>
          <w:rFonts w:eastAsia="MS Mincho"/>
          <w:b/>
          <w:sz w:val="28"/>
          <w:szCs w:val="28"/>
        </w:rPr>
      </w:pPr>
    </w:p>
    <w:p w:rsidR="00B412D5" w:rsidRPr="00FA1EC6" w:rsidRDefault="00B412D5" w:rsidP="008365EB">
      <w:pPr>
        <w:pStyle w:val="a5"/>
        <w:numPr>
          <w:ilvl w:val="0"/>
          <w:numId w:val="9"/>
        </w:numPr>
        <w:tabs>
          <w:tab w:val="left" w:pos="1440"/>
        </w:tabs>
        <w:suppressAutoHyphens/>
        <w:ind w:left="0" w:firstLine="709"/>
        <w:rPr>
          <w:sz w:val="28"/>
          <w:szCs w:val="28"/>
        </w:rPr>
      </w:pPr>
      <w:r w:rsidRPr="00FA1EC6">
        <w:rPr>
          <w:sz w:val="28"/>
          <w:szCs w:val="28"/>
        </w:rPr>
        <w:t>опись представленных документов, заверенную подписью и печатью претендента;</w:t>
      </w:r>
    </w:p>
    <w:p w:rsidR="00B412D5" w:rsidRPr="00FA1EC6" w:rsidRDefault="00B412D5" w:rsidP="008365EB">
      <w:pPr>
        <w:pStyle w:val="a5"/>
        <w:numPr>
          <w:ilvl w:val="0"/>
          <w:numId w:val="9"/>
        </w:numPr>
        <w:tabs>
          <w:tab w:val="left" w:pos="1440"/>
        </w:tabs>
        <w:suppressAutoHyphens/>
        <w:ind w:left="0" w:firstLine="709"/>
        <w:rPr>
          <w:sz w:val="28"/>
          <w:szCs w:val="28"/>
        </w:rPr>
      </w:pPr>
      <w:r w:rsidRPr="00FA1EC6">
        <w:rPr>
          <w:sz w:val="28"/>
          <w:szCs w:val="28"/>
        </w:rPr>
        <w:t xml:space="preserve">надлежащим образом оформленные приложения </w:t>
      </w:r>
      <w:r w:rsidR="001B64BE" w:rsidRPr="00FA1EC6">
        <w:rPr>
          <w:sz w:val="28"/>
          <w:szCs w:val="28"/>
        </w:rPr>
        <w:t>к настоящей документации: №</w:t>
      </w:r>
      <w:r w:rsidRPr="00FA1EC6">
        <w:rPr>
          <w:sz w:val="28"/>
          <w:szCs w:val="28"/>
        </w:rPr>
        <w:t xml:space="preserve"> 1 (Заявка), № 2 (Сведения о претенденте) и № 3 (Финансово-коммерческое предложение, подготовленное в соответствии с </w:t>
      </w:r>
      <w:r w:rsidR="001B64BE" w:rsidRPr="00FA1EC6">
        <w:rPr>
          <w:sz w:val="28"/>
          <w:szCs w:val="28"/>
        </w:rPr>
        <w:t>Т</w:t>
      </w:r>
      <w:r w:rsidRPr="00FA1EC6">
        <w:rPr>
          <w:sz w:val="28"/>
          <w:szCs w:val="28"/>
        </w:rPr>
        <w:t>ехническим заданием</w:t>
      </w:r>
      <w:r w:rsidR="001B64BE" w:rsidRPr="00FA1EC6">
        <w:rPr>
          <w:sz w:val="28"/>
          <w:szCs w:val="28"/>
        </w:rPr>
        <w:t xml:space="preserve"> (раздел </w:t>
      </w:r>
      <w:r w:rsidR="001B64BE" w:rsidRPr="00FA1EC6">
        <w:rPr>
          <w:sz w:val="28"/>
          <w:szCs w:val="28"/>
          <w:lang w:val="en-US"/>
        </w:rPr>
        <w:t>IV</w:t>
      </w:r>
      <w:r w:rsidR="0019796F" w:rsidRPr="00FA1EC6">
        <w:rPr>
          <w:rFonts w:eastAsia="Times New Roman"/>
          <w:sz w:val="28"/>
          <w:szCs w:val="28"/>
        </w:rPr>
        <w:t xml:space="preserve"> </w:t>
      </w:r>
      <w:r w:rsidR="0019796F" w:rsidRPr="00FA1EC6">
        <w:rPr>
          <w:sz w:val="28"/>
          <w:szCs w:val="28"/>
        </w:rPr>
        <w:t>настоящей документации</w:t>
      </w:r>
      <w:r w:rsidRPr="00FA1EC6">
        <w:rPr>
          <w:sz w:val="28"/>
          <w:szCs w:val="28"/>
        </w:rPr>
        <w:t>);</w:t>
      </w:r>
    </w:p>
    <w:p w:rsidR="00B412D5" w:rsidRPr="00FA1EC6" w:rsidRDefault="00B412D5" w:rsidP="008365EB">
      <w:pPr>
        <w:pStyle w:val="a5"/>
        <w:numPr>
          <w:ilvl w:val="0"/>
          <w:numId w:val="9"/>
        </w:numPr>
        <w:tabs>
          <w:tab w:val="left" w:pos="1440"/>
        </w:tabs>
        <w:suppressAutoHyphens/>
        <w:ind w:left="0" w:firstLine="709"/>
        <w:rPr>
          <w:sz w:val="28"/>
          <w:szCs w:val="28"/>
        </w:rPr>
      </w:pPr>
      <w:r w:rsidRPr="00FA1EC6">
        <w:rPr>
          <w:sz w:val="28"/>
          <w:szCs w:val="28"/>
        </w:rPr>
        <w:t>копию паспорта (для физических лиц) (предоставляет каждое физическое лицо, выступающее на стороне одного претендента);</w:t>
      </w:r>
    </w:p>
    <w:p w:rsidR="00B412D5" w:rsidRPr="00FA1EC6" w:rsidRDefault="00B412D5" w:rsidP="008365EB">
      <w:pPr>
        <w:pStyle w:val="a5"/>
        <w:numPr>
          <w:ilvl w:val="0"/>
          <w:numId w:val="9"/>
        </w:numPr>
        <w:tabs>
          <w:tab w:val="left" w:pos="1440"/>
        </w:tabs>
        <w:suppressAutoHyphens/>
        <w:ind w:left="0" w:firstLine="709"/>
        <w:rPr>
          <w:sz w:val="28"/>
          <w:szCs w:val="28"/>
        </w:rPr>
      </w:pPr>
      <w:r w:rsidRPr="00FA1EC6">
        <w:rPr>
          <w:sz w:val="28"/>
          <w:szCs w:val="28"/>
        </w:rPr>
        <w:t xml:space="preserve">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w:t>
      </w:r>
      <w:proofErr w:type="gramStart"/>
      <w:r w:rsidRPr="00FA1EC6">
        <w:rPr>
          <w:sz w:val="28"/>
          <w:szCs w:val="28"/>
        </w:rPr>
        <w:t>заверение документов</w:t>
      </w:r>
      <w:proofErr w:type="gramEnd"/>
      <w:r w:rsidRPr="00FA1EC6">
        <w:rPr>
          <w:sz w:val="28"/>
          <w:szCs w:val="28"/>
        </w:rPr>
        <w:t xml:space="preserve"> должностным лицом претендента со скреплением его подписи печатью претендента;</w:t>
      </w:r>
    </w:p>
    <w:p w:rsidR="00B412D5" w:rsidRPr="00FA1EC6" w:rsidRDefault="00B412D5" w:rsidP="008365EB">
      <w:pPr>
        <w:pStyle w:val="a5"/>
        <w:numPr>
          <w:ilvl w:val="0"/>
          <w:numId w:val="9"/>
        </w:numPr>
        <w:tabs>
          <w:tab w:val="left" w:pos="1440"/>
        </w:tabs>
        <w:suppressAutoHyphens/>
        <w:ind w:left="0" w:firstLine="709"/>
        <w:rPr>
          <w:sz w:val="28"/>
          <w:szCs w:val="28"/>
        </w:rPr>
      </w:pPr>
      <w:proofErr w:type="gramStart"/>
      <w:r w:rsidRPr="00FA1EC6">
        <w:rPr>
          <w:sz w:val="28"/>
          <w:szCs w:val="28"/>
        </w:rPr>
        <w:t>выданную не ранее чем за 30 дней до дня размещения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или аналог соответствующего документа, составляемый в соответствии с законодательством государства регистрации претендента-нерезидента Российской Федерации (например, выписка из торгового реестра), выписка из единого государственного реестра индивидуальных предпринимателей или нотариально</w:t>
      </w:r>
      <w:proofErr w:type="gramEnd"/>
      <w:r w:rsidRPr="00FA1EC6">
        <w:rPr>
          <w:sz w:val="28"/>
          <w:szCs w:val="28"/>
        </w:rPr>
        <w:t xml:space="preserve"> заверенная копия такой выписки (для индивидуальных предпринимателей-резидентов Российской Федерации),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государства регистрации претендента-нерезидента Российской Федерации;</w:t>
      </w:r>
    </w:p>
    <w:p w:rsidR="00B412D5" w:rsidRPr="00FA1EC6" w:rsidRDefault="00B412D5" w:rsidP="008365EB">
      <w:pPr>
        <w:pStyle w:val="a5"/>
        <w:numPr>
          <w:ilvl w:val="0"/>
          <w:numId w:val="9"/>
        </w:numPr>
        <w:tabs>
          <w:tab w:val="num" w:pos="720"/>
          <w:tab w:val="left" w:pos="1440"/>
        </w:tabs>
        <w:suppressAutoHyphens/>
        <w:ind w:left="0" w:firstLine="709"/>
        <w:rPr>
          <w:sz w:val="28"/>
        </w:rPr>
      </w:pPr>
      <w:r w:rsidRPr="00FA1EC6">
        <w:rPr>
          <w:sz w:val="28"/>
          <w:szCs w:val="28"/>
        </w:rPr>
        <w:t>копию договора простого товарищества (копию догов</w:t>
      </w:r>
      <w:r w:rsidRPr="00FA1EC6">
        <w:rPr>
          <w:sz w:val="28"/>
        </w:rPr>
        <w:t>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B412D5" w:rsidRPr="00FA1EC6" w:rsidRDefault="00B412D5" w:rsidP="008365EB">
      <w:pPr>
        <w:pStyle w:val="a5"/>
        <w:numPr>
          <w:ilvl w:val="0"/>
          <w:numId w:val="9"/>
        </w:numPr>
        <w:tabs>
          <w:tab w:val="num" w:pos="1440"/>
        </w:tabs>
        <w:suppressAutoHyphens/>
        <w:ind w:left="0" w:firstLine="709"/>
        <w:rPr>
          <w:sz w:val="28"/>
        </w:rPr>
      </w:pPr>
      <w:r w:rsidRPr="00FA1EC6">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FA1EC6">
        <w:rPr>
          <w:sz w:val="28"/>
          <w:szCs w:val="28"/>
        </w:rPr>
        <w:t>ретендентом</w:t>
      </w:r>
      <w:r w:rsidRPr="00FA1EC6">
        <w:rPr>
          <w:sz w:val="28"/>
        </w:rPr>
        <w:t>);</w:t>
      </w:r>
    </w:p>
    <w:p w:rsidR="00B412D5" w:rsidRPr="00FA1EC6" w:rsidRDefault="00B412D5" w:rsidP="008365EB">
      <w:pPr>
        <w:pStyle w:val="a5"/>
        <w:numPr>
          <w:ilvl w:val="0"/>
          <w:numId w:val="9"/>
        </w:numPr>
        <w:tabs>
          <w:tab w:val="num" w:pos="1440"/>
        </w:tabs>
        <w:suppressAutoHyphens/>
        <w:ind w:left="0" w:firstLine="709"/>
        <w:rPr>
          <w:sz w:val="28"/>
          <w:szCs w:val="28"/>
        </w:rPr>
      </w:pPr>
      <w:r w:rsidRPr="00FA1EC6">
        <w:rPr>
          <w:sz w:val="28"/>
          <w:szCs w:val="28"/>
        </w:rPr>
        <w:t xml:space="preserve">доверенность на работника, подписавшего Заявку, на право принимать обязательства от имени </w:t>
      </w:r>
      <w:r w:rsidRPr="00FA1EC6">
        <w:rPr>
          <w:sz w:val="28"/>
        </w:rPr>
        <w:t>п</w:t>
      </w:r>
      <w:r w:rsidRPr="00FA1EC6">
        <w:rPr>
          <w:sz w:val="28"/>
          <w:szCs w:val="28"/>
        </w:rPr>
        <w:t>ретендента, в случае отсутствия полномочий по уставу (оригинал либо заверенная копия).</w:t>
      </w:r>
    </w:p>
    <w:p w:rsidR="006811D6" w:rsidRPr="00FA1EC6" w:rsidRDefault="006811D6" w:rsidP="006811D6">
      <w:pPr>
        <w:pStyle w:val="a5"/>
        <w:numPr>
          <w:ilvl w:val="0"/>
          <w:numId w:val="9"/>
        </w:numPr>
        <w:tabs>
          <w:tab w:val="num" w:pos="1440"/>
        </w:tabs>
        <w:suppressAutoHyphens/>
        <w:ind w:left="0" w:firstLine="709"/>
        <w:rPr>
          <w:sz w:val="28"/>
          <w:szCs w:val="28"/>
        </w:rPr>
      </w:pPr>
      <w:r w:rsidRPr="00FA1EC6">
        <w:rPr>
          <w:sz w:val="28"/>
          <w:szCs w:val="28"/>
        </w:rPr>
        <w:t>Справку о системе налогообложения (заверенная копия или оригинал)</w:t>
      </w:r>
    </w:p>
    <w:p w:rsidR="006811D6" w:rsidRPr="00FA1EC6" w:rsidRDefault="006811D6" w:rsidP="006811D6">
      <w:pPr>
        <w:pStyle w:val="a5"/>
        <w:numPr>
          <w:ilvl w:val="0"/>
          <w:numId w:val="9"/>
        </w:numPr>
        <w:tabs>
          <w:tab w:val="clear" w:pos="786"/>
          <w:tab w:val="num" w:pos="0"/>
        </w:tabs>
        <w:suppressAutoHyphens/>
        <w:ind w:left="0" w:firstLine="709"/>
        <w:rPr>
          <w:sz w:val="28"/>
          <w:szCs w:val="28"/>
        </w:rPr>
      </w:pPr>
      <w:r w:rsidRPr="00FA1EC6">
        <w:rPr>
          <w:sz w:val="28"/>
          <w:szCs w:val="28"/>
        </w:rPr>
        <w:lastRenderedPageBreak/>
        <w:t xml:space="preserve"> </w:t>
      </w:r>
      <w:r w:rsidRPr="00FA1EC6">
        <w:rPr>
          <w:sz w:val="28"/>
          <w:szCs w:val="28"/>
          <w:lang w:bidi="he-IL"/>
        </w:rPr>
        <w:t xml:space="preserve">Заверенную печатью и подписью единоличного исполнительного органа участника копию бухгалтерского баланса на последнюю отчетную дату с отметкой, </w:t>
      </w:r>
      <w:proofErr w:type="gramStart"/>
      <w:r w:rsidRPr="00FA1EC6">
        <w:rPr>
          <w:sz w:val="28"/>
          <w:szCs w:val="28"/>
          <w:lang w:bidi="he-IL"/>
        </w:rPr>
        <w:t>подтверждающим</w:t>
      </w:r>
      <w:proofErr w:type="gramEnd"/>
      <w:r w:rsidRPr="00FA1EC6">
        <w:rPr>
          <w:sz w:val="28"/>
          <w:szCs w:val="28"/>
          <w:lang w:bidi="he-IL"/>
        </w:rPr>
        <w:t xml:space="preserve"> его сдачу в налоговые органы.</w:t>
      </w:r>
    </w:p>
    <w:p w:rsidR="00B412D5" w:rsidRPr="00FA1EC6" w:rsidRDefault="00B412D5" w:rsidP="008365EB">
      <w:pPr>
        <w:pStyle w:val="a5"/>
        <w:suppressAutoHyphens/>
        <w:rPr>
          <w:sz w:val="28"/>
          <w:szCs w:val="28"/>
        </w:rPr>
      </w:pPr>
    </w:p>
    <w:p w:rsidR="00B412D5" w:rsidRPr="00FA1EC6" w:rsidRDefault="00B412D5" w:rsidP="008365EB">
      <w:pPr>
        <w:pStyle w:val="a5"/>
        <w:numPr>
          <w:ilvl w:val="1"/>
          <w:numId w:val="8"/>
        </w:numPr>
        <w:tabs>
          <w:tab w:val="clear" w:pos="1004"/>
          <w:tab w:val="num" w:pos="720"/>
          <w:tab w:val="num" w:pos="1320"/>
        </w:tabs>
        <w:suppressAutoHyphens/>
        <w:ind w:left="0" w:firstLine="709"/>
        <w:rPr>
          <w:b/>
          <w:sz w:val="28"/>
          <w:szCs w:val="28"/>
        </w:rPr>
      </w:pPr>
      <w:r w:rsidRPr="00FA1EC6">
        <w:rPr>
          <w:b/>
          <w:sz w:val="28"/>
          <w:szCs w:val="28"/>
        </w:rPr>
        <w:t>В подтверждение соответствия квалификационным требованиям претендент также представляет в составе Заявки следующие документы:</w:t>
      </w:r>
    </w:p>
    <w:p w:rsidR="00B412D5" w:rsidRPr="00FA1EC6" w:rsidRDefault="00B412D5" w:rsidP="008365EB">
      <w:pPr>
        <w:pStyle w:val="a5"/>
        <w:tabs>
          <w:tab w:val="num" w:pos="1320"/>
        </w:tabs>
        <w:suppressAutoHyphens/>
        <w:rPr>
          <w:b/>
          <w:sz w:val="28"/>
          <w:szCs w:val="28"/>
        </w:rPr>
      </w:pPr>
    </w:p>
    <w:p w:rsidR="00B412D5" w:rsidRPr="00FA1EC6" w:rsidRDefault="00B412D5" w:rsidP="008365EB">
      <w:pPr>
        <w:pStyle w:val="a5"/>
        <w:tabs>
          <w:tab w:val="left" w:pos="1418"/>
        </w:tabs>
        <w:suppressAutoHyphens/>
        <w:rPr>
          <w:b/>
          <w:i/>
          <w:sz w:val="28"/>
        </w:rPr>
      </w:pPr>
      <w:r w:rsidRPr="00FA1EC6">
        <w:rPr>
          <w:b/>
          <w:i/>
          <w:sz w:val="28"/>
        </w:rPr>
        <w:t>1) В подтверждение наличия разрешительных документов:</w:t>
      </w:r>
    </w:p>
    <w:p w:rsidR="00B412D5" w:rsidRPr="00FA1EC6" w:rsidRDefault="00B412D5" w:rsidP="008365EB">
      <w:pPr>
        <w:pStyle w:val="a5"/>
        <w:tabs>
          <w:tab w:val="left" w:pos="1418"/>
        </w:tabs>
        <w:suppressAutoHyphens/>
        <w:rPr>
          <w:sz w:val="28"/>
        </w:rPr>
      </w:pPr>
      <w:r w:rsidRPr="00FA1EC6">
        <w:rPr>
          <w:sz w:val="28"/>
        </w:rPr>
        <w:t xml:space="preserve">- </w:t>
      </w:r>
      <w:r w:rsidRPr="00FA1EC6">
        <w:rPr>
          <w:sz w:val="28"/>
          <w:szCs w:val="28"/>
        </w:rPr>
        <w:t>действующие лицензии, сертифика</w:t>
      </w:r>
      <w:r w:rsidR="0060223D" w:rsidRPr="00FA1EC6">
        <w:rPr>
          <w:sz w:val="28"/>
          <w:szCs w:val="28"/>
        </w:rPr>
        <w:t>ты</w:t>
      </w:r>
      <w:r w:rsidRPr="00FA1EC6">
        <w:rPr>
          <w:sz w:val="28"/>
          <w:szCs w:val="28"/>
        </w:rPr>
        <w:t>, разрешения, 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получение разрешений, допусков к выполнению работ, оказанию услуг, поставке товаров и т.д.</w:t>
      </w:r>
      <w:r w:rsidR="009759DE" w:rsidRPr="00FA1EC6">
        <w:rPr>
          <w:sz w:val="28"/>
          <w:szCs w:val="28"/>
        </w:rPr>
        <w:t xml:space="preserve"> </w:t>
      </w:r>
      <w:r w:rsidRPr="00FA1EC6">
        <w:rPr>
          <w:sz w:val="28"/>
          <w:szCs w:val="28"/>
        </w:rPr>
        <w:t>(нотариально заверенные копии).</w:t>
      </w:r>
    </w:p>
    <w:p w:rsidR="00B412D5" w:rsidRPr="00FA1EC6" w:rsidRDefault="00B412D5" w:rsidP="008365EB">
      <w:pPr>
        <w:pStyle w:val="a5"/>
        <w:tabs>
          <w:tab w:val="left" w:pos="1418"/>
        </w:tabs>
        <w:suppressAutoHyphens/>
        <w:rPr>
          <w:b/>
          <w:i/>
          <w:sz w:val="28"/>
        </w:rPr>
      </w:pPr>
      <w:r w:rsidRPr="00FA1EC6">
        <w:rPr>
          <w:b/>
          <w:i/>
          <w:sz w:val="28"/>
        </w:rPr>
        <w:t>2) В подтверждение опыта выполнения работ, оказания услуг, поставки товаров и т.д.:</w:t>
      </w:r>
    </w:p>
    <w:p w:rsidR="00B412D5" w:rsidRPr="00FA1EC6" w:rsidRDefault="00B412D5" w:rsidP="008365EB">
      <w:pPr>
        <w:pStyle w:val="a5"/>
        <w:tabs>
          <w:tab w:val="left" w:pos="1418"/>
        </w:tabs>
        <w:suppressAutoHyphens/>
        <w:rPr>
          <w:sz w:val="28"/>
        </w:rPr>
      </w:pPr>
      <w:r w:rsidRPr="00FA1EC6">
        <w:rPr>
          <w:sz w:val="28"/>
        </w:rPr>
        <w:t>документ по форме приложения № 4 к настоящей документации о наличии опыта выполнения работ, оказания услуг, поставки товара и т.д. по предмету открытого конкурса.</w:t>
      </w:r>
    </w:p>
    <w:p w:rsidR="00B412D5" w:rsidRPr="00FA1EC6" w:rsidRDefault="00B412D5" w:rsidP="008365EB">
      <w:pPr>
        <w:pStyle w:val="a5"/>
        <w:tabs>
          <w:tab w:val="left" w:pos="1418"/>
        </w:tabs>
        <w:suppressAutoHyphens/>
        <w:rPr>
          <w:b/>
          <w:i/>
          <w:sz w:val="28"/>
        </w:rPr>
      </w:pPr>
      <w:r w:rsidRPr="00FA1EC6">
        <w:rPr>
          <w:b/>
          <w:i/>
          <w:sz w:val="28"/>
        </w:rPr>
        <w:t>3) В подтверждение наличия квалифицированного административно-производственного персонала:</w:t>
      </w:r>
    </w:p>
    <w:p w:rsidR="00B412D5" w:rsidRPr="00FA1EC6" w:rsidRDefault="00B412D5" w:rsidP="008365EB">
      <w:pPr>
        <w:pStyle w:val="a5"/>
        <w:tabs>
          <w:tab w:val="left" w:pos="1418"/>
        </w:tabs>
        <w:suppressAutoHyphens/>
        <w:rPr>
          <w:sz w:val="28"/>
          <w:szCs w:val="28"/>
        </w:rPr>
      </w:pPr>
      <w:r w:rsidRPr="00FA1EC6">
        <w:rPr>
          <w:sz w:val="28"/>
          <w:szCs w:val="28"/>
        </w:rPr>
        <w:t xml:space="preserve">- </w:t>
      </w:r>
      <w:r w:rsidRPr="00FA1EC6">
        <w:rPr>
          <w:sz w:val="28"/>
        </w:rPr>
        <w:t>сведения о производственном персонале по форме приложения №</w:t>
      </w:r>
      <w:r w:rsidRPr="00FA1EC6">
        <w:rPr>
          <w:sz w:val="28"/>
          <w:lang w:val="en-US"/>
        </w:rPr>
        <w:t> </w:t>
      </w:r>
      <w:r w:rsidR="001B64BE" w:rsidRPr="00FA1EC6">
        <w:rPr>
          <w:sz w:val="28"/>
        </w:rPr>
        <w:t>6</w:t>
      </w:r>
      <w:r w:rsidRPr="00FA1EC6">
        <w:rPr>
          <w:sz w:val="28"/>
        </w:rPr>
        <w:t xml:space="preserve"> к настоящей документации</w:t>
      </w:r>
      <w:r w:rsidRPr="00FA1EC6">
        <w:rPr>
          <w:sz w:val="28"/>
          <w:szCs w:val="28"/>
        </w:rPr>
        <w:t>.</w:t>
      </w:r>
    </w:p>
    <w:p w:rsidR="00B412D5" w:rsidRPr="00FA1EC6" w:rsidRDefault="00B412D5" w:rsidP="008365EB">
      <w:pPr>
        <w:pStyle w:val="a5"/>
        <w:suppressAutoHyphens/>
        <w:rPr>
          <w:sz w:val="28"/>
          <w:szCs w:val="28"/>
        </w:rPr>
      </w:pPr>
    </w:p>
    <w:p w:rsidR="00B412D5" w:rsidRPr="00FA1EC6" w:rsidRDefault="00B412D5" w:rsidP="008365EB">
      <w:pPr>
        <w:pStyle w:val="a5"/>
        <w:tabs>
          <w:tab w:val="num" w:pos="2160"/>
        </w:tabs>
        <w:suppressAutoHyphens/>
        <w:rPr>
          <w:b/>
          <w:sz w:val="28"/>
          <w:szCs w:val="28"/>
        </w:rPr>
      </w:pPr>
    </w:p>
    <w:p w:rsidR="00B412D5" w:rsidRPr="00FA1EC6" w:rsidRDefault="00B412D5" w:rsidP="008365EB">
      <w:pPr>
        <w:pStyle w:val="a5"/>
        <w:numPr>
          <w:ilvl w:val="1"/>
          <w:numId w:val="8"/>
        </w:numPr>
        <w:tabs>
          <w:tab w:val="clear" w:pos="1004"/>
          <w:tab w:val="num" w:pos="720"/>
          <w:tab w:val="num" w:pos="1320"/>
        </w:tabs>
        <w:suppressAutoHyphens/>
        <w:ind w:left="0" w:firstLine="709"/>
        <w:rPr>
          <w:b/>
          <w:sz w:val="28"/>
          <w:szCs w:val="28"/>
        </w:rPr>
      </w:pPr>
      <w:r w:rsidRPr="00FA1EC6">
        <w:rPr>
          <w:b/>
          <w:sz w:val="28"/>
          <w:szCs w:val="28"/>
        </w:rPr>
        <w:t xml:space="preserve">Вскрытие Заявок </w:t>
      </w:r>
    </w:p>
    <w:p w:rsidR="00B412D5" w:rsidRPr="00FA1EC6" w:rsidRDefault="00B412D5" w:rsidP="008365EB">
      <w:pPr>
        <w:suppressAutoHyphens/>
        <w:ind w:firstLine="709"/>
        <w:jc w:val="both"/>
        <w:rPr>
          <w:b/>
          <w:sz w:val="28"/>
          <w:szCs w:val="28"/>
        </w:rPr>
      </w:pPr>
    </w:p>
    <w:p w:rsidR="00B412D5" w:rsidRPr="00FA1EC6" w:rsidRDefault="00B412D5" w:rsidP="008365EB">
      <w:pPr>
        <w:suppressAutoHyphens/>
        <w:ind w:firstLine="709"/>
        <w:jc w:val="both"/>
        <w:rPr>
          <w:sz w:val="28"/>
          <w:szCs w:val="28"/>
        </w:rPr>
      </w:pPr>
      <w:r w:rsidRPr="00FA1EC6">
        <w:rPr>
          <w:sz w:val="28"/>
          <w:szCs w:val="28"/>
        </w:rPr>
        <w:t>2.5.1.</w:t>
      </w:r>
      <w:r w:rsidRPr="00FA1EC6">
        <w:rPr>
          <w:sz w:val="28"/>
          <w:szCs w:val="28"/>
        </w:rPr>
        <w:tab/>
        <w:t xml:space="preserve">По окончании срока подачи </w:t>
      </w:r>
      <w:proofErr w:type="gramStart"/>
      <w:r w:rsidRPr="00FA1EC6">
        <w:rPr>
          <w:sz w:val="28"/>
          <w:szCs w:val="28"/>
        </w:rPr>
        <w:t>Заявок</w:t>
      </w:r>
      <w:proofErr w:type="gramEnd"/>
      <w:r w:rsidRPr="00FA1EC6">
        <w:rPr>
          <w:sz w:val="28"/>
          <w:szCs w:val="28"/>
        </w:rPr>
        <w:t xml:space="preserve"> представленные претендентами конверты с Заявками вскрываются Организатором не позднее срока, указанного в пункте 1.1.4 настоящей документации.</w:t>
      </w:r>
    </w:p>
    <w:p w:rsidR="00B412D5" w:rsidRPr="00FA1EC6" w:rsidRDefault="00B412D5" w:rsidP="008365EB">
      <w:pPr>
        <w:suppressAutoHyphens/>
        <w:ind w:firstLine="709"/>
        <w:jc w:val="both"/>
        <w:rPr>
          <w:sz w:val="28"/>
          <w:szCs w:val="28"/>
        </w:rPr>
      </w:pPr>
      <w:r w:rsidRPr="00FA1EC6">
        <w:rPr>
          <w:sz w:val="28"/>
          <w:szCs w:val="28"/>
        </w:rPr>
        <w:t>Организатор может проводить ауди</w:t>
      </w:r>
      <w:proofErr w:type="gramStart"/>
      <w:r w:rsidRPr="00FA1EC6">
        <w:rPr>
          <w:sz w:val="28"/>
          <w:szCs w:val="28"/>
        </w:rPr>
        <w:t>о-</w:t>
      </w:r>
      <w:proofErr w:type="gramEnd"/>
      <w:r w:rsidRPr="00FA1EC6">
        <w:rPr>
          <w:sz w:val="28"/>
          <w:szCs w:val="28"/>
        </w:rPr>
        <w:t xml:space="preserve"> и/или видеозапись процедуры вскрытия конвертов.</w:t>
      </w:r>
    </w:p>
    <w:p w:rsidR="00B412D5" w:rsidRPr="00FA1EC6" w:rsidRDefault="00B412D5" w:rsidP="008365EB">
      <w:pPr>
        <w:suppressAutoHyphens/>
        <w:ind w:firstLine="709"/>
        <w:jc w:val="both"/>
        <w:rPr>
          <w:sz w:val="28"/>
          <w:szCs w:val="28"/>
        </w:rPr>
      </w:pPr>
      <w:r w:rsidRPr="00FA1EC6">
        <w:rPr>
          <w:sz w:val="28"/>
          <w:szCs w:val="28"/>
        </w:rPr>
        <w:t>2.5.2.</w:t>
      </w:r>
      <w:r w:rsidRPr="00FA1EC6">
        <w:rPr>
          <w:sz w:val="28"/>
          <w:szCs w:val="28"/>
        </w:rPr>
        <w:tab/>
        <w:t>При вскрытии конвертов с Заявками объявляются:</w:t>
      </w:r>
    </w:p>
    <w:p w:rsidR="00B412D5" w:rsidRPr="00FA1EC6" w:rsidRDefault="00B412D5" w:rsidP="008365EB">
      <w:pPr>
        <w:suppressAutoHyphens/>
        <w:ind w:firstLine="709"/>
        <w:jc w:val="both"/>
        <w:rPr>
          <w:sz w:val="28"/>
          <w:szCs w:val="28"/>
        </w:rPr>
      </w:pPr>
      <w:r w:rsidRPr="00FA1EC6">
        <w:rPr>
          <w:sz w:val="28"/>
          <w:szCs w:val="28"/>
        </w:rPr>
        <w:t>наименование претендента;</w:t>
      </w:r>
    </w:p>
    <w:p w:rsidR="00B412D5" w:rsidRPr="00FA1EC6" w:rsidRDefault="00B412D5" w:rsidP="008365EB">
      <w:pPr>
        <w:suppressAutoHyphens/>
        <w:ind w:firstLine="709"/>
        <w:jc w:val="both"/>
        <w:rPr>
          <w:sz w:val="28"/>
          <w:szCs w:val="28"/>
        </w:rPr>
      </w:pPr>
      <w:r w:rsidRPr="00FA1EC6">
        <w:rPr>
          <w:sz w:val="28"/>
          <w:szCs w:val="28"/>
        </w:rPr>
        <w:t>сведения о наличии документов, перечень которых указан в настоящей документации;</w:t>
      </w:r>
    </w:p>
    <w:p w:rsidR="00B412D5" w:rsidRPr="00FA1EC6" w:rsidRDefault="00B412D5" w:rsidP="008365EB">
      <w:pPr>
        <w:suppressAutoHyphens/>
        <w:ind w:firstLine="709"/>
        <w:jc w:val="both"/>
        <w:rPr>
          <w:sz w:val="28"/>
          <w:szCs w:val="28"/>
        </w:rPr>
      </w:pPr>
      <w:r w:rsidRPr="00FA1EC6">
        <w:rPr>
          <w:sz w:val="28"/>
          <w:szCs w:val="28"/>
        </w:rPr>
        <w:t>иная информация.</w:t>
      </w:r>
    </w:p>
    <w:p w:rsidR="00B412D5" w:rsidRPr="00FA1EC6" w:rsidRDefault="00B412D5" w:rsidP="008365EB">
      <w:pPr>
        <w:suppressAutoHyphens/>
        <w:ind w:firstLine="709"/>
        <w:jc w:val="both"/>
        <w:rPr>
          <w:sz w:val="28"/>
          <w:szCs w:val="28"/>
        </w:rPr>
      </w:pPr>
      <w:r w:rsidRPr="00FA1EC6">
        <w:rPr>
          <w:sz w:val="28"/>
          <w:szCs w:val="28"/>
        </w:rPr>
        <w:t xml:space="preserve">2.5.3. По итогам вскрытия конвертов формируется протокол, который подлежит опубликованию </w:t>
      </w:r>
      <w:r w:rsidRPr="00FA1EC6">
        <w:rPr>
          <w:sz w:val="28"/>
        </w:rPr>
        <w:t>на сайте ОАО «ТрансКонтейнер» и на официальном сайте</w:t>
      </w:r>
      <w:r w:rsidRPr="00FA1EC6">
        <w:rPr>
          <w:sz w:val="28"/>
          <w:szCs w:val="28"/>
        </w:rPr>
        <w:t xml:space="preserve"> не позднее 3 дней </w:t>
      </w:r>
      <w:proofErr w:type="gramStart"/>
      <w:r w:rsidRPr="00FA1EC6">
        <w:rPr>
          <w:sz w:val="28"/>
          <w:szCs w:val="28"/>
        </w:rPr>
        <w:t>с даты</w:t>
      </w:r>
      <w:proofErr w:type="gramEnd"/>
      <w:r w:rsidRPr="00FA1EC6">
        <w:rPr>
          <w:sz w:val="28"/>
          <w:szCs w:val="28"/>
        </w:rPr>
        <w:t xml:space="preserve"> его подписания представителями Организатора, присутствовавшими при вскрытии конвертов с Заявками.</w:t>
      </w:r>
    </w:p>
    <w:p w:rsidR="008365EB" w:rsidRPr="00FA1EC6" w:rsidRDefault="008365EB" w:rsidP="008365EB">
      <w:pPr>
        <w:suppressAutoHyphens/>
        <w:ind w:firstLine="709"/>
        <w:jc w:val="both"/>
        <w:rPr>
          <w:sz w:val="28"/>
          <w:szCs w:val="28"/>
        </w:rPr>
      </w:pPr>
    </w:p>
    <w:p w:rsidR="00B412D5" w:rsidRPr="00FA1EC6" w:rsidRDefault="00B412D5" w:rsidP="008365EB">
      <w:pPr>
        <w:suppressAutoHyphens/>
        <w:ind w:firstLine="709"/>
        <w:jc w:val="both"/>
      </w:pPr>
    </w:p>
    <w:p w:rsidR="00B412D5" w:rsidRPr="00FA1EC6" w:rsidRDefault="00B412D5" w:rsidP="008A1ABD">
      <w:pPr>
        <w:pStyle w:val="a5"/>
        <w:widowControl w:val="0"/>
        <w:numPr>
          <w:ilvl w:val="1"/>
          <w:numId w:val="8"/>
        </w:numPr>
        <w:tabs>
          <w:tab w:val="clear" w:pos="1004"/>
          <w:tab w:val="num" w:pos="720"/>
          <w:tab w:val="num" w:pos="1320"/>
        </w:tabs>
        <w:suppressAutoHyphens/>
        <w:ind w:left="0" w:firstLine="709"/>
        <w:rPr>
          <w:b/>
          <w:sz w:val="28"/>
          <w:szCs w:val="28"/>
        </w:rPr>
      </w:pPr>
      <w:r w:rsidRPr="00FA1EC6">
        <w:rPr>
          <w:b/>
          <w:sz w:val="28"/>
          <w:szCs w:val="28"/>
        </w:rPr>
        <w:t xml:space="preserve">Рассмотрение Заявок и изучение квалификации претендентов </w:t>
      </w:r>
      <w:r w:rsidRPr="00FA1EC6">
        <w:rPr>
          <w:b/>
          <w:sz w:val="28"/>
          <w:szCs w:val="28"/>
        </w:rPr>
        <w:lastRenderedPageBreak/>
        <w:t>Организатором</w:t>
      </w:r>
    </w:p>
    <w:p w:rsidR="00B412D5" w:rsidRPr="00FA1EC6" w:rsidRDefault="00B412D5" w:rsidP="008A1ABD">
      <w:pPr>
        <w:pStyle w:val="a5"/>
        <w:widowControl w:val="0"/>
        <w:tabs>
          <w:tab w:val="num" w:pos="1320"/>
        </w:tabs>
        <w:suppressAutoHyphens/>
        <w:rPr>
          <w:b/>
          <w:sz w:val="28"/>
          <w:szCs w:val="28"/>
        </w:rPr>
      </w:pPr>
    </w:p>
    <w:p w:rsidR="00B412D5" w:rsidRPr="00FA1EC6" w:rsidRDefault="00B412D5" w:rsidP="008A1ABD">
      <w:pPr>
        <w:pStyle w:val="a5"/>
        <w:widowControl w:val="0"/>
        <w:suppressAutoHyphens/>
        <w:rPr>
          <w:sz w:val="28"/>
          <w:szCs w:val="28"/>
        </w:rPr>
      </w:pPr>
      <w:bookmarkStart w:id="18" w:name="_Toc34648360"/>
      <w:bookmarkEnd w:id="15"/>
      <w:bookmarkEnd w:id="16"/>
      <w:bookmarkEnd w:id="17"/>
      <w:r w:rsidRPr="00FA1EC6">
        <w:rPr>
          <w:sz w:val="28"/>
          <w:szCs w:val="28"/>
        </w:rPr>
        <w:t xml:space="preserve">2.6.1. Рассмотрение Заявок Организатором  </w:t>
      </w:r>
      <w:r w:rsidR="00556493" w:rsidRPr="00FA1EC6">
        <w:rPr>
          <w:sz w:val="28"/>
          <w:szCs w:val="28"/>
        </w:rPr>
        <w:t xml:space="preserve">состоится в </w:t>
      </w:r>
      <w:r w:rsidR="00CD51C5">
        <w:rPr>
          <w:sz w:val="28"/>
          <w:szCs w:val="28"/>
        </w:rPr>
        <w:t>16</w:t>
      </w:r>
      <w:r w:rsidR="00556493" w:rsidRPr="00FA1EC6">
        <w:rPr>
          <w:sz w:val="28"/>
          <w:szCs w:val="28"/>
        </w:rPr>
        <w:t xml:space="preserve"> часов </w:t>
      </w:r>
      <w:r w:rsidR="00CD51C5">
        <w:rPr>
          <w:sz w:val="28"/>
          <w:szCs w:val="28"/>
        </w:rPr>
        <w:t>00</w:t>
      </w:r>
      <w:r w:rsidR="00556493" w:rsidRPr="00FA1EC6">
        <w:rPr>
          <w:sz w:val="28"/>
          <w:szCs w:val="28"/>
        </w:rPr>
        <w:t xml:space="preserve"> минут м</w:t>
      </w:r>
      <w:r w:rsidR="00123FC8" w:rsidRPr="00FA1EC6">
        <w:rPr>
          <w:sz w:val="28"/>
          <w:szCs w:val="28"/>
        </w:rPr>
        <w:t>естного</w:t>
      </w:r>
      <w:r w:rsidR="00650329" w:rsidRPr="00FA1EC6">
        <w:rPr>
          <w:sz w:val="28"/>
          <w:szCs w:val="28"/>
        </w:rPr>
        <w:t xml:space="preserve"> времени «</w:t>
      </w:r>
      <w:r w:rsidR="00CD51C5">
        <w:rPr>
          <w:sz w:val="28"/>
          <w:szCs w:val="28"/>
        </w:rPr>
        <w:t>0</w:t>
      </w:r>
      <w:r w:rsidR="00015081">
        <w:rPr>
          <w:sz w:val="28"/>
          <w:szCs w:val="28"/>
        </w:rPr>
        <w:t>6</w:t>
      </w:r>
      <w:r w:rsidR="00650329" w:rsidRPr="00FA1EC6">
        <w:rPr>
          <w:sz w:val="28"/>
          <w:szCs w:val="28"/>
        </w:rPr>
        <w:t xml:space="preserve">» </w:t>
      </w:r>
      <w:r w:rsidR="00CD51C5">
        <w:rPr>
          <w:sz w:val="28"/>
          <w:szCs w:val="28"/>
        </w:rPr>
        <w:t>июня</w:t>
      </w:r>
      <w:r w:rsidR="00650329" w:rsidRPr="00FA1EC6">
        <w:rPr>
          <w:sz w:val="28"/>
          <w:szCs w:val="28"/>
        </w:rPr>
        <w:t xml:space="preserve"> 2013</w:t>
      </w:r>
      <w:r w:rsidR="00556493" w:rsidRPr="00FA1EC6">
        <w:rPr>
          <w:sz w:val="28"/>
          <w:szCs w:val="28"/>
        </w:rPr>
        <w:t xml:space="preserve"> года</w:t>
      </w:r>
      <w:r w:rsidRPr="00FA1EC6">
        <w:rPr>
          <w:sz w:val="28"/>
          <w:szCs w:val="28"/>
        </w:rPr>
        <w:t>.</w:t>
      </w:r>
    </w:p>
    <w:p w:rsidR="00B412D5" w:rsidRPr="00FA1EC6" w:rsidRDefault="00B412D5" w:rsidP="008365EB">
      <w:pPr>
        <w:pStyle w:val="a5"/>
        <w:suppressAutoHyphens/>
        <w:rPr>
          <w:sz w:val="28"/>
          <w:szCs w:val="28"/>
        </w:rPr>
      </w:pPr>
      <w:r w:rsidRPr="00FA1EC6">
        <w:rPr>
          <w:sz w:val="28"/>
          <w:szCs w:val="28"/>
        </w:rPr>
        <w:t>2.6.2. Информация о ходе рассмотрения Заявок не подлежит разглашению.</w:t>
      </w:r>
    </w:p>
    <w:p w:rsidR="00B412D5" w:rsidRPr="00FA1EC6" w:rsidRDefault="00B412D5" w:rsidP="008365EB">
      <w:pPr>
        <w:pStyle w:val="a5"/>
        <w:suppressAutoHyphens/>
        <w:rPr>
          <w:sz w:val="28"/>
          <w:szCs w:val="28"/>
        </w:rPr>
      </w:pPr>
      <w:r w:rsidRPr="00FA1EC6">
        <w:rPr>
          <w:sz w:val="28"/>
        </w:rPr>
        <w:t>Претенденты и их представители не вправе участвовать в рассмотрении Заявок и изучении квалификации претендентов.</w:t>
      </w:r>
    </w:p>
    <w:p w:rsidR="00B412D5" w:rsidRPr="00FA1EC6" w:rsidRDefault="00B412D5" w:rsidP="008365EB">
      <w:pPr>
        <w:pStyle w:val="a5"/>
        <w:suppressAutoHyphens/>
        <w:rPr>
          <w:sz w:val="28"/>
        </w:rPr>
      </w:pPr>
      <w:r w:rsidRPr="00FA1EC6">
        <w:rPr>
          <w:sz w:val="28"/>
        </w:rPr>
        <w:t>2.6.3. Заявки претендентов рассматриваются Организатором на соответствие требованиям, изложенным в настоящей документации, на основании представленных в составе Заявок документов, а также иных источников информации, предусмотренных настоящей документацией, законодательством Российской Федерации, в том числе официальных сайтов государственных органов, организаций в сети Интернет.</w:t>
      </w:r>
    </w:p>
    <w:p w:rsidR="00B412D5" w:rsidRPr="00FA1EC6" w:rsidRDefault="00B412D5" w:rsidP="008365EB">
      <w:pPr>
        <w:pStyle w:val="a5"/>
        <w:suppressAutoHyphens/>
        <w:rPr>
          <w:sz w:val="28"/>
        </w:rPr>
      </w:pPr>
      <w:r w:rsidRPr="00FA1EC6">
        <w:rPr>
          <w:sz w:val="28"/>
        </w:rPr>
        <w:t>2.6.4. При рассмотрении Заявок Организатор осуществляет их сопоставление в соответствии с порядком и критериями оценки, установленными настоящей документацией и</w:t>
      </w:r>
      <w:r w:rsidR="00764A78" w:rsidRPr="00FA1EC6">
        <w:rPr>
          <w:sz w:val="28"/>
        </w:rPr>
        <w:t xml:space="preserve"> методикой оценки Заявок, разработанной и утвержденной Заказчиком.</w:t>
      </w:r>
    </w:p>
    <w:p w:rsidR="00B412D5" w:rsidRPr="00FA1EC6" w:rsidRDefault="00B412D5" w:rsidP="008365EB">
      <w:pPr>
        <w:pStyle w:val="a5"/>
        <w:suppressAutoHyphens/>
        <w:rPr>
          <w:sz w:val="28"/>
        </w:rPr>
      </w:pPr>
      <w:r w:rsidRPr="00FA1EC6">
        <w:rPr>
          <w:sz w:val="28"/>
        </w:rPr>
        <w:t>Претендентам, участникам, государственным учреждениям, юридическим и физическим лицам в любое время до подведения итогов открытого конкурса может быть направлен запрос о предоставлении информации и документов,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 При этом не допускается изменение Заявок претендентов, участников.</w:t>
      </w:r>
    </w:p>
    <w:p w:rsidR="00B412D5" w:rsidRPr="00FA1EC6" w:rsidRDefault="00B412D5" w:rsidP="008365EB">
      <w:pPr>
        <w:pStyle w:val="a5"/>
        <w:suppressAutoHyphens/>
        <w:rPr>
          <w:sz w:val="28"/>
        </w:rPr>
      </w:pPr>
      <w:r w:rsidRPr="00FA1EC6">
        <w:rPr>
          <w:sz w:val="28"/>
        </w:rPr>
        <w:t xml:space="preserve">2.6.5. Информация о направлении запроса с изложением его сути размещается на официальном сайте или на сайте ОАО «ТрансКонтейнер» в течение трех календарных дней </w:t>
      </w:r>
      <w:proofErr w:type="gramStart"/>
      <w:r w:rsidRPr="00FA1EC6">
        <w:rPr>
          <w:sz w:val="28"/>
        </w:rPr>
        <w:t>с даты направления</w:t>
      </w:r>
      <w:proofErr w:type="gramEnd"/>
      <w:r w:rsidRPr="00FA1EC6">
        <w:rPr>
          <w:sz w:val="28"/>
        </w:rPr>
        <w:t xml:space="preserve"> запроса без указания наименования претендента/участника.</w:t>
      </w:r>
    </w:p>
    <w:p w:rsidR="00B412D5" w:rsidRPr="00FA1EC6" w:rsidRDefault="00B412D5" w:rsidP="008365EB">
      <w:pPr>
        <w:pStyle w:val="a5"/>
        <w:suppressAutoHyphens/>
        <w:rPr>
          <w:sz w:val="28"/>
        </w:rPr>
      </w:pPr>
      <w:r w:rsidRPr="00FA1EC6">
        <w:rPr>
          <w:sz w:val="28"/>
        </w:rPr>
        <w:t>2.6.6. Организатор может не принимать во внимание мелкие погрешности, несоответствия, неточности в конкурсной заявке, которые существенно не влияют на ее содержание и дальнейшую оценку (при соблюдении равенства всех участников размещения Заказа) и не оказывают воздействия на рейтинг какого-либо участника при рассмотрении и сопоставлении конкурсных заявок.</w:t>
      </w:r>
    </w:p>
    <w:p w:rsidR="00B412D5" w:rsidRPr="00FA1EC6" w:rsidRDefault="00B412D5" w:rsidP="008365EB">
      <w:pPr>
        <w:pStyle w:val="a5"/>
        <w:suppressAutoHyphens/>
        <w:rPr>
          <w:sz w:val="28"/>
        </w:rPr>
      </w:pPr>
      <w:r w:rsidRPr="00FA1EC6">
        <w:rPr>
          <w:sz w:val="28"/>
        </w:rPr>
        <w:t>Если в Заявке имеются расхождения между обозначением сумм словами и цифрами, то к рассмотрению принимается сумма, указанная словами.</w:t>
      </w:r>
    </w:p>
    <w:p w:rsidR="00B412D5" w:rsidRPr="00FA1EC6" w:rsidRDefault="00B412D5" w:rsidP="008365EB">
      <w:pPr>
        <w:pStyle w:val="a5"/>
        <w:suppressAutoHyphens/>
        <w:rPr>
          <w:sz w:val="28"/>
        </w:rPr>
      </w:pPr>
      <w:r w:rsidRPr="00FA1EC6">
        <w:rPr>
          <w:sz w:val="28"/>
        </w:rPr>
        <w:t>Если в Заявке конкурсе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w:t>
      </w:r>
    </w:p>
    <w:p w:rsidR="00B412D5" w:rsidRPr="00FA1EC6" w:rsidRDefault="00B412D5" w:rsidP="008365EB">
      <w:pPr>
        <w:pStyle w:val="a5"/>
        <w:suppressAutoHyphens/>
        <w:rPr>
          <w:sz w:val="28"/>
        </w:rPr>
      </w:pPr>
      <w:r w:rsidRPr="00FA1EC6">
        <w:rPr>
          <w:sz w:val="28"/>
        </w:rPr>
        <w:t>2.6.7. Претендент не допускается к участию в открытом конкурсе в случае:</w:t>
      </w:r>
    </w:p>
    <w:p w:rsidR="00B412D5" w:rsidRPr="00FA1EC6" w:rsidRDefault="00B412D5" w:rsidP="008365EB">
      <w:pPr>
        <w:pStyle w:val="a5"/>
        <w:suppressAutoHyphens/>
        <w:rPr>
          <w:sz w:val="28"/>
        </w:rPr>
      </w:pPr>
      <w:r w:rsidRPr="00FA1EC6">
        <w:rPr>
          <w:sz w:val="28"/>
        </w:rPr>
        <w:lastRenderedPageBreak/>
        <w:t xml:space="preserve">1) непредставления документов и информации, определенных настоящей документацией, либо наличия в этих документах и информации неполных и/или не соответствующих действительности сведений о претенденте или о работах, услугах, </w:t>
      </w:r>
      <w:r w:rsidR="00764A78" w:rsidRPr="00FA1EC6">
        <w:rPr>
          <w:sz w:val="28"/>
        </w:rPr>
        <w:t xml:space="preserve">товарах, </w:t>
      </w:r>
      <w:r w:rsidRPr="00FA1EC6">
        <w:rPr>
          <w:sz w:val="28"/>
        </w:rPr>
        <w:t>на закупку которых размещается Заказ;</w:t>
      </w:r>
    </w:p>
    <w:p w:rsidR="00B412D5" w:rsidRPr="00FA1EC6" w:rsidRDefault="00B412D5" w:rsidP="008365EB">
      <w:pPr>
        <w:pStyle w:val="a5"/>
        <w:suppressAutoHyphens/>
        <w:rPr>
          <w:sz w:val="28"/>
        </w:rPr>
      </w:pPr>
      <w:r w:rsidRPr="00FA1EC6">
        <w:rPr>
          <w:sz w:val="28"/>
        </w:rPr>
        <w:t>2) несоответствия претендента предусмотренным настоящей документацией обязательным и квалификационным требованиям;</w:t>
      </w:r>
    </w:p>
    <w:p w:rsidR="00B412D5" w:rsidRPr="00FA1EC6" w:rsidRDefault="00B412D5" w:rsidP="008365EB">
      <w:pPr>
        <w:pStyle w:val="a5"/>
        <w:suppressAutoHyphens/>
        <w:rPr>
          <w:sz w:val="28"/>
        </w:rPr>
      </w:pPr>
      <w:r w:rsidRPr="00FA1EC6">
        <w:rPr>
          <w:sz w:val="28"/>
        </w:rPr>
        <w:t xml:space="preserve">3) несоответствия Заявки требованиям </w:t>
      </w:r>
      <w:r w:rsidR="00764A78" w:rsidRPr="00FA1EC6">
        <w:rPr>
          <w:sz w:val="28"/>
        </w:rPr>
        <w:t xml:space="preserve">настоящей </w:t>
      </w:r>
      <w:r w:rsidRPr="00FA1EC6">
        <w:rPr>
          <w:sz w:val="28"/>
        </w:rPr>
        <w:t>документации, в том числе если:</w:t>
      </w:r>
    </w:p>
    <w:p w:rsidR="00B412D5" w:rsidRPr="00FA1EC6" w:rsidRDefault="00B412D5" w:rsidP="008365EB">
      <w:pPr>
        <w:pStyle w:val="a5"/>
        <w:suppressAutoHyphens/>
        <w:rPr>
          <w:sz w:val="28"/>
        </w:rPr>
      </w:pPr>
      <w:r w:rsidRPr="00FA1EC6">
        <w:rPr>
          <w:sz w:val="28"/>
        </w:rPr>
        <w:t xml:space="preserve">Заявка не соответствует форме, установленной </w:t>
      </w:r>
      <w:r w:rsidR="00764A78" w:rsidRPr="00FA1EC6">
        <w:rPr>
          <w:sz w:val="28"/>
        </w:rPr>
        <w:t xml:space="preserve">настоящей </w:t>
      </w:r>
      <w:r w:rsidRPr="00FA1EC6">
        <w:rPr>
          <w:sz w:val="28"/>
        </w:rPr>
        <w:t>документацией;</w:t>
      </w:r>
    </w:p>
    <w:p w:rsidR="00B412D5" w:rsidRPr="00FA1EC6" w:rsidRDefault="00B412D5" w:rsidP="008365EB">
      <w:pPr>
        <w:pStyle w:val="a5"/>
        <w:suppressAutoHyphens/>
        <w:rPr>
          <w:sz w:val="28"/>
        </w:rPr>
      </w:pPr>
      <w:r w:rsidRPr="00FA1EC6">
        <w:rPr>
          <w:sz w:val="28"/>
        </w:rPr>
        <w:t xml:space="preserve">документы не подписаны должным образом (в соответствии с требованиями </w:t>
      </w:r>
      <w:r w:rsidR="00764A78" w:rsidRPr="00FA1EC6">
        <w:rPr>
          <w:sz w:val="28"/>
        </w:rPr>
        <w:t>настоящей</w:t>
      </w:r>
      <w:r w:rsidRPr="00FA1EC6">
        <w:rPr>
          <w:sz w:val="28"/>
        </w:rPr>
        <w:t xml:space="preserve"> документации);</w:t>
      </w:r>
    </w:p>
    <w:p w:rsidR="00B412D5" w:rsidRPr="00FA1EC6" w:rsidRDefault="00B412D5" w:rsidP="008365EB">
      <w:pPr>
        <w:pStyle w:val="a5"/>
        <w:suppressAutoHyphens/>
        <w:rPr>
          <w:sz w:val="28"/>
        </w:rPr>
      </w:pPr>
      <w:r w:rsidRPr="00FA1EC6">
        <w:rPr>
          <w:sz w:val="28"/>
        </w:rPr>
        <w:t>4) если предложение о цене договора превышает начальную (максимальную) цену договора (если такая цена установлена);</w:t>
      </w:r>
    </w:p>
    <w:p w:rsidR="00B412D5" w:rsidRPr="00FA1EC6" w:rsidRDefault="00B412D5" w:rsidP="008365EB">
      <w:pPr>
        <w:pStyle w:val="a5"/>
        <w:suppressAutoHyphens/>
        <w:rPr>
          <w:sz w:val="28"/>
        </w:rPr>
      </w:pPr>
      <w:r w:rsidRPr="00FA1EC6">
        <w:rPr>
          <w:sz w:val="28"/>
        </w:rPr>
        <w:t>5) отказа претендента от продления срока действ</w:t>
      </w:r>
      <w:r w:rsidR="00764A78" w:rsidRPr="00FA1EC6">
        <w:rPr>
          <w:sz w:val="28"/>
        </w:rPr>
        <w:t>ия З</w:t>
      </w:r>
      <w:r w:rsidRPr="00FA1EC6">
        <w:rPr>
          <w:sz w:val="28"/>
        </w:rPr>
        <w:t>аявки (если такой запрос претендентам направлялся);</w:t>
      </w:r>
    </w:p>
    <w:p w:rsidR="00B412D5" w:rsidRPr="00FA1EC6" w:rsidRDefault="00B412D5" w:rsidP="008365EB">
      <w:pPr>
        <w:pStyle w:val="a5"/>
        <w:suppressAutoHyphens/>
        <w:rPr>
          <w:sz w:val="28"/>
        </w:rPr>
      </w:pPr>
      <w:r w:rsidRPr="00FA1EC6">
        <w:rPr>
          <w:sz w:val="28"/>
        </w:rPr>
        <w:t>6) в иных случаях, установленных Положением о закупках и настоящей документацией.</w:t>
      </w:r>
    </w:p>
    <w:p w:rsidR="00B412D5" w:rsidRPr="00FA1EC6" w:rsidRDefault="00B412D5" w:rsidP="008365EB">
      <w:pPr>
        <w:pStyle w:val="a5"/>
        <w:suppressAutoHyphens/>
        <w:rPr>
          <w:sz w:val="28"/>
          <w:szCs w:val="28"/>
        </w:rPr>
      </w:pPr>
      <w:r w:rsidRPr="00FA1EC6">
        <w:rPr>
          <w:sz w:val="28"/>
          <w:szCs w:val="28"/>
        </w:rPr>
        <w:t xml:space="preserve">Претендент может быть не допущен к </w:t>
      </w:r>
      <w:r w:rsidRPr="00FA1EC6">
        <w:rPr>
          <w:sz w:val="28"/>
        </w:rPr>
        <w:t>участию в открытом конкурсе также в случае</w:t>
      </w:r>
      <w:r w:rsidRPr="00FA1EC6">
        <w:rPr>
          <w:sz w:val="28"/>
          <w:szCs w:val="28"/>
        </w:rPr>
        <w:t xml:space="preserve"> наличия у него просроченной задолженности по ранее заключенным договорам с ОАО «ТрансКонтейнер».</w:t>
      </w:r>
    </w:p>
    <w:p w:rsidR="008365EB" w:rsidRPr="00FA1EC6" w:rsidRDefault="008365EB" w:rsidP="008365EB">
      <w:pPr>
        <w:pStyle w:val="a5"/>
        <w:suppressAutoHyphens/>
        <w:rPr>
          <w:sz w:val="28"/>
        </w:rPr>
      </w:pPr>
    </w:p>
    <w:p w:rsidR="00B412D5" w:rsidRPr="00FA1EC6" w:rsidRDefault="00B412D5" w:rsidP="008365EB">
      <w:pPr>
        <w:pStyle w:val="a5"/>
        <w:suppressAutoHyphens/>
        <w:rPr>
          <w:sz w:val="28"/>
        </w:rPr>
      </w:pPr>
    </w:p>
    <w:p w:rsidR="00B412D5" w:rsidRPr="00FA1EC6" w:rsidRDefault="00B412D5" w:rsidP="008365EB">
      <w:pPr>
        <w:pStyle w:val="2"/>
        <w:numPr>
          <w:ilvl w:val="1"/>
          <w:numId w:val="13"/>
        </w:numPr>
        <w:suppressAutoHyphens/>
        <w:spacing w:before="0" w:after="0"/>
        <w:ind w:left="0" w:firstLine="709"/>
        <w:jc w:val="both"/>
        <w:rPr>
          <w:rFonts w:eastAsia="MS Mincho"/>
          <w:i w:val="0"/>
        </w:rPr>
      </w:pPr>
      <w:r w:rsidRPr="00FA1EC6">
        <w:rPr>
          <w:rFonts w:eastAsia="MS Mincho"/>
          <w:i w:val="0"/>
        </w:rPr>
        <w:t>Порядок оценки и сопоставления Заявок участников Организатором</w:t>
      </w:r>
    </w:p>
    <w:p w:rsidR="00B412D5" w:rsidRPr="00FA1EC6" w:rsidRDefault="00B412D5" w:rsidP="008365EB">
      <w:pPr>
        <w:suppressAutoHyphens/>
        <w:ind w:firstLine="709"/>
        <w:jc w:val="both"/>
        <w:rPr>
          <w:rFonts w:eastAsia="MS Mincho"/>
        </w:rPr>
      </w:pPr>
    </w:p>
    <w:p w:rsidR="00B412D5" w:rsidRPr="00FA1EC6" w:rsidRDefault="00B412D5" w:rsidP="008365EB">
      <w:pPr>
        <w:pStyle w:val="a5"/>
        <w:suppressAutoHyphens/>
        <w:rPr>
          <w:sz w:val="28"/>
        </w:rPr>
      </w:pPr>
      <w:r w:rsidRPr="00FA1EC6">
        <w:rPr>
          <w:sz w:val="28"/>
        </w:rPr>
        <w:t xml:space="preserve">2.7.1. Победитель открытого конкурса определяется по итогам оценки Заявок, осуществляемой в соответствии с методикой оценки Заявок, разработанной </w:t>
      </w:r>
      <w:r w:rsidR="00C9732B" w:rsidRPr="00FA1EC6">
        <w:rPr>
          <w:sz w:val="28"/>
        </w:rPr>
        <w:t xml:space="preserve">и утвержденной </w:t>
      </w:r>
      <w:r w:rsidRPr="00FA1EC6">
        <w:rPr>
          <w:sz w:val="28"/>
        </w:rPr>
        <w:t xml:space="preserve">Заказчиком. </w:t>
      </w:r>
    </w:p>
    <w:p w:rsidR="00B412D5" w:rsidRPr="00FA1EC6" w:rsidRDefault="00B412D5" w:rsidP="008365EB">
      <w:pPr>
        <w:pStyle w:val="a5"/>
        <w:suppressAutoHyphens/>
        <w:rPr>
          <w:sz w:val="28"/>
        </w:rPr>
      </w:pPr>
      <w:r w:rsidRPr="00FA1EC6">
        <w:rPr>
          <w:sz w:val="28"/>
        </w:rPr>
        <w:t>2.7.2. При сопоставлении Заявок и определении победителя открытого конкурса оцениваются:</w:t>
      </w:r>
    </w:p>
    <w:p w:rsidR="00893180" w:rsidRPr="00FA1EC6" w:rsidRDefault="00893180" w:rsidP="00893180">
      <w:pPr>
        <w:pStyle w:val="a5"/>
        <w:suppressAutoHyphens/>
        <w:rPr>
          <w:sz w:val="28"/>
          <w:szCs w:val="28"/>
        </w:rPr>
      </w:pPr>
      <w:r w:rsidRPr="00FA1EC6">
        <w:rPr>
          <w:sz w:val="28"/>
          <w:szCs w:val="28"/>
        </w:rPr>
        <w:t>1) цена договора;</w:t>
      </w:r>
    </w:p>
    <w:p w:rsidR="00893180" w:rsidRPr="00FA1EC6" w:rsidRDefault="00893180" w:rsidP="00893180">
      <w:pPr>
        <w:pStyle w:val="a5"/>
        <w:suppressAutoHyphens/>
        <w:rPr>
          <w:sz w:val="28"/>
          <w:szCs w:val="28"/>
        </w:rPr>
      </w:pPr>
      <w:r w:rsidRPr="00FA1EC6">
        <w:rPr>
          <w:sz w:val="28"/>
          <w:szCs w:val="28"/>
        </w:rPr>
        <w:t>2) условия и порядок оплаты выполненных работ;</w:t>
      </w:r>
    </w:p>
    <w:p w:rsidR="00893180" w:rsidRPr="00FA1EC6" w:rsidRDefault="00893180" w:rsidP="00893180">
      <w:pPr>
        <w:pStyle w:val="a5"/>
        <w:suppressAutoHyphens/>
        <w:rPr>
          <w:sz w:val="28"/>
          <w:szCs w:val="28"/>
        </w:rPr>
      </w:pPr>
      <w:r w:rsidRPr="00FA1EC6">
        <w:rPr>
          <w:sz w:val="28"/>
          <w:szCs w:val="28"/>
        </w:rPr>
        <w:t>3) функциональные или качественные характеристики (потребительские свойства) работ с учетом их взаимозаменяемости;</w:t>
      </w:r>
    </w:p>
    <w:p w:rsidR="00893180" w:rsidRPr="00FA1EC6" w:rsidRDefault="00893180" w:rsidP="00893180">
      <w:pPr>
        <w:pStyle w:val="a5"/>
        <w:suppressAutoHyphens/>
        <w:rPr>
          <w:sz w:val="28"/>
          <w:szCs w:val="28"/>
        </w:rPr>
      </w:pPr>
      <w:r w:rsidRPr="00FA1EC6">
        <w:rPr>
          <w:sz w:val="28"/>
          <w:szCs w:val="28"/>
        </w:rPr>
        <w:t>4) квалификация участника (наличие необходимой профессиональной и технической квалификации, трудовых и финансовых ресурсов, оборудования и других материальных ресурсов, управленческая компетентность, включая наличие и степень внедрения менеджмента качества, деловая репутация);</w:t>
      </w:r>
    </w:p>
    <w:p w:rsidR="00893180" w:rsidRPr="00FA1EC6" w:rsidRDefault="00893180" w:rsidP="00893180">
      <w:pPr>
        <w:pStyle w:val="a5"/>
        <w:suppressAutoHyphens/>
        <w:rPr>
          <w:sz w:val="28"/>
          <w:szCs w:val="28"/>
        </w:rPr>
      </w:pPr>
      <w:r w:rsidRPr="00FA1EC6">
        <w:rPr>
          <w:sz w:val="28"/>
          <w:szCs w:val="28"/>
        </w:rPr>
        <w:t>5) опыт участника;</w:t>
      </w:r>
    </w:p>
    <w:p w:rsidR="00893180" w:rsidRPr="00FA1EC6" w:rsidRDefault="00893180" w:rsidP="00893180">
      <w:pPr>
        <w:pStyle w:val="a5"/>
        <w:suppressAutoHyphens/>
        <w:rPr>
          <w:sz w:val="28"/>
          <w:szCs w:val="28"/>
        </w:rPr>
      </w:pPr>
      <w:r w:rsidRPr="00FA1EC6">
        <w:rPr>
          <w:sz w:val="28"/>
          <w:szCs w:val="28"/>
        </w:rPr>
        <w:t>6)  сроки (периоды) выполнения работ;</w:t>
      </w:r>
    </w:p>
    <w:p w:rsidR="00893180" w:rsidRPr="00FA1EC6" w:rsidRDefault="00893180" w:rsidP="00893180">
      <w:pPr>
        <w:pStyle w:val="a5"/>
        <w:suppressAutoHyphens/>
        <w:rPr>
          <w:sz w:val="28"/>
          <w:szCs w:val="28"/>
        </w:rPr>
      </w:pPr>
      <w:r w:rsidRPr="00FA1EC6">
        <w:rPr>
          <w:sz w:val="28"/>
          <w:szCs w:val="28"/>
        </w:rPr>
        <w:t>7) качество работ;</w:t>
      </w:r>
    </w:p>
    <w:p w:rsidR="00893180" w:rsidRPr="00FA1EC6" w:rsidRDefault="00893180" w:rsidP="00893180">
      <w:pPr>
        <w:pStyle w:val="a5"/>
        <w:suppressAutoHyphens/>
        <w:rPr>
          <w:sz w:val="28"/>
          <w:szCs w:val="28"/>
        </w:rPr>
      </w:pPr>
      <w:r w:rsidRPr="00FA1EC6">
        <w:rPr>
          <w:sz w:val="28"/>
          <w:szCs w:val="28"/>
        </w:rPr>
        <w:t>8) объем предоставления гарантии качества работ;</w:t>
      </w:r>
    </w:p>
    <w:p w:rsidR="00893180" w:rsidRPr="00FA1EC6" w:rsidRDefault="00893180" w:rsidP="00893180">
      <w:pPr>
        <w:pStyle w:val="a5"/>
        <w:suppressAutoHyphens/>
        <w:rPr>
          <w:sz w:val="28"/>
          <w:szCs w:val="28"/>
        </w:rPr>
      </w:pPr>
      <w:r w:rsidRPr="00FA1EC6">
        <w:rPr>
          <w:sz w:val="28"/>
          <w:szCs w:val="28"/>
        </w:rPr>
        <w:t>9) срок предоставления гарантии качества работ;</w:t>
      </w:r>
    </w:p>
    <w:p w:rsidR="00893180" w:rsidRPr="00FA1EC6" w:rsidRDefault="00893180" w:rsidP="00893180">
      <w:pPr>
        <w:pStyle w:val="a5"/>
        <w:suppressAutoHyphens/>
        <w:rPr>
          <w:sz w:val="28"/>
          <w:szCs w:val="28"/>
        </w:rPr>
      </w:pPr>
      <w:r w:rsidRPr="00FA1EC6">
        <w:rPr>
          <w:sz w:val="28"/>
          <w:szCs w:val="28"/>
        </w:rPr>
        <w:lastRenderedPageBreak/>
        <w:t xml:space="preserve">10) наличие за последние три года просроченной задолженности перед        ОАО «ТрансКонтейнер», фактов невыполнения обязательств перед                   ОАО «ТрансКонтейнер» и причинения вреда имуществу </w:t>
      </w:r>
      <w:r w:rsidRPr="00FA1EC6">
        <w:rPr>
          <w:sz w:val="28"/>
          <w:szCs w:val="28"/>
        </w:rPr>
        <w:br/>
        <w:t>ОАО «ТрансКонтейнер».</w:t>
      </w:r>
    </w:p>
    <w:p w:rsidR="00893180" w:rsidRPr="00FA1EC6" w:rsidRDefault="00893180" w:rsidP="00893180">
      <w:pPr>
        <w:pStyle w:val="a5"/>
        <w:suppressAutoHyphens/>
        <w:rPr>
          <w:sz w:val="28"/>
          <w:szCs w:val="28"/>
        </w:rPr>
      </w:pPr>
    </w:p>
    <w:p w:rsidR="00B412D5" w:rsidRPr="00FA1EC6" w:rsidRDefault="00B412D5" w:rsidP="008365EB">
      <w:pPr>
        <w:pStyle w:val="a5"/>
        <w:suppressAutoHyphens/>
        <w:rPr>
          <w:sz w:val="28"/>
        </w:rPr>
      </w:pPr>
      <w:r w:rsidRPr="00FA1EC6">
        <w:rPr>
          <w:sz w:val="28"/>
        </w:rPr>
        <w:t>2.7.3. Оценка Заявок осуществляется на основании финансово-коммерческого предложения, иных документов, представленных в подтверждение соответствия участника квалификационным требованиям.</w:t>
      </w:r>
    </w:p>
    <w:p w:rsidR="00B412D5" w:rsidRPr="00FA1EC6" w:rsidRDefault="00B412D5" w:rsidP="008365EB">
      <w:pPr>
        <w:pStyle w:val="a5"/>
        <w:suppressAutoHyphens/>
        <w:rPr>
          <w:sz w:val="28"/>
        </w:rPr>
      </w:pPr>
      <w:r w:rsidRPr="00FA1EC6">
        <w:rPr>
          <w:sz w:val="28"/>
        </w:rPr>
        <w:t xml:space="preserve">2.7.4. Оценка Заявки осуществляется путем присвоения количества баллов, соответствующего условиям, изложенным в Заявке. </w:t>
      </w:r>
    </w:p>
    <w:p w:rsidR="00B412D5" w:rsidRPr="00FA1EC6" w:rsidRDefault="00B412D5" w:rsidP="008365EB">
      <w:pPr>
        <w:pStyle w:val="a5"/>
        <w:suppressAutoHyphens/>
        <w:rPr>
          <w:sz w:val="28"/>
        </w:rPr>
      </w:pPr>
      <w:r w:rsidRPr="00FA1EC6">
        <w:rPr>
          <w:sz w:val="28"/>
        </w:rPr>
        <w:t>2.7.5. Заявке, содержащей наилучшие условия, присваивается наибольшее количество баллов.</w:t>
      </w:r>
    </w:p>
    <w:p w:rsidR="00B412D5" w:rsidRPr="00FA1EC6" w:rsidRDefault="00B412D5" w:rsidP="008365EB">
      <w:pPr>
        <w:pStyle w:val="a5"/>
        <w:suppressAutoHyphens/>
        <w:rPr>
          <w:sz w:val="28"/>
        </w:rPr>
      </w:pPr>
      <w:r w:rsidRPr="00FA1EC6">
        <w:rPr>
          <w:sz w:val="28"/>
        </w:rPr>
        <w:t>2.7.6. 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B412D5" w:rsidRPr="00FA1EC6" w:rsidRDefault="00B412D5" w:rsidP="008365EB">
      <w:pPr>
        <w:pStyle w:val="a5"/>
        <w:suppressAutoHyphens/>
        <w:rPr>
          <w:sz w:val="28"/>
        </w:rPr>
      </w:pPr>
      <w:r w:rsidRPr="00FA1EC6">
        <w:rPr>
          <w:sz w:val="28"/>
        </w:rPr>
        <w:t>2.7.7. Победителем признается участник, Заявке которого присвоено наибольшее количество баллов по итогам оценки и, соответственно, первый порядковый номер.</w:t>
      </w:r>
    </w:p>
    <w:p w:rsidR="00B412D5" w:rsidRPr="00FA1EC6" w:rsidRDefault="00B412D5" w:rsidP="008365EB">
      <w:pPr>
        <w:pStyle w:val="a5"/>
        <w:suppressAutoHyphens/>
        <w:rPr>
          <w:sz w:val="28"/>
        </w:rPr>
      </w:pPr>
      <w:r w:rsidRPr="00FA1EC6">
        <w:rPr>
          <w:sz w:val="28"/>
        </w:rPr>
        <w:t>2.7.8. Участники или их представители не могут участвовать в оценке и сопоставлении Заявок.</w:t>
      </w:r>
    </w:p>
    <w:p w:rsidR="00B412D5" w:rsidRPr="00FA1EC6" w:rsidRDefault="00B412D5" w:rsidP="008365EB">
      <w:pPr>
        <w:pStyle w:val="a5"/>
        <w:suppressAutoHyphens/>
        <w:rPr>
          <w:sz w:val="28"/>
          <w:szCs w:val="28"/>
        </w:rPr>
      </w:pPr>
      <w:r w:rsidRPr="00FA1EC6">
        <w:rPr>
          <w:sz w:val="28"/>
          <w:szCs w:val="28"/>
        </w:rPr>
        <w:t xml:space="preserve">2.7.9. По итогам </w:t>
      </w:r>
      <w:r w:rsidR="00C9732B" w:rsidRPr="00FA1EC6">
        <w:rPr>
          <w:sz w:val="28"/>
          <w:szCs w:val="28"/>
        </w:rPr>
        <w:t xml:space="preserve">рассмотрения, оценки и сопоставления Заявок в соответствии с порядком и критериями оценки, установленными настоящей документацией и методикой оценки </w:t>
      </w:r>
      <w:r w:rsidRPr="00FA1EC6">
        <w:rPr>
          <w:sz w:val="28"/>
          <w:szCs w:val="28"/>
        </w:rPr>
        <w:t>Организатор составляет протокол рассмотрения и оценки Заявок, в котором должна содержаться следующая информация:</w:t>
      </w:r>
    </w:p>
    <w:p w:rsidR="00B412D5" w:rsidRPr="00FA1EC6" w:rsidRDefault="00B412D5" w:rsidP="008365EB">
      <w:pPr>
        <w:pStyle w:val="a5"/>
        <w:suppressAutoHyphens/>
        <w:rPr>
          <w:sz w:val="28"/>
          <w:szCs w:val="28"/>
        </w:rPr>
      </w:pPr>
      <w:r w:rsidRPr="00FA1EC6">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B412D5" w:rsidRPr="00FA1EC6" w:rsidRDefault="00487ED7" w:rsidP="008365EB">
      <w:pPr>
        <w:pStyle w:val="a5"/>
        <w:suppressAutoHyphens/>
        <w:rPr>
          <w:sz w:val="28"/>
          <w:szCs w:val="28"/>
        </w:rPr>
      </w:pPr>
      <w:r w:rsidRPr="00FA1EC6">
        <w:rPr>
          <w:sz w:val="28"/>
          <w:szCs w:val="28"/>
        </w:rPr>
        <w:t>2</w:t>
      </w:r>
      <w:r w:rsidR="00B412D5" w:rsidRPr="00FA1EC6">
        <w:rPr>
          <w:sz w:val="28"/>
          <w:szCs w:val="28"/>
        </w:rPr>
        <w:t>) принятое Организатором решение;</w:t>
      </w:r>
    </w:p>
    <w:p w:rsidR="00B412D5" w:rsidRPr="00FA1EC6" w:rsidRDefault="00487ED7" w:rsidP="008365EB">
      <w:pPr>
        <w:pStyle w:val="a5"/>
        <w:suppressAutoHyphens/>
        <w:rPr>
          <w:sz w:val="28"/>
          <w:szCs w:val="28"/>
        </w:rPr>
      </w:pPr>
      <w:r w:rsidRPr="00FA1EC6">
        <w:rPr>
          <w:sz w:val="28"/>
          <w:szCs w:val="28"/>
        </w:rPr>
        <w:t>3</w:t>
      </w:r>
      <w:r w:rsidR="00B412D5" w:rsidRPr="00FA1EC6">
        <w:rPr>
          <w:sz w:val="28"/>
          <w:szCs w:val="28"/>
        </w:rPr>
        <w:t>) предложения для рассмотрения Конкурсной комиссией;</w:t>
      </w:r>
    </w:p>
    <w:p w:rsidR="00B412D5" w:rsidRPr="00FA1EC6" w:rsidRDefault="00487ED7" w:rsidP="008365EB">
      <w:pPr>
        <w:pStyle w:val="a5"/>
        <w:suppressAutoHyphens/>
        <w:rPr>
          <w:sz w:val="28"/>
          <w:szCs w:val="28"/>
        </w:rPr>
      </w:pPr>
      <w:r w:rsidRPr="00FA1EC6">
        <w:rPr>
          <w:sz w:val="28"/>
          <w:szCs w:val="28"/>
        </w:rPr>
        <w:t>4</w:t>
      </w:r>
      <w:r w:rsidR="00B412D5" w:rsidRPr="00FA1EC6">
        <w:rPr>
          <w:sz w:val="28"/>
          <w:szCs w:val="28"/>
        </w:rPr>
        <w:t>) иная информация при необходимости.</w:t>
      </w:r>
    </w:p>
    <w:p w:rsidR="00B412D5" w:rsidRPr="00FA1EC6" w:rsidRDefault="00B412D5" w:rsidP="008365EB">
      <w:pPr>
        <w:pStyle w:val="a5"/>
        <w:suppressAutoHyphens/>
        <w:rPr>
          <w:sz w:val="28"/>
          <w:szCs w:val="28"/>
        </w:rPr>
      </w:pPr>
      <w:r w:rsidRPr="00FA1EC6">
        <w:rPr>
          <w:sz w:val="28"/>
          <w:szCs w:val="28"/>
        </w:rPr>
        <w:t xml:space="preserve">Протокол размещается на официальном сайте и на сайте </w:t>
      </w:r>
      <w:r w:rsidR="00487ED7" w:rsidRPr="00FA1EC6">
        <w:rPr>
          <w:sz w:val="28"/>
          <w:szCs w:val="28"/>
        </w:rPr>
        <w:br/>
      </w:r>
      <w:r w:rsidRPr="00FA1EC6">
        <w:rPr>
          <w:sz w:val="28"/>
          <w:szCs w:val="28"/>
        </w:rPr>
        <w:t>ОАО «ТрансКонтейнер» не позднее чем через три рабочих дня со дня его подписания.</w:t>
      </w:r>
    </w:p>
    <w:p w:rsidR="008365EB" w:rsidRPr="00015081" w:rsidRDefault="008365EB" w:rsidP="008365EB">
      <w:pPr>
        <w:pStyle w:val="a5"/>
        <w:suppressAutoHyphens/>
        <w:rPr>
          <w:sz w:val="28"/>
          <w:szCs w:val="28"/>
        </w:rPr>
      </w:pPr>
    </w:p>
    <w:p w:rsidR="00740728" w:rsidRPr="00015081" w:rsidRDefault="00740728" w:rsidP="008365EB">
      <w:pPr>
        <w:pStyle w:val="a5"/>
        <w:suppressAutoHyphens/>
        <w:rPr>
          <w:sz w:val="28"/>
          <w:szCs w:val="28"/>
        </w:rPr>
      </w:pPr>
    </w:p>
    <w:p w:rsidR="00740728" w:rsidRPr="00015081" w:rsidRDefault="00740728" w:rsidP="008365EB">
      <w:pPr>
        <w:pStyle w:val="a5"/>
        <w:suppressAutoHyphens/>
        <w:rPr>
          <w:sz w:val="28"/>
          <w:szCs w:val="28"/>
        </w:rPr>
      </w:pPr>
    </w:p>
    <w:p w:rsidR="00740728" w:rsidRPr="00015081" w:rsidRDefault="00740728" w:rsidP="008365EB">
      <w:pPr>
        <w:pStyle w:val="a5"/>
        <w:suppressAutoHyphens/>
        <w:rPr>
          <w:sz w:val="28"/>
          <w:szCs w:val="28"/>
        </w:rPr>
      </w:pPr>
    </w:p>
    <w:p w:rsidR="00B412D5" w:rsidRPr="00FA1EC6" w:rsidRDefault="00B412D5" w:rsidP="008365EB">
      <w:pPr>
        <w:pStyle w:val="a5"/>
        <w:suppressAutoHyphens/>
        <w:rPr>
          <w:sz w:val="28"/>
        </w:rPr>
      </w:pPr>
    </w:p>
    <w:p w:rsidR="00B412D5" w:rsidRPr="00FA1EC6" w:rsidRDefault="00B412D5" w:rsidP="008365EB">
      <w:pPr>
        <w:pStyle w:val="2"/>
        <w:numPr>
          <w:ilvl w:val="1"/>
          <w:numId w:val="13"/>
        </w:numPr>
        <w:suppressAutoHyphens/>
        <w:spacing w:before="0" w:after="0"/>
        <w:ind w:left="0" w:firstLine="709"/>
        <w:jc w:val="both"/>
        <w:rPr>
          <w:rFonts w:eastAsia="MS Mincho"/>
          <w:i w:val="0"/>
        </w:rPr>
      </w:pPr>
      <w:r w:rsidRPr="00FA1EC6">
        <w:rPr>
          <w:rFonts w:eastAsia="MS Mincho"/>
          <w:i w:val="0"/>
        </w:rPr>
        <w:lastRenderedPageBreak/>
        <w:t>Подведение итогов открытого конкурса</w:t>
      </w:r>
    </w:p>
    <w:p w:rsidR="00B412D5" w:rsidRPr="00FA1EC6" w:rsidRDefault="00B412D5" w:rsidP="008365EB">
      <w:pPr>
        <w:pStyle w:val="a5"/>
        <w:suppressAutoHyphens/>
        <w:rPr>
          <w:b/>
          <w:sz w:val="28"/>
        </w:rPr>
      </w:pPr>
    </w:p>
    <w:p w:rsidR="00B412D5" w:rsidRPr="00FA1EC6" w:rsidRDefault="00B412D5" w:rsidP="008365EB">
      <w:pPr>
        <w:pStyle w:val="a5"/>
        <w:suppressAutoHyphens/>
        <w:rPr>
          <w:sz w:val="28"/>
        </w:rPr>
      </w:pPr>
      <w:r w:rsidRPr="00FA1EC6">
        <w:rPr>
          <w:sz w:val="28"/>
        </w:rPr>
        <w:t>2.8.1. После рассмотрения Заявок, изучения квалификации претендентов Организатором</w:t>
      </w:r>
      <w:r w:rsidRPr="00FA1EC6">
        <w:rPr>
          <w:i/>
          <w:sz w:val="28"/>
        </w:rPr>
        <w:t xml:space="preserve"> </w:t>
      </w:r>
      <w:r w:rsidRPr="00FA1EC6">
        <w:rPr>
          <w:sz w:val="28"/>
        </w:rPr>
        <w:t>Заявки, а также иные документы, необходимые для подведения итогов открытого конкурса, передаются в Конкурсную комиссию.</w:t>
      </w:r>
    </w:p>
    <w:p w:rsidR="00015081" w:rsidRPr="00FA4EC6" w:rsidRDefault="00B412D5" w:rsidP="00015081">
      <w:pPr>
        <w:ind w:firstLine="708"/>
        <w:jc w:val="both"/>
        <w:rPr>
          <w:b/>
        </w:rPr>
      </w:pPr>
      <w:r w:rsidRPr="00FA1EC6">
        <w:rPr>
          <w:sz w:val="28"/>
        </w:rPr>
        <w:t xml:space="preserve">2.8.2. </w:t>
      </w:r>
      <w:r w:rsidR="006F5F8C" w:rsidRPr="00FA1EC6">
        <w:rPr>
          <w:sz w:val="28"/>
          <w:szCs w:val="28"/>
        </w:rPr>
        <w:t xml:space="preserve">Подведение итогов открытого конкурса проводится Конкурсной комиссией. Подведение итогов состоится в </w:t>
      </w:r>
      <w:r w:rsidR="00CD51C5">
        <w:rPr>
          <w:sz w:val="28"/>
          <w:szCs w:val="28"/>
        </w:rPr>
        <w:t>14</w:t>
      </w:r>
      <w:r w:rsidR="006F5F8C" w:rsidRPr="00FA1EC6">
        <w:rPr>
          <w:sz w:val="28"/>
          <w:szCs w:val="28"/>
        </w:rPr>
        <w:t xml:space="preserve"> часов </w:t>
      </w:r>
      <w:r w:rsidR="009B1FE8" w:rsidRPr="00FA1EC6">
        <w:rPr>
          <w:sz w:val="28"/>
          <w:szCs w:val="28"/>
        </w:rPr>
        <w:t>00</w:t>
      </w:r>
      <w:r w:rsidR="006F5F8C" w:rsidRPr="00FA1EC6">
        <w:rPr>
          <w:sz w:val="28"/>
          <w:szCs w:val="28"/>
        </w:rPr>
        <w:t xml:space="preserve">_ минут </w:t>
      </w:r>
      <w:r w:rsidR="009B1FE8" w:rsidRPr="00FA1EC6">
        <w:rPr>
          <w:sz w:val="28"/>
          <w:szCs w:val="28"/>
        </w:rPr>
        <w:t>местного</w:t>
      </w:r>
      <w:r w:rsidR="006F5F8C" w:rsidRPr="00FA1EC6">
        <w:rPr>
          <w:sz w:val="28"/>
          <w:szCs w:val="28"/>
        </w:rPr>
        <w:t xml:space="preserve"> времени «</w:t>
      </w:r>
      <w:r w:rsidR="00CD51C5">
        <w:rPr>
          <w:sz w:val="28"/>
          <w:szCs w:val="28"/>
        </w:rPr>
        <w:t>2</w:t>
      </w:r>
      <w:r w:rsidR="00015081">
        <w:rPr>
          <w:sz w:val="28"/>
          <w:szCs w:val="28"/>
        </w:rPr>
        <w:t>5</w:t>
      </w:r>
      <w:r w:rsidR="006F5F8C" w:rsidRPr="00FA1EC6">
        <w:rPr>
          <w:sz w:val="28"/>
          <w:szCs w:val="28"/>
        </w:rPr>
        <w:t xml:space="preserve">» </w:t>
      </w:r>
      <w:r w:rsidR="00CD51C5">
        <w:rPr>
          <w:sz w:val="28"/>
          <w:szCs w:val="28"/>
        </w:rPr>
        <w:t>июня</w:t>
      </w:r>
      <w:r w:rsidR="006F5F8C" w:rsidRPr="00FA1EC6">
        <w:rPr>
          <w:sz w:val="28"/>
          <w:szCs w:val="28"/>
        </w:rPr>
        <w:t xml:space="preserve"> 2013 года по адресу: </w:t>
      </w:r>
      <w:r w:rsidR="00015081" w:rsidRPr="00015081">
        <w:rPr>
          <w:sz w:val="28"/>
          <w:szCs w:val="28"/>
        </w:rPr>
        <w:t>125047, Москва, Оружейный переулок, д. 19</w:t>
      </w:r>
    </w:p>
    <w:p w:rsidR="00B412D5" w:rsidRPr="00FA1EC6" w:rsidRDefault="00B412D5" w:rsidP="008365EB">
      <w:pPr>
        <w:pStyle w:val="a5"/>
        <w:suppressAutoHyphens/>
        <w:rPr>
          <w:sz w:val="28"/>
        </w:rPr>
      </w:pPr>
      <w:r w:rsidRPr="00FA1EC6">
        <w:rPr>
          <w:sz w:val="28"/>
        </w:rPr>
        <w:t>2.8.3. Участники или их представители не могут присутствовать на заседании Конкурсной комиссии.</w:t>
      </w:r>
    </w:p>
    <w:p w:rsidR="00B412D5" w:rsidRPr="00FA1EC6" w:rsidRDefault="00B412D5" w:rsidP="008365EB">
      <w:pPr>
        <w:pStyle w:val="a5"/>
        <w:suppressAutoHyphens/>
        <w:rPr>
          <w:sz w:val="28"/>
        </w:rPr>
      </w:pPr>
      <w:r w:rsidRPr="00FA1EC6">
        <w:rPr>
          <w:sz w:val="28"/>
        </w:rPr>
        <w:t>2.8.4. Конкурсная комиссия рассматривает предложения Организатора о допуске претендентов к участию в открытом конкурсе, а также о выборе победителя открытого конкурса и участника, Заявке которого присвоен второй порядковый номер.</w:t>
      </w:r>
    </w:p>
    <w:p w:rsidR="00B412D5" w:rsidRPr="00FA1EC6" w:rsidRDefault="00B412D5" w:rsidP="008365EB">
      <w:pPr>
        <w:pStyle w:val="a5"/>
        <w:suppressAutoHyphens/>
        <w:rPr>
          <w:sz w:val="28"/>
        </w:rPr>
      </w:pPr>
      <w:r w:rsidRPr="00FA1EC6">
        <w:rPr>
          <w:sz w:val="28"/>
        </w:rPr>
        <w:t>2.8.5. Решение Конкурсной комиссии фиксируется в протоколе заседания, в котором указывается информация об итогах открытого конкурса.</w:t>
      </w:r>
    </w:p>
    <w:p w:rsidR="00B412D5" w:rsidRPr="00FA1EC6" w:rsidRDefault="00B412D5" w:rsidP="008365EB">
      <w:pPr>
        <w:pStyle w:val="a5"/>
        <w:suppressAutoHyphens/>
        <w:rPr>
          <w:sz w:val="28"/>
        </w:rPr>
      </w:pPr>
      <w:r w:rsidRPr="00FA1EC6">
        <w:rPr>
          <w:sz w:val="28"/>
        </w:rPr>
        <w:t xml:space="preserve">Протокол (выписка из протокола) заседания Конкурсной комиссии размещается на официальном сайте и на сайте ОАО «ТрансКонтейнер» в течение 3 (трех) рабочих дней </w:t>
      </w:r>
      <w:proofErr w:type="gramStart"/>
      <w:r w:rsidRPr="00FA1EC6">
        <w:rPr>
          <w:sz w:val="28"/>
        </w:rPr>
        <w:t>с даты подписания</w:t>
      </w:r>
      <w:proofErr w:type="gramEnd"/>
      <w:r w:rsidRPr="00FA1EC6">
        <w:rPr>
          <w:sz w:val="28"/>
        </w:rPr>
        <w:t xml:space="preserve"> протокола.</w:t>
      </w:r>
    </w:p>
    <w:p w:rsidR="00B412D5" w:rsidRPr="00FA1EC6" w:rsidRDefault="00B412D5" w:rsidP="008365EB">
      <w:pPr>
        <w:pStyle w:val="a5"/>
        <w:suppressAutoHyphens/>
        <w:rPr>
          <w:sz w:val="28"/>
        </w:rPr>
      </w:pPr>
      <w:r w:rsidRPr="00FA1EC6">
        <w:rPr>
          <w:sz w:val="28"/>
        </w:rPr>
        <w:t>2.8.6. Если у Конкурсной комиссии возникнут замечания, влияющие на допуск (отказ в допуске) к участию в открытом конкурсе претендента, на определение победителя открытого конкурса, то они излагаются в решении Конкурсной комиссии, в котором будет установлен срок, в течение которого эти замечания должны быть устранены.</w:t>
      </w:r>
    </w:p>
    <w:p w:rsidR="00B412D5" w:rsidRPr="00FA1EC6" w:rsidRDefault="00B412D5" w:rsidP="008365EB">
      <w:pPr>
        <w:pStyle w:val="a5"/>
        <w:suppressAutoHyphens/>
        <w:rPr>
          <w:sz w:val="28"/>
          <w:szCs w:val="28"/>
        </w:rPr>
      </w:pPr>
      <w:r w:rsidRPr="00FA1EC6">
        <w:rPr>
          <w:sz w:val="28"/>
        </w:rPr>
        <w:t xml:space="preserve">2.8.7. </w:t>
      </w:r>
      <w:proofErr w:type="gramStart"/>
      <w:r w:rsidRPr="00FA1EC6">
        <w:rPr>
          <w:sz w:val="28"/>
        </w:rPr>
        <w:t>Конкурсной комиссией может быть принято решение об определении двух и более победителей открытого конкурса, в случаях, предусмотренных пунктом 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пяти процентов от максимального количества баллов, присвоенных Заявке, получившей первый номер.</w:t>
      </w:r>
      <w:r w:rsidRPr="00FA1EC6">
        <w:rPr>
          <w:sz w:val="28"/>
          <w:szCs w:val="28"/>
        </w:rPr>
        <w:t xml:space="preserve"> </w:t>
      </w:r>
      <w:proofErr w:type="gramEnd"/>
    </w:p>
    <w:p w:rsidR="00B412D5" w:rsidRPr="00FA1EC6" w:rsidRDefault="00B412D5" w:rsidP="008365EB">
      <w:pPr>
        <w:pStyle w:val="a5"/>
        <w:suppressAutoHyphens/>
        <w:rPr>
          <w:sz w:val="28"/>
          <w:szCs w:val="28"/>
        </w:rPr>
      </w:pPr>
      <w:r w:rsidRPr="00FA1EC6">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p>
    <w:p w:rsidR="00B412D5" w:rsidRPr="00FA1EC6" w:rsidRDefault="00B412D5" w:rsidP="008365EB">
      <w:pPr>
        <w:pStyle w:val="a5"/>
        <w:suppressAutoHyphens/>
        <w:rPr>
          <w:sz w:val="28"/>
          <w:szCs w:val="28"/>
        </w:rPr>
      </w:pPr>
      <w:r w:rsidRPr="00FA1EC6">
        <w:rPr>
          <w:sz w:val="28"/>
          <w:szCs w:val="28"/>
        </w:rPr>
        <w:t xml:space="preserve">2.8.8. Конкурсной комиссией может быть принято решение о проведении </w:t>
      </w:r>
      <w:proofErr w:type="spellStart"/>
      <w:r w:rsidRPr="00FA1EC6">
        <w:rPr>
          <w:sz w:val="28"/>
          <w:szCs w:val="28"/>
        </w:rPr>
        <w:t>постквалификации</w:t>
      </w:r>
      <w:proofErr w:type="spellEnd"/>
      <w:r w:rsidRPr="00FA1EC6">
        <w:rPr>
          <w:sz w:val="28"/>
          <w:szCs w:val="28"/>
        </w:rPr>
        <w:t xml:space="preserve"> и/или переторжки в соответствии с пунктами 2</w:t>
      </w:r>
      <w:r w:rsidR="00E23826" w:rsidRPr="00FA1EC6">
        <w:rPr>
          <w:sz w:val="28"/>
          <w:szCs w:val="28"/>
        </w:rPr>
        <w:t>6</w:t>
      </w:r>
      <w:r w:rsidRPr="00FA1EC6">
        <w:rPr>
          <w:sz w:val="28"/>
          <w:szCs w:val="28"/>
        </w:rPr>
        <w:t>-3</w:t>
      </w:r>
      <w:r w:rsidR="00E23826" w:rsidRPr="00FA1EC6">
        <w:rPr>
          <w:sz w:val="28"/>
          <w:szCs w:val="28"/>
        </w:rPr>
        <w:t>7</w:t>
      </w:r>
      <w:r w:rsidRPr="00FA1EC6">
        <w:rPr>
          <w:sz w:val="28"/>
          <w:szCs w:val="28"/>
        </w:rPr>
        <w:t xml:space="preserve"> Положения о закупках.</w:t>
      </w:r>
    </w:p>
    <w:p w:rsidR="00B412D5" w:rsidRPr="00FA1EC6" w:rsidRDefault="00B412D5" w:rsidP="008365EB">
      <w:pPr>
        <w:pStyle w:val="a5"/>
        <w:suppressAutoHyphens/>
        <w:rPr>
          <w:sz w:val="28"/>
          <w:szCs w:val="28"/>
        </w:rPr>
      </w:pPr>
      <w:r w:rsidRPr="00FA1EC6">
        <w:rPr>
          <w:sz w:val="28"/>
          <w:szCs w:val="28"/>
        </w:rPr>
        <w:t>2.8.9. Открытый конкурс признается состоявшимся, если участниками открытого конкурса признано не менее 2 претендентов.</w:t>
      </w:r>
    </w:p>
    <w:p w:rsidR="00B412D5" w:rsidRPr="00FA1EC6" w:rsidRDefault="00B412D5" w:rsidP="008365EB">
      <w:pPr>
        <w:pStyle w:val="a5"/>
        <w:tabs>
          <w:tab w:val="left" w:pos="1680"/>
        </w:tabs>
        <w:suppressAutoHyphens/>
        <w:rPr>
          <w:sz w:val="28"/>
          <w:szCs w:val="28"/>
        </w:rPr>
      </w:pPr>
      <w:r w:rsidRPr="00FA1EC6">
        <w:rPr>
          <w:sz w:val="28"/>
          <w:szCs w:val="28"/>
        </w:rPr>
        <w:t>2.8.10. Открытый конкурс признается несостоявшимся, если:</w:t>
      </w:r>
    </w:p>
    <w:p w:rsidR="00B412D5" w:rsidRPr="00FA1EC6" w:rsidRDefault="00B412D5" w:rsidP="008365EB">
      <w:pPr>
        <w:suppressAutoHyphens/>
        <w:ind w:firstLine="709"/>
        <w:jc w:val="both"/>
        <w:rPr>
          <w:sz w:val="28"/>
          <w:szCs w:val="28"/>
        </w:rPr>
      </w:pPr>
      <w:r w:rsidRPr="00FA1EC6">
        <w:rPr>
          <w:sz w:val="28"/>
          <w:szCs w:val="28"/>
        </w:rPr>
        <w:t>1) на участие в конкурсе не подана ни одна Заявка;</w:t>
      </w:r>
    </w:p>
    <w:p w:rsidR="00B412D5" w:rsidRPr="00FA1EC6" w:rsidRDefault="00B412D5" w:rsidP="008365EB">
      <w:pPr>
        <w:suppressAutoHyphens/>
        <w:ind w:firstLine="709"/>
        <w:jc w:val="both"/>
        <w:rPr>
          <w:sz w:val="28"/>
          <w:szCs w:val="28"/>
        </w:rPr>
      </w:pPr>
      <w:r w:rsidRPr="00FA1EC6">
        <w:rPr>
          <w:sz w:val="28"/>
          <w:szCs w:val="28"/>
        </w:rPr>
        <w:t>2) на участие в конкурсе подана одна Заявка;</w:t>
      </w:r>
    </w:p>
    <w:p w:rsidR="00B412D5" w:rsidRPr="00FA1EC6" w:rsidRDefault="002652EF" w:rsidP="008365EB">
      <w:pPr>
        <w:suppressAutoHyphens/>
        <w:ind w:firstLine="709"/>
        <w:jc w:val="both"/>
        <w:rPr>
          <w:sz w:val="28"/>
          <w:szCs w:val="28"/>
        </w:rPr>
      </w:pPr>
      <w:r w:rsidRPr="00FA1EC6">
        <w:rPr>
          <w:sz w:val="28"/>
          <w:szCs w:val="28"/>
        </w:rPr>
        <w:lastRenderedPageBreak/>
        <w:t>3) по итогам рассмотрения З</w:t>
      </w:r>
      <w:r w:rsidR="00B412D5" w:rsidRPr="00FA1EC6">
        <w:rPr>
          <w:sz w:val="28"/>
          <w:szCs w:val="28"/>
        </w:rPr>
        <w:t>аявок к участию в конкурсе допущен один участник;</w:t>
      </w:r>
    </w:p>
    <w:p w:rsidR="00B412D5" w:rsidRPr="00FA1EC6" w:rsidRDefault="00B412D5" w:rsidP="008365EB">
      <w:pPr>
        <w:suppressAutoHyphens/>
        <w:ind w:firstLine="709"/>
        <w:jc w:val="both"/>
        <w:rPr>
          <w:sz w:val="28"/>
          <w:szCs w:val="28"/>
        </w:rPr>
      </w:pPr>
      <w:r w:rsidRPr="00FA1EC6">
        <w:rPr>
          <w:sz w:val="28"/>
          <w:szCs w:val="28"/>
        </w:rPr>
        <w:t>4) ни один из претендентов не признан участником.</w:t>
      </w:r>
    </w:p>
    <w:p w:rsidR="00B412D5" w:rsidRPr="00FA1EC6" w:rsidRDefault="00B412D5" w:rsidP="008365EB">
      <w:pPr>
        <w:suppressAutoHyphens/>
        <w:ind w:firstLine="709"/>
        <w:jc w:val="both"/>
        <w:rPr>
          <w:sz w:val="28"/>
          <w:szCs w:val="28"/>
        </w:rPr>
      </w:pPr>
      <w:r w:rsidRPr="00FA1EC6">
        <w:rPr>
          <w:sz w:val="28"/>
          <w:szCs w:val="28"/>
        </w:rPr>
        <w:t>2.8.11. Если открытый конкурс признан несостоявшимся по причине того, что на участие в конкурсе подана одна Заявка и/или по итогам рассмотрения Заявок к участию в конкурсе допущен один участник, Конкурсная комиссия вправе принять решение о закупке товаров, работ, услуг у этого участника на условиях, указанных в его Заявке.</w:t>
      </w:r>
    </w:p>
    <w:p w:rsidR="008365EB" w:rsidRPr="00FA1EC6" w:rsidRDefault="008365EB" w:rsidP="008365EB">
      <w:pPr>
        <w:suppressAutoHyphens/>
        <w:ind w:firstLine="709"/>
        <w:jc w:val="both"/>
        <w:rPr>
          <w:sz w:val="28"/>
          <w:szCs w:val="28"/>
        </w:rPr>
      </w:pPr>
    </w:p>
    <w:p w:rsidR="00B412D5" w:rsidRPr="00FA1EC6" w:rsidRDefault="00B412D5" w:rsidP="008365EB">
      <w:pPr>
        <w:suppressAutoHyphens/>
        <w:ind w:firstLine="709"/>
        <w:jc w:val="both"/>
        <w:rPr>
          <w:sz w:val="28"/>
          <w:szCs w:val="28"/>
        </w:rPr>
      </w:pPr>
    </w:p>
    <w:p w:rsidR="00B412D5" w:rsidRPr="00FA1EC6" w:rsidRDefault="00B412D5" w:rsidP="008365EB">
      <w:pPr>
        <w:pStyle w:val="2"/>
        <w:numPr>
          <w:ilvl w:val="1"/>
          <w:numId w:val="13"/>
        </w:numPr>
        <w:suppressAutoHyphens/>
        <w:spacing w:before="0" w:after="0"/>
        <w:ind w:left="0" w:firstLine="709"/>
        <w:jc w:val="both"/>
        <w:rPr>
          <w:i w:val="0"/>
        </w:rPr>
      </w:pPr>
      <w:r w:rsidRPr="00FA1EC6">
        <w:rPr>
          <w:i w:val="0"/>
        </w:rPr>
        <w:t>Особенности проведения открытого конкурса</w:t>
      </w:r>
    </w:p>
    <w:p w:rsidR="00B412D5" w:rsidRPr="00FA1EC6" w:rsidRDefault="00B412D5" w:rsidP="008365EB">
      <w:pPr>
        <w:suppressAutoHyphens/>
        <w:ind w:firstLine="709"/>
        <w:jc w:val="both"/>
        <w:rPr>
          <w:sz w:val="28"/>
          <w:szCs w:val="28"/>
        </w:rPr>
      </w:pPr>
    </w:p>
    <w:p w:rsidR="00893180" w:rsidRPr="00FA1EC6" w:rsidRDefault="00893180" w:rsidP="00893180">
      <w:pPr>
        <w:pStyle w:val="-3"/>
        <w:numPr>
          <w:ilvl w:val="2"/>
          <w:numId w:val="0"/>
        </w:numPr>
        <w:tabs>
          <w:tab w:val="num" w:pos="1985"/>
        </w:tabs>
        <w:suppressAutoHyphens/>
        <w:ind w:firstLine="709"/>
        <w:rPr>
          <w:szCs w:val="28"/>
        </w:rPr>
      </w:pPr>
      <w:r w:rsidRPr="00FA1EC6">
        <w:rPr>
          <w:szCs w:val="28"/>
        </w:rPr>
        <w:t>2.9.</w:t>
      </w:r>
      <w:r w:rsidR="003D7604" w:rsidRPr="00FA1EC6">
        <w:rPr>
          <w:szCs w:val="28"/>
        </w:rPr>
        <w:t>1</w:t>
      </w:r>
      <w:r w:rsidRPr="00FA1EC6">
        <w:rPr>
          <w:szCs w:val="28"/>
        </w:rPr>
        <w:t xml:space="preserve">. Победитель вправе направить в Общество предложения по внесению изменений в договор, размещенный в составе настоящей документации (приложение № 5), до момента его подписания победителем. </w:t>
      </w:r>
    </w:p>
    <w:p w:rsidR="00893180" w:rsidRPr="00FA1EC6" w:rsidRDefault="00893180" w:rsidP="00893180">
      <w:pPr>
        <w:pStyle w:val="-3"/>
        <w:numPr>
          <w:ilvl w:val="2"/>
          <w:numId w:val="0"/>
        </w:numPr>
        <w:tabs>
          <w:tab w:val="num" w:pos="1985"/>
        </w:tabs>
        <w:suppressAutoHyphens/>
        <w:ind w:firstLine="709"/>
        <w:rPr>
          <w:szCs w:val="28"/>
        </w:rPr>
      </w:pPr>
      <w:r w:rsidRPr="00FA1EC6">
        <w:rPr>
          <w:szCs w:val="28"/>
        </w:rPr>
        <w:t xml:space="preserve">Указанные предложения должны быть получены Обществом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893180" w:rsidRPr="00FA1EC6" w:rsidRDefault="00893180" w:rsidP="00893180">
      <w:pPr>
        <w:pStyle w:val="-3"/>
        <w:numPr>
          <w:ilvl w:val="2"/>
          <w:numId w:val="0"/>
        </w:numPr>
        <w:tabs>
          <w:tab w:val="num" w:pos="1985"/>
        </w:tabs>
        <w:suppressAutoHyphens/>
        <w:ind w:firstLine="709"/>
        <w:rPr>
          <w:szCs w:val="28"/>
        </w:rPr>
      </w:pPr>
      <w:r w:rsidRPr="00FA1EC6">
        <w:rPr>
          <w:szCs w:val="28"/>
        </w:rPr>
        <w:t>Изменения могут касаться только положений договора, которые не были одним из оценочных критериев для выбора победителя, указанных в пункте 2.7.2 настоящей документации.</w:t>
      </w:r>
    </w:p>
    <w:p w:rsidR="00893180" w:rsidRPr="00FA1EC6" w:rsidRDefault="00893180" w:rsidP="00893180">
      <w:pPr>
        <w:pStyle w:val="-3"/>
        <w:numPr>
          <w:ilvl w:val="2"/>
          <w:numId w:val="0"/>
        </w:numPr>
        <w:tabs>
          <w:tab w:val="num" w:pos="1985"/>
        </w:tabs>
        <w:suppressAutoHyphens/>
        <w:ind w:firstLine="709"/>
        <w:rPr>
          <w:szCs w:val="28"/>
        </w:rPr>
      </w:pPr>
      <w:r w:rsidRPr="00FA1EC6">
        <w:rPr>
          <w:szCs w:val="28"/>
        </w:rPr>
        <w:t>Внесение изменений в договор по предложениям победителя является правом Общества и осуществляется по усмотрению Общества.</w:t>
      </w:r>
    </w:p>
    <w:p w:rsidR="00893180" w:rsidRPr="00FA1EC6" w:rsidRDefault="00893180" w:rsidP="00893180">
      <w:pPr>
        <w:pStyle w:val="-3"/>
        <w:numPr>
          <w:ilvl w:val="2"/>
          <w:numId w:val="0"/>
        </w:numPr>
        <w:tabs>
          <w:tab w:val="num" w:pos="1985"/>
        </w:tabs>
        <w:suppressAutoHyphens/>
        <w:ind w:firstLine="709"/>
        <w:rPr>
          <w:szCs w:val="28"/>
        </w:rPr>
      </w:pPr>
      <w:r w:rsidRPr="00FA1EC6">
        <w:rPr>
          <w:szCs w:val="28"/>
        </w:rPr>
        <w:t>Победитель не имеет права отказаться от заключения договора, если его предложения по внесению в договор изменений не были согласованы Обществом.</w:t>
      </w:r>
    </w:p>
    <w:p w:rsidR="00B412D5" w:rsidRPr="00FA1EC6" w:rsidRDefault="00B412D5" w:rsidP="008365EB">
      <w:pPr>
        <w:suppressAutoHyphens/>
        <w:ind w:firstLine="709"/>
        <w:jc w:val="both"/>
        <w:rPr>
          <w:sz w:val="28"/>
          <w:szCs w:val="28"/>
        </w:rPr>
      </w:pPr>
    </w:p>
    <w:p w:rsidR="00B412D5" w:rsidRPr="00FA1EC6" w:rsidRDefault="00B412D5" w:rsidP="008365EB">
      <w:pPr>
        <w:suppressAutoHyphens/>
        <w:ind w:firstLine="709"/>
        <w:jc w:val="both"/>
        <w:rPr>
          <w:sz w:val="28"/>
          <w:szCs w:val="28"/>
        </w:rPr>
      </w:pPr>
    </w:p>
    <w:p w:rsidR="00B412D5" w:rsidRPr="00FA1EC6" w:rsidRDefault="00B412D5" w:rsidP="008365EB">
      <w:pPr>
        <w:pStyle w:val="2"/>
        <w:numPr>
          <w:ilvl w:val="1"/>
          <w:numId w:val="13"/>
        </w:numPr>
        <w:suppressAutoHyphens/>
        <w:spacing w:before="0" w:after="0"/>
        <w:ind w:left="0" w:firstLine="709"/>
        <w:jc w:val="both"/>
        <w:rPr>
          <w:i w:val="0"/>
        </w:rPr>
      </w:pPr>
      <w:bookmarkStart w:id="19" w:name="_Toc515863132"/>
      <w:bookmarkStart w:id="20" w:name="_Toc34648355"/>
      <w:r w:rsidRPr="00FA1EC6">
        <w:rPr>
          <w:i w:val="0"/>
        </w:rPr>
        <w:t>Заключение договора</w:t>
      </w:r>
      <w:bookmarkEnd w:id="19"/>
      <w:bookmarkEnd w:id="20"/>
    </w:p>
    <w:p w:rsidR="00B412D5" w:rsidRPr="00FA1EC6" w:rsidRDefault="00B412D5" w:rsidP="008365EB">
      <w:pPr>
        <w:suppressAutoHyphens/>
        <w:ind w:firstLine="709"/>
        <w:jc w:val="both"/>
        <w:rPr>
          <w:rFonts w:eastAsia="MS Mincho"/>
        </w:rPr>
      </w:pPr>
    </w:p>
    <w:p w:rsidR="00B412D5" w:rsidRPr="00FA1EC6" w:rsidRDefault="00B412D5" w:rsidP="008365EB">
      <w:pPr>
        <w:pStyle w:val="31"/>
        <w:numPr>
          <w:ilvl w:val="2"/>
          <w:numId w:val="13"/>
        </w:numPr>
        <w:suppressAutoHyphens/>
        <w:spacing w:before="0"/>
        <w:ind w:left="0" w:firstLine="709"/>
        <w:jc w:val="both"/>
      </w:pPr>
      <w:r w:rsidRPr="00FA1EC6">
        <w:t>Обеспечения исполнения договора не требуется.</w:t>
      </w:r>
    </w:p>
    <w:p w:rsidR="00B412D5" w:rsidRPr="00FA1EC6" w:rsidRDefault="00B412D5" w:rsidP="008365EB">
      <w:pPr>
        <w:pStyle w:val="31"/>
        <w:numPr>
          <w:ilvl w:val="2"/>
          <w:numId w:val="13"/>
        </w:numPr>
        <w:suppressAutoHyphens/>
        <w:spacing w:before="0"/>
        <w:ind w:left="0" w:firstLine="709"/>
        <w:jc w:val="both"/>
      </w:pPr>
      <w:proofErr w:type="gramStart"/>
      <w:r w:rsidRPr="00FA1EC6">
        <w:t xml:space="preserve">После опубликования протокола Конкурсной комиссии (выписки из протокола Конкурсной комиссии) об итогах открытого конкурса Заказчик направляет победителю (победителям) открытого конкурса уведомление с приглашением подписать со стороны победителя договор с указанием срока его подписания, составляющего не менее чем 5 (пять) календарных дней с даты опубликования на официальном сайте и сайте </w:t>
      </w:r>
      <w:r w:rsidR="002652EF" w:rsidRPr="00FA1EC6">
        <w:br/>
      </w:r>
      <w:r w:rsidRPr="00FA1EC6">
        <w:t>ОАО «ТрансКонтейнер» протокола (выписки из протокола) Конкурсной комиссии и, при необходимости</w:t>
      </w:r>
      <w:proofErr w:type="gramEnd"/>
      <w:r w:rsidRPr="00FA1EC6">
        <w:t>, учитывающего период времени для получения Обществом одобрения сделки органами управления Общества.</w:t>
      </w:r>
    </w:p>
    <w:p w:rsidR="00B412D5" w:rsidRPr="00FA1EC6" w:rsidRDefault="00B412D5" w:rsidP="008365EB">
      <w:pPr>
        <w:pStyle w:val="31"/>
        <w:numPr>
          <w:ilvl w:val="2"/>
          <w:numId w:val="13"/>
        </w:numPr>
        <w:suppressAutoHyphens/>
        <w:spacing w:before="0"/>
        <w:ind w:left="0" w:firstLine="709"/>
        <w:jc w:val="both"/>
      </w:pPr>
      <w:r w:rsidRPr="00FA1EC6">
        <w:t xml:space="preserve">Участник, признанный победителем открытого конкурса, должен подписать договор не позднее срока, указанного в направленном Заказчиком победителю уведомлении. </w:t>
      </w:r>
    </w:p>
    <w:p w:rsidR="00B412D5" w:rsidRPr="00FA1EC6" w:rsidRDefault="00B412D5" w:rsidP="008365EB">
      <w:pPr>
        <w:pStyle w:val="31"/>
        <w:suppressAutoHyphens/>
        <w:spacing w:before="0"/>
        <w:ind w:left="0" w:firstLine="709"/>
        <w:jc w:val="both"/>
      </w:pPr>
      <w:r w:rsidRPr="00FA1EC6">
        <w:lastRenderedPageBreak/>
        <w:t>При этом</w:t>
      </w:r>
      <w:proofErr w:type="gramStart"/>
      <w:r w:rsidRPr="00FA1EC6">
        <w:t>,</w:t>
      </w:r>
      <w:proofErr w:type="gramEnd"/>
      <w:r w:rsidRPr="00FA1EC6">
        <w:t xml:space="preserve"> в случае если в соответствии с законодательством или внутренними документами победителя открытого конкурса, победителю требуется получение одобрения сделки, являющейся предметом открытого конкурса,  органами управления, победитель вправе предложить Заказчику отложить срок подписания договора на период, необходимый для получения победителем открытого конкурса такого одобрения, но не более, чем на 30 (тридцать) календарных дней с даты опубликования протокола (выписки из протокола) Конкурсной комиссии об итогах открытого конкурса.</w:t>
      </w:r>
    </w:p>
    <w:p w:rsidR="00B412D5" w:rsidRPr="00FA1EC6" w:rsidRDefault="00B412D5" w:rsidP="008365EB">
      <w:pPr>
        <w:pStyle w:val="31"/>
        <w:suppressAutoHyphens/>
        <w:spacing w:before="0"/>
        <w:ind w:left="0" w:firstLine="709"/>
        <w:jc w:val="both"/>
      </w:pPr>
      <w:r w:rsidRPr="00FA1EC6">
        <w:t xml:space="preserve">Заказчик вправе отклонить такое предложение победителя. </w:t>
      </w:r>
      <w:proofErr w:type="gramStart"/>
      <w:r w:rsidR="00C82DAC" w:rsidRPr="00FA1EC6">
        <w:t>В таком случае</w:t>
      </w:r>
      <w:r w:rsidR="00E23826" w:rsidRPr="00FA1EC6">
        <w:t>,</w:t>
      </w:r>
      <w:r w:rsidR="00C82DAC" w:rsidRPr="00FA1EC6">
        <w:t xml:space="preserve"> если победитель открытого конкурса не согласен с решением Заказчика об отклонении предложения, то он</w:t>
      </w:r>
      <w:r w:rsidRPr="00FA1EC6">
        <w:t xml:space="preserve">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открытого конкурса признано более одного участника, договор (договоры) заключаются с другими</w:t>
      </w:r>
      <w:proofErr w:type="gramEnd"/>
      <w:r w:rsidRPr="00FA1EC6">
        <w:t xml:space="preserve"> победителями.</w:t>
      </w:r>
    </w:p>
    <w:p w:rsidR="00B412D5" w:rsidRPr="00FA1EC6" w:rsidRDefault="00B412D5" w:rsidP="008365EB">
      <w:pPr>
        <w:pStyle w:val="31"/>
        <w:numPr>
          <w:ilvl w:val="2"/>
          <w:numId w:val="13"/>
        </w:numPr>
        <w:suppressAutoHyphens/>
        <w:spacing w:before="0"/>
        <w:ind w:left="0" w:firstLine="709"/>
        <w:jc w:val="both"/>
      </w:pPr>
      <w:r w:rsidRPr="00FA1EC6">
        <w:t xml:space="preserve">Договор заключается в соответствии с законодательством Российской Федерации по форме, </w:t>
      </w:r>
      <w:r w:rsidR="009759DE" w:rsidRPr="00FA1EC6">
        <w:t>приведенной в приложении № 5</w:t>
      </w:r>
      <w:r w:rsidRPr="00FA1EC6">
        <w:t xml:space="preserve"> к настоящей документации.</w:t>
      </w:r>
    </w:p>
    <w:p w:rsidR="00B412D5" w:rsidRPr="00FA1EC6" w:rsidRDefault="00B412D5" w:rsidP="008365EB">
      <w:pPr>
        <w:pStyle w:val="31"/>
        <w:suppressAutoHyphens/>
        <w:spacing w:before="0"/>
        <w:ind w:left="0" w:firstLine="709"/>
        <w:jc w:val="both"/>
      </w:pPr>
      <w:proofErr w:type="gramStart"/>
      <w:r w:rsidRPr="00FA1EC6">
        <w:t>В случае если победитель открытого конкурса уклоняется от подписания договора более чем на 5 (пять) рабочих дней,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открытого конкурса признано более одного участника, договор (договоры) заключаются с другими победителями.</w:t>
      </w:r>
      <w:proofErr w:type="gramEnd"/>
    </w:p>
    <w:p w:rsidR="00B412D5" w:rsidRPr="00FA1EC6" w:rsidRDefault="00B412D5" w:rsidP="008365EB">
      <w:pPr>
        <w:pStyle w:val="31"/>
        <w:numPr>
          <w:ilvl w:val="2"/>
          <w:numId w:val="13"/>
        </w:numPr>
        <w:suppressAutoHyphens/>
        <w:spacing w:before="0"/>
        <w:ind w:left="0" w:firstLine="709"/>
        <w:jc w:val="both"/>
      </w:pPr>
      <w:proofErr w:type="gramStart"/>
      <w:r w:rsidRPr="00FA1EC6">
        <w:t>До заключения договора лицо, с которым заключается договор по итогам открытого конкурса,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 а также иные документы</w:t>
      </w:r>
      <w:proofErr w:type="gramEnd"/>
      <w:r w:rsidRPr="00FA1EC6">
        <w:t xml:space="preserve"> по требованию ОАО «ТрансКонтейнер». </w:t>
      </w:r>
    </w:p>
    <w:p w:rsidR="00B412D5" w:rsidRPr="00FA1EC6" w:rsidRDefault="00B412D5" w:rsidP="008365EB">
      <w:pPr>
        <w:pStyle w:val="31"/>
        <w:suppressAutoHyphens/>
        <w:spacing w:before="0"/>
        <w:ind w:left="0" w:firstLine="709"/>
        <w:jc w:val="both"/>
      </w:pPr>
      <w:r w:rsidRPr="00FA1EC6">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B412D5" w:rsidRPr="00FA1EC6" w:rsidRDefault="00B412D5" w:rsidP="008365EB">
      <w:pPr>
        <w:pStyle w:val="31"/>
        <w:numPr>
          <w:ilvl w:val="2"/>
          <w:numId w:val="13"/>
        </w:numPr>
        <w:suppressAutoHyphens/>
        <w:spacing w:before="0"/>
        <w:ind w:left="0" w:firstLine="709"/>
        <w:jc w:val="both"/>
      </w:pPr>
      <w:r w:rsidRPr="00FA1EC6">
        <w:t xml:space="preserve">Победитель не вправе предлагать внесения изменений и дополнений в договор, за исключением случаев, когда это предусмотрено </w:t>
      </w:r>
      <w:r w:rsidR="003C5EB8" w:rsidRPr="00FA1EC6">
        <w:t>пунктом</w:t>
      </w:r>
      <w:r w:rsidRPr="00FA1EC6">
        <w:t xml:space="preserve"> 2.9 настоящей документации.</w:t>
      </w:r>
    </w:p>
    <w:p w:rsidR="00B412D5" w:rsidRPr="00FA1EC6" w:rsidRDefault="00B412D5" w:rsidP="006F5F8C">
      <w:pPr>
        <w:pStyle w:val="a5"/>
        <w:tabs>
          <w:tab w:val="left" w:pos="720"/>
          <w:tab w:val="left" w:pos="1200"/>
        </w:tabs>
        <w:suppressAutoHyphens/>
        <w:rPr>
          <w:sz w:val="28"/>
        </w:rPr>
      </w:pPr>
    </w:p>
    <w:p w:rsidR="00740728" w:rsidRPr="00015081" w:rsidRDefault="00740728" w:rsidP="008A1ABD">
      <w:pPr>
        <w:pStyle w:val="a5"/>
        <w:suppressAutoHyphens/>
        <w:ind w:firstLine="0"/>
        <w:jc w:val="center"/>
        <w:rPr>
          <w:b/>
          <w:bCs/>
          <w:sz w:val="32"/>
          <w:szCs w:val="32"/>
        </w:rPr>
      </w:pPr>
    </w:p>
    <w:p w:rsidR="00740728" w:rsidRPr="00015081" w:rsidRDefault="00740728" w:rsidP="008A1ABD">
      <w:pPr>
        <w:pStyle w:val="a5"/>
        <w:suppressAutoHyphens/>
        <w:ind w:firstLine="0"/>
        <w:jc w:val="center"/>
        <w:rPr>
          <w:b/>
          <w:bCs/>
          <w:sz w:val="32"/>
          <w:szCs w:val="32"/>
        </w:rPr>
      </w:pPr>
    </w:p>
    <w:p w:rsidR="00740728" w:rsidRPr="00015081" w:rsidRDefault="00740728" w:rsidP="008A1ABD">
      <w:pPr>
        <w:pStyle w:val="a5"/>
        <w:suppressAutoHyphens/>
        <w:ind w:firstLine="0"/>
        <w:jc w:val="center"/>
        <w:rPr>
          <w:b/>
          <w:bCs/>
          <w:sz w:val="32"/>
          <w:szCs w:val="32"/>
        </w:rPr>
      </w:pPr>
    </w:p>
    <w:p w:rsidR="00740728" w:rsidRPr="00015081" w:rsidRDefault="00740728" w:rsidP="008A1ABD">
      <w:pPr>
        <w:pStyle w:val="a5"/>
        <w:suppressAutoHyphens/>
        <w:ind w:firstLine="0"/>
        <w:jc w:val="center"/>
        <w:rPr>
          <w:b/>
          <w:bCs/>
          <w:sz w:val="32"/>
          <w:szCs w:val="32"/>
        </w:rPr>
      </w:pPr>
    </w:p>
    <w:p w:rsidR="00740728" w:rsidRPr="00015081" w:rsidRDefault="00740728" w:rsidP="008A1ABD">
      <w:pPr>
        <w:pStyle w:val="a5"/>
        <w:suppressAutoHyphens/>
        <w:ind w:firstLine="0"/>
        <w:jc w:val="center"/>
        <w:rPr>
          <w:b/>
          <w:bCs/>
          <w:sz w:val="32"/>
          <w:szCs w:val="32"/>
        </w:rPr>
      </w:pPr>
    </w:p>
    <w:p w:rsidR="00B412D5" w:rsidRPr="00FA1EC6" w:rsidRDefault="00B412D5" w:rsidP="008A1ABD">
      <w:pPr>
        <w:pStyle w:val="a5"/>
        <w:suppressAutoHyphens/>
        <w:ind w:firstLine="0"/>
        <w:jc w:val="center"/>
        <w:rPr>
          <w:b/>
          <w:bCs/>
          <w:sz w:val="32"/>
          <w:szCs w:val="32"/>
        </w:rPr>
      </w:pPr>
      <w:r w:rsidRPr="00FA1EC6">
        <w:rPr>
          <w:b/>
          <w:bCs/>
          <w:sz w:val="32"/>
          <w:szCs w:val="32"/>
        </w:rPr>
        <w:t xml:space="preserve">Раздел III. Порядок оформления </w:t>
      </w:r>
      <w:bookmarkEnd w:id="18"/>
      <w:r w:rsidRPr="00FA1EC6">
        <w:rPr>
          <w:b/>
          <w:bCs/>
          <w:sz w:val="32"/>
          <w:szCs w:val="32"/>
        </w:rPr>
        <w:t>Заявок</w:t>
      </w:r>
    </w:p>
    <w:p w:rsidR="00B412D5" w:rsidRPr="00FA1EC6" w:rsidRDefault="00B412D5" w:rsidP="008365EB">
      <w:pPr>
        <w:pStyle w:val="a5"/>
        <w:suppressAutoHyphens/>
        <w:rPr>
          <w:b/>
          <w:bCs/>
          <w:sz w:val="28"/>
          <w:szCs w:val="28"/>
        </w:rPr>
      </w:pPr>
    </w:p>
    <w:p w:rsidR="00B412D5" w:rsidRPr="00FA1EC6" w:rsidRDefault="00B412D5" w:rsidP="008365EB">
      <w:pPr>
        <w:pStyle w:val="2"/>
        <w:numPr>
          <w:ilvl w:val="1"/>
          <w:numId w:val="3"/>
        </w:numPr>
        <w:tabs>
          <w:tab w:val="clear" w:pos="1260"/>
          <w:tab w:val="num" w:pos="-180"/>
          <w:tab w:val="num" w:pos="540"/>
        </w:tabs>
        <w:suppressAutoHyphens/>
        <w:spacing w:before="0" w:after="0"/>
        <w:ind w:left="0" w:firstLine="709"/>
        <w:jc w:val="both"/>
        <w:rPr>
          <w:rFonts w:eastAsia="MS Mincho"/>
          <w:i w:val="0"/>
        </w:rPr>
      </w:pPr>
      <w:bookmarkStart w:id="21" w:name="_Toc515863146"/>
      <w:bookmarkStart w:id="22" w:name="_Toc34648361"/>
      <w:r w:rsidRPr="00FA1EC6">
        <w:rPr>
          <w:rFonts w:eastAsia="MS Mincho"/>
          <w:i w:val="0"/>
        </w:rPr>
        <w:t>О</w:t>
      </w:r>
      <w:bookmarkEnd w:id="21"/>
      <w:bookmarkEnd w:id="22"/>
      <w:r w:rsidRPr="00FA1EC6">
        <w:rPr>
          <w:rFonts w:eastAsia="MS Mincho"/>
          <w:i w:val="0"/>
        </w:rPr>
        <w:t xml:space="preserve">формление Заявки </w:t>
      </w:r>
    </w:p>
    <w:p w:rsidR="00B412D5" w:rsidRPr="00FA1EC6" w:rsidRDefault="00B412D5" w:rsidP="008365EB">
      <w:pPr>
        <w:suppressAutoHyphens/>
        <w:ind w:firstLine="709"/>
        <w:jc w:val="both"/>
        <w:rPr>
          <w:rFonts w:eastAsia="MS Mincho"/>
        </w:rPr>
      </w:pPr>
    </w:p>
    <w:p w:rsidR="00B412D5" w:rsidRPr="00FA1EC6" w:rsidRDefault="00B412D5" w:rsidP="008365EB">
      <w:pPr>
        <w:pStyle w:val="a5"/>
        <w:numPr>
          <w:ilvl w:val="2"/>
          <w:numId w:val="3"/>
        </w:numPr>
        <w:suppressAutoHyphens/>
        <w:ind w:left="0" w:firstLine="709"/>
        <w:rPr>
          <w:sz w:val="28"/>
        </w:rPr>
      </w:pPr>
      <w:r w:rsidRPr="00FA1EC6">
        <w:rPr>
          <w:sz w:val="28"/>
          <w:szCs w:val="28"/>
        </w:rPr>
        <w:t>Заявка должна быть представлена в запечатанном конверте, в котором должны быть отдельные, запечатанные в свою очередь, конверты «А» и «Б».</w:t>
      </w:r>
    </w:p>
    <w:p w:rsidR="00B412D5" w:rsidRPr="00FA1EC6" w:rsidRDefault="00B412D5" w:rsidP="008365EB">
      <w:pPr>
        <w:pStyle w:val="a5"/>
        <w:numPr>
          <w:ilvl w:val="2"/>
          <w:numId w:val="3"/>
        </w:numPr>
        <w:suppressAutoHyphens/>
        <w:ind w:left="0" w:firstLine="709"/>
        <w:rPr>
          <w:sz w:val="28"/>
          <w:szCs w:val="28"/>
        </w:rPr>
      </w:pPr>
      <w:r w:rsidRPr="00FA1EC6">
        <w:rPr>
          <w:sz w:val="28"/>
          <w:szCs w:val="28"/>
        </w:rPr>
        <w:t xml:space="preserve"> Общий конверт должен иметь следующую маркировку:</w:t>
      </w:r>
    </w:p>
    <w:p w:rsidR="00AD7946" w:rsidRPr="00FA1EC6" w:rsidRDefault="00AD7946" w:rsidP="00AD7946">
      <w:pPr>
        <w:pStyle w:val="a5"/>
        <w:suppressAutoHyphens/>
        <w:ind w:firstLine="0"/>
        <w:rPr>
          <w:sz w:val="28"/>
          <w:szCs w:val="28"/>
        </w:rPr>
      </w:pPr>
    </w:p>
    <w:p w:rsidR="00B412D5" w:rsidRPr="00FA1EC6" w:rsidRDefault="00C54C97" w:rsidP="007415F9">
      <w:pPr>
        <w:pStyle w:val="a5"/>
        <w:suppressAutoHyphens/>
        <w:ind w:firstLine="0"/>
        <w:rPr>
          <w:sz w:val="28"/>
          <w:szCs w:val="28"/>
        </w:rPr>
      </w:pPr>
      <w:r>
        <w:rPr>
          <w:noProof/>
          <w:sz w:val="28"/>
          <w:szCs w:val="28"/>
          <w:lang w:eastAsia="en-US"/>
        </w:rPr>
        <w:pict>
          <v:shapetype id="_x0000_t202" coordsize="21600,21600" o:spt="202" path="m,l,21600r21600,l21600,xe">
            <v:stroke joinstyle="miter"/>
            <v:path gradientshapeok="t" o:connecttype="rect"/>
          </v:shapetype>
          <v:shape id="_x0000_s1028" type="#_x0000_t202" style="position:absolute;left:0;text-align:left;margin-left:7.1pt;margin-top:6.05pt;width:481.9pt;height:187.1pt;z-index:251660288;mso-width-relative:margin;mso-height-relative:margin" strokeweight="1.5pt">
            <v:textbox style="mso-next-textbox:#_x0000_s1028">
              <w:txbxContent>
                <w:p w:rsidR="003F5F1F" w:rsidRPr="007E6DE4" w:rsidRDefault="003F5F1F" w:rsidP="00B412D5">
                  <w:pPr>
                    <w:jc w:val="center"/>
                    <w:rPr>
                      <w:b/>
                      <w:sz w:val="28"/>
                      <w:szCs w:val="28"/>
                    </w:rPr>
                  </w:pPr>
                  <w:r w:rsidRPr="007E6DE4">
                    <w:rPr>
                      <w:b/>
                      <w:sz w:val="28"/>
                      <w:szCs w:val="28"/>
                    </w:rPr>
                    <w:t xml:space="preserve">_____________________________________________, </w:t>
                  </w:r>
                </w:p>
                <w:p w:rsidR="003F5F1F" w:rsidRDefault="003F5F1F" w:rsidP="00B412D5">
                  <w:pPr>
                    <w:jc w:val="center"/>
                    <w:rPr>
                      <w:sz w:val="28"/>
                      <w:szCs w:val="28"/>
                    </w:rPr>
                  </w:pPr>
                  <w:r w:rsidRPr="007E6DE4">
                    <w:rPr>
                      <w:i/>
                      <w:sz w:val="20"/>
                      <w:szCs w:val="20"/>
                    </w:rPr>
                    <w:t>наименование претендента</w:t>
                  </w:r>
                  <w:r w:rsidRPr="00923E2D">
                    <w:rPr>
                      <w:sz w:val="28"/>
                      <w:szCs w:val="28"/>
                    </w:rPr>
                    <w:t xml:space="preserve"> </w:t>
                  </w:r>
                </w:p>
                <w:p w:rsidR="003F5F1F" w:rsidRPr="007E6DE4" w:rsidRDefault="003F5F1F" w:rsidP="00B412D5">
                  <w:pPr>
                    <w:jc w:val="center"/>
                    <w:rPr>
                      <w:b/>
                      <w:sz w:val="28"/>
                      <w:szCs w:val="28"/>
                    </w:rPr>
                  </w:pPr>
                  <w:r w:rsidRPr="007E6DE4">
                    <w:rPr>
                      <w:b/>
                      <w:sz w:val="28"/>
                      <w:szCs w:val="28"/>
                    </w:rPr>
                    <w:t>________________________________________</w:t>
                  </w:r>
                </w:p>
                <w:p w:rsidR="003F5F1F" w:rsidRPr="007E6DE4" w:rsidRDefault="003F5F1F" w:rsidP="00B412D5">
                  <w:pPr>
                    <w:jc w:val="center"/>
                    <w:rPr>
                      <w:i/>
                      <w:sz w:val="20"/>
                      <w:szCs w:val="20"/>
                    </w:rPr>
                  </w:pPr>
                  <w:r w:rsidRPr="007E6DE4">
                    <w:rPr>
                      <w:i/>
                      <w:sz w:val="20"/>
                      <w:szCs w:val="20"/>
                    </w:rPr>
                    <w:t>государство регистрации претендента</w:t>
                  </w:r>
                </w:p>
                <w:p w:rsidR="003F5F1F" w:rsidRPr="007E6DE4" w:rsidRDefault="003F5F1F" w:rsidP="00B412D5">
                  <w:pPr>
                    <w:jc w:val="center"/>
                    <w:rPr>
                      <w:b/>
                      <w:sz w:val="28"/>
                      <w:szCs w:val="28"/>
                    </w:rPr>
                  </w:pPr>
                  <w:r w:rsidRPr="007E6DE4">
                    <w:rPr>
                      <w:b/>
                      <w:sz w:val="28"/>
                      <w:szCs w:val="28"/>
                    </w:rPr>
                    <w:t>_____________________________</w:t>
                  </w:r>
                  <w:r>
                    <w:rPr>
                      <w:b/>
                      <w:sz w:val="28"/>
                      <w:szCs w:val="28"/>
                    </w:rPr>
                    <w:t>__________________</w:t>
                  </w:r>
                </w:p>
                <w:p w:rsidR="003F5F1F" w:rsidRPr="007E6DE4" w:rsidRDefault="003F5F1F" w:rsidP="00B412D5">
                  <w:pPr>
                    <w:jc w:val="center"/>
                    <w:rPr>
                      <w:i/>
                      <w:sz w:val="20"/>
                      <w:szCs w:val="20"/>
                    </w:rPr>
                  </w:pPr>
                  <w:r w:rsidRPr="007E6DE4">
                    <w:rPr>
                      <w:i/>
                      <w:sz w:val="20"/>
                      <w:szCs w:val="20"/>
                    </w:rPr>
                    <w:t>ИНН претендента (для претендентов-резидентов Российской Федерации)</w:t>
                  </w:r>
                </w:p>
                <w:p w:rsidR="003F5F1F" w:rsidRDefault="003F5F1F" w:rsidP="00B412D5">
                  <w:pPr>
                    <w:jc w:val="both"/>
                  </w:pPr>
                </w:p>
                <w:p w:rsidR="003F5F1F" w:rsidRDefault="003F5F1F" w:rsidP="00B412D5">
                  <w:pPr>
                    <w:jc w:val="center"/>
                    <w:rPr>
                      <w:b/>
                    </w:rPr>
                  </w:pPr>
                  <w:r w:rsidRPr="00923E2D">
                    <w:rPr>
                      <w:b/>
                    </w:rPr>
                    <w:t>ЗАЯВКА НА УЧАСТИЕ В ОТКРЫТОМ КОНКУРСЕ № ОК/___/____/____</w:t>
                  </w:r>
                </w:p>
                <w:p w:rsidR="003F5F1F" w:rsidRPr="00521EAB" w:rsidRDefault="003F5F1F" w:rsidP="00521EAB">
                  <w:pPr>
                    <w:jc w:val="center"/>
                    <w:rPr>
                      <w:i/>
                    </w:rPr>
                  </w:pPr>
                </w:p>
                <w:p w:rsidR="003F5F1F" w:rsidRPr="00923E2D" w:rsidRDefault="003F5F1F" w:rsidP="00B412D5">
                  <w:pPr>
                    <w:jc w:val="center"/>
                    <w:rPr>
                      <w:b/>
                    </w:rPr>
                  </w:pPr>
                </w:p>
                <w:p w:rsidR="003F5F1F" w:rsidRPr="00923E2D" w:rsidRDefault="003F5F1F" w:rsidP="00B412D5">
                  <w:pPr>
                    <w:ind w:left="2124" w:firstLine="708"/>
                    <w:rPr>
                      <w:i/>
                    </w:rPr>
                  </w:pPr>
                </w:p>
              </w:txbxContent>
            </v:textbox>
          </v:shape>
        </w:pict>
      </w:r>
    </w:p>
    <w:p w:rsidR="00B412D5" w:rsidRPr="00FA1EC6" w:rsidRDefault="00B412D5" w:rsidP="007415F9">
      <w:pPr>
        <w:pStyle w:val="a5"/>
        <w:suppressAutoHyphens/>
        <w:rPr>
          <w:sz w:val="28"/>
        </w:rPr>
      </w:pPr>
    </w:p>
    <w:p w:rsidR="00B412D5" w:rsidRPr="00FA1EC6" w:rsidRDefault="00B412D5" w:rsidP="007415F9">
      <w:pPr>
        <w:pStyle w:val="a5"/>
        <w:suppressAutoHyphens/>
        <w:rPr>
          <w:sz w:val="28"/>
        </w:rPr>
      </w:pPr>
    </w:p>
    <w:p w:rsidR="00B412D5" w:rsidRPr="00FA1EC6" w:rsidRDefault="00B412D5" w:rsidP="007415F9">
      <w:pPr>
        <w:pStyle w:val="a5"/>
        <w:suppressAutoHyphens/>
        <w:rPr>
          <w:sz w:val="28"/>
        </w:rPr>
      </w:pPr>
    </w:p>
    <w:p w:rsidR="00B412D5" w:rsidRPr="00FA1EC6" w:rsidRDefault="00B412D5" w:rsidP="007415F9">
      <w:pPr>
        <w:pStyle w:val="a5"/>
        <w:suppressAutoHyphens/>
        <w:rPr>
          <w:sz w:val="28"/>
        </w:rPr>
      </w:pPr>
    </w:p>
    <w:p w:rsidR="00B412D5" w:rsidRPr="00FA1EC6" w:rsidRDefault="00B412D5" w:rsidP="007415F9">
      <w:pPr>
        <w:pStyle w:val="a5"/>
        <w:suppressAutoHyphens/>
        <w:rPr>
          <w:sz w:val="28"/>
        </w:rPr>
      </w:pPr>
    </w:p>
    <w:p w:rsidR="00B412D5" w:rsidRPr="00FA1EC6" w:rsidRDefault="00B412D5" w:rsidP="007415F9">
      <w:pPr>
        <w:pStyle w:val="a5"/>
        <w:suppressAutoHyphens/>
        <w:rPr>
          <w:sz w:val="28"/>
        </w:rPr>
      </w:pPr>
    </w:p>
    <w:p w:rsidR="00B412D5" w:rsidRPr="00FA1EC6" w:rsidRDefault="00B412D5" w:rsidP="007415F9">
      <w:pPr>
        <w:pStyle w:val="a5"/>
        <w:suppressAutoHyphens/>
        <w:rPr>
          <w:sz w:val="28"/>
        </w:rPr>
      </w:pPr>
    </w:p>
    <w:p w:rsidR="00B412D5" w:rsidRPr="00FA1EC6" w:rsidRDefault="00B412D5" w:rsidP="007415F9">
      <w:pPr>
        <w:pStyle w:val="a5"/>
        <w:suppressAutoHyphens/>
        <w:rPr>
          <w:sz w:val="28"/>
        </w:rPr>
      </w:pPr>
    </w:p>
    <w:p w:rsidR="00B412D5" w:rsidRPr="00FA1EC6" w:rsidRDefault="00B412D5" w:rsidP="007415F9">
      <w:pPr>
        <w:pStyle w:val="a5"/>
        <w:suppressAutoHyphens/>
        <w:rPr>
          <w:sz w:val="28"/>
        </w:rPr>
      </w:pPr>
    </w:p>
    <w:p w:rsidR="00B412D5" w:rsidRPr="00FA1EC6" w:rsidRDefault="00B412D5" w:rsidP="007415F9">
      <w:pPr>
        <w:pStyle w:val="a5"/>
        <w:suppressAutoHyphens/>
        <w:rPr>
          <w:sz w:val="28"/>
        </w:rPr>
      </w:pPr>
    </w:p>
    <w:p w:rsidR="00B412D5" w:rsidRPr="00FA1EC6" w:rsidRDefault="00B412D5" w:rsidP="007415F9">
      <w:pPr>
        <w:pStyle w:val="a5"/>
        <w:suppressAutoHyphens/>
        <w:rPr>
          <w:sz w:val="28"/>
        </w:rPr>
      </w:pPr>
    </w:p>
    <w:p w:rsidR="00B412D5" w:rsidRPr="00FA1EC6" w:rsidRDefault="00B412D5" w:rsidP="007415F9">
      <w:pPr>
        <w:pStyle w:val="a5"/>
        <w:suppressAutoHyphens/>
        <w:rPr>
          <w:sz w:val="28"/>
          <w:szCs w:val="28"/>
        </w:rPr>
      </w:pPr>
    </w:p>
    <w:p w:rsidR="00AD7946" w:rsidRPr="00FA1EC6" w:rsidRDefault="00AD7946" w:rsidP="007415F9">
      <w:pPr>
        <w:pStyle w:val="a5"/>
        <w:suppressAutoHyphens/>
        <w:rPr>
          <w:sz w:val="28"/>
          <w:szCs w:val="28"/>
        </w:rPr>
      </w:pPr>
    </w:p>
    <w:p w:rsidR="00B412D5" w:rsidRPr="00FA1EC6" w:rsidRDefault="00B412D5" w:rsidP="007415F9">
      <w:pPr>
        <w:pStyle w:val="a5"/>
        <w:numPr>
          <w:ilvl w:val="2"/>
          <w:numId w:val="3"/>
        </w:numPr>
        <w:suppressAutoHyphens/>
        <w:ind w:left="0" w:firstLine="709"/>
        <w:rPr>
          <w:sz w:val="28"/>
          <w:szCs w:val="28"/>
        </w:rPr>
      </w:pPr>
      <w:r w:rsidRPr="00FA1EC6">
        <w:rPr>
          <w:sz w:val="28"/>
          <w:szCs w:val="28"/>
        </w:rPr>
        <w:t>Конверты «А» и «Б» должны иметь следующую маркировку:</w:t>
      </w:r>
    </w:p>
    <w:p w:rsidR="00B412D5" w:rsidRPr="00FA1EC6" w:rsidRDefault="00C54C97" w:rsidP="007415F9">
      <w:pPr>
        <w:pStyle w:val="a5"/>
        <w:suppressAutoHyphens/>
        <w:rPr>
          <w:sz w:val="28"/>
          <w:szCs w:val="28"/>
        </w:rPr>
      </w:pPr>
      <w:r>
        <w:rPr>
          <w:noProof/>
          <w:sz w:val="28"/>
          <w:szCs w:val="28"/>
        </w:rPr>
        <w:pict>
          <v:shape id="_x0000_s1029" type="#_x0000_t202" style="position:absolute;left:0;text-align:left;margin-left:7.3pt;margin-top:9.2pt;width:481.9pt;height:192.35pt;z-index:251661312;mso-width-relative:margin;mso-height-relative:margin" strokeweight="1.5pt">
            <v:textbox style="mso-next-textbox:#_x0000_s1029">
              <w:txbxContent>
                <w:p w:rsidR="003F5F1F" w:rsidRPr="007E6DE4" w:rsidRDefault="003F5F1F" w:rsidP="00B412D5">
                  <w:pPr>
                    <w:jc w:val="center"/>
                    <w:rPr>
                      <w:b/>
                      <w:sz w:val="28"/>
                      <w:szCs w:val="28"/>
                    </w:rPr>
                  </w:pPr>
                  <w:r w:rsidRPr="007E6DE4">
                    <w:rPr>
                      <w:b/>
                      <w:sz w:val="28"/>
                      <w:szCs w:val="28"/>
                    </w:rPr>
                    <w:t xml:space="preserve">_____________________________________________, </w:t>
                  </w:r>
                </w:p>
                <w:p w:rsidR="003F5F1F" w:rsidRDefault="003F5F1F" w:rsidP="00B412D5">
                  <w:pPr>
                    <w:jc w:val="center"/>
                    <w:rPr>
                      <w:sz w:val="28"/>
                      <w:szCs w:val="28"/>
                    </w:rPr>
                  </w:pPr>
                  <w:r w:rsidRPr="007E6DE4">
                    <w:rPr>
                      <w:i/>
                      <w:sz w:val="20"/>
                      <w:szCs w:val="20"/>
                    </w:rPr>
                    <w:t>наименование претендента</w:t>
                  </w:r>
                  <w:r w:rsidRPr="00923E2D">
                    <w:rPr>
                      <w:sz w:val="28"/>
                      <w:szCs w:val="28"/>
                    </w:rPr>
                    <w:t xml:space="preserve"> </w:t>
                  </w:r>
                </w:p>
                <w:p w:rsidR="003F5F1F" w:rsidRPr="007E6DE4" w:rsidRDefault="003F5F1F" w:rsidP="00B412D5">
                  <w:pPr>
                    <w:jc w:val="center"/>
                    <w:rPr>
                      <w:b/>
                      <w:sz w:val="28"/>
                      <w:szCs w:val="28"/>
                    </w:rPr>
                  </w:pPr>
                  <w:r w:rsidRPr="007E6DE4">
                    <w:rPr>
                      <w:b/>
                      <w:sz w:val="28"/>
                      <w:szCs w:val="28"/>
                    </w:rPr>
                    <w:t>________________________________________</w:t>
                  </w:r>
                </w:p>
                <w:p w:rsidR="003F5F1F" w:rsidRPr="007E6DE4" w:rsidRDefault="003F5F1F" w:rsidP="00B412D5">
                  <w:pPr>
                    <w:jc w:val="center"/>
                    <w:rPr>
                      <w:i/>
                      <w:sz w:val="20"/>
                      <w:szCs w:val="20"/>
                    </w:rPr>
                  </w:pPr>
                  <w:r w:rsidRPr="007E6DE4">
                    <w:rPr>
                      <w:i/>
                      <w:sz w:val="20"/>
                      <w:szCs w:val="20"/>
                    </w:rPr>
                    <w:t>государство регистрации претендента</w:t>
                  </w:r>
                </w:p>
                <w:p w:rsidR="003F5F1F" w:rsidRPr="007E6DE4" w:rsidRDefault="003F5F1F" w:rsidP="00B412D5">
                  <w:pPr>
                    <w:jc w:val="center"/>
                    <w:rPr>
                      <w:b/>
                      <w:sz w:val="28"/>
                      <w:szCs w:val="28"/>
                    </w:rPr>
                  </w:pPr>
                  <w:r w:rsidRPr="007E6DE4">
                    <w:rPr>
                      <w:b/>
                      <w:sz w:val="28"/>
                      <w:szCs w:val="28"/>
                    </w:rPr>
                    <w:t>_____________________________</w:t>
                  </w:r>
                  <w:r>
                    <w:rPr>
                      <w:b/>
                      <w:sz w:val="28"/>
                      <w:szCs w:val="28"/>
                    </w:rPr>
                    <w:t>__________________</w:t>
                  </w:r>
                </w:p>
                <w:p w:rsidR="003F5F1F" w:rsidRPr="007E6DE4" w:rsidRDefault="003F5F1F" w:rsidP="00B412D5">
                  <w:pPr>
                    <w:jc w:val="center"/>
                    <w:rPr>
                      <w:i/>
                      <w:sz w:val="20"/>
                      <w:szCs w:val="20"/>
                    </w:rPr>
                  </w:pPr>
                  <w:r w:rsidRPr="007E6DE4">
                    <w:rPr>
                      <w:i/>
                      <w:sz w:val="20"/>
                      <w:szCs w:val="20"/>
                    </w:rPr>
                    <w:t>ИНН претендента (для претендентов-резидентов Российской Федерации)</w:t>
                  </w:r>
                </w:p>
                <w:p w:rsidR="003F5F1F" w:rsidRDefault="003F5F1F" w:rsidP="00B412D5">
                  <w:pPr>
                    <w:jc w:val="both"/>
                  </w:pPr>
                </w:p>
                <w:p w:rsidR="003F5F1F" w:rsidRDefault="003F5F1F" w:rsidP="00B412D5">
                  <w:pPr>
                    <w:jc w:val="center"/>
                    <w:rPr>
                      <w:b/>
                    </w:rPr>
                  </w:pPr>
                  <w:r w:rsidRPr="00923E2D">
                    <w:rPr>
                      <w:b/>
                    </w:rPr>
                    <w:t>ЗАЯВКА НА УЧАСТИЕ В ОТКРЫТОМ КОНКУРСЕ № ОК/___/____/____</w:t>
                  </w:r>
                </w:p>
                <w:p w:rsidR="003F5F1F" w:rsidRDefault="003F5F1F" w:rsidP="00B412D5">
                  <w:pPr>
                    <w:jc w:val="center"/>
                    <w:rPr>
                      <w:b/>
                    </w:rPr>
                  </w:pPr>
                </w:p>
                <w:p w:rsidR="003F5F1F" w:rsidRPr="007E6DE4" w:rsidRDefault="003F5F1F" w:rsidP="00B412D5">
                  <w:pPr>
                    <w:jc w:val="center"/>
                    <w:rPr>
                      <w:b/>
                      <w:u w:val="single"/>
                    </w:rPr>
                  </w:pPr>
                  <w:r w:rsidRPr="007E6DE4">
                    <w:rPr>
                      <w:b/>
                      <w:u w:val="single"/>
                    </w:rPr>
                    <w:t xml:space="preserve">КОНВЕРТ «А» </w:t>
                  </w:r>
                  <w:r>
                    <w:rPr>
                      <w:b/>
                      <w:u w:val="single"/>
                    </w:rPr>
                    <w:t xml:space="preserve">или КОНВЕРТ </w:t>
                  </w:r>
                  <w:r w:rsidRPr="007E6DE4">
                    <w:rPr>
                      <w:b/>
                      <w:u w:val="single"/>
                    </w:rPr>
                    <w:t>«Б»</w:t>
                  </w:r>
                </w:p>
                <w:p w:rsidR="003F5F1F" w:rsidRDefault="003F5F1F" w:rsidP="00B412D5">
                  <w:pPr>
                    <w:jc w:val="center"/>
                  </w:pPr>
                </w:p>
              </w:txbxContent>
            </v:textbox>
          </v:shape>
        </w:pict>
      </w:r>
    </w:p>
    <w:p w:rsidR="00B412D5" w:rsidRPr="00FA1EC6" w:rsidRDefault="00B412D5" w:rsidP="007415F9">
      <w:pPr>
        <w:pStyle w:val="a5"/>
        <w:suppressAutoHyphens/>
        <w:rPr>
          <w:sz w:val="28"/>
          <w:szCs w:val="28"/>
        </w:rPr>
      </w:pPr>
    </w:p>
    <w:p w:rsidR="00B412D5" w:rsidRPr="00FA1EC6" w:rsidRDefault="00B412D5" w:rsidP="007415F9">
      <w:pPr>
        <w:pStyle w:val="a5"/>
        <w:suppressAutoHyphens/>
        <w:rPr>
          <w:sz w:val="28"/>
          <w:szCs w:val="28"/>
        </w:rPr>
      </w:pPr>
    </w:p>
    <w:p w:rsidR="00B412D5" w:rsidRPr="00FA1EC6" w:rsidRDefault="00B412D5" w:rsidP="007415F9">
      <w:pPr>
        <w:pStyle w:val="a5"/>
        <w:suppressAutoHyphens/>
        <w:rPr>
          <w:sz w:val="28"/>
          <w:szCs w:val="28"/>
        </w:rPr>
      </w:pPr>
    </w:p>
    <w:p w:rsidR="00B412D5" w:rsidRPr="00FA1EC6" w:rsidRDefault="00B412D5" w:rsidP="007415F9">
      <w:pPr>
        <w:pStyle w:val="a5"/>
        <w:suppressAutoHyphens/>
        <w:rPr>
          <w:sz w:val="28"/>
          <w:szCs w:val="28"/>
        </w:rPr>
      </w:pPr>
    </w:p>
    <w:p w:rsidR="00B412D5" w:rsidRPr="00FA1EC6" w:rsidRDefault="00B412D5" w:rsidP="007415F9">
      <w:pPr>
        <w:pStyle w:val="a5"/>
        <w:suppressAutoHyphens/>
        <w:rPr>
          <w:sz w:val="28"/>
          <w:szCs w:val="28"/>
        </w:rPr>
      </w:pPr>
    </w:p>
    <w:p w:rsidR="00B412D5" w:rsidRPr="00FA1EC6" w:rsidRDefault="00B412D5" w:rsidP="007415F9">
      <w:pPr>
        <w:pStyle w:val="a5"/>
        <w:suppressAutoHyphens/>
        <w:rPr>
          <w:sz w:val="28"/>
        </w:rPr>
      </w:pPr>
    </w:p>
    <w:p w:rsidR="00B412D5" w:rsidRPr="00FA1EC6" w:rsidRDefault="00B412D5" w:rsidP="007415F9">
      <w:pPr>
        <w:pStyle w:val="a5"/>
        <w:suppressAutoHyphens/>
        <w:ind w:firstLine="708"/>
        <w:rPr>
          <w:sz w:val="28"/>
        </w:rPr>
      </w:pPr>
    </w:p>
    <w:p w:rsidR="00B412D5" w:rsidRPr="00FA1EC6" w:rsidRDefault="00B412D5" w:rsidP="007415F9">
      <w:pPr>
        <w:pStyle w:val="a5"/>
        <w:suppressAutoHyphens/>
        <w:ind w:firstLine="708"/>
        <w:rPr>
          <w:sz w:val="28"/>
        </w:rPr>
      </w:pPr>
    </w:p>
    <w:p w:rsidR="00B412D5" w:rsidRPr="00FA1EC6" w:rsidRDefault="00B412D5" w:rsidP="007415F9">
      <w:pPr>
        <w:pStyle w:val="a5"/>
        <w:suppressAutoHyphens/>
        <w:ind w:firstLine="708"/>
        <w:rPr>
          <w:sz w:val="28"/>
        </w:rPr>
      </w:pPr>
    </w:p>
    <w:p w:rsidR="00B412D5" w:rsidRPr="00FA1EC6" w:rsidRDefault="00B412D5" w:rsidP="007415F9">
      <w:pPr>
        <w:pStyle w:val="a5"/>
        <w:suppressAutoHyphens/>
        <w:ind w:firstLine="708"/>
        <w:rPr>
          <w:sz w:val="28"/>
        </w:rPr>
      </w:pPr>
    </w:p>
    <w:p w:rsidR="00B412D5" w:rsidRPr="00FA1EC6" w:rsidRDefault="00B412D5" w:rsidP="007415F9">
      <w:pPr>
        <w:pStyle w:val="a5"/>
        <w:suppressAutoHyphens/>
        <w:ind w:firstLine="708"/>
        <w:rPr>
          <w:sz w:val="28"/>
        </w:rPr>
      </w:pPr>
    </w:p>
    <w:p w:rsidR="00B412D5" w:rsidRPr="00FA1EC6" w:rsidRDefault="00B412D5" w:rsidP="007415F9">
      <w:pPr>
        <w:pStyle w:val="a5"/>
        <w:suppressAutoHyphens/>
        <w:ind w:firstLine="708"/>
        <w:rPr>
          <w:sz w:val="28"/>
        </w:rPr>
      </w:pPr>
    </w:p>
    <w:p w:rsidR="00B412D5" w:rsidRPr="00FA1EC6" w:rsidRDefault="00B412D5" w:rsidP="007415F9">
      <w:pPr>
        <w:pStyle w:val="a5"/>
        <w:suppressAutoHyphens/>
        <w:ind w:firstLine="708"/>
        <w:rPr>
          <w:sz w:val="28"/>
        </w:rPr>
      </w:pPr>
    </w:p>
    <w:p w:rsidR="00B412D5" w:rsidRPr="00FA1EC6" w:rsidRDefault="00B412D5" w:rsidP="008365EB">
      <w:pPr>
        <w:pStyle w:val="a5"/>
        <w:numPr>
          <w:ilvl w:val="2"/>
          <w:numId w:val="3"/>
        </w:numPr>
        <w:suppressAutoHyphens/>
        <w:ind w:left="0" w:firstLine="709"/>
        <w:rPr>
          <w:sz w:val="28"/>
        </w:rPr>
      </w:pPr>
      <w:r w:rsidRPr="00FA1EC6">
        <w:rPr>
          <w:sz w:val="28"/>
          <w:szCs w:val="28"/>
        </w:rPr>
        <w:t>Конверт «А» должен содержать:</w:t>
      </w:r>
    </w:p>
    <w:p w:rsidR="00B412D5" w:rsidRPr="00FA1EC6" w:rsidRDefault="00B412D5" w:rsidP="008365EB">
      <w:pPr>
        <w:pStyle w:val="a5"/>
        <w:numPr>
          <w:ilvl w:val="0"/>
          <w:numId w:val="22"/>
        </w:numPr>
        <w:tabs>
          <w:tab w:val="num" w:pos="1440"/>
        </w:tabs>
        <w:suppressAutoHyphens/>
        <w:ind w:left="0" w:firstLine="709"/>
        <w:rPr>
          <w:sz w:val="28"/>
          <w:szCs w:val="28"/>
        </w:rPr>
      </w:pPr>
      <w:r w:rsidRPr="00FA1EC6">
        <w:rPr>
          <w:sz w:val="28"/>
          <w:szCs w:val="28"/>
        </w:rPr>
        <w:lastRenderedPageBreak/>
        <w:t>опись представленных документов, заверенную подписью и печатью претендента;</w:t>
      </w:r>
    </w:p>
    <w:p w:rsidR="00B412D5" w:rsidRPr="00FA1EC6" w:rsidRDefault="00B412D5" w:rsidP="008365EB">
      <w:pPr>
        <w:pStyle w:val="a5"/>
        <w:numPr>
          <w:ilvl w:val="0"/>
          <w:numId w:val="22"/>
        </w:numPr>
        <w:tabs>
          <w:tab w:val="clear" w:pos="720"/>
          <w:tab w:val="num" w:pos="0"/>
          <w:tab w:val="num" w:pos="1440"/>
        </w:tabs>
        <w:suppressAutoHyphens/>
        <w:ind w:left="0" w:firstLine="709"/>
        <w:rPr>
          <w:sz w:val="28"/>
          <w:szCs w:val="28"/>
        </w:rPr>
      </w:pPr>
      <w:r w:rsidRPr="00FA1EC6">
        <w:rPr>
          <w:sz w:val="28"/>
          <w:szCs w:val="28"/>
        </w:rPr>
        <w:t>сведения о претенденте по форме приложения № 2 к настоящей документации;</w:t>
      </w:r>
    </w:p>
    <w:p w:rsidR="00B412D5" w:rsidRPr="00FA1EC6" w:rsidRDefault="00B412D5" w:rsidP="008365EB">
      <w:pPr>
        <w:pStyle w:val="a5"/>
        <w:numPr>
          <w:ilvl w:val="0"/>
          <w:numId w:val="22"/>
        </w:numPr>
        <w:suppressAutoHyphens/>
        <w:ind w:left="0" w:firstLine="709"/>
        <w:rPr>
          <w:i/>
          <w:sz w:val="28"/>
          <w:szCs w:val="28"/>
        </w:rPr>
      </w:pPr>
      <w:r w:rsidRPr="00FA1EC6">
        <w:rPr>
          <w:sz w:val="28"/>
          <w:szCs w:val="28"/>
        </w:rPr>
        <w:t>другие документы, перечисленные в пункт</w:t>
      </w:r>
      <w:r w:rsidR="009759DE" w:rsidRPr="00FA1EC6">
        <w:rPr>
          <w:sz w:val="28"/>
          <w:szCs w:val="28"/>
        </w:rPr>
        <w:t>ах</w:t>
      </w:r>
      <w:r w:rsidRPr="00FA1EC6">
        <w:rPr>
          <w:sz w:val="28"/>
          <w:szCs w:val="28"/>
        </w:rPr>
        <w:t xml:space="preserve"> 2.3 </w:t>
      </w:r>
      <w:r w:rsidR="009759DE" w:rsidRPr="00FA1EC6">
        <w:rPr>
          <w:sz w:val="28"/>
          <w:szCs w:val="28"/>
        </w:rPr>
        <w:t xml:space="preserve">и 2.4 </w:t>
      </w:r>
      <w:r w:rsidRPr="00FA1EC6">
        <w:rPr>
          <w:sz w:val="28"/>
          <w:szCs w:val="28"/>
        </w:rPr>
        <w:t>настоящей документации</w:t>
      </w:r>
      <w:r w:rsidR="000F2C93" w:rsidRPr="00FA1EC6">
        <w:rPr>
          <w:sz w:val="28"/>
          <w:szCs w:val="28"/>
        </w:rPr>
        <w:t>, кроме приложени</w:t>
      </w:r>
      <w:r w:rsidR="00A42A76" w:rsidRPr="00FA1EC6">
        <w:rPr>
          <w:sz w:val="28"/>
          <w:szCs w:val="28"/>
        </w:rPr>
        <w:t xml:space="preserve">я </w:t>
      </w:r>
      <w:r w:rsidR="00E10899" w:rsidRPr="00FA1EC6">
        <w:rPr>
          <w:sz w:val="28"/>
          <w:szCs w:val="28"/>
        </w:rPr>
        <w:t>№ 3 (Финансово-коммерческое предложение</w:t>
      </w:r>
      <w:r w:rsidR="00E10899" w:rsidRPr="00FA1EC6">
        <w:rPr>
          <w:bCs/>
          <w:sz w:val="28"/>
          <w:szCs w:val="28"/>
        </w:rPr>
        <w:t xml:space="preserve">, подготовленное в соответствии с </w:t>
      </w:r>
      <w:r w:rsidR="00521EAB" w:rsidRPr="00FA1EC6">
        <w:rPr>
          <w:bCs/>
          <w:sz w:val="28"/>
          <w:szCs w:val="28"/>
        </w:rPr>
        <w:t>Т</w:t>
      </w:r>
      <w:r w:rsidR="00E10899" w:rsidRPr="00FA1EC6">
        <w:rPr>
          <w:bCs/>
          <w:sz w:val="28"/>
          <w:szCs w:val="28"/>
        </w:rPr>
        <w:t>ехническим заданием</w:t>
      </w:r>
      <w:r w:rsidR="00E10899" w:rsidRPr="00FA1EC6">
        <w:rPr>
          <w:sz w:val="28"/>
          <w:szCs w:val="28"/>
        </w:rPr>
        <w:t>) к настоящей документации</w:t>
      </w:r>
      <w:r w:rsidRPr="00FA1EC6">
        <w:rPr>
          <w:sz w:val="28"/>
          <w:szCs w:val="28"/>
        </w:rPr>
        <w:t>.</w:t>
      </w:r>
    </w:p>
    <w:p w:rsidR="00B412D5" w:rsidRPr="00FA1EC6" w:rsidRDefault="00B412D5" w:rsidP="008365EB">
      <w:pPr>
        <w:pStyle w:val="a5"/>
        <w:numPr>
          <w:ilvl w:val="2"/>
          <w:numId w:val="3"/>
        </w:numPr>
        <w:suppressAutoHyphens/>
        <w:ind w:left="0" w:firstLine="709"/>
        <w:rPr>
          <w:sz w:val="28"/>
          <w:szCs w:val="28"/>
        </w:rPr>
      </w:pPr>
      <w:r w:rsidRPr="00FA1EC6">
        <w:rPr>
          <w:sz w:val="28"/>
          <w:szCs w:val="28"/>
        </w:rPr>
        <w:t>Конверт «Б» должен содержать:</w:t>
      </w:r>
    </w:p>
    <w:p w:rsidR="00B412D5" w:rsidRPr="00FA1EC6" w:rsidRDefault="00B412D5" w:rsidP="008365EB">
      <w:pPr>
        <w:pStyle w:val="a5"/>
        <w:numPr>
          <w:ilvl w:val="0"/>
          <w:numId w:val="23"/>
        </w:numPr>
        <w:suppressAutoHyphens/>
        <w:ind w:left="0" w:firstLine="709"/>
        <w:rPr>
          <w:sz w:val="28"/>
          <w:szCs w:val="28"/>
        </w:rPr>
      </w:pPr>
      <w:r w:rsidRPr="00FA1EC6">
        <w:rPr>
          <w:sz w:val="28"/>
          <w:szCs w:val="28"/>
        </w:rPr>
        <w:t>опись представленных документов;</w:t>
      </w:r>
    </w:p>
    <w:p w:rsidR="00B412D5" w:rsidRPr="00FA1EC6" w:rsidRDefault="00B412D5" w:rsidP="008365EB">
      <w:pPr>
        <w:pStyle w:val="a5"/>
        <w:numPr>
          <w:ilvl w:val="0"/>
          <w:numId w:val="23"/>
        </w:numPr>
        <w:suppressAutoHyphens/>
        <w:ind w:left="0" w:firstLine="709"/>
        <w:rPr>
          <w:sz w:val="28"/>
          <w:szCs w:val="28"/>
        </w:rPr>
      </w:pPr>
      <w:r w:rsidRPr="00FA1EC6">
        <w:rPr>
          <w:sz w:val="28"/>
          <w:szCs w:val="28"/>
        </w:rPr>
        <w:t>надлежащим образом оформленн</w:t>
      </w:r>
      <w:r w:rsidR="00A42A76" w:rsidRPr="00FA1EC6">
        <w:rPr>
          <w:sz w:val="28"/>
          <w:szCs w:val="28"/>
        </w:rPr>
        <w:t>ое</w:t>
      </w:r>
      <w:r w:rsidRPr="00FA1EC6">
        <w:rPr>
          <w:sz w:val="28"/>
          <w:szCs w:val="28"/>
        </w:rPr>
        <w:t xml:space="preserve"> приложени</w:t>
      </w:r>
      <w:r w:rsidR="00A42A76" w:rsidRPr="00FA1EC6">
        <w:rPr>
          <w:sz w:val="28"/>
          <w:szCs w:val="28"/>
        </w:rPr>
        <w:t>е</w:t>
      </w:r>
      <w:r w:rsidRPr="00FA1EC6">
        <w:rPr>
          <w:sz w:val="28"/>
          <w:szCs w:val="28"/>
        </w:rPr>
        <w:t xml:space="preserve"> № 3 (Финансово-коммерческое предложение</w:t>
      </w:r>
      <w:r w:rsidRPr="00FA1EC6">
        <w:rPr>
          <w:bCs/>
          <w:sz w:val="28"/>
          <w:szCs w:val="28"/>
        </w:rPr>
        <w:t xml:space="preserve">, подготовленное в соответствии с </w:t>
      </w:r>
      <w:r w:rsidR="00A42A76" w:rsidRPr="00FA1EC6">
        <w:rPr>
          <w:bCs/>
          <w:sz w:val="28"/>
          <w:szCs w:val="28"/>
        </w:rPr>
        <w:t>Т</w:t>
      </w:r>
      <w:r w:rsidRPr="00FA1EC6">
        <w:rPr>
          <w:bCs/>
          <w:sz w:val="28"/>
          <w:szCs w:val="28"/>
        </w:rPr>
        <w:t>ехническим заданием</w:t>
      </w:r>
      <w:r w:rsidRPr="00FA1EC6">
        <w:rPr>
          <w:sz w:val="28"/>
          <w:szCs w:val="28"/>
        </w:rPr>
        <w:t>) к настоящей документации;</w:t>
      </w:r>
    </w:p>
    <w:p w:rsidR="00B412D5" w:rsidRPr="00FA1EC6" w:rsidRDefault="00B412D5" w:rsidP="008365EB">
      <w:pPr>
        <w:pStyle w:val="a5"/>
        <w:suppressAutoHyphens/>
        <w:rPr>
          <w:sz w:val="28"/>
          <w:szCs w:val="28"/>
        </w:rPr>
      </w:pPr>
      <w:r w:rsidRPr="00FA1EC6">
        <w:rPr>
          <w:sz w:val="28"/>
          <w:szCs w:val="28"/>
        </w:rPr>
        <w:t xml:space="preserve">3) документальные подтверждения соответствия требованиям </w:t>
      </w:r>
      <w:r w:rsidR="00A42A76" w:rsidRPr="00FA1EC6">
        <w:rPr>
          <w:sz w:val="28"/>
          <w:szCs w:val="28"/>
        </w:rPr>
        <w:t>Т</w:t>
      </w:r>
      <w:r w:rsidRPr="00FA1EC6">
        <w:rPr>
          <w:sz w:val="28"/>
          <w:szCs w:val="28"/>
        </w:rPr>
        <w:t>ехнического задания;</w:t>
      </w:r>
    </w:p>
    <w:p w:rsidR="00B412D5" w:rsidRPr="00FA1EC6" w:rsidRDefault="00B412D5" w:rsidP="008365EB">
      <w:pPr>
        <w:pStyle w:val="a5"/>
        <w:suppressAutoHyphens/>
        <w:rPr>
          <w:sz w:val="28"/>
          <w:szCs w:val="28"/>
        </w:rPr>
      </w:pPr>
      <w:r w:rsidRPr="00FA1EC6">
        <w:rPr>
          <w:sz w:val="28"/>
          <w:szCs w:val="28"/>
        </w:rPr>
        <w:t>4) документальные подтверждения соответствия квалификационным требованиям (пункт 2.4 настоящей документации).</w:t>
      </w:r>
    </w:p>
    <w:p w:rsidR="00B412D5" w:rsidRPr="00FA1EC6" w:rsidRDefault="00B412D5" w:rsidP="008365EB">
      <w:pPr>
        <w:pStyle w:val="a5"/>
        <w:numPr>
          <w:ilvl w:val="2"/>
          <w:numId w:val="3"/>
        </w:numPr>
        <w:suppressAutoHyphens/>
        <w:ind w:left="0" w:firstLine="709"/>
        <w:rPr>
          <w:sz w:val="28"/>
        </w:rPr>
      </w:pPr>
      <w:r w:rsidRPr="00FA1EC6">
        <w:rPr>
          <w:sz w:val="28"/>
          <w:szCs w:val="28"/>
        </w:rPr>
        <w:t>Документы, представленные в составе каждого конверта, должны быть прошиты вместе с описью документов, скреплены печатью и заверены подписью уполномоченного лица претендента.</w:t>
      </w:r>
      <w:r w:rsidRPr="00FA1EC6">
        <w:rPr>
          <w:sz w:val="28"/>
        </w:rPr>
        <w:t xml:space="preserve"> Все листы Заявки </w:t>
      </w:r>
      <w:r w:rsidRPr="00FA1EC6">
        <w:rPr>
          <w:sz w:val="28"/>
          <w:szCs w:val="28"/>
        </w:rPr>
        <w:t>должны быть пронумерованы.</w:t>
      </w:r>
    </w:p>
    <w:p w:rsidR="00B412D5" w:rsidRPr="00FA1EC6" w:rsidRDefault="00B412D5" w:rsidP="008365EB">
      <w:pPr>
        <w:pStyle w:val="a5"/>
        <w:numPr>
          <w:ilvl w:val="2"/>
          <w:numId w:val="3"/>
        </w:numPr>
        <w:suppressAutoHyphens/>
        <w:ind w:left="0" w:firstLine="709"/>
        <w:rPr>
          <w:sz w:val="28"/>
        </w:rPr>
      </w:pPr>
      <w:r w:rsidRPr="00FA1EC6">
        <w:rPr>
          <w:sz w:val="28"/>
        </w:rPr>
        <w:t>Заявка</w:t>
      </w:r>
      <w:r w:rsidRPr="00FA1EC6">
        <w:rPr>
          <w:bCs/>
          <w:sz w:val="28"/>
        </w:rPr>
        <w:t xml:space="preserve"> </w:t>
      </w:r>
      <w:r w:rsidRPr="00FA1EC6">
        <w:rPr>
          <w:sz w:val="28"/>
        </w:rPr>
        <w:t>должна быть подписана лицом, имеющим право подписи документов от имени п</w:t>
      </w:r>
      <w:r w:rsidRPr="00FA1EC6">
        <w:rPr>
          <w:sz w:val="28"/>
          <w:szCs w:val="28"/>
        </w:rPr>
        <w:t>ретендента</w:t>
      </w:r>
      <w:r w:rsidRPr="00FA1EC6">
        <w:rPr>
          <w:sz w:val="28"/>
        </w:rPr>
        <w:t>. Все страницы З</w:t>
      </w:r>
      <w:r w:rsidRPr="00FA1EC6">
        <w:rPr>
          <w:sz w:val="28"/>
          <w:szCs w:val="28"/>
        </w:rPr>
        <w:t>аявки</w:t>
      </w:r>
      <w:r w:rsidRPr="00FA1EC6">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B412D5" w:rsidRPr="00FA1EC6" w:rsidRDefault="00B412D5" w:rsidP="008365EB">
      <w:pPr>
        <w:pStyle w:val="a5"/>
        <w:numPr>
          <w:ilvl w:val="2"/>
          <w:numId w:val="3"/>
        </w:numPr>
        <w:suppressAutoHyphens/>
        <w:ind w:left="0" w:firstLine="709"/>
        <w:rPr>
          <w:sz w:val="28"/>
        </w:rPr>
      </w:pPr>
      <w:r w:rsidRPr="00FA1EC6">
        <w:rPr>
          <w:sz w:val="28"/>
        </w:rPr>
        <w:t>Все рукописные исправления, сделанные в З</w:t>
      </w:r>
      <w:r w:rsidRPr="00FA1EC6">
        <w:rPr>
          <w:sz w:val="28"/>
          <w:szCs w:val="28"/>
        </w:rPr>
        <w:t>аявке</w:t>
      </w:r>
      <w:r w:rsidRPr="00FA1EC6">
        <w:rPr>
          <w:sz w:val="28"/>
        </w:rPr>
        <w:t>, должны быть завизированы лицом, подписавшим Заявку.</w:t>
      </w:r>
    </w:p>
    <w:p w:rsidR="00B412D5" w:rsidRPr="00FA1EC6" w:rsidRDefault="00B412D5" w:rsidP="008365EB">
      <w:pPr>
        <w:pStyle w:val="a5"/>
        <w:numPr>
          <w:ilvl w:val="2"/>
          <w:numId w:val="3"/>
        </w:numPr>
        <w:suppressAutoHyphens/>
        <w:ind w:left="0" w:firstLine="709"/>
        <w:rPr>
          <w:sz w:val="28"/>
          <w:szCs w:val="28"/>
        </w:rPr>
      </w:pPr>
      <w:r w:rsidRPr="00FA1EC6">
        <w:rPr>
          <w:sz w:val="28"/>
          <w:szCs w:val="28"/>
        </w:rPr>
        <w:t>Организатор принимает конверты с Заявками, за исключением конвертов, на которых отсутствует необходимая информация</w:t>
      </w:r>
      <w:r w:rsidR="005943E5" w:rsidRPr="00FA1EC6">
        <w:rPr>
          <w:sz w:val="28"/>
          <w:szCs w:val="28"/>
        </w:rPr>
        <w:t>,</w:t>
      </w:r>
      <w:r w:rsidRPr="00FA1EC6">
        <w:rPr>
          <w:sz w:val="28"/>
          <w:szCs w:val="28"/>
        </w:rPr>
        <w:t xml:space="preserve"> либо не запечатанных конвертов, до истечения срока подачи Заявок.</w:t>
      </w:r>
    </w:p>
    <w:p w:rsidR="00B412D5" w:rsidRPr="00FA1EC6" w:rsidRDefault="00B412D5" w:rsidP="008365EB">
      <w:pPr>
        <w:pStyle w:val="a5"/>
        <w:numPr>
          <w:ilvl w:val="2"/>
          <w:numId w:val="3"/>
        </w:numPr>
        <w:suppressAutoHyphens/>
        <w:ind w:left="0" w:firstLine="709"/>
        <w:rPr>
          <w:sz w:val="28"/>
          <w:szCs w:val="28"/>
        </w:rPr>
      </w:pPr>
      <w:r w:rsidRPr="00FA1EC6">
        <w:rPr>
          <w:sz w:val="28"/>
          <w:szCs w:val="28"/>
        </w:rPr>
        <w:t>В случае если маркировка конверта не соответствует требованиям настоящей документации, конвер</w:t>
      </w:r>
      <w:proofErr w:type="gramStart"/>
      <w:r w:rsidRPr="00FA1EC6">
        <w:rPr>
          <w:sz w:val="28"/>
          <w:szCs w:val="28"/>
        </w:rPr>
        <w:t>т(</w:t>
      </w:r>
      <w:proofErr w:type="spellStart"/>
      <w:proofErr w:type="gramEnd"/>
      <w:r w:rsidRPr="00FA1EC6">
        <w:rPr>
          <w:sz w:val="28"/>
          <w:szCs w:val="28"/>
        </w:rPr>
        <w:t>ы</w:t>
      </w:r>
      <w:proofErr w:type="spellEnd"/>
      <w:r w:rsidRPr="00FA1EC6">
        <w:rPr>
          <w:sz w:val="28"/>
          <w:szCs w:val="28"/>
        </w:rPr>
        <w:t>) не запечатан(</w:t>
      </w:r>
      <w:proofErr w:type="spellStart"/>
      <w:r w:rsidRPr="00FA1EC6">
        <w:rPr>
          <w:sz w:val="28"/>
          <w:szCs w:val="28"/>
        </w:rPr>
        <w:t>ы</w:t>
      </w:r>
      <w:proofErr w:type="spellEnd"/>
      <w:r w:rsidRPr="00FA1EC6">
        <w:rPr>
          <w:sz w:val="28"/>
          <w:szCs w:val="28"/>
        </w:rPr>
        <w:t>), Заявка не принимается Организатором.</w:t>
      </w:r>
    </w:p>
    <w:p w:rsidR="00B412D5" w:rsidRPr="00FA1EC6" w:rsidRDefault="00B412D5" w:rsidP="008365EB">
      <w:pPr>
        <w:pStyle w:val="a5"/>
        <w:numPr>
          <w:ilvl w:val="2"/>
          <w:numId w:val="3"/>
        </w:numPr>
        <w:suppressAutoHyphens/>
        <w:ind w:left="0" w:firstLine="709"/>
        <w:rPr>
          <w:sz w:val="28"/>
        </w:rPr>
      </w:pPr>
      <w:r w:rsidRPr="00FA1EC6">
        <w:rPr>
          <w:sz w:val="28"/>
          <w:szCs w:val="28"/>
        </w:rPr>
        <w:t>По истечении срока подачи Заявок конверты с Заявками не принимаются. Конверт с Заявкой, полученный Организатором по истечении срока подачи Заявок по почте, не вскрывается и не возвращается</w:t>
      </w:r>
      <w:r w:rsidRPr="00FA1EC6">
        <w:t>.</w:t>
      </w:r>
    </w:p>
    <w:p w:rsidR="008365EB" w:rsidRPr="00FA1EC6" w:rsidRDefault="008365EB" w:rsidP="008365EB">
      <w:pPr>
        <w:pStyle w:val="a5"/>
        <w:suppressAutoHyphens/>
        <w:rPr>
          <w:sz w:val="28"/>
        </w:rPr>
      </w:pPr>
    </w:p>
    <w:p w:rsidR="00B412D5" w:rsidRPr="00FA1EC6" w:rsidRDefault="00B412D5" w:rsidP="008365EB">
      <w:pPr>
        <w:pStyle w:val="a5"/>
        <w:suppressAutoHyphens/>
        <w:rPr>
          <w:sz w:val="28"/>
        </w:rPr>
      </w:pPr>
    </w:p>
    <w:p w:rsidR="00B412D5" w:rsidRPr="00FA1EC6" w:rsidRDefault="00B412D5" w:rsidP="004911BB">
      <w:pPr>
        <w:pStyle w:val="2"/>
        <w:numPr>
          <w:ilvl w:val="1"/>
          <w:numId w:val="3"/>
        </w:numPr>
        <w:tabs>
          <w:tab w:val="num" w:pos="1074"/>
        </w:tabs>
        <w:suppressAutoHyphens/>
        <w:spacing w:before="0" w:after="0"/>
        <w:ind w:left="0" w:firstLine="720"/>
        <w:jc w:val="both"/>
        <w:rPr>
          <w:rFonts w:cs="Times New Roman"/>
          <w:i w:val="0"/>
          <w:iCs w:val="0"/>
        </w:rPr>
      </w:pPr>
      <w:r w:rsidRPr="00FA1EC6">
        <w:rPr>
          <w:rFonts w:cs="Times New Roman"/>
          <w:i w:val="0"/>
          <w:iCs w:val="0"/>
        </w:rPr>
        <w:t>Финансово-коммерческое предложение</w:t>
      </w:r>
    </w:p>
    <w:p w:rsidR="00B412D5" w:rsidRPr="00FA1EC6" w:rsidRDefault="00B412D5" w:rsidP="004911BB">
      <w:pPr>
        <w:suppressAutoHyphens/>
        <w:ind w:firstLine="720"/>
      </w:pPr>
    </w:p>
    <w:p w:rsidR="00B412D5" w:rsidRPr="00FA1EC6" w:rsidRDefault="00B412D5" w:rsidP="004911BB">
      <w:pPr>
        <w:pStyle w:val="a"/>
        <w:ind w:left="0" w:firstLine="720"/>
        <w:rPr>
          <w:b w:val="0"/>
          <w:i w:val="0"/>
        </w:rPr>
      </w:pPr>
      <w:r w:rsidRPr="00FA1EC6">
        <w:rPr>
          <w:b w:val="0"/>
          <w:i w:val="0"/>
        </w:rPr>
        <w:t>Финансово-коммерческое предложение должно быть оформлено в соответствии с приложением № 3 к настоящей документации.</w:t>
      </w:r>
    </w:p>
    <w:p w:rsidR="00B412D5" w:rsidRPr="00FA1EC6" w:rsidRDefault="00B412D5" w:rsidP="004911BB">
      <w:pPr>
        <w:pStyle w:val="a"/>
        <w:ind w:left="0" w:firstLine="720"/>
        <w:rPr>
          <w:b w:val="0"/>
          <w:i w:val="0"/>
        </w:rPr>
      </w:pPr>
      <w:r w:rsidRPr="00FA1EC6">
        <w:rPr>
          <w:b w:val="0"/>
          <w:i w:val="0"/>
        </w:rPr>
        <w:t xml:space="preserve"> Финансово-коммерческое предложение должно содержать все условия, предусмотренные настоящей документацией и позволяющие оценить </w:t>
      </w:r>
      <w:r w:rsidRPr="00FA1EC6">
        <w:rPr>
          <w:b w:val="0"/>
          <w:i w:val="0"/>
        </w:rPr>
        <w:lastRenderedPageBreak/>
        <w:t>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B412D5" w:rsidRPr="00FA1EC6" w:rsidRDefault="00B412D5" w:rsidP="004911BB">
      <w:pPr>
        <w:pStyle w:val="a"/>
        <w:ind w:left="0" w:firstLine="720"/>
        <w:rPr>
          <w:b w:val="0"/>
          <w:i w:val="0"/>
        </w:rPr>
      </w:pPr>
      <w:r w:rsidRPr="00FA1EC6">
        <w:rPr>
          <w:b w:val="0"/>
          <w:i w:val="0"/>
        </w:rPr>
        <w:t xml:space="preserve">Финансово-коммерческое предложение должно содержать сроки выполнения работ, оказания услуг, поставки товаров с момента заключения договора, </w:t>
      </w:r>
      <w:r w:rsidR="00BE4047" w:rsidRPr="00FA1EC6">
        <w:rPr>
          <w:b w:val="0"/>
          <w:i w:val="0"/>
        </w:rPr>
        <w:t xml:space="preserve">порядок и </w:t>
      </w:r>
      <w:r w:rsidRPr="00FA1EC6">
        <w:rPr>
          <w:b w:val="0"/>
          <w:i w:val="0"/>
        </w:rPr>
        <w:t xml:space="preserve">условия осуществления платежей (сроки и условия рассрочки платежа и др.). Условия осуществления платежей не могут быть хуже указанных в проекте договора (приложение № </w:t>
      </w:r>
      <w:r w:rsidR="00BE4047" w:rsidRPr="00FA1EC6">
        <w:rPr>
          <w:b w:val="0"/>
          <w:i w:val="0"/>
        </w:rPr>
        <w:t>5</w:t>
      </w:r>
      <w:r w:rsidRPr="00FA1EC6">
        <w:rPr>
          <w:b w:val="0"/>
          <w:i w:val="0"/>
        </w:rPr>
        <w:t xml:space="preserve"> к настоящей документации).</w:t>
      </w:r>
    </w:p>
    <w:p w:rsidR="00B412D5" w:rsidRPr="00FA1EC6" w:rsidRDefault="00B412D5" w:rsidP="004911BB">
      <w:pPr>
        <w:pStyle w:val="a"/>
        <w:ind w:left="0" w:firstLine="720"/>
        <w:rPr>
          <w:b w:val="0"/>
          <w:i w:val="0"/>
        </w:rPr>
      </w:pPr>
      <w:r w:rsidRPr="00FA1EC6">
        <w:rPr>
          <w:b w:val="0"/>
          <w:i w:val="0"/>
        </w:rPr>
        <w:t xml:space="preserve"> Общая стоимость товаров, работ, услуг представляется в рублях, с учётом всех возможных расходов претендента, в том числе транспортных расходов, и всех видов налогов, </w:t>
      </w:r>
      <w:r w:rsidR="00702E1C" w:rsidRPr="00FA1EC6">
        <w:rPr>
          <w:b w:val="0"/>
          <w:i w:val="0"/>
        </w:rPr>
        <w:t xml:space="preserve">кроме </w:t>
      </w:r>
      <w:r w:rsidRPr="00FA1EC6">
        <w:rPr>
          <w:b w:val="0"/>
          <w:i w:val="0"/>
        </w:rPr>
        <w:t>НДС</w:t>
      </w:r>
      <w:r w:rsidR="00702E1C" w:rsidRPr="00FA1EC6">
        <w:rPr>
          <w:b w:val="0"/>
          <w:i w:val="0"/>
        </w:rPr>
        <w:t xml:space="preserve"> (указывается отдельной строкой)</w:t>
      </w:r>
      <w:r w:rsidRPr="00FA1EC6">
        <w:rPr>
          <w:b w:val="0"/>
          <w:i w:val="0"/>
        </w:rPr>
        <w:t>, за исключением случаев, предусмотренных пунктами 1.1.1</w:t>
      </w:r>
      <w:r w:rsidR="00702E1C" w:rsidRPr="00FA1EC6">
        <w:rPr>
          <w:b w:val="0"/>
          <w:i w:val="0"/>
        </w:rPr>
        <w:t>7</w:t>
      </w:r>
      <w:r w:rsidRPr="00FA1EC6">
        <w:rPr>
          <w:b w:val="0"/>
          <w:i w:val="0"/>
        </w:rPr>
        <w:t xml:space="preserve"> и 1.1.1</w:t>
      </w:r>
      <w:r w:rsidR="00702E1C" w:rsidRPr="00FA1EC6">
        <w:rPr>
          <w:b w:val="0"/>
          <w:i w:val="0"/>
        </w:rPr>
        <w:t>8</w:t>
      </w:r>
      <w:r w:rsidRPr="00FA1EC6">
        <w:rPr>
          <w:b w:val="0"/>
          <w:i w:val="0"/>
        </w:rPr>
        <w:t xml:space="preserve"> настоящей документации. </w:t>
      </w:r>
    </w:p>
    <w:p w:rsidR="00B412D5" w:rsidRPr="00FA1EC6" w:rsidRDefault="00B412D5" w:rsidP="004911BB">
      <w:pPr>
        <w:pStyle w:val="a"/>
        <w:numPr>
          <w:ilvl w:val="0"/>
          <w:numId w:val="0"/>
        </w:numPr>
        <w:ind w:firstLine="709"/>
        <w:rPr>
          <w:b w:val="0"/>
          <w:i w:val="0"/>
        </w:rPr>
      </w:pPr>
      <w:r w:rsidRPr="00FA1EC6">
        <w:rPr>
          <w:b w:val="0"/>
          <w:i w:val="0"/>
        </w:rPr>
        <w:t xml:space="preserve">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w:t>
      </w:r>
    </w:p>
    <w:p w:rsidR="00B412D5" w:rsidRPr="00FA1EC6" w:rsidRDefault="00B412D5" w:rsidP="004911BB">
      <w:pPr>
        <w:pStyle w:val="a"/>
        <w:numPr>
          <w:ilvl w:val="0"/>
          <w:numId w:val="0"/>
        </w:numPr>
        <w:ind w:firstLine="709"/>
        <w:rPr>
          <w:b w:val="0"/>
          <w:i w:val="0"/>
        </w:rPr>
      </w:pPr>
      <w:r w:rsidRPr="00FA1EC6">
        <w:rPr>
          <w:b w:val="0"/>
          <w:i w:val="0"/>
        </w:rPr>
        <w:t xml:space="preserve">В расчете стоимости претендент указывает единичные расценки по всем видам и объемам товаров, работ, услуг, указанным в </w:t>
      </w:r>
      <w:r w:rsidR="00702E1C" w:rsidRPr="00FA1EC6">
        <w:rPr>
          <w:b w:val="0"/>
          <w:i w:val="0"/>
        </w:rPr>
        <w:t>Т</w:t>
      </w:r>
      <w:r w:rsidRPr="00FA1EC6">
        <w:rPr>
          <w:b w:val="0"/>
          <w:i w:val="0"/>
        </w:rPr>
        <w:t>ехническо</w:t>
      </w:r>
      <w:r w:rsidR="00702E1C" w:rsidRPr="00FA1EC6">
        <w:rPr>
          <w:b w:val="0"/>
          <w:i w:val="0"/>
        </w:rPr>
        <w:t>м</w:t>
      </w:r>
      <w:r w:rsidRPr="00FA1EC6">
        <w:rPr>
          <w:b w:val="0"/>
          <w:i w:val="0"/>
        </w:rPr>
        <w:t xml:space="preserve"> </w:t>
      </w:r>
      <w:r w:rsidR="00702E1C" w:rsidRPr="00FA1EC6">
        <w:rPr>
          <w:b w:val="0"/>
          <w:i w:val="0"/>
        </w:rPr>
        <w:t xml:space="preserve">задании (раздел </w:t>
      </w:r>
      <w:r w:rsidR="00702E1C" w:rsidRPr="00FA1EC6">
        <w:rPr>
          <w:b w:val="0"/>
          <w:i w:val="0"/>
          <w:lang w:val="en-US"/>
        </w:rPr>
        <w:t>IV</w:t>
      </w:r>
      <w:r w:rsidR="00702E1C" w:rsidRPr="00FA1EC6">
        <w:rPr>
          <w:b w:val="0"/>
          <w:i w:val="0"/>
        </w:rPr>
        <w:t xml:space="preserve"> </w:t>
      </w:r>
      <w:r w:rsidRPr="00FA1EC6">
        <w:rPr>
          <w:b w:val="0"/>
          <w:i w:val="0"/>
        </w:rPr>
        <w:t>настоящей документации</w:t>
      </w:r>
      <w:r w:rsidR="00702E1C" w:rsidRPr="00FA1EC6">
        <w:rPr>
          <w:b w:val="0"/>
          <w:i w:val="0"/>
        </w:rPr>
        <w:t>)</w:t>
      </w:r>
      <w:r w:rsidRPr="00FA1EC6">
        <w:rPr>
          <w:b w:val="0"/>
          <w:i w:val="0"/>
        </w:rPr>
        <w:t>.</w:t>
      </w:r>
    </w:p>
    <w:p w:rsidR="00B412D5" w:rsidRPr="00FA1EC6" w:rsidRDefault="00B412D5" w:rsidP="004911BB">
      <w:pPr>
        <w:pStyle w:val="a"/>
        <w:numPr>
          <w:ilvl w:val="0"/>
          <w:numId w:val="0"/>
        </w:numPr>
        <w:ind w:firstLine="709"/>
        <w:rPr>
          <w:b w:val="0"/>
          <w:i w:val="0"/>
        </w:rPr>
      </w:pPr>
      <w:r w:rsidRPr="00FA1EC6">
        <w:rPr>
          <w:b w:val="0"/>
          <w:i w:val="0"/>
        </w:rPr>
        <w:t>Общая стоимость товаров, работ, услуг подтверждается расчетом, составленным на основании ведомостей объемов работ, услуг</w:t>
      </w:r>
      <w:r w:rsidR="007137D9" w:rsidRPr="00FA1EC6">
        <w:rPr>
          <w:b w:val="0"/>
          <w:i w:val="0"/>
        </w:rPr>
        <w:t>,</w:t>
      </w:r>
      <w:r w:rsidRPr="00FA1EC6">
        <w:rPr>
          <w:b w:val="0"/>
          <w:i w:val="0"/>
        </w:rPr>
        <w:t xml:space="preserve"> </w:t>
      </w:r>
      <w:r w:rsidR="007137D9" w:rsidRPr="00FA1EC6">
        <w:rPr>
          <w:b w:val="0"/>
          <w:i w:val="0"/>
        </w:rPr>
        <w:t xml:space="preserve">товаров </w:t>
      </w:r>
      <w:r w:rsidRPr="00FA1EC6">
        <w:rPr>
          <w:b w:val="0"/>
          <w:i w:val="0"/>
        </w:rPr>
        <w:t xml:space="preserve">и других материалов, представленных в </w:t>
      </w:r>
      <w:r w:rsidR="007137D9" w:rsidRPr="00FA1EC6">
        <w:rPr>
          <w:b w:val="0"/>
          <w:i w:val="0"/>
        </w:rPr>
        <w:t>Техническом</w:t>
      </w:r>
      <w:r w:rsidRPr="00FA1EC6">
        <w:rPr>
          <w:b w:val="0"/>
          <w:i w:val="0"/>
        </w:rPr>
        <w:t xml:space="preserve"> </w:t>
      </w:r>
      <w:r w:rsidR="007137D9" w:rsidRPr="00FA1EC6">
        <w:rPr>
          <w:b w:val="0"/>
          <w:i w:val="0"/>
        </w:rPr>
        <w:t xml:space="preserve">задании (раздел </w:t>
      </w:r>
      <w:r w:rsidR="007137D9" w:rsidRPr="00FA1EC6">
        <w:rPr>
          <w:b w:val="0"/>
          <w:i w:val="0"/>
          <w:lang w:val="en-US"/>
        </w:rPr>
        <w:t>IV</w:t>
      </w:r>
      <w:r w:rsidR="007137D9" w:rsidRPr="00FA1EC6">
        <w:rPr>
          <w:b w:val="0"/>
          <w:i w:val="0"/>
        </w:rPr>
        <w:t xml:space="preserve"> </w:t>
      </w:r>
      <w:r w:rsidRPr="00FA1EC6">
        <w:rPr>
          <w:b w:val="0"/>
          <w:i w:val="0"/>
        </w:rPr>
        <w:t>настоящей документации</w:t>
      </w:r>
      <w:r w:rsidR="007137D9" w:rsidRPr="00FA1EC6">
        <w:rPr>
          <w:b w:val="0"/>
          <w:i w:val="0"/>
        </w:rPr>
        <w:t>)</w:t>
      </w:r>
      <w:r w:rsidRPr="00FA1EC6">
        <w:rPr>
          <w:b w:val="0"/>
          <w:i w:val="0"/>
        </w:rPr>
        <w:t>. Расчет оформляется в виде приложения к</w:t>
      </w:r>
      <w:proofErr w:type="gramStart"/>
      <w:r w:rsidRPr="00FA1EC6">
        <w:rPr>
          <w:b w:val="0"/>
          <w:i w:val="0"/>
        </w:rPr>
        <w:t xml:space="preserve"> </w:t>
      </w:r>
      <w:r w:rsidR="008B4D2B" w:rsidRPr="00FA1EC6">
        <w:rPr>
          <w:b w:val="0"/>
          <w:i w:val="0"/>
        </w:rPr>
        <w:t>Ф</w:t>
      </w:r>
      <w:proofErr w:type="gramEnd"/>
      <w:r w:rsidRPr="00FA1EC6">
        <w:rPr>
          <w:b w:val="0"/>
          <w:i w:val="0"/>
        </w:rPr>
        <w:t>инансово - коммерческому предложению.</w:t>
      </w:r>
    </w:p>
    <w:p w:rsidR="00B412D5" w:rsidRPr="00FA1EC6" w:rsidRDefault="00B412D5" w:rsidP="004911BB">
      <w:pPr>
        <w:pStyle w:val="a"/>
        <w:ind w:left="0" w:firstLine="720"/>
        <w:rPr>
          <w:b w:val="0"/>
          <w:i w:val="0"/>
        </w:rPr>
      </w:pPr>
      <w:r w:rsidRPr="00FA1EC6">
        <w:rPr>
          <w:b w:val="0"/>
          <w:i w:val="0"/>
        </w:rPr>
        <w:t xml:space="preserve">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w:t>
      </w:r>
      <w:proofErr w:type="gramStart"/>
      <w:r w:rsidRPr="00FA1EC6">
        <w:rPr>
          <w:b w:val="0"/>
          <w:i w:val="0"/>
        </w:rPr>
        <w:t>более предельного</w:t>
      </w:r>
      <w:proofErr w:type="gramEnd"/>
      <w:r w:rsidRPr="00FA1EC6">
        <w:rPr>
          <w:b w:val="0"/>
          <w:i w:val="0"/>
        </w:rPr>
        <w:t xml:space="preserve"> срока, определенного Заказчиком в </w:t>
      </w:r>
      <w:r w:rsidR="007137D9" w:rsidRPr="00FA1EC6">
        <w:rPr>
          <w:b w:val="0"/>
          <w:i w:val="0"/>
        </w:rPr>
        <w:t>Т</w:t>
      </w:r>
      <w:r w:rsidRPr="00FA1EC6">
        <w:rPr>
          <w:b w:val="0"/>
          <w:i w:val="0"/>
        </w:rPr>
        <w:t xml:space="preserve">ехническом задании (раздел IV настоящей документации). </w:t>
      </w:r>
    </w:p>
    <w:p w:rsidR="00B412D5" w:rsidRPr="00FA1EC6" w:rsidRDefault="00FE01AC" w:rsidP="00893180">
      <w:pPr>
        <w:pStyle w:val="a"/>
        <w:numPr>
          <w:ilvl w:val="0"/>
          <w:numId w:val="0"/>
        </w:numPr>
        <w:rPr>
          <w:b w:val="0"/>
          <w:i w:val="0"/>
        </w:rPr>
      </w:pPr>
      <w:r w:rsidRPr="00FA1EC6">
        <w:rPr>
          <w:b w:val="0"/>
          <w:i w:val="0"/>
        </w:rPr>
        <w:tab/>
      </w:r>
      <w:r w:rsidR="0010680C" w:rsidRPr="00FA1EC6">
        <w:rPr>
          <w:b w:val="0"/>
          <w:i w:val="0"/>
        </w:rPr>
        <w:t>В случае если претендент предполагает привлечение субподрядных организаций</w:t>
      </w:r>
      <w:r w:rsidR="008365EB" w:rsidRPr="00FA1EC6">
        <w:rPr>
          <w:b w:val="0"/>
          <w:i w:val="0"/>
        </w:rPr>
        <w:t>,</w:t>
      </w:r>
      <w:r w:rsidR="0010680C" w:rsidRPr="00FA1EC6">
        <w:rPr>
          <w:b w:val="0"/>
          <w:i w:val="0"/>
        </w:rPr>
        <w:t xml:space="preserve"> </w:t>
      </w:r>
      <w:r w:rsidR="008B4D2B" w:rsidRPr="00FA1EC6">
        <w:rPr>
          <w:b w:val="0"/>
          <w:i w:val="0"/>
        </w:rPr>
        <w:t xml:space="preserve">он в виде приложения </w:t>
      </w:r>
      <w:r w:rsidR="008365EB" w:rsidRPr="00FA1EC6">
        <w:rPr>
          <w:b w:val="0"/>
          <w:i w:val="0"/>
        </w:rPr>
        <w:t>к</w:t>
      </w:r>
      <w:proofErr w:type="gramStart"/>
      <w:r w:rsidR="008365EB" w:rsidRPr="00FA1EC6">
        <w:rPr>
          <w:b w:val="0"/>
          <w:i w:val="0"/>
        </w:rPr>
        <w:t xml:space="preserve"> </w:t>
      </w:r>
      <w:r w:rsidR="008B4D2B" w:rsidRPr="00FA1EC6">
        <w:rPr>
          <w:b w:val="0"/>
          <w:i w:val="0"/>
        </w:rPr>
        <w:t>Ф</w:t>
      </w:r>
      <w:proofErr w:type="gramEnd"/>
      <w:r w:rsidR="008B4D2B" w:rsidRPr="00FA1EC6">
        <w:rPr>
          <w:b w:val="0"/>
          <w:i w:val="0"/>
        </w:rPr>
        <w:t>инансово - коммерческому предложению предоставляет сведения о таких организациях</w:t>
      </w:r>
      <w:r w:rsidR="008365EB" w:rsidRPr="00FA1EC6">
        <w:rPr>
          <w:b w:val="0"/>
          <w:i w:val="0"/>
        </w:rPr>
        <w:t>. Сведения о субподрядных организациях</w:t>
      </w:r>
      <w:r w:rsidR="0010680C" w:rsidRPr="00FA1EC6">
        <w:rPr>
          <w:b w:val="0"/>
          <w:i w:val="0"/>
        </w:rPr>
        <w:t xml:space="preserve"> оформля</w:t>
      </w:r>
      <w:r w:rsidR="008365EB" w:rsidRPr="00FA1EC6">
        <w:rPr>
          <w:b w:val="0"/>
          <w:i w:val="0"/>
        </w:rPr>
        <w:t>ются</w:t>
      </w:r>
      <w:r w:rsidR="0010680C" w:rsidRPr="00FA1EC6">
        <w:rPr>
          <w:b w:val="0"/>
          <w:i w:val="0"/>
        </w:rPr>
        <w:t xml:space="preserve"> по форме приложения № 7 к настоящей документации</w:t>
      </w:r>
      <w:r w:rsidR="008B4D2B" w:rsidRPr="00FA1EC6">
        <w:rPr>
          <w:b w:val="0"/>
          <w:i w:val="0"/>
        </w:rPr>
        <w:t>.</w:t>
      </w:r>
    </w:p>
    <w:p w:rsidR="004911BB" w:rsidRPr="00FA1EC6" w:rsidRDefault="004911BB" w:rsidP="004911BB">
      <w:pPr>
        <w:pStyle w:val="a"/>
        <w:numPr>
          <w:ilvl w:val="0"/>
          <w:numId w:val="0"/>
        </w:numPr>
        <w:ind w:left="2160"/>
      </w:pPr>
    </w:p>
    <w:p w:rsidR="009B1FE8" w:rsidRPr="00FA1EC6" w:rsidRDefault="009B1FE8" w:rsidP="004911BB">
      <w:pPr>
        <w:pStyle w:val="a"/>
        <w:numPr>
          <w:ilvl w:val="0"/>
          <w:numId w:val="0"/>
        </w:numPr>
        <w:ind w:left="2160"/>
      </w:pPr>
    </w:p>
    <w:p w:rsidR="00C42BCF" w:rsidRPr="00FA1EC6" w:rsidRDefault="00C42BCF" w:rsidP="00C42BCF">
      <w:pPr>
        <w:suppressAutoHyphens/>
        <w:ind w:firstLine="709"/>
        <w:jc w:val="both"/>
        <w:rPr>
          <w:rFonts w:eastAsia="MS Mincho"/>
          <w:b/>
          <w:bCs/>
          <w:sz w:val="28"/>
          <w:szCs w:val="28"/>
        </w:rPr>
      </w:pPr>
      <w:r w:rsidRPr="00FA1EC6">
        <w:rPr>
          <w:rFonts w:eastAsia="MS Mincho"/>
          <w:b/>
          <w:bCs/>
          <w:sz w:val="28"/>
          <w:szCs w:val="28"/>
        </w:rPr>
        <w:t xml:space="preserve">Раздел IV. Техническое задание </w:t>
      </w:r>
      <w:r w:rsidRPr="00FA1EC6">
        <w:rPr>
          <w:b/>
          <w:sz w:val="28"/>
          <w:szCs w:val="28"/>
        </w:rPr>
        <w:t>на выполнение строительно-монтажных работ при реконструкции объектов «Площадка для переработки 40-фут контейнеров»  (инв. номер 22032) и «Подкранового пути  9 тупика» инв. №015/05/00000021» в 2013 году.</w:t>
      </w:r>
    </w:p>
    <w:p w:rsidR="006220D7" w:rsidRPr="00FA1EC6" w:rsidRDefault="006220D7" w:rsidP="004911BB">
      <w:pPr>
        <w:pStyle w:val="a"/>
        <w:numPr>
          <w:ilvl w:val="0"/>
          <w:numId w:val="0"/>
        </w:numPr>
        <w:ind w:left="2160"/>
      </w:pPr>
    </w:p>
    <w:p w:rsidR="00740728" w:rsidRDefault="00740728" w:rsidP="006220D7">
      <w:pPr>
        <w:suppressAutoHyphens/>
        <w:ind w:firstLine="709"/>
        <w:jc w:val="both"/>
        <w:rPr>
          <w:b/>
          <w:sz w:val="28"/>
          <w:szCs w:val="28"/>
          <w:lang w:val="en-US"/>
        </w:rPr>
      </w:pPr>
    </w:p>
    <w:p w:rsidR="00740728" w:rsidRDefault="00740728" w:rsidP="006220D7">
      <w:pPr>
        <w:suppressAutoHyphens/>
        <w:ind w:firstLine="709"/>
        <w:jc w:val="both"/>
        <w:rPr>
          <w:b/>
          <w:sz w:val="28"/>
          <w:szCs w:val="28"/>
          <w:lang w:val="en-US"/>
        </w:rPr>
      </w:pPr>
    </w:p>
    <w:p w:rsidR="006220D7" w:rsidRPr="00FA1EC6" w:rsidRDefault="00F0091D" w:rsidP="006220D7">
      <w:pPr>
        <w:suppressAutoHyphens/>
        <w:ind w:firstLine="709"/>
        <w:jc w:val="both"/>
        <w:rPr>
          <w:b/>
          <w:sz w:val="28"/>
          <w:szCs w:val="28"/>
        </w:rPr>
      </w:pPr>
      <w:r w:rsidRPr="00FA1EC6">
        <w:rPr>
          <w:b/>
          <w:sz w:val="28"/>
          <w:szCs w:val="28"/>
        </w:rPr>
        <w:t>Ведомость объема работ:</w:t>
      </w:r>
    </w:p>
    <w:p w:rsidR="00CD0DF1" w:rsidRPr="00FA1EC6" w:rsidRDefault="00CD0DF1" w:rsidP="006220D7">
      <w:pPr>
        <w:suppressAutoHyphens/>
        <w:ind w:firstLine="709"/>
        <w:jc w:val="both"/>
        <w:rPr>
          <w:b/>
          <w:sz w:val="28"/>
          <w:szCs w:val="28"/>
        </w:rPr>
      </w:pPr>
    </w:p>
    <w:tbl>
      <w:tblPr>
        <w:tblW w:w="8174" w:type="dxa"/>
        <w:tblInd w:w="90" w:type="dxa"/>
        <w:tblLook w:val="04A0"/>
      </w:tblPr>
      <w:tblGrid>
        <w:gridCol w:w="658"/>
        <w:gridCol w:w="4797"/>
        <w:gridCol w:w="1843"/>
        <w:gridCol w:w="876"/>
      </w:tblGrid>
      <w:tr w:rsidR="00CD0DF1" w:rsidRPr="00FA1EC6" w:rsidTr="002F081A">
        <w:trPr>
          <w:trHeight w:val="495"/>
        </w:trPr>
        <w:tc>
          <w:tcPr>
            <w:tcW w:w="6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0DF1" w:rsidRPr="00FA1EC6" w:rsidRDefault="00CD0DF1" w:rsidP="00CD0DF1">
            <w:pPr>
              <w:jc w:val="center"/>
              <w:rPr>
                <w:rFonts w:ascii="Times Roman" w:hAnsi="Times Roman" w:cs="Arial"/>
              </w:rPr>
            </w:pPr>
            <w:r w:rsidRPr="00FA1EC6">
              <w:rPr>
                <w:rFonts w:ascii="Arial" w:hAnsi="Arial" w:cs="Arial"/>
              </w:rPr>
              <w:t>№</w:t>
            </w:r>
            <w:r w:rsidRPr="00FA1EC6">
              <w:rPr>
                <w:rFonts w:ascii="Times Roman" w:hAnsi="Times Roman" w:cs="Arial"/>
              </w:rPr>
              <w:t xml:space="preserve"> </w:t>
            </w:r>
            <w:proofErr w:type="spellStart"/>
            <w:r w:rsidRPr="00FA1EC6">
              <w:rPr>
                <w:rFonts w:ascii="Arial" w:hAnsi="Arial" w:cs="Arial"/>
              </w:rPr>
              <w:t>пп</w:t>
            </w:r>
            <w:proofErr w:type="spellEnd"/>
          </w:p>
        </w:tc>
        <w:tc>
          <w:tcPr>
            <w:tcW w:w="4797" w:type="dxa"/>
            <w:tcBorders>
              <w:top w:val="single" w:sz="4" w:space="0" w:color="auto"/>
              <w:left w:val="nil"/>
              <w:bottom w:val="nil"/>
              <w:right w:val="single" w:sz="4" w:space="0" w:color="auto"/>
            </w:tcBorders>
            <w:shd w:val="clear" w:color="auto" w:fill="auto"/>
            <w:vAlign w:val="center"/>
            <w:hideMark/>
          </w:tcPr>
          <w:p w:rsidR="00CD0DF1" w:rsidRPr="00FA1EC6" w:rsidRDefault="00CD0DF1" w:rsidP="00CD0DF1">
            <w:pPr>
              <w:jc w:val="center"/>
              <w:rPr>
                <w:rFonts w:ascii="Times Roman" w:hAnsi="Times Roman" w:cs="Arial"/>
              </w:rPr>
            </w:pPr>
            <w:r w:rsidRPr="00FA1EC6">
              <w:rPr>
                <w:rFonts w:ascii="Arial" w:hAnsi="Arial" w:cs="Arial"/>
              </w:rPr>
              <w:t>Наименование</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CD0DF1" w:rsidRPr="00FA1EC6" w:rsidRDefault="00CD0DF1" w:rsidP="00CD0DF1">
            <w:pPr>
              <w:jc w:val="center"/>
              <w:rPr>
                <w:rFonts w:ascii="Times Roman" w:hAnsi="Times Roman" w:cs="Arial"/>
              </w:rPr>
            </w:pPr>
            <w:r w:rsidRPr="00FA1EC6">
              <w:rPr>
                <w:rFonts w:ascii="Arial" w:hAnsi="Arial" w:cs="Arial"/>
              </w:rPr>
              <w:t>Ед</w:t>
            </w:r>
            <w:r w:rsidRPr="00FA1EC6">
              <w:rPr>
                <w:rFonts w:ascii="Times Roman" w:hAnsi="Times Roman" w:cs="Arial"/>
              </w:rPr>
              <w:t xml:space="preserve">. </w:t>
            </w:r>
            <w:proofErr w:type="spellStart"/>
            <w:r w:rsidRPr="00FA1EC6">
              <w:rPr>
                <w:rFonts w:ascii="Arial" w:hAnsi="Arial" w:cs="Arial"/>
              </w:rPr>
              <w:t>изм</w:t>
            </w:r>
            <w:proofErr w:type="spellEnd"/>
            <w:r w:rsidRPr="00FA1EC6">
              <w:rPr>
                <w:rFonts w:ascii="Times Roman" w:hAnsi="Times Roman" w:cs="Arial"/>
              </w:rPr>
              <w:t>.</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D0DF1" w:rsidRPr="00FA1EC6" w:rsidRDefault="00CD0DF1" w:rsidP="00CD0DF1">
            <w:pPr>
              <w:jc w:val="center"/>
              <w:rPr>
                <w:rFonts w:ascii="Times Roman" w:hAnsi="Times Roman" w:cs="Arial"/>
              </w:rPr>
            </w:pPr>
            <w:r w:rsidRPr="00FA1EC6">
              <w:rPr>
                <w:rFonts w:ascii="Arial" w:hAnsi="Arial" w:cs="Arial"/>
              </w:rPr>
              <w:t>Кол</w:t>
            </w:r>
            <w:r w:rsidRPr="00FA1EC6">
              <w:rPr>
                <w:rFonts w:ascii="Times Roman" w:hAnsi="Times Roman" w:cs="Arial"/>
              </w:rPr>
              <w:t>.</w:t>
            </w:r>
          </w:p>
        </w:tc>
      </w:tr>
      <w:tr w:rsidR="00CD0DF1" w:rsidRPr="00FA1EC6" w:rsidTr="002F081A">
        <w:trPr>
          <w:trHeight w:val="255"/>
        </w:trPr>
        <w:tc>
          <w:tcPr>
            <w:tcW w:w="658" w:type="dxa"/>
            <w:tcBorders>
              <w:top w:val="nil"/>
              <w:left w:val="single" w:sz="4" w:space="0" w:color="auto"/>
              <w:bottom w:val="nil"/>
              <w:right w:val="single" w:sz="4" w:space="0" w:color="auto"/>
            </w:tcBorders>
            <w:shd w:val="clear" w:color="auto" w:fill="auto"/>
            <w:noWrap/>
            <w:vAlign w:val="center"/>
            <w:hideMark/>
          </w:tcPr>
          <w:p w:rsidR="00CD0DF1" w:rsidRPr="00FA1EC6" w:rsidRDefault="00CD0DF1" w:rsidP="00CD0DF1">
            <w:pPr>
              <w:jc w:val="center"/>
              <w:rPr>
                <w:rFonts w:ascii="Times Roman" w:hAnsi="Times Roman" w:cs="Arial"/>
              </w:rPr>
            </w:pPr>
            <w:r w:rsidRPr="00FA1EC6">
              <w:rPr>
                <w:rFonts w:ascii="Times Roman" w:hAnsi="Times Roman" w:cs="Arial"/>
              </w:rPr>
              <w:t>1</w:t>
            </w:r>
          </w:p>
        </w:tc>
        <w:tc>
          <w:tcPr>
            <w:tcW w:w="4797" w:type="dxa"/>
            <w:tcBorders>
              <w:top w:val="single" w:sz="4" w:space="0" w:color="auto"/>
              <w:left w:val="nil"/>
              <w:bottom w:val="nil"/>
              <w:right w:val="single" w:sz="4" w:space="0" w:color="auto"/>
            </w:tcBorders>
            <w:shd w:val="clear" w:color="auto" w:fill="auto"/>
            <w:noWrap/>
            <w:vAlign w:val="center"/>
            <w:hideMark/>
          </w:tcPr>
          <w:p w:rsidR="00CD0DF1" w:rsidRPr="00FA1EC6" w:rsidRDefault="00CD0DF1" w:rsidP="00CD0DF1">
            <w:pPr>
              <w:jc w:val="center"/>
              <w:rPr>
                <w:rFonts w:ascii="Times Roman" w:hAnsi="Times Roman" w:cs="Arial"/>
              </w:rPr>
            </w:pPr>
            <w:r w:rsidRPr="00FA1EC6">
              <w:rPr>
                <w:rFonts w:ascii="Times Roman" w:hAnsi="Times Roman" w:cs="Arial"/>
              </w:rPr>
              <w:t>2</w:t>
            </w:r>
          </w:p>
        </w:tc>
        <w:tc>
          <w:tcPr>
            <w:tcW w:w="1843" w:type="dxa"/>
            <w:tcBorders>
              <w:top w:val="nil"/>
              <w:left w:val="nil"/>
              <w:bottom w:val="nil"/>
              <w:right w:val="single" w:sz="4" w:space="0" w:color="auto"/>
            </w:tcBorders>
            <w:shd w:val="clear" w:color="auto" w:fill="auto"/>
            <w:noWrap/>
            <w:vAlign w:val="center"/>
            <w:hideMark/>
          </w:tcPr>
          <w:p w:rsidR="00CD0DF1" w:rsidRPr="00FA1EC6" w:rsidRDefault="00CD0DF1" w:rsidP="00CD0DF1">
            <w:pPr>
              <w:jc w:val="center"/>
              <w:rPr>
                <w:rFonts w:ascii="Times Roman" w:hAnsi="Times Roman" w:cs="Arial"/>
              </w:rPr>
            </w:pPr>
            <w:r w:rsidRPr="00FA1EC6">
              <w:rPr>
                <w:rFonts w:ascii="Times Roman" w:hAnsi="Times Roman" w:cs="Arial"/>
              </w:rPr>
              <w:t>3</w:t>
            </w:r>
          </w:p>
        </w:tc>
        <w:tc>
          <w:tcPr>
            <w:tcW w:w="876" w:type="dxa"/>
            <w:tcBorders>
              <w:top w:val="nil"/>
              <w:left w:val="nil"/>
              <w:bottom w:val="nil"/>
              <w:right w:val="single" w:sz="4" w:space="0" w:color="auto"/>
            </w:tcBorders>
            <w:shd w:val="clear" w:color="auto" w:fill="auto"/>
            <w:noWrap/>
            <w:vAlign w:val="center"/>
            <w:hideMark/>
          </w:tcPr>
          <w:p w:rsidR="00CD0DF1" w:rsidRPr="00FA1EC6" w:rsidRDefault="00CD0DF1" w:rsidP="00CD0DF1">
            <w:pPr>
              <w:jc w:val="center"/>
              <w:rPr>
                <w:rFonts w:ascii="Times Roman" w:hAnsi="Times Roman" w:cs="Arial"/>
              </w:rPr>
            </w:pPr>
            <w:r w:rsidRPr="00FA1EC6">
              <w:rPr>
                <w:rFonts w:ascii="Times Roman" w:hAnsi="Times Roman" w:cs="Arial"/>
              </w:rPr>
              <w:t>4</w:t>
            </w:r>
          </w:p>
        </w:tc>
      </w:tr>
      <w:tr w:rsidR="00CD0DF1" w:rsidRPr="00FA1EC6" w:rsidTr="002F081A">
        <w:trPr>
          <w:trHeight w:val="1020"/>
        </w:trPr>
        <w:tc>
          <w:tcPr>
            <w:tcW w:w="658" w:type="dxa"/>
            <w:tcBorders>
              <w:top w:val="single" w:sz="4" w:space="0" w:color="auto"/>
              <w:left w:val="single" w:sz="4" w:space="0" w:color="auto"/>
              <w:bottom w:val="single" w:sz="4" w:space="0" w:color="auto"/>
              <w:right w:val="single" w:sz="4" w:space="0" w:color="auto"/>
            </w:tcBorders>
            <w:shd w:val="clear" w:color="auto" w:fill="auto"/>
            <w:noWrap/>
            <w:hideMark/>
          </w:tcPr>
          <w:p w:rsidR="00CD0DF1" w:rsidRPr="00FA1EC6" w:rsidRDefault="00CD0DF1" w:rsidP="00CD0DF1">
            <w:pPr>
              <w:jc w:val="center"/>
              <w:rPr>
                <w:rFonts w:ascii="Times Roman" w:hAnsi="Times Roman" w:cs="Arial"/>
              </w:rPr>
            </w:pPr>
            <w:r w:rsidRPr="00FA1EC6">
              <w:rPr>
                <w:rFonts w:ascii="Times Roman" w:hAnsi="Times Roman" w:cs="Arial"/>
              </w:rPr>
              <w:t>1</w:t>
            </w:r>
          </w:p>
        </w:tc>
        <w:tc>
          <w:tcPr>
            <w:tcW w:w="4797" w:type="dxa"/>
            <w:tcBorders>
              <w:top w:val="single" w:sz="4" w:space="0" w:color="auto"/>
              <w:left w:val="nil"/>
              <w:bottom w:val="single" w:sz="4" w:space="0" w:color="auto"/>
              <w:right w:val="single" w:sz="4" w:space="0" w:color="auto"/>
            </w:tcBorders>
            <w:shd w:val="clear" w:color="auto" w:fill="auto"/>
            <w:hideMark/>
          </w:tcPr>
          <w:p w:rsidR="00CD0DF1" w:rsidRPr="00FA1EC6" w:rsidRDefault="00CD0DF1" w:rsidP="00CD0DF1">
            <w:pPr>
              <w:rPr>
                <w:rFonts w:ascii="Times Roman" w:hAnsi="Times Roman" w:cs="Arial"/>
              </w:rPr>
            </w:pPr>
            <w:r w:rsidRPr="00FA1EC6">
              <w:rPr>
                <w:rFonts w:ascii="Arial" w:hAnsi="Arial" w:cs="Arial"/>
              </w:rPr>
              <w:t>Разборка</w:t>
            </w:r>
            <w:r w:rsidRPr="00FA1EC6">
              <w:rPr>
                <w:rFonts w:ascii="Times Roman" w:hAnsi="Times Roman" w:cs="Arial"/>
              </w:rPr>
              <w:t xml:space="preserve"> </w:t>
            </w:r>
            <w:r w:rsidRPr="00FA1EC6">
              <w:rPr>
                <w:rFonts w:ascii="Arial" w:hAnsi="Arial" w:cs="Arial"/>
              </w:rPr>
              <w:t>надземной</w:t>
            </w:r>
            <w:r w:rsidRPr="00FA1EC6">
              <w:rPr>
                <w:rFonts w:ascii="Times Roman" w:hAnsi="Times Roman" w:cs="Arial"/>
              </w:rPr>
              <w:t xml:space="preserve"> </w:t>
            </w:r>
            <w:r w:rsidRPr="00FA1EC6">
              <w:rPr>
                <w:rFonts w:ascii="Arial" w:hAnsi="Arial" w:cs="Arial"/>
              </w:rPr>
              <w:t>части</w:t>
            </w:r>
            <w:r w:rsidRPr="00FA1EC6">
              <w:rPr>
                <w:rFonts w:ascii="Times Roman" w:hAnsi="Times Roman" w:cs="Arial"/>
              </w:rPr>
              <w:t xml:space="preserve"> </w:t>
            </w:r>
            <w:r w:rsidRPr="00FA1EC6">
              <w:rPr>
                <w:rFonts w:ascii="Arial" w:hAnsi="Arial" w:cs="Arial"/>
              </w:rPr>
              <w:t>кирпичных</w:t>
            </w:r>
            <w:r w:rsidRPr="00FA1EC6">
              <w:rPr>
                <w:rFonts w:ascii="Times Roman" w:hAnsi="Times Roman" w:cs="Arial"/>
              </w:rPr>
              <w:t xml:space="preserve"> </w:t>
            </w:r>
            <w:r w:rsidRPr="00FA1EC6">
              <w:rPr>
                <w:rFonts w:ascii="Arial" w:hAnsi="Arial" w:cs="Arial"/>
              </w:rPr>
              <w:t>сараев</w:t>
            </w:r>
            <w:r w:rsidRPr="00FA1EC6">
              <w:rPr>
                <w:rFonts w:ascii="Times Roman" w:hAnsi="Times Roman" w:cs="Arial"/>
              </w:rPr>
              <w:t xml:space="preserve">: </w:t>
            </w:r>
            <w:r w:rsidRPr="00FA1EC6">
              <w:rPr>
                <w:rFonts w:ascii="Arial" w:hAnsi="Arial" w:cs="Arial"/>
              </w:rPr>
              <w:t>без</w:t>
            </w:r>
            <w:r w:rsidRPr="00FA1EC6">
              <w:rPr>
                <w:rFonts w:ascii="Times Roman" w:hAnsi="Times Roman" w:cs="Arial"/>
              </w:rPr>
              <w:t xml:space="preserve"> </w:t>
            </w:r>
            <w:r w:rsidRPr="00FA1EC6">
              <w:rPr>
                <w:rFonts w:ascii="Arial" w:hAnsi="Arial" w:cs="Arial"/>
              </w:rPr>
              <w:t>сохранения</w:t>
            </w:r>
            <w:r w:rsidRPr="00FA1EC6">
              <w:rPr>
                <w:rFonts w:ascii="Times Roman" w:hAnsi="Times Roman" w:cs="Arial"/>
              </w:rPr>
              <w:t xml:space="preserve"> </w:t>
            </w:r>
            <w:r w:rsidRPr="00FA1EC6">
              <w:rPr>
                <w:rFonts w:ascii="Arial" w:hAnsi="Arial" w:cs="Arial"/>
              </w:rPr>
              <w:t>годных</w:t>
            </w:r>
            <w:r w:rsidRPr="00FA1EC6">
              <w:rPr>
                <w:rFonts w:ascii="Times Roman" w:hAnsi="Times Roman" w:cs="Arial"/>
              </w:rPr>
              <w:t xml:space="preserve"> </w:t>
            </w:r>
            <w:r w:rsidRPr="00FA1EC6">
              <w:rPr>
                <w:rFonts w:ascii="Arial" w:hAnsi="Arial" w:cs="Arial"/>
              </w:rPr>
              <w:t>материалов</w:t>
            </w:r>
            <w:r w:rsidRPr="00FA1EC6">
              <w:rPr>
                <w:rFonts w:ascii="Times Roman" w:hAnsi="Times Roman" w:cs="Arial"/>
              </w:rPr>
              <w:t xml:space="preserve"> (</w:t>
            </w:r>
            <w:r w:rsidRPr="00FA1EC6">
              <w:rPr>
                <w:rFonts w:ascii="Arial" w:hAnsi="Arial" w:cs="Arial"/>
              </w:rPr>
              <w:t>размер</w:t>
            </w:r>
            <w:r w:rsidRPr="00FA1EC6">
              <w:rPr>
                <w:rFonts w:ascii="Times Roman" w:hAnsi="Times Roman" w:cs="Arial"/>
              </w:rPr>
              <w:t xml:space="preserve"> 10</w:t>
            </w:r>
            <w:r w:rsidRPr="00FA1EC6">
              <w:rPr>
                <w:rFonts w:ascii="Arial" w:hAnsi="Arial" w:cs="Arial"/>
              </w:rPr>
              <w:t>м</w:t>
            </w:r>
            <w:r w:rsidRPr="00FA1EC6">
              <w:rPr>
                <w:rFonts w:ascii="Times Roman" w:hAnsi="Times Roman" w:cs="Arial"/>
              </w:rPr>
              <w:t>*8,125</w:t>
            </w:r>
            <w:r w:rsidRPr="00FA1EC6">
              <w:rPr>
                <w:rFonts w:ascii="Arial" w:hAnsi="Arial" w:cs="Arial"/>
              </w:rPr>
              <w:t>м</w:t>
            </w:r>
            <w:r w:rsidRPr="00FA1EC6">
              <w:rPr>
                <w:rFonts w:ascii="Times Roman" w:hAnsi="Times Roman" w:cs="Arial"/>
              </w:rPr>
              <w:t xml:space="preserve">), </w:t>
            </w:r>
            <w:r w:rsidRPr="00FA1EC6">
              <w:rPr>
                <w:rFonts w:ascii="Arial" w:hAnsi="Arial" w:cs="Arial"/>
              </w:rPr>
              <w:t>с</w:t>
            </w:r>
            <w:r w:rsidRPr="00FA1EC6">
              <w:rPr>
                <w:rFonts w:ascii="Times Roman" w:hAnsi="Times Roman" w:cs="Arial"/>
              </w:rPr>
              <w:t xml:space="preserve"> </w:t>
            </w:r>
            <w:r w:rsidRPr="00FA1EC6">
              <w:rPr>
                <w:rFonts w:ascii="Arial" w:hAnsi="Arial" w:cs="Arial"/>
              </w:rPr>
              <w:t>погрузкой</w:t>
            </w:r>
            <w:r w:rsidRPr="00FA1EC6">
              <w:rPr>
                <w:rFonts w:ascii="Times Roman" w:hAnsi="Times Roman" w:cs="Arial"/>
              </w:rPr>
              <w:t xml:space="preserve"> </w:t>
            </w:r>
            <w:r w:rsidRPr="00FA1EC6">
              <w:rPr>
                <w:rFonts w:ascii="Arial" w:hAnsi="Arial" w:cs="Arial"/>
              </w:rPr>
              <w:t>в</w:t>
            </w:r>
            <w:r w:rsidRPr="00FA1EC6">
              <w:rPr>
                <w:rFonts w:ascii="Times Roman" w:hAnsi="Times Roman" w:cs="Arial"/>
              </w:rPr>
              <w:t xml:space="preserve"> </w:t>
            </w:r>
            <w:r w:rsidRPr="00FA1EC6">
              <w:rPr>
                <w:rFonts w:ascii="Arial" w:hAnsi="Arial" w:cs="Arial"/>
              </w:rPr>
              <w:t>автосамосвалы</w:t>
            </w:r>
            <w:r w:rsidRPr="00FA1EC6">
              <w:rPr>
                <w:rFonts w:ascii="Times Roman" w:hAnsi="Times Roman" w:cs="Arial"/>
              </w:rPr>
              <w:t xml:space="preserve"> </w:t>
            </w:r>
            <w:r w:rsidRPr="00FA1EC6">
              <w:rPr>
                <w:rFonts w:ascii="Arial" w:hAnsi="Arial" w:cs="Arial"/>
              </w:rPr>
              <w:t>и</w:t>
            </w:r>
            <w:r w:rsidRPr="00FA1EC6">
              <w:rPr>
                <w:rFonts w:ascii="Times Roman" w:hAnsi="Times Roman" w:cs="Arial"/>
              </w:rPr>
              <w:t xml:space="preserve"> </w:t>
            </w:r>
            <w:r w:rsidRPr="00FA1EC6">
              <w:rPr>
                <w:rFonts w:ascii="Arial" w:hAnsi="Arial" w:cs="Arial"/>
              </w:rPr>
              <w:t>транспортировкой</w:t>
            </w:r>
            <w:r w:rsidRPr="00FA1EC6">
              <w:rPr>
                <w:rFonts w:ascii="Times Roman" w:hAnsi="Times Roman" w:cs="Arial"/>
              </w:rPr>
              <w:t xml:space="preserve"> </w:t>
            </w:r>
            <w:r w:rsidRPr="00FA1EC6">
              <w:rPr>
                <w:rFonts w:ascii="Arial" w:hAnsi="Arial" w:cs="Arial"/>
              </w:rPr>
              <w:t>на</w:t>
            </w:r>
            <w:r w:rsidRPr="00FA1EC6">
              <w:rPr>
                <w:rFonts w:ascii="Times Roman" w:hAnsi="Times Roman" w:cs="Arial"/>
              </w:rPr>
              <w:t xml:space="preserve"> </w:t>
            </w:r>
            <w:r w:rsidRPr="00FA1EC6">
              <w:rPr>
                <w:rFonts w:ascii="Arial" w:hAnsi="Arial" w:cs="Arial"/>
              </w:rPr>
              <w:t>расстояние</w:t>
            </w:r>
            <w:r w:rsidRPr="00FA1EC6">
              <w:rPr>
                <w:rFonts w:ascii="Times Roman" w:hAnsi="Times Roman" w:cs="Arial"/>
              </w:rPr>
              <w:t xml:space="preserve"> 60 </w:t>
            </w:r>
            <w:r w:rsidRPr="00FA1EC6">
              <w:rPr>
                <w:rFonts w:ascii="Arial" w:hAnsi="Arial" w:cs="Arial"/>
              </w:rPr>
              <w:t>км</w:t>
            </w:r>
            <w:r w:rsidRPr="00FA1EC6">
              <w:rPr>
                <w:rFonts w:ascii="Times Roman" w:hAnsi="Times Roman" w:cs="Arial"/>
              </w:rPr>
              <w:t xml:space="preserve"> </w:t>
            </w:r>
          </w:p>
        </w:tc>
        <w:tc>
          <w:tcPr>
            <w:tcW w:w="1843" w:type="dxa"/>
            <w:tcBorders>
              <w:top w:val="single" w:sz="4" w:space="0" w:color="auto"/>
              <w:left w:val="nil"/>
              <w:bottom w:val="single" w:sz="4" w:space="0" w:color="auto"/>
              <w:right w:val="single" w:sz="4" w:space="0" w:color="auto"/>
            </w:tcBorders>
            <w:shd w:val="clear" w:color="auto" w:fill="auto"/>
            <w:hideMark/>
          </w:tcPr>
          <w:p w:rsidR="00CD0DF1" w:rsidRPr="00FA1EC6" w:rsidRDefault="00CD0DF1" w:rsidP="00CD0DF1">
            <w:pPr>
              <w:jc w:val="center"/>
              <w:rPr>
                <w:rFonts w:ascii="Times Roman" w:hAnsi="Times Roman" w:cs="Arial"/>
              </w:rPr>
            </w:pPr>
            <w:r w:rsidRPr="00FA1EC6">
              <w:rPr>
                <w:rFonts w:ascii="Times Roman" w:hAnsi="Times Roman" w:cs="Arial"/>
              </w:rPr>
              <w:t xml:space="preserve">1 </w:t>
            </w:r>
            <w:r w:rsidRPr="00FA1EC6">
              <w:rPr>
                <w:rFonts w:ascii="Arial" w:hAnsi="Arial" w:cs="Arial"/>
              </w:rPr>
              <w:t>м</w:t>
            </w:r>
            <w:proofErr w:type="gramStart"/>
            <w:r w:rsidRPr="00FA1EC6">
              <w:rPr>
                <w:rFonts w:ascii="Times Roman" w:hAnsi="Times Roman" w:cs="Arial"/>
              </w:rPr>
              <w:t>2</w:t>
            </w:r>
            <w:proofErr w:type="gramEnd"/>
            <w:r w:rsidRPr="00FA1EC6">
              <w:rPr>
                <w:rFonts w:ascii="Times Roman" w:hAnsi="Times Roman" w:cs="Arial"/>
              </w:rPr>
              <w:t xml:space="preserve"> </w:t>
            </w:r>
            <w:r w:rsidRPr="00FA1EC6">
              <w:rPr>
                <w:rFonts w:ascii="Arial" w:hAnsi="Arial" w:cs="Arial"/>
              </w:rPr>
              <w:t>площади</w:t>
            </w:r>
            <w:r w:rsidRPr="00FA1EC6">
              <w:rPr>
                <w:rFonts w:ascii="Times Roman" w:hAnsi="Times Roman" w:cs="Arial"/>
              </w:rPr>
              <w:t xml:space="preserve"> </w:t>
            </w:r>
            <w:r w:rsidRPr="00FA1EC6">
              <w:rPr>
                <w:rFonts w:ascii="Arial" w:hAnsi="Arial" w:cs="Arial"/>
              </w:rPr>
              <w:t>застройки</w:t>
            </w:r>
          </w:p>
        </w:tc>
        <w:tc>
          <w:tcPr>
            <w:tcW w:w="876" w:type="dxa"/>
            <w:tcBorders>
              <w:top w:val="single" w:sz="4" w:space="0" w:color="auto"/>
              <w:left w:val="nil"/>
              <w:bottom w:val="single" w:sz="4" w:space="0" w:color="auto"/>
              <w:right w:val="single" w:sz="4" w:space="0" w:color="auto"/>
            </w:tcBorders>
            <w:shd w:val="clear" w:color="auto" w:fill="auto"/>
            <w:noWrap/>
            <w:hideMark/>
          </w:tcPr>
          <w:p w:rsidR="00CD0DF1" w:rsidRPr="00FA1EC6" w:rsidRDefault="00CD0DF1" w:rsidP="00CD0DF1">
            <w:pPr>
              <w:jc w:val="right"/>
              <w:rPr>
                <w:rFonts w:ascii="Times Roman" w:hAnsi="Times Roman" w:cs="Arial"/>
              </w:rPr>
            </w:pPr>
            <w:r w:rsidRPr="00FA1EC6">
              <w:rPr>
                <w:rFonts w:ascii="Times Roman" w:hAnsi="Times Roman" w:cs="Arial"/>
              </w:rPr>
              <w:t>81,25</w:t>
            </w:r>
          </w:p>
        </w:tc>
      </w:tr>
      <w:tr w:rsidR="00CD0DF1" w:rsidRPr="00FA1EC6" w:rsidTr="002F081A">
        <w:trPr>
          <w:trHeight w:val="1275"/>
        </w:trPr>
        <w:tc>
          <w:tcPr>
            <w:tcW w:w="658" w:type="dxa"/>
            <w:tcBorders>
              <w:top w:val="nil"/>
              <w:left w:val="single" w:sz="4" w:space="0" w:color="auto"/>
              <w:bottom w:val="single" w:sz="4" w:space="0" w:color="auto"/>
              <w:right w:val="single" w:sz="4" w:space="0" w:color="auto"/>
            </w:tcBorders>
            <w:shd w:val="clear" w:color="auto" w:fill="auto"/>
            <w:noWrap/>
            <w:hideMark/>
          </w:tcPr>
          <w:p w:rsidR="00CD0DF1" w:rsidRPr="00FA1EC6" w:rsidRDefault="00CD0DF1" w:rsidP="00CD0DF1">
            <w:pPr>
              <w:jc w:val="center"/>
              <w:rPr>
                <w:rFonts w:ascii="Times Roman" w:hAnsi="Times Roman" w:cs="Arial"/>
              </w:rPr>
            </w:pPr>
            <w:r w:rsidRPr="00FA1EC6">
              <w:rPr>
                <w:rFonts w:ascii="Times Roman" w:hAnsi="Times Roman" w:cs="Arial"/>
              </w:rPr>
              <w:t>2</w:t>
            </w:r>
          </w:p>
        </w:tc>
        <w:tc>
          <w:tcPr>
            <w:tcW w:w="4797" w:type="dxa"/>
            <w:tcBorders>
              <w:top w:val="nil"/>
              <w:left w:val="nil"/>
              <w:bottom w:val="single" w:sz="4" w:space="0" w:color="auto"/>
              <w:right w:val="single" w:sz="4" w:space="0" w:color="auto"/>
            </w:tcBorders>
            <w:shd w:val="clear" w:color="auto" w:fill="auto"/>
            <w:hideMark/>
          </w:tcPr>
          <w:p w:rsidR="00CD0DF1" w:rsidRPr="00FA1EC6" w:rsidRDefault="00CD0DF1" w:rsidP="00CD0DF1">
            <w:pPr>
              <w:rPr>
                <w:rFonts w:ascii="Times Roman" w:hAnsi="Times Roman" w:cs="Arial"/>
              </w:rPr>
            </w:pPr>
            <w:r w:rsidRPr="00FA1EC6">
              <w:rPr>
                <w:rFonts w:ascii="Arial" w:hAnsi="Arial" w:cs="Arial"/>
              </w:rPr>
              <w:t>Разборка</w:t>
            </w:r>
            <w:r w:rsidRPr="00FA1EC6">
              <w:rPr>
                <w:rFonts w:ascii="Times Roman" w:hAnsi="Times Roman" w:cs="Arial"/>
              </w:rPr>
              <w:t xml:space="preserve"> </w:t>
            </w:r>
            <w:r w:rsidRPr="00FA1EC6">
              <w:rPr>
                <w:rFonts w:ascii="Arial" w:hAnsi="Arial" w:cs="Arial"/>
              </w:rPr>
              <w:t>надземной</w:t>
            </w:r>
            <w:r w:rsidRPr="00FA1EC6">
              <w:rPr>
                <w:rFonts w:ascii="Times Roman" w:hAnsi="Times Roman" w:cs="Arial"/>
              </w:rPr>
              <w:t xml:space="preserve"> </w:t>
            </w:r>
            <w:r w:rsidRPr="00FA1EC6">
              <w:rPr>
                <w:rFonts w:ascii="Arial" w:hAnsi="Arial" w:cs="Arial"/>
              </w:rPr>
              <w:t>части</w:t>
            </w:r>
            <w:r w:rsidRPr="00FA1EC6">
              <w:rPr>
                <w:rFonts w:ascii="Times Roman" w:hAnsi="Times Roman" w:cs="Arial"/>
              </w:rPr>
              <w:t xml:space="preserve"> </w:t>
            </w:r>
            <w:r w:rsidRPr="00FA1EC6">
              <w:rPr>
                <w:rFonts w:ascii="Arial" w:hAnsi="Arial" w:cs="Arial"/>
              </w:rPr>
              <w:t>без</w:t>
            </w:r>
            <w:r w:rsidRPr="00FA1EC6">
              <w:rPr>
                <w:rFonts w:ascii="Times Roman" w:hAnsi="Times Roman" w:cs="Arial"/>
              </w:rPr>
              <w:t xml:space="preserve"> </w:t>
            </w:r>
            <w:r w:rsidRPr="00FA1EC6">
              <w:rPr>
                <w:rFonts w:ascii="Arial" w:hAnsi="Arial" w:cs="Arial"/>
              </w:rPr>
              <w:t>сохранения</w:t>
            </w:r>
            <w:r w:rsidRPr="00FA1EC6">
              <w:rPr>
                <w:rFonts w:ascii="Times Roman" w:hAnsi="Times Roman" w:cs="Arial"/>
              </w:rPr>
              <w:t xml:space="preserve"> </w:t>
            </w:r>
            <w:r w:rsidRPr="00FA1EC6">
              <w:rPr>
                <w:rFonts w:ascii="Arial" w:hAnsi="Arial" w:cs="Arial"/>
              </w:rPr>
              <w:t>годных</w:t>
            </w:r>
            <w:r w:rsidRPr="00FA1EC6">
              <w:rPr>
                <w:rFonts w:ascii="Times Roman" w:hAnsi="Times Roman" w:cs="Arial"/>
              </w:rPr>
              <w:t xml:space="preserve"> </w:t>
            </w:r>
            <w:r w:rsidRPr="00FA1EC6">
              <w:rPr>
                <w:rFonts w:ascii="Arial" w:hAnsi="Arial" w:cs="Arial"/>
              </w:rPr>
              <w:t>материалов</w:t>
            </w:r>
            <w:r w:rsidRPr="00FA1EC6">
              <w:rPr>
                <w:rFonts w:ascii="Times Roman" w:hAnsi="Times Roman" w:cs="Arial"/>
              </w:rPr>
              <w:t xml:space="preserve">: </w:t>
            </w:r>
            <w:r w:rsidRPr="00FA1EC6">
              <w:rPr>
                <w:rFonts w:ascii="Arial" w:hAnsi="Arial" w:cs="Arial"/>
              </w:rPr>
              <w:t>деревянных</w:t>
            </w:r>
            <w:r w:rsidRPr="00FA1EC6">
              <w:rPr>
                <w:rFonts w:ascii="Times Roman" w:hAnsi="Times Roman" w:cs="Arial"/>
              </w:rPr>
              <w:t xml:space="preserve"> </w:t>
            </w:r>
            <w:r w:rsidRPr="00FA1EC6">
              <w:rPr>
                <w:rFonts w:ascii="Arial" w:hAnsi="Arial" w:cs="Arial"/>
              </w:rPr>
              <w:t>зданий</w:t>
            </w:r>
            <w:r w:rsidRPr="00FA1EC6">
              <w:rPr>
                <w:rFonts w:ascii="Times Roman" w:hAnsi="Times Roman" w:cs="Arial"/>
              </w:rPr>
              <w:t xml:space="preserve"> </w:t>
            </w:r>
            <w:r w:rsidRPr="00FA1EC6">
              <w:rPr>
                <w:rFonts w:ascii="Arial" w:hAnsi="Arial" w:cs="Arial"/>
              </w:rPr>
              <w:t>любой</w:t>
            </w:r>
            <w:r w:rsidRPr="00FA1EC6">
              <w:rPr>
                <w:rFonts w:ascii="Times Roman" w:hAnsi="Times Roman" w:cs="Arial"/>
              </w:rPr>
              <w:t xml:space="preserve"> </w:t>
            </w:r>
            <w:r w:rsidRPr="00FA1EC6">
              <w:rPr>
                <w:rFonts w:ascii="Arial" w:hAnsi="Arial" w:cs="Arial"/>
              </w:rPr>
              <w:t>этажност</w:t>
            </w:r>
            <w:proofErr w:type="gramStart"/>
            <w:r w:rsidRPr="00FA1EC6">
              <w:rPr>
                <w:rFonts w:ascii="Arial" w:hAnsi="Arial" w:cs="Arial"/>
              </w:rPr>
              <w:t>и</w:t>
            </w:r>
            <w:r w:rsidRPr="00FA1EC6">
              <w:rPr>
                <w:rFonts w:ascii="Times Roman" w:hAnsi="Times Roman" w:cs="Arial"/>
              </w:rPr>
              <w:t>(</w:t>
            </w:r>
            <w:proofErr w:type="gramEnd"/>
            <w:r w:rsidRPr="00FA1EC6">
              <w:rPr>
                <w:rFonts w:ascii="Arial" w:hAnsi="Arial" w:cs="Arial"/>
              </w:rPr>
              <w:t>три</w:t>
            </w:r>
            <w:r w:rsidRPr="00FA1EC6">
              <w:rPr>
                <w:rFonts w:ascii="Times Roman" w:hAnsi="Times Roman" w:cs="Arial"/>
              </w:rPr>
              <w:t xml:space="preserve"> </w:t>
            </w:r>
            <w:r w:rsidRPr="00FA1EC6">
              <w:rPr>
                <w:rFonts w:ascii="Arial" w:hAnsi="Arial" w:cs="Arial"/>
              </w:rPr>
              <w:t>домика</w:t>
            </w:r>
            <w:r w:rsidRPr="00FA1EC6">
              <w:rPr>
                <w:rFonts w:ascii="Times Roman" w:hAnsi="Times Roman" w:cs="Arial"/>
              </w:rPr>
              <w:t xml:space="preserve"> </w:t>
            </w:r>
            <w:r w:rsidRPr="00FA1EC6">
              <w:rPr>
                <w:rFonts w:ascii="Arial" w:hAnsi="Arial" w:cs="Arial"/>
              </w:rPr>
              <w:t>контейнерного</w:t>
            </w:r>
            <w:r w:rsidRPr="00FA1EC6">
              <w:rPr>
                <w:rFonts w:ascii="Times Roman" w:hAnsi="Times Roman" w:cs="Arial"/>
              </w:rPr>
              <w:t xml:space="preserve"> </w:t>
            </w:r>
            <w:r w:rsidRPr="00FA1EC6">
              <w:rPr>
                <w:rFonts w:ascii="Arial" w:hAnsi="Arial" w:cs="Arial"/>
              </w:rPr>
              <w:t>типа</w:t>
            </w:r>
            <w:r w:rsidRPr="00FA1EC6">
              <w:rPr>
                <w:rFonts w:ascii="Times Roman" w:hAnsi="Times Roman" w:cs="Arial"/>
              </w:rPr>
              <w:t xml:space="preserve"> </w:t>
            </w:r>
            <w:r w:rsidRPr="00FA1EC6">
              <w:rPr>
                <w:rFonts w:ascii="Arial" w:hAnsi="Arial" w:cs="Arial"/>
              </w:rPr>
              <w:t>размером</w:t>
            </w:r>
            <w:r w:rsidRPr="00FA1EC6">
              <w:rPr>
                <w:rFonts w:ascii="Times Roman" w:hAnsi="Times Roman" w:cs="Arial"/>
              </w:rPr>
              <w:t xml:space="preserve"> 3*6*2,5), </w:t>
            </w:r>
            <w:r w:rsidRPr="00FA1EC6">
              <w:rPr>
                <w:rFonts w:ascii="Arial" w:hAnsi="Arial" w:cs="Arial"/>
              </w:rPr>
              <w:t>с</w:t>
            </w:r>
            <w:r w:rsidRPr="00FA1EC6">
              <w:rPr>
                <w:rFonts w:ascii="Times Roman" w:hAnsi="Times Roman" w:cs="Arial"/>
              </w:rPr>
              <w:t xml:space="preserve"> </w:t>
            </w:r>
            <w:r w:rsidRPr="00FA1EC6">
              <w:rPr>
                <w:rFonts w:ascii="Arial" w:hAnsi="Arial" w:cs="Arial"/>
              </w:rPr>
              <w:t>погрузкой</w:t>
            </w:r>
            <w:r w:rsidRPr="00FA1EC6">
              <w:rPr>
                <w:rFonts w:ascii="Times Roman" w:hAnsi="Times Roman" w:cs="Arial"/>
              </w:rPr>
              <w:t xml:space="preserve"> </w:t>
            </w:r>
            <w:r w:rsidRPr="00FA1EC6">
              <w:rPr>
                <w:rFonts w:ascii="Arial" w:hAnsi="Arial" w:cs="Arial"/>
              </w:rPr>
              <w:t>в</w:t>
            </w:r>
            <w:r w:rsidRPr="00FA1EC6">
              <w:rPr>
                <w:rFonts w:ascii="Times Roman" w:hAnsi="Times Roman" w:cs="Arial"/>
              </w:rPr>
              <w:t xml:space="preserve"> </w:t>
            </w:r>
            <w:r w:rsidRPr="00FA1EC6">
              <w:rPr>
                <w:rFonts w:ascii="Arial" w:hAnsi="Arial" w:cs="Arial"/>
              </w:rPr>
              <w:t>автосамосвалы</w:t>
            </w:r>
            <w:r w:rsidRPr="00FA1EC6">
              <w:rPr>
                <w:rFonts w:ascii="Times Roman" w:hAnsi="Times Roman" w:cs="Arial"/>
              </w:rPr>
              <w:t xml:space="preserve"> </w:t>
            </w:r>
            <w:r w:rsidRPr="00FA1EC6">
              <w:rPr>
                <w:rFonts w:ascii="Arial" w:hAnsi="Arial" w:cs="Arial"/>
              </w:rPr>
              <w:t>и</w:t>
            </w:r>
            <w:r w:rsidRPr="00FA1EC6">
              <w:rPr>
                <w:rFonts w:ascii="Times Roman" w:hAnsi="Times Roman" w:cs="Arial"/>
              </w:rPr>
              <w:t xml:space="preserve"> </w:t>
            </w:r>
            <w:r w:rsidRPr="00FA1EC6">
              <w:rPr>
                <w:rFonts w:ascii="Arial" w:hAnsi="Arial" w:cs="Arial"/>
              </w:rPr>
              <w:t>транспортировкой</w:t>
            </w:r>
            <w:r w:rsidRPr="00FA1EC6">
              <w:rPr>
                <w:rFonts w:ascii="Times Roman" w:hAnsi="Times Roman" w:cs="Arial"/>
              </w:rPr>
              <w:t xml:space="preserve"> </w:t>
            </w:r>
            <w:r w:rsidRPr="00FA1EC6">
              <w:rPr>
                <w:rFonts w:ascii="Arial" w:hAnsi="Arial" w:cs="Arial"/>
              </w:rPr>
              <w:t>на</w:t>
            </w:r>
            <w:r w:rsidRPr="00FA1EC6">
              <w:rPr>
                <w:rFonts w:ascii="Times Roman" w:hAnsi="Times Roman" w:cs="Arial"/>
              </w:rPr>
              <w:t xml:space="preserve"> </w:t>
            </w:r>
            <w:r w:rsidRPr="00FA1EC6">
              <w:rPr>
                <w:rFonts w:ascii="Arial" w:hAnsi="Arial" w:cs="Arial"/>
              </w:rPr>
              <w:t>расстояние</w:t>
            </w:r>
            <w:r w:rsidRPr="00FA1EC6">
              <w:rPr>
                <w:rFonts w:ascii="Times Roman" w:hAnsi="Times Roman" w:cs="Arial"/>
              </w:rPr>
              <w:t xml:space="preserve"> 60 </w:t>
            </w:r>
            <w:r w:rsidRPr="00FA1EC6">
              <w:rPr>
                <w:rFonts w:ascii="Arial" w:hAnsi="Arial" w:cs="Arial"/>
              </w:rPr>
              <w:t>км</w:t>
            </w:r>
          </w:p>
        </w:tc>
        <w:tc>
          <w:tcPr>
            <w:tcW w:w="1843" w:type="dxa"/>
            <w:tcBorders>
              <w:top w:val="nil"/>
              <w:left w:val="nil"/>
              <w:bottom w:val="single" w:sz="4" w:space="0" w:color="auto"/>
              <w:right w:val="single" w:sz="4" w:space="0" w:color="auto"/>
            </w:tcBorders>
            <w:shd w:val="clear" w:color="auto" w:fill="auto"/>
            <w:hideMark/>
          </w:tcPr>
          <w:p w:rsidR="00CD0DF1" w:rsidRPr="00FA1EC6" w:rsidRDefault="00CD0DF1" w:rsidP="00CD0DF1">
            <w:pPr>
              <w:jc w:val="center"/>
              <w:rPr>
                <w:rFonts w:ascii="Times Roman" w:hAnsi="Times Roman" w:cs="Arial"/>
              </w:rPr>
            </w:pPr>
            <w:r w:rsidRPr="00FA1EC6">
              <w:rPr>
                <w:rFonts w:ascii="Times Roman" w:hAnsi="Times Roman" w:cs="Arial"/>
              </w:rPr>
              <w:t xml:space="preserve">1 </w:t>
            </w:r>
            <w:r w:rsidRPr="00FA1EC6">
              <w:rPr>
                <w:rFonts w:ascii="Arial" w:hAnsi="Arial" w:cs="Arial"/>
              </w:rPr>
              <w:t>м</w:t>
            </w:r>
            <w:r w:rsidRPr="00FA1EC6">
              <w:rPr>
                <w:rFonts w:ascii="Times Roman" w:hAnsi="Times Roman" w:cs="Arial"/>
              </w:rPr>
              <w:t xml:space="preserve">3 </w:t>
            </w:r>
            <w:r w:rsidRPr="00FA1EC6">
              <w:rPr>
                <w:rFonts w:ascii="Arial" w:hAnsi="Arial" w:cs="Arial"/>
              </w:rPr>
              <w:t>строительного</w:t>
            </w:r>
            <w:r w:rsidRPr="00FA1EC6">
              <w:rPr>
                <w:rFonts w:ascii="Times Roman" w:hAnsi="Times Roman" w:cs="Arial"/>
              </w:rPr>
              <w:t xml:space="preserve"> </w:t>
            </w:r>
            <w:r w:rsidRPr="00FA1EC6">
              <w:rPr>
                <w:rFonts w:ascii="Arial" w:hAnsi="Arial" w:cs="Arial"/>
              </w:rPr>
              <w:t>объема</w:t>
            </w:r>
          </w:p>
        </w:tc>
        <w:tc>
          <w:tcPr>
            <w:tcW w:w="876" w:type="dxa"/>
            <w:tcBorders>
              <w:top w:val="nil"/>
              <w:left w:val="nil"/>
              <w:bottom w:val="single" w:sz="4" w:space="0" w:color="auto"/>
              <w:right w:val="single" w:sz="4" w:space="0" w:color="auto"/>
            </w:tcBorders>
            <w:shd w:val="clear" w:color="auto" w:fill="auto"/>
            <w:noWrap/>
            <w:hideMark/>
          </w:tcPr>
          <w:p w:rsidR="00CD0DF1" w:rsidRPr="00FA1EC6" w:rsidRDefault="00CD0DF1" w:rsidP="00CD0DF1">
            <w:pPr>
              <w:jc w:val="right"/>
              <w:rPr>
                <w:rFonts w:ascii="Times Roman" w:hAnsi="Times Roman" w:cs="Arial"/>
              </w:rPr>
            </w:pPr>
            <w:r w:rsidRPr="00FA1EC6">
              <w:rPr>
                <w:rFonts w:ascii="Times Roman" w:hAnsi="Times Roman" w:cs="Arial"/>
              </w:rPr>
              <w:t>140</w:t>
            </w:r>
          </w:p>
        </w:tc>
      </w:tr>
      <w:tr w:rsidR="00CD0DF1" w:rsidRPr="00FA1EC6" w:rsidTr="002F081A">
        <w:trPr>
          <w:trHeight w:val="1020"/>
        </w:trPr>
        <w:tc>
          <w:tcPr>
            <w:tcW w:w="658" w:type="dxa"/>
            <w:tcBorders>
              <w:top w:val="nil"/>
              <w:left w:val="single" w:sz="4" w:space="0" w:color="auto"/>
              <w:bottom w:val="single" w:sz="4" w:space="0" w:color="auto"/>
              <w:right w:val="single" w:sz="4" w:space="0" w:color="auto"/>
            </w:tcBorders>
            <w:shd w:val="clear" w:color="auto" w:fill="auto"/>
            <w:noWrap/>
            <w:hideMark/>
          </w:tcPr>
          <w:p w:rsidR="00CD0DF1" w:rsidRPr="00FA1EC6" w:rsidRDefault="00CD0DF1" w:rsidP="00CD0DF1">
            <w:pPr>
              <w:jc w:val="center"/>
              <w:rPr>
                <w:rFonts w:ascii="Times Roman" w:hAnsi="Times Roman" w:cs="Arial"/>
              </w:rPr>
            </w:pPr>
            <w:r w:rsidRPr="00FA1EC6">
              <w:rPr>
                <w:rFonts w:ascii="Times Roman" w:hAnsi="Times Roman" w:cs="Arial"/>
              </w:rPr>
              <w:t>3</w:t>
            </w:r>
          </w:p>
        </w:tc>
        <w:tc>
          <w:tcPr>
            <w:tcW w:w="4797" w:type="dxa"/>
            <w:tcBorders>
              <w:top w:val="nil"/>
              <w:left w:val="nil"/>
              <w:bottom w:val="single" w:sz="4" w:space="0" w:color="auto"/>
              <w:right w:val="single" w:sz="4" w:space="0" w:color="auto"/>
            </w:tcBorders>
            <w:shd w:val="clear" w:color="auto" w:fill="auto"/>
            <w:hideMark/>
          </w:tcPr>
          <w:p w:rsidR="00CD0DF1" w:rsidRPr="00FA1EC6" w:rsidRDefault="00CD0DF1" w:rsidP="00CD0DF1">
            <w:pPr>
              <w:rPr>
                <w:rFonts w:ascii="Times Roman" w:hAnsi="Times Roman" w:cs="Arial"/>
              </w:rPr>
            </w:pPr>
            <w:r w:rsidRPr="00FA1EC6">
              <w:rPr>
                <w:rFonts w:ascii="Arial" w:hAnsi="Arial" w:cs="Arial"/>
              </w:rPr>
              <w:t>Разборка</w:t>
            </w:r>
            <w:r w:rsidRPr="00FA1EC6">
              <w:rPr>
                <w:rFonts w:ascii="Times Roman" w:hAnsi="Times Roman" w:cs="Arial"/>
              </w:rPr>
              <w:t xml:space="preserve"> </w:t>
            </w:r>
            <w:r w:rsidRPr="00FA1EC6">
              <w:rPr>
                <w:rFonts w:ascii="Arial" w:hAnsi="Arial" w:cs="Arial"/>
              </w:rPr>
              <w:t>покрытий</w:t>
            </w:r>
            <w:r w:rsidRPr="00FA1EC6">
              <w:rPr>
                <w:rFonts w:ascii="Times Roman" w:hAnsi="Times Roman" w:cs="Arial"/>
              </w:rPr>
              <w:t xml:space="preserve"> </w:t>
            </w:r>
            <w:r w:rsidRPr="00FA1EC6">
              <w:rPr>
                <w:rFonts w:ascii="Arial" w:hAnsi="Arial" w:cs="Arial"/>
              </w:rPr>
              <w:t>и</w:t>
            </w:r>
            <w:r w:rsidRPr="00FA1EC6">
              <w:rPr>
                <w:rFonts w:ascii="Times Roman" w:hAnsi="Times Roman" w:cs="Arial"/>
              </w:rPr>
              <w:t xml:space="preserve"> </w:t>
            </w:r>
            <w:r w:rsidRPr="00FA1EC6">
              <w:rPr>
                <w:rFonts w:ascii="Arial" w:hAnsi="Arial" w:cs="Arial"/>
              </w:rPr>
              <w:t>оснований</w:t>
            </w:r>
            <w:r w:rsidRPr="00FA1EC6">
              <w:rPr>
                <w:rFonts w:ascii="Times Roman" w:hAnsi="Times Roman" w:cs="Arial"/>
              </w:rPr>
              <w:t xml:space="preserve">: </w:t>
            </w:r>
            <w:r w:rsidRPr="00FA1EC6">
              <w:rPr>
                <w:rFonts w:ascii="Arial" w:hAnsi="Arial" w:cs="Arial"/>
              </w:rPr>
              <w:t>асфальтобетонных</w:t>
            </w:r>
            <w:r w:rsidRPr="00FA1EC6">
              <w:rPr>
                <w:rFonts w:ascii="Times Roman" w:hAnsi="Times Roman" w:cs="Arial"/>
              </w:rPr>
              <w:t xml:space="preserve"> (</w:t>
            </w:r>
            <w:r w:rsidRPr="00FA1EC6">
              <w:rPr>
                <w:rFonts w:ascii="Arial" w:hAnsi="Arial" w:cs="Arial"/>
              </w:rPr>
              <w:t>площадь</w:t>
            </w:r>
            <w:r w:rsidRPr="00FA1EC6">
              <w:rPr>
                <w:rFonts w:ascii="Times Roman" w:hAnsi="Times Roman" w:cs="Arial"/>
              </w:rPr>
              <w:t xml:space="preserve">  1890 </w:t>
            </w:r>
            <w:r w:rsidRPr="00FA1EC6">
              <w:rPr>
                <w:rFonts w:ascii="Arial" w:hAnsi="Arial" w:cs="Arial"/>
              </w:rPr>
              <w:t>кв</w:t>
            </w:r>
            <w:proofErr w:type="gramStart"/>
            <w:r w:rsidRPr="00FA1EC6">
              <w:rPr>
                <w:rFonts w:ascii="Times Roman" w:hAnsi="Times Roman" w:cs="Arial"/>
              </w:rPr>
              <w:t>.</w:t>
            </w:r>
            <w:r w:rsidRPr="00FA1EC6">
              <w:rPr>
                <w:rFonts w:ascii="Arial" w:hAnsi="Arial" w:cs="Arial"/>
              </w:rPr>
              <w:t>м</w:t>
            </w:r>
            <w:proofErr w:type="gramEnd"/>
            <w:r w:rsidRPr="00FA1EC6">
              <w:rPr>
                <w:rFonts w:ascii="Times Roman" w:hAnsi="Times Roman" w:cs="Arial"/>
              </w:rPr>
              <w:t xml:space="preserve">, </w:t>
            </w:r>
            <w:r w:rsidRPr="00FA1EC6">
              <w:rPr>
                <w:rFonts w:ascii="Arial" w:hAnsi="Arial" w:cs="Arial"/>
              </w:rPr>
              <w:t>толщина</w:t>
            </w:r>
            <w:r w:rsidRPr="00FA1EC6">
              <w:rPr>
                <w:rFonts w:ascii="Times Roman" w:hAnsi="Times Roman" w:cs="Arial"/>
              </w:rPr>
              <w:t xml:space="preserve"> 0,1</w:t>
            </w:r>
            <w:r w:rsidRPr="00FA1EC6">
              <w:rPr>
                <w:rFonts w:ascii="Arial" w:hAnsi="Arial" w:cs="Arial"/>
              </w:rPr>
              <w:t>м</w:t>
            </w:r>
            <w:r w:rsidRPr="00FA1EC6">
              <w:rPr>
                <w:rFonts w:ascii="Times Roman" w:hAnsi="Times Roman" w:cs="Arial"/>
              </w:rPr>
              <w:t xml:space="preserve">), </w:t>
            </w:r>
            <w:r w:rsidRPr="00FA1EC6">
              <w:rPr>
                <w:rFonts w:ascii="Arial" w:hAnsi="Arial" w:cs="Arial"/>
              </w:rPr>
              <w:t>с</w:t>
            </w:r>
            <w:r w:rsidRPr="00FA1EC6">
              <w:rPr>
                <w:rFonts w:ascii="Times Roman" w:hAnsi="Times Roman" w:cs="Arial"/>
              </w:rPr>
              <w:t xml:space="preserve"> </w:t>
            </w:r>
            <w:r w:rsidRPr="00FA1EC6">
              <w:rPr>
                <w:rFonts w:ascii="Arial" w:hAnsi="Arial" w:cs="Arial"/>
              </w:rPr>
              <w:t>погрузкой</w:t>
            </w:r>
            <w:r w:rsidRPr="00FA1EC6">
              <w:rPr>
                <w:rFonts w:ascii="Times Roman" w:hAnsi="Times Roman" w:cs="Arial"/>
              </w:rPr>
              <w:t xml:space="preserve"> </w:t>
            </w:r>
            <w:r w:rsidRPr="00FA1EC6">
              <w:rPr>
                <w:rFonts w:ascii="Arial" w:hAnsi="Arial" w:cs="Arial"/>
              </w:rPr>
              <w:t>в</w:t>
            </w:r>
            <w:r w:rsidRPr="00FA1EC6">
              <w:rPr>
                <w:rFonts w:ascii="Times Roman" w:hAnsi="Times Roman" w:cs="Arial"/>
              </w:rPr>
              <w:t xml:space="preserve"> </w:t>
            </w:r>
            <w:r w:rsidRPr="00FA1EC6">
              <w:rPr>
                <w:rFonts w:ascii="Arial" w:hAnsi="Arial" w:cs="Arial"/>
              </w:rPr>
              <w:t>автосамосвалы</w:t>
            </w:r>
            <w:r w:rsidRPr="00FA1EC6">
              <w:rPr>
                <w:rFonts w:ascii="Times Roman" w:hAnsi="Times Roman" w:cs="Arial"/>
              </w:rPr>
              <w:t xml:space="preserve"> </w:t>
            </w:r>
            <w:r w:rsidRPr="00FA1EC6">
              <w:rPr>
                <w:rFonts w:ascii="Arial" w:hAnsi="Arial" w:cs="Arial"/>
              </w:rPr>
              <w:t>и</w:t>
            </w:r>
            <w:r w:rsidRPr="00FA1EC6">
              <w:rPr>
                <w:rFonts w:ascii="Times Roman" w:hAnsi="Times Roman" w:cs="Arial"/>
              </w:rPr>
              <w:t xml:space="preserve"> </w:t>
            </w:r>
            <w:r w:rsidRPr="00FA1EC6">
              <w:rPr>
                <w:rFonts w:ascii="Arial" w:hAnsi="Arial" w:cs="Arial"/>
              </w:rPr>
              <w:t>транспортировкой</w:t>
            </w:r>
            <w:r w:rsidRPr="00FA1EC6">
              <w:rPr>
                <w:rFonts w:ascii="Times Roman" w:hAnsi="Times Roman" w:cs="Arial"/>
              </w:rPr>
              <w:t xml:space="preserve"> </w:t>
            </w:r>
            <w:r w:rsidRPr="00FA1EC6">
              <w:rPr>
                <w:rFonts w:ascii="Arial" w:hAnsi="Arial" w:cs="Arial"/>
              </w:rPr>
              <w:t>на</w:t>
            </w:r>
            <w:r w:rsidRPr="00FA1EC6">
              <w:rPr>
                <w:rFonts w:ascii="Times Roman" w:hAnsi="Times Roman" w:cs="Arial"/>
              </w:rPr>
              <w:t xml:space="preserve"> </w:t>
            </w:r>
            <w:r w:rsidRPr="00FA1EC6">
              <w:rPr>
                <w:rFonts w:ascii="Arial" w:hAnsi="Arial" w:cs="Arial"/>
              </w:rPr>
              <w:t>расстояние</w:t>
            </w:r>
            <w:r w:rsidRPr="00FA1EC6">
              <w:rPr>
                <w:rFonts w:ascii="Times Roman" w:hAnsi="Times Roman" w:cs="Arial"/>
              </w:rPr>
              <w:t xml:space="preserve"> 60 </w:t>
            </w:r>
            <w:r w:rsidRPr="00FA1EC6">
              <w:rPr>
                <w:rFonts w:ascii="Arial" w:hAnsi="Arial" w:cs="Arial"/>
              </w:rPr>
              <w:t>км</w:t>
            </w:r>
          </w:p>
        </w:tc>
        <w:tc>
          <w:tcPr>
            <w:tcW w:w="1843" w:type="dxa"/>
            <w:tcBorders>
              <w:top w:val="nil"/>
              <w:left w:val="nil"/>
              <w:bottom w:val="single" w:sz="4" w:space="0" w:color="auto"/>
              <w:right w:val="single" w:sz="4" w:space="0" w:color="auto"/>
            </w:tcBorders>
            <w:shd w:val="clear" w:color="auto" w:fill="auto"/>
            <w:hideMark/>
          </w:tcPr>
          <w:p w:rsidR="00CD0DF1" w:rsidRPr="00FA1EC6" w:rsidRDefault="00CD0DF1" w:rsidP="00CD0DF1">
            <w:pPr>
              <w:jc w:val="center"/>
              <w:rPr>
                <w:rFonts w:ascii="Times Roman" w:hAnsi="Times Roman" w:cs="Arial"/>
              </w:rPr>
            </w:pPr>
            <w:r w:rsidRPr="00FA1EC6">
              <w:rPr>
                <w:rFonts w:ascii="Times Roman" w:hAnsi="Times Roman" w:cs="Arial"/>
              </w:rPr>
              <w:t xml:space="preserve">1 </w:t>
            </w:r>
            <w:r w:rsidRPr="00FA1EC6">
              <w:rPr>
                <w:rFonts w:ascii="Arial" w:hAnsi="Arial" w:cs="Arial"/>
              </w:rPr>
              <w:t>м</w:t>
            </w:r>
            <w:r w:rsidRPr="00FA1EC6">
              <w:rPr>
                <w:rFonts w:ascii="Times Roman" w:hAnsi="Times Roman" w:cs="Arial"/>
              </w:rPr>
              <w:t xml:space="preserve">3 </w:t>
            </w:r>
            <w:r w:rsidRPr="00FA1EC6">
              <w:rPr>
                <w:rFonts w:ascii="Arial" w:hAnsi="Arial" w:cs="Arial"/>
              </w:rPr>
              <w:t>конструкций</w:t>
            </w:r>
          </w:p>
        </w:tc>
        <w:tc>
          <w:tcPr>
            <w:tcW w:w="876" w:type="dxa"/>
            <w:tcBorders>
              <w:top w:val="nil"/>
              <w:left w:val="nil"/>
              <w:bottom w:val="single" w:sz="4" w:space="0" w:color="auto"/>
              <w:right w:val="single" w:sz="4" w:space="0" w:color="auto"/>
            </w:tcBorders>
            <w:shd w:val="clear" w:color="auto" w:fill="auto"/>
            <w:noWrap/>
            <w:hideMark/>
          </w:tcPr>
          <w:p w:rsidR="00CD0DF1" w:rsidRPr="00FA1EC6" w:rsidRDefault="00CD0DF1" w:rsidP="00CD0DF1">
            <w:pPr>
              <w:jc w:val="right"/>
              <w:rPr>
                <w:rFonts w:ascii="Times Roman" w:hAnsi="Times Roman" w:cs="Arial"/>
              </w:rPr>
            </w:pPr>
            <w:r w:rsidRPr="00FA1EC6">
              <w:rPr>
                <w:rFonts w:ascii="Times Roman" w:hAnsi="Times Roman" w:cs="Arial"/>
              </w:rPr>
              <w:t>189</w:t>
            </w:r>
          </w:p>
        </w:tc>
      </w:tr>
      <w:tr w:rsidR="00CD0DF1" w:rsidRPr="00FA1EC6" w:rsidTr="002F081A">
        <w:trPr>
          <w:trHeight w:val="1020"/>
        </w:trPr>
        <w:tc>
          <w:tcPr>
            <w:tcW w:w="658" w:type="dxa"/>
            <w:tcBorders>
              <w:top w:val="nil"/>
              <w:left w:val="single" w:sz="4" w:space="0" w:color="auto"/>
              <w:bottom w:val="single" w:sz="4" w:space="0" w:color="auto"/>
              <w:right w:val="single" w:sz="4" w:space="0" w:color="auto"/>
            </w:tcBorders>
            <w:shd w:val="clear" w:color="auto" w:fill="auto"/>
            <w:noWrap/>
            <w:hideMark/>
          </w:tcPr>
          <w:p w:rsidR="00CD0DF1" w:rsidRPr="00FA1EC6" w:rsidRDefault="00CD0DF1" w:rsidP="00CD0DF1">
            <w:pPr>
              <w:jc w:val="center"/>
              <w:rPr>
                <w:rFonts w:ascii="Times Roman" w:hAnsi="Times Roman" w:cs="Arial"/>
              </w:rPr>
            </w:pPr>
            <w:r w:rsidRPr="00FA1EC6">
              <w:rPr>
                <w:rFonts w:ascii="Times Roman" w:hAnsi="Times Roman" w:cs="Arial"/>
              </w:rPr>
              <w:t>4</w:t>
            </w:r>
          </w:p>
        </w:tc>
        <w:tc>
          <w:tcPr>
            <w:tcW w:w="4797" w:type="dxa"/>
            <w:tcBorders>
              <w:top w:val="nil"/>
              <w:left w:val="nil"/>
              <w:bottom w:val="single" w:sz="4" w:space="0" w:color="auto"/>
              <w:right w:val="single" w:sz="4" w:space="0" w:color="auto"/>
            </w:tcBorders>
            <w:shd w:val="clear" w:color="auto" w:fill="auto"/>
            <w:hideMark/>
          </w:tcPr>
          <w:p w:rsidR="00CD0DF1" w:rsidRPr="00FA1EC6" w:rsidRDefault="00CD0DF1" w:rsidP="00CD0DF1">
            <w:pPr>
              <w:rPr>
                <w:rFonts w:ascii="Times Roman" w:hAnsi="Times Roman" w:cs="Arial"/>
              </w:rPr>
            </w:pPr>
            <w:r w:rsidRPr="00FA1EC6">
              <w:rPr>
                <w:rFonts w:ascii="Arial" w:hAnsi="Arial" w:cs="Arial"/>
              </w:rPr>
              <w:t>Демонтаж</w:t>
            </w:r>
            <w:r w:rsidRPr="00FA1EC6">
              <w:rPr>
                <w:rFonts w:ascii="Times Roman" w:hAnsi="Times Roman" w:cs="Arial"/>
              </w:rPr>
              <w:t xml:space="preserve"> </w:t>
            </w:r>
            <w:r w:rsidRPr="00FA1EC6">
              <w:rPr>
                <w:rFonts w:ascii="Arial" w:hAnsi="Arial" w:cs="Arial"/>
              </w:rPr>
              <w:t>подкрановых</w:t>
            </w:r>
            <w:r w:rsidRPr="00FA1EC6">
              <w:rPr>
                <w:rFonts w:ascii="Times Roman" w:hAnsi="Times Roman" w:cs="Arial"/>
              </w:rPr>
              <w:t xml:space="preserve"> </w:t>
            </w:r>
            <w:r w:rsidRPr="00FA1EC6">
              <w:rPr>
                <w:rFonts w:ascii="Arial" w:hAnsi="Arial" w:cs="Arial"/>
              </w:rPr>
              <w:t>путей</w:t>
            </w:r>
            <w:r w:rsidRPr="00FA1EC6">
              <w:rPr>
                <w:rFonts w:ascii="Times Roman" w:hAnsi="Times Roman" w:cs="Arial"/>
              </w:rPr>
              <w:t xml:space="preserve">: </w:t>
            </w:r>
            <w:r w:rsidRPr="00FA1EC6">
              <w:rPr>
                <w:rFonts w:ascii="Arial" w:hAnsi="Arial" w:cs="Arial"/>
              </w:rPr>
              <w:t>на</w:t>
            </w:r>
            <w:r w:rsidRPr="00FA1EC6">
              <w:rPr>
                <w:rFonts w:ascii="Times Roman" w:hAnsi="Times Roman" w:cs="Arial"/>
              </w:rPr>
              <w:t xml:space="preserve"> </w:t>
            </w:r>
            <w:r w:rsidRPr="00FA1EC6">
              <w:rPr>
                <w:rFonts w:ascii="Arial" w:hAnsi="Arial" w:cs="Arial"/>
              </w:rPr>
              <w:t>шпалах</w:t>
            </w:r>
            <w:r w:rsidRPr="00FA1EC6">
              <w:rPr>
                <w:rFonts w:ascii="Times Roman" w:hAnsi="Times Roman" w:cs="Arial"/>
              </w:rPr>
              <w:t xml:space="preserve"> </w:t>
            </w:r>
            <w:r w:rsidRPr="00FA1EC6">
              <w:rPr>
                <w:rFonts w:ascii="Arial" w:hAnsi="Arial" w:cs="Arial"/>
              </w:rPr>
              <w:t>деревянных</w:t>
            </w:r>
            <w:r w:rsidRPr="00FA1EC6">
              <w:rPr>
                <w:rFonts w:ascii="Times Roman" w:hAnsi="Times Roman" w:cs="Arial"/>
              </w:rPr>
              <w:t xml:space="preserve">, </w:t>
            </w:r>
            <w:r w:rsidRPr="00FA1EC6">
              <w:rPr>
                <w:rFonts w:ascii="Arial" w:hAnsi="Arial" w:cs="Arial"/>
              </w:rPr>
              <w:t>тип</w:t>
            </w:r>
            <w:r w:rsidRPr="00FA1EC6">
              <w:rPr>
                <w:rFonts w:ascii="Times Roman" w:hAnsi="Times Roman" w:cs="Arial"/>
              </w:rPr>
              <w:t xml:space="preserve"> </w:t>
            </w:r>
            <w:r w:rsidRPr="00FA1EC6">
              <w:rPr>
                <w:rFonts w:ascii="Arial" w:hAnsi="Arial" w:cs="Arial"/>
              </w:rPr>
              <w:t>рельсов</w:t>
            </w:r>
            <w:r w:rsidRPr="00FA1EC6">
              <w:rPr>
                <w:rFonts w:ascii="Times Roman" w:hAnsi="Times Roman" w:cs="Arial"/>
              </w:rPr>
              <w:t xml:space="preserve"> </w:t>
            </w:r>
            <w:r w:rsidRPr="00FA1EC6">
              <w:rPr>
                <w:rFonts w:ascii="Arial" w:hAnsi="Arial" w:cs="Arial"/>
              </w:rPr>
              <w:t>Р</w:t>
            </w:r>
            <w:r w:rsidRPr="00FA1EC6">
              <w:rPr>
                <w:rFonts w:ascii="Times Roman" w:hAnsi="Times Roman" w:cs="Arial"/>
              </w:rPr>
              <w:t xml:space="preserve">-50, </w:t>
            </w:r>
            <w:r w:rsidRPr="00FA1EC6">
              <w:rPr>
                <w:rFonts w:ascii="Arial" w:hAnsi="Arial" w:cs="Arial"/>
              </w:rPr>
              <w:t>с</w:t>
            </w:r>
            <w:r w:rsidRPr="00FA1EC6">
              <w:rPr>
                <w:rFonts w:ascii="Times Roman" w:hAnsi="Times Roman" w:cs="Arial"/>
              </w:rPr>
              <w:t xml:space="preserve"> </w:t>
            </w:r>
            <w:r w:rsidRPr="00FA1EC6">
              <w:rPr>
                <w:rFonts w:ascii="Arial" w:hAnsi="Arial" w:cs="Arial"/>
              </w:rPr>
              <w:t>сохранением</w:t>
            </w:r>
            <w:r w:rsidRPr="00FA1EC6">
              <w:rPr>
                <w:rFonts w:ascii="Times Roman" w:hAnsi="Times Roman" w:cs="Arial"/>
              </w:rPr>
              <w:t xml:space="preserve"> </w:t>
            </w:r>
            <w:r w:rsidRPr="00FA1EC6">
              <w:rPr>
                <w:rFonts w:ascii="Arial" w:hAnsi="Arial" w:cs="Arial"/>
              </w:rPr>
              <w:t>годных</w:t>
            </w:r>
            <w:r w:rsidRPr="00FA1EC6">
              <w:rPr>
                <w:rFonts w:ascii="Times Roman" w:hAnsi="Times Roman" w:cs="Arial"/>
              </w:rPr>
              <w:t xml:space="preserve"> </w:t>
            </w:r>
            <w:r w:rsidRPr="00FA1EC6">
              <w:rPr>
                <w:rFonts w:ascii="Arial" w:hAnsi="Arial" w:cs="Arial"/>
              </w:rPr>
              <w:t>материалов</w:t>
            </w:r>
            <w:r w:rsidRPr="00FA1EC6">
              <w:rPr>
                <w:rFonts w:ascii="Times Roman" w:hAnsi="Times Roman" w:cs="Arial"/>
              </w:rPr>
              <w:t xml:space="preserve"> (</w:t>
            </w:r>
            <w:r w:rsidRPr="00FA1EC6">
              <w:rPr>
                <w:rFonts w:ascii="Arial" w:hAnsi="Arial" w:cs="Arial"/>
              </w:rPr>
              <w:t>длина</w:t>
            </w:r>
            <w:r w:rsidRPr="00FA1EC6">
              <w:rPr>
                <w:rFonts w:ascii="Times Roman" w:hAnsi="Times Roman" w:cs="Arial"/>
              </w:rPr>
              <w:t xml:space="preserve"> 210 </w:t>
            </w:r>
            <w:r w:rsidRPr="00FA1EC6">
              <w:rPr>
                <w:rFonts w:ascii="Arial" w:hAnsi="Arial" w:cs="Arial"/>
              </w:rPr>
              <w:t>м</w:t>
            </w:r>
            <w:r w:rsidRPr="00FA1EC6">
              <w:rPr>
                <w:rFonts w:ascii="Times Roman" w:hAnsi="Times Roman" w:cs="Arial"/>
              </w:rPr>
              <w:t xml:space="preserve">, </w:t>
            </w:r>
            <w:r w:rsidRPr="00FA1EC6">
              <w:rPr>
                <w:rFonts w:ascii="Arial" w:hAnsi="Arial" w:cs="Arial"/>
              </w:rPr>
              <w:t>ширина</w:t>
            </w:r>
            <w:r w:rsidRPr="00FA1EC6">
              <w:rPr>
                <w:rFonts w:ascii="Times Roman" w:hAnsi="Times Roman" w:cs="Arial"/>
              </w:rPr>
              <w:t xml:space="preserve"> </w:t>
            </w:r>
            <w:r w:rsidRPr="00FA1EC6">
              <w:rPr>
                <w:rFonts w:ascii="Arial" w:hAnsi="Arial" w:cs="Arial"/>
              </w:rPr>
              <w:t>колеи</w:t>
            </w:r>
            <w:r w:rsidRPr="00FA1EC6">
              <w:rPr>
                <w:rFonts w:ascii="Times Roman" w:hAnsi="Times Roman" w:cs="Arial"/>
              </w:rPr>
              <w:t xml:space="preserve"> 11 </w:t>
            </w:r>
            <w:r w:rsidRPr="00FA1EC6">
              <w:rPr>
                <w:rFonts w:ascii="Arial" w:hAnsi="Arial" w:cs="Arial"/>
              </w:rPr>
              <w:t>м</w:t>
            </w:r>
            <w:r w:rsidRPr="00FA1EC6">
              <w:rPr>
                <w:rFonts w:ascii="Times Roman" w:hAnsi="Times Roman" w:cs="Arial"/>
              </w:rPr>
              <w:t>)</w:t>
            </w:r>
          </w:p>
        </w:tc>
        <w:tc>
          <w:tcPr>
            <w:tcW w:w="1843" w:type="dxa"/>
            <w:tcBorders>
              <w:top w:val="nil"/>
              <w:left w:val="nil"/>
              <w:bottom w:val="single" w:sz="4" w:space="0" w:color="auto"/>
              <w:right w:val="single" w:sz="4" w:space="0" w:color="auto"/>
            </w:tcBorders>
            <w:shd w:val="clear" w:color="auto" w:fill="auto"/>
            <w:hideMark/>
          </w:tcPr>
          <w:p w:rsidR="00CD0DF1" w:rsidRPr="00FA1EC6" w:rsidRDefault="00CD0DF1" w:rsidP="00CD0DF1">
            <w:pPr>
              <w:jc w:val="center"/>
              <w:rPr>
                <w:rFonts w:ascii="Times Roman" w:hAnsi="Times Roman" w:cs="Arial"/>
              </w:rPr>
            </w:pPr>
            <w:r w:rsidRPr="00FA1EC6">
              <w:rPr>
                <w:rFonts w:ascii="Times Roman" w:hAnsi="Times Roman" w:cs="Arial"/>
              </w:rPr>
              <w:t xml:space="preserve">1 </w:t>
            </w:r>
            <w:r w:rsidRPr="00FA1EC6">
              <w:rPr>
                <w:rFonts w:ascii="Arial" w:hAnsi="Arial" w:cs="Arial"/>
              </w:rPr>
              <w:t>м</w:t>
            </w:r>
            <w:r w:rsidRPr="00FA1EC6">
              <w:rPr>
                <w:rFonts w:ascii="Times Roman" w:hAnsi="Times Roman" w:cs="Arial"/>
              </w:rPr>
              <w:t xml:space="preserve"> </w:t>
            </w:r>
            <w:r w:rsidRPr="00FA1EC6">
              <w:rPr>
                <w:rFonts w:ascii="Arial" w:hAnsi="Arial" w:cs="Arial"/>
              </w:rPr>
              <w:t>рельсовой</w:t>
            </w:r>
            <w:r w:rsidRPr="00FA1EC6">
              <w:rPr>
                <w:rFonts w:ascii="Times Roman" w:hAnsi="Times Roman" w:cs="Arial"/>
              </w:rPr>
              <w:t xml:space="preserve"> </w:t>
            </w:r>
            <w:r w:rsidRPr="00FA1EC6">
              <w:rPr>
                <w:rFonts w:ascii="Arial" w:hAnsi="Arial" w:cs="Arial"/>
              </w:rPr>
              <w:t>нитки</w:t>
            </w:r>
          </w:p>
        </w:tc>
        <w:tc>
          <w:tcPr>
            <w:tcW w:w="876" w:type="dxa"/>
            <w:tcBorders>
              <w:top w:val="nil"/>
              <w:left w:val="nil"/>
              <w:bottom w:val="single" w:sz="4" w:space="0" w:color="auto"/>
              <w:right w:val="single" w:sz="4" w:space="0" w:color="auto"/>
            </w:tcBorders>
            <w:shd w:val="clear" w:color="auto" w:fill="auto"/>
            <w:noWrap/>
            <w:hideMark/>
          </w:tcPr>
          <w:p w:rsidR="00CD0DF1" w:rsidRPr="00FA1EC6" w:rsidRDefault="00CD0DF1" w:rsidP="00CD0DF1">
            <w:pPr>
              <w:jc w:val="right"/>
              <w:rPr>
                <w:rFonts w:ascii="Times Roman" w:hAnsi="Times Roman" w:cs="Arial"/>
              </w:rPr>
            </w:pPr>
            <w:r w:rsidRPr="00FA1EC6">
              <w:rPr>
                <w:rFonts w:ascii="Times Roman" w:hAnsi="Times Roman" w:cs="Arial"/>
              </w:rPr>
              <w:t>420</w:t>
            </w:r>
          </w:p>
        </w:tc>
      </w:tr>
      <w:tr w:rsidR="00CD0DF1" w:rsidRPr="00FA1EC6" w:rsidTr="002F081A">
        <w:trPr>
          <w:trHeight w:val="765"/>
        </w:trPr>
        <w:tc>
          <w:tcPr>
            <w:tcW w:w="658" w:type="dxa"/>
            <w:tcBorders>
              <w:top w:val="nil"/>
              <w:left w:val="single" w:sz="4" w:space="0" w:color="auto"/>
              <w:bottom w:val="single" w:sz="4" w:space="0" w:color="auto"/>
              <w:right w:val="single" w:sz="4" w:space="0" w:color="auto"/>
            </w:tcBorders>
            <w:shd w:val="clear" w:color="auto" w:fill="auto"/>
            <w:noWrap/>
            <w:hideMark/>
          </w:tcPr>
          <w:p w:rsidR="00CD0DF1" w:rsidRPr="00FA1EC6" w:rsidRDefault="00CD0DF1" w:rsidP="00CD0DF1">
            <w:pPr>
              <w:jc w:val="center"/>
              <w:rPr>
                <w:rFonts w:ascii="Times Roman" w:hAnsi="Times Roman" w:cs="Arial"/>
              </w:rPr>
            </w:pPr>
            <w:r w:rsidRPr="00FA1EC6">
              <w:rPr>
                <w:rFonts w:ascii="Times Roman" w:hAnsi="Times Roman" w:cs="Arial"/>
              </w:rPr>
              <w:t>5</w:t>
            </w:r>
          </w:p>
        </w:tc>
        <w:tc>
          <w:tcPr>
            <w:tcW w:w="4797" w:type="dxa"/>
            <w:tcBorders>
              <w:top w:val="nil"/>
              <w:left w:val="nil"/>
              <w:bottom w:val="single" w:sz="4" w:space="0" w:color="auto"/>
              <w:right w:val="single" w:sz="4" w:space="0" w:color="auto"/>
            </w:tcBorders>
            <w:shd w:val="clear" w:color="auto" w:fill="auto"/>
            <w:hideMark/>
          </w:tcPr>
          <w:p w:rsidR="00CD0DF1" w:rsidRPr="00FA1EC6" w:rsidRDefault="00CD0DF1" w:rsidP="00CD0DF1">
            <w:pPr>
              <w:rPr>
                <w:rFonts w:ascii="Times Roman" w:hAnsi="Times Roman" w:cs="Arial"/>
              </w:rPr>
            </w:pPr>
            <w:r w:rsidRPr="00FA1EC6">
              <w:rPr>
                <w:rFonts w:ascii="Arial" w:hAnsi="Arial" w:cs="Arial"/>
              </w:rPr>
              <w:t>Разработка</w:t>
            </w:r>
            <w:r w:rsidRPr="00FA1EC6">
              <w:rPr>
                <w:rFonts w:ascii="Times Roman" w:hAnsi="Times Roman" w:cs="Arial"/>
              </w:rPr>
              <w:t xml:space="preserve"> </w:t>
            </w:r>
            <w:r w:rsidRPr="00FA1EC6">
              <w:rPr>
                <w:rFonts w:ascii="Arial" w:hAnsi="Arial" w:cs="Arial"/>
              </w:rPr>
              <w:t>грунта</w:t>
            </w:r>
            <w:r w:rsidRPr="00FA1EC6">
              <w:rPr>
                <w:rFonts w:ascii="Times Roman" w:hAnsi="Times Roman" w:cs="Arial"/>
              </w:rPr>
              <w:t xml:space="preserve">, </w:t>
            </w:r>
            <w:r w:rsidRPr="00FA1EC6">
              <w:rPr>
                <w:rFonts w:ascii="Arial" w:hAnsi="Arial" w:cs="Arial"/>
              </w:rPr>
              <w:t>площадью</w:t>
            </w:r>
            <w:r w:rsidRPr="00FA1EC6">
              <w:rPr>
                <w:rFonts w:ascii="Times Roman" w:hAnsi="Times Roman" w:cs="Arial"/>
              </w:rPr>
              <w:t xml:space="preserve"> 8500 </w:t>
            </w:r>
            <w:r w:rsidRPr="00FA1EC6">
              <w:rPr>
                <w:rFonts w:ascii="Arial" w:hAnsi="Arial" w:cs="Arial"/>
              </w:rPr>
              <w:t>кв</w:t>
            </w:r>
            <w:proofErr w:type="gramStart"/>
            <w:r w:rsidRPr="00FA1EC6">
              <w:rPr>
                <w:rFonts w:ascii="Times Roman" w:hAnsi="Times Roman" w:cs="Arial"/>
              </w:rPr>
              <w:t>.</w:t>
            </w:r>
            <w:r w:rsidRPr="00FA1EC6">
              <w:rPr>
                <w:rFonts w:ascii="Arial" w:hAnsi="Arial" w:cs="Arial"/>
              </w:rPr>
              <w:t>м</w:t>
            </w:r>
            <w:proofErr w:type="gramEnd"/>
            <w:r w:rsidRPr="00FA1EC6">
              <w:rPr>
                <w:rFonts w:ascii="Times Roman" w:hAnsi="Times Roman" w:cs="Arial"/>
              </w:rPr>
              <w:t xml:space="preserve">, </w:t>
            </w:r>
            <w:r w:rsidRPr="00FA1EC6">
              <w:rPr>
                <w:rFonts w:ascii="Arial" w:hAnsi="Arial" w:cs="Arial"/>
              </w:rPr>
              <w:t>с</w:t>
            </w:r>
            <w:r w:rsidRPr="00FA1EC6">
              <w:rPr>
                <w:rFonts w:ascii="Times Roman" w:hAnsi="Times Roman" w:cs="Arial"/>
              </w:rPr>
              <w:t xml:space="preserve"> </w:t>
            </w:r>
            <w:r w:rsidRPr="00FA1EC6">
              <w:rPr>
                <w:rFonts w:ascii="Arial" w:hAnsi="Arial" w:cs="Arial"/>
              </w:rPr>
              <w:t>погрузкой</w:t>
            </w:r>
            <w:r w:rsidRPr="00FA1EC6">
              <w:rPr>
                <w:rFonts w:ascii="Times Roman" w:hAnsi="Times Roman" w:cs="Arial"/>
              </w:rPr>
              <w:t xml:space="preserve"> </w:t>
            </w:r>
            <w:r w:rsidRPr="00FA1EC6">
              <w:rPr>
                <w:rFonts w:ascii="Arial" w:hAnsi="Arial" w:cs="Arial"/>
              </w:rPr>
              <w:t>в</w:t>
            </w:r>
            <w:r w:rsidRPr="00FA1EC6">
              <w:rPr>
                <w:rFonts w:ascii="Times Roman" w:hAnsi="Times Roman" w:cs="Arial"/>
              </w:rPr>
              <w:t xml:space="preserve"> </w:t>
            </w:r>
            <w:r w:rsidRPr="00FA1EC6">
              <w:rPr>
                <w:rFonts w:ascii="Arial" w:hAnsi="Arial" w:cs="Arial"/>
              </w:rPr>
              <w:t>автосамосвалы</w:t>
            </w:r>
            <w:r w:rsidRPr="00FA1EC6">
              <w:rPr>
                <w:rFonts w:ascii="Times Roman" w:hAnsi="Times Roman" w:cs="Arial"/>
              </w:rPr>
              <w:t xml:space="preserve"> </w:t>
            </w:r>
            <w:r w:rsidRPr="00FA1EC6">
              <w:rPr>
                <w:rFonts w:ascii="Arial" w:hAnsi="Arial" w:cs="Arial"/>
              </w:rPr>
              <w:t>и</w:t>
            </w:r>
            <w:r w:rsidRPr="00FA1EC6">
              <w:rPr>
                <w:rFonts w:ascii="Times Roman" w:hAnsi="Times Roman" w:cs="Arial"/>
              </w:rPr>
              <w:t xml:space="preserve"> </w:t>
            </w:r>
            <w:r w:rsidRPr="00FA1EC6">
              <w:rPr>
                <w:rFonts w:ascii="Arial" w:hAnsi="Arial" w:cs="Arial"/>
              </w:rPr>
              <w:t>транспортировкой</w:t>
            </w:r>
            <w:r w:rsidRPr="00FA1EC6">
              <w:rPr>
                <w:rFonts w:ascii="Times Roman" w:hAnsi="Times Roman" w:cs="Arial"/>
              </w:rPr>
              <w:t xml:space="preserve"> </w:t>
            </w:r>
            <w:r w:rsidRPr="00FA1EC6">
              <w:rPr>
                <w:rFonts w:ascii="Arial" w:hAnsi="Arial" w:cs="Arial"/>
              </w:rPr>
              <w:t>на</w:t>
            </w:r>
            <w:r w:rsidRPr="00FA1EC6">
              <w:rPr>
                <w:rFonts w:ascii="Times Roman" w:hAnsi="Times Roman" w:cs="Arial"/>
              </w:rPr>
              <w:t xml:space="preserve"> </w:t>
            </w:r>
            <w:r w:rsidRPr="00FA1EC6">
              <w:rPr>
                <w:rFonts w:ascii="Arial" w:hAnsi="Arial" w:cs="Arial"/>
              </w:rPr>
              <w:t>расстояние</w:t>
            </w:r>
            <w:r w:rsidRPr="00FA1EC6">
              <w:rPr>
                <w:rFonts w:ascii="Times Roman" w:hAnsi="Times Roman" w:cs="Arial"/>
              </w:rPr>
              <w:t xml:space="preserve"> 60 </w:t>
            </w:r>
            <w:r w:rsidRPr="00FA1EC6">
              <w:rPr>
                <w:rFonts w:ascii="Arial" w:hAnsi="Arial" w:cs="Arial"/>
              </w:rPr>
              <w:t>км</w:t>
            </w:r>
          </w:p>
        </w:tc>
        <w:tc>
          <w:tcPr>
            <w:tcW w:w="1843" w:type="dxa"/>
            <w:tcBorders>
              <w:top w:val="nil"/>
              <w:left w:val="nil"/>
              <w:bottom w:val="single" w:sz="4" w:space="0" w:color="auto"/>
              <w:right w:val="single" w:sz="4" w:space="0" w:color="auto"/>
            </w:tcBorders>
            <w:shd w:val="clear" w:color="auto" w:fill="auto"/>
            <w:hideMark/>
          </w:tcPr>
          <w:p w:rsidR="00CD0DF1" w:rsidRPr="00FA1EC6" w:rsidRDefault="00CD0DF1" w:rsidP="00CD0DF1">
            <w:pPr>
              <w:jc w:val="center"/>
              <w:rPr>
                <w:rFonts w:ascii="Times Roman" w:hAnsi="Times Roman" w:cs="Arial"/>
              </w:rPr>
            </w:pPr>
            <w:r w:rsidRPr="00FA1EC6">
              <w:rPr>
                <w:rFonts w:ascii="Times Roman" w:hAnsi="Times Roman" w:cs="Arial"/>
              </w:rPr>
              <w:t xml:space="preserve">1 </w:t>
            </w:r>
            <w:r w:rsidRPr="00FA1EC6">
              <w:rPr>
                <w:rFonts w:ascii="Arial" w:hAnsi="Arial" w:cs="Arial"/>
              </w:rPr>
              <w:t>м</w:t>
            </w:r>
            <w:r w:rsidRPr="00FA1EC6">
              <w:rPr>
                <w:rFonts w:ascii="Times Roman" w:hAnsi="Times Roman" w:cs="Arial"/>
              </w:rPr>
              <w:t xml:space="preserve">3 </w:t>
            </w:r>
            <w:r w:rsidRPr="00FA1EC6">
              <w:rPr>
                <w:rFonts w:ascii="Arial" w:hAnsi="Arial" w:cs="Arial"/>
              </w:rPr>
              <w:t>грунта</w:t>
            </w:r>
          </w:p>
        </w:tc>
        <w:tc>
          <w:tcPr>
            <w:tcW w:w="876" w:type="dxa"/>
            <w:tcBorders>
              <w:top w:val="nil"/>
              <w:left w:val="nil"/>
              <w:bottom w:val="single" w:sz="4" w:space="0" w:color="auto"/>
              <w:right w:val="single" w:sz="4" w:space="0" w:color="auto"/>
            </w:tcBorders>
            <w:shd w:val="clear" w:color="auto" w:fill="auto"/>
            <w:noWrap/>
            <w:hideMark/>
          </w:tcPr>
          <w:p w:rsidR="00CD0DF1" w:rsidRPr="00FA1EC6" w:rsidRDefault="00CD0DF1" w:rsidP="00CD0DF1">
            <w:pPr>
              <w:jc w:val="right"/>
              <w:rPr>
                <w:rFonts w:ascii="Times Roman" w:hAnsi="Times Roman" w:cs="Arial"/>
              </w:rPr>
            </w:pPr>
            <w:r w:rsidRPr="00FA1EC6">
              <w:rPr>
                <w:rFonts w:ascii="Times Roman" w:hAnsi="Times Roman" w:cs="Arial"/>
              </w:rPr>
              <w:t>25500</w:t>
            </w:r>
          </w:p>
        </w:tc>
      </w:tr>
      <w:tr w:rsidR="00CD0DF1" w:rsidRPr="00FA1EC6" w:rsidTr="002F081A">
        <w:trPr>
          <w:trHeight w:val="1275"/>
        </w:trPr>
        <w:tc>
          <w:tcPr>
            <w:tcW w:w="658" w:type="dxa"/>
            <w:tcBorders>
              <w:top w:val="nil"/>
              <w:left w:val="single" w:sz="4" w:space="0" w:color="auto"/>
              <w:bottom w:val="single" w:sz="4" w:space="0" w:color="auto"/>
              <w:right w:val="single" w:sz="4" w:space="0" w:color="auto"/>
            </w:tcBorders>
            <w:shd w:val="clear" w:color="auto" w:fill="auto"/>
            <w:noWrap/>
            <w:hideMark/>
          </w:tcPr>
          <w:p w:rsidR="00CD0DF1" w:rsidRPr="00FA1EC6" w:rsidRDefault="00CD0DF1" w:rsidP="00CD0DF1">
            <w:pPr>
              <w:jc w:val="center"/>
              <w:rPr>
                <w:rFonts w:ascii="Times Roman" w:hAnsi="Times Roman" w:cs="Arial"/>
              </w:rPr>
            </w:pPr>
            <w:r w:rsidRPr="00FA1EC6">
              <w:rPr>
                <w:rFonts w:ascii="Times Roman" w:hAnsi="Times Roman" w:cs="Arial"/>
              </w:rPr>
              <w:t>6</w:t>
            </w:r>
          </w:p>
        </w:tc>
        <w:tc>
          <w:tcPr>
            <w:tcW w:w="4797" w:type="dxa"/>
            <w:tcBorders>
              <w:top w:val="nil"/>
              <w:left w:val="nil"/>
              <w:bottom w:val="single" w:sz="4" w:space="0" w:color="auto"/>
              <w:right w:val="single" w:sz="4" w:space="0" w:color="auto"/>
            </w:tcBorders>
            <w:shd w:val="clear" w:color="auto" w:fill="auto"/>
            <w:hideMark/>
          </w:tcPr>
          <w:p w:rsidR="00CD0DF1" w:rsidRPr="00FA1EC6" w:rsidRDefault="00CD0DF1" w:rsidP="00CD0DF1">
            <w:pPr>
              <w:rPr>
                <w:rFonts w:ascii="Times Roman" w:hAnsi="Times Roman" w:cs="Arial"/>
              </w:rPr>
            </w:pPr>
            <w:r w:rsidRPr="00FA1EC6">
              <w:rPr>
                <w:rFonts w:ascii="Arial" w:hAnsi="Arial" w:cs="Arial"/>
              </w:rPr>
              <w:t>Устройство</w:t>
            </w:r>
            <w:r w:rsidRPr="00FA1EC6">
              <w:rPr>
                <w:rFonts w:ascii="Times Roman" w:hAnsi="Times Roman" w:cs="Arial"/>
              </w:rPr>
              <w:t xml:space="preserve"> </w:t>
            </w:r>
            <w:r w:rsidRPr="00FA1EC6">
              <w:rPr>
                <w:rFonts w:ascii="Arial" w:hAnsi="Arial" w:cs="Arial"/>
              </w:rPr>
              <w:t>подстилающих</w:t>
            </w:r>
            <w:r w:rsidRPr="00FA1EC6">
              <w:rPr>
                <w:rFonts w:ascii="Times Roman" w:hAnsi="Times Roman" w:cs="Arial"/>
              </w:rPr>
              <w:t xml:space="preserve"> </w:t>
            </w:r>
            <w:r w:rsidRPr="00FA1EC6">
              <w:rPr>
                <w:rFonts w:ascii="Arial" w:hAnsi="Arial" w:cs="Arial"/>
              </w:rPr>
              <w:t>и</w:t>
            </w:r>
            <w:r w:rsidRPr="00FA1EC6">
              <w:rPr>
                <w:rFonts w:ascii="Times Roman" w:hAnsi="Times Roman" w:cs="Arial"/>
              </w:rPr>
              <w:t xml:space="preserve"> </w:t>
            </w:r>
            <w:r w:rsidRPr="00FA1EC6">
              <w:rPr>
                <w:rFonts w:ascii="Arial" w:hAnsi="Arial" w:cs="Arial"/>
              </w:rPr>
              <w:t>выравнивающих</w:t>
            </w:r>
            <w:r w:rsidRPr="00FA1EC6">
              <w:rPr>
                <w:rFonts w:ascii="Times Roman" w:hAnsi="Times Roman" w:cs="Arial"/>
              </w:rPr>
              <w:t xml:space="preserve"> </w:t>
            </w:r>
            <w:r w:rsidRPr="00FA1EC6">
              <w:rPr>
                <w:rFonts w:ascii="Arial" w:hAnsi="Arial" w:cs="Arial"/>
              </w:rPr>
              <w:t>слоев</w:t>
            </w:r>
            <w:r w:rsidRPr="00FA1EC6">
              <w:rPr>
                <w:rFonts w:ascii="Times Roman" w:hAnsi="Times Roman" w:cs="Arial"/>
              </w:rPr>
              <w:t xml:space="preserve"> </w:t>
            </w:r>
            <w:r w:rsidRPr="00FA1EC6">
              <w:rPr>
                <w:rFonts w:ascii="Arial" w:hAnsi="Arial" w:cs="Arial"/>
              </w:rPr>
              <w:t>оснований</w:t>
            </w:r>
            <w:r w:rsidRPr="00FA1EC6">
              <w:rPr>
                <w:rFonts w:ascii="Times Roman" w:hAnsi="Times Roman" w:cs="Arial"/>
              </w:rPr>
              <w:t xml:space="preserve">: </w:t>
            </w:r>
            <w:r w:rsidRPr="00FA1EC6">
              <w:rPr>
                <w:rFonts w:ascii="Arial" w:hAnsi="Arial" w:cs="Arial"/>
              </w:rPr>
              <w:t>из</w:t>
            </w:r>
            <w:r w:rsidRPr="00FA1EC6">
              <w:rPr>
                <w:rFonts w:ascii="Times Roman" w:hAnsi="Times Roman" w:cs="Arial"/>
              </w:rPr>
              <w:t xml:space="preserve"> </w:t>
            </w:r>
            <w:r w:rsidRPr="00FA1EC6">
              <w:rPr>
                <w:rFonts w:ascii="Arial" w:hAnsi="Arial" w:cs="Arial"/>
              </w:rPr>
              <w:t>песчано</w:t>
            </w:r>
            <w:r w:rsidRPr="00FA1EC6">
              <w:rPr>
                <w:rFonts w:ascii="Times Roman" w:hAnsi="Times Roman" w:cs="Arial"/>
              </w:rPr>
              <w:t>-</w:t>
            </w:r>
            <w:r w:rsidRPr="00FA1EC6">
              <w:rPr>
                <w:rFonts w:ascii="Arial" w:hAnsi="Arial" w:cs="Arial"/>
              </w:rPr>
              <w:t>гравийной</w:t>
            </w:r>
            <w:r w:rsidRPr="00FA1EC6">
              <w:rPr>
                <w:rFonts w:ascii="Times Roman" w:hAnsi="Times Roman" w:cs="Arial"/>
              </w:rPr>
              <w:t xml:space="preserve"> </w:t>
            </w:r>
            <w:r w:rsidRPr="00FA1EC6">
              <w:rPr>
                <w:rFonts w:ascii="Arial" w:hAnsi="Arial" w:cs="Arial"/>
              </w:rPr>
              <w:t>смеси</w:t>
            </w:r>
            <w:proofErr w:type="gramStart"/>
            <w:r w:rsidRPr="00FA1EC6">
              <w:rPr>
                <w:rFonts w:ascii="Times Roman" w:hAnsi="Times Roman" w:cs="Arial"/>
              </w:rPr>
              <w:t>.</w:t>
            </w:r>
            <w:proofErr w:type="gramEnd"/>
            <w:r w:rsidRPr="00FA1EC6">
              <w:rPr>
                <w:rFonts w:ascii="Times Roman" w:hAnsi="Times Roman" w:cs="Arial"/>
              </w:rPr>
              <w:t xml:space="preserve"> (</w:t>
            </w:r>
            <w:proofErr w:type="gramStart"/>
            <w:r w:rsidRPr="00FA1EC6">
              <w:rPr>
                <w:rFonts w:ascii="Arial" w:hAnsi="Arial" w:cs="Arial"/>
              </w:rPr>
              <w:t>п</w:t>
            </w:r>
            <w:proofErr w:type="gramEnd"/>
            <w:r w:rsidRPr="00FA1EC6">
              <w:rPr>
                <w:rFonts w:ascii="Arial" w:hAnsi="Arial" w:cs="Arial"/>
              </w:rPr>
              <w:t>лощадь</w:t>
            </w:r>
            <w:r w:rsidRPr="00FA1EC6">
              <w:rPr>
                <w:rFonts w:ascii="Times Roman" w:hAnsi="Times Roman" w:cs="Arial"/>
              </w:rPr>
              <w:t xml:space="preserve"> 8500 </w:t>
            </w:r>
            <w:r w:rsidRPr="00FA1EC6">
              <w:rPr>
                <w:rFonts w:ascii="Arial" w:hAnsi="Arial" w:cs="Arial"/>
              </w:rPr>
              <w:t>кв</w:t>
            </w:r>
            <w:r w:rsidRPr="00FA1EC6">
              <w:rPr>
                <w:rFonts w:ascii="Times Roman" w:hAnsi="Times Roman" w:cs="Arial"/>
              </w:rPr>
              <w:t>.</w:t>
            </w:r>
            <w:r w:rsidRPr="00FA1EC6">
              <w:rPr>
                <w:rFonts w:ascii="Arial" w:hAnsi="Arial" w:cs="Arial"/>
              </w:rPr>
              <w:t>м</w:t>
            </w:r>
            <w:r w:rsidRPr="00FA1EC6">
              <w:rPr>
                <w:rFonts w:ascii="Times Roman" w:hAnsi="Times Roman" w:cs="Arial"/>
              </w:rPr>
              <w:t xml:space="preserve">., </w:t>
            </w:r>
            <w:r w:rsidRPr="00FA1EC6">
              <w:rPr>
                <w:rFonts w:ascii="Arial" w:hAnsi="Arial" w:cs="Arial"/>
              </w:rPr>
              <w:t>толщина</w:t>
            </w:r>
            <w:r w:rsidRPr="00FA1EC6">
              <w:rPr>
                <w:rFonts w:ascii="Times Roman" w:hAnsi="Times Roman" w:cs="Arial"/>
              </w:rPr>
              <w:t xml:space="preserve"> 3,46</w:t>
            </w:r>
            <w:r w:rsidRPr="00FA1EC6">
              <w:rPr>
                <w:rFonts w:ascii="Arial" w:hAnsi="Arial" w:cs="Arial"/>
              </w:rPr>
              <w:t>м</w:t>
            </w:r>
            <w:r w:rsidRPr="00FA1EC6">
              <w:rPr>
                <w:rFonts w:ascii="Times Roman" w:hAnsi="Times Roman" w:cs="Arial"/>
              </w:rPr>
              <w:t>)</w:t>
            </w:r>
          </w:p>
        </w:tc>
        <w:tc>
          <w:tcPr>
            <w:tcW w:w="1843" w:type="dxa"/>
            <w:tcBorders>
              <w:top w:val="nil"/>
              <w:left w:val="nil"/>
              <w:bottom w:val="single" w:sz="4" w:space="0" w:color="auto"/>
              <w:right w:val="single" w:sz="4" w:space="0" w:color="auto"/>
            </w:tcBorders>
            <w:shd w:val="clear" w:color="auto" w:fill="auto"/>
            <w:hideMark/>
          </w:tcPr>
          <w:p w:rsidR="00CD0DF1" w:rsidRPr="00FA1EC6" w:rsidRDefault="00CD0DF1" w:rsidP="00CD0DF1">
            <w:pPr>
              <w:jc w:val="center"/>
              <w:rPr>
                <w:rFonts w:ascii="Times Roman" w:hAnsi="Times Roman" w:cs="Arial"/>
              </w:rPr>
            </w:pPr>
            <w:r w:rsidRPr="00FA1EC6">
              <w:rPr>
                <w:rFonts w:ascii="Times Roman" w:hAnsi="Times Roman" w:cs="Arial"/>
              </w:rPr>
              <w:t xml:space="preserve">1 </w:t>
            </w:r>
            <w:r w:rsidRPr="00FA1EC6">
              <w:rPr>
                <w:rFonts w:ascii="Arial" w:hAnsi="Arial" w:cs="Arial"/>
              </w:rPr>
              <w:t>м</w:t>
            </w:r>
            <w:r w:rsidRPr="00FA1EC6">
              <w:rPr>
                <w:rFonts w:ascii="Times Roman" w:hAnsi="Times Roman" w:cs="Arial"/>
              </w:rPr>
              <w:t xml:space="preserve">3 </w:t>
            </w:r>
            <w:r w:rsidRPr="00FA1EC6">
              <w:rPr>
                <w:rFonts w:ascii="Arial" w:hAnsi="Arial" w:cs="Arial"/>
              </w:rPr>
              <w:t>материала</w:t>
            </w:r>
            <w:r w:rsidRPr="00FA1EC6">
              <w:rPr>
                <w:rFonts w:ascii="Times Roman" w:hAnsi="Times Roman" w:cs="Arial"/>
              </w:rPr>
              <w:t xml:space="preserve"> </w:t>
            </w:r>
            <w:r w:rsidRPr="00FA1EC6">
              <w:rPr>
                <w:rFonts w:ascii="Arial" w:hAnsi="Arial" w:cs="Arial"/>
              </w:rPr>
              <w:t>основания</w:t>
            </w:r>
            <w:r w:rsidRPr="00FA1EC6">
              <w:rPr>
                <w:rFonts w:ascii="Times Roman" w:hAnsi="Times Roman" w:cs="Arial"/>
              </w:rPr>
              <w:t xml:space="preserve"> (</w:t>
            </w:r>
            <w:r w:rsidRPr="00FA1EC6">
              <w:rPr>
                <w:rFonts w:ascii="Arial" w:hAnsi="Arial" w:cs="Arial"/>
              </w:rPr>
              <w:t>в</w:t>
            </w:r>
            <w:r w:rsidRPr="00FA1EC6">
              <w:rPr>
                <w:rFonts w:ascii="Times Roman" w:hAnsi="Times Roman" w:cs="Arial"/>
              </w:rPr>
              <w:t xml:space="preserve"> </w:t>
            </w:r>
            <w:r w:rsidRPr="00FA1EC6">
              <w:rPr>
                <w:rFonts w:ascii="Arial" w:hAnsi="Arial" w:cs="Arial"/>
              </w:rPr>
              <w:t>плотном</w:t>
            </w:r>
            <w:r w:rsidRPr="00FA1EC6">
              <w:rPr>
                <w:rFonts w:ascii="Times Roman" w:hAnsi="Times Roman" w:cs="Arial"/>
              </w:rPr>
              <w:t xml:space="preserve"> </w:t>
            </w:r>
            <w:r w:rsidRPr="00FA1EC6">
              <w:rPr>
                <w:rFonts w:ascii="Arial" w:hAnsi="Arial" w:cs="Arial"/>
              </w:rPr>
              <w:t>теле</w:t>
            </w:r>
            <w:r w:rsidRPr="00FA1EC6">
              <w:rPr>
                <w:rFonts w:ascii="Times Roman" w:hAnsi="Times Roman" w:cs="Arial"/>
              </w:rPr>
              <w:t>)</w:t>
            </w:r>
          </w:p>
        </w:tc>
        <w:tc>
          <w:tcPr>
            <w:tcW w:w="876" w:type="dxa"/>
            <w:tcBorders>
              <w:top w:val="nil"/>
              <w:left w:val="nil"/>
              <w:bottom w:val="single" w:sz="4" w:space="0" w:color="auto"/>
              <w:right w:val="single" w:sz="4" w:space="0" w:color="auto"/>
            </w:tcBorders>
            <w:shd w:val="clear" w:color="auto" w:fill="auto"/>
            <w:noWrap/>
            <w:hideMark/>
          </w:tcPr>
          <w:p w:rsidR="00CD0DF1" w:rsidRPr="00FA1EC6" w:rsidRDefault="00CD0DF1" w:rsidP="00CD0DF1">
            <w:pPr>
              <w:jc w:val="right"/>
              <w:rPr>
                <w:rFonts w:ascii="Times Roman" w:hAnsi="Times Roman" w:cs="Arial"/>
              </w:rPr>
            </w:pPr>
            <w:r w:rsidRPr="00FA1EC6">
              <w:rPr>
                <w:rFonts w:ascii="Times Roman" w:hAnsi="Times Roman" w:cs="Arial"/>
              </w:rPr>
              <w:t>29410</w:t>
            </w:r>
          </w:p>
        </w:tc>
      </w:tr>
      <w:tr w:rsidR="00CD0DF1" w:rsidRPr="00FA1EC6" w:rsidTr="002F081A">
        <w:trPr>
          <w:trHeight w:val="1275"/>
        </w:trPr>
        <w:tc>
          <w:tcPr>
            <w:tcW w:w="658" w:type="dxa"/>
            <w:tcBorders>
              <w:top w:val="nil"/>
              <w:left w:val="single" w:sz="4" w:space="0" w:color="auto"/>
              <w:bottom w:val="single" w:sz="4" w:space="0" w:color="auto"/>
              <w:right w:val="single" w:sz="4" w:space="0" w:color="auto"/>
            </w:tcBorders>
            <w:shd w:val="clear" w:color="auto" w:fill="auto"/>
            <w:noWrap/>
            <w:hideMark/>
          </w:tcPr>
          <w:p w:rsidR="00CD0DF1" w:rsidRPr="00FA1EC6" w:rsidRDefault="00CD0DF1" w:rsidP="00CD0DF1">
            <w:pPr>
              <w:jc w:val="center"/>
              <w:rPr>
                <w:rFonts w:ascii="Times Roman" w:hAnsi="Times Roman" w:cs="Arial"/>
              </w:rPr>
            </w:pPr>
            <w:r w:rsidRPr="00FA1EC6">
              <w:rPr>
                <w:rFonts w:ascii="Times Roman" w:hAnsi="Times Roman" w:cs="Arial"/>
              </w:rPr>
              <w:t>7</w:t>
            </w:r>
          </w:p>
        </w:tc>
        <w:tc>
          <w:tcPr>
            <w:tcW w:w="4797" w:type="dxa"/>
            <w:tcBorders>
              <w:top w:val="nil"/>
              <w:left w:val="nil"/>
              <w:bottom w:val="single" w:sz="4" w:space="0" w:color="auto"/>
              <w:right w:val="single" w:sz="4" w:space="0" w:color="auto"/>
            </w:tcBorders>
            <w:shd w:val="clear" w:color="auto" w:fill="auto"/>
            <w:hideMark/>
          </w:tcPr>
          <w:p w:rsidR="00CD0DF1" w:rsidRPr="00FA1EC6" w:rsidRDefault="00CD0DF1" w:rsidP="00CD0DF1">
            <w:pPr>
              <w:rPr>
                <w:rFonts w:ascii="Times Roman" w:hAnsi="Times Roman" w:cs="Arial"/>
              </w:rPr>
            </w:pPr>
            <w:r w:rsidRPr="00FA1EC6">
              <w:rPr>
                <w:rFonts w:ascii="Arial" w:hAnsi="Arial" w:cs="Arial"/>
              </w:rPr>
              <w:t>Устройство</w:t>
            </w:r>
            <w:r w:rsidRPr="00FA1EC6">
              <w:rPr>
                <w:rFonts w:ascii="Times Roman" w:hAnsi="Times Roman" w:cs="Arial"/>
              </w:rPr>
              <w:t xml:space="preserve"> </w:t>
            </w:r>
            <w:r w:rsidRPr="00FA1EC6">
              <w:rPr>
                <w:rFonts w:ascii="Arial" w:hAnsi="Arial" w:cs="Arial"/>
              </w:rPr>
              <w:t>оснований</w:t>
            </w:r>
            <w:r w:rsidRPr="00FA1EC6">
              <w:rPr>
                <w:rFonts w:ascii="Times Roman" w:hAnsi="Times Roman" w:cs="Arial"/>
              </w:rPr>
              <w:t xml:space="preserve"> </w:t>
            </w:r>
            <w:r w:rsidRPr="00FA1EC6">
              <w:rPr>
                <w:rFonts w:ascii="Arial" w:hAnsi="Arial" w:cs="Arial"/>
              </w:rPr>
              <w:t>толщиной</w:t>
            </w:r>
            <w:r w:rsidRPr="00FA1EC6">
              <w:rPr>
                <w:rFonts w:ascii="Times Roman" w:hAnsi="Times Roman" w:cs="Arial"/>
              </w:rPr>
              <w:t xml:space="preserve"> </w:t>
            </w:r>
            <w:r w:rsidRPr="00FA1EC6">
              <w:rPr>
                <w:rFonts w:ascii="Arial" w:hAnsi="Arial" w:cs="Arial"/>
              </w:rPr>
              <w:t>из</w:t>
            </w:r>
            <w:r w:rsidRPr="00FA1EC6">
              <w:rPr>
                <w:rFonts w:ascii="Times Roman" w:hAnsi="Times Roman" w:cs="Arial"/>
              </w:rPr>
              <w:t xml:space="preserve"> </w:t>
            </w:r>
            <w:r w:rsidRPr="00FA1EC6">
              <w:rPr>
                <w:rFonts w:ascii="Arial" w:hAnsi="Arial" w:cs="Arial"/>
              </w:rPr>
              <w:t>щебня</w:t>
            </w:r>
            <w:r w:rsidRPr="00FA1EC6">
              <w:rPr>
                <w:rFonts w:ascii="Times Roman" w:hAnsi="Times Roman" w:cs="Arial"/>
              </w:rPr>
              <w:t xml:space="preserve"> </w:t>
            </w:r>
            <w:r w:rsidRPr="00FA1EC6">
              <w:rPr>
                <w:rFonts w:ascii="Arial" w:hAnsi="Arial" w:cs="Arial"/>
              </w:rPr>
              <w:t>фракции</w:t>
            </w:r>
            <w:r w:rsidRPr="00FA1EC6">
              <w:rPr>
                <w:rFonts w:ascii="Times Roman" w:hAnsi="Times Roman" w:cs="Arial"/>
              </w:rPr>
              <w:t xml:space="preserve"> 40-70 </w:t>
            </w:r>
            <w:r w:rsidRPr="00FA1EC6">
              <w:rPr>
                <w:rFonts w:ascii="Arial" w:hAnsi="Arial" w:cs="Arial"/>
              </w:rPr>
              <w:t>мм</w:t>
            </w:r>
            <w:r w:rsidRPr="00FA1EC6">
              <w:rPr>
                <w:rFonts w:ascii="Times Roman" w:hAnsi="Times Roman" w:cs="Arial"/>
              </w:rPr>
              <w:t xml:space="preserve"> </w:t>
            </w:r>
            <w:r w:rsidRPr="00FA1EC6">
              <w:rPr>
                <w:rFonts w:ascii="Arial" w:hAnsi="Arial" w:cs="Arial"/>
              </w:rPr>
              <w:t>при</w:t>
            </w:r>
            <w:r w:rsidRPr="00FA1EC6">
              <w:rPr>
                <w:rFonts w:ascii="Times Roman" w:hAnsi="Times Roman" w:cs="Arial"/>
              </w:rPr>
              <w:t xml:space="preserve"> </w:t>
            </w:r>
            <w:r w:rsidRPr="00FA1EC6">
              <w:rPr>
                <w:rFonts w:ascii="Arial" w:hAnsi="Arial" w:cs="Arial"/>
              </w:rPr>
              <w:t>укатке</w:t>
            </w:r>
            <w:r w:rsidRPr="00FA1EC6">
              <w:rPr>
                <w:rFonts w:ascii="Times Roman" w:hAnsi="Times Roman" w:cs="Arial"/>
              </w:rPr>
              <w:t xml:space="preserve"> </w:t>
            </w:r>
            <w:r w:rsidRPr="00FA1EC6">
              <w:rPr>
                <w:rFonts w:ascii="Arial" w:hAnsi="Arial" w:cs="Arial"/>
              </w:rPr>
              <w:t>каменных</w:t>
            </w:r>
            <w:r w:rsidRPr="00FA1EC6">
              <w:rPr>
                <w:rFonts w:ascii="Times Roman" w:hAnsi="Times Roman" w:cs="Arial"/>
              </w:rPr>
              <w:t xml:space="preserve"> </w:t>
            </w:r>
            <w:r w:rsidRPr="00FA1EC6">
              <w:rPr>
                <w:rFonts w:ascii="Arial" w:hAnsi="Arial" w:cs="Arial"/>
              </w:rPr>
              <w:t>материалов</w:t>
            </w:r>
            <w:r w:rsidRPr="00FA1EC6">
              <w:rPr>
                <w:rFonts w:ascii="Times Roman" w:hAnsi="Times Roman" w:cs="Arial"/>
              </w:rPr>
              <w:t xml:space="preserve"> </w:t>
            </w:r>
            <w:r w:rsidRPr="00FA1EC6">
              <w:rPr>
                <w:rFonts w:ascii="Arial" w:hAnsi="Arial" w:cs="Arial"/>
              </w:rPr>
              <w:t>с</w:t>
            </w:r>
            <w:r w:rsidRPr="00FA1EC6">
              <w:rPr>
                <w:rFonts w:ascii="Times Roman" w:hAnsi="Times Roman" w:cs="Arial"/>
              </w:rPr>
              <w:t xml:space="preserve"> </w:t>
            </w:r>
            <w:r w:rsidRPr="00FA1EC6">
              <w:rPr>
                <w:rFonts w:ascii="Arial" w:hAnsi="Arial" w:cs="Arial"/>
              </w:rPr>
              <w:t>пределом</w:t>
            </w:r>
            <w:r w:rsidRPr="00FA1EC6">
              <w:rPr>
                <w:rFonts w:ascii="Times Roman" w:hAnsi="Times Roman" w:cs="Arial"/>
              </w:rPr>
              <w:t xml:space="preserve"> </w:t>
            </w:r>
            <w:r w:rsidRPr="00FA1EC6">
              <w:rPr>
                <w:rFonts w:ascii="Arial" w:hAnsi="Arial" w:cs="Arial"/>
              </w:rPr>
              <w:t>прочности</w:t>
            </w:r>
            <w:r w:rsidRPr="00FA1EC6">
              <w:rPr>
                <w:rFonts w:ascii="Times Roman" w:hAnsi="Times Roman" w:cs="Arial"/>
              </w:rPr>
              <w:t xml:space="preserve"> </w:t>
            </w:r>
            <w:r w:rsidRPr="00FA1EC6">
              <w:rPr>
                <w:rFonts w:ascii="Arial" w:hAnsi="Arial" w:cs="Arial"/>
              </w:rPr>
              <w:t>на</w:t>
            </w:r>
            <w:r w:rsidRPr="00FA1EC6">
              <w:rPr>
                <w:rFonts w:ascii="Times Roman" w:hAnsi="Times Roman" w:cs="Arial"/>
              </w:rPr>
              <w:t xml:space="preserve"> </w:t>
            </w:r>
            <w:r w:rsidRPr="00FA1EC6">
              <w:rPr>
                <w:rFonts w:ascii="Arial" w:hAnsi="Arial" w:cs="Arial"/>
              </w:rPr>
              <w:t>сжатие</w:t>
            </w:r>
            <w:r w:rsidRPr="00FA1EC6">
              <w:rPr>
                <w:rFonts w:ascii="Times Roman" w:hAnsi="Times Roman" w:cs="Arial"/>
              </w:rPr>
              <w:t xml:space="preserve"> </w:t>
            </w:r>
            <w:r w:rsidRPr="00FA1EC6">
              <w:rPr>
                <w:rFonts w:ascii="Arial" w:hAnsi="Arial" w:cs="Arial"/>
              </w:rPr>
              <w:t>свыше</w:t>
            </w:r>
            <w:r w:rsidRPr="00FA1EC6">
              <w:rPr>
                <w:rFonts w:ascii="Times Roman" w:hAnsi="Times Roman" w:cs="Arial"/>
              </w:rPr>
              <w:t xml:space="preserve"> 68,6 </w:t>
            </w:r>
            <w:r w:rsidRPr="00FA1EC6">
              <w:rPr>
                <w:rFonts w:ascii="Arial" w:hAnsi="Arial" w:cs="Arial"/>
              </w:rPr>
              <w:t>до</w:t>
            </w:r>
            <w:r w:rsidRPr="00FA1EC6">
              <w:rPr>
                <w:rFonts w:ascii="Times Roman" w:hAnsi="Times Roman" w:cs="Arial"/>
              </w:rPr>
              <w:t xml:space="preserve"> 98,1 </w:t>
            </w:r>
            <w:r w:rsidRPr="00FA1EC6">
              <w:rPr>
                <w:rFonts w:ascii="Arial" w:hAnsi="Arial" w:cs="Arial"/>
              </w:rPr>
              <w:t>МПа</w:t>
            </w:r>
            <w:r w:rsidRPr="00FA1EC6">
              <w:rPr>
                <w:rFonts w:ascii="Times Roman" w:hAnsi="Times Roman" w:cs="Arial"/>
              </w:rPr>
              <w:t xml:space="preserve"> (</w:t>
            </w:r>
            <w:r w:rsidRPr="00FA1EC6">
              <w:rPr>
                <w:rFonts w:ascii="Arial" w:hAnsi="Arial" w:cs="Arial"/>
              </w:rPr>
              <w:t>свыше</w:t>
            </w:r>
            <w:r w:rsidRPr="00FA1EC6">
              <w:rPr>
                <w:rFonts w:ascii="Times Roman" w:hAnsi="Times Roman" w:cs="Arial"/>
              </w:rPr>
              <w:t xml:space="preserve"> 700 </w:t>
            </w:r>
            <w:r w:rsidRPr="00FA1EC6">
              <w:rPr>
                <w:rFonts w:ascii="Arial" w:hAnsi="Arial" w:cs="Arial"/>
              </w:rPr>
              <w:t>до</w:t>
            </w:r>
            <w:r w:rsidRPr="00FA1EC6">
              <w:rPr>
                <w:rFonts w:ascii="Times Roman" w:hAnsi="Times Roman" w:cs="Arial"/>
              </w:rPr>
              <w:t xml:space="preserve"> 1000 </w:t>
            </w:r>
            <w:r w:rsidRPr="00FA1EC6">
              <w:rPr>
                <w:rFonts w:ascii="Arial" w:hAnsi="Arial" w:cs="Arial"/>
              </w:rPr>
              <w:t>кгс</w:t>
            </w:r>
            <w:r w:rsidRPr="00FA1EC6">
              <w:rPr>
                <w:rFonts w:ascii="Times Roman" w:hAnsi="Times Roman" w:cs="Arial"/>
              </w:rPr>
              <w:t>/</w:t>
            </w:r>
            <w:r w:rsidRPr="00FA1EC6">
              <w:rPr>
                <w:rFonts w:ascii="Arial" w:hAnsi="Arial" w:cs="Arial"/>
              </w:rPr>
              <w:t>см</w:t>
            </w:r>
            <w:proofErr w:type="gramStart"/>
            <w:r w:rsidRPr="00FA1EC6">
              <w:rPr>
                <w:rFonts w:ascii="Times Roman" w:hAnsi="Times Roman" w:cs="Arial"/>
              </w:rPr>
              <w:t>2</w:t>
            </w:r>
            <w:proofErr w:type="gramEnd"/>
            <w:r w:rsidRPr="00FA1EC6">
              <w:rPr>
                <w:rFonts w:ascii="Times Roman" w:hAnsi="Times Roman" w:cs="Arial"/>
              </w:rPr>
              <w:t xml:space="preserve">): </w:t>
            </w:r>
            <w:r w:rsidRPr="00FA1EC6">
              <w:rPr>
                <w:rFonts w:ascii="Arial" w:hAnsi="Arial" w:cs="Arial"/>
              </w:rPr>
              <w:t>нижнего</w:t>
            </w:r>
            <w:r w:rsidRPr="00FA1EC6">
              <w:rPr>
                <w:rFonts w:ascii="Times Roman" w:hAnsi="Times Roman" w:cs="Arial"/>
              </w:rPr>
              <w:t xml:space="preserve"> </w:t>
            </w:r>
            <w:r w:rsidRPr="00FA1EC6">
              <w:rPr>
                <w:rFonts w:ascii="Arial" w:hAnsi="Arial" w:cs="Arial"/>
              </w:rPr>
              <w:t>слоя</w:t>
            </w:r>
            <w:r w:rsidRPr="00FA1EC6">
              <w:rPr>
                <w:rFonts w:ascii="Times Roman" w:hAnsi="Times Roman" w:cs="Arial"/>
              </w:rPr>
              <w:t xml:space="preserve"> </w:t>
            </w:r>
            <w:r w:rsidRPr="00FA1EC6">
              <w:rPr>
                <w:rFonts w:ascii="Arial" w:hAnsi="Arial" w:cs="Arial"/>
              </w:rPr>
              <w:t>двухслойных</w:t>
            </w:r>
            <w:r w:rsidRPr="00FA1EC6">
              <w:rPr>
                <w:rFonts w:ascii="Times Roman" w:hAnsi="Times Roman" w:cs="Arial"/>
              </w:rPr>
              <w:t xml:space="preserve"> (</w:t>
            </w:r>
            <w:r w:rsidRPr="00FA1EC6">
              <w:rPr>
                <w:rFonts w:ascii="Arial" w:hAnsi="Arial" w:cs="Arial"/>
              </w:rPr>
              <w:t>площадь</w:t>
            </w:r>
            <w:r w:rsidRPr="00FA1EC6">
              <w:rPr>
                <w:rFonts w:ascii="Times Roman" w:hAnsi="Times Roman" w:cs="Arial"/>
              </w:rPr>
              <w:t xml:space="preserve"> 8500 </w:t>
            </w:r>
            <w:r w:rsidRPr="00FA1EC6">
              <w:rPr>
                <w:rFonts w:ascii="Arial" w:hAnsi="Arial" w:cs="Arial"/>
              </w:rPr>
              <w:t>кв</w:t>
            </w:r>
            <w:r w:rsidRPr="00FA1EC6">
              <w:rPr>
                <w:rFonts w:ascii="Times Roman" w:hAnsi="Times Roman" w:cs="Arial"/>
              </w:rPr>
              <w:t>.</w:t>
            </w:r>
            <w:r w:rsidRPr="00FA1EC6">
              <w:rPr>
                <w:rFonts w:ascii="Arial" w:hAnsi="Arial" w:cs="Arial"/>
              </w:rPr>
              <w:t>м</w:t>
            </w:r>
            <w:r w:rsidRPr="00FA1EC6">
              <w:rPr>
                <w:rFonts w:ascii="Times Roman" w:hAnsi="Times Roman" w:cs="Arial"/>
              </w:rPr>
              <w:t xml:space="preserve">., </w:t>
            </w:r>
            <w:r w:rsidRPr="00FA1EC6">
              <w:rPr>
                <w:rFonts w:ascii="Arial" w:hAnsi="Arial" w:cs="Arial"/>
              </w:rPr>
              <w:t>толщина</w:t>
            </w:r>
            <w:r w:rsidRPr="00FA1EC6">
              <w:rPr>
                <w:rFonts w:ascii="Times Roman" w:hAnsi="Times Roman" w:cs="Arial"/>
              </w:rPr>
              <w:t xml:space="preserve"> 0,3</w:t>
            </w:r>
            <w:r w:rsidRPr="00FA1EC6">
              <w:rPr>
                <w:rFonts w:ascii="Arial" w:hAnsi="Arial" w:cs="Arial"/>
              </w:rPr>
              <w:t>м</w:t>
            </w:r>
            <w:r w:rsidRPr="00FA1EC6">
              <w:rPr>
                <w:rFonts w:ascii="Times Roman" w:hAnsi="Times Roman" w:cs="Arial"/>
              </w:rPr>
              <w:t>)</w:t>
            </w:r>
          </w:p>
        </w:tc>
        <w:tc>
          <w:tcPr>
            <w:tcW w:w="1843" w:type="dxa"/>
            <w:tcBorders>
              <w:top w:val="nil"/>
              <w:left w:val="nil"/>
              <w:bottom w:val="single" w:sz="4" w:space="0" w:color="auto"/>
              <w:right w:val="single" w:sz="4" w:space="0" w:color="auto"/>
            </w:tcBorders>
            <w:shd w:val="clear" w:color="auto" w:fill="auto"/>
            <w:hideMark/>
          </w:tcPr>
          <w:p w:rsidR="00CD0DF1" w:rsidRPr="00FA1EC6" w:rsidRDefault="00CD0DF1" w:rsidP="00CD0DF1">
            <w:pPr>
              <w:jc w:val="center"/>
              <w:rPr>
                <w:rFonts w:ascii="Times Roman" w:hAnsi="Times Roman" w:cs="Arial"/>
              </w:rPr>
            </w:pPr>
            <w:r w:rsidRPr="00FA1EC6">
              <w:rPr>
                <w:rFonts w:ascii="Times Roman" w:hAnsi="Times Roman" w:cs="Arial"/>
              </w:rPr>
              <w:t xml:space="preserve">1 </w:t>
            </w:r>
            <w:r w:rsidRPr="00FA1EC6">
              <w:rPr>
                <w:rFonts w:ascii="Arial" w:hAnsi="Arial" w:cs="Arial"/>
              </w:rPr>
              <w:t>м</w:t>
            </w:r>
            <w:r w:rsidRPr="00FA1EC6">
              <w:rPr>
                <w:rFonts w:ascii="Times Roman" w:hAnsi="Times Roman" w:cs="Arial"/>
              </w:rPr>
              <w:t xml:space="preserve">3 </w:t>
            </w:r>
            <w:r w:rsidRPr="00FA1EC6">
              <w:rPr>
                <w:rFonts w:ascii="Arial" w:hAnsi="Arial" w:cs="Arial"/>
              </w:rPr>
              <w:t>материала</w:t>
            </w:r>
            <w:r w:rsidRPr="00FA1EC6">
              <w:rPr>
                <w:rFonts w:ascii="Times Roman" w:hAnsi="Times Roman" w:cs="Arial"/>
              </w:rPr>
              <w:t xml:space="preserve"> </w:t>
            </w:r>
            <w:r w:rsidRPr="00FA1EC6">
              <w:rPr>
                <w:rFonts w:ascii="Arial" w:hAnsi="Arial" w:cs="Arial"/>
              </w:rPr>
              <w:t>основания</w:t>
            </w:r>
            <w:r w:rsidRPr="00FA1EC6">
              <w:rPr>
                <w:rFonts w:ascii="Times Roman" w:hAnsi="Times Roman" w:cs="Arial"/>
              </w:rPr>
              <w:t xml:space="preserve"> (</w:t>
            </w:r>
            <w:r w:rsidRPr="00FA1EC6">
              <w:rPr>
                <w:rFonts w:ascii="Arial" w:hAnsi="Arial" w:cs="Arial"/>
              </w:rPr>
              <w:t>в</w:t>
            </w:r>
            <w:r w:rsidRPr="00FA1EC6">
              <w:rPr>
                <w:rFonts w:ascii="Times Roman" w:hAnsi="Times Roman" w:cs="Arial"/>
              </w:rPr>
              <w:t xml:space="preserve"> </w:t>
            </w:r>
            <w:r w:rsidRPr="00FA1EC6">
              <w:rPr>
                <w:rFonts w:ascii="Arial" w:hAnsi="Arial" w:cs="Arial"/>
              </w:rPr>
              <w:t>плотном</w:t>
            </w:r>
            <w:r w:rsidRPr="00FA1EC6">
              <w:rPr>
                <w:rFonts w:ascii="Times Roman" w:hAnsi="Times Roman" w:cs="Arial"/>
              </w:rPr>
              <w:t xml:space="preserve"> </w:t>
            </w:r>
            <w:r w:rsidRPr="00FA1EC6">
              <w:rPr>
                <w:rFonts w:ascii="Arial" w:hAnsi="Arial" w:cs="Arial"/>
              </w:rPr>
              <w:t>теле</w:t>
            </w:r>
            <w:r w:rsidRPr="00FA1EC6">
              <w:rPr>
                <w:rFonts w:ascii="Times Roman" w:hAnsi="Times Roman" w:cs="Arial"/>
              </w:rPr>
              <w:t>)</w:t>
            </w:r>
          </w:p>
        </w:tc>
        <w:tc>
          <w:tcPr>
            <w:tcW w:w="876" w:type="dxa"/>
            <w:tcBorders>
              <w:top w:val="nil"/>
              <w:left w:val="nil"/>
              <w:bottom w:val="single" w:sz="4" w:space="0" w:color="auto"/>
              <w:right w:val="single" w:sz="4" w:space="0" w:color="auto"/>
            </w:tcBorders>
            <w:shd w:val="clear" w:color="auto" w:fill="auto"/>
            <w:noWrap/>
            <w:hideMark/>
          </w:tcPr>
          <w:p w:rsidR="00CD0DF1" w:rsidRPr="00FA1EC6" w:rsidRDefault="00CD0DF1" w:rsidP="00CD0DF1">
            <w:pPr>
              <w:jc w:val="right"/>
              <w:rPr>
                <w:rFonts w:ascii="Times Roman" w:hAnsi="Times Roman" w:cs="Arial"/>
              </w:rPr>
            </w:pPr>
            <w:r w:rsidRPr="00FA1EC6">
              <w:rPr>
                <w:rFonts w:ascii="Times Roman" w:hAnsi="Times Roman" w:cs="Arial"/>
              </w:rPr>
              <w:t>2550</w:t>
            </w:r>
          </w:p>
        </w:tc>
      </w:tr>
      <w:tr w:rsidR="00CD0DF1" w:rsidRPr="00FA1EC6" w:rsidTr="002F081A">
        <w:trPr>
          <w:trHeight w:val="1275"/>
        </w:trPr>
        <w:tc>
          <w:tcPr>
            <w:tcW w:w="658" w:type="dxa"/>
            <w:tcBorders>
              <w:top w:val="nil"/>
              <w:left w:val="single" w:sz="4" w:space="0" w:color="auto"/>
              <w:bottom w:val="single" w:sz="4" w:space="0" w:color="auto"/>
              <w:right w:val="single" w:sz="4" w:space="0" w:color="auto"/>
            </w:tcBorders>
            <w:shd w:val="clear" w:color="auto" w:fill="auto"/>
            <w:noWrap/>
            <w:hideMark/>
          </w:tcPr>
          <w:p w:rsidR="00CD0DF1" w:rsidRPr="00FA1EC6" w:rsidRDefault="00CD0DF1" w:rsidP="00CD0DF1">
            <w:pPr>
              <w:jc w:val="center"/>
              <w:rPr>
                <w:rFonts w:ascii="Times Roman" w:hAnsi="Times Roman" w:cs="Arial"/>
              </w:rPr>
            </w:pPr>
            <w:r w:rsidRPr="00FA1EC6">
              <w:rPr>
                <w:rFonts w:ascii="Times Roman" w:hAnsi="Times Roman" w:cs="Arial"/>
              </w:rPr>
              <w:t>8</w:t>
            </w:r>
          </w:p>
        </w:tc>
        <w:tc>
          <w:tcPr>
            <w:tcW w:w="4797" w:type="dxa"/>
            <w:tcBorders>
              <w:top w:val="nil"/>
              <w:left w:val="nil"/>
              <w:bottom w:val="single" w:sz="4" w:space="0" w:color="auto"/>
              <w:right w:val="single" w:sz="4" w:space="0" w:color="auto"/>
            </w:tcBorders>
            <w:shd w:val="clear" w:color="auto" w:fill="auto"/>
            <w:hideMark/>
          </w:tcPr>
          <w:p w:rsidR="00CD0DF1" w:rsidRPr="00FA1EC6" w:rsidRDefault="00CD0DF1" w:rsidP="00CD0DF1">
            <w:pPr>
              <w:rPr>
                <w:rFonts w:ascii="Times Roman" w:hAnsi="Times Roman" w:cs="Arial"/>
              </w:rPr>
            </w:pPr>
            <w:r w:rsidRPr="00FA1EC6">
              <w:rPr>
                <w:rFonts w:ascii="Arial" w:hAnsi="Arial" w:cs="Arial"/>
              </w:rPr>
              <w:t>Устройство</w:t>
            </w:r>
            <w:r w:rsidRPr="00FA1EC6">
              <w:rPr>
                <w:rFonts w:ascii="Times Roman" w:hAnsi="Times Roman" w:cs="Arial"/>
              </w:rPr>
              <w:t xml:space="preserve"> </w:t>
            </w:r>
            <w:r w:rsidRPr="00FA1EC6">
              <w:rPr>
                <w:rFonts w:ascii="Arial" w:hAnsi="Arial" w:cs="Arial"/>
              </w:rPr>
              <w:t>подстилающих</w:t>
            </w:r>
            <w:r w:rsidRPr="00FA1EC6">
              <w:rPr>
                <w:rFonts w:ascii="Times Roman" w:hAnsi="Times Roman" w:cs="Arial"/>
              </w:rPr>
              <w:t xml:space="preserve"> </w:t>
            </w:r>
            <w:r w:rsidRPr="00FA1EC6">
              <w:rPr>
                <w:rFonts w:ascii="Arial" w:hAnsi="Arial" w:cs="Arial"/>
              </w:rPr>
              <w:t>и</w:t>
            </w:r>
            <w:r w:rsidRPr="00FA1EC6">
              <w:rPr>
                <w:rFonts w:ascii="Times Roman" w:hAnsi="Times Roman" w:cs="Arial"/>
              </w:rPr>
              <w:t xml:space="preserve"> </w:t>
            </w:r>
            <w:r w:rsidRPr="00FA1EC6">
              <w:rPr>
                <w:rFonts w:ascii="Arial" w:hAnsi="Arial" w:cs="Arial"/>
              </w:rPr>
              <w:t>выравнивающих</w:t>
            </w:r>
            <w:r w:rsidRPr="00FA1EC6">
              <w:rPr>
                <w:rFonts w:ascii="Times Roman" w:hAnsi="Times Roman" w:cs="Arial"/>
              </w:rPr>
              <w:t xml:space="preserve"> </w:t>
            </w:r>
            <w:r w:rsidRPr="00FA1EC6">
              <w:rPr>
                <w:rFonts w:ascii="Arial" w:hAnsi="Arial" w:cs="Arial"/>
              </w:rPr>
              <w:t>слоев</w:t>
            </w:r>
            <w:r w:rsidRPr="00FA1EC6">
              <w:rPr>
                <w:rFonts w:ascii="Times Roman" w:hAnsi="Times Roman" w:cs="Arial"/>
              </w:rPr>
              <w:t xml:space="preserve"> </w:t>
            </w:r>
            <w:r w:rsidRPr="00FA1EC6">
              <w:rPr>
                <w:rFonts w:ascii="Arial" w:hAnsi="Arial" w:cs="Arial"/>
              </w:rPr>
              <w:t>оснований</w:t>
            </w:r>
            <w:r w:rsidRPr="00FA1EC6">
              <w:rPr>
                <w:rFonts w:ascii="Times Roman" w:hAnsi="Times Roman" w:cs="Arial"/>
              </w:rPr>
              <w:t xml:space="preserve">: </w:t>
            </w:r>
            <w:r w:rsidRPr="00FA1EC6">
              <w:rPr>
                <w:rFonts w:ascii="Arial" w:hAnsi="Arial" w:cs="Arial"/>
              </w:rPr>
              <w:t>из</w:t>
            </w:r>
            <w:r w:rsidRPr="00FA1EC6">
              <w:rPr>
                <w:rFonts w:ascii="Times Roman" w:hAnsi="Times Roman" w:cs="Arial"/>
              </w:rPr>
              <w:t xml:space="preserve"> </w:t>
            </w:r>
            <w:r w:rsidRPr="00FA1EC6">
              <w:rPr>
                <w:rFonts w:ascii="Arial" w:hAnsi="Arial" w:cs="Arial"/>
              </w:rPr>
              <w:t>щебня</w:t>
            </w:r>
            <w:r w:rsidRPr="00FA1EC6">
              <w:rPr>
                <w:rFonts w:ascii="Times Roman" w:hAnsi="Times Roman" w:cs="Arial"/>
              </w:rPr>
              <w:t xml:space="preserve"> (</w:t>
            </w:r>
            <w:r w:rsidRPr="00FA1EC6">
              <w:rPr>
                <w:rFonts w:ascii="Arial" w:hAnsi="Arial" w:cs="Arial"/>
              </w:rPr>
              <w:t>гранитный</w:t>
            </w:r>
            <w:r w:rsidRPr="00FA1EC6">
              <w:rPr>
                <w:rFonts w:ascii="Times Roman" w:hAnsi="Times Roman" w:cs="Arial"/>
              </w:rPr>
              <w:t xml:space="preserve">) </w:t>
            </w:r>
            <w:r w:rsidRPr="00FA1EC6">
              <w:rPr>
                <w:rFonts w:ascii="Arial" w:hAnsi="Arial" w:cs="Arial"/>
              </w:rPr>
              <w:t>Щебень</w:t>
            </w:r>
            <w:r w:rsidRPr="00FA1EC6">
              <w:rPr>
                <w:rFonts w:ascii="Times Roman" w:hAnsi="Times Roman" w:cs="Arial"/>
              </w:rPr>
              <w:t xml:space="preserve"> </w:t>
            </w:r>
            <w:r w:rsidRPr="00FA1EC6">
              <w:rPr>
                <w:rFonts w:ascii="Arial" w:hAnsi="Arial" w:cs="Arial"/>
              </w:rPr>
              <w:t>из</w:t>
            </w:r>
            <w:r w:rsidRPr="00FA1EC6">
              <w:rPr>
                <w:rFonts w:ascii="Times Roman" w:hAnsi="Times Roman" w:cs="Arial"/>
              </w:rPr>
              <w:t xml:space="preserve"> </w:t>
            </w:r>
            <w:r w:rsidRPr="00FA1EC6">
              <w:rPr>
                <w:rFonts w:ascii="Arial" w:hAnsi="Arial" w:cs="Arial"/>
              </w:rPr>
              <w:t>природного</w:t>
            </w:r>
            <w:r w:rsidRPr="00FA1EC6">
              <w:rPr>
                <w:rFonts w:ascii="Times Roman" w:hAnsi="Times Roman" w:cs="Arial"/>
              </w:rPr>
              <w:t xml:space="preserve"> </w:t>
            </w:r>
            <w:r w:rsidRPr="00FA1EC6">
              <w:rPr>
                <w:rFonts w:ascii="Arial" w:hAnsi="Arial" w:cs="Arial"/>
              </w:rPr>
              <w:t>камня</w:t>
            </w:r>
            <w:r w:rsidRPr="00FA1EC6">
              <w:rPr>
                <w:rFonts w:ascii="Times Roman" w:hAnsi="Times Roman" w:cs="Arial"/>
              </w:rPr>
              <w:t xml:space="preserve"> </w:t>
            </w:r>
            <w:r w:rsidRPr="00FA1EC6">
              <w:rPr>
                <w:rFonts w:ascii="Arial" w:hAnsi="Arial" w:cs="Arial"/>
              </w:rPr>
              <w:t>для</w:t>
            </w:r>
            <w:r w:rsidRPr="00FA1EC6">
              <w:rPr>
                <w:rFonts w:ascii="Times Roman" w:hAnsi="Times Roman" w:cs="Arial"/>
              </w:rPr>
              <w:t xml:space="preserve"> </w:t>
            </w:r>
            <w:r w:rsidRPr="00FA1EC6">
              <w:rPr>
                <w:rFonts w:ascii="Arial" w:hAnsi="Arial" w:cs="Arial"/>
              </w:rPr>
              <w:t>строительных</w:t>
            </w:r>
            <w:r w:rsidRPr="00FA1EC6">
              <w:rPr>
                <w:rFonts w:ascii="Times Roman" w:hAnsi="Times Roman" w:cs="Arial"/>
              </w:rPr>
              <w:t xml:space="preserve"> </w:t>
            </w:r>
            <w:r w:rsidRPr="00FA1EC6">
              <w:rPr>
                <w:rFonts w:ascii="Arial" w:hAnsi="Arial" w:cs="Arial"/>
              </w:rPr>
              <w:t>работ</w:t>
            </w:r>
            <w:r w:rsidRPr="00FA1EC6">
              <w:rPr>
                <w:rFonts w:ascii="Times Roman" w:hAnsi="Times Roman" w:cs="Arial"/>
              </w:rPr>
              <w:t xml:space="preserve"> </w:t>
            </w:r>
            <w:r w:rsidRPr="00FA1EC6">
              <w:rPr>
                <w:rFonts w:ascii="Arial" w:hAnsi="Arial" w:cs="Arial"/>
              </w:rPr>
              <w:t>марка</w:t>
            </w:r>
            <w:r w:rsidRPr="00FA1EC6">
              <w:rPr>
                <w:rFonts w:ascii="Times Roman" w:hAnsi="Times Roman" w:cs="Arial"/>
              </w:rPr>
              <w:t xml:space="preserve"> 800, </w:t>
            </w:r>
            <w:r w:rsidRPr="00FA1EC6">
              <w:rPr>
                <w:rFonts w:ascii="Arial" w:hAnsi="Arial" w:cs="Arial"/>
              </w:rPr>
              <w:t>фракция</w:t>
            </w:r>
            <w:r w:rsidRPr="00FA1EC6">
              <w:rPr>
                <w:rFonts w:ascii="Times Roman" w:hAnsi="Times Roman" w:cs="Arial"/>
              </w:rPr>
              <w:t xml:space="preserve"> 5(3)-10 </w:t>
            </w:r>
            <w:r w:rsidRPr="00FA1EC6">
              <w:rPr>
                <w:rFonts w:ascii="Arial" w:hAnsi="Arial" w:cs="Arial"/>
              </w:rPr>
              <w:t>мм</w:t>
            </w:r>
            <w:r w:rsidRPr="00FA1EC6">
              <w:rPr>
                <w:rFonts w:ascii="Times Roman" w:hAnsi="Times Roman" w:cs="Arial"/>
              </w:rPr>
              <w:t xml:space="preserve"> (</w:t>
            </w:r>
            <w:r w:rsidRPr="00FA1EC6">
              <w:rPr>
                <w:rFonts w:ascii="Arial" w:hAnsi="Arial" w:cs="Arial"/>
              </w:rPr>
              <w:t>площадь</w:t>
            </w:r>
            <w:r w:rsidRPr="00FA1EC6">
              <w:rPr>
                <w:rFonts w:ascii="Times Roman" w:hAnsi="Times Roman" w:cs="Arial"/>
              </w:rPr>
              <w:t xml:space="preserve"> 8500 </w:t>
            </w:r>
            <w:r w:rsidRPr="00FA1EC6">
              <w:rPr>
                <w:rFonts w:ascii="Arial" w:hAnsi="Arial" w:cs="Arial"/>
              </w:rPr>
              <w:t>кв</w:t>
            </w:r>
            <w:r w:rsidRPr="00FA1EC6">
              <w:rPr>
                <w:rFonts w:ascii="Times Roman" w:hAnsi="Times Roman" w:cs="Arial"/>
              </w:rPr>
              <w:t>.</w:t>
            </w:r>
            <w:r w:rsidRPr="00FA1EC6">
              <w:rPr>
                <w:rFonts w:ascii="Arial" w:hAnsi="Arial" w:cs="Arial"/>
              </w:rPr>
              <w:t>м</w:t>
            </w:r>
            <w:r w:rsidRPr="00FA1EC6">
              <w:rPr>
                <w:rFonts w:ascii="Times Roman" w:hAnsi="Times Roman" w:cs="Arial"/>
              </w:rPr>
              <w:t xml:space="preserve">., </w:t>
            </w:r>
            <w:r w:rsidRPr="00FA1EC6">
              <w:rPr>
                <w:rFonts w:ascii="Arial" w:hAnsi="Arial" w:cs="Arial"/>
              </w:rPr>
              <w:t>толщина</w:t>
            </w:r>
            <w:r w:rsidRPr="00FA1EC6">
              <w:rPr>
                <w:rFonts w:ascii="Times Roman" w:hAnsi="Times Roman" w:cs="Arial"/>
              </w:rPr>
              <w:t xml:space="preserve"> 0,1</w:t>
            </w:r>
            <w:r w:rsidRPr="00FA1EC6">
              <w:rPr>
                <w:rFonts w:ascii="Arial" w:hAnsi="Arial" w:cs="Arial"/>
              </w:rPr>
              <w:t>м</w:t>
            </w:r>
            <w:r w:rsidRPr="00FA1EC6">
              <w:rPr>
                <w:rFonts w:ascii="Times Roman" w:hAnsi="Times Roman" w:cs="Arial"/>
              </w:rPr>
              <w:t>)</w:t>
            </w:r>
          </w:p>
        </w:tc>
        <w:tc>
          <w:tcPr>
            <w:tcW w:w="1843" w:type="dxa"/>
            <w:tcBorders>
              <w:top w:val="nil"/>
              <w:left w:val="nil"/>
              <w:bottom w:val="single" w:sz="4" w:space="0" w:color="auto"/>
              <w:right w:val="single" w:sz="4" w:space="0" w:color="auto"/>
            </w:tcBorders>
            <w:shd w:val="clear" w:color="auto" w:fill="auto"/>
            <w:hideMark/>
          </w:tcPr>
          <w:p w:rsidR="00CD0DF1" w:rsidRPr="00FA1EC6" w:rsidRDefault="00CD0DF1" w:rsidP="00CD0DF1">
            <w:pPr>
              <w:jc w:val="center"/>
              <w:rPr>
                <w:rFonts w:ascii="Times Roman" w:hAnsi="Times Roman" w:cs="Arial"/>
              </w:rPr>
            </w:pPr>
            <w:r w:rsidRPr="00FA1EC6">
              <w:rPr>
                <w:rFonts w:ascii="Times Roman" w:hAnsi="Times Roman" w:cs="Arial"/>
              </w:rPr>
              <w:t xml:space="preserve">1 </w:t>
            </w:r>
            <w:r w:rsidRPr="00FA1EC6">
              <w:rPr>
                <w:rFonts w:ascii="Arial" w:hAnsi="Arial" w:cs="Arial"/>
              </w:rPr>
              <w:t>м</w:t>
            </w:r>
            <w:r w:rsidRPr="00FA1EC6">
              <w:rPr>
                <w:rFonts w:ascii="Times Roman" w:hAnsi="Times Roman" w:cs="Arial"/>
              </w:rPr>
              <w:t xml:space="preserve">3 </w:t>
            </w:r>
            <w:r w:rsidRPr="00FA1EC6">
              <w:rPr>
                <w:rFonts w:ascii="Arial" w:hAnsi="Arial" w:cs="Arial"/>
              </w:rPr>
              <w:t>материала</w:t>
            </w:r>
            <w:r w:rsidRPr="00FA1EC6">
              <w:rPr>
                <w:rFonts w:ascii="Times Roman" w:hAnsi="Times Roman" w:cs="Arial"/>
              </w:rPr>
              <w:t xml:space="preserve"> </w:t>
            </w:r>
            <w:r w:rsidRPr="00FA1EC6">
              <w:rPr>
                <w:rFonts w:ascii="Arial" w:hAnsi="Arial" w:cs="Arial"/>
              </w:rPr>
              <w:t>основания</w:t>
            </w:r>
            <w:r w:rsidRPr="00FA1EC6">
              <w:rPr>
                <w:rFonts w:ascii="Times Roman" w:hAnsi="Times Roman" w:cs="Arial"/>
              </w:rPr>
              <w:t xml:space="preserve"> (</w:t>
            </w:r>
            <w:r w:rsidRPr="00FA1EC6">
              <w:rPr>
                <w:rFonts w:ascii="Arial" w:hAnsi="Arial" w:cs="Arial"/>
              </w:rPr>
              <w:t>в</w:t>
            </w:r>
            <w:r w:rsidRPr="00FA1EC6">
              <w:rPr>
                <w:rFonts w:ascii="Times Roman" w:hAnsi="Times Roman" w:cs="Arial"/>
              </w:rPr>
              <w:t xml:space="preserve"> </w:t>
            </w:r>
            <w:r w:rsidRPr="00FA1EC6">
              <w:rPr>
                <w:rFonts w:ascii="Arial" w:hAnsi="Arial" w:cs="Arial"/>
              </w:rPr>
              <w:t>плотном</w:t>
            </w:r>
            <w:r w:rsidRPr="00FA1EC6">
              <w:rPr>
                <w:rFonts w:ascii="Times Roman" w:hAnsi="Times Roman" w:cs="Arial"/>
              </w:rPr>
              <w:t xml:space="preserve"> </w:t>
            </w:r>
            <w:r w:rsidRPr="00FA1EC6">
              <w:rPr>
                <w:rFonts w:ascii="Arial" w:hAnsi="Arial" w:cs="Arial"/>
              </w:rPr>
              <w:t>теле</w:t>
            </w:r>
            <w:r w:rsidRPr="00FA1EC6">
              <w:rPr>
                <w:rFonts w:ascii="Times Roman" w:hAnsi="Times Roman" w:cs="Arial"/>
              </w:rPr>
              <w:t>)</w:t>
            </w:r>
          </w:p>
        </w:tc>
        <w:tc>
          <w:tcPr>
            <w:tcW w:w="876" w:type="dxa"/>
            <w:tcBorders>
              <w:top w:val="nil"/>
              <w:left w:val="nil"/>
              <w:bottom w:val="single" w:sz="4" w:space="0" w:color="auto"/>
              <w:right w:val="single" w:sz="4" w:space="0" w:color="auto"/>
            </w:tcBorders>
            <w:shd w:val="clear" w:color="auto" w:fill="auto"/>
            <w:noWrap/>
            <w:hideMark/>
          </w:tcPr>
          <w:p w:rsidR="00CD0DF1" w:rsidRPr="00FA1EC6" w:rsidRDefault="00CD0DF1" w:rsidP="00CD0DF1">
            <w:pPr>
              <w:jc w:val="right"/>
              <w:rPr>
                <w:rFonts w:ascii="Times Roman" w:hAnsi="Times Roman" w:cs="Arial"/>
              </w:rPr>
            </w:pPr>
            <w:r w:rsidRPr="00FA1EC6">
              <w:rPr>
                <w:rFonts w:ascii="Times Roman" w:hAnsi="Times Roman" w:cs="Arial"/>
              </w:rPr>
              <w:t>850</w:t>
            </w:r>
          </w:p>
        </w:tc>
      </w:tr>
      <w:tr w:rsidR="00CD0DF1" w:rsidRPr="00FA1EC6" w:rsidTr="002F081A">
        <w:trPr>
          <w:trHeight w:val="1635"/>
        </w:trPr>
        <w:tc>
          <w:tcPr>
            <w:tcW w:w="658" w:type="dxa"/>
            <w:tcBorders>
              <w:top w:val="nil"/>
              <w:left w:val="single" w:sz="4" w:space="0" w:color="auto"/>
              <w:bottom w:val="single" w:sz="4" w:space="0" w:color="auto"/>
              <w:right w:val="single" w:sz="4" w:space="0" w:color="auto"/>
            </w:tcBorders>
            <w:shd w:val="clear" w:color="auto" w:fill="auto"/>
            <w:noWrap/>
            <w:hideMark/>
          </w:tcPr>
          <w:p w:rsidR="00CD0DF1" w:rsidRPr="00FA1EC6" w:rsidRDefault="00CD0DF1" w:rsidP="00CD0DF1">
            <w:pPr>
              <w:jc w:val="center"/>
              <w:rPr>
                <w:rFonts w:ascii="Times Roman" w:hAnsi="Times Roman" w:cs="Arial"/>
              </w:rPr>
            </w:pPr>
            <w:r w:rsidRPr="00FA1EC6">
              <w:rPr>
                <w:rFonts w:ascii="Times Roman" w:hAnsi="Times Roman" w:cs="Arial"/>
              </w:rPr>
              <w:lastRenderedPageBreak/>
              <w:t>9</w:t>
            </w:r>
          </w:p>
        </w:tc>
        <w:tc>
          <w:tcPr>
            <w:tcW w:w="4797" w:type="dxa"/>
            <w:tcBorders>
              <w:top w:val="nil"/>
              <w:left w:val="nil"/>
              <w:bottom w:val="single" w:sz="4" w:space="0" w:color="auto"/>
              <w:right w:val="single" w:sz="4" w:space="0" w:color="auto"/>
            </w:tcBorders>
            <w:shd w:val="clear" w:color="auto" w:fill="auto"/>
            <w:hideMark/>
          </w:tcPr>
          <w:p w:rsidR="00CD0DF1" w:rsidRPr="00FA1EC6" w:rsidRDefault="00CD0DF1" w:rsidP="00CD0DF1">
            <w:pPr>
              <w:rPr>
                <w:rFonts w:ascii="Times Roman" w:hAnsi="Times Roman" w:cs="Arial"/>
              </w:rPr>
            </w:pPr>
            <w:r w:rsidRPr="00FA1EC6">
              <w:rPr>
                <w:rFonts w:ascii="Arial" w:hAnsi="Arial" w:cs="Arial"/>
              </w:rPr>
              <w:t>Устройство</w:t>
            </w:r>
            <w:r w:rsidRPr="00FA1EC6">
              <w:rPr>
                <w:rFonts w:ascii="Times Roman" w:hAnsi="Times Roman" w:cs="Arial"/>
              </w:rPr>
              <w:t xml:space="preserve"> </w:t>
            </w:r>
            <w:r w:rsidRPr="00FA1EC6">
              <w:rPr>
                <w:rFonts w:ascii="Arial" w:hAnsi="Arial" w:cs="Arial"/>
              </w:rPr>
              <w:t>дорожных</w:t>
            </w:r>
            <w:r w:rsidRPr="00FA1EC6">
              <w:rPr>
                <w:rFonts w:ascii="Times Roman" w:hAnsi="Times Roman" w:cs="Arial"/>
              </w:rPr>
              <w:t xml:space="preserve"> </w:t>
            </w:r>
            <w:r w:rsidRPr="00FA1EC6">
              <w:rPr>
                <w:rFonts w:ascii="Arial" w:hAnsi="Arial" w:cs="Arial"/>
              </w:rPr>
              <w:t>покрытий</w:t>
            </w:r>
            <w:r w:rsidRPr="00FA1EC6">
              <w:rPr>
                <w:rFonts w:ascii="Times Roman" w:hAnsi="Times Roman" w:cs="Arial"/>
              </w:rPr>
              <w:t xml:space="preserve"> </w:t>
            </w:r>
            <w:r w:rsidRPr="00FA1EC6">
              <w:rPr>
                <w:rFonts w:ascii="Arial" w:hAnsi="Arial" w:cs="Arial"/>
              </w:rPr>
              <w:t>из</w:t>
            </w:r>
            <w:r w:rsidRPr="00FA1EC6">
              <w:rPr>
                <w:rFonts w:ascii="Times Roman" w:hAnsi="Times Roman" w:cs="Arial"/>
              </w:rPr>
              <w:t xml:space="preserve"> </w:t>
            </w:r>
            <w:r w:rsidRPr="00FA1EC6">
              <w:rPr>
                <w:rFonts w:ascii="Arial" w:hAnsi="Arial" w:cs="Arial"/>
              </w:rPr>
              <w:t>сборных</w:t>
            </w:r>
            <w:r w:rsidRPr="00FA1EC6">
              <w:rPr>
                <w:rFonts w:ascii="Times Roman" w:hAnsi="Times Roman" w:cs="Arial"/>
              </w:rPr>
              <w:t xml:space="preserve"> </w:t>
            </w:r>
            <w:r w:rsidRPr="00FA1EC6">
              <w:rPr>
                <w:rFonts w:ascii="Arial" w:hAnsi="Arial" w:cs="Arial"/>
              </w:rPr>
              <w:t>прямоугольных</w:t>
            </w:r>
            <w:r w:rsidRPr="00FA1EC6">
              <w:rPr>
                <w:rFonts w:ascii="Times Roman" w:hAnsi="Times Roman" w:cs="Arial"/>
              </w:rPr>
              <w:t xml:space="preserve"> </w:t>
            </w:r>
            <w:r w:rsidRPr="00FA1EC6">
              <w:rPr>
                <w:rFonts w:ascii="Arial" w:hAnsi="Arial" w:cs="Arial"/>
              </w:rPr>
              <w:t>железобетонных</w:t>
            </w:r>
            <w:r w:rsidRPr="00FA1EC6">
              <w:rPr>
                <w:rFonts w:ascii="Times Roman" w:hAnsi="Times Roman" w:cs="Arial"/>
              </w:rPr>
              <w:t xml:space="preserve"> </w:t>
            </w:r>
            <w:r w:rsidRPr="00FA1EC6">
              <w:rPr>
                <w:rFonts w:ascii="Arial" w:hAnsi="Arial" w:cs="Arial"/>
              </w:rPr>
              <w:t>плит</w:t>
            </w:r>
            <w:r w:rsidRPr="00FA1EC6">
              <w:rPr>
                <w:rFonts w:ascii="Times Roman" w:hAnsi="Times Roman" w:cs="Arial"/>
              </w:rPr>
              <w:t xml:space="preserve"> </w:t>
            </w:r>
            <w:r w:rsidRPr="00FA1EC6">
              <w:rPr>
                <w:rFonts w:ascii="Arial" w:hAnsi="Arial" w:cs="Arial"/>
              </w:rPr>
              <w:t>площадью</w:t>
            </w:r>
            <w:r w:rsidRPr="00FA1EC6">
              <w:rPr>
                <w:rFonts w:ascii="Times Roman" w:hAnsi="Times Roman" w:cs="Arial"/>
              </w:rPr>
              <w:t xml:space="preserve">: </w:t>
            </w:r>
            <w:proofErr w:type="gramStart"/>
            <w:r w:rsidRPr="00FA1EC6">
              <w:rPr>
                <w:rFonts w:ascii="Arial" w:hAnsi="Arial" w:cs="Arial"/>
              </w:rPr>
              <w:t>ПАГ</w:t>
            </w:r>
            <w:r w:rsidRPr="00FA1EC6">
              <w:rPr>
                <w:rFonts w:ascii="Times Roman" w:hAnsi="Times Roman" w:cs="Arial"/>
              </w:rPr>
              <w:t>-14</w:t>
            </w:r>
            <w:r w:rsidRPr="00FA1EC6">
              <w:rPr>
                <w:rFonts w:ascii="Arial" w:hAnsi="Arial" w:cs="Arial"/>
              </w:rPr>
              <w:t>т</w:t>
            </w:r>
            <w:r w:rsidRPr="00FA1EC6">
              <w:rPr>
                <w:rFonts w:ascii="Times Roman" w:hAnsi="Times Roman" w:cs="Arial"/>
              </w:rPr>
              <w:t>V /</w:t>
            </w:r>
            <w:r w:rsidRPr="00FA1EC6">
              <w:rPr>
                <w:rFonts w:ascii="Arial" w:hAnsi="Arial" w:cs="Arial"/>
              </w:rPr>
              <w:t>бетон</w:t>
            </w:r>
            <w:r w:rsidRPr="00FA1EC6">
              <w:rPr>
                <w:rFonts w:ascii="Times Roman" w:hAnsi="Times Roman" w:cs="Arial"/>
              </w:rPr>
              <w:t xml:space="preserve"> </w:t>
            </w:r>
            <w:r w:rsidRPr="00FA1EC6">
              <w:rPr>
                <w:rFonts w:ascii="Arial" w:hAnsi="Arial" w:cs="Arial"/>
              </w:rPr>
              <w:t>В</w:t>
            </w:r>
            <w:r w:rsidRPr="00FA1EC6">
              <w:rPr>
                <w:rFonts w:ascii="Times Roman" w:hAnsi="Times Roman" w:cs="Arial"/>
              </w:rPr>
              <w:t xml:space="preserve">25 </w:t>
            </w:r>
            <w:r w:rsidRPr="00FA1EC6">
              <w:rPr>
                <w:rFonts w:ascii="Arial" w:hAnsi="Arial" w:cs="Arial"/>
              </w:rPr>
              <w:t>внутри</w:t>
            </w:r>
            <w:r w:rsidRPr="00FA1EC6">
              <w:rPr>
                <w:rFonts w:ascii="Times Roman" w:hAnsi="Times Roman" w:cs="Arial"/>
              </w:rPr>
              <w:t xml:space="preserve"> </w:t>
            </w:r>
            <w:r w:rsidRPr="00FA1EC6">
              <w:rPr>
                <w:rFonts w:ascii="Arial" w:hAnsi="Arial" w:cs="Arial"/>
              </w:rPr>
              <w:t>колеи</w:t>
            </w:r>
            <w:r w:rsidRPr="00FA1EC6">
              <w:rPr>
                <w:rFonts w:ascii="Times Roman" w:hAnsi="Times Roman" w:cs="Arial"/>
              </w:rPr>
              <w:t xml:space="preserve"> </w:t>
            </w:r>
            <w:r w:rsidRPr="00FA1EC6">
              <w:rPr>
                <w:rFonts w:ascii="Arial" w:hAnsi="Arial" w:cs="Arial"/>
              </w:rPr>
              <w:t>подкранового</w:t>
            </w:r>
            <w:r w:rsidRPr="00FA1EC6">
              <w:rPr>
                <w:rFonts w:ascii="Times Roman" w:hAnsi="Times Roman" w:cs="Arial"/>
              </w:rPr>
              <w:t xml:space="preserve"> </w:t>
            </w:r>
            <w:r w:rsidRPr="00FA1EC6">
              <w:rPr>
                <w:rFonts w:ascii="Arial" w:hAnsi="Arial" w:cs="Arial"/>
              </w:rPr>
              <w:t>пути</w:t>
            </w:r>
            <w:r w:rsidRPr="00FA1EC6">
              <w:rPr>
                <w:rFonts w:ascii="Times Roman" w:hAnsi="Times Roman" w:cs="Arial"/>
              </w:rPr>
              <w:t xml:space="preserve"> </w:t>
            </w:r>
            <w:r w:rsidRPr="00FA1EC6">
              <w:rPr>
                <w:rFonts w:ascii="Arial" w:hAnsi="Arial" w:cs="Arial"/>
              </w:rPr>
              <w:t>длиной</w:t>
            </w:r>
            <w:r w:rsidRPr="00FA1EC6">
              <w:rPr>
                <w:rFonts w:ascii="Times Roman" w:hAnsi="Times Roman" w:cs="Arial"/>
              </w:rPr>
              <w:t xml:space="preserve"> 250 </w:t>
            </w:r>
            <w:r w:rsidRPr="00FA1EC6">
              <w:rPr>
                <w:rFonts w:ascii="Arial" w:hAnsi="Arial" w:cs="Arial"/>
              </w:rPr>
              <w:t>м</w:t>
            </w:r>
            <w:r w:rsidRPr="00FA1EC6">
              <w:rPr>
                <w:rFonts w:ascii="Times Roman" w:hAnsi="Times Roman" w:cs="Arial"/>
              </w:rPr>
              <w:t xml:space="preserve">, </w:t>
            </w:r>
            <w:r w:rsidRPr="00FA1EC6">
              <w:rPr>
                <w:rFonts w:ascii="Arial" w:hAnsi="Arial" w:cs="Arial"/>
              </w:rPr>
              <w:t>шириной</w:t>
            </w:r>
            <w:r w:rsidRPr="00FA1EC6">
              <w:rPr>
                <w:rFonts w:ascii="Times Roman" w:hAnsi="Times Roman" w:cs="Arial"/>
              </w:rPr>
              <w:t xml:space="preserve"> 25 </w:t>
            </w:r>
            <w:r w:rsidRPr="00FA1EC6">
              <w:rPr>
                <w:rFonts w:ascii="Arial" w:hAnsi="Arial" w:cs="Arial"/>
              </w:rPr>
              <w:t>м</w:t>
            </w:r>
            <w:r w:rsidRPr="00FA1EC6">
              <w:rPr>
                <w:rFonts w:ascii="Times Roman" w:hAnsi="Times Roman" w:cs="Arial"/>
              </w:rPr>
              <w:t xml:space="preserve"> (</w:t>
            </w:r>
            <w:r w:rsidRPr="00FA1EC6">
              <w:rPr>
                <w:rFonts w:ascii="Arial" w:hAnsi="Arial" w:cs="Arial"/>
              </w:rPr>
              <w:t>М</w:t>
            </w:r>
            <w:r w:rsidRPr="00FA1EC6">
              <w:rPr>
                <w:rFonts w:ascii="Times Roman" w:hAnsi="Times Roman" w:cs="Arial"/>
              </w:rPr>
              <w:t>350,</w:t>
            </w:r>
            <w:r w:rsidRPr="00FA1EC6">
              <w:rPr>
                <w:rFonts w:ascii="Times Roman" w:hAnsi="Times Roman" w:cs="Arial"/>
              </w:rPr>
              <w:br/>
              <w:t xml:space="preserve">(100 </w:t>
            </w:r>
            <w:r w:rsidRPr="00FA1EC6">
              <w:rPr>
                <w:rFonts w:ascii="Arial" w:hAnsi="Arial" w:cs="Arial"/>
              </w:rPr>
              <w:t>м</w:t>
            </w:r>
            <w:r w:rsidRPr="00FA1EC6">
              <w:rPr>
                <w:rFonts w:ascii="Times Roman" w:hAnsi="Times Roman" w:cs="Arial"/>
              </w:rPr>
              <w:t xml:space="preserve">3 </w:t>
            </w:r>
            <w:r w:rsidRPr="00FA1EC6">
              <w:rPr>
                <w:rFonts w:ascii="Arial" w:hAnsi="Arial" w:cs="Arial"/>
              </w:rPr>
              <w:t>сборных</w:t>
            </w:r>
            <w:r w:rsidRPr="00FA1EC6">
              <w:rPr>
                <w:rFonts w:ascii="Times Roman" w:hAnsi="Times Roman" w:cs="Arial"/>
              </w:rPr>
              <w:t xml:space="preserve"> </w:t>
            </w:r>
            <w:r w:rsidRPr="00FA1EC6">
              <w:rPr>
                <w:rFonts w:ascii="Arial" w:hAnsi="Arial" w:cs="Arial"/>
              </w:rPr>
              <w:t>железобетонных</w:t>
            </w:r>
            <w:r w:rsidRPr="00FA1EC6">
              <w:rPr>
                <w:rFonts w:ascii="Times Roman" w:hAnsi="Times Roman" w:cs="Arial"/>
              </w:rPr>
              <w:t xml:space="preserve"> </w:t>
            </w:r>
            <w:r w:rsidRPr="00FA1EC6">
              <w:rPr>
                <w:rFonts w:ascii="Arial" w:hAnsi="Arial" w:cs="Arial"/>
              </w:rPr>
              <w:t>плит</w:t>
            </w:r>
            <w:r w:rsidRPr="00FA1EC6">
              <w:rPr>
                <w:rFonts w:ascii="Times Roman" w:hAnsi="Times Roman" w:cs="Arial"/>
              </w:rPr>
              <w:t xml:space="preserve">),  378 </w:t>
            </w:r>
            <w:r w:rsidRPr="00FA1EC6">
              <w:rPr>
                <w:rFonts w:ascii="Arial" w:hAnsi="Arial" w:cs="Arial"/>
              </w:rPr>
              <w:t>плит</w:t>
            </w:r>
            <w:proofErr w:type="gramEnd"/>
          </w:p>
        </w:tc>
        <w:tc>
          <w:tcPr>
            <w:tcW w:w="1843" w:type="dxa"/>
            <w:tcBorders>
              <w:top w:val="nil"/>
              <w:left w:val="nil"/>
              <w:bottom w:val="single" w:sz="4" w:space="0" w:color="auto"/>
              <w:right w:val="single" w:sz="4" w:space="0" w:color="auto"/>
            </w:tcBorders>
            <w:shd w:val="clear" w:color="auto" w:fill="auto"/>
            <w:hideMark/>
          </w:tcPr>
          <w:p w:rsidR="00CD0DF1" w:rsidRPr="00FA1EC6" w:rsidRDefault="00CD0DF1" w:rsidP="00CD0DF1">
            <w:pPr>
              <w:jc w:val="center"/>
              <w:rPr>
                <w:rFonts w:ascii="Times Roman" w:hAnsi="Times Roman" w:cs="Arial"/>
              </w:rPr>
            </w:pPr>
            <w:r w:rsidRPr="00FA1EC6">
              <w:rPr>
                <w:rFonts w:ascii="Times Roman" w:hAnsi="Times Roman" w:cs="Arial"/>
              </w:rPr>
              <w:t xml:space="preserve">1 </w:t>
            </w:r>
            <w:r w:rsidRPr="00FA1EC6">
              <w:rPr>
                <w:rFonts w:ascii="Arial" w:hAnsi="Arial" w:cs="Arial"/>
              </w:rPr>
              <w:t>м</w:t>
            </w:r>
            <w:r w:rsidRPr="00FA1EC6">
              <w:rPr>
                <w:rFonts w:ascii="Times Roman" w:hAnsi="Times Roman" w:cs="Arial"/>
              </w:rPr>
              <w:t xml:space="preserve">3 </w:t>
            </w:r>
            <w:r w:rsidRPr="00FA1EC6">
              <w:rPr>
                <w:rFonts w:ascii="Arial" w:hAnsi="Arial" w:cs="Arial"/>
              </w:rPr>
              <w:t>бетона</w:t>
            </w:r>
            <w:r w:rsidRPr="00FA1EC6">
              <w:rPr>
                <w:rFonts w:ascii="Times Roman" w:hAnsi="Times Roman" w:cs="Arial"/>
              </w:rPr>
              <w:t xml:space="preserve">, </w:t>
            </w:r>
            <w:r w:rsidRPr="00FA1EC6">
              <w:rPr>
                <w:rFonts w:ascii="Arial" w:hAnsi="Arial" w:cs="Arial"/>
              </w:rPr>
              <w:t>бутобетона</w:t>
            </w:r>
            <w:r w:rsidRPr="00FA1EC6">
              <w:rPr>
                <w:rFonts w:ascii="Times Roman" w:hAnsi="Times Roman" w:cs="Arial"/>
              </w:rPr>
              <w:t xml:space="preserve"> </w:t>
            </w:r>
            <w:r w:rsidRPr="00FA1EC6">
              <w:rPr>
                <w:rFonts w:ascii="Arial" w:hAnsi="Arial" w:cs="Arial"/>
              </w:rPr>
              <w:t>и</w:t>
            </w:r>
            <w:r w:rsidRPr="00FA1EC6">
              <w:rPr>
                <w:rFonts w:ascii="Times Roman" w:hAnsi="Times Roman" w:cs="Arial"/>
              </w:rPr>
              <w:t xml:space="preserve"> </w:t>
            </w:r>
            <w:r w:rsidRPr="00FA1EC6">
              <w:rPr>
                <w:rFonts w:ascii="Arial" w:hAnsi="Arial" w:cs="Arial"/>
              </w:rPr>
              <w:t>железобетона</w:t>
            </w:r>
            <w:r w:rsidRPr="00FA1EC6">
              <w:rPr>
                <w:rFonts w:ascii="Times Roman" w:hAnsi="Times Roman" w:cs="Arial"/>
              </w:rPr>
              <w:t xml:space="preserve"> </w:t>
            </w:r>
            <w:r w:rsidRPr="00FA1EC6">
              <w:rPr>
                <w:rFonts w:ascii="Arial" w:hAnsi="Arial" w:cs="Arial"/>
              </w:rPr>
              <w:t>в</w:t>
            </w:r>
            <w:r w:rsidRPr="00FA1EC6">
              <w:rPr>
                <w:rFonts w:ascii="Times Roman" w:hAnsi="Times Roman" w:cs="Arial"/>
              </w:rPr>
              <w:t xml:space="preserve"> </w:t>
            </w:r>
            <w:r w:rsidRPr="00FA1EC6">
              <w:rPr>
                <w:rFonts w:ascii="Arial" w:hAnsi="Arial" w:cs="Arial"/>
              </w:rPr>
              <w:t>деле</w:t>
            </w:r>
          </w:p>
        </w:tc>
        <w:tc>
          <w:tcPr>
            <w:tcW w:w="876" w:type="dxa"/>
            <w:tcBorders>
              <w:top w:val="nil"/>
              <w:left w:val="nil"/>
              <w:bottom w:val="single" w:sz="4" w:space="0" w:color="auto"/>
              <w:right w:val="single" w:sz="4" w:space="0" w:color="auto"/>
            </w:tcBorders>
            <w:shd w:val="clear" w:color="auto" w:fill="auto"/>
            <w:noWrap/>
            <w:hideMark/>
          </w:tcPr>
          <w:p w:rsidR="00CD0DF1" w:rsidRPr="00FA1EC6" w:rsidRDefault="00CD0DF1" w:rsidP="00CD0DF1">
            <w:pPr>
              <w:jc w:val="right"/>
              <w:rPr>
                <w:rFonts w:ascii="Times Roman" w:hAnsi="Times Roman" w:cs="Arial"/>
              </w:rPr>
            </w:pPr>
            <w:r w:rsidRPr="00FA1EC6">
              <w:rPr>
                <w:rFonts w:ascii="Times Roman" w:hAnsi="Times Roman" w:cs="Arial"/>
              </w:rPr>
              <w:t>635,04</w:t>
            </w:r>
          </w:p>
        </w:tc>
      </w:tr>
      <w:tr w:rsidR="00CD0DF1" w:rsidRPr="00FA1EC6" w:rsidTr="002F081A">
        <w:trPr>
          <w:trHeight w:val="765"/>
        </w:trPr>
        <w:tc>
          <w:tcPr>
            <w:tcW w:w="658" w:type="dxa"/>
            <w:tcBorders>
              <w:top w:val="nil"/>
              <w:left w:val="single" w:sz="4" w:space="0" w:color="auto"/>
              <w:bottom w:val="single" w:sz="4" w:space="0" w:color="auto"/>
              <w:right w:val="single" w:sz="4" w:space="0" w:color="auto"/>
            </w:tcBorders>
            <w:shd w:val="clear" w:color="auto" w:fill="auto"/>
            <w:noWrap/>
            <w:hideMark/>
          </w:tcPr>
          <w:p w:rsidR="00CD0DF1" w:rsidRPr="00FA1EC6" w:rsidRDefault="00CD0DF1" w:rsidP="00CD0DF1">
            <w:pPr>
              <w:jc w:val="center"/>
              <w:rPr>
                <w:rFonts w:ascii="Times Roman" w:hAnsi="Times Roman" w:cs="Arial"/>
              </w:rPr>
            </w:pPr>
            <w:r w:rsidRPr="00FA1EC6">
              <w:rPr>
                <w:rFonts w:ascii="Times Roman" w:hAnsi="Times Roman" w:cs="Arial"/>
              </w:rPr>
              <w:t>10</w:t>
            </w:r>
          </w:p>
        </w:tc>
        <w:tc>
          <w:tcPr>
            <w:tcW w:w="4797" w:type="dxa"/>
            <w:tcBorders>
              <w:top w:val="nil"/>
              <w:left w:val="nil"/>
              <w:bottom w:val="single" w:sz="4" w:space="0" w:color="auto"/>
              <w:right w:val="single" w:sz="4" w:space="0" w:color="auto"/>
            </w:tcBorders>
            <w:shd w:val="clear" w:color="auto" w:fill="auto"/>
            <w:hideMark/>
          </w:tcPr>
          <w:p w:rsidR="00CD0DF1" w:rsidRPr="00FA1EC6" w:rsidRDefault="00CD0DF1" w:rsidP="00CD0DF1">
            <w:pPr>
              <w:rPr>
                <w:rFonts w:ascii="Times Roman" w:hAnsi="Times Roman" w:cs="Arial"/>
              </w:rPr>
            </w:pPr>
            <w:r w:rsidRPr="00FA1EC6">
              <w:rPr>
                <w:rFonts w:ascii="Arial" w:hAnsi="Arial" w:cs="Arial"/>
              </w:rPr>
              <w:t>Устройство</w:t>
            </w:r>
            <w:r w:rsidRPr="00FA1EC6">
              <w:rPr>
                <w:rFonts w:ascii="Times Roman" w:hAnsi="Times Roman" w:cs="Arial"/>
              </w:rPr>
              <w:t xml:space="preserve"> </w:t>
            </w:r>
            <w:r w:rsidRPr="00FA1EC6">
              <w:rPr>
                <w:rFonts w:ascii="Arial" w:hAnsi="Arial" w:cs="Arial"/>
              </w:rPr>
              <w:t>железобетонных</w:t>
            </w:r>
            <w:r w:rsidRPr="00FA1EC6">
              <w:rPr>
                <w:rFonts w:ascii="Times Roman" w:hAnsi="Times Roman" w:cs="Arial"/>
              </w:rPr>
              <w:t xml:space="preserve"> </w:t>
            </w:r>
            <w:r w:rsidRPr="00FA1EC6">
              <w:rPr>
                <w:rFonts w:ascii="Arial" w:hAnsi="Arial" w:cs="Arial"/>
              </w:rPr>
              <w:t>водоотводных</w:t>
            </w:r>
            <w:r w:rsidRPr="00FA1EC6">
              <w:rPr>
                <w:rFonts w:ascii="Times Roman" w:hAnsi="Times Roman" w:cs="Arial"/>
              </w:rPr>
              <w:t xml:space="preserve"> </w:t>
            </w:r>
            <w:r w:rsidRPr="00FA1EC6">
              <w:rPr>
                <w:rFonts w:ascii="Arial" w:hAnsi="Arial" w:cs="Arial"/>
              </w:rPr>
              <w:t>лотков</w:t>
            </w:r>
            <w:r w:rsidRPr="00FA1EC6">
              <w:rPr>
                <w:rFonts w:ascii="Times Roman" w:hAnsi="Times Roman" w:cs="Arial"/>
              </w:rPr>
              <w:t xml:space="preserve"> </w:t>
            </w:r>
            <w:r w:rsidRPr="00FA1EC6">
              <w:rPr>
                <w:rFonts w:ascii="Arial" w:hAnsi="Arial" w:cs="Arial"/>
              </w:rPr>
              <w:t>вдоль</w:t>
            </w:r>
            <w:r w:rsidRPr="00FA1EC6">
              <w:rPr>
                <w:rFonts w:ascii="Times Roman" w:hAnsi="Times Roman" w:cs="Arial"/>
              </w:rPr>
              <w:t xml:space="preserve"> </w:t>
            </w:r>
            <w:r w:rsidRPr="00FA1EC6">
              <w:rPr>
                <w:rFonts w:ascii="Arial" w:hAnsi="Arial" w:cs="Arial"/>
              </w:rPr>
              <w:t>автодороги</w:t>
            </w:r>
            <w:r w:rsidRPr="00FA1EC6">
              <w:rPr>
                <w:rFonts w:ascii="Times Roman" w:hAnsi="Times Roman" w:cs="Arial"/>
              </w:rPr>
              <w:t xml:space="preserve">, </w:t>
            </w:r>
            <w:r w:rsidRPr="00FA1EC6">
              <w:rPr>
                <w:rFonts w:ascii="Arial" w:hAnsi="Arial" w:cs="Arial"/>
              </w:rPr>
              <w:t>глубиной</w:t>
            </w:r>
            <w:r w:rsidRPr="00FA1EC6">
              <w:rPr>
                <w:rFonts w:ascii="Times Roman" w:hAnsi="Times Roman" w:cs="Arial"/>
              </w:rPr>
              <w:t xml:space="preserve">: </w:t>
            </w:r>
            <w:r w:rsidRPr="00FA1EC6">
              <w:rPr>
                <w:rFonts w:ascii="Arial" w:hAnsi="Arial" w:cs="Arial"/>
              </w:rPr>
              <w:t>до</w:t>
            </w:r>
            <w:r w:rsidRPr="00FA1EC6">
              <w:rPr>
                <w:rFonts w:ascii="Times Roman" w:hAnsi="Times Roman" w:cs="Arial"/>
              </w:rPr>
              <w:t xml:space="preserve"> 0,5 </w:t>
            </w:r>
            <w:r w:rsidRPr="00FA1EC6">
              <w:rPr>
                <w:rFonts w:ascii="Arial" w:hAnsi="Arial" w:cs="Arial"/>
              </w:rPr>
              <w:t>м</w:t>
            </w:r>
            <w:r w:rsidRPr="00FA1EC6">
              <w:rPr>
                <w:rFonts w:ascii="Times Roman" w:hAnsi="Times Roman" w:cs="Arial"/>
              </w:rPr>
              <w:t xml:space="preserve"> (</w:t>
            </w:r>
            <w:r w:rsidRPr="00FA1EC6">
              <w:rPr>
                <w:rFonts w:ascii="Arial" w:hAnsi="Arial" w:cs="Arial"/>
              </w:rPr>
              <w:t>Лт</w:t>
            </w:r>
            <w:proofErr w:type="gramStart"/>
            <w:r w:rsidRPr="00FA1EC6">
              <w:rPr>
                <w:rFonts w:ascii="Times Roman" w:hAnsi="Times Roman" w:cs="Arial"/>
              </w:rPr>
              <w:t>0</w:t>
            </w:r>
            <w:proofErr w:type="gramEnd"/>
            <w:r w:rsidRPr="00FA1EC6">
              <w:rPr>
                <w:rFonts w:ascii="Times Roman" w:hAnsi="Times Roman" w:cs="Arial"/>
              </w:rPr>
              <w:t xml:space="preserve">,5*0,5) </w:t>
            </w:r>
            <w:r w:rsidRPr="00FA1EC6">
              <w:rPr>
                <w:rFonts w:ascii="Arial" w:hAnsi="Arial" w:cs="Arial"/>
              </w:rPr>
              <w:t>ширина</w:t>
            </w:r>
            <w:r w:rsidRPr="00FA1EC6">
              <w:rPr>
                <w:rFonts w:ascii="Times Roman" w:hAnsi="Times Roman" w:cs="Arial"/>
              </w:rPr>
              <w:t xml:space="preserve"> 700, </w:t>
            </w:r>
            <w:r w:rsidRPr="00FA1EC6">
              <w:rPr>
                <w:rFonts w:ascii="Arial" w:hAnsi="Arial" w:cs="Arial"/>
              </w:rPr>
              <w:t>высота</w:t>
            </w:r>
            <w:r w:rsidRPr="00FA1EC6">
              <w:rPr>
                <w:rFonts w:ascii="Times Roman" w:hAnsi="Times Roman" w:cs="Arial"/>
              </w:rPr>
              <w:t xml:space="preserve"> 600, </w:t>
            </w:r>
            <w:r w:rsidRPr="00FA1EC6">
              <w:rPr>
                <w:rFonts w:ascii="Arial" w:hAnsi="Arial" w:cs="Arial"/>
              </w:rPr>
              <w:t>длина</w:t>
            </w:r>
            <w:r w:rsidRPr="00FA1EC6">
              <w:rPr>
                <w:rFonts w:ascii="Times Roman" w:hAnsi="Times Roman" w:cs="Arial"/>
              </w:rPr>
              <w:t xml:space="preserve"> 3000</w:t>
            </w:r>
          </w:p>
        </w:tc>
        <w:tc>
          <w:tcPr>
            <w:tcW w:w="1843" w:type="dxa"/>
            <w:tcBorders>
              <w:top w:val="nil"/>
              <w:left w:val="nil"/>
              <w:bottom w:val="single" w:sz="4" w:space="0" w:color="auto"/>
              <w:right w:val="single" w:sz="4" w:space="0" w:color="auto"/>
            </w:tcBorders>
            <w:shd w:val="clear" w:color="auto" w:fill="auto"/>
            <w:hideMark/>
          </w:tcPr>
          <w:p w:rsidR="00CD0DF1" w:rsidRPr="00FA1EC6" w:rsidRDefault="00CD0DF1" w:rsidP="00CD0DF1">
            <w:pPr>
              <w:jc w:val="center"/>
              <w:rPr>
                <w:rFonts w:ascii="Times Roman" w:hAnsi="Times Roman" w:cs="Arial"/>
              </w:rPr>
            </w:pPr>
            <w:r w:rsidRPr="00FA1EC6">
              <w:rPr>
                <w:rFonts w:ascii="Times Roman" w:hAnsi="Times Roman" w:cs="Arial"/>
              </w:rPr>
              <w:t xml:space="preserve">1 </w:t>
            </w:r>
            <w:r w:rsidRPr="00FA1EC6">
              <w:rPr>
                <w:rFonts w:ascii="Arial" w:hAnsi="Arial" w:cs="Arial"/>
              </w:rPr>
              <w:t>м</w:t>
            </w:r>
            <w:r w:rsidRPr="00FA1EC6">
              <w:rPr>
                <w:rFonts w:ascii="Times Roman" w:hAnsi="Times Roman" w:cs="Arial"/>
              </w:rPr>
              <w:t xml:space="preserve"> </w:t>
            </w:r>
            <w:r w:rsidRPr="00FA1EC6">
              <w:rPr>
                <w:rFonts w:ascii="Arial" w:hAnsi="Arial" w:cs="Arial"/>
              </w:rPr>
              <w:t>лотка</w:t>
            </w:r>
          </w:p>
        </w:tc>
        <w:tc>
          <w:tcPr>
            <w:tcW w:w="876" w:type="dxa"/>
            <w:tcBorders>
              <w:top w:val="nil"/>
              <w:left w:val="nil"/>
              <w:bottom w:val="single" w:sz="4" w:space="0" w:color="auto"/>
              <w:right w:val="single" w:sz="4" w:space="0" w:color="auto"/>
            </w:tcBorders>
            <w:shd w:val="clear" w:color="auto" w:fill="auto"/>
            <w:noWrap/>
            <w:hideMark/>
          </w:tcPr>
          <w:p w:rsidR="00CD0DF1" w:rsidRPr="00FA1EC6" w:rsidRDefault="00CD0DF1" w:rsidP="00CD0DF1">
            <w:pPr>
              <w:jc w:val="right"/>
              <w:rPr>
                <w:rFonts w:ascii="Times Roman" w:hAnsi="Times Roman" w:cs="Arial"/>
              </w:rPr>
            </w:pPr>
            <w:r w:rsidRPr="00FA1EC6">
              <w:rPr>
                <w:rFonts w:ascii="Times Roman" w:hAnsi="Times Roman" w:cs="Arial"/>
              </w:rPr>
              <w:t>250</w:t>
            </w:r>
          </w:p>
        </w:tc>
      </w:tr>
      <w:tr w:rsidR="00CD0DF1" w:rsidRPr="00FA1EC6" w:rsidTr="002F081A">
        <w:trPr>
          <w:trHeight w:val="1110"/>
        </w:trPr>
        <w:tc>
          <w:tcPr>
            <w:tcW w:w="658" w:type="dxa"/>
            <w:tcBorders>
              <w:top w:val="nil"/>
              <w:left w:val="single" w:sz="4" w:space="0" w:color="auto"/>
              <w:bottom w:val="single" w:sz="4" w:space="0" w:color="auto"/>
              <w:right w:val="single" w:sz="4" w:space="0" w:color="auto"/>
            </w:tcBorders>
            <w:shd w:val="clear" w:color="auto" w:fill="auto"/>
            <w:noWrap/>
            <w:hideMark/>
          </w:tcPr>
          <w:p w:rsidR="00CD0DF1" w:rsidRPr="00FA1EC6" w:rsidRDefault="00CD0DF1" w:rsidP="00CD0DF1">
            <w:pPr>
              <w:jc w:val="center"/>
              <w:rPr>
                <w:rFonts w:ascii="Times Roman" w:hAnsi="Times Roman" w:cs="Arial"/>
              </w:rPr>
            </w:pPr>
            <w:r w:rsidRPr="00FA1EC6">
              <w:rPr>
                <w:rFonts w:ascii="Times Roman" w:hAnsi="Times Roman" w:cs="Arial"/>
              </w:rPr>
              <w:t>11</w:t>
            </w:r>
          </w:p>
        </w:tc>
        <w:tc>
          <w:tcPr>
            <w:tcW w:w="4797" w:type="dxa"/>
            <w:tcBorders>
              <w:top w:val="nil"/>
              <w:left w:val="nil"/>
              <w:bottom w:val="single" w:sz="4" w:space="0" w:color="auto"/>
              <w:right w:val="single" w:sz="4" w:space="0" w:color="auto"/>
            </w:tcBorders>
            <w:shd w:val="clear" w:color="auto" w:fill="auto"/>
            <w:hideMark/>
          </w:tcPr>
          <w:p w:rsidR="00CD0DF1" w:rsidRPr="00FA1EC6" w:rsidRDefault="00CD0DF1" w:rsidP="00CD0DF1">
            <w:pPr>
              <w:rPr>
                <w:rFonts w:ascii="Times Roman" w:hAnsi="Times Roman" w:cs="Arial"/>
              </w:rPr>
            </w:pPr>
            <w:r w:rsidRPr="00FA1EC6">
              <w:rPr>
                <w:rFonts w:ascii="Arial" w:hAnsi="Arial" w:cs="Arial"/>
              </w:rPr>
              <w:t>Устройство</w:t>
            </w:r>
            <w:r w:rsidRPr="00FA1EC6">
              <w:rPr>
                <w:rFonts w:ascii="Times Roman" w:hAnsi="Times Roman" w:cs="Arial"/>
              </w:rPr>
              <w:t xml:space="preserve"> </w:t>
            </w:r>
            <w:r w:rsidRPr="00FA1EC6">
              <w:rPr>
                <w:rFonts w:ascii="Arial" w:hAnsi="Arial" w:cs="Arial"/>
              </w:rPr>
              <w:t>железобетонных</w:t>
            </w:r>
            <w:r w:rsidRPr="00FA1EC6">
              <w:rPr>
                <w:rFonts w:ascii="Times Roman" w:hAnsi="Times Roman" w:cs="Arial"/>
              </w:rPr>
              <w:t xml:space="preserve"> </w:t>
            </w:r>
            <w:r w:rsidRPr="00FA1EC6">
              <w:rPr>
                <w:rFonts w:ascii="Arial" w:hAnsi="Arial" w:cs="Arial"/>
              </w:rPr>
              <w:t>лотков</w:t>
            </w:r>
            <w:r w:rsidRPr="00FA1EC6">
              <w:rPr>
                <w:rFonts w:ascii="Times Roman" w:hAnsi="Times Roman" w:cs="Arial"/>
              </w:rPr>
              <w:t xml:space="preserve"> </w:t>
            </w:r>
            <w:r w:rsidRPr="00FA1EC6">
              <w:rPr>
                <w:rFonts w:ascii="Arial" w:hAnsi="Arial" w:cs="Arial"/>
              </w:rPr>
              <w:t>для</w:t>
            </w:r>
            <w:r w:rsidRPr="00FA1EC6">
              <w:rPr>
                <w:rFonts w:ascii="Times Roman" w:hAnsi="Times Roman" w:cs="Arial"/>
              </w:rPr>
              <w:t xml:space="preserve"> </w:t>
            </w:r>
            <w:r w:rsidRPr="00FA1EC6">
              <w:rPr>
                <w:rFonts w:ascii="Arial" w:hAnsi="Arial" w:cs="Arial"/>
              </w:rPr>
              <w:t>наземной</w:t>
            </w:r>
            <w:r w:rsidRPr="00FA1EC6">
              <w:rPr>
                <w:rFonts w:ascii="Times Roman" w:hAnsi="Times Roman" w:cs="Arial"/>
              </w:rPr>
              <w:t xml:space="preserve"> </w:t>
            </w:r>
            <w:r w:rsidRPr="00FA1EC6">
              <w:rPr>
                <w:rFonts w:ascii="Arial" w:hAnsi="Arial" w:cs="Arial"/>
              </w:rPr>
              <w:t>прокладки</w:t>
            </w:r>
            <w:r w:rsidRPr="00FA1EC6">
              <w:rPr>
                <w:rFonts w:ascii="Times Roman" w:hAnsi="Times Roman" w:cs="Arial"/>
              </w:rPr>
              <w:t xml:space="preserve"> </w:t>
            </w:r>
            <w:r w:rsidRPr="00FA1EC6">
              <w:rPr>
                <w:rFonts w:ascii="Arial" w:hAnsi="Arial" w:cs="Arial"/>
              </w:rPr>
              <w:t>кабелей</w:t>
            </w:r>
            <w:r w:rsidRPr="00FA1EC6">
              <w:rPr>
                <w:rFonts w:ascii="Times Roman" w:hAnsi="Times Roman" w:cs="Arial"/>
              </w:rPr>
              <w:t xml:space="preserve">, </w:t>
            </w:r>
            <w:r w:rsidRPr="00FA1EC6">
              <w:rPr>
                <w:rFonts w:ascii="Arial" w:hAnsi="Arial" w:cs="Arial"/>
              </w:rPr>
              <w:t>вдоль</w:t>
            </w:r>
            <w:r w:rsidRPr="00FA1EC6">
              <w:rPr>
                <w:rFonts w:ascii="Times Roman" w:hAnsi="Times Roman" w:cs="Arial"/>
              </w:rPr>
              <w:t xml:space="preserve"> </w:t>
            </w:r>
            <w:r w:rsidRPr="00FA1EC6">
              <w:rPr>
                <w:rFonts w:ascii="Arial" w:hAnsi="Arial" w:cs="Arial"/>
              </w:rPr>
              <w:t>подкранового</w:t>
            </w:r>
            <w:r w:rsidRPr="00FA1EC6">
              <w:rPr>
                <w:rFonts w:ascii="Times Roman" w:hAnsi="Times Roman" w:cs="Arial"/>
              </w:rPr>
              <w:t xml:space="preserve"> </w:t>
            </w:r>
            <w:r w:rsidRPr="00FA1EC6">
              <w:rPr>
                <w:rFonts w:ascii="Arial" w:hAnsi="Arial" w:cs="Arial"/>
              </w:rPr>
              <w:t>пути</w:t>
            </w:r>
            <w:r w:rsidRPr="00FA1EC6">
              <w:rPr>
                <w:rFonts w:ascii="Times Roman" w:hAnsi="Times Roman" w:cs="Arial"/>
              </w:rPr>
              <w:t xml:space="preserve"> </w:t>
            </w:r>
            <w:r w:rsidRPr="00FA1EC6">
              <w:rPr>
                <w:rFonts w:ascii="Arial" w:hAnsi="Arial" w:cs="Arial"/>
              </w:rPr>
              <w:t>глубиной</w:t>
            </w:r>
            <w:r w:rsidRPr="00FA1EC6">
              <w:rPr>
                <w:rFonts w:ascii="Times Roman" w:hAnsi="Times Roman" w:cs="Arial"/>
              </w:rPr>
              <w:t xml:space="preserve">: </w:t>
            </w:r>
            <w:r w:rsidRPr="00FA1EC6">
              <w:rPr>
                <w:rFonts w:ascii="Arial" w:hAnsi="Arial" w:cs="Arial"/>
              </w:rPr>
              <w:t>до</w:t>
            </w:r>
            <w:r w:rsidRPr="00FA1EC6">
              <w:rPr>
                <w:rFonts w:ascii="Times Roman" w:hAnsi="Times Roman" w:cs="Arial"/>
              </w:rPr>
              <w:t xml:space="preserve"> 0,5 </w:t>
            </w:r>
            <w:r w:rsidRPr="00FA1EC6">
              <w:rPr>
                <w:rFonts w:ascii="Arial" w:hAnsi="Arial" w:cs="Arial"/>
              </w:rPr>
              <w:t>м</w:t>
            </w:r>
            <w:r w:rsidRPr="00FA1EC6">
              <w:rPr>
                <w:rFonts w:ascii="Times Roman" w:hAnsi="Times Roman" w:cs="Arial"/>
              </w:rPr>
              <w:t xml:space="preserve"> (</w:t>
            </w:r>
            <w:r w:rsidRPr="00FA1EC6">
              <w:rPr>
                <w:rFonts w:ascii="Arial" w:hAnsi="Arial" w:cs="Arial"/>
              </w:rPr>
              <w:t>ЛК</w:t>
            </w:r>
            <w:r w:rsidRPr="00FA1EC6">
              <w:rPr>
                <w:rFonts w:ascii="Times Roman" w:hAnsi="Times Roman" w:cs="Arial"/>
              </w:rPr>
              <w:t xml:space="preserve">-5) </w:t>
            </w:r>
            <w:r w:rsidRPr="00FA1EC6">
              <w:rPr>
                <w:rFonts w:ascii="Arial" w:hAnsi="Arial" w:cs="Arial"/>
              </w:rPr>
              <w:t>ширина</w:t>
            </w:r>
            <w:r w:rsidRPr="00FA1EC6">
              <w:rPr>
                <w:rFonts w:ascii="Times Roman" w:hAnsi="Times Roman" w:cs="Arial"/>
              </w:rPr>
              <w:t xml:space="preserve"> 600, </w:t>
            </w:r>
            <w:r w:rsidRPr="00FA1EC6">
              <w:rPr>
                <w:rFonts w:ascii="Arial" w:hAnsi="Arial" w:cs="Arial"/>
              </w:rPr>
              <w:t>высота</w:t>
            </w:r>
            <w:r w:rsidRPr="00FA1EC6">
              <w:rPr>
                <w:rFonts w:ascii="Times Roman" w:hAnsi="Times Roman" w:cs="Arial"/>
              </w:rPr>
              <w:t xml:space="preserve"> 150, </w:t>
            </w:r>
            <w:r w:rsidRPr="00FA1EC6">
              <w:rPr>
                <w:rFonts w:ascii="Arial" w:hAnsi="Arial" w:cs="Arial"/>
              </w:rPr>
              <w:t>длина</w:t>
            </w:r>
            <w:r w:rsidRPr="00FA1EC6">
              <w:rPr>
                <w:rFonts w:ascii="Times Roman" w:hAnsi="Times Roman" w:cs="Arial"/>
              </w:rPr>
              <w:t xml:space="preserve"> 1990</w:t>
            </w:r>
          </w:p>
        </w:tc>
        <w:tc>
          <w:tcPr>
            <w:tcW w:w="1843" w:type="dxa"/>
            <w:tcBorders>
              <w:top w:val="nil"/>
              <w:left w:val="nil"/>
              <w:bottom w:val="single" w:sz="4" w:space="0" w:color="auto"/>
              <w:right w:val="single" w:sz="4" w:space="0" w:color="auto"/>
            </w:tcBorders>
            <w:shd w:val="clear" w:color="auto" w:fill="auto"/>
            <w:hideMark/>
          </w:tcPr>
          <w:p w:rsidR="00CD0DF1" w:rsidRPr="00FA1EC6" w:rsidRDefault="00CD0DF1" w:rsidP="00CD0DF1">
            <w:pPr>
              <w:jc w:val="center"/>
              <w:rPr>
                <w:rFonts w:ascii="Times Roman" w:hAnsi="Times Roman" w:cs="Arial"/>
              </w:rPr>
            </w:pPr>
            <w:r w:rsidRPr="00FA1EC6">
              <w:rPr>
                <w:rFonts w:ascii="Times Roman" w:hAnsi="Times Roman" w:cs="Arial"/>
              </w:rPr>
              <w:t xml:space="preserve">1 </w:t>
            </w:r>
            <w:r w:rsidRPr="00FA1EC6">
              <w:rPr>
                <w:rFonts w:ascii="Arial" w:hAnsi="Arial" w:cs="Arial"/>
              </w:rPr>
              <w:t>м</w:t>
            </w:r>
            <w:r w:rsidRPr="00FA1EC6">
              <w:rPr>
                <w:rFonts w:ascii="Times Roman" w:hAnsi="Times Roman" w:cs="Arial"/>
              </w:rPr>
              <w:t xml:space="preserve"> </w:t>
            </w:r>
            <w:r w:rsidRPr="00FA1EC6">
              <w:rPr>
                <w:rFonts w:ascii="Arial" w:hAnsi="Arial" w:cs="Arial"/>
              </w:rPr>
              <w:t>лотка</w:t>
            </w:r>
          </w:p>
        </w:tc>
        <w:tc>
          <w:tcPr>
            <w:tcW w:w="876" w:type="dxa"/>
            <w:tcBorders>
              <w:top w:val="nil"/>
              <w:left w:val="nil"/>
              <w:bottom w:val="single" w:sz="4" w:space="0" w:color="auto"/>
              <w:right w:val="single" w:sz="4" w:space="0" w:color="auto"/>
            </w:tcBorders>
            <w:shd w:val="clear" w:color="auto" w:fill="auto"/>
            <w:noWrap/>
            <w:hideMark/>
          </w:tcPr>
          <w:p w:rsidR="00CD0DF1" w:rsidRPr="00FA1EC6" w:rsidRDefault="00CD0DF1" w:rsidP="00CD0DF1">
            <w:pPr>
              <w:jc w:val="right"/>
              <w:rPr>
                <w:rFonts w:ascii="Times Roman" w:hAnsi="Times Roman" w:cs="Arial"/>
              </w:rPr>
            </w:pPr>
            <w:r w:rsidRPr="00FA1EC6">
              <w:rPr>
                <w:rFonts w:ascii="Times Roman" w:hAnsi="Times Roman" w:cs="Arial"/>
              </w:rPr>
              <w:t>250</w:t>
            </w:r>
          </w:p>
        </w:tc>
      </w:tr>
      <w:tr w:rsidR="00CD0DF1" w:rsidRPr="00FA1EC6" w:rsidTr="002F081A">
        <w:trPr>
          <w:trHeight w:val="1020"/>
        </w:trPr>
        <w:tc>
          <w:tcPr>
            <w:tcW w:w="658" w:type="dxa"/>
            <w:tcBorders>
              <w:top w:val="nil"/>
              <w:left w:val="single" w:sz="4" w:space="0" w:color="auto"/>
              <w:bottom w:val="single" w:sz="4" w:space="0" w:color="auto"/>
              <w:right w:val="single" w:sz="4" w:space="0" w:color="auto"/>
            </w:tcBorders>
            <w:shd w:val="clear" w:color="auto" w:fill="auto"/>
            <w:noWrap/>
            <w:hideMark/>
          </w:tcPr>
          <w:p w:rsidR="00CD0DF1" w:rsidRPr="00FA1EC6" w:rsidRDefault="00CD0DF1" w:rsidP="00CD0DF1">
            <w:pPr>
              <w:jc w:val="center"/>
              <w:rPr>
                <w:rFonts w:ascii="Times Roman" w:hAnsi="Times Roman" w:cs="Arial"/>
              </w:rPr>
            </w:pPr>
            <w:r w:rsidRPr="00FA1EC6">
              <w:rPr>
                <w:rFonts w:ascii="Times Roman" w:hAnsi="Times Roman" w:cs="Arial"/>
              </w:rPr>
              <w:t>12</w:t>
            </w:r>
          </w:p>
        </w:tc>
        <w:tc>
          <w:tcPr>
            <w:tcW w:w="4797" w:type="dxa"/>
            <w:tcBorders>
              <w:top w:val="nil"/>
              <w:left w:val="nil"/>
              <w:bottom w:val="single" w:sz="4" w:space="0" w:color="auto"/>
              <w:right w:val="single" w:sz="4" w:space="0" w:color="auto"/>
            </w:tcBorders>
            <w:shd w:val="clear" w:color="auto" w:fill="auto"/>
            <w:hideMark/>
          </w:tcPr>
          <w:p w:rsidR="00CD0DF1" w:rsidRPr="00FA1EC6" w:rsidRDefault="00CD0DF1" w:rsidP="00CD0DF1">
            <w:pPr>
              <w:rPr>
                <w:rFonts w:ascii="Times Roman" w:hAnsi="Times Roman" w:cs="Arial"/>
              </w:rPr>
            </w:pPr>
            <w:proofErr w:type="gramStart"/>
            <w:r w:rsidRPr="00FA1EC6">
              <w:rPr>
                <w:rFonts w:ascii="Arial" w:hAnsi="Arial" w:cs="Arial"/>
              </w:rPr>
              <w:t>Устройство</w:t>
            </w:r>
            <w:r w:rsidRPr="00FA1EC6">
              <w:rPr>
                <w:rFonts w:ascii="Times Roman" w:hAnsi="Times Roman" w:cs="Arial"/>
              </w:rPr>
              <w:t xml:space="preserve"> </w:t>
            </w:r>
            <w:r w:rsidRPr="00FA1EC6">
              <w:rPr>
                <w:rFonts w:ascii="Arial" w:hAnsi="Arial" w:cs="Arial"/>
              </w:rPr>
              <w:t>железобетонных</w:t>
            </w:r>
            <w:r w:rsidRPr="00FA1EC6">
              <w:rPr>
                <w:rFonts w:ascii="Times Roman" w:hAnsi="Times Roman" w:cs="Arial"/>
              </w:rPr>
              <w:t xml:space="preserve"> </w:t>
            </w:r>
            <w:r w:rsidRPr="00FA1EC6">
              <w:rPr>
                <w:rFonts w:ascii="Arial" w:hAnsi="Arial" w:cs="Arial"/>
              </w:rPr>
              <w:t>водоотводных</w:t>
            </w:r>
            <w:r w:rsidRPr="00FA1EC6">
              <w:rPr>
                <w:rFonts w:ascii="Times Roman" w:hAnsi="Times Roman" w:cs="Arial"/>
              </w:rPr>
              <w:t xml:space="preserve"> </w:t>
            </w:r>
            <w:r w:rsidRPr="00FA1EC6">
              <w:rPr>
                <w:rFonts w:ascii="Arial" w:hAnsi="Arial" w:cs="Arial"/>
              </w:rPr>
              <w:t>лотков</w:t>
            </w:r>
            <w:r w:rsidRPr="00FA1EC6">
              <w:rPr>
                <w:rFonts w:ascii="Times Roman" w:hAnsi="Times Roman" w:cs="Arial"/>
              </w:rPr>
              <w:t xml:space="preserve"> </w:t>
            </w:r>
            <w:r w:rsidRPr="00FA1EC6">
              <w:rPr>
                <w:rFonts w:ascii="Arial" w:hAnsi="Arial" w:cs="Arial"/>
              </w:rPr>
              <w:t>вдоль</w:t>
            </w:r>
            <w:r w:rsidRPr="00FA1EC6">
              <w:rPr>
                <w:rFonts w:ascii="Times Roman" w:hAnsi="Times Roman" w:cs="Arial"/>
              </w:rPr>
              <w:t xml:space="preserve"> </w:t>
            </w:r>
            <w:proofErr w:type="spellStart"/>
            <w:r w:rsidRPr="00FA1EC6">
              <w:rPr>
                <w:rFonts w:ascii="Arial" w:hAnsi="Arial" w:cs="Arial"/>
              </w:rPr>
              <w:t>податочного</w:t>
            </w:r>
            <w:proofErr w:type="spellEnd"/>
            <w:r w:rsidRPr="00FA1EC6">
              <w:rPr>
                <w:rFonts w:ascii="Times Roman" w:hAnsi="Times Roman" w:cs="Arial"/>
              </w:rPr>
              <w:t xml:space="preserve"> </w:t>
            </w:r>
            <w:r w:rsidRPr="00FA1EC6">
              <w:rPr>
                <w:rFonts w:ascii="Arial" w:hAnsi="Arial" w:cs="Arial"/>
              </w:rPr>
              <w:t>пути</w:t>
            </w:r>
            <w:r w:rsidRPr="00FA1EC6">
              <w:rPr>
                <w:rFonts w:ascii="Times Roman" w:hAnsi="Times Roman" w:cs="Arial"/>
              </w:rPr>
              <w:t xml:space="preserve"> </w:t>
            </w:r>
            <w:r w:rsidRPr="00FA1EC6">
              <w:rPr>
                <w:rFonts w:ascii="Arial" w:hAnsi="Arial" w:cs="Arial"/>
              </w:rPr>
              <w:t>внутри</w:t>
            </w:r>
            <w:r w:rsidRPr="00FA1EC6">
              <w:rPr>
                <w:rFonts w:ascii="Times Roman" w:hAnsi="Times Roman" w:cs="Arial"/>
              </w:rPr>
              <w:t xml:space="preserve"> </w:t>
            </w:r>
            <w:r w:rsidRPr="00FA1EC6">
              <w:rPr>
                <w:rFonts w:ascii="Arial" w:hAnsi="Arial" w:cs="Arial"/>
              </w:rPr>
              <w:t>подкрановой</w:t>
            </w:r>
            <w:r w:rsidRPr="00FA1EC6">
              <w:rPr>
                <w:rFonts w:ascii="Times Roman" w:hAnsi="Times Roman" w:cs="Arial"/>
              </w:rPr>
              <w:t xml:space="preserve"> </w:t>
            </w:r>
            <w:r w:rsidRPr="00FA1EC6">
              <w:rPr>
                <w:rFonts w:ascii="Arial" w:hAnsi="Arial" w:cs="Arial"/>
              </w:rPr>
              <w:t>колеи</w:t>
            </w:r>
            <w:r w:rsidRPr="00FA1EC6">
              <w:rPr>
                <w:rFonts w:ascii="Times Roman" w:hAnsi="Times Roman" w:cs="Arial"/>
              </w:rPr>
              <w:t xml:space="preserve">, </w:t>
            </w:r>
            <w:r w:rsidRPr="00FA1EC6">
              <w:rPr>
                <w:rFonts w:ascii="Arial" w:hAnsi="Arial" w:cs="Arial"/>
              </w:rPr>
              <w:t>глубиной</w:t>
            </w:r>
            <w:r w:rsidRPr="00FA1EC6">
              <w:rPr>
                <w:rFonts w:ascii="Times Roman" w:hAnsi="Times Roman" w:cs="Arial"/>
              </w:rPr>
              <w:t xml:space="preserve">: </w:t>
            </w:r>
            <w:r w:rsidRPr="00FA1EC6">
              <w:rPr>
                <w:rFonts w:ascii="Arial" w:hAnsi="Arial" w:cs="Arial"/>
              </w:rPr>
              <w:t>до</w:t>
            </w:r>
            <w:r w:rsidRPr="00FA1EC6">
              <w:rPr>
                <w:rFonts w:ascii="Times Roman" w:hAnsi="Times Roman" w:cs="Arial"/>
              </w:rPr>
              <w:t xml:space="preserve"> 0,5 </w:t>
            </w:r>
            <w:r w:rsidRPr="00FA1EC6">
              <w:rPr>
                <w:rFonts w:ascii="Arial" w:hAnsi="Arial" w:cs="Arial"/>
              </w:rPr>
              <w:t>м</w:t>
            </w:r>
            <w:r w:rsidRPr="00FA1EC6">
              <w:rPr>
                <w:rFonts w:ascii="Times Roman" w:hAnsi="Times Roman" w:cs="Arial"/>
              </w:rPr>
              <w:t xml:space="preserve"> (</w:t>
            </w:r>
            <w:r w:rsidRPr="00FA1EC6">
              <w:rPr>
                <w:rFonts w:ascii="Arial" w:hAnsi="Arial" w:cs="Arial"/>
              </w:rPr>
              <w:t>Л</w:t>
            </w:r>
            <w:r w:rsidRPr="00FA1EC6">
              <w:rPr>
                <w:rFonts w:ascii="Times Roman" w:hAnsi="Times Roman" w:cs="Arial"/>
              </w:rPr>
              <w:t xml:space="preserve">4-8) </w:t>
            </w:r>
            <w:r w:rsidRPr="00FA1EC6">
              <w:rPr>
                <w:rFonts w:ascii="Arial" w:hAnsi="Arial" w:cs="Arial"/>
              </w:rPr>
              <w:t>ширина</w:t>
            </w:r>
            <w:r w:rsidRPr="00FA1EC6">
              <w:rPr>
                <w:rFonts w:ascii="Times Roman" w:hAnsi="Times Roman" w:cs="Arial"/>
              </w:rPr>
              <w:t xml:space="preserve"> 780, </w:t>
            </w:r>
            <w:r w:rsidRPr="00FA1EC6">
              <w:rPr>
                <w:rFonts w:ascii="Arial" w:hAnsi="Arial" w:cs="Arial"/>
              </w:rPr>
              <w:t>высота</w:t>
            </w:r>
            <w:r w:rsidRPr="00FA1EC6">
              <w:rPr>
                <w:rFonts w:ascii="Times Roman" w:hAnsi="Times Roman" w:cs="Arial"/>
              </w:rPr>
              <w:t xml:space="preserve"> 530, </w:t>
            </w:r>
            <w:r w:rsidRPr="00FA1EC6">
              <w:rPr>
                <w:rFonts w:ascii="Arial" w:hAnsi="Arial" w:cs="Arial"/>
              </w:rPr>
              <w:t>длина</w:t>
            </w:r>
            <w:r w:rsidRPr="00FA1EC6">
              <w:rPr>
                <w:rFonts w:ascii="Times Roman" w:hAnsi="Times Roman" w:cs="Arial"/>
              </w:rPr>
              <w:t xml:space="preserve"> 5970)</w:t>
            </w:r>
            <w:proofErr w:type="gramEnd"/>
          </w:p>
        </w:tc>
        <w:tc>
          <w:tcPr>
            <w:tcW w:w="1843" w:type="dxa"/>
            <w:tcBorders>
              <w:top w:val="nil"/>
              <w:left w:val="nil"/>
              <w:bottom w:val="single" w:sz="4" w:space="0" w:color="auto"/>
              <w:right w:val="single" w:sz="4" w:space="0" w:color="auto"/>
            </w:tcBorders>
            <w:shd w:val="clear" w:color="auto" w:fill="auto"/>
            <w:hideMark/>
          </w:tcPr>
          <w:p w:rsidR="00CD0DF1" w:rsidRPr="00FA1EC6" w:rsidRDefault="00CD0DF1" w:rsidP="00CD0DF1">
            <w:pPr>
              <w:jc w:val="center"/>
              <w:rPr>
                <w:rFonts w:ascii="Times Roman" w:hAnsi="Times Roman" w:cs="Arial"/>
              </w:rPr>
            </w:pPr>
            <w:r w:rsidRPr="00FA1EC6">
              <w:rPr>
                <w:rFonts w:ascii="Times Roman" w:hAnsi="Times Roman" w:cs="Arial"/>
              </w:rPr>
              <w:t xml:space="preserve">1 </w:t>
            </w:r>
            <w:r w:rsidRPr="00FA1EC6">
              <w:rPr>
                <w:rFonts w:ascii="Arial" w:hAnsi="Arial" w:cs="Arial"/>
              </w:rPr>
              <w:t>м</w:t>
            </w:r>
            <w:r w:rsidRPr="00FA1EC6">
              <w:rPr>
                <w:rFonts w:ascii="Times Roman" w:hAnsi="Times Roman" w:cs="Arial"/>
              </w:rPr>
              <w:t xml:space="preserve"> </w:t>
            </w:r>
            <w:r w:rsidRPr="00FA1EC6">
              <w:rPr>
                <w:rFonts w:ascii="Arial" w:hAnsi="Arial" w:cs="Arial"/>
              </w:rPr>
              <w:t>лотка</w:t>
            </w:r>
          </w:p>
        </w:tc>
        <w:tc>
          <w:tcPr>
            <w:tcW w:w="876" w:type="dxa"/>
            <w:tcBorders>
              <w:top w:val="nil"/>
              <w:left w:val="nil"/>
              <w:bottom w:val="single" w:sz="4" w:space="0" w:color="auto"/>
              <w:right w:val="single" w:sz="4" w:space="0" w:color="auto"/>
            </w:tcBorders>
            <w:shd w:val="clear" w:color="auto" w:fill="auto"/>
            <w:noWrap/>
            <w:hideMark/>
          </w:tcPr>
          <w:p w:rsidR="00CD0DF1" w:rsidRPr="00FA1EC6" w:rsidRDefault="00CD0DF1" w:rsidP="00CD0DF1">
            <w:pPr>
              <w:jc w:val="right"/>
              <w:rPr>
                <w:rFonts w:ascii="Times Roman" w:hAnsi="Times Roman" w:cs="Arial"/>
              </w:rPr>
            </w:pPr>
            <w:r w:rsidRPr="00FA1EC6">
              <w:rPr>
                <w:rFonts w:ascii="Times Roman" w:hAnsi="Times Roman" w:cs="Arial"/>
              </w:rPr>
              <w:t>250</w:t>
            </w:r>
          </w:p>
        </w:tc>
      </w:tr>
      <w:tr w:rsidR="00CD0DF1" w:rsidRPr="00FA1EC6" w:rsidTr="002F081A">
        <w:trPr>
          <w:trHeight w:val="1095"/>
        </w:trPr>
        <w:tc>
          <w:tcPr>
            <w:tcW w:w="658" w:type="dxa"/>
            <w:tcBorders>
              <w:top w:val="nil"/>
              <w:left w:val="single" w:sz="4" w:space="0" w:color="auto"/>
              <w:bottom w:val="single" w:sz="4" w:space="0" w:color="auto"/>
              <w:right w:val="single" w:sz="4" w:space="0" w:color="auto"/>
            </w:tcBorders>
            <w:shd w:val="clear" w:color="auto" w:fill="auto"/>
            <w:noWrap/>
            <w:hideMark/>
          </w:tcPr>
          <w:p w:rsidR="00CD0DF1" w:rsidRPr="00FA1EC6" w:rsidRDefault="00CD0DF1" w:rsidP="00CD0DF1">
            <w:pPr>
              <w:jc w:val="center"/>
              <w:rPr>
                <w:rFonts w:ascii="Times Roman" w:hAnsi="Times Roman" w:cs="Arial"/>
              </w:rPr>
            </w:pPr>
            <w:r w:rsidRPr="00FA1EC6">
              <w:rPr>
                <w:rFonts w:ascii="Times Roman" w:hAnsi="Times Roman" w:cs="Arial"/>
              </w:rPr>
              <w:t>13</w:t>
            </w:r>
          </w:p>
        </w:tc>
        <w:tc>
          <w:tcPr>
            <w:tcW w:w="4797" w:type="dxa"/>
            <w:tcBorders>
              <w:top w:val="nil"/>
              <w:left w:val="nil"/>
              <w:bottom w:val="single" w:sz="4" w:space="0" w:color="auto"/>
              <w:right w:val="single" w:sz="4" w:space="0" w:color="auto"/>
            </w:tcBorders>
            <w:shd w:val="clear" w:color="auto" w:fill="auto"/>
            <w:hideMark/>
          </w:tcPr>
          <w:p w:rsidR="00CD0DF1" w:rsidRPr="00FA1EC6" w:rsidRDefault="00CD0DF1" w:rsidP="00CD0DF1">
            <w:pPr>
              <w:rPr>
                <w:rFonts w:ascii="Times Roman" w:hAnsi="Times Roman" w:cs="Arial"/>
              </w:rPr>
            </w:pPr>
            <w:r w:rsidRPr="00FA1EC6">
              <w:rPr>
                <w:rFonts w:ascii="Arial" w:hAnsi="Arial" w:cs="Arial"/>
              </w:rPr>
              <w:t>Устройство</w:t>
            </w:r>
            <w:r w:rsidRPr="00FA1EC6">
              <w:rPr>
                <w:rFonts w:ascii="Times Roman" w:hAnsi="Times Roman" w:cs="Arial"/>
              </w:rPr>
              <w:t xml:space="preserve"> </w:t>
            </w:r>
            <w:r w:rsidRPr="00FA1EC6">
              <w:rPr>
                <w:rFonts w:ascii="Arial" w:hAnsi="Arial" w:cs="Arial"/>
              </w:rPr>
              <w:t>железобетонных</w:t>
            </w:r>
            <w:r w:rsidRPr="00FA1EC6">
              <w:rPr>
                <w:rFonts w:ascii="Times Roman" w:hAnsi="Times Roman" w:cs="Arial"/>
              </w:rPr>
              <w:t xml:space="preserve"> </w:t>
            </w:r>
            <w:r w:rsidRPr="00FA1EC6">
              <w:rPr>
                <w:rFonts w:ascii="Arial" w:hAnsi="Arial" w:cs="Arial"/>
              </w:rPr>
              <w:t>водоотводных</w:t>
            </w:r>
            <w:r w:rsidRPr="00FA1EC6">
              <w:rPr>
                <w:rFonts w:ascii="Times Roman" w:hAnsi="Times Roman" w:cs="Arial"/>
              </w:rPr>
              <w:t xml:space="preserve"> </w:t>
            </w:r>
            <w:r w:rsidRPr="00FA1EC6">
              <w:rPr>
                <w:rFonts w:ascii="Arial" w:hAnsi="Arial" w:cs="Arial"/>
              </w:rPr>
              <w:t>лотков</w:t>
            </w:r>
            <w:r w:rsidRPr="00FA1EC6">
              <w:rPr>
                <w:rFonts w:ascii="Times Roman" w:hAnsi="Times Roman" w:cs="Arial"/>
              </w:rPr>
              <w:t xml:space="preserve">, </w:t>
            </w:r>
            <w:r w:rsidRPr="00FA1EC6">
              <w:rPr>
                <w:rFonts w:ascii="Arial" w:hAnsi="Arial" w:cs="Arial"/>
              </w:rPr>
              <w:t>вдоль</w:t>
            </w:r>
            <w:r w:rsidRPr="00FA1EC6">
              <w:rPr>
                <w:rFonts w:ascii="Times Roman" w:hAnsi="Times Roman" w:cs="Arial"/>
              </w:rPr>
              <w:t xml:space="preserve"> </w:t>
            </w:r>
            <w:r w:rsidRPr="00FA1EC6">
              <w:rPr>
                <w:rFonts w:ascii="Arial" w:hAnsi="Arial" w:cs="Arial"/>
              </w:rPr>
              <w:t>железнодорожного</w:t>
            </w:r>
            <w:r w:rsidRPr="00FA1EC6">
              <w:rPr>
                <w:rFonts w:ascii="Times Roman" w:hAnsi="Times Roman" w:cs="Arial"/>
              </w:rPr>
              <w:t xml:space="preserve"> </w:t>
            </w:r>
            <w:proofErr w:type="spellStart"/>
            <w:r w:rsidRPr="00FA1EC6">
              <w:rPr>
                <w:rFonts w:ascii="Arial" w:hAnsi="Arial" w:cs="Arial"/>
              </w:rPr>
              <w:t>податочного</w:t>
            </w:r>
            <w:proofErr w:type="spellEnd"/>
            <w:r w:rsidRPr="00FA1EC6">
              <w:rPr>
                <w:rFonts w:ascii="Times Roman" w:hAnsi="Times Roman" w:cs="Arial"/>
              </w:rPr>
              <w:t xml:space="preserve">, </w:t>
            </w:r>
            <w:r w:rsidRPr="00FA1EC6">
              <w:rPr>
                <w:rFonts w:ascii="Arial" w:hAnsi="Arial" w:cs="Arial"/>
              </w:rPr>
              <w:t>глубиной</w:t>
            </w:r>
            <w:r w:rsidRPr="00FA1EC6">
              <w:rPr>
                <w:rFonts w:ascii="Times Roman" w:hAnsi="Times Roman" w:cs="Arial"/>
              </w:rPr>
              <w:t xml:space="preserve">: </w:t>
            </w:r>
            <w:r w:rsidRPr="00FA1EC6">
              <w:rPr>
                <w:rFonts w:ascii="Arial" w:hAnsi="Arial" w:cs="Arial"/>
              </w:rPr>
              <w:t>до</w:t>
            </w:r>
            <w:r w:rsidRPr="00FA1EC6">
              <w:rPr>
                <w:rFonts w:ascii="Times Roman" w:hAnsi="Times Roman" w:cs="Arial"/>
              </w:rPr>
              <w:t xml:space="preserve"> 0,5 </w:t>
            </w:r>
            <w:r w:rsidRPr="00FA1EC6">
              <w:rPr>
                <w:rFonts w:ascii="Arial" w:hAnsi="Arial" w:cs="Arial"/>
              </w:rPr>
              <w:t>м</w:t>
            </w:r>
            <w:r w:rsidRPr="00FA1EC6">
              <w:rPr>
                <w:rFonts w:ascii="Times Roman" w:hAnsi="Times Roman" w:cs="Arial"/>
              </w:rPr>
              <w:t xml:space="preserve"> (</w:t>
            </w:r>
            <w:r w:rsidRPr="00FA1EC6">
              <w:rPr>
                <w:rFonts w:ascii="Arial" w:hAnsi="Arial" w:cs="Arial"/>
              </w:rPr>
              <w:t>Лт</w:t>
            </w:r>
            <w:proofErr w:type="gramStart"/>
            <w:r w:rsidRPr="00FA1EC6">
              <w:rPr>
                <w:rFonts w:ascii="Times Roman" w:hAnsi="Times Roman" w:cs="Arial"/>
              </w:rPr>
              <w:t>0</w:t>
            </w:r>
            <w:proofErr w:type="gramEnd"/>
            <w:r w:rsidRPr="00FA1EC6">
              <w:rPr>
                <w:rFonts w:ascii="Times Roman" w:hAnsi="Times Roman" w:cs="Arial"/>
              </w:rPr>
              <w:t xml:space="preserve">,5*0,5) </w:t>
            </w:r>
            <w:r w:rsidRPr="00FA1EC6">
              <w:rPr>
                <w:rFonts w:ascii="Arial" w:hAnsi="Arial" w:cs="Arial"/>
              </w:rPr>
              <w:t>ширина</w:t>
            </w:r>
            <w:r w:rsidRPr="00FA1EC6">
              <w:rPr>
                <w:rFonts w:ascii="Times Roman" w:hAnsi="Times Roman" w:cs="Arial"/>
              </w:rPr>
              <w:t xml:space="preserve"> 700, </w:t>
            </w:r>
            <w:r w:rsidRPr="00FA1EC6">
              <w:rPr>
                <w:rFonts w:ascii="Arial" w:hAnsi="Arial" w:cs="Arial"/>
              </w:rPr>
              <w:t>высота</w:t>
            </w:r>
            <w:r w:rsidRPr="00FA1EC6">
              <w:rPr>
                <w:rFonts w:ascii="Times Roman" w:hAnsi="Times Roman" w:cs="Arial"/>
              </w:rPr>
              <w:t xml:space="preserve"> 600, </w:t>
            </w:r>
            <w:r w:rsidRPr="00FA1EC6">
              <w:rPr>
                <w:rFonts w:ascii="Arial" w:hAnsi="Arial" w:cs="Arial"/>
              </w:rPr>
              <w:t>длина</w:t>
            </w:r>
            <w:r w:rsidRPr="00FA1EC6">
              <w:rPr>
                <w:rFonts w:ascii="Times Roman" w:hAnsi="Times Roman" w:cs="Arial"/>
              </w:rPr>
              <w:t xml:space="preserve"> 3000</w:t>
            </w:r>
          </w:p>
        </w:tc>
        <w:tc>
          <w:tcPr>
            <w:tcW w:w="1843" w:type="dxa"/>
            <w:tcBorders>
              <w:top w:val="nil"/>
              <w:left w:val="nil"/>
              <w:bottom w:val="single" w:sz="4" w:space="0" w:color="auto"/>
              <w:right w:val="single" w:sz="4" w:space="0" w:color="auto"/>
            </w:tcBorders>
            <w:shd w:val="clear" w:color="auto" w:fill="auto"/>
            <w:hideMark/>
          </w:tcPr>
          <w:p w:rsidR="00CD0DF1" w:rsidRPr="00FA1EC6" w:rsidRDefault="00CD0DF1" w:rsidP="00CD0DF1">
            <w:pPr>
              <w:jc w:val="center"/>
              <w:rPr>
                <w:rFonts w:ascii="Times Roman" w:hAnsi="Times Roman" w:cs="Arial"/>
              </w:rPr>
            </w:pPr>
            <w:r w:rsidRPr="00FA1EC6">
              <w:rPr>
                <w:rFonts w:ascii="Times Roman" w:hAnsi="Times Roman" w:cs="Arial"/>
              </w:rPr>
              <w:t xml:space="preserve">1 </w:t>
            </w:r>
            <w:r w:rsidRPr="00FA1EC6">
              <w:rPr>
                <w:rFonts w:ascii="Arial" w:hAnsi="Arial" w:cs="Arial"/>
              </w:rPr>
              <w:t>м</w:t>
            </w:r>
            <w:r w:rsidRPr="00FA1EC6">
              <w:rPr>
                <w:rFonts w:ascii="Times Roman" w:hAnsi="Times Roman" w:cs="Arial"/>
              </w:rPr>
              <w:t xml:space="preserve"> </w:t>
            </w:r>
            <w:r w:rsidRPr="00FA1EC6">
              <w:rPr>
                <w:rFonts w:ascii="Arial" w:hAnsi="Arial" w:cs="Arial"/>
              </w:rPr>
              <w:t>лотка</w:t>
            </w:r>
          </w:p>
        </w:tc>
        <w:tc>
          <w:tcPr>
            <w:tcW w:w="876" w:type="dxa"/>
            <w:tcBorders>
              <w:top w:val="nil"/>
              <w:left w:val="nil"/>
              <w:bottom w:val="single" w:sz="4" w:space="0" w:color="auto"/>
              <w:right w:val="single" w:sz="4" w:space="0" w:color="auto"/>
            </w:tcBorders>
            <w:shd w:val="clear" w:color="auto" w:fill="auto"/>
            <w:noWrap/>
            <w:hideMark/>
          </w:tcPr>
          <w:p w:rsidR="00CD0DF1" w:rsidRPr="00FA1EC6" w:rsidRDefault="00CD0DF1" w:rsidP="00CD0DF1">
            <w:pPr>
              <w:jc w:val="right"/>
              <w:rPr>
                <w:rFonts w:ascii="Times Roman" w:hAnsi="Times Roman" w:cs="Arial"/>
              </w:rPr>
            </w:pPr>
            <w:r w:rsidRPr="00FA1EC6">
              <w:rPr>
                <w:rFonts w:ascii="Times Roman" w:hAnsi="Times Roman" w:cs="Arial"/>
              </w:rPr>
              <w:t>250</w:t>
            </w:r>
          </w:p>
        </w:tc>
      </w:tr>
      <w:tr w:rsidR="00CD0DF1" w:rsidRPr="00FA1EC6" w:rsidTr="002F081A">
        <w:trPr>
          <w:trHeight w:val="780"/>
        </w:trPr>
        <w:tc>
          <w:tcPr>
            <w:tcW w:w="658" w:type="dxa"/>
            <w:tcBorders>
              <w:top w:val="nil"/>
              <w:left w:val="single" w:sz="4" w:space="0" w:color="auto"/>
              <w:bottom w:val="single" w:sz="4" w:space="0" w:color="auto"/>
              <w:right w:val="single" w:sz="4" w:space="0" w:color="auto"/>
            </w:tcBorders>
            <w:shd w:val="clear" w:color="auto" w:fill="auto"/>
            <w:noWrap/>
            <w:hideMark/>
          </w:tcPr>
          <w:p w:rsidR="00CD0DF1" w:rsidRPr="00FA1EC6" w:rsidRDefault="00CD0DF1" w:rsidP="00CD0DF1">
            <w:pPr>
              <w:jc w:val="center"/>
              <w:rPr>
                <w:rFonts w:ascii="Times Roman" w:hAnsi="Times Roman" w:cs="Arial"/>
              </w:rPr>
            </w:pPr>
            <w:r w:rsidRPr="00FA1EC6">
              <w:rPr>
                <w:rFonts w:ascii="Times Roman" w:hAnsi="Times Roman" w:cs="Arial"/>
              </w:rPr>
              <w:t>14</w:t>
            </w:r>
          </w:p>
        </w:tc>
        <w:tc>
          <w:tcPr>
            <w:tcW w:w="4797" w:type="dxa"/>
            <w:tcBorders>
              <w:top w:val="nil"/>
              <w:left w:val="nil"/>
              <w:bottom w:val="single" w:sz="4" w:space="0" w:color="auto"/>
              <w:right w:val="single" w:sz="4" w:space="0" w:color="auto"/>
            </w:tcBorders>
            <w:shd w:val="clear" w:color="auto" w:fill="auto"/>
            <w:hideMark/>
          </w:tcPr>
          <w:p w:rsidR="00CD0DF1" w:rsidRPr="00FA1EC6" w:rsidRDefault="00CD0DF1" w:rsidP="00CD0DF1">
            <w:pPr>
              <w:rPr>
                <w:rFonts w:ascii="Times Roman" w:hAnsi="Times Roman" w:cs="Arial"/>
              </w:rPr>
            </w:pPr>
            <w:r w:rsidRPr="00FA1EC6">
              <w:rPr>
                <w:rFonts w:ascii="Arial" w:hAnsi="Arial" w:cs="Arial"/>
              </w:rPr>
              <w:t>Устройство</w:t>
            </w:r>
            <w:r w:rsidRPr="00FA1EC6">
              <w:rPr>
                <w:rFonts w:ascii="Times Roman" w:hAnsi="Times Roman" w:cs="Arial"/>
              </w:rPr>
              <w:t xml:space="preserve"> </w:t>
            </w:r>
            <w:r w:rsidRPr="00FA1EC6">
              <w:rPr>
                <w:rFonts w:ascii="Arial" w:hAnsi="Arial" w:cs="Arial"/>
              </w:rPr>
              <w:t>подпорной</w:t>
            </w:r>
            <w:r w:rsidRPr="00FA1EC6">
              <w:rPr>
                <w:rFonts w:ascii="Times Roman" w:hAnsi="Times Roman" w:cs="Arial"/>
              </w:rPr>
              <w:t xml:space="preserve"> </w:t>
            </w:r>
            <w:r w:rsidRPr="00FA1EC6">
              <w:rPr>
                <w:rFonts w:ascii="Arial" w:hAnsi="Arial" w:cs="Arial"/>
              </w:rPr>
              <w:t>стенки</w:t>
            </w:r>
            <w:r w:rsidRPr="00FA1EC6">
              <w:rPr>
                <w:rFonts w:ascii="Times Roman" w:hAnsi="Times Roman" w:cs="Arial"/>
              </w:rPr>
              <w:t xml:space="preserve"> </w:t>
            </w:r>
            <w:r w:rsidRPr="00FA1EC6">
              <w:rPr>
                <w:rFonts w:ascii="Arial" w:hAnsi="Arial" w:cs="Arial"/>
              </w:rPr>
              <w:t>из</w:t>
            </w:r>
            <w:r w:rsidRPr="00FA1EC6">
              <w:rPr>
                <w:rFonts w:ascii="Times Roman" w:hAnsi="Times Roman" w:cs="Arial"/>
              </w:rPr>
              <w:t xml:space="preserve"> </w:t>
            </w:r>
            <w:r w:rsidRPr="00FA1EC6">
              <w:rPr>
                <w:rFonts w:ascii="Arial" w:hAnsi="Arial" w:cs="Arial"/>
              </w:rPr>
              <w:t>монолитного</w:t>
            </w:r>
            <w:r w:rsidRPr="00FA1EC6">
              <w:rPr>
                <w:rFonts w:ascii="Times Roman" w:hAnsi="Times Roman" w:cs="Arial"/>
              </w:rPr>
              <w:t xml:space="preserve"> </w:t>
            </w:r>
            <w:r w:rsidRPr="00FA1EC6">
              <w:rPr>
                <w:rFonts w:ascii="Arial" w:hAnsi="Arial" w:cs="Arial"/>
              </w:rPr>
              <w:t>железобетона</w:t>
            </w:r>
            <w:r w:rsidRPr="00FA1EC6">
              <w:rPr>
                <w:rFonts w:ascii="Times Roman" w:hAnsi="Times Roman" w:cs="Arial"/>
              </w:rPr>
              <w:t xml:space="preserve">, </w:t>
            </w:r>
            <w:r w:rsidRPr="00FA1EC6">
              <w:rPr>
                <w:rFonts w:ascii="Arial" w:hAnsi="Arial" w:cs="Arial"/>
              </w:rPr>
              <w:t>вдоль</w:t>
            </w:r>
            <w:r w:rsidRPr="00FA1EC6">
              <w:rPr>
                <w:rFonts w:ascii="Times Roman" w:hAnsi="Times Roman" w:cs="Arial"/>
              </w:rPr>
              <w:t xml:space="preserve"> </w:t>
            </w:r>
            <w:r w:rsidRPr="00FA1EC6">
              <w:rPr>
                <w:rFonts w:ascii="Arial" w:hAnsi="Arial" w:cs="Arial"/>
              </w:rPr>
              <w:t>железнодорожного</w:t>
            </w:r>
            <w:r w:rsidRPr="00FA1EC6">
              <w:rPr>
                <w:rFonts w:ascii="Times Roman" w:hAnsi="Times Roman" w:cs="Arial"/>
              </w:rPr>
              <w:t xml:space="preserve"> </w:t>
            </w:r>
            <w:proofErr w:type="spellStart"/>
            <w:r w:rsidRPr="00FA1EC6">
              <w:rPr>
                <w:rFonts w:ascii="Arial" w:hAnsi="Arial" w:cs="Arial"/>
              </w:rPr>
              <w:t>податочного</w:t>
            </w:r>
            <w:proofErr w:type="spellEnd"/>
            <w:r w:rsidRPr="00FA1EC6">
              <w:rPr>
                <w:rFonts w:ascii="Times Roman" w:hAnsi="Times Roman" w:cs="Arial"/>
              </w:rPr>
              <w:t xml:space="preserve"> </w:t>
            </w:r>
            <w:r w:rsidRPr="00FA1EC6">
              <w:rPr>
                <w:rFonts w:ascii="Arial" w:hAnsi="Arial" w:cs="Arial"/>
              </w:rPr>
              <w:t>пути</w:t>
            </w:r>
            <w:r w:rsidRPr="00FA1EC6">
              <w:rPr>
                <w:rFonts w:ascii="Times Roman" w:hAnsi="Times Roman" w:cs="Arial"/>
              </w:rPr>
              <w:t xml:space="preserve">, </w:t>
            </w:r>
            <w:r w:rsidRPr="00FA1EC6">
              <w:rPr>
                <w:rFonts w:ascii="Arial" w:hAnsi="Arial" w:cs="Arial"/>
              </w:rPr>
              <w:t>бетон</w:t>
            </w:r>
            <w:r w:rsidRPr="00FA1EC6">
              <w:rPr>
                <w:rFonts w:ascii="Times Roman" w:hAnsi="Times Roman" w:cs="Arial"/>
              </w:rPr>
              <w:t xml:space="preserve"> </w:t>
            </w:r>
            <w:r w:rsidRPr="00FA1EC6">
              <w:rPr>
                <w:rFonts w:ascii="Arial" w:hAnsi="Arial" w:cs="Arial"/>
              </w:rPr>
              <w:t>М</w:t>
            </w:r>
            <w:r w:rsidRPr="00FA1EC6">
              <w:rPr>
                <w:rFonts w:ascii="Times Roman" w:hAnsi="Times Roman" w:cs="Arial"/>
              </w:rPr>
              <w:t>250</w:t>
            </w:r>
          </w:p>
        </w:tc>
        <w:tc>
          <w:tcPr>
            <w:tcW w:w="1843" w:type="dxa"/>
            <w:tcBorders>
              <w:top w:val="nil"/>
              <w:left w:val="nil"/>
              <w:bottom w:val="single" w:sz="4" w:space="0" w:color="auto"/>
              <w:right w:val="single" w:sz="4" w:space="0" w:color="auto"/>
            </w:tcBorders>
            <w:shd w:val="clear" w:color="auto" w:fill="auto"/>
            <w:noWrap/>
            <w:hideMark/>
          </w:tcPr>
          <w:p w:rsidR="00CD0DF1" w:rsidRPr="00FA1EC6" w:rsidRDefault="00CD0DF1" w:rsidP="00CD0DF1">
            <w:pPr>
              <w:jc w:val="center"/>
              <w:rPr>
                <w:rFonts w:ascii="Times Roman" w:hAnsi="Times Roman" w:cs="Arial"/>
              </w:rPr>
            </w:pPr>
            <w:r w:rsidRPr="00FA1EC6">
              <w:rPr>
                <w:rFonts w:ascii="Times Roman" w:hAnsi="Times Roman" w:cs="Arial"/>
              </w:rPr>
              <w:t>1</w:t>
            </w:r>
            <w:r w:rsidRPr="00FA1EC6">
              <w:rPr>
                <w:rFonts w:ascii="Arial" w:hAnsi="Arial" w:cs="Arial"/>
              </w:rPr>
              <w:t>м</w:t>
            </w:r>
          </w:p>
        </w:tc>
        <w:tc>
          <w:tcPr>
            <w:tcW w:w="876" w:type="dxa"/>
            <w:tcBorders>
              <w:top w:val="nil"/>
              <w:left w:val="nil"/>
              <w:bottom w:val="single" w:sz="4" w:space="0" w:color="auto"/>
              <w:right w:val="single" w:sz="4" w:space="0" w:color="auto"/>
            </w:tcBorders>
            <w:shd w:val="clear" w:color="auto" w:fill="auto"/>
            <w:noWrap/>
            <w:hideMark/>
          </w:tcPr>
          <w:p w:rsidR="00CD0DF1" w:rsidRPr="00FA1EC6" w:rsidRDefault="00CD0DF1" w:rsidP="00CD0DF1">
            <w:pPr>
              <w:jc w:val="right"/>
              <w:rPr>
                <w:rFonts w:ascii="Times Roman" w:hAnsi="Times Roman" w:cs="Arial"/>
              </w:rPr>
            </w:pPr>
            <w:r w:rsidRPr="00FA1EC6">
              <w:rPr>
                <w:rFonts w:ascii="Times Roman" w:hAnsi="Times Roman" w:cs="Arial"/>
              </w:rPr>
              <w:t>250</w:t>
            </w:r>
          </w:p>
        </w:tc>
      </w:tr>
      <w:tr w:rsidR="00CD0DF1" w:rsidRPr="00FA1EC6" w:rsidTr="002F081A">
        <w:trPr>
          <w:trHeight w:val="255"/>
        </w:trPr>
        <w:tc>
          <w:tcPr>
            <w:tcW w:w="658" w:type="dxa"/>
            <w:tcBorders>
              <w:top w:val="nil"/>
              <w:left w:val="nil"/>
              <w:bottom w:val="nil"/>
              <w:right w:val="nil"/>
            </w:tcBorders>
            <w:shd w:val="clear" w:color="auto" w:fill="auto"/>
            <w:noWrap/>
            <w:hideMark/>
          </w:tcPr>
          <w:p w:rsidR="00CD0DF1" w:rsidRPr="00FA1EC6" w:rsidRDefault="00CD0DF1" w:rsidP="00CD0DF1">
            <w:pPr>
              <w:jc w:val="center"/>
              <w:rPr>
                <w:rFonts w:ascii="Times Roman" w:hAnsi="Times Roman" w:cs="Arial"/>
              </w:rPr>
            </w:pPr>
          </w:p>
        </w:tc>
        <w:tc>
          <w:tcPr>
            <w:tcW w:w="4797" w:type="dxa"/>
            <w:tcBorders>
              <w:top w:val="nil"/>
              <w:left w:val="nil"/>
              <w:bottom w:val="nil"/>
              <w:right w:val="nil"/>
            </w:tcBorders>
            <w:shd w:val="clear" w:color="auto" w:fill="auto"/>
            <w:hideMark/>
          </w:tcPr>
          <w:p w:rsidR="00CD0DF1" w:rsidRPr="00FA1EC6" w:rsidRDefault="00CD0DF1" w:rsidP="00CD0DF1">
            <w:pPr>
              <w:rPr>
                <w:rFonts w:ascii="Times Roman" w:hAnsi="Times Roman" w:cs="Arial"/>
              </w:rPr>
            </w:pPr>
          </w:p>
        </w:tc>
        <w:tc>
          <w:tcPr>
            <w:tcW w:w="1843" w:type="dxa"/>
            <w:tcBorders>
              <w:top w:val="nil"/>
              <w:left w:val="nil"/>
              <w:bottom w:val="nil"/>
              <w:right w:val="nil"/>
            </w:tcBorders>
            <w:shd w:val="clear" w:color="auto" w:fill="auto"/>
            <w:noWrap/>
            <w:hideMark/>
          </w:tcPr>
          <w:p w:rsidR="00CD0DF1" w:rsidRPr="00FA1EC6" w:rsidRDefault="00CD0DF1" w:rsidP="00CD0DF1">
            <w:pPr>
              <w:jc w:val="center"/>
              <w:rPr>
                <w:rFonts w:ascii="Times Roman" w:hAnsi="Times Roman" w:cs="Arial"/>
              </w:rPr>
            </w:pPr>
          </w:p>
        </w:tc>
        <w:tc>
          <w:tcPr>
            <w:tcW w:w="876" w:type="dxa"/>
            <w:tcBorders>
              <w:top w:val="nil"/>
              <w:left w:val="nil"/>
              <w:bottom w:val="nil"/>
              <w:right w:val="nil"/>
            </w:tcBorders>
            <w:shd w:val="clear" w:color="auto" w:fill="auto"/>
            <w:noWrap/>
            <w:hideMark/>
          </w:tcPr>
          <w:p w:rsidR="00CD0DF1" w:rsidRPr="00FA1EC6" w:rsidRDefault="00CD0DF1" w:rsidP="00CD0DF1">
            <w:pPr>
              <w:jc w:val="right"/>
              <w:rPr>
                <w:rFonts w:ascii="Times Roman" w:hAnsi="Times Roman" w:cs="Arial"/>
              </w:rPr>
            </w:pPr>
          </w:p>
        </w:tc>
      </w:tr>
      <w:tr w:rsidR="002F081A" w:rsidRPr="00FA1EC6" w:rsidTr="002F081A">
        <w:trPr>
          <w:trHeight w:val="1020"/>
        </w:trPr>
        <w:tc>
          <w:tcPr>
            <w:tcW w:w="658" w:type="dxa"/>
            <w:tcBorders>
              <w:top w:val="nil"/>
              <w:left w:val="nil"/>
              <w:bottom w:val="nil"/>
              <w:right w:val="nil"/>
            </w:tcBorders>
            <w:shd w:val="clear" w:color="auto" w:fill="auto"/>
            <w:noWrap/>
            <w:hideMark/>
          </w:tcPr>
          <w:p w:rsidR="002F081A" w:rsidRPr="00FA1EC6" w:rsidRDefault="002F081A" w:rsidP="00CD0DF1">
            <w:pPr>
              <w:jc w:val="center"/>
              <w:rPr>
                <w:rFonts w:ascii="Times Roman" w:hAnsi="Times Roman" w:cs="Arial"/>
              </w:rPr>
            </w:pPr>
          </w:p>
        </w:tc>
        <w:tc>
          <w:tcPr>
            <w:tcW w:w="7516" w:type="dxa"/>
            <w:gridSpan w:val="3"/>
            <w:tcBorders>
              <w:top w:val="nil"/>
              <w:left w:val="nil"/>
              <w:bottom w:val="nil"/>
              <w:right w:val="nil"/>
            </w:tcBorders>
            <w:shd w:val="clear" w:color="auto" w:fill="auto"/>
            <w:hideMark/>
          </w:tcPr>
          <w:p w:rsidR="002F081A" w:rsidRPr="00FA1EC6" w:rsidRDefault="002F081A" w:rsidP="009B1FE8">
            <w:pPr>
              <w:rPr>
                <w:sz w:val="28"/>
                <w:szCs w:val="28"/>
              </w:rPr>
            </w:pPr>
            <w:r w:rsidRPr="00FA1EC6">
              <w:rPr>
                <w:sz w:val="28"/>
                <w:szCs w:val="28"/>
              </w:rPr>
              <w:t xml:space="preserve">Планируемые работы будут </w:t>
            </w:r>
            <w:r w:rsidR="009B1FE8" w:rsidRPr="00FA1EC6">
              <w:rPr>
                <w:sz w:val="28"/>
                <w:szCs w:val="28"/>
              </w:rPr>
              <w:t>производиться</w:t>
            </w:r>
            <w:r w:rsidRPr="00FA1EC6">
              <w:rPr>
                <w:sz w:val="28"/>
                <w:szCs w:val="28"/>
              </w:rPr>
              <w:t xml:space="preserve"> на </w:t>
            </w:r>
            <w:r w:rsidR="009B1FE8" w:rsidRPr="00FA1EC6">
              <w:rPr>
                <w:sz w:val="28"/>
                <w:szCs w:val="28"/>
              </w:rPr>
              <w:t xml:space="preserve">территории </w:t>
            </w:r>
            <w:r w:rsidRPr="00FA1EC6">
              <w:rPr>
                <w:sz w:val="28"/>
                <w:szCs w:val="28"/>
              </w:rPr>
              <w:t>действующего предприятия, в условиях:</w:t>
            </w:r>
            <w:r w:rsidR="009B1FE8" w:rsidRPr="00FA1EC6">
              <w:rPr>
                <w:sz w:val="28"/>
                <w:szCs w:val="28"/>
              </w:rPr>
              <w:t xml:space="preserve"> </w:t>
            </w:r>
            <w:r w:rsidRPr="00FA1EC6">
              <w:rPr>
                <w:sz w:val="28"/>
                <w:szCs w:val="28"/>
              </w:rPr>
              <w:t xml:space="preserve"> движущегося автотранспорт</w:t>
            </w:r>
            <w:r w:rsidR="009B1FE8" w:rsidRPr="00FA1EC6">
              <w:rPr>
                <w:sz w:val="28"/>
                <w:szCs w:val="28"/>
              </w:rPr>
              <w:t>а</w:t>
            </w:r>
            <w:r w:rsidRPr="00FA1EC6">
              <w:rPr>
                <w:sz w:val="28"/>
                <w:szCs w:val="28"/>
              </w:rPr>
              <w:t>, работы козловых кранов, подачи-уборки вагонов</w:t>
            </w:r>
            <w:r w:rsidR="00094DE9" w:rsidRPr="00FA1EC6">
              <w:rPr>
                <w:sz w:val="28"/>
                <w:szCs w:val="28"/>
              </w:rPr>
              <w:t>.</w:t>
            </w:r>
          </w:p>
          <w:p w:rsidR="00094DE9" w:rsidRPr="00FA1EC6" w:rsidRDefault="00094DE9" w:rsidP="00094DE9">
            <w:pPr>
              <w:rPr>
                <w:sz w:val="28"/>
                <w:szCs w:val="28"/>
              </w:rPr>
            </w:pPr>
            <w:r w:rsidRPr="00FA1EC6">
              <w:rPr>
                <w:iCs/>
                <w:sz w:val="28"/>
                <w:szCs w:val="28"/>
              </w:rPr>
              <w:t>Заявка должна содержать смету на выполнение работ оформленную в отраслевой сметно-нормативной базе ОСНБЖ-2001 с использованием текущих индексов изменения сметной стоимости строительства, реконструкции и капитального ремонта ОАО «РЖД» и применением к итогу сметной стоимости коэффициента 0,95 (на основании решения Совета Директоров ОАО «ТрансКонтейнер» от 20.12.2011г.).</w:t>
            </w:r>
          </w:p>
        </w:tc>
      </w:tr>
    </w:tbl>
    <w:p w:rsidR="00CD0DF1" w:rsidRPr="00FA1EC6" w:rsidRDefault="00CD0DF1" w:rsidP="006220D7">
      <w:pPr>
        <w:suppressAutoHyphens/>
        <w:jc w:val="both"/>
        <w:rPr>
          <w:b/>
          <w:sz w:val="28"/>
          <w:szCs w:val="28"/>
        </w:rPr>
      </w:pPr>
    </w:p>
    <w:p w:rsidR="006220D7" w:rsidRPr="00FA1EC6" w:rsidRDefault="006220D7" w:rsidP="006220D7">
      <w:pPr>
        <w:suppressAutoHyphens/>
        <w:jc w:val="both"/>
        <w:rPr>
          <w:sz w:val="28"/>
          <w:szCs w:val="28"/>
        </w:rPr>
      </w:pPr>
      <w:r w:rsidRPr="00FA1EC6">
        <w:rPr>
          <w:b/>
          <w:sz w:val="28"/>
          <w:szCs w:val="28"/>
        </w:rPr>
        <w:t>4.2  Место выполнения работ:</w:t>
      </w:r>
      <w:r w:rsidRPr="00FA1EC6">
        <w:rPr>
          <w:i/>
          <w:sz w:val="28"/>
          <w:szCs w:val="28"/>
        </w:rPr>
        <w:t xml:space="preserve"> </w:t>
      </w:r>
      <w:r w:rsidRPr="00FA1EC6">
        <w:rPr>
          <w:sz w:val="28"/>
          <w:szCs w:val="28"/>
        </w:rPr>
        <w:t>Российская Федерация</w:t>
      </w:r>
      <w:r w:rsidRPr="00FA1EC6">
        <w:rPr>
          <w:i/>
          <w:sz w:val="28"/>
          <w:szCs w:val="28"/>
        </w:rPr>
        <w:t xml:space="preserve">, </w:t>
      </w:r>
      <w:r w:rsidRPr="00FA1EC6">
        <w:rPr>
          <w:sz w:val="28"/>
          <w:szCs w:val="28"/>
        </w:rPr>
        <w:t xml:space="preserve">Хабаровский край, </w:t>
      </w:r>
      <w:proofErr w:type="gramStart"/>
      <w:r w:rsidRPr="00FA1EC6">
        <w:rPr>
          <w:sz w:val="28"/>
          <w:szCs w:val="28"/>
        </w:rPr>
        <w:t>г</w:t>
      </w:r>
      <w:proofErr w:type="gramEnd"/>
      <w:r w:rsidRPr="00FA1EC6">
        <w:rPr>
          <w:sz w:val="28"/>
          <w:szCs w:val="28"/>
        </w:rPr>
        <w:t>. Хабаровск,3-й путевой переулок 8.</w:t>
      </w:r>
    </w:p>
    <w:p w:rsidR="006220D7" w:rsidRPr="00FA1EC6" w:rsidRDefault="006220D7" w:rsidP="006220D7">
      <w:pPr>
        <w:suppressAutoHyphens/>
        <w:jc w:val="both"/>
        <w:rPr>
          <w:sz w:val="28"/>
          <w:szCs w:val="28"/>
        </w:rPr>
      </w:pPr>
    </w:p>
    <w:p w:rsidR="006220D7" w:rsidRPr="00FA1EC6" w:rsidRDefault="006220D7" w:rsidP="006220D7">
      <w:pPr>
        <w:pStyle w:val="a0"/>
        <w:numPr>
          <w:ilvl w:val="0"/>
          <w:numId w:val="0"/>
        </w:numPr>
        <w:tabs>
          <w:tab w:val="left" w:pos="360"/>
        </w:tabs>
        <w:spacing w:after="120"/>
        <w:rPr>
          <w:sz w:val="28"/>
          <w:szCs w:val="28"/>
        </w:rPr>
      </w:pPr>
      <w:r w:rsidRPr="00FA1EC6">
        <w:rPr>
          <w:b/>
          <w:sz w:val="28"/>
          <w:szCs w:val="28"/>
        </w:rPr>
        <w:lastRenderedPageBreak/>
        <w:t>4</w:t>
      </w:r>
      <w:r w:rsidRPr="00FA1EC6">
        <w:rPr>
          <w:b/>
          <w:i/>
          <w:sz w:val="28"/>
          <w:szCs w:val="28"/>
        </w:rPr>
        <w:t>.</w:t>
      </w:r>
      <w:r w:rsidRPr="00FA1EC6">
        <w:rPr>
          <w:b/>
          <w:sz w:val="28"/>
          <w:szCs w:val="28"/>
        </w:rPr>
        <w:t>3 Форма, сроки и порядок оплаты:</w:t>
      </w:r>
      <w:r w:rsidRPr="00FA1EC6">
        <w:rPr>
          <w:sz w:val="28"/>
          <w:szCs w:val="28"/>
        </w:rPr>
        <w:t xml:space="preserve"> безналичный расчет. Оплата работ осуществляется Заказчиком в течение 15 дней  после подписания акта приемки объекта, акта о приемке выполненных работ (по форме КС-2), справки о стоимости выполненных работ и затрат (по форме КС-3) и счета-фактуры, предъявленных заказчику в установленном порядке. Заказчик вправе при наличии финансирования осуществлять промежуточные расчеты за выполненные  отдельные объемы работ</w:t>
      </w:r>
      <w:r w:rsidR="00075F0D" w:rsidRPr="00FA1EC6">
        <w:rPr>
          <w:sz w:val="28"/>
          <w:szCs w:val="28"/>
        </w:rPr>
        <w:t>, при наличии соответствующих этапов.</w:t>
      </w:r>
    </w:p>
    <w:p w:rsidR="006220D7" w:rsidRPr="00FA1EC6" w:rsidRDefault="006220D7" w:rsidP="006220D7">
      <w:pPr>
        <w:pStyle w:val="a0"/>
        <w:numPr>
          <w:ilvl w:val="0"/>
          <w:numId w:val="0"/>
        </w:numPr>
        <w:tabs>
          <w:tab w:val="left" w:pos="360"/>
        </w:tabs>
        <w:spacing w:after="120"/>
        <w:rPr>
          <w:sz w:val="28"/>
          <w:szCs w:val="28"/>
        </w:rPr>
      </w:pPr>
    </w:p>
    <w:p w:rsidR="006220D7" w:rsidRPr="00FA1EC6" w:rsidRDefault="006220D7" w:rsidP="006220D7">
      <w:pPr>
        <w:pStyle w:val="a0"/>
        <w:numPr>
          <w:ilvl w:val="0"/>
          <w:numId w:val="0"/>
        </w:numPr>
        <w:tabs>
          <w:tab w:val="left" w:pos="360"/>
        </w:tabs>
        <w:spacing w:after="120"/>
        <w:rPr>
          <w:sz w:val="28"/>
          <w:szCs w:val="28"/>
        </w:rPr>
      </w:pPr>
      <w:r w:rsidRPr="00FA1EC6">
        <w:rPr>
          <w:b/>
          <w:sz w:val="28"/>
          <w:szCs w:val="28"/>
        </w:rPr>
        <w:t>4.4 Сроки выполнения работ:</w:t>
      </w:r>
      <w:r w:rsidRPr="00FA1EC6">
        <w:rPr>
          <w:sz w:val="28"/>
          <w:szCs w:val="28"/>
        </w:rPr>
        <w:t xml:space="preserve"> с момента заключения договора до 31 декабря 2013 г. Подрядчик при исполнении договора по согласованию с Заказчиком имеет право досрочно выполнить работы и сдать объект Заказчику.</w:t>
      </w:r>
    </w:p>
    <w:p w:rsidR="006220D7" w:rsidRPr="00FA1EC6" w:rsidRDefault="006220D7" w:rsidP="006220D7">
      <w:pPr>
        <w:pStyle w:val="a0"/>
        <w:numPr>
          <w:ilvl w:val="0"/>
          <w:numId w:val="0"/>
        </w:numPr>
        <w:tabs>
          <w:tab w:val="left" w:pos="360"/>
        </w:tabs>
        <w:spacing w:after="120"/>
        <w:rPr>
          <w:sz w:val="28"/>
          <w:szCs w:val="28"/>
        </w:rPr>
      </w:pPr>
    </w:p>
    <w:p w:rsidR="006220D7" w:rsidRPr="00FA1EC6" w:rsidRDefault="006220D7" w:rsidP="006220D7">
      <w:pPr>
        <w:pStyle w:val="a0"/>
        <w:numPr>
          <w:ilvl w:val="0"/>
          <w:numId w:val="0"/>
        </w:numPr>
        <w:rPr>
          <w:sz w:val="28"/>
          <w:szCs w:val="28"/>
        </w:rPr>
      </w:pPr>
      <w:proofErr w:type="gramStart"/>
      <w:r w:rsidRPr="00FA1EC6">
        <w:rPr>
          <w:b/>
          <w:sz w:val="28"/>
          <w:szCs w:val="28"/>
        </w:rPr>
        <w:t xml:space="preserve">4.5 </w:t>
      </w:r>
      <w:r w:rsidRPr="00FA1EC6">
        <w:rPr>
          <w:i/>
          <w:sz w:val="28"/>
          <w:szCs w:val="28"/>
        </w:rPr>
        <w:t xml:space="preserve"> </w:t>
      </w:r>
      <w:r w:rsidRPr="00FA1EC6">
        <w:rPr>
          <w:b/>
          <w:bCs/>
          <w:sz w:val="28"/>
          <w:szCs w:val="28"/>
        </w:rPr>
        <w:t>Цена договора включает в себя</w:t>
      </w:r>
      <w:r w:rsidRPr="00FA1EC6">
        <w:rPr>
          <w:sz w:val="28"/>
          <w:szCs w:val="28"/>
        </w:rPr>
        <w:t>: стоимость выполнения всех видов работ, являющихся предметом настоящего конкурса, расходы на приобретение, транспортировку и хранение материалов, оборудования, приспособлений, необходимых для выполнения работ, а также все иные расходы Подрядчика, связанные с выполнением работ, являющихся предметом конкурса, уплату налогов (без НДС), сборов, пошлин и иных платежей, которые являются обязательными в соответствии с действующим законодательством.</w:t>
      </w:r>
      <w:proofErr w:type="gramEnd"/>
    </w:p>
    <w:p w:rsidR="00FA1EC6" w:rsidRPr="00FA1EC6" w:rsidRDefault="006220D7" w:rsidP="00FA1EC6">
      <w:pPr>
        <w:shd w:val="clear" w:color="auto" w:fill="FFFFFF"/>
        <w:tabs>
          <w:tab w:val="left" w:pos="1277"/>
        </w:tabs>
        <w:ind w:firstLine="709"/>
        <w:jc w:val="both"/>
        <w:rPr>
          <w:bCs/>
          <w:sz w:val="28"/>
          <w:szCs w:val="28"/>
        </w:rPr>
      </w:pPr>
      <w:r w:rsidRPr="00FA1EC6">
        <w:rPr>
          <w:b/>
          <w:sz w:val="28"/>
          <w:szCs w:val="28"/>
        </w:rPr>
        <w:t>4.6</w:t>
      </w:r>
      <w:r w:rsidRPr="00FA1EC6">
        <w:rPr>
          <w:sz w:val="28"/>
          <w:szCs w:val="28"/>
        </w:rPr>
        <w:t xml:space="preserve"> </w:t>
      </w:r>
      <w:r w:rsidRPr="00FA1EC6">
        <w:rPr>
          <w:b/>
          <w:sz w:val="28"/>
          <w:szCs w:val="28"/>
        </w:rPr>
        <w:t xml:space="preserve">Срок и объем предоставления гарантий качества работ: </w:t>
      </w:r>
      <w:r w:rsidRPr="00FA1EC6">
        <w:rPr>
          <w:sz w:val="28"/>
          <w:szCs w:val="28"/>
        </w:rPr>
        <w:t xml:space="preserve">на выполненные работы – в течение 3(трех) лет </w:t>
      </w:r>
      <w:proofErr w:type="gramStart"/>
      <w:r w:rsidRPr="00FA1EC6">
        <w:rPr>
          <w:sz w:val="28"/>
          <w:szCs w:val="28"/>
        </w:rPr>
        <w:t>с даты ввода</w:t>
      </w:r>
      <w:proofErr w:type="gramEnd"/>
      <w:r w:rsidRPr="00FA1EC6">
        <w:rPr>
          <w:sz w:val="28"/>
          <w:szCs w:val="28"/>
        </w:rPr>
        <w:t xml:space="preserve"> объекта в эксплуатацию и подписания  сторонами акта приемки. На  материалы, конструкции и оборудование: в соответствии со сроками, установленными их производителями. Гарантия распространяется на объект и все входящие в него инженерные сооружения, оборудование, материалы, конструкции и результаты работ.</w:t>
      </w:r>
      <w:r w:rsidR="00094DE9" w:rsidRPr="00FA1EC6">
        <w:rPr>
          <w:sz w:val="28"/>
          <w:szCs w:val="28"/>
        </w:rPr>
        <w:t xml:space="preserve"> </w:t>
      </w:r>
      <w:r w:rsidR="00FA1EC6" w:rsidRPr="00FA1EC6">
        <w:rPr>
          <w:bCs/>
          <w:sz w:val="28"/>
          <w:szCs w:val="28"/>
        </w:rPr>
        <w:t>Если в период гарантийной эксплуатации объекта обнаружатся дефекты, препятствующие нормальной его эксплуатации, то исполнитель обязан их устранить за свой счет и в согласованные с заказчиком сроки. Для участия в составлении акта, фиксирующего дефекты, согласования порядка и сроков их устранения  исполнитель обязан направить своего представителя не позднее 5 рабочих дней со дня получения письменного извещения заказчика. Гарантийный срок в этом случае продлевается соответственно на период устранения дефектов. Указанные гарантии не распространяются на случаи преднамеренного повреждения объекта со стороны третьих лиц.</w:t>
      </w:r>
    </w:p>
    <w:p w:rsidR="006220D7" w:rsidRPr="00FA1EC6" w:rsidRDefault="006220D7" w:rsidP="006220D7">
      <w:pPr>
        <w:pStyle w:val="a0"/>
        <w:numPr>
          <w:ilvl w:val="0"/>
          <w:numId w:val="0"/>
        </w:numPr>
        <w:tabs>
          <w:tab w:val="left" w:pos="360"/>
        </w:tabs>
        <w:spacing w:after="120"/>
        <w:rPr>
          <w:sz w:val="28"/>
          <w:szCs w:val="28"/>
        </w:rPr>
      </w:pPr>
    </w:p>
    <w:p w:rsidR="005F7F0C" w:rsidRPr="00FA1EC6" w:rsidRDefault="006220D7" w:rsidP="006220D7">
      <w:pPr>
        <w:tabs>
          <w:tab w:val="left" w:pos="600"/>
        </w:tabs>
        <w:ind w:hanging="357"/>
        <w:jc w:val="both"/>
        <w:rPr>
          <w:ins w:id="23" w:author="Аверкин Василий Васильевич" w:date="2013-05-07T09:30:00Z"/>
          <w:sz w:val="28"/>
          <w:szCs w:val="28"/>
        </w:rPr>
      </w:pPr>
      <w:r w:rsidRPr="00FA1EC6">
        <w:rPr>
          <w:b/>
          <w:sz w:val="28"/>
          <w:szCs w:val="28"/>
        </w:rPr>
        <w:t xml:space="preserve">    4.7 Требования к безопасности работ:</w:t>
      </w:r>
      <w:r w:rsidRPr="00FA1EC6">
        <w:rPr>
          <w:sz w:val="28"/>
          <w:szCs w:val="28"/>
        </w:rPr>
        <w:t xml:space="preserve"> безопасность работ должна соответствовать требованиям действующих нормативных документов по предмету договора</w:t>
      </w:r>
      <w:r w:rsidR="00FA1EC6" w:rsidRPr="00FA1EC6">
        <w:rPr>
          <w:sz w:val="28"/>
          <w:szCs w:val="28"/>
        </w:rPr>
        <w:t>:</w:t>
      </w:r>
    </w:p>
    <w:p w:rsidR="005F7F0C" w:rsidRPr="00FA1EC6" w:rsidRDefault="005F7F0C" w:rsidP="005F7F0C">
      <w:pPr>
        <w:pStyle w:val="a9"/>
        <w:numPr>
          <w:ilvl w:val="0"/>
          <w:numId w:val="39"/>
        </w:numPr>
        <w:tabs>
          <w:tab w:val="clear" w:pos="1440"/>
        </w:tabs>
        <w:spacing w:after="60"/>
        <w:ind w:left="0" w:firstLine="360"/>
        <w:jc w:val="both"/>
        <w:rPr>
          <w:spacing w:val="-4"/>
          <w:szCs w:val="28"/>
        </w:rPr>
      </w:pPr>
      <w:r w:rsidRPr="00FA1EC6">
        <w:rPr>
          <w:spacing w:val="-4"/>
          <w:szCs w:val="28"/>
        </w:rPr>
        <w:t>Федеральный закон «Технический регламент о требованиях пожарной безопасности» №123-ФЗ от 22.07.2008 г.;</w:t>
      </w:r>
    </w:p>
    <w:p w:rsidR="005F7F0C" w:rsidRPr="00FA1EC6" w:rsidRDefault="005F7F0C" w:rsidP="005F7F0C">
      <w:pPr>
        <w:pStyle w:val="a9"/>
        <w:numPr>
          <w:ilvl w:val="0"/>
          <w:numId w:val="39"/>
        </w:numPr>
        <w:tabs>
          <w:tab w:val="clear" w:pos="1440"/>
        </w:tabs>
        <w:spacing w:after="60"/>
        <w:ind w:left="0" w:firstLine="360"/>
        <w:jc w:val="both"/>
        <w:rPr>
          <w:spacing w:val="-4"/>
          <w:szCs w:val="28"/>
        </w:rPr>
      </w:pPr>
      <w:r w:rsidRPr="00FA1EC6">
        <w:rPr>
          <w:spacing w:val="-4"/>
          <w:szCs w:val="28"/>
        </w:rPr>
        <w:lastRenderedPageBreak/>
        <w:t xml:space="preserve">Перечень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22.07.2008 №123-ФЗ «Технический регламент о требованиях пожарной безопасности» (утвержден приказом </w:t>
      </w:r>
      <w:proofErr w:type="spellStart"/>
      <w:r w:rsidRPr="00FA1EC6">
        <w:rPr>
          <w:spacing w:val="-4"/>
          <w:szCs w:val="28"/>
        </w:rPr>
        <w:t>Ростехрегулирования</w:t>
      </w:r>
      <w:proofErr w:type="spellEnd"/>
      <w:r w:rsidRPr="00FA1EC6">
        <w:rPr>
          <w:spacing w:val="-4"/>
          <w:szCs w:val="28"/>
        </w:rPr>
        <w:t xml:space="preserve"> от 30.04.2009 №1573);</w:t>
      </w:r>
    </w:p>
    <w:p w:rsidR="005F7F0C" w:rsidRPr="00FA1EC6" w:rsidRDefault="005F7F0C" w:rsidP="005F7F0C">
      <w:pPr>
        <w:pStyle w:val="a9"/>
        <w:numPr>
          <w:ilvl w:val="0"/>
          <w:numId w:val="39"/>
        </w:numPr>
        <w:tabs>
          <w:tab w:val="clear" w:pos="1440"/>
        </w:tabs>
        <w:spacing w:after="60"/>
        <w:ind w:left="0" w:firstLine="360"/>
        <w:jc w:val="both"/>
        <w:rPr>
          <w:spacing w:val="-4"/>
          <w:szCs w:val="28"/>
        </w:rPr>
      </w:pPr>
      <w:r w:rsidRPr="00FA1EC6">
        <w:rPr>
          <w:spacing w:val="-4"/>
          <w:szCs w:val="28"/>
        </w:rPr>
        <w:t>Федеральный закон «Технический регламент о безопасности зданий и сооружений» №384-ФЗ от 30.12.2009 г.;</w:t>
      </w:r>
    </w:p>
    <w:p w:rsidR="005F7F0C" w:rsidRPr="00FA1EC6" w:rsidRDefault="005F7F0C" w:rsidP="005F7F0C">
      <w:pPr>
        <w:pStyle w:val="a9"/>
        <w:numPr>
          <w:ilvl w:val="0"/>
          <w:numId w:val="39"/>
        </w:numPr>
        <w:tabs>
          <w:tab w:val="clear" w:pos="1440"/>
        </w:tabs>
        <w:spacing w:after="60"/>
        <w:ind w:left="0" w:firstLine="360"/>
        <w:jc w:val="both"/>
        <w:rPr>
          <w:spacing w:val="-4"/>
          <w:szCs w:val="28"/>
        </w:rPr>
      </w:pPr>
      <w:r w:rsidRPr="00FA1EC6">
        <w:rPr>
          <w:spacing w:val="-4"/>
          <w:szCs w:val="28"/>
        </w:rPr>
        <w:t xml:space="preserve">Перечень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2009 года №384-ФЗ "Технический регламент о безопасности зданий и сооружений" (утвержден приказом </w:t>
      </w:r>
      <w:proofErr w:type="spellStart"/>
      <w:r w:rsidRPr="00FA1EC6">
        <w:rPr>
          <w:spacing w:val="-4"/>
          <w:szCs w:val="28"/>
        </w:rPr>
        <w:t>Ростехрегулирования</w:t>
      </w:r>
      <w:proofErr w:type="spellEnd"/>
      <w:r w:rsidRPr="00FA1EC6">
        <w:rPr>
          <w:spacing w:val="-4"/>
          <w:szCs w:val="28"/>
        </w:rPr>
        <w:t xml:space="preserve"> от 01.06.2010 №2079);</w:t>
      </w:r>
    </w:p>
    <w:p w:rsidR="005F7F0C" w:rsidRPr="00FA1EC6" w:rsidRDefault="005F7F0C" w:rsidP="005F7F0C">
      <w:pPr>
        <w:pStyle w:val="a9"/>
        <w:numPr>
          <w:ilvl w:val="0"/>
          <w:numId w:val="39"/>
        </w:numPr>
        <w:tabs>
          <w:tab w:val="clear" w:pos="1440"/>
        </w:tabs>
        <w:spacing w:after="60"/>
        <w:ind w:left="0" w:firstLine="360"/>
        <w:jc w:val="both"/>
        <w:rPr>
          <w:spacing w:val="-4"/>
          <w:szCs w:val="28"/>
        </w:rPr>
      </w:pPr>
      <w:r w:rsidRPr="00FA1EC6">
        <w:rPr>
          <w:spacing w:val="-4"/>
          <w:szCs w:val="28"/>
        </w:rPr>
        <w:t>Перечень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от 30 декабря 2009 года №384-ФЗ "Технический регламент о безопасности зданий и сооружений" (утвержден распоряжением Правительства РФ от 21.06.2010 №1047-р»);</w:t>
      </w:r>
    </w:p>
    <w:p w:rsidR="005F7F0C" w:rsidRPr="00FA1EC6" w:rsidRDefault="005F7F0C" w:rsidP="005F7F0C">
      <w:pPr>
        <w:pStyle w:val="a9"/>
        <w:numPr>
          <w:ilvl w:val="0"/>
          <w:numId w:val="39"/>
        </w:numPr>
        <w:tabs>
          <w:tab w:val="clear" w:pos="1440"/>
        </w:tabs>
        <w:spacing w:after="60"/>
        <w:ind w:left="0" w:firstLine="360"/>
        <w:jc w:val="both"/>
        <w:rPr>
          <w:spacing w:val="-4"/>
          <w:szCs w:val="28"/>
        </w:rPr>
      </w:pPr>
      <w:proofErr w:type="spellStart"/>
      <w:r w:rsidRPr="00FA1EC6">
        <w:rPr>
          <w:spacing w:val="-4"/>
          <w:szCs w:val="28"/>
        </w:rPr>
        <w:t>СНиП</w:t>
      </w:r>
      <w:proofErr w:type="spellEnd"/>
      <w:r w:rsidRPr="00FA1EC6">
        <w:rPr>
          <w:spacing w:val="-4"/>
          <w:szCs w:val="28"/>
        </w:rPr>
        <w:t xml:space="preserve"> 21-01-97* «Пожарная безопасность зданий и сооружений» (Постановление Минстроя России от 13.02.1997 №18-7);</w:t>
      </w:r>
    </w:p>
    <w:p w:rsidR="005F7F0C" w:rsidRPr="00FA1EC6" w:rsidRDefault="005F7F0C" w:rsidP="005F7F0C">
      <w:pPr>
        <w:pStyle w:val="a9"/>
        <w:numPr>
          <w:ilvl w:val="0"/>
          <w:numId w:val="39"/>
        </w:numPr>
        <w:tabs>
          <w:tab w:val="clear" w:pos="1440"/>
        </w:tabs>
        <w:spacing w:after="60"/>
        <w:ind w:left="0" w:firstLine="360"/>
        <w:jc w:val="both"/>
        <w:rPr>
          <w:spacing w:val="-4"/>
          <w:szCs w:val="28"/>
        </w:rPr>
      </w:pPr>
      <w:proofErr w:type="spellStart"/>
      <w:r w:rsidRPr="00FA1EC6">
        <w:rPr>
          <w:spacing w:val="-4"/>
          <w:szCs w:val="28"/>
        </w:rPr>
        <w:t>СНиП</w:t>
      </w:r>
      <w:proofErr w:type="spellEnd"/>
      <w:r w:rsidRPr="00FA1EC6">
        <w:rPr>
          <w:spacing w:val="-4"/>
          <w:szCs w:val="28"/>
        </w:rPr>
        <w:t xml:space="preserve"> №12-03-2001 «Безопасность труда в строительстве. Часть I. Общие требования» (Постановление Госстроя России от 23.07.2001 №80);</w:t>
      </w:r>
    </w:p>
    <w:p w:rsidR="005F7F0C" w:rsidRPr="00FA1EC6" w:rsidRDefault="005F7F0C" w:rsidP="005F7F0C">
      <w:pPr>
        <w:pStyle w:val="a9"/>
        <w:numPr>
          <w:ilvl w:val="0"/>
          <w:numId w:val="39"/>
        </w:numPr>
        <w:tabs>
          <w:tab w:val="clear" w:pos="1440"/>
        </w:tabs>
        <w:spacing w:after="60"/>
        <w:ind w:left="0" w:firstLine="360"/>
        <w:jc w:val="both"/>
        <w:rPr>
          <w:spacing w:val="-4"/>
          <w:szCs w:val="28"/>
        </w:rPr>
      </w:pPr>
      <w:proofErr w:type="spellStart"/>
      <w:r w:rsidRPr="00FA1EC6">
        <w:rPr>
          <w:spacing w:val="-4"/>
          <w:szCs w:val="28"/>
        </w:rPr>
        <w:t>СНиП</w:t>
      </w:r>
      <w:proofErr w:type="spellEnd"/>
      <w:r w:rsidRPr="00FA1EC6">
        <w:rPr>
          <w:spacing w:val="-4"/>
          <w:szCs w:val="28"/>
        </w:rPr>
        <w:t xml:space="preserve"> №12-04-2002 «Безопасность труда в строительстве. Часть 2. Строительное производство» (Постановление Госстроя России от 17.09.2002 №123);</w:t>
      </w:r>
    </w:p>
    <w:p w:rsidR="005F7F0C" w:rsidRPr="00FA1EC6" w:rsidRDefault="005F7F0C" w:rsidP="005F7F0C">
      <w:pPr>
        <w:pStyle w:val="a9"/>
        <w:numPr>
          <w:ilvl w:val="0"/>
          <w:numId w:val="39"/>
        </w:numPr>
        <w:tabs>
          <w:tab w:val="clear" w:pos="1440"/>
        </w:tabs>
        <w:spacing w:after="60"/>
        <w:ind w:left="0" w:firstLine="360"/>
        <w:jc w:val="both"/>
        <w:rPr>
          <w:spacing w:val="-4"/>
          <w:szCs w:val="28"/>
        </w:rPr>
      </w:pPr>
      <w:proofErr w:type="spellStart"/>
      <w:r w:rsidRPr="00FA1EC6">
        <w:rPr>
          <w:spacing w:val="-4"/>
          <w:szCs w:val="28"/>
        </w:rPr>
        <w:t>СНиП</w:t>
      </w:r>
      <w:proofErr w:type="spellEnd"/>
      <w:r w:rsidRPr="00FA1EC6">
        <w:rPr>
          <w:spacing w:val="-4"/>
          <w:szCs w:val="28"/>
        </w:rPr>
        <w:t xml:space="preserve"> 3.02.01-87 «Земляные сооружения, основания и фундаменты» (Постановление Госстроя СССР от 04.12.1987 №280);</w:t>
      </w:r>
    </w:p>
    <w:p w:rsidR="005F7F0C" w:rsidRPr="00FA1EC6" w:rsidRDefault="005F7F0C" w:rsidP="005F7F0C">
      <w:pPr>
        <w:pStyle w:val="a9"/>
        <w:numPr>
          <w:ilvl w:val="0"/>
          <w:numId w:val="39"/>
        </w:numPr>
        <w:tabs>
          <w:tab w:val="clear" w:pos="1440"/>
        </w:tabs>
        <w:spacing w:after="60"/>
        <w:ind w:left="0" w:firstLine="360"/>
        <w:jc w:val="both"/>
        <w:rPr>
          <w:spacing w:val="-4"/>
          <w:szCs w:val="28"/>
        </w:rPr>
      </w:pPr>
      <w:proofErr w:type="spellStart"/>
      <w:r w:rsidRPr="00FA1EC6">
        <w:rPr>
          <w:spacing w:val="-4"/>
          <w:szCs w:val="28"/>
        </w:rPr>
        <w:t>СНиП</w:t>
      </w:r>
      <w:proofErr w:type="spellEnd"/>
      <w:r w:rsidRPr="00FA1EC6">
        <w:rPr>
          <w:spacing w:val="-4"/>
          <w:szCs w:val="28"/>
        </w:rPr>
        <w:t xml:space="preserve"> 3.03.01-87 «Несущие и ограждающие конструкции» (Постановление Госстроя СССР от 04.12.1987 №280);</w:t>
      </w:r>
    </w:p>
    <w:p w:rsidR="005F7F0C" w:rsidRPr="00FA1EC6" w:rsidRDefault="005F7F0C" w:rsidP="005F7F0C">
      <w:pPr>
        <w:pStyle w:val="a9"/>
        <w:numPr>
          <w:ilvl w:val="0"/>
          <w:numId w:val="39"/>
        </w:numPr>
        <w:tabs>
          <w:tab w:val="clear" w:pos="1440"/>
        </w:tabs>
        <w:spacing w:after="60"/>
        <w:ind w:left="0" w:firstLine="360"/>
        <w:jc w:val="both"/>
        <w:rPr>
          <w:spacing w:val="-4"/>
          <w:szCs w:val="28"/>
        </w:rPr>
      </w:pPr>
      <w:proofErr w:type="spellStart"/>
      <w:r w:rsidRPr="00FA1EC6">
        <w:rPr>
          <w:spacing w:val="-4"/>
          <w:szCs w:val="28"/>
        </w:rPr>
        <w:t>СНиП</w:t>
      </w:r>
      <w:proofErr w:type="spellEnd"/>
      <w:r w:rsidRPr="00FA1EC6">
        <w:rPr>
          <w:spacing w:val="-4"/>
          <w:szCs w:val="28"/>
        </w:rPr>
        <w:t xml:space="preserve"> 3.04.01-87 «Изоляционные и отделочные покрытия» (Постановление Госстроя СССР от 04.12.1987 №280);</w:t>
      </w:r>
    </w:p>
    <w:p w:rsidR="005F7F0C" w:rsidRPr="00FA1EC6" w:rsidRDefault="005F7F0C" w:rsidP="005F7F0C">
      <w:pPr>
        <w:pStyle w:val="a9"/>
        <w:numPr>
          <w:ilvl w:val="0"/>
          <w:numId w:val="39"/>
        </w:numPr>
        <w:tabs>
          <w:tab w:val="clear" w:pos="1440"/>
        </w:tabs>
        <w:spacing w:after="60"/>
        <w:ind w:left="0" w:firstLine="360"/>
        <w:jc w:val="both"/>
        <w:rPr>
          <w:spacing w:val="-4"/>
          <w:szCs w:val="28"/>
        </w:rPr>
      </w:pPr>
      <w:proofErr w:type="spellStart"/>
      <w:r w:rsidRPr="00FA1EC6">
        <w:rPr>
          <w:spacing w:val="-4"/>
          <w:szCs w:val="28"/>
        </w:rPr>
        <w:t>СНиП</w:t>
      </w:r>
      <w:proofErr w:type="spellEnd"/>
      <w:r w:rsidRPr="00FA1EC6">
        <w:rPr>
          <w:spacing w:val="-4"/>
          <w:szCs w:val="28"/>
        </w:rPr>
        <w:t xml:space="preserve"> 3.04.03-85 «Защита строительных конструкций и сооружений от коррозии» (Постановление Госстроя СССР от 13.12.1985 №223);</w:t>
      </w:r>
    </w:p>
    <w:p w:rsidR="005F7F0C" w:rsidRPr="00FA1EC6" w:rsidRDefault="005F7F0C" w:rsidP="005F7F0C">
      <w:pPr>
        <w:pStyle w:val="a9"/>
        <w:numPr>
          <w:ilvl w:val="0"/>
          <w:numId w:val="39"/>
        </w:numPr>
        <w:tabs>
          <w:tab w:val="clear" w:pos="1440"/>
        </w:tabs>
        <w:spacing w:after="60"/>
        <w:ind w:left="0" w:firstLine="360"/>
        <w:jc w:val="both"/>
        <w:rPr>
          <w:spacing w:val="-4"/>
          <w:szCs w:val="28"/>
        </w:rPr>
      </w:pPr>
      <w:proofErr w:type="spellStart"/>
      <w:r w:rsidRPr="00FA1EC6">
        <w:rPr>
          <w:spacing w:val="-4"/>
          <w:szCs w:val="28"/>
        </w:rPr>
        <w:t>СНиП</w:t>
      </w:r>
      <w:proofErr w:type="spellEnd"/>
      <w:r w:rsidRPr="00FA1EC6">
        <w:rPr>
          <w:spacing w:val="-4"/>
          <w:szCs w:val="28"/>
        </w:rPr>
        <w:t xml:space="preserve"> 3.05.04-85* «Наружные сети и сооружения водоснабжения и канализации» (Постановление Госстроя СССР от 31.05.1985 №73);</w:t>
      </w:r>
    </w:p>
    <w:p w:rsidR="005F7F0C" w:rsidRPr="00FA1EC6" w:rsidRDefault="005F7F0C" w:rsidP="005F7F0C">
      <w:pPr>
        <w:pStyle w:val="a9"/>
        <w:numPr>
          <w:ilvl w:val="0"/>
          <w:numId w:val="39"/>
        </w:numPr>
        <w:tabs>
          <w:tab w:val="clear" w:pos="1440"/>
        </w:tabs>
        <w:spacing w:after="60"/>
        <w:ind w:left="0" w:firstLine="360"/>
        <w:jc w:val="both"/>
        <w:rPr>
          <w:spacing w:val="-4"/>
          <w:szCs w:val="28"/>
        </w:rPr>
      </w:pPr>
      <w:proofErr w:type="spellStart"/>
      <w:r w:rsidRPr="00FA1EC6">
        <w:rPr>
          <w:spacing w:val="-4"/>
          <w:szCs w:val="28"/>
        </w:rPr>
        <w:t>СНиП</w:t>
      </w:r>
      <w:proofErr w:type="spellEnd"/>
      <w:r w:rsidRPr="00FA1EC6">
        <w:rPr>
          <w:spacing w:val="-4"/>
          <w:szCs w:val="28"/>
        </w:rPr>
        <w:t xml:space="preserve"> 3.05.07-85 «Системы автоматизации» (Постановление Госстроя СССР от 18.10.1985 №175);</w:t>
      </w:r>
    </w:p>
    <w:p w:rsidR="005F7F0C" w:rsidRPr="00FA1EC6" w:rsidRDefault="005F7F0C" w:rsidP="005F7F0C">
      <w:pPr>
        <w:pStyle w:val="a9"/>
        <w:numPr>
          <w:ilvl w:val="0"/>
          <w:numId w:val="39"/>
        </w:numPr>
        <w:tabs>
          <w:tab w:val="clear" w:pos="1440"/>
        </w:tabs>
        <w:spacing w:after="60"/>
        <w:ind w:left="0" w:firstLine="360"/>
        <w:jc w:val="both"/>
        <w:rPr>
          <w:spacing w:val="-4"/>
          <w:szCs w:val="28"/>
        </w:rPr>
      </w:pPr>
      <w:proofErr w:type="spellStart"/>
      <w:r w:rsidRPr="00FA1EC6">
        <w:rPr>
          <w:spacing w:val="-4"/>
          <w:szCs w:val="28"/>
        </w:rPr>
        <w:t>СНиП</w:t>
      </w:r>
      <w:proofErr w:type="spellEnd"/>
      <w:r w:rsidRPr="00FA1EC6">
        <w:rPr>
          <w:spacing w:val="-4"/>
          <w:szCs w:val="28"/>
        </w:rPr>
        <w:t xml:space="preserve"> 31-06-2009 «Общественные здания и сооружения» (Приказ </w:t>
      </w:r>
      <w:proofErr w:type="spellStart"/>
      <w:r w:rsidRPr="00FA1EC6">
        <w:rPr>
          <w:spacing w:val="-4"/>
          <w:szCs w:val="28"/>
        </w:rPr>
        <w:t>Минрегиона</w:t>
      </w:r>
      <w:proofErr w:type="spellEnd"/>
      <w:r w:rsidRPr="00FA1EC6">
        <w:rPr>
          <w:spacing w:val="-4"/>
          <w:szCs w:val="28"/>
        </w:rPr>
        <w:t xml:space="preserve"> России от 01.09.2009 №390);</w:t>
      </w:r>
    </w:p>
    <w:p w:rsidR="005F7F0C" w:rsidRPr="00FA1EC6" w:rsidRDefault="005F7F0C" w:rsidP="005F7F0C">
      <w:pPr>
        <w:pStyle w:val="a9"/>
        <w:numPr>
          <w:ilvl w:val="0"/>
          <w:numId w:val="39"/>
        </w:numPr>
        <w:tabs>
          <w:tab w:val="clear" w:pos="1440"/>
        </w:tabs>
        <w:spacing w:after="60"/>
        <w:ind w:left="0" w:firstLine="360"/>
        <w:jc w:val="both"/>
        <w:rPr>
          <w:spacing w:val="-4"/>
          <w:szCs w:val="28"/>
        </w:rPr>
      </w:pPr>
      <w:proofErr w:type="spellStart"/>
      <w:r w:rsidRPr="00FA1EC6">
        <w:rPr>
          <w:spacing w:val="-4"/>
          <w:szCs w:val="28"/>
        </w:rPr>
        <w:lastRenderedPageBreak/>
        <w:t>СНиП</w:t>
      </w:r>
      <w:proofErr w:type="spellEnd"/>
      <w:r w:rsidRPr="00FA1EC6">
        <w:rPr>
          <w:spacing w:val="-4"/>
          <w:szCs w:val="28"/>
        </w:rPr>
        <w:t xml:space="preserve"> III-10-75 «Правила производства и приемки работ. Благоустройство территории» (Постановление Госстроя СССР от 25.09.1975 №158);</w:t>
      </w:r>
    </w:p>
    <w:p w:rsidR="005F7F0C" w:rsidRPr="00FA1EC6" w:rsidRDefault="005F7F0C" w:rsidP="005F7F0C">
      <w:pPr>
        <w:pStyle w:val="a9"/>
        <w:numPr>
          <w:ilvl w:val="0"/>
          <w:numId w:val="39"/>
        </w:numPr>
        <w:tabs>
          <w:tab w:val="clear" w:pos="1440"/>
        </w:tabs>
        <w:spacing w:after="60"/>
        <w:ind w:left="0" w:firstLine="360"/>
        <w:jc w:val="both"/>
        <w:rPr>
          <w:spacing w:val="-4"/>
          <w:szCs w:val="28"/>
        </w:rPr>
      </w:pPr>
      <w:proofErr w:type="spellStart"/>
      <w:r w:rsidRPr="00FA1EC6">
        <w:rPr>
          <w:spacing w:val="-4"/>
          <w:szCs w:val="28"/>
        </w:rPr>
        <w:t>СНиП</w:t>
      </w:r>
      <w:proofErr w:type="spellEnd"/>
      <w:r w:rsidRPr="00FA1EC6">
        <w:rPr>
          <w:spacing w:val="-4"/>
          <w:szCs w:val="28"/>
        </w:rPr>
        <w:t xml:space="preserve"> 3.01.04-87 «Приемка в эксплуатацию законченных строительством объектов. Основные положения» (Постановление Госстроя СССР от 21.04.1987 №84);</w:t>
      </w:r>
    </w:p>
    <w:p w:rsidR="00FA1EC6" w:rsidRPr="00FA1EC6" w:rsidRDefault="005F7F0C" w:rsidP="00FA1EC6">
      <w:pPr>
        <w:pStyle w:val="a9"/>
        <w:numPr>
          <w:ilvl w:val="0"/>
          <w:numId w:val="39"/>
        </w:numPr>
        <w:tabs>
          <w:tab w:val="clear" w:pos="1440"/>
        </w:tabs>
        <w:spacing w:after="60"/>
        <w:ind w:left="0" w:firstLine="360"/>
        <w:jc w:val="both"/>
        <w:rPr>
          <w:spacing w:val="-4"/>
          <w:szCs w:val="28"/>
        </w:rPr>
      </w:pPr>
      <w:proofErr w:type="spellStart"/>
      <w:r w:rsidRPr="00FA1EC6">
        <w:rPr>
          <w:spacing w:val="-4"/>
          <w:szCs w:val="28"/>
        </w:rPr>
        <w:t>СанПиН</w:t>
      </w:r>
      <w:proofErr w:type="spellEnd"/>
      <w:r w:rsidRPr="00FA1EC6">
        <w:rPr>
          <w:spacing w:val="-4"/>
          <w:szCs w:val="28"/>
        </w:rPr>
        <w:t xml:space="preserve"> 2.2.3.1384-03 «Гигиенические требования к организации строительного производства и строительных работ» (Постановление Главного государственного санитарного врача РФ от 11.06.2003 №141);</w:t>
      </w:r>
    </w:p>
    <w:p w:rsidR="005F7F0C" w:rsidRPr="00FA1EC6" w:rsidRDefault="005F7F0C" w:rsidP="00FA1EC6">
      <w:pPr>
        <w:pStyle w:val="a9"/>
        <w:numPr>
          <w:ilvl w:val="0"/>
          <w:numId w:val="39"/>
        </w:numPr>
        <w:tabs>
          <w:tab w:val="clear" w:pos="1440"/>
        </w:tabs>
        <w:spacing w:after="60"/>
        <w:ind w:left="0" w:firstLine="360"/>
        <w:jc w:val="both"/>
        <w:rPr>
          <w:spacing w:val="-4"/>
          <w:szCs w:val="28"/>
        </w:rPr>
      </w:pPr>
      <w:r w:rsidRPr="00FA1EC6">
        <w:rPr>
          <w:spacing w:val="-4"/>
          <w:szCs w:val="28"/>
        </w:rPr>
        <w:t>ПУЭ, 7-е издание «Правила устройства электроустановок» (Приказ Минэне</w:t>
      </w:r>
      <w:r w:rsidR="00FA1EC6" w:rsidRPr="00FA1EC6">
        <w:rPr>
          <w:spacing w:val="-4"/>
          <w:szCs w:val="28"/>
        </w:rPr>
        <w:t>рго от 20.06.2003 г. № 242)</w:t>
      </w:r>
      <w:r w:rsidRPr="00FA1EC6">
        <w:rPr>
          <w:spacing w:val="-4"/>
          <w:szCs w:val="28"/>
        </w:rPr>
        <w:t>.</w:t>
      </w:r>
    </w:p>
    <w:p w:rsidR="006220D7" w:rsidRPr="00FA1EC6" w:rsidRDefault="00FA1EC6" w:rsidP="006220D7">
      <w:pPr>
        <w:tabs>
          <w:tab w:val="left" w:pos="600"/>
        </w:tabs>
        <w:ind w:hanging="357"/>
        <w:jc w:val="both"/>
        <w:rPr>
          <w:sz w:val="28"/>
          <w:szCs w:val="28"/>
        </w:rPr>
      </w:pPr>
      <w:r w:rsidRPr="00FA1EC6">
        <w:rPr>
          <w:sz w:val="28"/>
          <w:szCs w:val="28"/>
        </w:rPr>
        <w:tab/>
      </w:r>
      <w:r w:rsidRPr="00FA1EC6">
        <w:rPr>
          <w:sz w:val="28"/>
          <w:szCs w:val="28"/>
        </w:rPr>
        <w:tab/>
      </w:r>
      <w:r w:rsidR="006220D7" w:rsidRPr="00FA1EC6">
        <w:rPr>
          <w:sz w:val="28"/>
          <w:szCs w:val="28"/>
        </w:rPr>
        <w:t>Подрядчик несет полную ответственность за соблюдение правил техники безопасности, норм охраны труда.</w:t>
      </w:r>
    </w:p>
    <w:p w:rsidR="006220D7" w:rsidRPr="00FA1EC6" w:rsidRDefault="006220D7" w:rsidP="006220D7">
      <w:pPr>
        <w:tabs>
          <w:tab w:val="left" w:pos="600"/>
        </w:tabs>
        <w:ind w:hanging="357"/>
        <w:jc w:val="both"/>
        <w:rPr>
          <w:sz w:val="28"/>
          <w:szCs w:val="28"/>
        </w:rPr>
      </w:pPr>
    </w:p>
    <w:p w:rsidR="006220D7" w:rsidRPr="00FA1EC6" w:rsidRDefault="006220D7" w:rsidP="006220D7">
      <w:pPr>
        <w:tabs>
          <w:tab w:val="left" w:pos="600"/>
        </w:tabs>
        <w:ind w:hanging="360"/>
        <w:jc w:val="both"/>
        <w:rPr>
          <w:sz w:val="28"/>
          <w:szCs w:val="28"/>
        </w:rPr>
      </w:pPr>
      <w:r w:rsidRPr="00FA1EC6">
        <w:rPr>
          <w:b/>
          <w:sz w:val="28"/>
          <w:szCs w:val="28"/>
        </w:rPr>
        <w:t xml:space="preserve">    4.8 Требования к результатам работ:</w:t>
      </w:r>
      <w:r w:rsidRPr="00FA1EC6">
        <w:t xml:space="preserve"> </w:t>
      </w:r>
      <w:r w:rsidRPr="00FA1EC6">
        <w:rPr>
          <w:sz w:val="28"/>
          <w:szCs w:val="28"/>
        </w:rPr>
        <w:t xml:space="preserve">результатом работ по строительству объекта является полностью </w:t>
      </w:r>
      <w:proofErr w:type="gramStart"/>
      <w:r w:rsidRPr="00FA1EC6">
        <w:rPr>
          <w:sz w:val="28"/>
          <w:szCs w:val="28"/>
        </w:rPr>
        <w:t>соответствующее</w:t>
      </w:r>
      <w:proofErr w:type="gramEnd"/>
      <w:r w:rsidRPr="00FA1EC6">
        <w:rPr>
          <w:sz w:val="28"/>
          <w:szCs w:val="28"/>
        </w:rPr>
        <w:t xml:space="preserve"> технической документации и требованиям За</w:t>
      </w:r>
      <w:r w:rsidR="005617F3" w:rsidRPr="00FA1EC6">
        <w:rPr>
          <w:sz w:val="28"/>
          <w:szCs w:val="28"/>
        </w:rPr>
        <w:t>казчика</w:t>
      </w:r>
      <w:r w:rsidRPr="00FA1EC6">
        <w:rPr>
          <w:sz w:val="28"/>
          <w:szCs w:val="28"/>
        </w:rPr>
        <w:t>.</w:t>
      </w:r>
    </w:p>
    <w:p w:rsidR="006220D7" w:rsidRPr="00FA1EC6" w:rsidRDefault="006220D7" w:rsidP="006220D7">
      <w:pPr>
        <w:tabs>
          <w:tab w:val="left" w:pos="600"/>
        </w:tabs>
        <w:ind w:hanging="360"/>
        <w:jc w:val="both"/>
        <w:rPr>
          <w:sz w:val="28"/>
          <w:szCs w:val="28"/>
        </w:rPr>
      </w:pPr>
      <w:r w:rsidRPr="00FA1EC6">
        <w:rPr>
          <w:sz w:val="28"/>
          <w:szCs w:val="28"/>
        </w:rPr>
        <w:t xml:space="preserve">    Заказчик вправе отказаться от приемки отдельных видов работ или объекта в целом в случае обнаружения недостатков, которые могут повлечь за собой невозможность ввода объекта в эксплуатацию и не могут быть устранены Подрядчиком или Заказчиком.</w:t>
      </w:r>
    </w:p>
    <w:p w:rsidR="006220D7" w:rsidRPr="00FA1EC6" w:rsidRDefault="006220D7" w:rsidP="006220D7">
      <w:pPr>
        <w:tabs>
          <w:tab w:val="left" w:pos="600"/>
        </w:tabs>
        <w:ind w:hanging="360"/>
        <w:jc w:val="both"/>
        <w:rPr>
          <w:sz w:val="28"/>
          <w:szCs w:val="28"/>
        </w:rPr>
      </w:pPr>
      <w:r w:rsidRPr="00FA1EC6">
        <w:rPr>
          <w:sz w:val="28"/>
          <w:szCs w:val="28"/>
        </w:rPr>
        <w:t xml:space="preserve">     Приемке объекта в эксплуатацию должны предшествовать предварительные испытания смонтированного оборудования, проводимые Подрядчиком при участии представителей Заказчика и иных заинтересованных лиц. Приемка объекта в эксплуатацию может осуществляться только при положительном результате предварительных испытаний.</w:t>
      </w:r>
    </w:p>
    <w:p w:rsidR="006220D7" w:rsidRPr="00FA1EC6" w:rsidRDefault="006220D7" w:rsidP="006220D7">
      <w:pPr>
        <w:tabs>
          <w:tab w:val="left" w:pos="600"/>
        </w:tabs>
        <w:ind w:hanging="360"/>
        <w:jc w:val="both"/>
        <w:rPr>
          <w:sz w:val="28"/>
          <w:szCs w:val="28"/>
        </w:rPr>
      </w:pPr>
      <w:r w:rsidRPr="00FA1EC6">
        <w:rPr>
          <w:sz w:val="28"/>
          <w:szCs w:val="28"/>
        </w:rPr>
        <w:t xml:space="preserve">     Результаты испытаний оформляются соответствующим документом, подписанным сторонами.</w:t>
      </w:r>
    </w:p>
    <w:p w:rsidR="006220D7" w:rsidRPr="00FA1EC6" w:rsidRDefault="006220D7" w:rsidP="006220D7">
      <w:pPr>
        <w:tabs>
          <w:tab w:val="left" w:pos="600"/>
        </w:tabs>
        <w:ind w:hanging="360"/>
        <w:jc w:val="both"/>
        <w:rPr>
          <w:sz w:val="28"/>
          <w:szCs w:val="28"/>
        </w:rPr>
      </w:pPr>
    </w:p>
    <w:p w:rsidR="006220D7" w:rsidRPr="00FA1EC6" w:rsidRDefault="006220D7" w:rsidP="006220D7">
      <w:pPr>
        <w:tabs>
          <w:tab w:val="left" w:pos="600"/>
        </w:tabs>
        <w:ind w:hanging="360"/>
        <w:jc w:val="both"/>
        <w:rPr>
          <w:sz w:val="28"/>
          <w:szCs w:val="28"/>
        </w:rPr>
      </w:pPr>
      <w:r w:rsidRPr="00FA1EC6">
        <w:rPr>
          <w:sz w:val="28"/>
          <w:szCs w:val="28"/>
        </w:rPr>
        <w:t xml:space="preserve">     Заказчик вправе в любое время приостановить выполнение работ, письменно уведомив об этом Подрядчика, в следующих случаях:</w:t>
      </w:r>
    </w:p>
    <w:p w:rsidR="006220D7" w:rsidRPr="00FA1EC6" w:rsidRDefault="006220D7" w:rsidP="006220D7">
      <w:pPr>
        <w:tabs>
          <w:tab w:val="left" w:pos="600"/>
        </w:tabs>
        <w:ind w:hanging="360"/>
        <w:jc w:val="both"/>
        <w:rPr>
          <w:sz w:val="28"/>
          <w:szCs w:val="28"/>
        </w:rPr>
      </w:pPr>
      <w:r w:rsidRPr="00FA1EC6">
        <w:rPr>
          <w:sz w:val="28"/>
          <w:szCs w:val="28"/>
        </w:rPr>
        <w:t xml:space="preserve">     - когда строительные или иные, неразрывно связанные со строящимся объектом работы выполняются с нарушением требований действующего законодательства и договора, что создает угрозу пригодности и прочности результата выполненных работ, жизни и здоровью людей, сохранности имущества физических и юридических лиц, безопасности окружающей среды;</w:t>
      </w:r>
    </w:p>
    <w:p w:rsidR="006220D7" w:rsidRPr="00FA1EC6" w:rsidRDefault="006220D7" w:rsidP="006220D7">
      <w:pPr>
        <w:tabs>
          <w:tab w:val="left" w:pos="600"/>
        </w:tabs>
        <w:ind w:hanging="360"/>
        <w:jc w:val="both"/>
        <w:rPr>
          <w:sz w:val="28"/>
          <w:szCs w:val="28"/>
        </w:rPr>
      </w:pPr>
      <w:r w:rsidRPr="00FA1EC6">
        <w:rPr>
          <w:sz w:val="28"/>
          <w:szCs w:val="28"/>
        </w:rPr>
        <w:t xml:space="preserve">     - в иных случаях, когда продолжение выполнения работ по договору может повлечь неблагоприятные последствия для Заказчика, в том числе увеличение сроков выполнения работ и их стоимости.</w:t>
      </w:r>
    </w:p>
    <w:p w:rsidR="008365EB" w:rsidRPr="00FA1EC6" w:rsidRDefault="006220D7" w:rsidP="006220D7">
      <w:pPr>
        <w:tabs>
          <w:tab w:val="left" w:pos="600"/>
        </w:tabs>
        <w:ind w:hanging="360"/>
        <w:jc w:val="both"/>
        <w:rPr>
          <w:rFonts w:eastAsia="MS Mincho"/>
          <w:sz w:val="28"/>
          <w:szCs w:val="28"/>
        </w:rPr>
      </w:pPr>
      <w:r w:rsidRPr="00FA1EC6">
        <w:rPr>
          <w:sz w:val="28"/>
          <w:szCs w:val="28"/>
        </w:rPr>
        <w:t xml:space="preserve">     Подрядчик, не выполнивший указание Заказчика о приостановке работ, либо возобновивший их ранее срока, определенного Заказчиком, несет полную ответственность за любой вред, причиненный в результате указанных действий Заказчику или иным лицам.</w:t>
      </w:r>
      <w:bookmarkEnd w:id="0"/>
      <w:bookmarkEnd w:id="1"/>
      <w:bookmarkEnd w:id="7"/>
      <w:bookmarkEnd w:id="8"/>
      <w:bookmarkEnd w:id="9"/>
      <w:r w:rsidR="008365EB" w:rsidRPr="00FA1EC6">
        <w:rPr>
          <w:rFonts w:eastAsia="MS Mincho"/>
          <w:szCs w:val="28"/>
        </w:rPr>
        <w:br w:type="page"/>
      </w:r>
    </w:p>
    <w:p w:rsidR="00B412D5" w:rsidRPr="00FA1EC6" w:rsidRDefault="00B412D5" w:rsidP="007415F9">
      <w:pPr>
        <w:pStyle w:val="12"/>
        <w:suppressAutoHyphens/>
        <w:ind w:firstLine="0"/>
        <w:jc w:val="right"/>
        <w:rPr>
          <w:rFonts w:eastAsia="MS Mincho"/>
          <w:szCs w:val="28"/>
        </w:rPr>
      </w:pPr>
      <w:r w:rsidRPr="00FA1EC6">
        <w:rPr>
          <w:rFonts w:eastAsia="MS Mincho"/>
          <w:szCs w:val="28"/>
        </w:rPr>
        <w:lastRenderedPageBreak/>
        <w:t>Приложение № 1</w:t>
      </w:r>
    </w:p>
    <w:p w:rsidR="00B412D5" w:rsidRPr="00FA1EC6" w:rsidRDefault="00B412D5" w:rsidP="007415F9">
      <w:pPr>
        <w:suppressAutoHyphens/>
        <w:ind w:firstLine="425"/>
        <w:jc w:val="right"/>
        <w:rPr>
          <w:sz w:val="28"/>
          <w:szCs w:val="28"/>
        </w:rPr>
      </w:pPr>
      <w:r w:rsidRPr="00FA1EC6">
        <w:rPr>
          <w:sz w:val="28"/>
          <w:szCs w:val="28"/>
        </w:rPr>
        <w:t>к документации о закупке</w:t>
      </w:r>
    </w:p>
    <w:p w:rsidR="007415F9" w:rsidRPr="00FA1EC6" w:rsidRDefault="007415F9" w:rsidP="007415F9">
      <w:pPr>
        <w:suppressAutoHyphens/>
        <w:ind w:firstLine="425"/>
        <w:jc w:val="right"/>
        <w:rPr>
          <w:sz w:val="28"/>
          <w:szCs w:val="28"/>
        </w:rPr>
      </w:pPr>
    </w:p>
    <w:p w:rsidR="007415F9" w:rsidRPr="00FA1EC6" w:rsidRDefault="007415F9" w:rsidP="007415F9">
      <w:pPr>
        <w:suppressAutoHyphens/>
        <w:ind w:firstLine="425"/>
        <w:jc w:val="right"/>
        <w:rPr>
          <w:sz w:val="28"/>
          <w:szCs w:val="28"/>
        </w:rPr>
      </w:pPr>
    </w:p>
    <w:p w:rsidR="00B412D5" w:rsidRPr="00FA1EC6" w:rsidRDefault="00B412D5" w:rsidP="007415F9">
      <w:pPr>
        <w:suppressAutoHyphens/>
        <w:jc w:val="center"/>
        <w:rPr>
          <w:b/>
          <w:sz w:val="28"/>
          <w:szCs w:val="28"/>
        </w:rPr>
      </w:pPr>
      <w:r w:rsidRPr="00FA1EC6">
        <w:rPr>
          <w:b/>
          <w:sz w:val="28"/>
          <w:szCs w:val="28"/>
        </w:rPr>
        <w:t>На бланке претендента</w:t>
      </w:r>
    </w:p>
    <w:p w:rsidR="007415F9" w:rsidRPr="00FA1EC6" w:rsidRDefault="00B412D5" w:rsidP="007415F9">
      <w:pPr>
        <w:pStyle w:val="2"/>
        <w:suppressAutoHyphens/>
        <w:spacing w:before="0" w:after="0"/>
        <w:jc w:val="center"/>
        <w:rPr>
          <w:rFonts w:cs="Times New Roman"/>
          <w:i w:val="0"/>
        </w:rPr>
      </w:pPr>
      <w:r w:rsidRPr="00FA1EC6">
        <w:rPr>
          <w:rFonts w:cs="Times New Roman"/>
          <w:i w:val="0"/>
          <w:iCs w:val="0"/>
        </w:rPr>
        <w:t xml:space="preserve">ЗАЯВКА </w:t>
      </w:r>
      <w:r w:rsidRPr="00FA1EC6">
        <w:rPr>
          <w:rFonts w:cs="Times New Roman"/>
          <w:i w:val="0"/>
        </w:rPr>
        <w:t xml:space="preserve">______________ </w:t>
      </w:r>
      <w:r w:rsidRPr="00FA1EC6">
        <w:rPr>
          <w:rFonts w:cs="Times New Roman"/>
          <w:b w:val="0"/>
        </w:rPr>
        <w:t>(наименование претендента)</w:t>
      </w:r>
      <w:r w:rsidRPr="00FA1EC6">
        <w:rPr>
          <w:rFonts w:cs="Times New Roman"/>
          <w:i w:val="0"/>
        </w:rPr>
        <w:t xml:space="preserve"> </w:t>
      </w:r>
    </w:p>
    <w:p w:rsidR="00B412D5" w:rsidRPr="00FA1EC6" w:rsidRDefault="00B412D5" w:rsidP="007415F9">
      <w:pPr>
        <w:pStyle w:val="2"/>
        <w:suppressAutoHyphens/>
        <w:spacing w:before="0" w:after="0"/>
        <w:jc w:val="center"/>
        <w:rPr>
          <w:rFonts w:cs="Times New Roman"/>
          <w:i w:val="0"/>
        </w:rPr>
      </w:pPr>
      <w:r w:rsidRPr="00FA1EC6">
        <w:rPr>
          <w:rFonts w:cs="Times New Roman"/>
          <w:i w:val="0"/>
        </w:rPr>
        <w:t>НА УЧАСТИЕ</w:t>
      </w:r>
      <w:r w:rsidR="007415F9" w:rsidRPr="00FA1EC6">
        <w:rPr>
          <w:rFonts w:cs="Times New Roman"/>
          <w:i w:val="0"/>
        </w:rPr>
        <w:t xml:space="preserve"> </w:t>
      </w:r>
      <w:r w:rsidRPr="00FA1EC6">
        <w:rPr>
          <w:rFonts w:cs="Times New Roman"/>
          <w:i w:val="0"/>
        </w:rPr>
        <w:t xml:space="preserve">В ОТКРЫТОМ КОНКУРСЕ № ОК/___/___/____ </w:t>
      </w:r>
    </w:p>
    <w:p w:rsidR="007415F9" w:rsidRPr="00FA1EC6" w:rsidRDefault="007415F9" w:rsidP="007415F9"/>
    <w:p w:rsidR="00B412D5" w:rsidRPr="00FA1EC6" w:rsidRDefault="00B412D5" w:rsidP="007415F9">
      <w:pPr>
        <w:pStyle w:val="a9"/>
        <w:suppressAutoHyphens/>
        <w:jc w:val="both"/>
        <w:rPr>
          <w:i/>
          <w:szCs w:val="28"/>
        </w:rPr>
      </w:pPr>
      <w:r w:rsidRPr="00FA1EC6">
        <w:t xml:space="preserve">Будучи </w:t>
      </w:r>
      <w:proofErr w:type="gramStart"/>
      <w:r w:rsidRPr="00FA1EC6">
        <w:t>уполномоченным</w:t>
      </w:r>
      <w:proofErr w:type="gramEnd"/>
      <w:r w:rsidRPr="00FA1EC6">
        <w:t xml:space="preserve"> представлять и действовать от имени ________________ (</w:t>
      </w:r>
      <w:r w:rsidRPr="00FA1EC6">
        <w:rPr>
          <w:bCs/>
          <w:i/>
          <w:iCs/>
        </w:rPr>
        <w:t>наименование претендента или, в случае участия нескольких лиц на стороне одного участника, наименования таких лиц</w:t>
      </w:r>
      <w:r w:rsidRPr="00FA1EC6">
        <w:t>)</w:t>
      </w:r>
      <w:r w:rsidRPr="00FA1EC6">
        <w:rPr>
          <w:szCs w:val="28"/>
        </w:rPr>
        <w:t>, а также полностью изучив всю документацию о закупке, я, нижеподписавшийся, настоящим подаю заявку на участие в</w:t>
      </w:r>
      <w:r w:rsidRPr="00FA1EC6">
        <w:rPr>
          <w:i/>
          <w:szCs w:val="28"/>
        </w:rPr>
        <w:t xml:space="preserve"> </w:t>
      </w:r>
      <w:r w:rsidRPr="00FA1EC6">
        <w:rPr>
          <w:szCs w:val="28"/>
        </w:rPr>
        <w:t xml:space="preserve">открытом конкурсе (далее – Заявка) № </w:t>
      </w:r>
      <w:r w:rsidRPr="00FA1EC6">
        <w:rPr>
          <w:szCs w:val="28"/>
          <w:u w:val="single"/>
        </w:rPr>
        <w:t xml:space="preserve">ОК/___/___/____ </w:t>
      </w:r>
      <w:r w:rsidRPr="00FA1EC6">
        <w:rPr>
          <w:szCs w:val="28"/>
        </w:rPr>
        <w:t xml:space="preserve"> (далее – открытый конкурс) на право заключения договора на ____________ </w:t>
      </w:r>
      <w:r w:rsidRPr="00FA1EC6">
        <w:rPr>
          <w:i/>
          <w:szCs w:val="28"/>
        </w:rPr>
        <w:t xml:space="preserve">(выполнение работ по ______, оказание услуг </w:t>
      </w:r>
      <w:proofErr w:type="spellStart"/>
      <w:r w:rsidRPr="00FA1EC6">
        <w:rPr>
          <w:i/>
          <w:szCs w:val="28"/>
        </w:rPr>
        <w:t>по_____</w:t>
      </w:r>
      <w:proofErr w:type="spellEnd"/>
      <w:r w:rsidRPr="00FA1EC6">
        <w:rPr>
          <w:i/>
          <w:szCs w:val="28"/>
        </w:rPr>
        <w:t xml:space="preserve">, на поставку товаров _______ - переписать из предмета конкурса) </w:t>
      </w:r>
      <w:r w:rsidRPr="00FA1EC6">
        <w:t>в 2013 году.</w:t>
      </w:r>
    </w:p>
    <w:p w:rsidR="00B412D5" w:rsidRPr="00FA1EC6" w:rsidRDefault="00B412D5" w:rsidP="007415F9">
      <w:pPr>
        <w:pStyle w:val="12"/>
        <w:suppressAutoHyphens/>
        <w:rPr>
          <w:szCs w:val="28"/>
        </w:rPr>
      </w:pPr>
      <w:r w:rsidRPr="00FA1EC6">
        <w:rPr>
          <w:szCs w:val="28"/>
        </w:rPr>
        <w:t>Уполномоченным представителям ОАО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B412D5" w:rsidRPr="00FA1EC6" w:rsidRDefault="00B412D5" w:rsidP="007415F9">
      <w:pPr>
        <w:pStyle w:val="12"/>
        <w:suppressAutoHyphens/>
        <w:ind w:firstLine="708"/>
        <w:rPr>
          <w:szCs w:val="28"/>
        </w:rPr>
      </w:pPr>
      <w:r w:rsidRPr="00FA1EC6">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B412D5" w:rsidRPr="00FA1EC6" w:rsidRDefault="00B412D5" w:rsidP="007415F9">
      <w:pPr>
        <w:pStyle w:val="12"/>
        <w:suppressAutoHyphens/>
        <w:ind w:firstLine="708"/>
        <w:rPr>
          <w:szCs w:val="28"/>
        </w:rPr>
      </w:pPr>
      <w:r w:rsidRPr="00FA1EC6">
        <w:rPr>
          <w:szCs w:val="28"/>
        </w:rPr>
        <w:t>Настоящим подтверждается, что _________(</w:t>
      </w:r>
      <w:r w:rsidRPr="00FA1EC6">
        <w:rPr>
          <w:i/>
          <w:szCs w:val="28"/>
        </w:rPr>
        <w:t>наименование претендента)</w:t>
      </w:r>
      <w:r w:rsidRPr="00FA1EC6">
        <w:rPr>
          <w:szCs w:val="28"/>
        </w:rPr>
        <w:t xml:space="preserve"> ознакомилос</w:t>
      </w:r>
      <w:proofErr w:type="gramStart"/>
      <w:r w:rsidRPr="00FA1EC6">
        <w:rPr>
          <w:szCs w:val="28"/>
        </w:rPr>
        <w:t>ь(</w:t>
      </w:r>
      <w:proofErr w:type="spellStart"/>
      <w:proofErr w:type="gramEnd"/>
      <w:r w:rsidRPr="00FA1EC6">
        <w:rPr>
          <w:szCs w:val="28"/>
        </w:rPr>
        <w:t>ся</w:t>
      </w:r>
      <w:proofErr w:type="spellEnd"/>
      <w:r w:rsidRPr="00FA1EC6">
        <w:rPr>
          <w:szCs w:val="28"/>
        </w:rPr>
        <w:t>) с условиями документации о закупке, с ними согласно(</w:t>
      </w:r>
      <w:proofErr w:type="spellStart"/>
      <w:r w:rsidRPr="00FA1EC6">
        <w:rPr>
          <w:szCs w:val="28"/>
        </w:rPr>
        <w:t>ен</w:t>
      </w:r>
      <w:proofErr w:type="spellEnd"/>
      <w:r w:rsidRPr="00FA1EC6">
        <w:rPr>
          <w:szCs w:val="28"/>
        </w:rPr>
        <w:t>) и возражений не имеет.</w:t>
      </w:r>
    </w:p>
    <w:p w:rsidR="00B412D5" w:rsidRPr="00FA1EC6" w:rsidRDefault="00B412D5" w:rsidP="007415F9">
      <w:pPr>
        <w:pStyle w:val="12"/>
        <w:suppressAutoHyphens/>
        <w:ind w:firstLine="709"/>
        <w:rPr>
          <w:szCs w:val="28"/>
        </w:rPr>
      </w:pPr>
      <w:r w:rsidRPr="00FA1EC6">
        <w:rPr>
          <w:szCs w:val="28"/>
        </w:rPr>
        <w:t>В частности, _______ (</w:t>
      </w:r>
      <w:r w:rsidRPr="00FA1EC6">
        <w:rPr>
          <w:i/>
          <w:szCs w:val="28"/>
        </w:rPr>
        <w:t>наименование претендента)</w:t>
      </w:r>
      <w:r w:rsidRPr="00FA1EC6">
        <w:rPr>
          <w:szCs w:val="28"/>
        </w:rPr>
        <w:t>, подавая настоящую Заявку, согласн</w:t>
      </w:r>
      <w:proofErr w:type="gramStart"/>
      <w:r w:rsidRPr="00FA1EC6">
        <w:rPr>
          <w:szCs w:val="28"/>
        </w:rPr>
        <w:t>о(</w:t>
      </w:r>
      <w:proofErr w:type="spellStart"/>
      <w:proofErr w:type="gramEnd"/>
      <w:r w:rsidRPr="00FA1EC6">
        <w:rPr>
          <w:szCs w:val="28"/>
        </w:rPr>
        <w:t>ен</w:t>
      </w:r>
      <w:proofErr w:type="spellEnd"/>
      <w:r w:rsidRPr="00FA1EC6">
        <w:rPr>
          <w:szCs w:val="28"/>
        </w:rPr>
        <w:t>) с тем, что:</w:t>
      </w:r>
    </w:p>
    <w:p w:rsidR="00B412D5" w:rsidRPr="00FA1EC6" w:rsidRDefault="00B412D5" w:rsidP="007415F9">
      <w:pPr>
        <w:pStyle w:val="a9"/>
        <w:widowControl w:val="0"/>
        <w:numPr>
          <w:ilvl w:val="0"/>
          <w:numId w:val="10"/>
        </w:numPr>
        <w:tabs>
          <w:tab w:val="clear" w:pos="1440"/>
          <w:tab w:val="num" w:pos="0"/>
          <w:tab w:val="left" w:pos="960"/>
          <w:tab w:val="left" w:pos="1080"/>
          <w:tab w:val="num" w:pos="2629"/>
        </w:tabs>
        <w:suppressAutoHyphens/>
        <w:ind w:left="0" w:firstLine="720"/>
        <w:jc w:val="both"/>
        <w:rPr>
          <w:szCs w:val="28"/>
        </w:rPr>
      </w:pPr>
      <w:r w:rsidRPr="00FA1EC6">
        <w:rPr>
          <w:szCs w:val="28"/>
        </w:rPr>
        <w:t xml:space="preserve">результаты рассмотрения Заявки зависят от проверки всех данных, представленных </w:t>
      </w:r>
      <w:r w:rsidRPr="00FA1EC6">
        <w:rPr>
          <w:i/>
          <w:szCs w:val="28"/>
        </w:rPr>
        <w:t>______________ (наименование претендента)</w:t>
      </w:r>
      <w:r w:rsidRPr="00FA1EC6">
        <w:rPr>
          <w:szCs w:val="28"/>
        </w:rPr>
        <w:t>, а также иных сведений, имеющихся в распоряжении Заказчика;</w:t>
      </w:r>
    </w:p>
    <w:p w:rsidR="00B412D5" w:rsidRPr="00FA1EC6" w:rsidRDefault="00B412D5" w:rsidP="007415F9">
      <w:pPr>
        <w:pStyle w:val="a9"/>
        <w:numPr>
          <w:ilvl w:val="0"/>
          <w:numId w:val="10"/>
        </w:numPr>
        <w:tabs>
          <w:tab w:val="clear" w:pos="1440"/>
          <w:tab w:val="num" w:pos="0"/>
          <w:tab w:val="left" w:pos="1080"/>
          <w:tab w:val="num" w:pos="2629"/>
          <w:tab w:val="left" w:pos="7938"/>
        </w:tabs>
        <w:suppressAutoHyphens/>
        <w:ind w:left="0" w:firstLine="720"/>
        <w:jc w:val="both"/>
        <w:rPr>
          <w:szCs w:val="28"/>
        </w:rPr>
      </w:pPr>
      <w:r w:rsidRPr="00FA1EC6">
        <w:rPr>
          <w:szCs w:val="28"/>
        </w:rPr>
        <w:t xml:space="preserve">за любую ошибку или упущение в представленной </w:t>
      </w:r>
      <w:r w:rsidRPr="00FA1EC6">
        <w:rPr>
          <w:i/>
          <w:szCs w:val="28"/>
        </w:rPr>
        <w:t xml:space="preserve">__________________ (наименование претендента) </w:t>
      </w:r>
      <w:r w:rsidRPr="00FA1EC6">
        <w:rPr>
          <w:szCs w:val="28"/>
        </w:rPr>
        <w:t xml:space="preserve">Заявке ответственность целиком и полностью будет лежать на </w:t>
      </w:r>
      <w:r w:rsidRPr="00FA1EC6">
        <w:rPr>
          <w:i/>
          <w:szCs w:val="28"/>
        </w:rPr>
        <w:t>__________________ (наименование претендента)</w:t>
      </w:r>
      <w:r w:rsidRPr="00FA1EC6">
        <w:rPr>
          <w:szCs w:val="28"/>
        </w:rPr>
        <w:t>;</w:t>
      </w:r>
    </w:p>
    <w:p w:rsidR="00B412D5" w:rsidRPr="00FA1EC6" w:rsidRDefault="00B412D5" w:rsidP="007415F9">
      <w:pPr>
        <w:pStyle w:val="a9"/>
        <w:numPr>
          <w:ilvl w:val="0"/>
          <w:numId w:val="10"/>
        </w:numPr>
        <w:tabs>
          <w:tab w:val="clear" w:pos="1440"/>
          <w:tab w:val="num" w:pos="0"/>
          <w:tab w:val="left" w:pos="1080"/>
          <w:tab w:val="num" w:pos="2629"/>
          <w:tab w:val="left" w:pos="7938"/>
        </w:tabs>
        <w:suppressAutoHyphens/>
        <w:ind w:left="0" w:firstLine="720"/>
        <w:jc w:val="both"/>
        <w:rPr>
          <w:szCs w:val="28"/>
        </w:rPr>
      </w:pPr>
      <w:r w:rsidRPr="00FA1EC6">
        <w:rPr>
          <w:szCs w:val="28"/>
        </w:rPr>
        <w:t>открытый конкурс может быть прекращен в любой момент до подведения его итогов без объяснения причин.</w:t>
      </w:r>
    </w:p>
    <w:p w:rsidR="00B412D5" w:rsidRPr="00FA1EC6" w:rsidRDefault="00B412D5" w:rsidP="007415F9">
      <w:pPr>
        <w:pStyle w:val="a9"/>
        <w:numPr>
          <w:ilvl w:val="0"/>
          <w:numId w:val="10"/>
        </w:numPr>
        <w:tabs>
          <w:tab w:val="clear" w:pos="1440"/>
          <w:tab w:val="num" w:pos="0"/>
          <w:tab w:val="left" w:pos="1080"/>
          <w:tab w:val="num" w:pos="2629"/>
          <w:tab w:val="left" w:pos="7938"/>
        </w:tabs>
        <w:suppressAutoHyphens/>
        <w:ind w:left="0" w:firstLine="720"/>
        <w:jc w:val="both"/>
        <w:rPr>
          <w:szCs w:val="28"/>
        </w:rPr>
      </w:pPr>
      <w:r w:rsidRPr="00FA1EC6">
        <w:rPr>
          <w:szCs w:val="28"/>
        </w:rPr>
        <w:t xml:space="preserve">Победителем может быть признан участник, предложивший не самую низкую цену. </w:t>
      </w:r>
    </w:p>
    <w:p w:rsidR="00B412D5" w:rsidRPr="00FA1EC6" w:rsidRDefault="00B412D5" w:rsidP="007415F9">
      <w:pPr>
        <w:suppressAutoHyphens/>
        <w:ind w:firstLine="553"/>
        <w:jc w:val="both"/>
        <w:rPr>
          <w:sz w:val="28"/>
          <w:szCs w:val="20"/>
        </w:rPr>
      </w:pPr>
      <w:r w:rsidRPr="00FA1EC6">
        <w:rPr>
          <w:sz w:val="28"/>
          <w:szCs w:val="20"/>
        </w:rPr>
        <w:t xml:space="preserve">В случае признания _________ </w:t>
      </w:r>
      <w:r w:rsidRPr="00FA1EC6">
        <w:rPr>
          <w:i/>
          <w:sz w:val="28"/>
          <w:szCs w:val="20"/>
        </w:rPr>
        <w:t>(наименование претендента)</w:t>
      </w:r>
      <w:r w:rsidRPr="00FA1EC6">
        <w:rPr>
          <w:sz w:val="28"/>
          <w:szCs w:val="20"/>
        </w:rPr>
        <w:t xml:space="preserve"> победителем мы обязуемся:</w:t>
      </w:r>
    </w:p>
    <w:p w:rsidR="00B412D5" w:rsidRPr="00FA1EC6" w:rsidRDefault="00B412D5" w:rsidP="007415F9">
      <w:pPr>
        <w:numPr>
          <w:ilvl w:val="0"/>
          <w:numId w:val="12"/>
        </w:numPr>
        <w:tabs>
          <w:tab w:val="left" w:pos="1418"/>
        </w:tabs>
        <w:suppressAutoHyphens/>
        <w:ind w:left="0" w:firstLine="709"/>
        <w:jc w:val="both"/>
        <w:rPr>
          <w:sz w:val="28"/>
          <w:szCs w:val="20"/>
        </w:rPr>
      </w:pPr>
      <w:r w:rsidRPr="00FA1EC6">
        <w:rPr>
          <w:sz w:val="28"/>
          <w:szCs w:val="20"/>
        </w:rPr>
        <w:lastRenderedPageBreak/>
        <w:t xml:space="preserve">Придерживаться положений нашей Заявки в течение </w:t>
      </w:r>
      <w:r w:rsidR="008620BD" w:rsidRPr="00FA1EC6">
        <w:rPr>
          <w:sz w:val="28"/>
          <w:szCs w:val="20"/>
        </w:rPr>
        <w:t>_______(</w:t>
      </w:r>
      <w:r w:rsidRPr="00FA1EC6">
        <w:rPr>
          <w:i/>
          <w:sz w:val="28"/>
          <w:szCs w:val="20"/>
        </w:rPr>
        <w:t xml:space="preserve">указать срок, но не </w:t>
      </w:r>
      <w:proofErr w:type="gramStart"/>
      <w:r w:rsidRPr="00FA1EC6">
        <w:rPr>
          <w:i/>
          <w:sz w:val="28"/>
          <w:szCs w:val="20"/>
        </w:rPr>
        <w:t xml:space="preserve">менее </w:t>
      </w:r>
      <w:r w:rsidR="00165481" w:rsidRPr="00FA1EC6">
        <w:rPr>
          <w:i/>
          <w:sz w:val="28"/>
          <w:szCs w:val="20"/>
        </w:rPr>
        <w:t>указанного</w:t>
      </w:r>
      <w:proofErr w:type="gramEnd"/>
      <w:r w:rsidR="00165481" w:rsidRPr="00FA1EC6">
        <w:rPr>
          <w:i/>
          <w:sz w:val="28"/>
          <w:szCs w:val="20"/>
        </w:rPr>
        <w:t xml:space="preserve"> в пункте 1.4.5 документации о закупке</w:t>
      </w:r>
      <w:r w:rsidR="008620BD" w:rsidRPr="00FA1EC6">
        <w:rPr>
          <w:i/>
          <w:sz w:val="28"/>
          <w:szCs w:val="20"/>
        </w:rPr>
        <w:t xml:space="preserve">) </w:t>
      </w:r>
      <w:r w:rsidRPr="00FA1EC6">
        <w:rPr>
          <w:sz w:val="28"/>
          <w:szCs w:val="20"/>
        </w:rPr>
        <w:t>дней с даты, установленной как день вскрытия Заявок. Заявка будет оставаться для нас обязательной до истечения указанного периода.</w:t>
      </w:r>
    </w:p>
    <w:p w:rsidR="00B412D5" w:rsidRPr="00FA1EC6" w:rsidRDefault="00B412D5" w:rsidP="007415F9">
      <w:pPr>
        <w:numPr>
          <w:ilvl w:val="0"/>
          <w:numId w:val="12"/>
        </w:numPr>
        <w:tabs>
          <w:tab w:val="left" w:pos="1418"/>
        </w:tabs>
        <w:suppressAutoHyphens/>
        <w:ind w:left="0" w:firstLine="709"/>
        <w:jc w:val="both"/>
        <w:rPr>
          <w:sz w:val="28"/>
          <w:szCs w:val="20"/>
        </w:rPr>
      </w:pPr>
      <w:r w:rsidRPr="00FA1EC6">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а также иные сведения, необходимые для заключения договора с ОАО «ТрансКонтейнер». _____________________ (</w:t>
      </w:r>
      <w:r w:rsidRPr="00FA1EC6">
        <w:rPr>
          <w:i/>
          <w:sz w:val="28"/>
          <w:szCs w:val="20"/>
        </w:rPr>
        <w:t>наименование претендента</w:t>
      </w:r>
      <w:r w:rsidRPr="00FA1EC6">
        <w:rPr>
          <w:sz w:val="28"/>
          <w:szCs w:val="20"/>
        </w:rPr>
        <w:t>) предупрежде</w:t>
      </w:r>
      <w:proofErr w:type="gramStart"/>
      <w:r w:rsidRPr="00FA1EC6">
        <w:rPr>
          <w:sz w:val="28"/>
          <w:szCs w:val="20"/>
        </w:rPr>
        <w:t>н(</w:t>
      </w:r>
      <w:proofErr w:type="gramEnd"/>
      <w:r w:rsidRPr="00FA1EC6">
        <w:rPr>
          <w:sz w:val="28"/>
          <w:szCs w:val="20"/>
        </w:rPr>
        <w:t xml:space="preserve">о), что при непредставлении указанных сведений и документов, ОАО «ТрансКонтейнер» вправе отказаться от заключения договора. </w:t>
      </w:r>
    </w:p>
    <w:p w:rsidR="00B412D5" w:rsidRPr="00FA1EC6" w:rsidRDefault="00B412D5" w:rsidP="007415F9">
      <w:pPr>
        <w:numPr>
          <w:ilvl w:val="0"/>
          <w:numId w:val="12"/>
        </w:numPr>
        <w:tabs>
          <w:tab w:val="left" w:pos="1418"/>
        </w:tabs>
        <w:suppressAutoHyphens/>
        <w:ind w:left="0" w:firstLine="714"/>
        <w:jc w:val="both"/>
        <w:rPr>
          <w:sz w:val="28"/>
          <w:szCs w:val="20"/>
        </w:rPr>
      </w:pPr>
      <w:r w:rsidRPr="00FA1EC6">
        <w:rPr>
          <w:sz w:val="28"/>
          <w:szCs w:val="20"/>
        </w:rPr>
        <w:t>Подписать догово</w:t>
      </w:r>
      <w:proofErr w:type="gramStart"/>
      <w:r w:rsidRPr="00FA1EC6">
        <w:rPr>
          <w:sz w:val="28"/>
          <w:szCs w:val="20"/>
        </w:rPr>
        <w:t>р(</w:t>
      </w:r>
      <w:proofErr w:type="spellStart"/>
      <w:proofErr w:type="gramEnd"/>
      <w:r w:rsidRPr="00FA1EC6">
        <w:rPr>
          <w:sz w:val="28"/>
          <w:szCs w:val="20"/>
        </w:rPr>
        <w:t>ы</w:t>
      </w:r>
      <w:proofErr w:type="spellEnd"/>
      <w:r w:rsidRPr="00FA1EC6">
        <w:rPr>
          <w:sz w:val="28"/>
          <w:szCs w:val="20"/>
        </w:rPr>
        <w:t>) на условиях настоящей Заявки на участие в открытом конкурсе и на условиях, объявленных в документации о закупке.</w:t>
      </w:r>
    </w:p>
    <w:p w:rsidR="00B412D5" w:rsidRPr="00FA1EC6" w:rsidRDefault="00B412D5" w:rsidP="007415F9">
      <w:pPr>
        <w:numPr>
          <w:ilvl w:val="0"/>
          <w:numId w:val="12"/>
        </w:numPr>
        <w:tabs>
          <w:tab w:val="left" w:pos="1418"/>
        </w:tabs>
        <w:suppressAutoHyphens/>
        <w:ind w:left="0" w:firstLine="714"/>
        <w:jc w:val="both"/>
        <w:rPr>
          <w:sz w:val="28"/>
          <w:szCs w:val="20"/>
        </w:rPr>
      </w:pPr>
      <w:r w:rsidRPr="00FA1EC6">
        <w:rPr>
          <w:sz w:val="28"/>
          <w:szCs w:val="20"/>
        </w:rPr>
        <w:t>Исполнять обязанности, предусмотренные заключенным договором строго в соответствии с требованиями такого договора.</w:t>
      </w:r>
    </w:p>
    <w:p w:rsidR="00B412D5" w:rsidRPr="00FA1EC6" w:rsidRDefault="00B412D5" w:rsidP="007415F9">
      <w:pPr>
        <w:numPr>
          <w:ilvl w:val="0"/>
          <w:numId w:val="12"/>
        </w:numPr>
        <w:suppressAutoHyphens/>
        <w:ind w:left="0" w:firstLine="714"/>
        <w:jc w:val="both"/>
        <w:rPr>
          <w:sz w:val="28"/>
          <w:szCs w:val="20"/>
        </w:rPr>
      </w:pPr>
      <w:r w:rsidRPr="00FA1EC6">
        <w:rPr>
          <w:sz w:val="28"/>
          <w:szCs w:val="20"/>
        </w:rPr>
        <w:t>Не вносить в договор изменения, не предусмотренные условиями документации о закупке.</w:t>
      </w:r>
    </w:p>
    <w:p w:rsidR="00B412D5" w:rsidRPr="00FA1EC6" w:rsidRDefault="00B412D5" w:rsidP="007415F9">
      <w:pPr>
        <w:pStyle w:val="a5"/>
        <w:suppressAutoHyphens/>
        <w:ind w:firstLine="553"/>
        <w:rPr>
          <w:rFonts w:eastAsia="Times New Roman"/>
          <w:sz w:val="28"/>
        </w:rPr>
      </w:pPr>
      <w:r w:rsidRPr="00FA1EC6">
        <w:rPr>
          <w:rFonts w:eastAsia="Times New Roman"/>
          <w:sz w:val="28"/>
        </w:rPr>
        <w:t>Настоящим подтверждаем, что:</w:t>
      </w:r>
    </w:p>
    <w:p w:rsidR="00B412D5" w:rsidRPr="00FA1EC6" w:rsidRDefault="00B412D5" w:rsidP="007415F9">
      <w:pPr>
        <w:pStyle w:val="a5"/>
        <w:suppressAutoHyphens/>
        <w:ind w:firstLine="553"/>
        <w:rPr>
          <w:rFonts w:eastAsia="Times New Roman"/>
          <w:sz w:val="28"/>
        </w:rPr>
      </w:pPr>
      <w:proofErr w:type="gramStart"/>
      <w:r w:rsidRPr="00FA1EC6">
        <w:rPr>
          <w:rFonts w:eastAsia="Times New Roman"/>
          <w:sz w:val="28"/>
        </w:rPr>
        <w:t>- ___________ (</w:t>
      </w:r>
      <w:r w:rsidRPr="00FA1EC6">
        <w:rPr>
          <w:rFonts w:eastAsia="Times New Roman"/>
          <w:i/>
          <w:sz w:val="28"/>
        </w:rPr>
        <w:t>результаты работ, оказания услуг, товары и т.д.)</w:t>
      </w:r>
      <w:r w:rsidRPr="00FA1EC6">
        <w:rPr>
          <w:rFonts w:eastAsia="Times New Roman"/>
          <w:sz w:val="28"/>
        </w:rPr>
        <w:t xml:space="preserve"> предлагаемые _______ </w:t>
      </w:r>
      <w:r w:rsidRPr="00FA1EC6">
        <w:rPr>
          <w:rFonts w:eastAsia="Times New Roman"/>
          <w:i/>
          <w:sz w:val="28"/>
        </w:rPr>
        <w:t>(наименование претендента)</w:t>
      </w:r>
      <w:r w:rsidRPr="00FA1EC6">
        <w:rPr>
          <w:rFonts w:eastAsia="Times New Roman"/>
          <w:sz w:val="28"/>
        </w:rPr>
        <w:t>, свободны от любых прав со стороны третьих лиц, ________ (</w:t>
      </w:r>
      <w:r w:rsidRPr="00FA1EC6">
        <w:rPr>
          <w:rFonts w:eastAsia="Times New Roman"/>
          <w:i/>
          <w:sz w:val="28"/>
        </w:rPr>
        <w:t>наименование претендента</w:t>
      </w:r>
      <w:r w:rsidRPr="00FA1EC6">
        <w:rPr>
          <w:rFonts w:eastAsia="Times New Roman"/>
          <w:sz w:val="28"/>
        </w:rPr>
        <w:t>)  согласно передать все права ___________ (</w:t>
      </w:r>
      <w:r w:rsidRPr="00FA1EC6">
        <w:rPr>
          <w:rFonts w:eastAsia="Times New Roman"/>
          <w:i/>
          <w:sz w:val="28"/>
        </w:rPr>
        <w:t>результаты работ, оказания услуг, товары и т.д.)</w:t>
      </w:r>
      <w:r w:rsidRPr="00FA1EC6">
        <w:rPr>
          <w:rFonts w:eastAsia="Times New Roman"/>
          <w:sz w:val="28"/>
        </w:rPr>
        <w:t xml:space="preserve"> в случае признания победителем Заказчику;</w:t>
      </w:r>
      <w:proofErr w:type="gramEnd"/>
    </w:p>
    <w:p w:rsidR="00B412D5" w:rsidRPr="00FA1EC6" w:rsidRDefault="00B412D5" w:rsidP="007415F9">
      <w:pPr>
        <w:pStyle w:val="a5"/>
        <w:suppressAutoHyphens/>
        <w:ind w:firstLine="553"/>
        <w:rPr>
          <w:rFonts w:eastAsia="Times New Roman"/>
          <w:sz w:val="28"/>
        </w:rPr>
      </w:pPr>
      <w:r w:rsidRPr="00FA1EC6">
        <w:rPr>
          <w:rFonts w:eastAsia="Times New Roman"/>
          <w:sz w:val="28"/>
        </w:rPr>
        <w:t>- ________(наименование претендента) не находится в процессе ликвидации;</w:t>
      </w:r>
    </w:p>
    <w:p w:rsidR="00B412D5" w:rsidRPr="00FA1EC6" w:rsidRDefault="00B412D5" w:rsidP="007415F9">
      <w:pPr>
        <w:pStyle w:val="a5"/>
        <w:suppressAutoHyphens/>
        <w:ind w:firstLine="553"/>
        <w:rPr>
          <w:rFonts w:eastAsia="Times New Roman"/>
          <w:sz w:val="28"/>
        </w:rPr>
      </w:pPr>
      <w:r w:rsidRPr="00FA1EC6">
        <w:rPr>
          <w:rFonts w:eastAsia="Times New Roman"/>
          <w:sz w:val="28"/>
        </w:rPr>
        <w:t xml:space="preserve">- ________(наименование претендента) не </w:t>
      </w:r>
      <w:proofErr w:type="gramStart"/>
      <w:r w:rsidRPr="00FA1EC6">
        <w:rPr>
          <w:rFonts w:eastAsia="Times New Roman"/>
          <w:sz w:val="28"/>
        </w:rPr>
        <w:t>признан</w:t>
      </w:r>
      <w:proofErr w:type="gramEnd"/>
      <w:r w:rsidRPr="00FA1EC6">
        <w:rPr>
          <w:rFonts w:eastAsia="Times New Roman"/>
          <w:sz w:val="28"/>
        </w:rPr>
        <w:t xml:space="preserve"> несостоятельным (банкротом);</w:t>
      </w:r>
    </w:p>
    <w:p w:rsidR="00B412D5" w:rsidRPr="00FA1EC6" w:rsidRDefault="00B412D5" w:rsidP="007415F9">
      <w:pPr>
        <w:pStyle w:val="a5"/>
        <w:suppressAutoHyphens/>
        <w:ind w:firstLine="553"/>
        <w:rPr>
          <w:rFonts w:eastAsia="Times New Roman"/>
          <w:sz w:val="28"/>
        </w:rPr>
      </w:pPr>
      <w:r w:rsidRPr="00FA1EC6">
        <w:rPr>
          <w:rFonts w:eastAsia="Times New Roman"/>
          <w:sz w:val="28"/>
        </w:rPr>
        <w:t>- на имущество ________ (наименование претендента) не наложен арест, экономическая деятельность не приостановлена;</w:t>
      </w:r>
    </w:p>
    <w:p w:rsidR="00B412D5" w:rsidRPr="00FA1EC6" w:rsidRDefault="00B412D5" w:rsidP="007415F9">
      <w:pPr>
        <w:pStyle w:val="a5"/>
        <w:suppressAutoHyphens/>
        <w:rPr>
          <w:sz w:val="28"/>
          <w:szCs w:val="28"/>
        </w:rPr>
      </w:pPr>
      <w:r w:rsidRPr="00FA1EC6">
        <w:rPr>
          <w:rFonts w:eastAsia="Times New Roman"/>
          <w:sz w:val="28"/>
        </w:rPr>
        <w:t xml:space="preserve">- у _______ (наименование претендента) отсутствует задолженность </w:t>
      </w:r>
      <w:r w:rsidRPr="00FA1EC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ОАО «ТрансКонтейнер»;</w:t>
      </w:r>
    </w:p>
    <w:p w:rsidR="00B412D5" w:rsidRPr="00FA1EC6" w:rsidRDefault="00B412D5" w:rsidP="007415F9">
      <w:pPr>
        <w:pStyle w:val="a5"/>
        <w:suppressAutoHyphens/>
        <w:ind w:firstLine="553"/>
        <w:rPr>
          <w:sz w:val="28"/>
          <w:szCs w:val="28"/>
        </w:rPr>
      </w:pPr>
      <w:r w:rsidRPr="00FA1EC6">
        <w:rPr>
          <w:rFonts w:eastAsia="Times New Roman"/>
          <w:sz w:val="28"/>
        </w:rPr>
        <w:t xml:space="preserve">- ________(наименование претендента) </w:t>
      </w:r>
      <w:r w:rsidRPr="00FA1EC6">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торгов.</w:t>
      </w:r>
    </w:p>
    <w:p w:rsidR="00B412D5" w:rsidRPr="00FA1EC6" w:rsidRDefault="00B412D5" w:rsidP="007415F9">
      <w:pPr>
        <w:pStyle w:val="a5"/>
        <w:suppressAutoHyphens/>
        <w:ind w:firstLine="553"/>
        <w:rPr>
          <w:rFonts w:eastAsia="Times New Roman"/>
          <w:sz w:val="28"/>
        </w:rPr>
      </w:pPr>
      <w:r w:rsidRPr="00FA1EC6">
        <w:rPr>
          <w:sz w:val="28"/>
          <w:szCs w:val="28"/>
        </w:rPr>
        <w:t xml:space="preserve">-  </w:t>
      </w:r>
      <w:r w:rsidRPr="00FA1EC6">
        <w:rPr>
          <w:rFonts w:eastAsia="Times New Roman"/>
          <w:sz w:val="28"/>
        </w:rPr>
        <w:t xml:space="preserve">________(наименование претендента) не </w:t>
      </w:r>
      <w:proofErr w:type="gramStart"/>
      <w:r w:rsidRPr="00FA1EC6">
        <w:rPr>
          <w:rFonts w:eastAsia="Times New Roman"/>
          <w:sz w:val="28"/>
        </w:rPr>
        <w:t>имеет и не</w:t>
      </w:r>
      <w:proofErr w:type="gramEnd"/>
      <w:r w:rsidRPr="00FA1EC6">
        <w:rPr>
          <w:rFonts w:eastAsia="Times New Roman"/>
          <w:sz w:val="28"/>
        </w:rPr>
        <w:t xml:space="preserve"> будет иметь никаких претензий в отношении права (и в отношении реализации права) ОАО «ТрансКонтейнер» отменить открытый конкурс в любое время до момента объявления победителя открытого конкурса;</w:t>
      </w:r>
    </w:p>
    <w:p w:rsidR="00B412D5" w:rsidRPr="00FA1EC6" w:rsidRDefault="00B412D5" w:rsidP="007415F9">
      <w:pPr>
        <w:pStyle w:val="a5"/>
        <w:suppressAutoHyphens/>
        <w:ind w:firstLine="553"/>
        <w:rPr>
          <w:rFonts w:eastAsia="Times New Roman"/>
          <w:sz w:val="28"/>
        </w:rPr>
      </w:pPr>
      <w:r w:rsidRPr="00FA1EC6">
        <w:rPr>
          <w:sz w:val="28"/>
          <w:szCs w:val="28"/>
        </w:rPr>
        <w:lastRenderedPageBreak/>
        <w:t xml:space="preserve">-  </w:t>
      </w:r>
      <w:r w:rsidRPr="00FA1EC6">
        <w:rPr>
          <w:rFonts w:eastAsia="Times New Roman"/>
          <w:sz w:val="28"/>
        </w:rPr>
        <w:t>________(наименование претендента) полностью и без каких-либо оговорок принимает условия, указанные в Техническом задании (Раздел IV настоящей документации);</w:t>
      </w:r>
    </w:p>
    <w:p w:rsidR="00B412D5" w:rsidRPr="00FA1EC6" w:rsidRDefault="00B412D5" w:rsidP="007415F9">
      <w:pPr>
        <w:pStyle w:val="a5"/>
        <w:suppressAutoHyphens/>
        <w:ind w:firstLine="553"/>
        <w:rPr>
          <w:rFonts w:eastAsia="Times New Roman"/>
          <w:sz w:val="28"/>
        </w:rPr>
      </w:pPr>
      <w:r w:rsidRPr="00FA1EC6">
        <w:rPr>
          <w:rFonts w:eastAsia="Times New Roman"/>
          <w:sz w:val="28"/>
        </w:rPr>
        <w:t>- товары, работы, услуги, предлагаемые к поставке ________(наименование претендента) в рамках настоящего открытого конкурса, полностью соответствуют требованиям Технического задания (Раздел IV настоящей документации).</w:t>
      </w:r>
    </w:p>
    <w:p w:rsidR="00B412D5" w:rsidRPr="00FA1EC6" w:rsidRDefault="00B412D5" w:rsidP="007415F9">
      <w:pPr>
        <w:pStyle w:val="12"/>
        <w:suppressAutoHyphens/>
        <w:ind w:firstLine="709"/>
      </w:pPr>
      <w:proofErr w:type="gramStart"/>
      <w:r w:rsidRPr="00FA1EC6">
        <w:t>Нижеподписавшийся</w:t>
      </w:r>
      <w:proofErr w:type="gramEnd"/>
      <w:r w:rsidRPr="00FA1EC6">
        <w:t xml:space="preserve"> удостоверяет, что сделанные заявления и сведения, представленные в настоящей Заявке, являются полными, точными и верными.</w:t>
      </w:r>
    </w:p>
    <w:p w:rsidR="00B412D5" w:rsidRPr="00FA1EC6" w:rsidRDefault="00B412D5" w:rsidP="007415F9">
      <w:pPr>
        <w:pStyle w:val="12"/>
        <w:suppressAutoHyphens/>
        <w:ind w:firstLine="708"/>
      </w:pPr>
      <w:r w:rsidRPr="00FA1EC6">
        <w:t>В подтверждение этого прилагаем все необходимые документы.</w:t>
      </w:r>
    </w:p>
    <w:p w:rsidR="007415F9" w:rsidRPr="00FA1EC6" w:rsidRDefault="007415F9" w:rsidP="007415F9">
      <w:pPr>
        <w:pStyle w:val="3"/>
        <w:suppressAutoHyphens/>
        <w:spacing w:before="0" w:after="0"/>
        <w:rPr>
          <w:rFonts w:ascii="Times New Roman" w:hAnsi="Times New Roman"/>
          <w:sz w:val="28"/>
          <w:szCs w:val="28"/>
        </w:rPr>
      </w:pPr>
    </w:p>
    <w:p w:rsidR="00B412D5" w:rsidRPr="00FA1EC6" w:rsidRDefault="00B412D5" w:rsidP="007415F9">
      <w:pPr>
        <w:pStyle w:val="3"/>
        <w:suppressAutoHyphens/>
        <w:spacing w:before="0" w:after="0"/>
        <w:rPr>
          <w:b w:val="0"/>
          <w:sz w:val="28"/>
          <w:szCs w:val="28"/>
        </w:rPr>
      </w:pPr>
      <w:r w:rsidRPr="00FA1EC6">
        <w:rPr>
          <w:rFonts w:ascii="Times New Roman" w:hAnsi="Times New Roman"/>
          <w:sz w:val="28"/>
          <w:szCs w:val="28"/>
        </w:rPr>
        <w:t>Представитель, имеющий полномочия подписать заявку на участие от имени</w:t>
      </w:r>
      <w:r w:rsidR="007415F9" w:rsidRPr="00FA1EC6">
        <w:rPr>
          <w:rFonts w:ascii="Times New Roman" w:hAnsi="Times New Roman"/>
          <w:sz w:val="28"/>
          <w:szCs w:val="28"/>
        </w:rPr>
        <w:t xml:space="preserve"> ______________________________________________________________</w:t>
      </w:r>
    </w:p>
    <w:p w:rsidR="00B412D5" w:rsidRPr="00FA1EC6" w:rsidRDefault="00B412D5" w:rsidP="007415F9">
      <w:pPr>
        <w:tabs>
          <w:tab w:val="left" w:pos="8640"/>
        </w:tabs>
        <w:suppressAutoHyphens/>
        <w:jc w:val="center"/>
        <w:rPr>
          <w:i/>
        </w:rPr>
      </w:pPr>
      <w:r w:rsidRPr="00FA1EC6">
        <w:rPr>
          <w:i/>
        </w:rPr>
        <w:t>(наименование претендента)</w:t>
      </w:r>
    </w:p>
    <w:p w:rsidR="00B412D5" w:rsidRPr="00FA1EC6" w:rsidRDefault="00B412D5" w:rsidP="007415F9">
      <w:pPr>
        <w:pStyle w:val="33"/>
        <w:suppressAutoHyphens/>
        <w:spacing w:after="0"/>
        <w:rPr>
          <w:sz w:val="28"/>
          <w:szCs w:val="28"/>
        </w:rPr>
      </w:pPr>
      <w:r w:rsidRPr="00FA1EC6">
        <w:rPr>
          <w:sz w:val="28"/>
          <w:szCs w:val="28"/>
        </w:rPr>
        <w:t>____________________________________</w:t>
      </w:r>
      <w:r w:rsidR="007415F9" w:rsidRPr="00FA1EC6">
        <w:rPr>
          <w:sz w:val="28"/>
          <w:szCs w:val="28"/>
        </w:rPr>
        <w:t>_________________________</w:t>
      </w:r>
      <w:r w:rsidRPr="00FA1EC6">
        <w:rPr>
          <w:sz w:val="28"/>
          <w:szCs w:val="28"/>
        </w:rPr>
        <w:t>_______</w:t>
      </w:r>
    </w:p>
    <w:p w:rsidR="00B412D5" w:rsidRPr="00FA1EC6" w:rsidRDefault="007415F9" w:rsidP="007415F9">
      <w:pPr>
        <w:suppressAutoHyphens/>
        <w:rPr>
          <w:i/>
        </w:rPr>
      </w:pPr>
      <w:r w:rsidRPr="00FA1EC6">
        <w:rPr>
          <w:i/>
        </w:rPr>
        <w:t xml:space="preserve">       </w:t>
      </w:r>
      <w:r w:rsidR="00B412D5" w:rsidRPr="00FA1EC6">
        <w:rPr>
          <w:i/>
        </w:rPr>
        <w:t>Печать</w:t>
      </w:r>
      <w:r w:rsidR="00B412D5" w:rsidRPr="00FA1EC6">
        <w:rPr>
          <w:i/>
        </w:rPr>
        <w:tab/>
      </w:r>
      <w:r w:rsidR="00B412D5" w:rsidRPr="00FA1EC6">
        <w:rPr>
          <w:i/>
        </w:rPr>
        <w:tab/>
      </w:r>
      <w:r w:rsidR="00B412D5" w:rsidRPr="00FA1EC6">
        <w:rPr>
          <w:i/>
        </w:rPr>
        <w:tab/>
        <w:t>(должность, подпись, ФИО)</w:t>
      </w:r>
    </w:p>
    <w:p w:rsidR="007415F9" w:rsidRPr="00FA1EC6" w:rsidRDefault="00B412D5" w:rsidP="009606D0">
      <w:pPr>
        <w:pStyle w:val="33"/>
        <w:suppressAutoHyphens/>
        <w:spacing w:after="0"/>
        <w:rPr>
          <w:sz w:val="28"/>
          <w:szCs w:val="28"/>
        </w:rPr>
      </w:pPr>
      <w:r w:rsidRPr="00FA1EC6">
        <w:rPr>
          <w:sz w:val="28"/>
          <w:szCs w:val="28"/>
        </w:rPr>
        <w:t>"____" _________ 20</w:t>
      </w:r>
      <w:r w:rsidR="007415F9" w:rsidRPr="00FA1EC6">
        <w:rPr>
          <w:sz w:val="28"/>
          <w:szCs w:val="28"/>
        </w:rPr>
        <w:t>1</w:t>
      </w:r>
      <w:r w:rsidRPr="00FA1EC6">
        <w:rPr>
          <w:sz w:val="28"/>
          <w:szCs w:val="28"/>
        </w:rPr>
        <w:t>__ г.</w:t>
      </w:r>
      <w:r w:rsidR="007415F9" w:rsidRPr="00FA1EC6">
        <w:rPr>
          <w:sz w:val="28"/>
          <w:szCs w:val="28"/>
        </w:rPr>
        <w:br w:type="page"/>
      </w:r>
    </w:p>
    <w:p w:rsidR="007415F9" w:rsidRPr="00FA1EC6" w:rsidRDefault="007415F9" w:rsidP="007415F9">
      <w:pPr>
        <w:pStyle w:val="33"/>
        <w:suppressAutoHyphens/>
        <w:spacing w:after="0"/>
        <w:jc w:val="right"/>
        <w:rPr>
          <w:sz w:val="28"/>
          <w:szCs w:val="28"/>
        </w:rPr>
      </w:pPr>
      <w:r w:rsidRPr="00FA1EC6">
        <w:rPr>
          <w:rFonts w:eastAsia="MS Mincho"/>
          <w:sz w:val="28"/>
          <w:szCs w:val="28"/>
        </w:rPr>
        <w:lastRenderedPageBreak/>
        <w:t>Приложение № 2</w:t>
      </w:r>
    </w:p>
    <w:p w:rsidR="007415F9" w:rsidRPr="00FA1EC6" w:rsidRDefault="007415F9" w:rsidP="007415F9">
      <w:pPr>
        <w:suppressAutoHyphens/>
        <w:ind w:firstLine="425"/>
        <w:jc w:val="right"/>
        <w:rPr>
          <w:sz w:val="28"/>
          <w:szCs w:val="28"/>
        </w:rPr>
      </w:pPr>
      <w:r w:rsidRPr="00FA1EC6">
        <w:rPr>
          <w:sz w:val="28"/>
          <w:szCs w:val="28"/>
        </w:rPr>
        <w:t>к документации о закупке</w:t>
      </w:r>
    </w:p>
    <w:p w:rsidR="007415F9" w:rsidRPr="00FA1EC6" w:rsidRDefault="007415F9" w:rsidP="007415F9">
      <w:pPr>
        <w:pStyle w:val="a5"/>
        <w:suppressAutoHyphens/>
        <w:jc w:val="center"/>
        <w:rPr>
          <w:b/>
          <w:sz w:val="28"/>
          <w:szCs w:val="28"/>
        </w:rPr>
      </w:pPr>
    </w:p>
    <w:p w:rsidR="007415F9" w:rsidRPr="00FA1EC6" w:rsidRDefault="007415F9" w:rsidP="007415F9">
      <w:pPr>
        <w:pStyle w:val="a5"/>
        <w:suppressAutoHyphens/>
        <w:jc w:val="center"/>
        <w:rPr>
          <w:b/>
          <w:sz w:val="28"/>
          <w:szCs w:val="28"/>
        </w:rPr>
      </w:pPr>
    </w:p>
    <w:p w:rsidR="00B412D5" w:rsidRPr="00FA1EC6" w:rsidRDefault="00B412D5" w:rsidP="007415F9">
      <w:pPr>
        <w:pStyle w:val="a5"/>
        <w:suppressAutoHyphens/>
        <w:jc w:val="center"/>
        <w:rPr>
          <w:b/>
          <w:sz w:val="28"/>
          <w:szCs w:val="28"/>
        </w:rPr>
      </w:pPr>
      <w:r w:rsidRPr="00FA1EC6">
        <w:rPr>
          <w:b/>
          <w:sz w:val="28"/>
          <w:szCs w:val="28"/>
        </w:rPr>
        <w:t>СВЕДЕНИЯ О ПРЕТЕНДЕНТЕ (для юридических лиц)</w:t>
      </w:r>
    </w:p>
    <w:p w:rsidR="00B412D5" w:rsidRPr="00FA1EC6" w:rsidRDefault="00B412D5" w:rsidP="007415F9">
      <w:pPr>
        <w:pStyle w:val="a5"/>
        <w:suppressAutoHyphens/>
        <w:jc w:val="center"/>
        <w:rPr>
          <w:i/>
          <w:sz w:val="28"/>
          <w:szCs w:val="28"/>
        </w:rPr>
      </w:pPr>
      <w:r w:rsidRPr="00FA1EC6">
        <w:rPr>
          <w:i/>
          <w:sz w:val="28"/>
          <w:szCs w:val="28"/>
        </w:rPr>
        <w:t>(в случае</w:t>
      </w:r>
      <w:proofErr w:type="gramStart"/>
      <w:r w:rsidRPr="00FA1EC6">
        <w:rPr>
          <w:i/>
          <w:sz w:val="28"/>
          <w:szCs w:val="28"/>
        </w:rPr>
        <w:t>,</w:t>
      </w:r>
      <w:proofErr w:type="gramEnd"/>
      <w:r w:rsidRPr="00FA1EC6">
        <w:rPr>
          <w:i/>
          <w:sz w:val="28"/>
          <w:szCs w:val="28"/>
        </w:rPr>
        <w:t xml:space="preserve"> если на стороне одного претендента участвует несколько лиц, сведения предоставляются на каждое лицо)</w:t>
      </w:r>
    </w:p>
    <w:p w:rsidR="007415F9" w:rsidRPr="00FA1EC6" w:rsidRDefault="007415F9" w:rsidP="007415F9">
      <w:pPr>
        <w:pStyle w:val="a5"/>
        <w:suppressAutoHyphens/>
        <w:jc w:val="center"/>
        <w:rPr>
          <w:sz w:val="28"/>
          <w:szCs w:val="28"/>
        </w:rPr>
      </w:pPr>
    </w:p>
    <w:p w:rsidR="00B412D5" w:rsidRPr="00FA1EC6" w:rsidRDefault="00B412D5" w:rsidP="007415F9">
      <w:pPr>
        <w:pStyle w:val="a5"/>
        <w:suppressAutoHyphens/>
        <w:ind w:firstLine="0"/>
        <w:rPr>
          <w:sz w:val="28"/>
          <w:szCs w:val="28"/>
        </w:rPr>
      </w:pPr>
      <w:r w:rsidRPr="00FA1EC6">
        <w:rPr>
          <w:sz w:val="28"/>
          <w:szCs w:val="28"/>
        </w:rPr>
        <w:t xml:space="preserve">1. </w:t>
      </w:r>
      <w:r w:rsidR="008F1253" w:rsidRPr="00FA1EC6">
        <w:rPr>
          <w:sz w:val="28"/>
          <w:szCs w:val="28"/>
        </w:rPr>
        <w:t>Полное и сокращенное н</w:t>
      </w:r>
      <w:r w:rsidRPr="00FA1EC6">
        <w:rPr>
          <w:sz w:val="28"/>
          <w:szCs w:val="28"/>
        </w:rPr>
        <w:t>аименование претендента (если менялось в течение последних 5 лет, указать, когда и привести прежнее название)</w:t>
      </w:r>
    </w:p>
    <w:p w:rsidR="007415F9" w:rsidRPr="00FA1EC6" w:rsidRDefault="00B412D5" w:rsidP="007415F9">
      <w:pPr>
        <w:pStyle w:val="a5"/>
        <w:suppressAutoHyphens/>
        <w:ind w:firstLine="0"/>
        <w:rPr>
          <w:sz w:val="28"/>
          <w:szCs w:val="28"/>
        </w:rPr>
      </w:pPr>
      <w:r w:rsidRPr="00FA1EC6">
        <w:rPr>
          <w:sz w:val="28"/>
          <w:szCs w:val="28"/>
        </w:rPr>
        <w:tab/>
      </w:r>
    </w:p>
    <w:p w:rsidR="00B412D5" w:rsidRPr="00FA1EC6" w:rsidRDefault="00B412D5" w:rsidP="007415F9">
      <w:pPr>
        <w:pStyle w:val="a5"/>
        <w:suppressAutoHyphens/>
        <w:ind w:firstLine="696"/>
        <w:rPr>
          <w:sz w:val="28"/>
          <w:szCs w:val="28"/>
        </w:rPr>
      </w:pPr>
      <w:r w:rsidRPr="00FA1EC6">
        <w:rPr>
          <w:sz w:val="28"/>
          <w:szCs w:val="28"/>
        </w:rPr>
        <w:t>Юридический адрес ________________________________________</w:t>
      </w:r>
    </w:p>
    <w:p w:rsidR="007415F9" w:rsidRPr="00FA1EC6" w:rsidRDefault="007415F9" w:rsidP="007415F9">
      <w:pPr>
        <w:pStyle w:val="a5"/>
        <w:suppressAutoHyphens/>
        <w:ind w:firstLine="696"/>
        <w:rPr>
          <w:sz w:val="28"/>
          <w:szCs w:val="28"/>
        </w:rPr>
      </w:pPr>
    </w:p>
    <w:p w:rsidR="00B412D5" w:rsidRPr="00FA1EC6" w:rsidRDefault="00B412D5" w:rsidP="007415F9">
      <w:pPr>
        <w:pStyle w:val="a5"/>
        <w:suppressAutoHyphens/>
        <w:ind w:firstLine="696"/>
        <w:rPr>
          <w:sz w:val="28"/>
          <w:szCs w:val="28"/>
        </w:rPr>
      </w:pPr>
      <w:r w:rsidRPr="00FA1EC6">
        <w:rPr>
          <w:sz w:val="28"/>
          <w:szCs w:val="28"/>
        </w:rPr>
        <w:t>Почтовый адрес ___________________________________________</w:t>
      </w:r>
    </w:p>
    <w:p w:rsidR="007415F9" w:rsidRPr="00FA1EC6" w:rsidRDefault="007415F9" w:rsidP="007415F9">
      <w:pPr>
        <w:pStyle w:val="a5"/>
        <w:suppressAutoHyphens/>
        <w:ind w:firstLine="696"/>
        <w:rPr>
          <w:sz w:val="28"/>
          <w:szCs w:val="28"/>
        </w:rPr>
      </w:pPr>
    </w:p>
    <w:p w:rsidR="00B412D5" w:rsidRPr="00FA1EC6" w:rsidRDefault="00B412D5" w:rsidP="007415F9">
      <w:pPr>
        <w:pStyle w:val="a5"/>
        <w:suppressAutoHyphens/>
        <w:ind w:firstLine="0"/>
        <w:rPr>
          <w:sz w:val="28"/>
          <w:szCs w:val="28"/>
        </w:rPr>
      </w:pPr>
      <w:r w:rsidRPr="00FA1EC6">
        <w:rPr>
          <w:sz w:val="28"/>
          <w:szCs w:val="28"/>
        </w:rPr>
        <w:tab/>
        <w:t>Телефон</w:t>
      </w:r>
      <w:proofErr w:type="gramStart"/>
      <w:r w:rsidRPr="00FA1EC6">
        <w:rPr>
          <w:sz w:val="28"/>
          <w:szCs w:val="28"/>
        </w:rPr>
        <w:t xml:space="preserve"> (______) __________________________________________</w:t>
      </w:r>
      <w:proofErr w:type="gramEnd"/>
    </w:p>
    <w:p w:rsidR="007415F9" w:rsidRPr="00FA1EC6" w:rsidRDefault="007415F9" w:rsidP="007415F9">
      <w:pPr>
        <w:pStyle w:val="a5"/>
        <w:suppressAutoHyphens/>
        <w:ind w:firstLine="0"/>
        <w:rPr>
          <w:sz w:val="28"/>
          <w:szCs w:val="28"/>
        </w:rPr>
      </w:pPr>
    </w:p>
    <w:p w:rsidR="00B412D5" w:rsidRPr="00FA1EC6" w:rsidRDefault="00B412D5" w:rsidP="007415F9">
      <w:pPr>
        <w:pStyle w:val="a5"/>
        <w:suppressAutoHyphens/>
        <w:ind w:firstLine="698"/>
        <w:rPr>
          <w:sz w:val="28"/>
          <w:szCs w:val="28"/>
        </w:rPr>
      </w:pPr>
      <w:r w:rsidRPr="00FA1EC6">
        <w:rPr>
          <w:sz w:val="28"/>
          <w:szCs w:val="28"/>
        </w:rPr>
        <w:t>Факс</w:t>
      </w:r>
      <w:proofErr w:type="gramStart"/>
      <w:r w:rsidRPr="00FA1EC6">
        <w:rPr>
          <w:sz w:val="28"/>
          <w:szCs w:val="28"/>
        </w:rPr>
        <w:t xml:space="preserve"> (______) _____________________________________________</w:t>
      </w:r>
      <w:proofErr w:type="gramEnd"/>
    </w:p>
    <w:p w:rsidR="007415F9" w:rsidRPr="00FA1EC6" w:rsidRDefault="007415F9" w:rsidP="007415F9">
      <w:pPr>
        <w:pStyle w:val="a5"/>
        <w:suppressAutoHyphens/>
        <w:ind w:firstLine="698"/>
        <w:rPr>
          <w:sz w:val="28"/>
          <w:szCs w:val="28"/>
        </w:rPr>
      </w:pPr>
    </w:p>
    <w:p w:rsidR="00B412D5" w:rsidRPr="00FA1EC6" w:rsidRDefault="00B412D5" w:rsidP="007415F9">
      <w:pPr>
        <w:pStyle w:val="a5"/>
        <w:suppressAutoHyphens/>
        <w:ind w:firstLine="698"/>
        <w:rPr>
          <w:sz w:val="28"/>
          <w:szCs w:val="28"/>
        </w:rPr>
      </w:pPr>
      <w:r w:rsidRPr="00FA1EC6">
        <w:rPr>
          <w:sz w:val="28"/>
          <w:szCs w:val="28"/>
        </w:rPr>
        <w:t>Адрес электронной почты __________________@_______________</w:t>
      </w:r>
    </w:p>
    <w:p w:rsidR="007415F9" w:rsidRPr="00FA1EC6" w:rsidRDefault="007415F9" w:rsidP="007415F9">
      <w:pPr>
        <w:pStyle w:val="a5"/>
        <w:suppressAutoHyphens/>
        <w:ind w:firstLine="698"/>
        <w:rPr>
          <w:sz w:val="28"/>
          <w:szCs w:val="28"/>
        </w:rPr>
      </w:pPr>
    </w:p>
    <w:p w:rsidR="00B412D5" w:rsidRPr="00FA1EC6" w:rsidRDefault="00B412D5" w:rsidP="007415F9">
      <w:pPr>
        <w:pStyle w:val="a5"/>
        <w:suppressAutoHyphens/>
        <w:ind w:firstLine="0"/>
        <w:rPr>
          <w:sz w:val="28"/>
          <w:szCs w:val="28"/>
        </w:rPr>
      </w:pPr>
      <w:r w:rsidRPr="00FA1EC6">
        <w:rPr>
          <w:sz w:val="28"/>
          <w:szCs w:val="28"/>
        </w:rPr>
        <w:tab/>
        <w:t>Зарегистрированный адрес офиса _____________________________</w:t>
      </w:r>
    </w:p>
    <w:p w:rsidR="007415F9" w:rsidRPr="00FA1EC6" w:rsidRDefault="007415F9" w:rsidP="007415F9">
      <w:pPr>
        <w:pStyle w:val="a5"/>
        <w:suppressAutoHyphens/>
        <w:ind w:firstLine="0"/>
        <w:rPr>
          <w:sz w:val="28"/>
          <w:szCs w:val="28"/>
        </w:rPr>
      </w:pPr>
    </w:p>
    <w:p w:rsidR="00B412D5" w:rsidRPr="00FA1EC6" w:rsidRDefault="00B412D5" w:rsidP="007415F9">
      <w:pPr>
        <w:pStyle w:val="a5"/>
        <w:tabs>
          <w:tab w:val="left" w:pos="1080"/>
        </w:tabs>
        <w:suppressAutoHyphens/>
        <w:ind w:firstLine="0"/>
        <w:rPr>
          <w:sz w:val="28"/>
          <w:szCs w:val="28"/>
        </w:rPr>
      </w:pPr>
      <w:r w:rsidRPr="00FA1EC6">
        <w:rPr>
          <w:sz w:val="28"/>
          <w:szCs w:val="28"/>
        </w:rPr>
        <w:t>2. Руководитель</w:t>
      </w:r>
    </w:p>
    <w:p w:rsidR="007415F9" w:rsidRPr="00FA1EC6" w:rsidRDefault="007415F9" w:rsidP="007415F9">
      <w:pPr>
        <w:pStyle w:val="a5"/>
        <w:tabs>
          <w:tab w:val="left" w:pos="1080"/>
        </w:tabs>
        <w:suppressAutoHyphens/>
        <w:ind w:firstLine="0"/>
        <w:rPr>
          <w:sz w:val="28"/>
          <w:szCs w:val="28"/>
        </w:rPr>
      </w:pPr>
    </w:p>
    <w:p w:rsidR="00B412D5" w:rsidRPr="00FA1EC6" w:rsidRDefault="00B412D5" w:rsidP="007415F9">
      <w:pPr>
        <w:pStyle w:val="a5"/>
        <w:tabs>
          <w:tab w:val="left" w:pos="1080"/>
        </w:tabs>
        <w:suppressAutoHyphens/>
        <w:ind w:firstLine="0"/>
        <w:rPr>
          <w:sz w:val="28"/>
          <w:szCs w:val="28"/>
        </w:rPr>
      </w:pPr>
      <w:r w:rsidRPr="00FA1EC6">
        <w:rPr>
          <w:sz w:val="28"/>
          <w:szCs w:val="28"/>
        </w:rPr>
        <w:t>3. Банковские реквизиты</w:t>
      </w:r>
    </w:p>
    <w:p w:rsidR="007415F9" w:rsidRPr="00FA1EC6" w:rsidRDefault="007415F9" w:rsidP="007415F9">
      <w:pPr>
        <w:pStyle w:val="a5"/>
        <w:tabs>
          <w:tab w:val="left" w:pos="1080"/>
        </w:tabs>
        <w:suppressAutoHyphens/>
        <w:ind w:firstLine="0"/>
        <w:rPr>
          <w:sz w:val="28"/>
          <w:szCs w:val="28"/>
        </w:rPr>
      </w:pPr>
    </w:p>
    <w:p w:rsidR="00B412D5" w:rsidRPr="00FA1EC6" w:rsidRDefault="00B412D5" w:rsidP="007415F9">
      <w:pPr>
        <w:pStyle w:val="a5"/>
        <w:tabs>
          <w:tab w:val="left" w:pos="1080"/>
        </w:tabs>
        <w:suppressAutoHyphens/>
        <w:ind w:firstLine="0"/>
        <w:rPr>
          <w:sz w:val="28"/>
          <w:szCs w:val="28"/>
        </w:rPr>
      </w:pPr>
      <w:r w:rsidRPr="00FA1EC6">
        <w:rPr>
          <w:sz w:val="28"/>
          <w:szCs w:val="28"/>
        </w:rPr>
        <w:t>4. Название и адрес филиалов и дочерних предприятий</w:t>
      </w:r>
    </w:p>
    <w:p w:rsidR="007415F9" w:rsidRPr="00FA1EC6" w:rsidRDefault="007415F9" w:rsidP="007415F9">
      <w:pPr>
        <w:tabs>
          <w:tab w:val="left" w:pos="9639"/>
        </w:tabs>
        <w:suppressAutoHyphens/>
        <w:ind w:firstLine="539"/>
        <w:rPr>
          <w:b/>
          <w:sz w:val="28"/>
          <w:szCs w:val="28"/>
        </w:rPr>
      </w:pPr>
    </w:p>
    <w:p w:rsidR="00B412D5" w:rsidRPr="00FA1EC6" w:rsidRDefault="00B412D5" w:rsidP="007415F9">
      <w:pPr>
        <w:tabs>
          <w:tab w:val="left" w:pos="9639"/>
        </w:tabs>
        <w:suppressAutoHyphens/>
        <w:ind w:firstLine="539"/>
        <w:rPr>
          <w:b/>
          <w:sz w:val="28"/>
          <w:szCs w:val="28"/>
        </w:rPr>
      </w:pPr>
      <w:r w:rsidRPr="00FA1EC6">
        <w:rPr>
          <w:b/>
          <w:sz w:val="28"/>
          <w:szCs w:val="28"/>
        </w:rPr>
        <w:t>Контактные лица</w:t>
      </w:r>
    </w:p>
    <w:p w:rsidR="007415F9" w:rsidRPr="00FA1EC6" w:rsidRDefault="007415F9" w:rsidP="007415F9">
      <w:pPr>
        <w:suppressAutoHyphens/>
        <w:ind w:firstLine="540"/>
        <w:jc w:val="both"/>
        <w:rPr>
          <w:sz w:val="28"/>
          <w:szCs w:val="28"/>
        </w:rPr>
      </w:pPr>
    </w:p>
    <w:p w:rsidR="00B412D5" w:rsidRPr="00FA1EC6" w:rsidRDefault="00B412D5" w:rsidP="007415F9">
      <w:pPr>
        <w:suppressAutoHyphens/>
        <w:ind w:firstLine="540"/>
        <w:jc w:val="both"/>
        <w:rPr>
          <w:sz w:val="28"/>
          <w:szCs w:val="28"/>
        </w:rPr>
      </w:pPr>
      <w:r w:rsidRPr="00FA1EC6">
        <w:rPr>
          <w:sz w:val="28"/>
          <w:szCs w:val="28"/>
        </w:rPr>
        <w:t>Уполномоченные представители ОАО «ТрансКонтейнер» могут связаться со следующими лицами для получения дополнительной информации о претенденте:</w:t>
      </w:r>
    </w:p>
    <w:p w:rsidR="007415F9" w:rsidRPr="00FA1EC6" w:rsidRDefault="007415F9" w:rsidP="007415F9">
      <w:pPr>
        <w:tabs>
          <w:tab w:val="left" w:pos="9639"/>
        </w:tabs>
        <w:suppressAutoHyphens/>
        <w:rPr>
          <w:sz w:val="28"/>
          <w:szCs w:val="28"/>
          <w:u w:val="single"/>
        </w:rPr>
      </w:pPr>
    </w:p>
    <w:p w:rsidR="00B412D5" w:rsidRPr="00FA1EC6" w:rsidRDefault="00B412D5" w:rsidP="007415F9">
      <w:pPr>
        <w:tabs>
          <w:tab w:val="left" w:pos="9639"/>
        </w:tabs>
        <w:suppressAutoHyphens/>
        <w:rPr>
          <w:sz w:val="28"/>
          <w:szCs w:val="28"/>
          <w:u w:val="single"/>
        </w:rPr>
      </w:pPr>
      <w:r w:rsidRPr="00FA1EC6">
        <w:rPr>
          <w:sz w:val="28"/>
          <w:szCs w:val="28"/>
          <w:u w:val="single"/>
        </w:rPr>
        <w:t>Справки по общим вопросам и вопросам управления</w:t>
      </w:r>
      <w:r w:rsidR="007415F9" w:rsidRPr="00FA1EC6">
        <w:rPr>
          <w:sz w:val="28"/>
          <w:szCs w:val="28"/>
          <w:u w:val="single"/>
        </w:rPr>
        <w:t xml:space="preserve">: </w:t>
      </w:r>
      <w:r w:rsidR="007415F9" w:rsidRPr="00FA1EC6">
        <w:rPr>
          <w:sz w:val="28"/>
          <w:szCs w:val="28"/>
        </w:rPr>
        <w:t>_____________________</w:t>
      </w:r>
    </w:p>
    <w:p w:rsidR="00B412D5" w:rsidRPr="00FA1EC6" w:rsidRDefault="00B412D5" w:rsidP="007415F9">
      <w:pPr>
        <w:tabs>
          <w:tab w:val="left" w:pos="9639"/>
        </w:tabs>
        <w:suppressAutoHyphens/>
        <w:jc w:val="right"/>
        <w:rPr>
          <w:i/>
        </w:rPr>
      </w:pPr>
      <w:r w:rsidRPr="00FA1EC6">
        <w:rPr>
          <w:i/>
        </w:rPr>
        <w:t>Контактное лицо (должность, ФИО, телефон)</w:t>
      </w:r>
    </w:p>
    <w:p w:rsidR="007415F9" w:rsidRPr="00FA1EC6" w:rsidRDefault="007415F9" w:rsidP="007415F9">
      <w:pPr>
        <w:tabs>
          <w:tab w:val="left" w:pos="9639"/>
        </w:tabs>
        <w:suppressAutoHyphens/>
        <w:rPr>
          <w:sz w:val="28"/>
          <w:szCs w:val="28"/>
          <w:u w:val="single"/>
        </w:rPr>
      </w:pPr>
    </w:p>
    <w:p w:rsidR="00B412D5" w:rsidRPr="00FA1EC6" w:rsidRDefault="00B412D5" w:rsidP="007415F9">
      <w:pPr>
        <w:tabs>
          <w:tab w:val="left" w:pos="9639"/>
        </w:tabs>
        <w:suppressAutoHyphens/>
        <w:rPr>
          <w:sz w:val="28"/>
          <w:szCs w:val="28"/>
          <w:u w:val="single"/>
        </w:rPr>
      </w:pPr>
      <w:r w:rsidRPr="00FA1EC6">
        <w:rPr>
          <w:sz w:val="28"/>
          <w:szCs w:val="28"/>
          <w:u w:val="single"/>
        </w:rPr>
        <w:t>Справки по кадровым вопросам</w:t>
      </w:r>
      <w:r w:rsidR="007415F9" w:rsidRPr="00FA1EC6">
        <w:rPr>
          <w:sz w:val="28"/>
          <w:szCs w:val="28"/>
          <w:u w:val="single"/>
        </w:rPr>
        <w:t xml:space="preserve">: </w:t>
      </w:r>
      <w:r w:rsidR="007415F9" w:rsidRPr="00FA1EC6">
        <w:rPr>
          <w:sz w:val="28"/>
          <w:szCs w:val="28"/>
        </w:rPr>
        <w:t>________________________________________</w:t>
      </w:r>
    </w:p>
    <w:p w:rsidR="00B412D5" w:rsidRPr="00FA1EC6" w:rsidRDefault="00B412D5" w:rsidP="007415F9">
      <w:pPr>
        <w:tabs>
          <w:tab w:val="left" w:pos="9639"/>
        </w:tabs>
        <w:suppressAutoHyphens/>
        <w:jc w:val="right"/>
        <w:rPr>
          <w:i/>
        </w:rPr>
      </w:pPr>
      <w:r w:rsidRPr="00FA1EC6">
        <w:rPr>
          <w:i/>
        </w:rPr>
        <w:t>Контактное лицо (должность, ФИО, телефон)</w:t>
      </w:r>
    </w:p>
    <w:p w:rsidR="007415F9" w:rsidRPr="00FA1EC6" w:rsidRDefault="007415F9" w:rsidP="007415F9">
      <w:pPr>
        <w:tabs>
          <w:tab w:val="left" w:pos="9639"/>
        </w:tabs>
        <w:suppressAutoHyphens/>
        <w:rPr>
          <w:sz w:val="28"/>
          <w:szCs w:val="28"/>
          <w:u w:val="single"/>
        </w:rPr>
      </w:pPr>
    </w:p>
    <w:p w:rsidR="00B412D5" w:rsidRPr="00FA1EC6" w:rsidRDefault="00B412D5" w:rsidP="007415F9">
      <w:pPr>
        <w:tabs>
          <w:tab w:val="left" w:pos="9639"/>
        </w:tabs>
        <w:suppressAutoHyphens/>
        <w:rPr>
          <w:sz w:val="28"/>
          <w:szCs w:val="28"/>
          <w:u w:val="single"/>
        </w:rPr>
      </w:pPr>
      <w:r w:rsidRPr="00FA1EC6">
        <w:rPr>
          <w:sz w:val="28"/>
          <w:szCs w:val="28"/>
          <w:u w:val="single"/>
        </w:rPr>
        <w:t>Справки по техническим вопросам</w:t>
      </w:r>
      <w:r w:rsidR="007415F9" w:rsidRPr="00FA1EC6">
        <w:rPr>
          <w:sz w:val="28"/>
          <w:szCs w:val="28"/>
          <w:u w:val="single"/>
        </w:rPr>
        <w:t xml:space="preserve">: </w:t>
      </w:r>
      <w:r w:rsidR="007415F9" w:rsidRPr="00FA1EC6">
        <w:rPr>
          <w:sz w:val="28"/>
          <w:szCs w:val="28"/>
        </w:rPr>
        <w:t>_____________________________________</w:t>
      </w:r>
    </w:p>
    <w:p w:rsidR="00B412D5" w:rsidRPr="00FA1EC6" w:rsidRDefault="00B412D5" w:rsidP="007415F9">
      <w:pPr>
        <w:tabs>
          <w:tab w:val="left" w:pos="9639"/>
        </w:tabs>
        <w:suppressAutoHyphens/>
        <w:jc w:val="right"/>
        <w:rPr>
          <w:i/>
        </w:rPr>
      </w:pPr>
      <w:r w:rsidRPr="00FA1EC6">
        <w:rPr>
          <w:i/>
        </w:rPr>
        <w:t>Контактное лицо (должность, ФИО, телефон)</w:t>
      </w:r>
    </w:p>
    <w:p w:rsidR="007415F9" w:rsidRPr="00FA1EC6" w:rsidRDefault="007415F9" w:rsidP="007415F9">
      <w:pPr>
        <w:tabs>
          <w:tab w:val="left" w:pos="9639"/>
        </w:tabs>
        <w:suppressAutoHyphens/>
        <w:rPr>
          <w:sz w:val="28"/>
          <w:szCs w:val="28"/>
          <w:u w:val="single"/>
        </w:rPr>
      </w:pPr>
    </w:p>
    <w:p w:rsidR="00B412D5" w:rsidRPr="00FA1EC6" w:rsidRDefault="00B412D5" w:rsidP="007415F9">
      <w:pPr>
        <w:tabs>
          <w:tab w:val="left" w:pos="9639"/>
        </w:tabs>
        <w:suppressAutoHyphens/>
        <w:rPr>
          <w:sz w:val="28"/>
          <w:szCs w:val="28"/>
          <w:u w:val="single"/>
        </w:rPr>
      </w:pPr>
      <w:r w:rsidRPr="00FA1EC6">
        <w:rPr>
          <w:sz w:val="28"/>
          <w:szCs w:val="28"/>
          <w:u w:val="single"/>
        </w:rPr>
        <w:lastRenderedPageBreak/>
        <w:t>Справки по финансовым вопросам</w:t>
      </w:r>
      <w:r w:rsidR="007415F9" w:rsidRPr="00FA1EC6">
        <w:rPr>
          <w:sz w:val="28"/>
          <w:szCs w:val="28"/>
          <w:u w:val="single"/>
        </w:rPr>
        <w:t xml:space="preserve">: </w:t>
      </w:r>
      <w:r w:rsidR="007415F9" w:rsidRPr="00FA1EC6">
        <w:rPr>
          <w:sz w:val="28"/>
          <w:szCs w:val="28"/>
        </w:rPr>
        <w:t>______________________________________</w:t>
      </w:r>
    </w:p>
    <w:p w:rsidR="00B412D5" w:rsidRPr="00FA1EC6" w:rsidRDefault="00B412D5" w:rsidP="007415F9">
      <w:pPr>
        <w:tabs>
          <w:tab w:val="left" w:pos="9639"/>
        </w:tabs>
        <w:suppressAutoHyphens/>
        <w:jc w:val="right"/>
        <w:rPr>
          <w:i/>
        </w:rPr>
      </w:pPr>
      <w:r w:rsidRPr="00FA1EC6">
        <w:rPr>
          <w:i/>
        </w:rPr>
        <w:t>Контактное лицо (должность, ФИО, телефон)</w:t>
      </w:r>
    </w:p>
    <w:p w:rsidR="00B412D5" w:rsidRPr="00FA1EC6" w:rsidRDefault="00B412D5" w:rsidP="007415F9">
      <w:pPr>
        <w:pStyle w:val="a5"/>
        <w:suppressAutoHyphens/>
        <w:rPr>
          <w:rFonts w:eastAsia="Times New Roman"/>
          <w:spacing w:val="-13"/>
          <w:sz w:val="28"/>
          <w:szCs w:val="28"/>
        </w:rPr>
      </w:pPr>
    </w:p>
    <w:p w:rsidR="007415F9" w:rsidRPr="00FA1EC6" w:rsidRDefault="007415F9" w:rsidP="007415F9">
      <w:pPr>
        <w:pStyle w:val="3"/>
        <w:suppressAutoHyphens/>
        <w:spacing w:before="0" w:after="0"/>
        <w:rPr>
          <w:b w:val="0"/>
          <w:sz w:val="28"/>
          <w:szCs w:val="28"/>
        </w:rPr>
      </w:pPr>
      <w:r w:rsidRPr="00FA1EC6">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7415F9" w:rsidRPr="00FA1EC6" w:rsidRDefault="007415F9" w:rsidP="007415F9">
      <w:pPr>
        <w:tabs>
          <w:tab w:val="left" w:pos="8640"/>
        </w:tabs>
        <w:suppressAutoHyphens/>
        <w:jc w:val="center"/>
        <w:rPr>
          <w:i/>
        </w:rPr>
      </w:pPr>
      <w:r w:rsidRPr="00FA1EC6">
        <w:rPr>
          <w:i/>
        </w:rPr>
        <w:t>(наименование претендента)</w:t>
      </w:r>
    </w:p>
    <w:p w:rsidR="007415F9" w:rsidRPr="00FA1EC6" w:rsidRDefault="007415F9" w:rsidP="007415F9">
      <w:pPr>
        <w:pStyle w:val="33"/>
        <w:suppressAutoHyphens/>
        <w:spacing w:after="0"/>
        <w:rPr>
          <w:sz w:val="28"/>
          <w:szCs w:val="28"/>
        </w:rPr>
      </w:pPr>
      <w:r w:rsidRPr="00FA1EC6">
        <w:rPr>
          <w:sz w:val="28"/>
          <w:szCs w:val="28"/>
        </w:rPr>
        <w:t>____________________________________________________________________</w:t>
      </w:r>
    </w:p>
    <w:p w:rsidR="007415F9" w:rsidRPr="00FA1EC6" w:rsidRDefault="007415F9" w:rsidP="007415F9">
      <w:pPr>
        <w:suppressAutoHyphens/>
        <w:rPr>
          <w:i/>
        </w:rPr>
      </w:pPr>
      <w:r w:rsidRPr="00FA1EC6">
        <w:rPr>
          <w:i/>
        </w:rPr>
        <w:t xml:space="preserve">       Печать</w:t>
      </w:r>
      <w:r w:rsidRPr="00FA1EC6">
        <w:rPr>
          <w:i/>
        </w:rPr>
        <w:tab/>
      </w:r>
      <w:r w:rsidRPr="00FA1EC6">
        <w:rPr>
          <w:i/>
        </w:rPr>
        <w:tab/>
      </w:r>
      <w:r w:rsidRPr="00FA1EC6">
        <w:rPr>
          <w:i/>
        </w:rPr>
        <w:tab/>
        <w:t>(должность, подпись, ФИО)</w:t>
      </w:r>
    </w:p>
    <w:p w:rsidR="00B412D5" w:rsidRPr="00FA1EC6" w:rsidRDefault="007415F9" w:rsidP="008F1253">
      <w:pPr>
        <w:pStyle w:val="33"/>
        <w:suppressAutoHyphens/>
        <w:spacing w:after="0"/>
        <w:rPr>
          <w:b/>
          <w:i/>
          <w:sz w:val="28"/>
          <w:szCs w:val="28"/>
        </w:rPr>
      </w:pPr>
      <w:r w:rsidRPr="00FA1EC6">
        <w:rPr>
          <w:sz w:val="28"/>
          <w:szCs w:val="28"/>
        </w:rPr>
        <w:t>"____" _________ 201__ г.</w:t>
      </w:r>
      <w:r w:rsidR="00B412D5" w:rsidRPr="00FA1EC6">
        <w:rPr>
          <w:b/>
          <w:i/>
          <w:sz w:val="28"/>
          <w:szCs w:val="28"/>
        </w:rPr>
        <w:br w:type="page"/>
      </w:r>
    </w:p>
    <w:p w:rsidR="00B412D5" w:rsidRPr="00FA1EC6" w:rsidRDefault="00B412D5" w:rsidP="007415F9">
      <w:pPr>
        <w:pStyle w:val="a5"/>
        <w:suppressAutoHyphens/>
        <w:jc w:val="center"/>
        <w:rPr>
          <w:b/>
          <w:sz w:val="28"/>
          <w:szCs w:val="28"/>
        </w:rPr>
      </w:pPr>
      <w:r w:rsidRPr="00FA1EC6">
        <w:rPr>
          <w:b/>
          <w:sz w:val="28"/>
          <w:szCs w:val="28"/>
        </w:rPr>
        <w:lastRenderedPageBreak/>
        <w:t>СВЕДЕНИЯ О ПРЕТЕНДЕНТЕ (для физических лиц)</w:t>
      </w:r>
    </w:p>
    <w:p w:rsidR="008F1253" w:rsidRPr="00FA1EC6" w:rsidRDefault="008F1253" w:rsidP="007415F9">
      <w:pPr>
        <w:pStyle w:val="a5"/>
        <w:suppressAutoHyphens/>
        <w:jc w:val="center"/>
        <w:rPr>
          <w:b/>
          <w:sz w:val="28"/>
          <w:szCs w:val="28"/>
        </w:rPr>
      </w:pPr>
    </w:p>
    <w:p w:rsidR="00B412D5" w:rsidRPr="00FA1EC6" w:rsidRDefault="00B412D5" w:rsidP="007415F9">
      <w:pPr>
        <w:pStyle w:val="a5"/>
        <w:suppressAutoHyphens/>
        <w:jc w:val="center"/>
        <w:rPr>
          <w:b/>
          <w:sz w:val="28"/>
          <w:szCs w:val="28"/>
        </w:rPr>
      </w:pPr>
    </w:p>
    <w:p w:rsidR="00B412D5" w:rsidRPr="00FA1EC6" w:rsidRDefault="00B412D5" w:rsidP="008F1253">
      <w:pPr>
        <w:pStyle w:val="a5"/>
        <w:numPr>
          <w:ilvl w:val="2"/>
          <w:numId w:val="21"/>
        </w:numPr>
        <w:tabs>
          <w:tab w:val="clear" w:pos="2160"/>
        </w:tabs>
        <w:suppressAutoHyphens/>
        <w:ind w:left="0" w:firstLine="709"/>
        <w:jc w:val="left"/>
        <w:rPr>
          <w:sz w:val="28"/>
          <w:szCs w:val="28"/>
        </w:rPr>
      </w:pPr>
      <w:r w:rsidRPr="00FA1EC6">
        <w:rPr>
          <w:sz w:val="28"/>
          <w:szCs w:val="28"/>
        </w:rPr>
        <w:t>Фамилия, имя, отчество _______________</w:t>
      </w:r>
      <w:r w:rsidR="008F1253" w:rsidRPr="00FA1EC6">
        <w:rPr>
          <w:sz w:val="28"/>
          <w:szCs w:val="28"/>
        </w:rPr>
        <w:t>___</w:t>
      </w:r>
      <w:r w:rsidRPr="00FA1EC6">
        <w:rPr>
          <w:sz w:val="28"/>
          <w:szCs w:val="28"/>
        </w:rPr>
        <w:t>_________________</w:t>
      </w:r>
    </w:p>
    <w:p w:rsidR="008F1253" w:rsidRPr="00FA1EC6" w:rsidRDefault="008F1253" w:rsidP="008F1253">
      <w:pPr>
        <w:pStyle w:val="a5"/>
        <w:suppressAutoHyphens/>
        <w:ind w:left="709" w:firstLine="0"/>
        <w:jc w:val="left"/>
        <w:rPr>
          <w:sz w:val="28"/>
          <w:szCs w:val="28"/>
        </w:rPr>
      </w:pPr>
    </w:p>
    <w:p w:rsidR="00B412D5" w:rsidRPr="00FA1EC6" w:rsidRDefault="00B412D5" w:rsidP="008F1253">
      <w:pPr>
        <w:pStyle w:val="a5"/>
        <w:numPr>
          <w:ilvl w:val="2"/>
          <w:numId w:val="21"/>
        </w:numPr>
        <w:tabs>
          <w:tab w:val="clear" w:pos="2160"/>
        </w:tabs>
        <w:suppressAutoHyphens/>
        <w:ind w:left="0" w:firstLine="709"/>
        <w:jc w:val="left"/>
        <w:rPr>
          <w:sz w:val="28"/>
          <w:szCs w:val="28"/>
        </w:rPr>
      </w:pPr>
      <w:r w:rsidRPr="00FA1EC6">
        <w:rPr>
          <w:sz w:val="28"/>
          <w:szCs w:val="28"/>
        </w:rPr>
        <w:t xml:space="preserve">Паспортные данные </w:t>
      </w:r>
      <w:r w:rsidR="008F1253" w:rsidRPr="00FA1EC6">
        <w:rPr>
          <w:sz w:val="28"/>
          <w:szCs w:val="28"/>
        </w:rPr>
        <w:t>______</w:t>
      </w:r>
      <w:r w:rsidRPr="00FA1EC6">
        <w:rPr>
          <w:sz w:val="28"/>
          <w:szCs w:val="28"/>
        </w:rPr>
        <w:t>________</w:t>
      </w:r>
      <w:r w:rsidR="008F1253" w:rsidRPr="00FA1EC6">
        <w:rPr>
          <w:sz w:val="28"/>
          <w:szCs w:val="28"/>
        </w:rPr>
        <w:t>________________________</w:t>
      </w:r>
    </w:p>
    <w:p w:rsidR="008F1253" w:rsidRPr="00FA1EC6" w:rsidRDefault="008F1253" w:rsidP="008F1253">
      <w:pPr>
        <w:pStyle w:val="a5"/>
        <w:suppressAutoHyphens/>
        <w:ind w:firstLine="0"/>
        <w:jc w:val="left"/>
        <w:rPr>
          <w:sz w:val="28"/>
          <w:szCs w:val="28"/>
        </w:rPr>
      </w:pPr>
    </w:p>
    <w:p w:rsidR="00B412D5" w:rsidRPr="00FA1EC6" w:rsidRDefault="00B412D5" w:rsidP="008F1253">
      <w:pPr>
        <w:pStyle w:val="a5"/>
        <w:numPr>
          <w:ilvl w:val="2"/>
          <w:numId w:val="21"/>
        </w:numPr>
        <w:tabs>
          <w:tab w:val="clear" w:pos="2160"/>
        </w:tabs>
        <w:suppressAutoHyphens/>
        <w:ind w:left="0" w:firstLine="709"/>
        <w:jc w:val="left"/>
        <w:rPr>
          <w:sz w:val="28"/>
          <w:szCs w:val="28"/>
        </w:rPr>
      </w:pPr>
      <w:r w:rsidRPr="00FA1EC6">
        <w:rPr>
          <w:sz w:val="28"/>
          <w:szCs w:val="28"/>
        </w:rPr>
        <w:t>Место жительства</w:t>
      </w:r>
      <w:r w:rsidR="008F1253" w:rsidRPr="00FA1EC6">
        <w:rPr>
          <w:sz w:val="28"/>
          <w:szCs w:val="28"/>
        </w:rPr>
        <w:t xml:space="preserve"> _</w:t>
      </w:r>
      <w:r w:rsidRPr="00FA1EC6">
        <w:rPr>
          <w:sz w:val="28"/>
          <w:szCs w:val="28"/>
        </w:rPr>
        <w:t>_______________________________________</w:t>
      </w:r>
    </w:p>
    <w:p w:rsidR="008F1253" w:rsidRPr="00FA1EC6" w:rsidRDefault="008F1253" w:rsidP="008F1253">
      <w:pPr>
        <w:pStyle w:val="a5"/>
        <w:suppressAutoHyphens/>
        <w:ind w:firstLine="0"/>
        <w:jc w:val="left"/>
        <w:rPr>
          <w:sz w:val="28"/>
          <w:szCs w:val="28"/>
        </w:rPr>
      </w:pPr>
    </w:p>
    <w:p w:rsidR="00B412D5" w:rsidRPr="00FA1EC6" w:rsidRDefault="00B412D5" w:rsidP="008F1253">
      <w:pPr>
        <w:pStyle w:val="a5"/>
        <w:numPr>
          <w:ilvl w:val="2"/>
          <w:numId w:val="21"/>
        </w:numPr>
        <w:tabs>
          <w:tab w:val="clear" w:pos="2160"/>
        </w:tabs>
        <w:suppressAutoHyphens/>
        <w:ind w:left="0" w:firstLine="709"/>
        <w:jc w:val="left"/>
        <w:rPr>
          <w:sz w:val="28"/>
          <w:szCs w:val="28"/>
        </w:rPr>
      </w:pPr>
      <w:r w:rsidRPr="00FA1EC6">
        <w:rPr>
          <w:sz w:val="28"/>
          <w:szCs w:val="28"/>
        </w:rPr>
        <w:t>Телефон</w:t>
      </w:r>
      <w:proofErr w:type="gramStart"/>
      <w:r w:rsidRPr="00FA1EC6">
        <w:rPr>
          <w:sz w:val="28"/>
          <w:szCs w:val="28"/>
        </w:rPr>
        <w:t xml:space="preserve"> (______) _________________________________</w:t>
      </w:r>
      <w:r w:rsidR="008F1253" w:rsidRPr="00FA1EC6">
        <w:rPr>
          <w:sz w:val="28"/>
          <w:szCs w:val="28"/>
        </w:rPr>
        <w:t>___</w:t>
      </w:r>
      <w:r w:rsidRPr="00FA1EC6">
        <w:rPr>
          <w:sz w:val="28"/>
          <w:szCs w:val="28"/>
        </w:rPr>
        <w:t>____</w:t>
      </w:r>
      <w:proofErr w:type="gramEnd"/>
    </w:p>
    <w:p w:rsidR="008F1253" w:rsidRPr="00FA1EC6" w:rsidRDefault="008F1253" w:rsidP="008F1253">
      <w:pPr>
        <w:pStyle w:val="a5"/>
        <w:suppressAutoHyphens/>
        <w:ind w:left="709" w:firstLine="0"/>
        <w:jc w:val="left"/>
        <w:rPr>
          <w:sz w:val="28"/>
          <w:szCs w:val="28"/>
        </w:rPr>
      </w:pPr>
    </w:p>
    <w:p w:rsidR="00B412D5" w:rsidRPr="00FA1EC6" w:rsidRDefault="00B412D5" w:rsidP="008F1253">
      <w:pPr>
        <w:pStyle w:val="a5"/>
        <w:numPr>
          <w:ilvl w:val="2"/>
          <w:numId w:val="21"/>
        </w:numPr>
        <w:tabs>
          <w:tab w:val="clear" w:pos="2160"/>
        </w:tabs>
        <w:suppressAutoHyphens/>
        <w:ind w:left="0" w:firstLine="709"/>
        <w:jc w:val="left"/>
        <w:rPr>
          <w:sz w:val="28"/>
          <w:szCs w:val="28"/>
        </w:rPr>
      </w:pPr>
      <w:r w:rsidRPr="00FA1EC6">
        <w:rPr>
          <w:sz w:val="28"/>
          <w:szCs w:val="28"/>
        </w:rPr>
        <w:t>Факс</w:t>
      </w:r>
      <w:proofErr w:type="gramStart"/>
      <w:r w:rsidRPr="00FA1EC6">
        <w:rPr>
          <w:sz w:val="28"/>
          <w:szCs w:val="28"/>
        </w:rPr>
        <w:t xml:space="preserve"> (______) ___________________________________________</w:t>
      </w:r>
      <w:proofErr w:type="gramEnd"/>
    </w:p>
    <w:p w:rsidR="008F1253" w:rsidRPr="00FA1EC6" w:rsidRDefault="008F1253" w:rsidP="008F1253">
      <w:pPr>
        <w:pStyle w:val="a5"/>
        <w:suppressAutoHyphens/>
        <w:ind w:firstLine="0"/>
        <w:jc w:val="left"/>
        <w:rPr>
          <w:sz w:val="28"/>
          <w:szCs w:val="28"/>
        </w:rPr>
      </w:pPr>
    </w:p>
    <w:p w:rsidR="00B412D5" w:rsidRPr="00FA1EC6" w:rsidRDefault="00B412D5" w:rsidP="008F1253">
      <w:pPr>
        <w:pStyle w:val="a5"/>
        <w:numPr>
          <w:ilvl w:val="2"/>
          <w:numId w:val="21"/>
        </w:numPr>
        <w:tabs>
          <w:tab w:val="clear" w:pos="2160"/>
        </w:tabs>
        <w:suppressAutoHyphens/>
        <w:ind w:left="0" w:firstLine="709"/>
        <w:jc w:val="left"/>
        <w:rPr>
          <w:sz w:val="28"/>
          <w:szCs w:val="28"/>
        </w:rPr>
      </w:pPr>
      <w:r w:rsidRPr="00FA1EC6">
        <w:rPr>
          <w:sz w:val="28"/>
          <w:szCs w:val="28"/>
        </w:rPr>
        <w:t>Адрес электронной почты __________________@_____________</w:t>
      </w:r>
    </w:p>
    <w:p w:rsidR="008F1253" w:rsidRPr="00FA1EC6" w:rsidRDefault="008F1253" w:rsidP="008F1253">
      <w:pPr>
        <w:pStyle w:val="a5"/>
        <w:suppressAutoHyphens/>
        <w:ind w:firstLine="0"/>
        <w:jc w:val="left"/>
        <w:rPr>
          <w:sz w:val="28"/>
          <w:szCs w:val="28"/>
        </w:rPr>
      </w:pPr>
    </w:p>
    <w:p w:rsidR="00B412D5" w:rsidRPr="00FA1EC6" w:rsidRDefault="00B412D5" w:rsidP="008F1253">
      <w:pPr>
        <w:pStyle w:val="a5"/>
        <w:numPr>
          <w:ilvl w:val="2"/>
          <w:numId w:val="21"/>
        </w:numPr>
        <w:tabs>
          <w:tab w:val="clear" w:pos="2160"/>
        </w:tabs>
        <w:suppressAutoHyphens/>
        <w:ind w:left="0" w:firstLine="709"/>
        <w:jc w:val="left"/>
        <w:rPr>
          <w:sz w:val="28"/>
          <w:szCs w:val="28"/>
        </w:rPr>
      </w:pPr>
      <w:r w:rsidRPr="00FA1EC6">
        <w:rPr>
          <w:sz w:val="28"/>
          <w:szCs w:val="28"/>
        </w:rPr>
        <w:t>Банковские реквизиты_______________________________________</w:t>
      </w:r>
    </w:p>
    <w:p w:rsidR="00B412D5" w:rsidRPr="00FA1EC6" w:rsidRDefault="00B412D5" w:rsidP="007415F9">
      <w:pPr>
        <w:pStyle w:val="a5"/>
        <w:suppressAutoHyphens/>
        <w:ind w:firstLine="0"/>
        <w:jc w:val="left"/>
        <w:rPr>
          <w:sz w:val="28"/>
          <w:szCs w:val="28"/>
        </w:rPr>
      </w:pPr>
    </w:p>
    <w:p w:rsidR="008F1253" w:rsidRPr="00FA1EC6" w:rsidRDefault="008F1253" w:rsidP="008F1253">
      <w:pPr>
        <w:pStyle w:val="3"/>
        <w:suppressAutoHyphens/>
        <w:spacing w:before="0" w:after="0"/>
        <w:rPr>
          <w:b w:val="0"/>
          <w:sz w:val="28"/>
          <w:szCs w:val="28"/>
        </w:rPr>
      </w:pPr>
      <w:r w:rsidRPr="00FA1EC6">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8F1253" w:rsidRPr="00FA1EC6" w:rsidRDefault="008F1253" w:rsidP="008F1253">
      <w:pPr>
        <w:tabs>
          <w:tab w:val="left" w:pos="8640"/>
        </w:tabs>
        <w:suppressAutoHyphens/>
        <w:jc w:val="center"/>
        <w:rPr>
          <w:i/>
        </w:rPr>
      </w:pPr>
      <w:r w:rsidRPr="00FA1EC6">
        <w:rPr>
          <w:i/>
        </w:rPr>
        <w:t>(наименование претендента)</w:t>
      </w:r>
    </w:p>
    <w:p w:rsidR="008F1253" w:rsidRPr="00FA1EC6" w:rsidRDefault="008F1253" w:rsidP="008F1253">
      <w:pPr>
        <w:pStyle w:val="33"/>
        <w:suppressAutoHyphens/>
        <w:spacing w:after="0"/>
        <w:rPr>
          <w:sz w:val="28"/>
          <w:szCs w:val="28"/>
        </w:rPr>
      </w:pPr>
      <w:r w:rsidRPr="00FA1EC6">
        <w:rPr>
          <w:sz w:val="28"/>
          <w:szCs w:val="28"/>
        </w:rPr>
        <w:t>____________________________________________________________________</w:t>
      </w:r>
    </w:p>
    <w:p w:rsidR="008F1253" w:rsidRPr="00FA1EC6" w:rsidRDefault="008F1253" w:rsidP="008F1253">
      <w:pPr>
        <w:suppressAutoHyphens/>
        <w:rPr>
          <w:i/>
        </w:rPr>
      </w:pPr>
      <w:r w:rsidRPr="00FA1EC6">
        <w:rPr>
          <w:i/>
        </w:rPr>
        <w:t xml:space="preserve">       Печать</w:t>
      </w:r>
      <w:r w:rsidRPr="00FA1EC6">
        <w:rPr>
          <w:i/>
        </w:rPr>
        <w:tab/>
      </w:r>
      <w:r w:rsidRPr="00FA1EC6">
        <w:rPr>
          <w:i/>
        </w:rPr>
        <w:tab/>
      </w:r>
      <w:r w:rsidRPr="00FA1EC6">
        <w:rPr>
          <w:i/>
        </w:rPr>
        <w:tab/>
        <w:t>(должность, подпись, ФИО)</w:t>
      </w:r>
    </w:p>
    <w:p w:rsidR="008F1253" w:rsidRPr="00FA1EC6" w:rsidRDefault="008F1253" w:rsidP="008F1253">
      <w:pPr>
        <w:pStyle w:val="33"/>
        <w:suppressAutoHyphens/>
        <w:spacing w:after="0"/>
        <w:rPr>
          <w:sz w:val="28"/>
          <w:szCs w:val="28"/>
        </w:rPr>
      </w:pPr>
      <w:r w:rsidRPr="00FA1EC6">
        <w:rPr>
          <w:sz w:val="28"/>
          <w:szCs w:val="28"/>
        </w:rPr>
        <w:t>"____" _________ 201__ г.</w:t>
      </w:r>
    </w:p>
    <w:p w:rsidR="008F1253" w:rsidRPr="00FA1EC6" w:rsidRDefault="008F1253">
      <w:pPr>
        <w:spacing w:after="200" w:line="276" w:lineRule="auto"/>
        <w:rPr>
          <w:sz w:val="28"/>
          <w:szCs w:val="28"/>
        </w:rPr>
      </w:pPr>
      <w:r w:rsidRPr="00FA1EC6">
        <w:rPr>
          <w:sz w:val="28"/>
          <w:szCs w:val="28"/>
        </w:rPr>
        <w:br w:type="page"/>
      </w:r>
    </w:p>
    <w:p w:rsidR="00C97E49" w:rsidRPr="00FA1EC6" w:rsidRDefault="000C6F74" w:rsidP="008F1253">
      <w:pPr>
        <w:pStyle w:val="2"/>
        <w:suppressAutoHyphens/>
        <w:spacing w:before="0" w:after="0"/>
        <w:jc w:val="right"/>
        <w:rPr>
          <w:b w:val="0"/>
          <w:bCs w:val="0"/>
          <w:i w:val="0"/>
          <w:iCs w:val="0"/>
        </w:rPr>
      </w:pPr>
      <w:r w:rsidRPr="00FA1EC6">
        <w:rPr>
          <w:b w:val="0"/>
          <w:bCs w:val="0"/>
          <w:i w:val="0"/>
          <w:iCs w:val="0"/>
        </w:rPr>
        <w:lastRenderedPageBreak/>
        <w:t>П</w:t>
      </w:r>
      <w:r w:rsidR="00C97E49" w:rsidRPr="00FA1EC6">
        <w:rPr>
          <w:b w:val="0"/>
          <w:bCs w:val="0"/>
          <w:i w:val="0"/>
          <w:iCs w:val="0"/>
        </w:rPr>
        <w:t>риложение № 3</w:t>
      </w:r>
    </w:p>
    <w:p w:rsidR="00B412D5" w:rsidRPr="00FA1EC6" w:rsidRDefault="00C97E49" w:rsidP="008F1253">
      <w:pPr>
        <w:suppressAutoHyphens/>
        <w:jc w:val="right"/>
        <w:rPr>
          <w:sz w:val="28"/>
          <w:szCs w:val="28"/>
        </w:rPr>
      </w:pPr>
      <w:r w:rsidRPr="00FA1EC6">
        <w:rPr>
          <w:bCs/>
          <w:iCs/>
          <w:sz w:val="28"/>
          <w:szCs w:val="28"/>
        </w:rPr>
        <w:t>к документации о закупке</w:t>
      </w:r>
    </w:p>
    <w:p w:rsidR="008F1253" w:rsidRPr="00FA1EC6" w:rsidRDefault="008F1253" w:rsidP="007415F9">
      <w:pPr>
        <w:pStyle w:val="3"/>
        <w:suppressAutoHyphens/>
        <w:spacing w:before="0" w:after="0"/>
        <w:jc w:val="center"/>
        <w:rPr>
          <w:rFonts w:ascii="Times New Roman" w:hAnsi="Times New Roman"/>
          <w:b w:val="0"/>
          <w:bCs w:val="0"/>
          <w:sz w:val="28"/>
          <w:szCs w:val="28"/>
        </w:rPr>
      </w:pPr>
    </w:p>
    <w:p w:rsidR="008F1253" w:rsidRPr="00FA1EC6" w:rsidRDefault="008F1253" w:rsidP="007415F9">
      <w:pPr>
        <w:pStyle w:val="3"/>
        <w:suppressAutoHyphens/>
        <w:spacing w:before="0" w:after="0"/>
        <w:jc w:val="center"/>
        <w:rPr>
          <w:rFonts w:ascii="Times New Roman" w:hAnsi="Times New Roman"/>
          <w:b w:val="0"/>
          <w:bCs w:val="0"/>
          <w:sz w:val="28"/>
          <w:szCs w:val="28"/>
        </w:rPr>
      </w:pPr>
    </w:p>
    <w:p w:rsidR="00B412D5" w:rsidRPr="00FA1EC6" w:rsidRDefault="00B412D5" w:rsidP="007415F9">
      <w:pPr>
        <w:pStyle w:val="3"/>
        <w:suppressAutoHyphens/>
        <w:spacing w:before="0" w:after="0"/>
        <w:jc w:val="center"/>
        <w:rPr>
          <w:rFonts w:ascii="Times New Roman" w:hAnsi="Times New Roman"/>
          <w:bCs w:val="0"/>
          <w:sz w:val="28"/>
          <w:szCs w:val="28"/>
        </w:rPr>
      </w:pPr>
      <w:r w:rsidRPr="00FA1EC6">
        <w:rPr>
          <w:rFonts w:ascii="Times New Roman" w:hAnsi="Times New Roman"/>
          <w:bCs w:val="0"/>
          <w:sz w:val="28"/>
          <w:szCs w:val="28"/>
        </w:rPr>
        <w:t>Финансово-коммерческое предложение</w:t>
      </w:r>
    </w:p>
    <w:p w:rsidR="00B412D5" w:rsidRPr="00FA1EC6" w:rsidRDefault="00B412D5" w:rsidP="007415F9">
      <w:pPr>
        <w:suppressAutoHyphens/>
      </w:pPr>
    </w:p>
    <w:p w:rsidR="00B412D5" w:rsidRPr="00FA1EC6" w:rsidRDefault="00B412D5" w:rsidP="007415F9">
      <w:pPr>
        <w:suppressAutoHyphens/>
        <w:rPr>
          <w:sz w:val="28"/>
          <w:szCs w:val="28"/>
        </w:rPr>
      </w:pPr>
      <w:r w:rsidRPr="00FA1EC6">
        <w:rPr>
          <w:sz w:val="28"/>
          <w:szCs w:val="28"/>
        </w:rPr>
        <w:t xml:space="preserve"> «____» ___________ 201_ г.                                  Открытый конкурс №_____</w:t>
      </w:r>
      <w:r w:rsidR="008F1253" w:rsidRPr="00FA1EC6">
        <w:rPr>
          <w:sz w:val="28"/>
          <w:szCs w:val="28"/>
        </w:rPr>
        <w:t>__</w:t>
      </w:r>
      <w:r w:rsidRPr="00FA1EC6">
        <w:rPr>
          <w:sz w:val="28"/>
          <w:szCs w:val="28"/>
        </w:rPr>
        <w:t xml:space="preserve">_  </w:t>
      </w:r>
    </w:p>
    <w:p w:rsidR="008F1253" w:rsidRPr="00FA1EC6" w:rsidRDefault="008F1253" w:rsidP="008F1253">
      <w:pPr>
        <w:suppressAutoHyphens/>
        <w:jc w:val="right"/>
        <w:rPr>
          <w:sz w:val="28"/>
          <w:szCs w:val="28"/>
        </w:rPr>
      </w:pPr>
      <w:r w:rsidRPr="00FA1EC6">
        <w:rPr>
          <w:sz w:val="28"/>
          <w:szCs w:val="28"/>
        </w:rPr>
        <w:tab/>
      </w:r>
      <w:r w:rsidRPr="00FA1EC6">
        <w:rPr>
          <w:sz w:val="28"/>
          <w:szCs w:val="28"/>
        </w:rPr>
        <w:tab/>
      </w:r>
      <w:r w:rsidRPr="00FA1EC6">
        <w:rPr>
          <w:sz w:val="28"/>
          <w:szCs w:val="28"/>
        </w:rPr>
        <w:tab/>
      </w:r>
      <w:r w:rsidRPr="00FA1EC6">
        <w:rPr>
          <w:sz w:val="28"/>
          <w:szCs w:val="28"/>
        </w:rPr>
        <w:tab/>
      </w:r>
      <w:r w:rsidRPr="00FA1EC6">
        <w:rPr>
          <w:sz w:val="28"/>
          <w:szCs w:val="28"/>
        </w:rPr>
        <w:tab/>
      </w:r>
      <w:r w:rsidRPr="00FA1EC6">
        <w:rPr>
          <w:sz w:val="28"/>
          <w:szCs w:val="28"/>
        </w:rPr>
        <w:tab/>
      </w:r>
      <w:r w:rsidRPr="00FA1EC6">
        <w:rPr>
          <w:sz w:val="28"/>
          <w:szCs w:val="28"/>
        </w:rPr>
        <w:tab/>
      </w:r>
      <w:r w:rsidRPr="00FA1EC6">
        <w:rPr>
          <w:sz w:val="28"/>
          <w:szCs w:val="28"/>
        </w:rPr>
        <w:tab/>
        <w:t xml:space="preserve">  (лот № _________________)</w:t>
      </w:r>
    </w:p>
    <w:p w:rsidR="00B412D5" w:rsidRPr="00FA1EC6" w:rsidRDefault="008F1253" w:rsidP="008F1253">
      <w:pPr>
        <w:suppressAutoHyphens/>
        <w:jc w:val="right"/>
        <w:rPr>
          <w:bCs/>
          <w:i/>
        </w:rPr>
      </w:pPr>
      <w:r w:rsidRPr="00FA1EC6">
        <w:rPr>
          <w:bCs/>
          <w:i/>
        </w:rPr>
        <w:t>Указывается  при необходимости</w:t>
      </w:r>
    </w:p>
    <w:p w:rsidR="00B412D5" w:rsidRPr="00FA1EC6" w:rsidRDefault="00B412D5" w:rsidP="007415F9">
      <w:pPr>
        <w:suppressAutoHyphens/>
      </w:pPr>
    </w:p>
    <w:p w:rsidR="00B412D5" w:rsidRPr="00FA1EC6" w:rsidRDefault="00B412D5" w:rsidP="007415F9">
      <w:pPr>
        <w:suppressAutoHyphens/>
        <w:rPr>
          <w:sz w:val="28"/>
          <w:szCs w:val="28"/>
        </w:rPr>
      </w:pPr>
      <w:r w:rsidRPr="00FA1EC6">
        <w:rPr>
          <w:sz w:val="28"/>
          <w:szCs w:val="28"/>
        </w:rPr>
        <w:t>_________________________________________________________</w:t>
      </w:r>
      <w:r w:rsidR="003E7259" w:rsidRPr="00FA1EC6">
        <w:rPr>
          <w:sz w:val="28"/>
          <w:szCs w:val="28"/>
        </w:rPr>
        <w:t>__</w:t>
      </w:r>
      <w:r w:rsidRPr="00FA1EC6">
        <w:rPr>
          <w:sz w:val="28"/>
          <w:szCs w:val="28"/>
        </w:rPr>
        <w:t>_________</w:t>
      </w:r>
    </w:p>
    <w:p w:rsidR="00B412D5" w:rsidRPr="00FA1EC6" w:rsidRDefault="00B412D5" w:rsidP="003E7259">
      <w:pPr>
        <w:suppressAutoHyphens/>
        <w:ind w:firstLine="3"/>
        <w:jc w:val="center"/>
        <w:rPr>
          <w:bCs/>
          <w:i/>
        </w:rPr>
      </w:pPr>
      <w:r w:rsidRPr="00FA1EC6">
        <w:rPr>
          <w:bCs/>
          <w:i/>
        </w:rPr>
        <w:t>(Полное наименование п</w:t>
      </w:r>
      <w:r w:rsidRPr="00FA1EC6">
        <w:rPr>
          <w:i/>
        </w:rPr>
        <w:t>ретендента</w:t>
      </w:r>
      <w:r w:rsidRPr="00FA1EC6">
        <w:rPr>
          <w:bCs/>
          <w:i/>
        </w:rPr>
        <w:t>)</w:t>
      </w:r>
    </w:p>
    <w:p w:rsidR="00B412D5" w:rsidRPr="00FA1EC6" w:rsidRDefault="00B412D5" w:rsidP="007415F9">
      <w:pPr>
        <w:suppressAutoHyphens/>
        <w:ind w:firstLine="708"/>
        <w:rPr>
          <w:bCs/>
          <w:sz w:val="28"/>
          <w:szCs w:val="28"/>
        </w:rPr>
      </w:pPr>
    </w:p>
    <w:tbl>
      <w:tblPr>
        <w:tblW w:w="5000" w:type="pct"/>
        <w:tblLayout w:type="fixed"/>
        <w:tblLook w:val="0000"/>
      </w:tblPr>
      <w:tblGrid>
        <w:gridCol w:w="518"/>
        <w:gridCol w:w="1151"/>
        <w:gridCol w:w="1133"/>
        <w:gridCol w:w="1248"/>
        <w:gridCol w:w="1447"/>
        <w:gridCol w:w="1391"/>
        <w:gridCol w:w="1482"/>
        <w:gridCol w:w="1484"/>
      </w:tblGrid>
      <w:tr w:rsidR="00B412D5" w:rsidRPr="00FA1EC6" w:rsidTr="003E7259">
        <w:trPr>
          <w:trHeight w:val="2484"/>
        </w:trPr>
        <w:tc>
          <w:tcPr>
            <w:tcW w:w="263" w:type="pct"/>
            <w:tcBorders>
              <w:top w:val="single" w:sz="4" w:space="0" w:color="auto"/>
              <w:left w:val="single" w:sz="4" w:space="0" w:color="auto"/>
              <w:bottom w:val="single" w:sz="4" w:space="0" w:color="auto"/>
              <w:right w:val="single" w:sz="4" w:space="0" w:color="auto"/>
            </w:tcBorders>
            <w:vAlign w:val="center"/>
          </w:tcPr>
          <w:p w:rsidR="00B412D5" w:rsidRPr="00FA1EC6" w:rsidRDefault="00B412D5" w:rsidP="007415F9">
            <w:pPr>
              <w:suppressAutoHyphens/>
              <w:jc w:val="center"/>
            </w:pPr>
            <w:r w:rsidRPr="00FA1EC6">
              <w:t xml:space="preserve">№ </w:t>
            </w:r>
            <w:proofErr w:type="spellStart"/>
            <w:proofErr w:type="gramStart"/>
            <w:r w:rsidRPr="00FA1EC6">
              <w:t>п</w:t>
            </w:r>
            <w:proofErr w:type="spellEnd"/>
            <w:proofErr w:type="gramEnd"/>
            <w:r w:rsidRPr="00FA1EC6">
              <w:t>/</w:t>
            </w:r>
            <w:proofErr w:type="spellStart"/>
            <w:r w:rsidRPr="00FA1EC6">
              <w:t>п</w:t>
            </w:r>
            <w:proofErr w:type="spellEnd"/>
          </w:p>
        </w:tc>
        <w:tc>
          <w:tcPr>
            <w:tcW w:w="584" w:type="pct"/>
            <w:tcBorders>
              <w:top w:val="single" w:sz="4" w:space="0" w:color="auto"/>
              <w:left w:val="single" w:sz="4" w:space="0" w:color="auto"/>
              <w:bottom w:val="single" w:sz="4" w:space="0" w:color="auto"/>
              <w:right w:val="single" w:sz="4" w:space="0" w:color="auto"/>
            </w:tcBorders>
            <w:vAlign w:val="center"/>
          </w:tcPr>
          <w:p w:rsidR="00B412D5" w:rsidRPr="00FA1EC6" w:rsidRDefault="00B412D5" w:rsidP="007415F9">
            <w:pPr>
              <w:suppressAutoHyphens/>
              <w:jc w:val="center"/>
            </w:pPr>
            <w:r w:rsidRPr="00FA1EC6">
              <w:t>Наименование товаров</w:t>
            </w:r>
            <w:r w:rsidR="008F1253" w:rsidRPr="00FA1EC6">
              <w:t>,</w:t>
            </w:r>
            <w:r w:rsidRPr="00FA1EC6">
              <w:t xml:space="preserve"> работ, услуг</w:t>
            </w:r>
          </w:p>
          <w:p w:rsidR="00B412D5" w:rsidRPr="00FA1EC6" w:rsidRDefault="00B412D5" w:rsidP="007415F9">
            <w:pPr>
              <w:suppressAutoHyphens/>
              <w:jc w:val="center"/>
            </w:pPr>
          </w:p>
        </w:tc>
        <w:tc>
          <w:tcPr>
            <w:tcW w:w="575" w:type="pct"/>
            <w:tcBorders>
              <w:top w:val="single" w:sz="4" w:space="0" w:color="auto"/>
              <w:left w:val="single" w:sz="4" w:space="0" w:color="auto"/>
              <w:bottom w:val="single" w:sz="4" w:space="0" w:color="auto"/>
              <w:right w:val="single" w:sz="4" w:space="0" w:color="auto"/>
            </w:tcBorders>
            <w:vAlign w:val="center"/>
          </w:tcPr>
          <w:p w:rsidR="00B412D5" w:rsidRPr="00FA1EC6" w:rsidRDefault="00B412D5" w:rsidP="003E7259">
            <w:pPr>
              <w:suppressAutoHyphens/>
              <w:jc w:val="center"/>
            </w:pPr>
            <w:r w:rsidRPr="00FA1EC6">
              <w:t>Цена за единицу работ, услуг</w:t>
            </w:r>
            <w:r w:rsidR="003E7259" w:rsidRPr="00FA1EC6">
              <w:t>,</w:t>
            </w:r>
            <w:r w:rsidRPr="00FA1EC6">
              <w:t xml:space="preserve"> </w:t>
            </w:r>
            <w:r w:rsidR="003E7259" w:rsidRPr="00FA1EC6">
              <w:t xml:space="preserve">товара </w:t>
            </w:r>
            <w:r w:rsidRPr="00FA1EC6">
              <w:t xml:space="preserve">в руб., </w:t>
            </w:r>
            <w:r w:rsidR="008F1253" w:rsidRPr="00FA1EC6">
              <w:t xml:space="preserve">без </w:t>
            </w:r>
            <w:r w:rsidRPr="00FA1EC6">
              <w:t>учет</w:t>
            </w:r>
            <w:r w:rsidR="008F1253" w:rsidRPr="00FA1EC6">
              <w:t>а</w:t>
            </w:r>
            <w:r w:rsidRPr="00FA1EC6">
              <w:t xml:space="preserve"> НДС</w:t>
            </w:r>
          </w:p>
        </w:tc>
        <w:tc>
          <w:tcPr>
            <w:tcW w:w="633" w:type="pct"/>
            <w:tcBorders>
              <w:top w:val="single" w:sz="4" w:space="0" w:color="auto"/>
              <w:left w:val="single" w:sz="4" w:space="0" w:color="auto"/>
              <w:bottom w:val="single" w:sz="4" w:space="0" w:color="auto"/>
              <w:right w:val="single" w:sz="4" w:space="0" w:color="auto"/>
            </w:tcBorders>
            <w:vAlign w:val="center"/>
          </w:tcPr>
          <w:p w:rsidR="00B412D5" w:rsidRPr="00FA1EC6" w:rsidRDefault="00B412D5" w:rsidP="007415F9">
            <w:pPr>
              <w:suppressAutoHyphens/>
              <w:jc w:val="center"/>
            </w:pPr>
            <w:r w:rsidRPr="00FA1EC6">
              <w:t>Количество поставляемых товаров, работ, услуг</w:t>
            </w:r>
          </w:p>
        </w:tc>
        <w:tc>
          <w:tcPr>
            <w:tcW w:w="734" w:type="pct"/>
            <w:tcBorders>
              <w:top w:val="single" w:sz="4" w:space="0" w:color="auto"/>
              <w:left w:val="single" w:sz="4" w:space="0" w:color="auto"/>
              <w:bottom w:val="single" w:sz="4" w:space="0" w:color="auto"/>
              <w:right w:val="single" w:sz="4" w:space="0" w:color="auto"/>
            </w:tcBorders>
            <w:vAlign w:val="center"/>
          </w:tcPr>
          <w:p w:rsidR="00B412D5" w:rsidRPr="00FA1EC6" w:rsidRDefault="00B412D5" w:rsidP="008F1253">
            <w:pPr>
              <w:suppressAutoHyphens/>
              <w:jc w:val="center"/>
            </w:pPr>
            <w:r w:rsidRPr="00FA1EC6">
              <w:t xml:space="preserve">Цена за весь закупаемый объем товаров, работ, услуг в руб., </w:t>
            </w:r>
            <w:r w:rsidR="008F1253" w:rsidRPr="00FA1EC6">
              <w:t xml:space="preserve">без </w:t>
            </w:r>
            <w:r w:rsidRPr="00FA1EC6">
              <w:t>учет</w:t>
            </w:r>
            <w:r w:rsidR="008F1253" w:rsidRPr="00FA1EC6">
              <w:t>а</w:t>
            </w:r>
            <w:r w:rsidRPr="00FA1EC6">
              <w:t xml:space="preserve"> НДС </w:t>
            </w:r>
          </w:p>
        </w:tc>
        <w:tc>
          <w:tcPr>
            <w:tcW w:w="706" w:type="pct"/>
            <w:tcBorders>
              <w:top w:val="single" w:sz="4" w:space="0" w:color="auto"/>
              <w:left w:val="single" w:sz="4" w:space="0" w:color="auto"/>
              <w:bottom w:val="single" w:sz="4" w:space="0" w:color="auto"/>
              <w:right w:val="single" w:sz="4" w:space="0" w:color="auto"/>
            </w:tcBorders>
            <w:vAlign w:val="center"/>
          </w:tcPr>
          <w:p w:rsidR="00B412D5" w:rsidRPr="00FA1EC6" w:rsidRDefault="008F1253" w:rsidP="008F1253">
            <w:pPr>
              <w:suppressAutoHyphens/>
              <w:jc w:val="center"/>
            </w:pPr>
            <w:r w:rsidRPr="00FA1EC6">
              <w:t>Условия и п</w:t>
            </w:r>
            <w:r w:rsidR="00B412D5" w:rsidRPr="00FA1EC6">
              <w:t>орядок расчетов за поставку товаров, работ, услуг</w:t>
            </w:r>
          </w:p>
        </w:tc>
        <w:tc>
          <w:tcPr>
            <w:tcW w:w="752" w:type="pct"/>
            <w:tcBorders>
              <w:top w:val="single" w:sz="4" w:space="0" w:color="auto"/>
              <w:left w:val="single" w:sz="4" w:space="0" w:color="auto"/>
              <w:bottom w:val="single" w:sz="4" w:space="0" w:color="auto"/>
              <w:right w:val="single" w:sz="4" w:space="0" w:color="auto"/>
            </w:tcBorders>
            <w:vAlign w:val="center"/>
          </w:tcPr>
          <w:p w:rsidR="00B412D5" w:rsidRPr="00FA1EC6" w:rsidRDefault="00B412D5" w:rsidP="003E7259">
            <w:pPr>
              <w:suppressAutoHyphens/>
              <w:jc w:val="center"/>
            </w:pPr>
            <w:r w:rsidRPr="00FA1EC6">
              <w:t xml:space="preserve">Срок выполнения работ, </w:t>
            </w:r>
            <w:r w:rsidR="003E7259" w:rsidRPr="00FA1EC6">
              <w:t xml:space="preserve">оказания услуг, </w:t>
            </w:r>
            <w:r w:rsidRPr="00FA1EC6">
              <w:t>поставки товаров</w:t>
            </w:r>
          </w:p>
        </w:tc>
        <w:tc>
          <w:tcPr>
            <w:tcW w:w="753" w:type="pct"/>
            <w:tcBorders>
              <w:top w:val="single" w:sz="4" w:space="0" w:color="auto"/>
              <w:left w:val="nil"/>
              <w:bottom w:val="single" w:sz="4" w:space="0" w:color="auto"/>
              <w:right w:val="single" w:sz="4" w:space="0" w:color="auto"/>
            </w:tcBorders>
            <w:vAlign w:val="center"/>
          </w:tcPr>
          <w:p w:rsidR="00B412D5" w:rsidRPr="00FA1EC6" w:rsidRDefault="00B412D5" w:rsidP="007415F9">
            <w:pPr>
              <w:suppressAutoHyphens/>
              <w:jc w:val="center"/>
            </w:pPr>
            <w:proofErr w:type="spellStart"/>
            <w:proofErr w:type="gramStart"/>
            <w:r w:rsidRPr="00FA1EC6">
              <w:t>Гарантий</w:t>
            </w:r>
            <w:r w:rsidR="003E7259" w:rsidRPr="00FA1EC6">
              <w:t>-</w:t>
            </w:r>
            <w:r w:rsidRPr="00FA1EC6">
              <w:t>ный</w:t>
            </w:r>
            <w:proofErr w:type="spellEnd"/>
            <w:proofErr w:type="gramEnd"/>
            <w:r w:rsidRPr="00FA1EC6">
              <w:t xml:space="preserve"> срок</w:t>
            </w:r>
          </w:p>
          <w:p w:rsidR="00B412D5" w:rsidRPr="00FA1EC6" w:rsidRDefault="00B412D5" w:rsidP="007415F9">
            <w:pPr>
              <w:suppressAutoHyphens/>
              <w:jc w:val="center"/>
            </w:pPr>
          </w:p>
        </w:tc>
      </w:tr>
      <w:tr w:rsidR="00B412D5" w:rsidRPr="00FA1EC6" w:rsidTr="003E7259">
        <w:trPr>
          <w:trHeight w:val="255"/>
        </w:trPr>
        <w:tc>
          <w:tcPr>
            <w:tcW w:w="263" w:type="pct"/>
            <w:tcBorders>
              <w:top w:val="nil"/>
              <w:left w:val="single" w:sz="4" w:space="0" w:color="auto"/>
              <w:bottom w:val="single" w:sz="4" w:space="0" w:color="auto"/>
              <w:right w:val="single" w:sz="4" w:space="0" w:color="auto"/>
            </w:tcBorders>
            <w:noWrap/>
            <w:vAlign w:val="bottom"/>
          </w:tcPr>
          <w:p w:rsidR="00B412D5" w:rsidRPr="00FA1EC6" w:rsidRDefault="00B412D5" w:rsidP="007415F9">
            <w:pPr>
              <w:suppressAutoHyphens/>
              <w:jc w:val="center"/>
            </w:pPr>
            <w:r w:rsidRPr="00FA1EC6">
              <w:t>1</w:t>
            </w:r>
          </w:p>
        </w:tc>
        <w:tc>
          <w:tcPr>
            <w:tcW w:w="584" w:type="pct"/>
            <w:tcBorders>
              <w:top w:val="nil"/>
              <w:left w:val="nil"/>
              <w:bottom w:val="single" w:sz="4" w:space="0" w:color="auto"/>
              <w:right w:val="single" w:sz="4" w:space="0" w:color="auto"/>
            </w:tcBorders>
            <w:noWrap/>
            <w:vAlign w:val="bottom"/>
          </w:tcPr>
          <w:p w:rsidR="00B412D5" w:rsidRPr="00FA1EC6" w:rsidRDefault="00B412D5" w:rsidP="007415F9">
            <w:pPr>
              <w:suppressAutoHyphens/>
              <w:jc w:val="center"/>
            </w:pPr>
            <w:r w:rsidRPr="00FA1EC6">
              <w:t>2</w:t>
            </w:r>
          </w:p>
        </w:tc>
        <w:tc>
          <w:tcPr>
            <w:tcW w:w="575" w:type="pct"/>
            <w:tcBorders>
              <w:top w:val="single" w:sz="4" w:space="0" w:color="auto"/>
              <w:left w:val="nil"/>
              <w:bottom w:val="single" w:sz="4" w:space="0" w:color="auto"/>
              <w:right w:val="single" w:sz="4" w:space="0" w:color="auto"/>
            </w:tcBorders>
          </w:tcPr>
          <w:p w:rsidR="00B412D5" w:rsidRPr="00FA1EC6" w:rsidRDefault="00B412D5" w:rsidP="007415F9">
            <w:pPr>
              <w:suppressAutoHyphens/>
              <w:jc w:val="center"/>
            </w:pPr>
            <w:r w:rsidRPr="00FA1EC6">
              <w:t>3</w:t>
            </w:r>
          </w:p>
        </w:tc>
        <w:tc>
          <w:tcPr>
            <w:tcW w:w="633" w:type="pct"/>
            <w:tcBorders>
              <w:top w:val="single" w:sz="4" w:space="0" w:color="auto"/>
              <w:left w:val="single" w:sz="4" w:space="0" w:color="auto"/>
              <w:bottom w:val="single" w:sz="4" w:space="0" w:color="auto"/>
              <w:right w:val="single" w:sz="4" w:space="0" w:color="auto"/>
            </w:tcBorders>
          </w:tcPr>
          <w:p w:rsidR="00B412D5" w:rsidRPr="00FA1EC6" w:rsidRDefault="00B412D5" w:rsidP="007415F9">
            <w:pPr>
              <w:suppressAutoHyphens/>
              <w:jc w:val="center"/>
            </w:pPr>
            <w:r w:rsidRPr="00FA1EC6">
              <w:t>4</w:t>
            </w:r>
          </w:p>
        </w:tc>
        <w:tc>
          <w:tcPr>
            <w:tcW w:w="734" w:type="pct"/>
            <w:tcBorders>
              <w:top w:val="single" w:sz="4" w:space="0" w:color="auto"/>
              <w:left w:val="single" w:sz="4" w:space="0" w:color="auto"/>
              <w:bottom w:val="single" w:sz="4" w:space="0" w:color="auto"/>
              <w:right w:val="single" w:sz="4" w:space="0" w:color="auto"/>
            </w:tcBorders>
            <w:noWrap/>
            <w:vAlign w:val="bottom"/>
          </w:tcPr>
          <w:p w:rsidR="00B412D5" w:rsidRPr="00FA1EC6" w:rsidRDefault="00B412D5" w:rsidP="007415F9">
            <w:pPr>
              <w:suppressAutoHyphens/>
              <w:jc w:val="center"/>
            </w:pPr>
            <w:r w:rsidRPr="00FA1EC6">
              <w:t>5</w:t>
            </w:r>
          </w:p>
        </w:tc>
        <w:tc>
          <w:tcPr>
            <w:tcW w:w="706" w:type="pct"/>
            <w:tcBorders>
              <w:top w:val="single" w:sz="4" w:space="0" w:color="auto"/>
              <w:left w:val="nil"/>
              <w:bottom w:val="single" w:sz="4" w:space="0" w:color="auto"/>
              <w:right w:val="single" w:sz="4" w:space="0" w:color="auto"/>
            </w:tcBorders>
          </w:tcPr>
          <w:p w:rsidR="00B412D5" w:rsidRPr="00FA1EC6" w:rsidRDefault="00B412D5" w:rsidP="007415F9">
            <w:pPr>
              <w:suppressAutoHyphens/>
              <w:jc w:val="center"/>
            </w:pPr>
            <w:r w:rsidRPr="00FA1EC6">
              <w:t>6</w:t>
            </w:r>
          </w:p>
        </w:tc>
        <w:tc>
          <w:tcPr>
            <w:tcW w:w="752" w:type="pct"/>
            <w:tcBorders>
              <w:top w:val="single" w:sz="4" w:space="0" w:color="auto"/>
              <w:left w:val="single" w:sz="4" w:space="0" w:color="auto"/>
              <w:bottom w:val="single" w:sz="4" w:space="0" w:color="auto"/>
              <w:right w:val="single" w:sz="4" w:space="0" w:color="auto"/>
            </w:tcBorders>
            <w:noWrap/>
            <w:vAlign w:val="bottom"/>
          </w:tcPr>
          <w:p w:rsidR="00B412D5" w:rsidRPr="00FA1EC6" w:rsidRDefault="00B412D5" w:rsidP="007415F9">
            <w:pPr>
              <w:suppressAutoHyphens/>
              <w:jc w:val="center"/>
            </w:pPr>
            <w:r w:rsidRPr="00FA1EC6">
              <w:t>7</w:t>
            </w:r>
          </w:p>
        </w:tc>
        <w:tc>
          <w:tcPr>
            <w:tcW w:w="753" w:type="pct"/>
            <w:tcBorders>
              <w:top w:val="single" w:sz="4" w:space="0" w:color="auto"/>
              <w:left w:val="nil"/>
              <w:bottom w:val="single" w:sz="4" w:space="0" w:color="auto"/>
              <w:right w:val="single" w:sz="4" w:space="0" w:color="auto"/>
            </w:tcBorders>
            <w:noWrap/>
            <w:vAlign w:val="bottom"/>
          </w:tcPr>
          <w:p w:rsidR="00B412D5" w:rsidRPr="00FA1EC6" w:rsidRDefault="00B412D5" w:rsidP="007415F9">
            <w:pPr>
              <w:suppressAutoHyphens/>
              <w:jc w:val="center"/>
            </w:pPr>
            <w:r w:rsidRPr="00FA1EC6">
              <w:t>8</w:t>
            </w:r>
          </w:p>
        </w:tc>
      </w:tr>
      <w:tr w:rsidR="00B412D5" w:rsidRPr="00FA1EC6" w:rsidTr="003E7259">
        <w:trPr>
          <w:trHeight w:val="315"/>
        </w:trPr>
        <w:tc>
          <w:tcPr>
            <w:tcW w:w="263" w:type="pct"/>
            <w:tcBorders>
              <w:top w:val="nil"/>
              <w:left w:val="single" w:sz="4" w:space="0" w:color="auto"/>
              <w:bottom w:val="single" w:sz="4" w:space="0" w:color="auto"/>
              <w:right w:val="single" w:sz="4" w:space="0" w:color="auto"/>
            </w:tcBorders>
            <w:noWrap/>
            <w:vAlign w:val="bottom"/>
          </w:tcPr>
          <w:p w:rsidR="00B412D5" w:rsidRPr="00FA1EC6" w:rsidRDefault="00B412D5" w:rsidP="007415F9">
            <w:pPr>
              <w:suppressAutoHyphens/>
              <w:jc w:val="center"/>
            </w:pPr>
          </w:p>
        </w:tc>
        <w:tc>
          <w:tcPr>
            <w:tcW w:w="584" w:type="pct"/>
            <w:tcBorders>
              <w:top w:val="nil"/>
              <w:left w:val="nil"/>
              <w:bottom w:val="single" w:sz="4" w:space="0" w:color="auto"/>
              <w:right w:val="single" w:sz="4" w:space="0" w:color="auto"/>
            </w:tcBorders>
            <w:noWrap/>
            <w:vAlign w:val="bottom"/>
          </w:tcPr>
          <w:p w:rsidR="00B412D5" w:rsidRPr="00FA1EC6" w:rsidRDefault="00B412D5" w:rsidP="007415F9">
            <w:pPr>
              <w:suppressAutoHyphens/>
              <w:jc w:val="center"/>
            </w:pPr>
          </w:p>
        </w:tc>
        <w:tc>
          <w:tcPr>
            <w:tcW w:w="575" w:type="pct"/>
            <w:tcBorders>
              <w:top w:val="single" w:sz="4" w:space="0" w:color="auto"/>
              <w:left w:val="nil"/>
              <w:bottom w:val="single" w:sz="4" w:space="0" w:color="auto"/>
              <w:right w:val="single" w:sz="4" w:space="0" w:color="auto"/>
            </w:tcBorders>
          </w:tcPr>
          <w:p w:rsidR="00B412D5" w:rsidRPr="00FA1EC6" w:rsidRDefault="00B412D5" w:rsidP="007415F9">
            <w:pPr>
              <w:suppressAutoHyphens/>
              <w:jc w:val="center"/>
            </w:pPr>
          </w:p>
        </w:tc>
        <w:tc>
          <w:tcPr>
            <w:tcW w:w="633" w:type="pct"/>
            <w:tcBorders>
              <w:top w:val="single" w:sz="4" w:space="0" w:color="auto"/>
              <w:left w:val="single" w:sz="4" w:space="0" w:color="auto"/>
              <w:bottom w:val="single" w:sz="4" w:space="0" w:color="auto"/>
              <w:right w:val="single" w:sz="4" w:space="0" w:color="auto"/>
            </w:tcBorders>
          </w:tcPr>
          <w:p w:rsidR="00B412D5" w:rsidRPr="00FA1EC6" w:rsidRDefault="00B412D5" w:rsidP="007415F9">
            <w:pPr>
              <w:suppressAutoHyphens/>
              <w:jc w:val="center"/>
            </w:pPr>
          </w:p>
        </w:tc>
        <w:tc>
          <w:tcPr>
            <w:tcW w:w="734" w:type="pct"/>
            <w:tcBorders>
              <w:top w:val="single" w:sz="4" w:space="0" w:color="auto"/>
              <w:left w:val="single" w:sz="4" w:space="0" w:color="auto"/>
              <w:bottom w:val="single" w:sz="4" w:space="0" w:color="auto"/>
              <w:right w:val="single" w:sz="4" w:space="0" w:color="auto"/>
            </w:tcBorders>
            <w:noWrap/>
            <w:vAlign w:val="bottom"/>
          </w:tcPr>
          <w:p w:rsidR="00B412D5" w:rsidRPr="00FA1EC6" w:rsidRDefault="00B412D5" w:rsidP="007415F9">
            <w:pPr>
              <w:suppressAutoHyphens/>
              <w:jc w:val="center"/>
            </w:pPr>
          </w:p>
        </w:tc>
        <w:tc>
          <w:tcPr>
            <w:tcW w:w="706" w:type="pct"/>
            <w:tcBorders>
              <w:top w:val="single" w:sz="4" w:space="0" w:color="auto"/>
              <w:left w:val="nil"/>
              <w:bottom w:val="single" w:sz="4" w:space="0" w:color="auto"/>
              <w:right w:val="single" w:sz="4" w:space="0" w:color="auto"/>
            </w:tcBorders>
          </w:tcPr>
          <w:p w:rsidR="00B412D5" w:rsidRPr="00FA1EC6" w:rsidRDefault="00B412D5" w:rsidP="007415F9">
            <w:pPr>
              <w:suppressAutoHyphens/>
              <w:jc w:val="center"/>
            </w:pPr>
          </w:p>
        </w:tc>
        <w:tc>
          <w:tcPr>
            <w:tcW w:w="752" w:type="pct"/>
            <w:tcBorders>
              <w:top w:val="single" w:sz="4" w:space="0" w:color="auto"/>
              <w:left w:val="single" w:sz="4" w:space="0" w:color="auto"/>
              <w:bottom w:val="single" w:sz="4" w:space="0" w:color="auto"/>
              <w:right w:val="single" w:sz="4" w:space="0" w:color="auto"/>
            </w:tcBorders>
            <w:noWrap/>
            <w:vAlign w:val="bottom"/>
          </w:tcPr>
          <w:p w:rsidR="00B412D5" w:rsidRPr="00FA1EC6" w:rsidRDefault="00B412D5" w:rsidP="007415F9">
            <w:pPr>
              <w:suppressAutoHyphens/>
              <w:jc w:val="center"/>
            </w:pPr>
          </w:p>
        </w:tc>
        <w:tc>
          <w:tcPr>
            <w:tcW w:w="753" w:type="pct"/>
            <w:tcBorders>
              <w:top w:val="nil"/>
              <w:left w:val="nil"/>
              <w:bottom w:val="single" w:sz="4" w:space="0" w:color="auto"/>
              <w:right w:val="single" w:sz="4" w:space="0" w:color="auto"/>
            </w:tcBorders>
            <w:noWrap/>
            <w:vAlign w:val="bottom"/>
          </w:tcPr>
          <w:p w:rsidR="00B412D5" w:rsidRPr="00FA1EC6" w:rsidRDefault="00B412D5" w:rsidP="007415F9">
            <w:pPr>
              <w:suppressAutoHyphens/>
              <w:jc w:val="center"/>
            </w:pPr>
          </w:p>
        </w:tc>
      </w:tr>
      <w:tr w:rsidR="00B412D5" w:rsidRPr="00FA1EC6" w:rsidTr="003E7259">
        <w:trPr>
          <w:trHeight w:val="335"/>
        </w:trPr>
        <w:tc>
          <w:tcPr>
            <w:tcW w:w="847" w:type="pct"/>
            <w:gridSpan w:val="2"/>
            <w:tcBorders>
              <w:top w:val="nil"/>
              <w:left w:val="single" w:sz="4" w:space="0" w:color="auto"/>
              <w:bottom w:val="single" w:sz="4" w:space="0" w:color="auto"/>
              <w:right w:val="single" w:sz="4" w:space="0" w:color="auto"/>
            </w:tcBorders>
            <w:noWrap/>
            <w:vAlign w:val="bottom"/>
          </w:tcPr>
          <w:p w:rsidR="00B412D5" w:rsidRPr="00FA1EC6" w:rsidRDefault="00B412D5" w:rsidP="007415F9">
            <w:pPr>
              <w:suppressAutoHyphens/>
              <w:jc w:val="right"/>
            </w:pPr>
            <w:r w:rsidRPr="00FA1EC6">
              <w:t>Итого:</w:t>
            </w:r>
          </w:p>
        </w:tc>
        <w:tc>
          <w:tcPr>
            <w:tcW w:w="575" w:type="pct"/>
            <w:tcBorders>
              <w:top w:val="single" w:sz="4" w:space="0" w:color="auto"/>
              <w:left w:val="nil"/>
              <w:bottom w:val="single" w:sz="4" w:space="0" w:color="auto"/>
              <w:right w:val="single" w:sz="4" w:space="0" w:color="auto"/>
            </w:tcBorders>
          </w:tcPr>
          <w:p w:rsidR="00B412D5" w:rsidRPr="00FA1EC6" w:rsidRDefault="00B412D5" w:rsidP="007415F9">
            <w:pPr>
              <w:suppressAutoHyphens/>
              <w:jc w:val="center"/>
            </w:pPr>
          </w:p>
        </w:tc>
        <w:tc>
          <w:tcPr>
            <w:tcW w:w="633" w:type="pct"/>
            <w:tcBorders>
              <w:top w:val="single" w:sz="4" w:space="0" w:color="auto"/>
              <w:left w:val="single" w:sz="4" w:space="0" w:color="auto"/>
              <w:bottom w:val="single" w:sz="4" w:space="0" w:color="auto"/>
              <w:right w:val="single" w:sz="4" w:space="0" w:color="auto"/>
            </w:tcBorders>
          </w:tcPr>
          <w:p w:rsidR="00B412D5" w:rsidRPr="00FA1EC6" w:rsidRDefault="00B412D5" w:rsidP="007415F9">
            <w:pPr>
              <w:suppressAutoHyphens/>
              <w:jc w:val="center"/>
            </w:pPr>
          </w:p>
        </w:tc>
        <w:tc>
          <w:tcPr>
            <w:tcW w:w="734" w:type="pct"/>
            <w:tcBorders>
              <w:top w:val="single" w:sz="4" w:space="0" w:color="auto"/>
              <w:left w:val="single" w:sz="4" w:space="0" w:color="auto"/>
              <w:bottom w:val="single" w:sz="4" w:space="0" w:color="auto"/>
              <w:right w:val="single" w:sz="4" w:space="0" w:color="auto"/>
            </w:tcBorders>
            <w:noWrap/>
            <w:vAlign w:val="center"/>
          </w:tcPr>
          <w:p w:rsidR="00B412D5" w:rsidRPr="00FA1EC6" w:rsidRDefault="00B412D5" w:rsidP="007415F9">
            <w:pPr>
              <w:suppressAutoHyphens/>
              <w:jc w:val="center"/>
            </w:pPr>
          </w:p>
        </w:tc>
        <w:tc>
          <w:tcPr>
            <w:tcW w:w="706" w:type="pct"/>
            <w:tcBorders>
              <w:top w:val="single" w:sz="4" w:space="0" w:color="auto"/>
              <w:left w:val="nil"/>
              <w:bottom w:val="single" w:sz="4" w:space="0" w:color="auto"/>
              <w:right w:val="single" w:sz="4" w:space="0" w:color="auto"/>
            </w:tcBorders>
          </w:tcPr>
          <w:p w:rsidR="00B412D5" w:rsidRPr="00FA1EC6" w:rsidRDefault="00B412D5" w:rsidP="007415F9">
            <w:pPr>
              <w:suppressAutoHyphens/>
              <w:jc w:val="center"/>
            </w:pPr>
            <w:r w:rsidRPr="00FA1EC6">
              <w:t>-</w:t>
            </w:r>
          </w:p>
        </w:tc>
        <w:tc>
          <w:tcPr>
            <w:tcW w:w="752" w:type="pct"/>
            <w:tcBorders>
              <w:top w:val="single" w:sz="4" w:space="0" w:color="auto"/>
              <w:left w:val="single" w:sz="4" w:space="0" w:color="auto"/>
              <w:bottom w:val="single" w:sz="4" w:space="0" w:color="auto"/>
              <w:right w:val="single" w:sz="4" w:space="0" w:color="auto"/>
            </w:tcBorders>
            <w:noWrap/>
            <w:vAlign w:val="center"/>
          </w:tcPr>
          <w:p w:rsidR="00B412D5" w:rsidRPr="00FA1EC6" w:rsidRDefault="00B412D5" w:rsidP="007415F9">
            <w:pPr>
              <w:suppressAutoHyphens/>
              <w:jc w:val="center"/>
            </w:pPr>
            <w:r w:rsidRPr="00FA1EC6">
              <w:t>-</w:t>
            </w:r>
          </w:p>
        </w:tc>
        <w:tc>
          <w:tcPr>
            <w:tcW w:w="753" w:type="pct"/>
            <w:tcBorders>
              <w:top w:val="nil"/>
              <w:left w:val="nil"/>
              <w:bottom w:val="single" w:sz="4" w:space="0" w:color="auto"/>
              <w:right w:val="single" w:sz="4" w:space="0" w:color="auto"/>
            </w:tcBorders>
            <w:noWrap/>
            <w:vAlign w:val="center"/>
          </w:tcPr>
          <w:p w:rsidR="00B412D5" w:rsidRPr="00FA1EC6" w:rsidRDefault="00B412D5" w:rsidP="007415F9">
            <w:pPr>
              <w:suppressAutoHyphens/>
              <w:jc w:val="center"/>
            </w:pPr>
            <w:r w:rsidRPr="00FA1EC6">
              <w:t>-</w:t>
            </w:r>
          </w:p>
        </w:tc>
      </w:tr>
    </w:tbl>
    <w:p w:rsidR="00B412D5" w:rsidRPr="00FA1EC6" w:rsidRDefault="00B412D5" w:rsidP="007415F9">
      <w:pPr>
        <w:suppressAutoHyphens/>
        <w:ind w:firstLine="567"/>
        <w:jc w:val="both"/>
        <w:rPr>
          <w:sz w:val="28"/>
          <w:szCs w:val="28"/>
        </w:rPr>
      </w:pPr>
    </w:p>
    <w:p w:rsidR="00B412D5" w:rsidRPr="00FA1EC6" w:rsidRDefault="00B412D5" w:rsidP="007415F9">
      <w:pPr>
        <w:pStyle w:val="a9"/>
        <w:suppressAutoHyphens/>
        <w:jc w:val="both"/>
        <w:rPr>
          <w:szCs w:val="28"/>
        </w:rPr>
      </w:pPr>
      <w:r w:rsidRPr="00FA1EC6">
        <w:rPr>
          <w:szCs w:val="28"/>
        </w:rPr>
        <w:t xml:space="preserve">1. </w:t>
      </w:r>
      <w:proofErr w:type="gramStart"/>
      <w:r w:rsidRPr="00FA1EC6">
        <w:rPr>
          <w:szCs w:val="28"/>
        </w:rPr>
        <w:t xml:space="preserve">Цена </w:t>
      </w:r>
      <w:r w:rsidR="00721D0D" w:rsidRPr="00FA1EC6">
        <w:rPr>
          <w:szCs w:val="28"/>
        </w:rPr>
        <w:t xml:space="preserve">__________ </w:t>
      </w:r>
      <w:r w:rsidR="00721D0D" w:rsidRPr="00FA1EC6">
        <w:rPr>
          <w:i/>
          <w:sz w:val="24"/>
          <w:szCs w:val="24"/>
        </w:rPr>
        <w:t>(</w:t>
      </w:r>
      <w:r w:rsidRPr="00FA1EC6">
        <w:rPr>
          <w:i/>
          <w:sz w:val="24"/>
          <w:szCs w:val="24"/>
        </w:rPr>
        <w:t xml:space="preserve">работ, услуг, </w:t>
      </w:r>
      <w:r w:rsidR="003E7259" w:rsidRPr="00FA1EC6">
        <w:rPr>
          <w:i/>
          <w:sz w:val="24"/>
          <w:szCs w:val="24"/>
        </w:rPr>
        <w:t>товаров</w:t>
      </w:r>
      <w:r w:rsidR="00721D0D" w:rsidRPr="00FA1EC6">
        <w:rPr>
          <w:i/>
          <w:sz w:val="24"/>
          <w:szCs w:val="24"/>
        </w:rPr>
        <w:t>)</w:t>
      </w:r>
      <w:r w:rsidR="003E7259" w:rsidRPr="00FA1EC6">
        <w:rPr>
          <w:i/>
          <w:sz w:val="24"/>
          <w:szCs w:val="24"/>
        </w:rPr>
        <w:t>,</w:t>
      </w:r>
      <w:r w:rsidR="003E7259" w:rsidRPr="00FA1EC6">
        <w:rPr>
          <w:szCs w:val="28"/>
        </w:rPr>
        <w:t xml:space="preserve"> </w:t>
      </w:r>
      <w:r w:rsidRPr="00FA1EC6">
        <w:rPr>
          <w:szCs w:val="28"/>
        </w:rPr>
        <w:t xml:space="preserve">указанная в </w:t>
      </w:r>
      <w:r w:rsidR="00721D0D" w:rsidRPr="00FA1EC6">
        <w:rPr>
          <w:szCs w:val="28"/>
        </w:rPr>
        <w:t xml:space="preserve">настоящем </w:t>
      </w:r>
      <w:r w:rsidRPr="00FA1EC6">
        <w:rPr>
          <w:szCs w:val="28"/>
        </w:rPr>
        <w:t>финансово-коммерческом предложении, учитывает стоимость всех налогов</w:t>
      </w:r>
      <w:r w:rsidR="003E7259" w:rsidRPr="00FA1EC6">
        <w:rPr>
          <w:szCs w:val="28"/>
        </w:rPr>
        <w:t xml:space="preserve"> (кроме НДС)</w:t>
      </w:r>
      <w:r w:rsidRPr="00FA1EC6">
        <w:rPr>
          <w:szCs w:val="28"/>
        </w:rPr>
        <w:t xml:space="preserve">, материалов, изделий и расходов, связанных с их доставкой, а также иные расходы, связанные с </w:t>
      </w:r>
      <w:r w:rsidR="00721D0D" w:rsidRPr="00FA1EC6">
        <w:rPr>
          <w:szCs w:val="28"/>
        </w:rPr>
        <w:t xml:space="preserve">_____________ </w:t>
      </w:r>
      <w:r w:rsidR="00721D0D" w:rsidRPr="00FA1EC6">
        <w:rPr>
          <w:i/>
          <w:sz w:val="24"/>
          <w:szCs w:val="24"/>
        </w:rPr>
        <w:t>(</w:t>
      </w:r>
      <w:r w:rsidRPr="00FA1EC6">
        <w:rPr>
          <w:i/>
          <w:sz w:val="24"/>
          <w:szCs w:val="24"/>
        </w:rPr>
        <w:t>выполнением работ, оказанием услуг</w:t>
      </w:r>
      <w:r w:rsidR="00721D0D" w:rsidRPr="00FA1EC6">
        <w:rPr>
          <w:i/>
          <w:sz w:val="24"/>
          <w:szCs w:val="24"/>
        </w:rPr>
        <w:t>,</w:t>
      </w:r>
      <w:r w:rsidRPr="00FA1EC6">
        <w:rPr>
          <w:i/>
          <w:sz w:val="24"/>
          <w:szCs w:val="24"/>
        </w:rPr>
        <w:t xml:space="preserve"> поставкой товаров</w:t>
      </w:r>
      <w:r w:rsidR="00721D0D" w:rsidRPr="00FA1EC6">
        <w:rPr>
          <w:i/>
          <w:sz w:val="24"/>
          <w:szCs w:val="24"/>
        </w:rPr>
        <w:t>)</w:t>
      </w:r>
      <w:r w:rsidRPr="00FA1EC6">
        <w:rPr>
          <w:i/>
          <w:sz w:val="24"/>
          <w:szCs w:val="24"/>
        </w:rPr>
        <w:t>.</w:t>
      </w:r>
      <w:proofErr w:type="gramEnd"/>
    </w:p>
    <w:p w:rsidR="003E7259" w:rsidRPr="00FA1EC6" w:rsidRDefault="00721D0D" w:rsidP="007415F9">
      <w:pPr>
        <w:pStyle w:val="a9"/>
        <w:suppressAutoHyphens/>
        <w:jc w:val="both"/>
        <w:rPr>
          <w:szCs w:val="28"/>
        </w:rPr>
      </w:pPr>
      <w:r w:rsidRPr="00FA1EC6">
        <w:rPr>
          <w:szCs w:val="28"/>
        </w:rPr>
        <w:t>__________</w:t>
      </w:r>
      <w:r w:rsidRPr="00FA1EC6">
        <w:rPr>
          <w:i/>
          <w:sz w:val="24"/>
          <w:szCs w:val="24"/>
        </w:rPr>
        <w:t xml:space="preserve"> (В</w:t>
      </w:r>
      <w:r w:rsidR="003E7259" w:rsidRPr="00FA1EC6">
        <w:rPr>
          <w:i/>
          <w:sz w:val="24"/>
          <w:szCs w:val="24"/>
        </w:rPr>
        <w:t>ыполнение работ, оказание услуг, поставка товаров</w:t>
      </w:r>
      <w:r w:rsidRPr="00FA1EC6">
        <w:rPr>
          <w:i/>
          <w:sz w:val="24"/>
          <w:szCs w:val="24"/>
        </w:rPr>
        <w:t>)</w:t>
      </w:r>
      <w:r w:rsidR="003E7259" w:rsidRPr="00FA1EC6">
        <w:rPr>
          <w:szCs w:val="28"/>
        </w:rPr>
        <w:t xml:space="preserve"> облагается НДС по ставке ____%</w:t>
      </w:r>
      <w:r w:rsidR="007137D9" w:rsidRPr="00FA1EC6">
        <w:rPr>
          <w:szCs w:val="28"/>
        </w:rPr>
        <w:t xml:space="preserve">, размер которого </w:t>
      </w:r>
      <w:proofErr w:type="gramStart"/>
      <w:r w:rsidR="007137D9" w:rsidRPr="00FA1EC6">
        <w:rPr>
          <w:szCs w:val="28"/>
        </w:rPr>
        <w:t>составляет</w:t>
      </w:r>
      <w:r w:rsidR="003E7259" w:rsidRPr="00FA1EC6">
        <w:rPr>
          <w:szCs w:val="28"/>
        </w:rPr>
        <w:t xml:space="preserve"> </w:t>
      </w:r>
      <w:r w:rsidR="007137D9" w:rsidRPr="00FA1EC6">
        <w:rPr>
          <w:szCs w:val="28"/>
        </w:rPr>
        <w:t>________</w:t>
      </w:r>
      <w:r w:rsidR="003E7259" w:rsidRPr="00FA1EC6">
        <w:rPr>
          <w:szCs w:val="28"/>
        </w:rPr>
        <w:t>/ НДС не облагается</w:t>
      </w:r>
      <w:proofErr w:type="gramEnd"/>
      <w:r w:rsidRPr="00FA1EC6">
        <w:rPr>
          <w:szCs w:val="28"/>
        </w:rPr>
        <w:t xml:space="preserve"> </w:t>
      </w:r>
      <w:r w:rsidRPr="00FA1EC6">
        <w:rPr>
          <w:i/>
          <w:sz w:val="24"/>
          <w:szCs w:val="24"/>
        </w:rPr>
        <w:t>(указать необходимое)</w:t>
      </w:r>
      <w:r w:rsidR="003E7259" w:rsidRPr="00FA1EC6">
        <w:rPr>
          <w:i/>
          <w:szCs w:val="28"/>
        </w:rPr>
        <w:t>.</w:t>
      </w:r>
    </w:p>
    <w:p w:rsidR="00721D0D" w:rsidRPr="00FA1EC6" w:rsidRDefault="00B412D5" w:rsidP="00721D0D">
      <w:pPr>
        <w:pStyle w:val="a9"/>
        <w:suppressAutoHyphens/>
        <w:jc w:val="center"/>
      </w:pPr>
      <w:r w:rsidRPr="00FA1EC6">
        <w:rPr>
          <w:szCs w:val="28"/>
        </w:rPr>
        <w:t xml:space="preserve">2. Дополнительные условия </w:t>
      </w:r>
      <w:r w:rsidRPr="00FA1EC6">
        <w:t xml:space="preserve">выполнения работ, </w:t>
      </w:r>
      <w:r w:rsidR="00721D0D" w:rsidRPr="00FA1EC6">
        <w:t xml:space="preserve">оказания услуг, </w:t>
      </w:r>
      <w:r w:rsidRPr="00FA1EC6">
        <w:t>поставки товаров</w:t>
      </w:r>
      <w:r w:rsidR="00721D0D" w:rsidRPr="00FA1EC6">
        <w:t xml:space="preserve"> </w:t>
      </w:r>
      <w:r w:rsidRPr="00FA1EC6">
        <w:t>_______________________________</w:t>
      </w:r>
      <w:r w:rsidR="00721D0D" w:rsidRPr="00FA1EC6">
        <w:t>______________________</w:t>
      </w:r>
      <w:r w:rsidRPr="00FA1EC6">
        <w:t xml:space="preserve">__ </w:t>
      </w:r>
    </w:p>
    <w:p w:rsidR="00B412D5" w:rsidRPr="00FA1EC6" w:rsidRDefault="00B412D5" w:rsidP="00721D0D">
      <w:pPr>
        <w:pStyle w:val="a9"/>
        <w:suppressAutoHyphens/>
        <w:jc w:val="center"/>
        <w:rPr>
          <w:i/>
          <w:sz w:val="24"/>
          <w:szCs w:val="24"/>
        </w:rPr>
      </w:pPr>
      <w:r w:rsidRPr="00FA1EC6">
        <w:rPr>
          <w:i/>
          <w:sz w:val="24"/>
          <w:szCs w:val="24"/>
        </w:rPr>
        <w:t>(заполняется претендентом при необходимости).</w:t>
      </w:r>
    </w:p>
    <w:p w:rsidR="00B412D5" w:rsidRPr="00FA1EC6" w:rsidRDefault="00B412D5" w:rsidP="007415F9">
      <w:pPr>
        <w:pStyle w:val="a9"/>
        <w:suppressAutoHyphens/>
        <w:jc w:val="both"/>
        <w:rPr>
          <w:szCs w:val="28"/>
        </w:rPr>
      </w:pPr>
      <w:r w:rsidRPr="00FA1EC6">
        <w:rPr>
          <w:szCs w:val="28"/>
        </w:rPr>
        <w:t xml:space="preserve">3. Срок действия настоящего финансово-коммерческого предложения составляет _______________ </w:t>
      </w:r>
      <w:r w:rsidRPr="00FA1EC6">
        <w:rPr>
          <w:i/>
          <w:sz w:val="24"/>
          <w:szCs w:val="24"/>
        </w:rPr>
        <w:t xml:space="preserve">(указывается дата не менее 60 (шестьдесят) календарных дней </w:t>
      </w:r>
      <w:proofErr w:type="gramStart"/>
      <w:r w:rsidRPr="00FA1EC6">
        <w:rPr>
          <w:i/>
          <w:sz w:val="24"/>
          <w:szCs w:val="24"/>
        </w:rPr>
        <w:t>с даты вскрытия</w:t>
      </w:r>
      <w:proofErr w:type="gramEnd"/>
      <w:r w:rsidRPr="00FA1EC6">
        <w:rPr>
          <w:i/>
          <w:sz w:val="24"/>
          <w:szCs w:val="24"/>
        </w:rPr>
        <w:t xml:space="preserve"> конвертов с </w:t>
      </w:r>
      <w:r w:rsidR="00721D0D" w:rsidRPr="00FA1EC6">
        <w:rPr>
          <w:i/>
          <w:sz w:val="24"/>
          <w:szCs w:val="24"/>
        </w:rPr>
        <w:t>З</w:t>
      </w:r>
      <w:r w:rsidRPr="00FA1EC6">
        <w:rPr>
          <w:i/>
          <w:sz w:val="24"/>
          <w:szCs w:val="24"/>
        </w:rPr>
        <w:t>аявками</w:t>
      </w:r>
      <w:r w:rsidR="00721D0D" w:rsidRPr="00FA1EC6">
        <w:rPr>
          <w:i/>
          <w:sz w:val="24"/>
          <w:szCs w:val="24"/>
        </w:rPr>
        <w:t>)</w:t>
      </w:r>
      <w:r w:rsidRPr="00FA1EC6">
        <w:rPr>
          <w:i/>
          <w:sz w:val="24"/>
          <w:szCs w:val="24"/>
        </w:rPr>
        <w:t>.</w:t>
      </w:r>
    </w:p>
    <w:p w:rsidR="00B412D5" w:rsidRPr="00FA1EC6" w:rsidRDefault="00B412D5" w:rsidP="007415F9">
      <w:pPr>
        <w:pStyle w:val="a9"/>
        <w:suppressAutoHyphens/>
        <w:jc w:val="both"/>
        <w:rPr>
          <w:szCs w:val="28"/>
        </w:rPr>
      </w:pPr>
      <w:r w:rsidRPr="00FA1EC6">
        <w:rPr>
          <w:szCs w:val="28"/>
        </w:rPr>
        <w:t xml:space="preserve">4. Если наши предложения, изложенные выше, будут приняты, мы берем на себя обязательство ____________ </w:t>
      </w:r>
      <w:r w:rsidRPr="00FA1EC6">
        <w:rPr>
          <w:i/>
          <w:sz w:val="24"/>
          <w:szCs w:val="24"/>
        </w:rPr>
        <w:t>(выполнить работы, оказать услуги, поставить товар.)</w:t>
      </w:r>
      <w:r w:rsidRPr="00FA1EC6">
        <w:rPr>
          <w:szCs w:val="28"/>
        </w:rPr>
        <w:t xml:space="preserve"> в соответствии с требованиями документации о закупке и согласно нашим предложениям. </w:t>
      </w:r>
    </w:p>
    <w:p w:rsidR="00B412D5" w:rsidRPr="00FA1EC6" w:rsidRDefault="00B412D5" w:rsidP="007415F9">
      <w:pPr>
        <w:pStyle w:val="a9"/>
        <w:suppressAutoHyphens/>
        <w:jc w:val="both"/>
        <w:rPr>
          <w:szCs w:val="28"/>
        </w:rPr>
      </w:pPr>
      <w:r w:rsidRPr="00FA1EC6">
        <w:rPr>
          <w:szCs w:val="28"/>
        </w:rPr>
        <w:lastRenderedPageBreak/>
        <w:t xml:space="preserve">5. В случае если наши предложения будут признаны лучшими, мы берем на себя обязательства подписать договор в соответствии с условиями участия в </w:t>
      </w:r>
      <w:r w:rsidR="00721D0D" w:rsidRPr="00FA1EC6">
        <w:rPr>
          <w:szCs w:val="28"/>
        </w:rPr>
        <w:t>к</w:t>
      </w:r>
      <w:r w:rsidRPr="00FA1EC6">
        <w:rPr>
          <w:szCs w:val="28"/>
        </w:rPr>
        <w:t>онкурсе и на условиях настоящего финансово-коммерческого предложения.</w:t>
      </w:r>
    </w:p>
    <w:p w:rsidR="00B412D5" w:rsidRPr="00FA1EC6" w:rsidRDefault="00B412D5" w:rsidP="007415F9">
      <w:pPr>
        <w:pStyle w:val="a9"/>
        <w:suppressAutoHyphens/>
        <w:jc w:val="both"/>
        <w:rPr>
          <w:szCs w:val="28"/>
        </w:rPr>
      </w:pPr>
      <w:r w:rsidRPr="00FA1EC6">
        <w:rPr>
          <w:szCs w:val="28"/>
        </w:rPr>
        <w:t xml:space="preserve">6. Мы согласны с тем, что в случае нашего отказа от заключения договора после признания нашей организации победителем </w:t>
      </w:r>
      <w:r w:rsidR="00721D0D" w:rsidRPr="00FA1EC6">
        <w:rPr>
          <w:szCs w:val="28"/>
        </w:rPr>
        <w:t>к</w:t>
      </w:r>
      <w:r w:rsidRPr="00FA1EC6">
        <w:rPr>
          <w:szCs w:val="28"/>
        </w:rPr>
        <w:t xml:space="preserve">онкурса, а так же при нашем отказе приступить к переговорам о подписании нами договора в сроки, указанные в </w:t>
      </w:r>
      <w:r w:rsidR="00F215FA" w:rsidRPr="00FA1EC6">
        <w:rPr>
          <w:szCs w:val="28"/>
        </w:rPr>
        <w:t>уведомлении заказчика, указанном в пункте 144 Положения о закупках</w:t>
      </w:r>
      <w:r w:rsidRPr="00FA1EC6">
        <w:rPr>
          <w:szCs w:val="28"/>
        </w:rPr>
        <w:t xml:space="preserve">, победителем будет признан другой </w:t>
      </w:r>
      <w:r w:rsidR="00F215FA" w:rsidRPr="00FA1EC6">
        <w:rPr>
          <w:szCs w:val="28"/>
        </w:rPr>
        <w:t>у</w:t>
      </w:r>
      <w:r w:rsidRPr="00FA1EC6">
        <w:rPr>
          <w:szCs w:val="28"/>
        </w:rPr>
        <w:t>частник.</w:t>
      </w:r>
    </w:p>
    <w:p w:rsidR="00B412D5" w:rsidRPr="00FA1EC6" w:rsidRDefault="00B412D5" w:rsidP="007415F9">
      <w:pPr>
        <w:pStyle w:val="a9"/>
        <w:suppressAutoHyphens/>
        <w:jc w:val="both"/>
        <w:rPr>
          <w:szCs w:val="28"/>
        </w:rPr>
      </w:pPr>
      <w:r w:rsidRPr="00FA1EC6">
        <w:rPr>
          <w:szCs w:val="28"/>
        </w:rPr>
        <w:t xml:space="preserve">7. Мы объявляем, что до подписания договора, настоящее предложение и Ваше </w:t>
      </w:r>
      <w:r w:rsidR="00F215FA" w:rsidRPr="00FA1EC6">
        <w:rPr>
          <w:szCs w:val="28"/>
        </w:rPr>
        <w:t>уведомление</w:t>
      </w:r>
      <w:r w:rsidRPr="00FA1EC6">
        <w:rPr>
          <w:szCs w:val="28"/>
        </w:rPr>
        <w:t xml:space="preserve"> о нашей победе будут считаться имеющими силу договора между нами.</w:t>
      </w:r>
    </w:p>
    <w:p w:rsidR="00B412D5" w:rsidRPr="00FA1EC6" w:rsidRDefault="00B412D5" w:rsidP="007415F9">
      <w:pPr>
        <w:pStyle w:val="a9"/>
        <w:suppressAutoHyphens/>
        <w:jc w:val="both"/>
        <w:rPr>
          <w:szCs w:val="28"/>
        </w:rPr>
      </w:pPr>
      <w:r w:rsidRPr="00FA1EC6">
        <w:rPr>
          <w:szCs w:val="28"/>
        </w:rPr>
        <w:t> Следующие приложения являются неотъемлемой частью настоящего финансово-коммерческого предложения:</w:t>
      </w:r>
    </w:p>
    <w:p w:rsidR="00B412D5" w:rsidRPr="00FA1EC6" w:rsidRDefault="00B412D5" w:rsidP="007415F9">
      <w:pPr>
        <w:pStyle w:val="a9"/>
        <w:suppressAutoHyphens/>
        <w:jc w:val="both"/>
        <w:rPr>
          <w:szCs w:val="28"/>
        </w:rPr>
      </w:pPr>
      <w:r w:rsidRPr="00FA1EC6">
        <w:rPr>
          <w:szCs w:val="28"/>
        </w:rPr>
        <w:t>1) приложение № 1 – Расчет стоимости _________ (работ, услуг, товаров и т.д.)  на ___ листах.</w:t>
      </w:r>
    </w:p>
    <w:p w:rsidR="00DC4690" w:rsidRPr="00FA1EC6" w:rsidRDefault="00893180" w:rsidP="007415F9">
      <w:pPr>
        <w:pStyle w:val="a9"/>
        <w:suppressAutoHyphens/>
        <w:jc w:val="both"/>
      </w:pPr>
      <w:r w:rsidRPr="00FA1EC6">
        <w:rPr>
          <w:szCs w:val="28"/>
        </w:rPr>
        <w:t>2</w:t>
      </w:r>
      <w:r w:rsidR="00DC4690" w:rsidRPr="00FA1EC6">
        <w:rPr>
          <w:szCs w:val="28"/>
        </w:rPr>
        <w:t>) Сведения о планируемых к привлечению субподрядных организациях (составляется по форме приложения № 7 к документации о закупке)</w:t>
      </w:r>
      <w:r w:rsidR="0004417F" w:rsidRPr="00FA1EC6">
        <w:t>.</w:t>
      </w:r>
    </w:p>
    <w:p w:rsidR="00991615" w:rsidRPr="00FA1EC6" w:rsidRDefault="00991615" w:rsidP="00991615">
      <w:pPr>
        <w:pStyle w:val="a5"/>
        <w:tabs>
          <w:tab w:val="num" w:pos="1440"/>
        </w:tabs>
        <w:suppressAutoHyphens/>
        <w:rPr>
          <w:sz w:val="28"/>
          <w:szCs w:val="28"/>
        </w:rPr>
      </w:pPr>
      <w:r w:rsidRPr="00FA1EC6">
        <w:t xml:space="preserve">3) </w:t>
      </w:r>
      <w:r w:rsidRPr="00FA1EC6">
        <w:rPr>
          <w:iCs/>
          <w:sz w:val="28"/>
          <w:szCs w:val="28"/>
        </w:rPr>
        <w:t xml:space="preserve">Смета на выполнение работ </w:t>
      </w:r>
      <w:proofErr w:type="gramStart"/>
      <w:r w:rsidRPr="00FA1EC6">
        <w:rPr>
          <w:iCs/>
          <w:sz w:val="28"/>
          <w:szCs w:val="28"/>
        </w:rPr>
        <w:t>оформленную</w:t>
      </w:r>
      <w:proofErr w:type="gramEnd"/>
      <w:r w:rsidRPr="00FA1EC6">
        <w:rPr>
          <w:iCs/>
          <w:sz w:val="28"/>
          <w:szCs w:val="28"/>
        </w:rPr>
        <w:t xml:space="preserve"> в отраслевой сметно-нормативной базе ОСНБЖ-2001 с использованием текущих индексов изменения сметной стоимости строительства, реконструкции и капитального ремонта ОАО «РЖД» и применением к итогу сметной стоимости коэффициента 0,95 (на основании решения Совета Директоров ОАО «ТрансКонтейнер» от 20.12.2011г.).</w:t>
      </w:r>
    </w:p>
    <w:p w:rsidR="00991615" w:rsidRPr="00FA1EC6" w:rsidRDefault="00991615" w:rsidP="007415F9">
      <w:pPr>
        <w:pStyle w:val="a9"/>
        <w:suppressAutoHyphens/>
        <w:jc w:val="both"/>
        <w:rPr>
          <w:szCs w:val="28"/>
        </w:rPr>
      </w:pPr>
    </w:p>
    <w:p w:rsidR="00B412D5" w:rsidRPr="00FA1EC6" w:rsidRDefault="00B412D5" w:rsidP="007415F9">
      <w:pPr>
        <w:pStyle w:val="a5"/>
        <w:suppressAutoHyphens/>
        <w:ind w:firstLine="0"/>
        <w:jc w:val="left"/>
        <w:rPr>
          <w:rFonts w:eastAsia="Times New Roman"/>
          <w:sz w:val="28"/>
          <w:szCs w:val="28"/>
        </w:rPr>
      </w:pPr>
    </w:p>
    <w:p w:rsidR="00F215FA" w:rsidRPr="00FA1EC6" w:rsidRDefault="00F215FA" w:rsidP="007415F9">
      <w:pPr>
        <w:pStyle w:val="a5"/>
        <w:suppressAutoHyphens/>
        <w:ind w:firstLine="0"/>
        <w:jc w:val="left"/>
        <w:rPr>
          <w:rFonts w:eastAsia="Times New Roman"/>
          <w:sz w:val="28"/>
          <w:szCs w:val="28"/>
        </w:rPr>
      </w:pPr>
    </w:p>
    <w:p w:rsidR="00F215FA" w:rsidRPr="00FA1EC6" w:rsidRDefault="00F215FA" w:rsidP="00F215FA">
      <w:pPr>
        <w:pStyle w:val="3"/>
        <w:suppressAutoHyphens/>
        <w:spacing w:before="0" w:after="0"/>
        <w:rPr>
          <w:b w:val="0"/>
          <w:sz w:val="28"/>
          <w:szCs w:val="28"/>
        </w:rPr>
      </w:pPr>
      <w:r w:rsidRPr="00FA1EC6">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F215FA" w:rsidRPr="00FA1EC6" w:rsidRDefault="00F215FA" w:rsidP="00F215FA">
      <w:pPr>
        <w:tabs>
          <w:tab w:val="left" w:pos="8640"/>
        </w:tabs>
        <w:suppressAutoHyphens/>
        <w:jc w:val="center"/>
        <w:rPr>
          <w:i/>
        </w:rPr>
      </w:pPr>
      <w:r w:rsidRPr="00FA1EC6">
        <w:rPr>
          <w:i/>
        </w:rPr>
        <w:t>(наименование претендента)</w:t>
      </w:r>
    </w:p>
    <w:p w:rsidR="00F215FA" w:rsidRPr="00FA1EC6" w:rsidRDefault="00F215FA" w:rsidP="00F215FA">
      <w:pPr>
        <w:pStyle w:val="33"/>
        <w:suppressAutoHyphens/>
        <w:spacing w:after="0"/>
        <w:rPr>
          <w:sz w:val="28"/>
          <w:szCs w:val="28"/>
        </w:rPr>
      </w:pPr>
      <w:r w:rsidRPr="00FA1EC6">
        <w:rPr>
          <w:sz w:val="28"/>
          <w:szCs w:val="28"/>
        </w:rPr>
        <w:t>____________________________________________________________________</w:t>
      </w:r>
    </w:p>
    <w:p w:rsidR="00F215FA" w:rsidRPr="00FA1EC6" w:rsidRDefault="00F215FA" w:rsidP="00F215FA">
      <w:pPr>
        <w:suppressAutoHyphens/>
        <w:rPr>
          <w:i/>
        </w:rPr>
      </w:pPr>
      <w:r w:rsidRPr="00FA1EC6">
        <w:rPr>
          <w:i/>
        </w:rPr>
        <w:t xml:space="preserve">       Печать</w:t>
      </w:r>
      <w:r w:rsidRPr="00FA1EC6">
        <w:rPr>
          <w:i/>
        </w:rPr>
        <w:tab/>
      </w:r>
      <w:r w:rsidRPr="00FA1EC6">
        <w:rPr>
          <w:i/>
        </w:rPr>
        <w:tab/>
      </w:r>
      <w:r w:rsidRPr="00FA1EC6">
        <w:rPr>
          <w:i/>
        </w:rPr>
        <w:tab/>
        <w:t>(должность, подпись, ФИО)</w:t>
      </w:r>
    </w:p>
    <w:p w:rsidR="00F215FA" w:rsidRPr="00FA1EC6" w:rsidRDefault="00F215FA" w:rsidP="00F215FA">
      <w:pPr>
        <w:pStyle w:val="33"/>
        <w:suppressAutoHyphens/>
        <w:spacing w:after="0"/>
        <w:rPr>
          <w:sz w:val="28"/>
          <w:szCs w:val="28"/>
        </w:rPr>
      </w:pPr>
      <w:r w:rsidRPr="00FA1EC6">
        <w:rPr>
          <w:sz w:val="28"/>
          <w:szCs w:val="28"/>
        </w:rPr>
        <w:t>"____" _________ 201__ г.</w:t>
      </w:r>
    </w:p>
    <w:p w:rsidR="00B412D5" w:rsidRPr="00FA1EC6" w:rsidRDefault="00B412D5" w:rsidP="007415F9">
      <w:pPr>
        <w:pStyle w:val="a5"/>
        <w:suppressAutoHyphens/>
        <w:jc w:val="left"/>
        <w:rPr>
          <w:rFonts w:eastAsia="Times New Roman"/>
          <w:sz w:val="28"/>
          <w:szCs w:val="28"/>
        </w:rPr>
      </w:pPr>
    </w:p>
    <w:p w:rsidR="00C97E49" w:rsidRPr="00FA1EC6" w:rsidRDefault="00C97E49" w:rsidP="007415F9">
      <w:pPr>
        <w:rPr>
          <w:rFonts w:eastAsia="MS Mincho"/>
          <w:sz w:val="28"/>
          <w:szCs w:val="28"/>
        </w:rPr>
      </w:pPr>
      <w:r w:rsidRPr="00FA1EC6">
        <w:rPr>
          <w:sz w:val="28"/>
          <w:szCs w:val="28"/>
        </w:rPr>
        <w:br w:type="page"/>
      </w:r>
    </w:p>
    <w:p w:rsidR="00B412D5" w:rsidRPr="00FA1EC6" w:rsidRDefault="00B412D5" w:rsidP="00F215FA">
      <w:pPr>
        <w:pStyle w:val="a5"/>
        <w:suppressAutoHyphens/>
        <w:ind w:firstLine="0"/>
        <w:jc w:val="right"/>
        <w:rPr>
          <w:sz w:val="28"/>
          <w:szCs w:val="28"/>
        </w:rPr>
      </w:pPr>
      <w:r w:rsidRPr="00FA1EC6">
        <w:rPr>
          <w:sz w:val="28"/>
          <w:szCs w:val="28"/>
        </w:rPr>
        <w:lastRenderedPageBreak/>
        <w:t>Приложение № 4</w:t>
      </w:r>
    </w:p>
    <w:p w:rsidR="00B412D5" w:rsidRPr="00FA1EC6" w:rsidRDefault="00B412D5" w:rsidP="00F215FA">
      <w:pPr>
        <w:pStyle w:val="a5"/>
        <w:suppressAutoHyphens/>
        <w:ind w:firstLine="0"/>
        <w:jc w:val="right"/>
        <w:rPr>
          <w:sz w:val="28"/>
          <w:szCs w:val="28"/>
        </w:rPr>
      </w:pPr>
      <w:r w:rsidRPr="00FA1EC6">
        <w:rPr>
          <w:sz w:val="28"/>
          <w:szCs w:val="28"/>
        </w:rPr>
        <w:t>к документации о закупке</w:t>
      </w:r>
    </w:p>
    <w:p w:rsidR="00C97E49" w:rsidRPr="00FA1EC6" w:rsidRDefault="00C97E49" w:rsidP="007415F9">
      <w:pPr>
        <w:pStyle w:val="a5"/>
        <w:suppressAutoHyphens/>
        <w:ind w:firstLine="0"/>
        <w:jc w:val="left"/>
        <w:rPr>
          <w:sz w:val="28"/>
          <w:szCs w:val="28"/>
        </w:rPr>
      </w:pPr>
    </w:p>
    <w:p w:rsidR="00B412D5" w:rsidRPr="00FA1EC6" w:rsidRDefault="00B412D5" w:rsidP="007415F9">
      <w:pPr>
        <w:suppressAutoHyphens/>
        <w:jc w:val="center"/>
        <w:rPr>
          <w:b/>
          <w:bCs/>
          <w:sz w:val="28"/>
          <w:szCs w:val="28"/>
        </w:rPr>
      </w:pPr>
      <w:r w:rsidRPr="00FA1EC6">
        <w:rPr>
          <w:b/>
          <w:bCs/>
          <w:sz w:val="28"/>
          <w:szCs w:val="28"/>
        </w:rPr>
        <w:t xml:space="preserve">Сведения об опыте выполнения работ, оказания услуг, поставки товаров по предмету </w:t>
      </w:r>
      <w:r w:rsidR="00C97E49" w:rsidRPr="00FA1EC6">
        <w:rPr>
          <w:b/>
          <w:bCs/>
          <w:sz w:val="28"/>
          <w:szCs w:val="28"/>
        </w:rPr>
        <w:t xml:space="preserve">открытого </w:t>
      </w:r>
      <w:r w:rsidRPr="00FA1EC6">
        <w:rPr>
          <w:b/>
          <w:bCs/>
          <w:sz w:val="28"/>
          <w:szCs w:val="28"/>
        </w:rPr>
        <w:t>конкурса №</w:t>
      </w:r>
      <w:r w:rsidR="00C97E49" w:rsidRPr="00FA1EC6">
        <w:rPr>
          <w:b/>
          <w:bCs/>
          <w:sz w:val="28"/>
          <w:szCs w:val="28"/>
        </w:rPr>
        <w:t xml:space="preserve"> </w:t>
      </w:r>
      <w:r w:rsidRPr="00FA1EC6">
        <w:rPr>
          <w:b/>
          <w:bCs/>
          <w:sz w:val="28"/>
          <w:szCs w:val="28"/>
        </w:rPr>
        <w:t>___________</w:t>
      </w:r>
      <w:r w:rsidR="00C97E49" w:rsidRPr="00FA1EC6">
        <w:rPr>
          <w:b/>
          <w:bCs/>
          <w:sz w:val="28"/>
          <w:szCs w:val="28"/>
        </w:rPr>
        <w:t xml:space="preserve">, </w:t>
      </w:r>
      <w:r w:rsidRPr="00FA1EC6">
        <w:rPr>
          <w:b/>
          <w:bCs/>
          <w:sz w:val="28"/>
          <w:szCs w:val="28"/>
        </w:rPr>
        <w:t>выполненных, оказанных, поставленных __________________</w:t>
      </w:r>
      <w:r w:rsidR="00C97E49" w:rsidRPr="00FA1EC6">
        <w:rPr>
          <w:b/>
          <w:bCs/>
          <w:sz w:val="28"/>
          <w:szCs w:val="28"/>
        </w:rPr>
        <w:t>____________________</w:t>
      </w:r>
      <w:r w:rsidRPr="00FA1EC6">
        <w:rPr>
          <w:b/>
          <w:bCs/>
          <w:sz w:val="28"/>
          <w:szCs w:val="28"/>
        </w:rPr>
        <w:t>______.</w:t>
      </w:r>
    </w:p>
    <w:p w:rsidR="00B412D5" w:rsidRPr="00FA1EC6" w:rsidRDefault="00B412D5" w:rsidP="007415F9">
      <w:pPr>
        <w:suppressAutoHyphens/>
        <w:jc w:val="center"/>
        <w:rPr>
          <w:i/>
        </w:rPr>
      </w:pPr>
      <w:r w:rsidRPr="00FA1EC6">
        <w:rPr>
          <w:i/>
        </w:rPr>
        <w:t xml:space="preserve">                                             </w:t>
      </w:r>
      <w:r w:rsidR="00C97E49" w:rsidRPr="00FA1EC6">
        <w:rPr>
          <w:i/>
        </w:rPr>
        <w:t xml:space="preserve">              </w:t>
      </w:r>
      <w:r w:rsidRPr="00FA1EC6">
        <w:rPr>
          <w:i/>
        </w:rPr>
        <w:t>(наименование претендента)</w:t>
      </w:r>
    </w:p>
    <w:p w:rsidR="00C97E49" w:rsidRPr="00FA1EC6" w:rsidRDefault="00C97E49" w:rsidP="007415F9">
      <w:pPr>
        <w:suppressAutoHyphens/>
        <w:jc w:val="center"/>
      </w:pPr>
    </w:p>
    <w:p w:rsidR="00C97E49" w:rsidRPr="00FA1EC6" w:rsidRDefault="00C97E49" w:rsidP="007415F9">
      <w:pPr>
        <w:suppressAutoHyphens/>
        <w:jc w:val="center"/>
        <w:rPr>
          <w:b/>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702"/>
        <w:gridCol w:w="5118"/>
        <w:gridCol w:w="2145"/>
      </w:tblGrid>
      <w:tr w:rsidR="00C97E49" w:rsidRPr="00FA1EC6" w:rsidTr="00C97E49">
        <w:tc>
          <w:tcPr>
            <w:tcW w:w="0" w:type="auto"/>
            <w:tcBorders>
              <w:top w:val="single" w:sz="4" w:space="0" w:color="auto"/>
              <w:left w:val="single" w:sz="4" w:space="0" w:color="auto"/>
              <w:bottom w:val="single" w:sz="4" w:space="0" w:color="auto"/>
              <w:right w:val="single" w:sz="4" w:space="0" w:color="auto"/>
            </w:tcBorders>
            <w:vAlign w:val="center"/>
          </w:tcPr>
          <w:p w:rsidR="00C97E49" w:rsidRPr="00FA1EC6" w:rsidRDefault="00C97E49" w:rsidP="007415F9">
            <w:pPr>
              <w:suppressAutoHyphens/>
              <w:jc w:val="center"/>
            </w:pPr>
            <w:r w:rsidRPr="00FA1EC6">
              <w:t>№№</w:t>
            </w:r>
          </w:p>
        </w:tc>
        <w:tc>
          <w:tcPr>
            <w:tcW w:w="0" w:type="auto"/>
            <w:tcBorders>
              <w:top w:val="single" w:sz="4" w:space="0" w:color="auto"/>
              <w:left w:val="single" w:sz="4" w:space="0" w:color="auto"/>
              <w:bottom w:val="single" w:sz="4" w:space="0" w:color="auto"/>
              <w:right w:val="single" w:sz="4" w:space="0" w:color="auto"/>
            </w:tcBorders>
            <w:vAlign w:val="center"/>
          </w:tcPr>
          <w:p w:rsidR="00C97E49" w:rsidRPr="00FA1EC6" w:rsidRDefault="00C97E49" w:rsidP="007415F9">
            <w:pPr>
              <w:suppressAutoHyphens/>
              <w:jc w:val="center"/>
            </w:pPr>
            <w:r w:rsidRPr="00FA1EC6">
              <w:t>Дата и номер договора</w:t>
            </w:r>
          </w:p>
        </w:tc>
        <w:tc>
          <w:tcPr>
            <w:tcW w:w="0" w:type="auto"/>
            <w:tcBorders>
              <w:top w:val="single" w:sz="4" w:space="0" w:color="auto"/>
              <w:left w:val="single" w:sz="4" w:space="0" w:color="auto"/>
              <w:bottom w:val="single" w:sz="4" w:space="0" w:color="auto"/>
              <w:right w:val="single" w:sz="4" w:space="0" w:color="auto"/>
            </w:tcBorders>
            <w:vAlign w:val="center"/>
          </w:tcPr>
          <w:p w:rsidR="00C97E49" w:rsidRPr="00FA1EC6" w:rsidRDefault="00C97E49" w:rsidP="007415F9">
            <w:pPr>
              <w:suppressAutoHyphens/>
              <w:jc w:val="center"/>
            </w:pPr>
            <w:r w:rsidRPr="00FA1EC6">
              <w:t>Предмет договора (указываются только договоры по предмету, аналогичному предмету конкурса)</w:t>
            </w:r>
          </w:p>
        </w:tc>
        <w:tc>
          <w:tcPr>
            <w:tcW w:w="0" w:type="auto"/>
            <w:tcBorders>
              <w:top w:val="single" w:sz="4" w:space="0" w:color="auto"/>
              <w:left w:val="single" w:sz="4" w:space="0" w:color="auto"/>
              <w:bottom w:val="single" w:sz="4" w:space="0" w:color="auto"/>
              <w:right w:val="single" w:sz="4" w:space="0" w:color="auto"/>
            </w:tcBorders>
            <w:vAlign w:val="center"/>
          </w:tcPr>
          <w:p w:rsidR="00C97E49" w:rsidRPr="00FA1EC6" w:rsidRDefault="00C97E49" w:rsidP="007415F9">
            <w:pPr>
              <w:suppressAutoHyphens/>
              <w:jc w:val="center"/>
            </w:pPr>
            <w:r w:rsidRPr="00FA1EC6">
              <w:t xml:space="preserve">Наименование Заказчика                        </w:t>
            </w:r>
          </w:p>
        </w:tc>
      </w:tr>
      <w:tr w:rsidR="00C97E49" w:rsidRPr="00FA1EC6" w:rsidTr="00C97E49">
        <w:tc>
          <w:tcPr>
            <w:tcW w:w="0" w:type="auto"/>
            <w:tcBorders>
              <w:top w:val="single" w:sz="4" w:space="0" w:color="auto"/>
              <w:left w:val="single" w:sz="4" w:space="0" w:color="auto"/>
              <w:bottom w:val="single" w:sz="4" w:space="0" w:color="auto"/>
              <w:right w:val="single" w:sz="4" w:space="0" w:color="auto"/>
            </w:tcBorders>
          </w:tcPr>
          <w:p w:rsidR="00C97E49" w:rsidRPr="00FA1EC6" w:rsidRDefault="00C97E49" w:rsidP="007415F9">
            <w:pPr>
              <w:suppressAutoHyphens/>
            </w:pPr>
          </w:p>
        </w:tc>
        <w:tc>
          <w:tcPr>
            <w:tcW w:w="0" w:type="auto"/>
            <w:tcBorders>
              <w:top w:val="single" w:sz="4" w:space="0" w:color="auto"/>
              <w:left w:val="single" w:sz="4" w:space="0" w:color="auto"/>
              <w:bottom w:val="single" w:sz="4" w:space="0" w:color="auto"/>
              <w:right w:val="single" w:sz="4" w:space="0" w:color="auto"/>
            </w:tcBorders>
            <w:vAlign w:val="center"/>
          </w:tcPr>
          <w:p w:rsidR="00C97E49" w:rsidRPr="00FA1EC6" w:rsidRDefault="00C97E49" w:rsidP="007415F9">
            <w:pPr>
              <w:suppressAutoHyphens/>
              <w:jc w:val="center"/>
            </w:pPr>
          </w:p>
        </w:tc>
        <w:tc>
          <w:tcPr>
            <w:tcW w:w="0" w:type="auto"/>
            <w:tcBorders>
              <w:top w:val="single" w:sz="4" w:space="0" w:color="auto"/>
              <w:left w:val="single" w:sz="4" w:space="0" w:color="auto"/>
              <w:bottom w:val="single" w:sz="4" w:space="0" w:color="auto"/>
              <w:right w:val="single" w:sz="4" w:space="0" w:color="auto"/>
            </w:tcBorders>
          </w:tcPr>
          <w:p w:rsidR="00C97E49" w:rsidRPr="00FA1EC6" w:rsidRDefault="00C97E49" w:rsidP="007415F9">
            <w:pPr>
              <w:suppressAutoHyphens/>
            </w:pPr>
          </w:p>
        </w:tc>
        <w:tc>
          <w:tcPr>
            <w:tcW w:w="0" w:type="auto"/>
            <w:tcBorders>
              <w:top w:val="single" w:sz="4" w:space="0" w:color="auto"/>
              <w:left w:val="single" w:sz="4" w:space="0" w:color="auto"/>
              <w:bottom w:val="single" w:sz="4" w:space="0" w:color="auto"/>
              <w:right w:val="single" w:sz="4" w:space="0" w:color="auto"/>
            </w:tcBorders>
          </w:tcPr>
          <w:p w:rsidR="00C97E49" w:rsidRPr="00FA1EC6" w:rsidRDefault="00C97E49" w:rsidP="007415F9">
            <w:pPr>
              <w:suppressAutoHyphens/>
            </w:pPr>
          </w:p>
        </w:tc>
      </w:tr>
      <w:tr w:rsidR="00C97E49" w:rsidRPr="00FA1EC6" w:rsidTr="00C97E49">
        <w:tc>
          <w:tcPr>
            <w:tcW w:w="0" w:type="auto"/>
            <w:tcBorders>
              <w:top w:val="single" w:sz="4" w:space="0" w:color="auto"/>
              <w:left w:val="single" w:sz="4" w:space="0" w:color="auto"/>
              <w:bottom w:val="single" w:sz="4" w:space="0" w:color="auto"/>
              <w:right w:val="single" w:sz="4" w:space="0" w:color="auto"/>
            </w:tcBorders>
          </w:tcPr>
          <w:p w:rsidR="00C97E49" w:rsidRPr="00FA1EC6" w:rsidRDefault="00C97E49" w:rsidP="007415F9">
            <w:pPr>
              <w:suppressAutoHyphens/>
            </w:pPr>
          </w:p>
        </w:tc>
        <w:tc>
          <w:tcPr>
            <w:tcW w:w="0" w:type="auto"/>
            <w:tcBorders>
              <w:top w:val="single" w:sz="4" w:space="0" w:color="auto"/>
              <w:left w:val="single" w:sz="4" w:space="0" w:color="auto"/>
              <w:bottom w:val="single" w:sz="4" w:space="0" w:color="auto"/>
              <w:right w:val="single" w:sz="4" w:space="0" w:color="auto"/>
            </w:tcBorders>
            <w:vAlign w:val="center"/>
          </w:tcPr>
          <w:p w:rsidR="00C97E49" w:rsidRPr="00FA1EC6" w:rsidRDefault="00C97E49" w:rsidP="007415F9">
            <w:pPr>
              <w:suppressAutoHyphens/>
              <w:jc w:val="center"/>
            </w:pPr>
          </w:p>
        </w:tc>
        <w:tc>
          <w:tcPr>
            <w:tcW w:w="0" w:type="auto"/>
            <w:tcBorders>
              <w:top w:val="single" w:sz="4" w:space="0" w:color="auto"/>
              <w:left w:val="single" w:sz="4" w:space="0" w:color="auto"/>
              <w:bottom w:val="single" w:sz="4" w:space="0" w:color="auto"/>
              <w:right w:val="single" w:sz="4" w:space="0" w:color="auto"/>
            </w:tcBorders>
          </w:tcPr>
          <w:p w:rsidR="00C97E49" w:rsidRPr="00FA1EC6" w:rsidRDefault="00C97E49" w:rsidP="007415F9">
            <w:pPr>
              <w:suppressAutoHyphens/>
            </w:pPr>
          </w:p>
        </w:tc>
        <w:tc>
          <w:tcPr>
            <w:tcW w:w="0" w:type="auto"/>
            <w:tcBorders>
              <w:top w:val="single" w:sz="4" w:space="0" w:color="auto"/>
              <w:left w:val="single" w:sz="4" w:space="0" w:color="auto"/>
              <w:bottom w:val="single" w:sz="4" w:space="0" w:color="auto"/>
              <w:right w:val="single" w:sz="4" w:space="0" w:color="auto"/>
            </w:tcBorders>
          </w:tcPr>
          <w:p w:rsidR="00C97E49" w:rsidRPr="00FA1EC6" w:rsidRDefault="00C97E49" w:rsidP="007415F9">
            <w:pPr>
              <w:suppressAutoHyphens/>
            </w:pPr>
          </w:p>
        </w:tc>
      </w:tr>
      <w:tr w:rsidR="00C97E49" w:rsidRPr="00FA1EC6" w:rsidTr="00C97E49">
        <w:trPr>
          <w:trHeight w:val="211"/>
        </w:trPr>
        <w:tc>
          <w:tcPr>
            <w:tcW w:w="0" w:type="auto"/>
            <w:tcBorders>
              <w:top w:val="single" w:sz="4" w:space="0" w:color="auto"/>
              <w:left w:val="single" w:sz="4" w:space="0" w:color="auto"/>
              <w:bottom w:val="single" w:sz="4" w:space="0" w:color="auto"/>
              <w:right w:val="single" w:sz="4" w:space="0" w:color="auto"/>
            </w:tcBorders>
          </w:tcPr>
          <w:p w:rsidR="00C97E49" w:rsidRPr="00FA1EC6" w:rsidRDefault="00C97E49" w:rsidP="007415F9">
            <w:pPr>
              <w:suppressAutoHyphens/>
            </w:pPr>
          </w:p>
        </w:tc>
        <w:tc>
          <w:tcPr>
            <w:tcW w:w="0" w:type="auto"/>
            <w:tcBorders>
              <w:top w:val="single" w:sz="4" w:space="0" w:color="auto"/>
              <w:left w:val="single" w:sz="4" w:space="0" w:color="auto"/>
              <w:bottom w:val="single" w:sz="4" w:space="0" w:color="auto"/>
              <w:right w:val="single" w:sz="4" w:space="0" w:color="auto"/>
            </w:tcBorders>
            <w:vAlign w:val="center"/>
          </w:tcPr>
          <w:p w:rsidR="00C97E49" w:rsidRPr="00FA1EC6" w:rsidRDefault="00C97E49" w:rsidP="007415F9">
            <w:pPr>
              <w:suppressAutoHyphens/>
              <w:jc w:val="center"/>
            </w:pPr>
          </w:p>
        </w:tc>
        <w:tc>
          <w:tcPr>
            <w:tcW w:w="0" w:type="auto"/>
            <w:tcBorders>
              <w:top w:val="single" w:sz="4" w:space="0" w:color="auto"/>
              <w:left w:val="single" w:sz="4" w:space="0" w:color="auto"/>
              <w:bottom w:val="single" w:sz="4" w:space="0" w:color="auto"/>
              <w:right w:val="single" w:sz="4" w:space="0" w:color="auto"/>
            </w:tcBorders>
          </w:tcPr>
          <w:p w:rsidR="00C97E49" w:rsidRPr="00FA1EC6" w:rsidRDefault="00C97E49" w:rsidP="007415F9">
            <w:pPr>
              <w:suppressAutoHyphens/>
            </w:pPr>
          </w:p>
        </w:tc>
        <w:tc>
          <w:tcPr>
            <w:tcW w:w="0" w:type="auto"/>
            <w:tcBorders>
              <w:top w:val="single" w:sz="4" w:space="0" w:color="auto"/>
              <w:left w:val="single" w:sz="4" w:space="0" w:color="auto"/>
              <w:bottom w:val="single" w:sz="4" w:space="0" w:color="auto"/>
              <w:right w:val="single" w:sz="4" w:space="0" w:color="auto"/>
            </w:tcBorders>
          </w:tcPr>
          <w:p w:rsidR="00C97E49" w:rsidRPr="00FA1EC6" w:rsidRDefault="00C97E49" w:rsidP="007415F9">
            <w:pPr>
              <w:suppressAutoHyphens/>
            </w:pPr>
          </w:p>
        </w:tc>
      </w:tr>
    </w:tbl>
    <w:p w:rsidR="00B412D5" w:rsidRPr="00FA1EC6" w:rsidRDefault="00B412D5" w:rsidP="007415F9">
      <w:pPr>
        <w:suppressAutoHyphens/>
      </w:pPr>
    </w:p>
    <w:p w:rsidR="00B412D5" w:rsidRPr="00FA1EC6" w:rsidRDefault="00B412D5" w:rsidP="007415F9">
      <w:pPr>
        <w:suppressAutoHyphens/>
      </w:pPr>
    </w:p>
    <w:p w:rsidR="00F215FA" w:rsidRPr="00FA1EC6" w:rsidRDefault="00F215FA" w:rsidP="00F215FA">
      <w:pPr>
        <w:pStyle w:val="3"/>
        <w:suppressAutoHyphens/>
        <w:spacing w:before="0" w:after="0"/>
        <w:rPr>
          <w:b w:val="0"/>
          <w:sz w:val="28"/>
          <w:szCs w:val="28"/>
        </w:rPr>
      </w:pPr>
      <w:r w:rsidRPr="00FA1EC6">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F215FA" w:rsidRPr="00FA1EC6" w:rsidRDefault="00F215FA" w:rsidP="00F215FA">
      <w:pPr>
        <w:tabs>
          <w:tab w:val="left" w:pos="8640"/>
        </w:tabs>
        <w:suppressAutoHyphens/>
        <w:jc w:val="center"/>
        <w:rPr>
          <w:i/>
        </w:rPr>
      </w:pPr>
      <w:r w:rsidRPr="00FA1EC6">
        <w:rPr>
          <w:i/>
        </w:rPr>
        <w:t>(наименование претендента)</w:t>
      </w:r>
    </w:p>
    <w:p w:rsidR="00F215FA" w:rsidRPr="00FA1EC6" w:rsidRDefault="00F215FA" w:rsidP="00F215FA">
      <w:pPr>
        <w:pStyle w:val="33"/>
        <w:suppressAutoHyphens/>
        <w:spacing w:after="0"/>
        <w:rPr>
          <w:sz w:val="28"/>
          <w:szCs w:val="28"/>
        </w:rPr>
      </w:pPr>
      <w:r w:rsidRPr="00FA1EC6">
        <w:rPr>
          <w:sz w:val="28"/>
          <w:szCs w:val="28"/>
        </w:rPr>
        <w:t>____________________________________________________________________</w:t>
      </w:r>
    </w:p>
    <w:p w:rsidR="00F215FA" w:rsidRPr="00FA1EC6" w:rsidRDefault="00F215FA" w:rsidP="00F215FA">
      <w:pPr>
        <w:suppressAutoHyphens/>
        <w:rPr>
          <w:i/>
        </w:rPr>
      </w:pPr>
      <w:r w:rsidRPr="00FA1EC6">
        <w:rPr>
          <w:i/>
        </w:rPr>
        <w:t xml:space="preserve">       Печать</w:t>
      </w:r>
      <w:r w:rsidRPr="00FA1EC6">
        <w:rPr>
          <w:i/>
        </w:rPr>
        <w:tab/>
      </w:r>
      <w:r w:rsidRPr="00FA1EC6">
        <w:rPr>
          <w:i/>
        </w:rPr>
        <w:tab/>
      </w:r>
      <w:r w:rsidRPr="00FA1EC6">
        <w:rPr>
          <w:i/>
        </w:rPr>
        <w:tab/>
        <w:t>(должность, подпись, ФИО)</w:t>
      </w:r>
    </w:p>
    <w:p w:rsidR="00F215FA" w:rsidRPr="00FA1EC6" w:rsidRDefault="00F215FA" w:rsidP="00F215FA">
      <w:pPr>
        <w:pStyle w:val="33"/>
        <w:suppressAutoHyphens/>
        <w:spacing w:after="0"/>
        <w:rPr>
          <w:sz w:val="28"/>
          <w:szCs w:val="28"/>
        </w:rPr>
      </w:pPr>
      <w:r w:rsidRPr="00FA1EC6">
        <w:rPr>
          <w:sz w:val="28"/>
          <w:szCs w:val="28"/>
        </w:rPr>
        <w:t>"____" _________ 201__ г.</w:t>
      </w:r>
    </w:p>
    <w:p w:rsidR="007415F9" w:rsidRPr="00FA1EC6" w:rsidRDefault="007415F9" w:rsidP="007415F9">
      <w:pPr>
        <w:rPr>
          <w:rFonts w:eastAsia="MS Mincho"/>
          <w:sz w:val="28"/>
          <w:szCs w:val="28"/>
        </w:rPr>
      </w:pPr>
      <w:r w:rsidRPr="00FA1EC6">
        <w:rPr>
          <w:sz w:val="28"/>
          <w:szCs w:val="28"/>
        </w:rPr>
        <w:br w:type="page"/>
      </w:r>
    </w:p>
    <w:p w:rsidR="00EB7951" w:rsidRPr="00FA1EC6" w:rsidRDefault="00EB7951" w:rsidP="00EB7951">
      <w:pPr>
        <w:pStyle w:val="a5"/>
        <w:suppressAutoHyphens/>
        <w:jc w:val="right"/>
        <w:rPr>
          <w:sz w:val="28"/>
          <w:szCs w:val="28"/>
        </w:rPr>
      </w:pPr>
      <w:r w:rsidRPr="00FA1EC6">
        <w:rPr>
          <w:sz w:val="28"/>
          <w:szCs w:val="28"/>
        </w:rPr>
        <w:lastRenderedPageBreak/>
        <w:t>Приложение № 5</w:t>
      </w:r>
    </w:p>
    <w:p w:rsidR="00EB7951" w:rsidRPr="00FA1EC6" w:rsidRDefault="00EB7951" w:rsidP="00EB7951">
      <w:pPr>
        <w:suppressAutoHyphens/>
        <w:ind w:left="6600" w:firstLine="425"/>
        <w:jc w:val="right"/>
        <w:rPr>
          <w:sz w:val="28"/>
          <w:szCs w:val="28"/>
        </w:rPr>
      </w:pPr>
      <w:r w:rsidRPr="00FA1EC6">
        <w:rPr>
          <w:sz w:val="28"/>
          <w:szCs w:val="28"/>
        </w:rPr>
        <w:t>к документации об открытом конкурсе</w:t>
      </w:r>
    </w:p>
    <w:p w:rsidR="00EB7951" w:rsidRPr="00FA1EC6" w:rsidRDefault="001B50B3" w:rsidP="00EB7951">
      <w:pPr>
        <w:suppressAutoHyphens/>
        <w:ind w:left="5892" w:firstLine="480"/>
        <w:rPr>
          <w:i/>
          <w:sz w:val="28"/>
          <w:szCs w:val="28"/>
        </w:rPr>
      </w:pPr>
      <w:r w:rsidRPr="00FA1EC6">
        <w:rPr>
          <w:i/>
          <w:sz w:val="28"/>
          <w:szCs w:val="28"/>
        </w:rPr>
        <w:t xml:space="preserve"> </w:t>
      </w:r>
    </w:p>
    <w:p w:rsidR="00EB7951" w:rsidRPr="00FA1EC6" w:rsidRDefault="00EB7951" w:rsidP="00EB7951">
      <w:pPr>
        <w:suppressAutoHyphens/>
        <w:ind w:left="5892" w:firstLine="480"/>
        <w:rPr>
          <w:sz w:val="28"/>
          <w:szCs w:val="28"/>
        </w:rPr>
      </w:pPr>
    </w:p>
    <w:p w:rsidR="00EB7951" w:rsidRPr="00FA1EC6" w:rsidRDefault="00EB7951" w:rsidP="00EB7951">
      <w:pPr>
        <w:pStyle w:val="a5"/>
        <w:suppressAutoHyphens/>
        <w:jc w:val="center"/>
        <w:rPr>
          <w:sz w:val="28"/>
          <w:szCs w:val="28"/>
        </w:rPr>
      </w:pPr>
      <w:r w:rsidRPr="00FA1EC6">
        <w:rPr>
          <w:sz w:val="28"/>
          <w:szCs w:val="28"/>
        </w:rPr>
        <w:t xml:space="preserve">ПРОЕКТ ДОГОВОРА </w:t>
      </w:r>
    </w:p>
    <w:p w:rsidR="00EB7951" w:rsidRPr="00FA1EC6" w:rsidRDefault="00EB7951" w:rsidP="00EB7951">
      <w:pPr>
        <w:jc w:val="center"/>
        <w:rPr>
          <w:bCs/>
          <w:sz w:val="28"/>
          <w:szCs w:val="28"/>
        </w:rPr>
      </w:pPr>
      <w:r w:rsidRPr="00FA1EC6">
        <w:rPr>
          <w:bCs/>
          <w:sz w:val="28"/>
          <w:szCs w:val="28"/>
        </w:rPr>
        <w:t>Договор  №___ /__/__/__</w:t>
      </w:r>
    </w:p>
    <w:p w:rsidR="00EB7951" w:rsidRPr="00FA1EC6" w:rsidRDefault="00EB7951" w:rsidP="00EB7951">
      <w:pPr>
        <w:jc w:val="center"/>
        <w:rPr>
          <w:sz w:val="28"/>
          <w:szCs w:val="28"/>
        </w:rPr>
      </w:pPr>
    </w:p>
    <w:p w:rsidR="00EB7951" w:rsidRPr="00FA1EC6" w:rsidRDefault="00EB7951" w:rsidP="00EB7951">
      <w:pPr>
        <w:jc w:val="both"/>
        <w:rPr>
          <w:sz w:val="28"/>
          <w:szCs w:val="28"/>
        </w:rPr>
      </w:pPr>
      <w:r w:rsidRPr="00FA1EC6">
        <w:rPr>
          <w:sz w:val="28"/>
          <w:szCs w:val="28"/>
        </w:rPr>
        <w:t xml:space="preserve">г. _________                                                                «__»_______ ____ </w:t>
      </w:r>
      <w:proofErr w:type="gramStart"/>
      <w:r w:rsidRPr="00FA1EC6">
        <w:rPr>
          <w:sz w:val="28"/>
          <w:szCs w:val="28"/>
        </w:rPr>
        <w:t>г</w:t>
      </w:r>
      <w:proofErr w:type="gramEnd"/>
      <w:r w:rsidRPr="00FA1EC6">
        <w:rPr>
          <w:sz w:val="28"/>
          <w:szCs w:val="28"/>
        </w:rPr>
        <w:t>.</w:t>
      </w:r>
    </w:p>
    <w:p w:rsidR="00EB7951" w:rsidRPr="00FA1EC6" w:rsidRDefault="00EB7951" w:rsidP="00EB7951">
      <w:pPr>
        <w:jc w:val="both"/>
        <w:rPr>
          <w:sz w:val="28"/>
          <w:szCs w:val="28"/>
        </w:rPr>
      </w:pPr>
    </w:p>
    <w:p w:rsidR="00EB7951" w:rsidRPr="00FA1EC6" w:rsidRDefault="00EB7951" w:rsidP="00EB7951">
      <w:pPr>
        <w:ind w:firstLine="709"/>
        <w:jc w:val="both"/>
        <w:rPr>
          <w:sz w:val="28"/>
          <w:szCs w:val="28"/>
        </w:rPr>
      </w:pPr>
      <w:r w:rsidRPr="00FA1EC6">
        <w:rPr>
          <w:sz w:val="28"/>
          <w:szCs w:val="28"/>
        </w:rPr>
        <w:t>Открытое акционерное общество «Центр по перевозке грузов в контейнерах «ТрансКонтейнер» в лице  директора филиала ОАО «ТрансКонтейнер» на Дальневосточной железной дороге  Силина Петра Сергеевича, действующего на  основании         __________________________________________</w:t>
      </w:r>
    </w:p>
    <w:p w:rsidR="00EB7951" w:rsidRPr="00FA1EC6" w:rsidRDefault="00EB7951" w:rsidP="00EB7951">
      <w:pPr>
        <w:ind w:firstLine="709"/>
        <w:jc w:val="both"/>
        <w:rPr>
          <w:sz w:val="28"/>
          <w:szCs w:val="28"/>
        </w:rPr>
      </w:pPr>
      <w:r w:rsidRPr="00FA1EC6">
        <w:rPr>
          <w:i/>
          <w:iCs/>
          <w:sz w:val="28"/>
          <w:szCs w:val="28"/>
          <w:vertAlign w:val="superscript"/>
        </w:rPr>
        <w:t xml:space="preserve">(указывается документ, уполномочивающий лицо на заключение настоящего  Договора, например: устав, доверенность </w:t>
      </w:r>
      <w:proofErr w:type="gramStart"/>
      <w:r w:rsidRPr="00FA1EC6">
        <w:rPr>
          <w:i/>
          <w:iCs/>
          <w:sz w:val="28"/>
          <w:szCs w:val="28"/>
          <w:vertAlign w:val="superscript"/>
        </w:rPr>
        <w:t>от</w:t>
      </w:r>
      <w:proofErr w:type="gramEnd"/>
      <w:r w:rsidRPr="00FA1EC6">
        <w:rPr>
          <w:i/>
          <w:iCs/>
          <w:sz w:val="28"/>
          <w:szCs w:val="28"/>
          <w:vertAlign w:val="superscript"/>
        </w:rPr>
        <w:t xml:space="preserve"> __________№____) </w:t>
      </w:r>
      <w:proofErr w:type="gramStart"/>
      <w:r w:rsidRPr="00FA1EC6">
        <w:rPr>
          <w:sz w:val="28"/>
          <w:szCs w:val="28"/>
        </w:rPr>
        <w:t>с</w:t>
      </w:r>
      <w:proofErr w:type="gramEnd"/>
      <w:r w:rsidRPr="00FA1EC6">
        <w:rPr>
          <w:sz w:val="28"/>
          <w:szCs w:val="28"/>
        </w:rPr>
        <w:t xml:space="preserve"> одной стороны, и ________________________________________________________________</w:t>
      </w:r>
    </w:p>
    <w:p w:rsidR="00EB7951" w:rsidRPr="00FA1EC6" w:rsidRDefault="00EB7951" w:rsidP="00EB7951">
      <w:pPr>
        <w:ind w:firstLine="709"/>
        <w:jc w:val="both"/>
        <w:rPr>
          <w:sz w:val="28"/>
          <w:szCs w:val="28"/>
          <w:vertAlign w:val="superscript"/>
        </w:rPr>
      </w:pPr>
      <w:r w:rsidRPr="00FA1EC6">
        <w:rPr>
          <w:i/>
          <w:sz w:val="28"/>
          <w:szCs w:val="28"/>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r w:rsidRPr="00FA1EC6">
        <w:rPr>
          <w:sz w:val="28"/>
          <w:szCs w:val="28"/>
        </w:rPr>
        <w:t xml:space="preserve">, именуемое в дальнейшем «Поставщик», в лице __________________________________,                           </w:t>
      </w:r>
    </w:p>
    <w:p w:rsidR="00EB7951" w:rsidRPr="00FA1EC6" w:rsidRDefault="00EB7951" w:rsidP="00EB7951">
      <w:pPr>
        <w:ind w:firstLine="709"/>
        <w:jc w:val="both"/>
        <w:rPr>
          <w:sz w:val="28"/>
          <w:szCs w:val="28"/>
        </w:rPr>
      </w:pPr>
      <w:r w:rsidRPr="00FA1EC6">
        <w:rPr>
          <w:i/>
          <w:sz w:val="28"/>
          <w:szCs w:val="28"/>
          <w:vertAlign w:val="superscript"/>
        </w:rPr>
        <w:t xml:space="preserve">         ( должность, Ф.И.О. - полностью)</w:t>
      </w:r>
    </w:p>
    <w:p w:rsidR="00EB7951" w:rsidRPr="00FA1EC6" w:rsidRDefault="00EB7951" w:rsidP="00EB7951">
      <w:pPr>
        <w:jc w:val="both"/>
        <w:rPr>
          <w:i/>
          <w:sz w:val="28"/>
          <w:szCs w:val="28"/>
          <w:vertAlign w:val="superscript"/>
        </w:rPr>
      </w:pPr>
      <w:proofErr w:type="gramStart"/>
      <w:r w:rsidRPr="00FA1EC6">
        <w:rPr>
          <w:sz w:val="28"/>
          <w:szCs w:val="28"/>
        </w:rPr>
        <w:t>действующего</w:t>
      </w:r>
      <w:proofErr w:type="gramEnd"/>
      <w:r w:rsidRPr="00FA1EC6">
        <w:rPr>
          <w:sz w:val="28"/>
          <w:szCs w:val="28"/>
        </w:rPr>
        <w:t xml:space="preserve">  на основании</w:t>
      </w:r>
      <w:r w:rsidRPr="00FA1EC6">
        <w:rPr>
          <w:i/>
          <w:sz w:val="28"/>
          <w:szCs w:val="28"/>
          <w:vertAlign w:val="superscript"/>
        </w:rPr>
        <w:t xml:space="preserve">     </w:t>
      </w:r>
      <w:r w:rsidRPr="00FA1EC6">
        <w:rPr>
          <w:sz w:val="28"/>
          <w:szCs w:val="28"/>
        </w:rPr>
        <w:t>_______________________________________________</w:t>
      </w:r>
      <w:r w:rsidRPr="00FA1EC6">
        <w:rPr>
          <w:i/>
          <w:sz w:val="28"/>
          <w:szCs w:val="28"/>
          <w:vertAlign w:val="superscript"/>
        </w:rPr>
        <w:t xml:space="preserve"> </w:t>
      </w:r>
    </w:p>
    <w:p w:rsidR="00EB7951" w:rsidRPr="00FA1EC6" w:rsidRDefault="00EB7951" w:rsidP="00EB7951">
      <w:pPr>
        <w:jc w:val="both"/>
        <w:rPr>
          <w:i/>
          <w:sz w:val="28"/>
          <w:szCs w:val="28"/>
          <w:vertAlign w:val="superscript"/>
        </w:rPr>
      </w:pPr>
      <w:proofErr w:type="gramStart"/>
      <w:r w:rsidRPr="00FA1EC6">
        <w:rPr>
          <w:i/>
          <w:sz w:val="28"/>
          <w:szCs w:val="28"/>
          <w:vertAlign w:val="superscript"/>
        </w:rPr>
        <w:t xml:space="preserve">(указывается документ,  уполномочивающий  лицо на заключение настоящего  Договора, например: устав/, доверенность от «__»_______№ __ и т.д.) </w:t>
      </w:r>
      <w:r w:rsidRPr="00FA1EC6">
        <w:rPr>
          <w:sz w:val="28"/>
          <w:szCs w:val="28"/>
        </w:rPr>
        <w:t>с другой стороны, именуемые в дальнейшем «Стороны», заключили настоящий договор поставки (далее – «Договор») о нижеследующем:</w:t>
      </w:r>
      <w:proofErr w:type="gramEnd"/>
    </w:p>
    <w:p w:rsidR="00EB7951" w:rsidRPr="00FA1EC6" w:rsidRDefault="00EB7951" w:rsidP="00EB7951">
      <w:pPr>
        <w:shd w:val="clear" w:color="auto" w:fill="FFFFFF"/>
        <w:tabs>
          <w:tab w:val="left" w:pos="4195"/>
        </w:tabs>
        <w:ind w:left="3994"/>
        <w:jc w:val="both"/>
        <w:rPr>
          <w:spacing w:val="-28"/>
          <w:sz w:val="28"/>
          <w:szCs w:val="28"/>
        </w:rPr>
      </w:pPr>
    </w:p>
    <w:p w:rsidR="00EB7951" w:rsidRPr="00FA1EC6" w:rsidRDefault="00EB7951" w:rsidP="00EB7951">
      <w:pPr>
        <w:widowControl w:val="0"/>
        <w:numPr>
          <w:ilvl w:val="0"/>
          <w:numId w:val="35"/>
        </w:numPr>
        <w:shd w:val="clear" w:color="auto" w:fill="FFFFFF"/>
        <w:tabs>
          <w:tab w:val="left" w:pos="4195"/>
        </w:tabs>
        <w:autoSpaceDE w:val="0"/>
        <w:autoSpaceDN w:val="0"/>
        <w:adjustRightInd w:val="0"/>
        <w:jc w:val="both"/>
        <w:rPr>
          <w:b/>
          <w:spacing w:val="-11"/>
          <w:sz w:val="28"/>
          <w:szCs w:val="28"/>
        </w:rPr>
      </w:pPr>
      <w:r w:rsidRPr="00FA1EC6">
        <w:rPr>
          <w:b/>
          <w:spacing w:val="-11"/>
          <w:sz w:val="28"/>
          <w:szCs w:val="28"/>
        </w:rPr>
        <w:t xml:space="preserve"> Предмет договора</w:t>
      </w:r>
    </w:p>
    <w:p w:rsidR="00EB7951" w:rsidRPr="00FA1EC6" w:rsidRDefault="00EB7951" w:rsidP="00EB7951">
      <w:pPr>
        <w:shd w:val="clear" w:color="auto" w:fill="FFFFFF"/>
        <w:tabs>
          <w:tab w:val="left" w:pos="4195"/>
        </w:tabs>
        <w:ind w:left="3994"/>
        <w:jc w:val="both"/>
        <w:rPr>
          <w:spacing w:val="-11"/>
          <w:sz w:val="28"/>
          <w:szCs w:val="28"/>
        </w:rPr>
      </w:pPr>
    </w:p>
    <w:p w:rsidR="00EB7951" w:rsidRPr="00FA1EC6" w:rsidRDefault="00EB7951" w:rsidP="00EB7951">
      <w:pPr>
        <w:ind w:firstLine="708"/>
        <w:jc w:val="both"/>
        <w:rPr>
          <w:bCs/>
          <w:sz w:val="28"/>
          <w:szCs w:val="28"/>
        </w:rPr>
      </w:pPr>
      <w:r w:rsidRPr="00FA1EC6">
        <w:rPr>
          <w:bCs/>
          <w:sz w:val="28"/>
          <w:szCs w:val="28"/>
        </w:rPr>
        <w:t xml:space="preserve">1.1. </w:t>
      </w:r>
      <w:proofErr w:type="gramStart"/>
      <w:r w:rsidRPr="00FA1EC6">
        <w:rPr>
          <w:bCs/>
          <w:sz w:val="28"/>
          <w:szCs w:val="28"/>
        </w:rPr>
        <w:t xml:space="preserve">Подрядчик обязуется выполнить по Техническому заданию Заказчика (Приложение №1 к настоящему Договору) </w:t>
      </w:r>
      <w:r w:rsidRPr="00FA1EC6">
        <w:rPr>
          <w:sz w:val="28"/>
          <w:szCs w:val="28"/>
        </w:rPr>
        <w:t>выполнение строительно-монтажных работ при реконструкции объектов «Площадка для переработки 40-фут контейнеров»  (инв. номер 22032) и «Подкранового пути  9 тупика» инв. №015/05/00000021»</w:t>
      </w:r>
      <w:r w:rsidR="00FF6277" w:rsidRPr="00FA1EC6">
        <w:rPr>
          <w:sz w:val="28"/>
          <w:szCs w:val="28"/>
        </w:rPr>
        <w:t xml:space="preserve">, </w:t>
      </w:r>
      <w:proofErr w:type="spellStart"/>
      <w:r w:rsidR="00FF6277" w:rsidRPr="00FA1EC6">
        <w:rPr>
          <w:sz w:val="28"/>
          <w:szCs w:val="28"/>
        </w:rPr>
        <w:t>расположенногопо</w:t>
      </w:r>
      <w:proofErr w:type="spellEnd"/>
      <w:r w:rsidR="00FF6277" w:rsidRPr="00FA1EC6">
        <w:rPr>
          <w:sz w:val="28"/>
          <w:szCs w:val="28"/>
        </w:rPr>
        <w:t xml:space="preserve"> адресу г. Хабаровск, 3-й Путевой переулок, 8, </w:t>
      </w:r>
      <w:r w:rsidRPr="00FA1EC6">
        <w:rPr>
          <w:sz w:val="28"/>
          <w:szCs w:val="28"/>
        </w:rPr>
        <w:t xml:space="preserve"> в 2013 году</w:t>
      </w:r>
      <w:r w:rsidRPr="00FA1EC6">
        <w:rPr>
          <w:bCs/>
          <w:sz w:val="28"/>
          <w:szCs w:val="28"/>
        </w:rPr>
        <w:t xml:space="preserve"> – (далее – Объект) в соответствии с предоставленной Заказчиком технической документацией (приложение к Техническому заданию Заказчика</w:t>
      </w:r>
      <w:proofErr w:type="gramEnd"/>
      <w:r w:rsidRPr="00FA1EC6">
        <w:rPr>
          <w:bCs/>
          <w:sz w:val="28"/>
          <w:szCs w:val="28"/>
        </w:rPr>
        <w:t>), а Заказчик обязуется создать Подрядчику установленные Договором условия для выполнения работ, принять их результат и уплатить согласованную Сторонами цену.</w:t>
      </w:r>
    </w:p>
    <w:p w:rsidR="00EB7951" w:rsidRPr="00FA1EC6" w:rsidRDefault="00EB7951" w:rsidP="00EB7951">
      <w:pPr>
        <w:pStyle w:val="ConsPlusNonformat"/>
        <w:rPr>
          <w:rFonts w:ascii="Times New Roman" w:hAnsi="Times New Roman" w:cs="Times New Roman"/>
          <w:sz w:val="28"/>
          <w:szCs w:val="28"/>
        </w:rPr>
      </w:pPr>
      <w:r w:rsidRPr="00FA1EC6">
        <w:rPr>
          <w:rFonts w:ascii="Times New Roman" w:hAnsi="Times New Roman" w:cs="Times New Roman"/>
          <w:sz w:val="28"/>
          <w:szCs w:val="28"/>
        </w:rPr>
        <w:t xml:space="preserve">    </w:t>
      </w:r>
    </w:p>
    <w:p w:rsidR="00EB7951" w:rsidRPr="00FA1EC6" w:rsidRDefault="00EB7951" w:rsidP="00EB7951">
      <w:pPr>
        <w:widowControl w:val="0"/>
        <w:numPr>
          <w:ilvl w:val="1"/>
          <w:numId w:val="35"/>
        </w:numPr>
        <w:tabs>
          <w:tab w:val="left" w:pos="1276"/>
        </w:tabs>
        <w:autoSpaceDE w:val="0"/>
        <w:autoSpaceDN w:val="0"/>
        <w:adjustRightInd w:val="0"/>
        <w:ind w:left="0" w:firstLine="567"/>
        <w:jc w:val="both"/>
        <w:rPr>
          <w:bCs/>
          <w:sz w:val="28"/>
          <w:szCs w:val="28"/>
          <w:lang w:eastAsia="en-US"/>
        </w:rPr>
      </w:pPr>
      <w:r w:rsidRPr="00FA1EC6">
        <w:rPr>
          <w:bCs/>
          <w:sz w:val="28"/>
          <w:szCs w:val="28"/>
          <w:lang w:eastAsia="en-US"/>
        </w:rPr>
        <w:t xml:space="preserve">Работа по настоящему Договору выполняется Подрядчиком из его материалов, его силами и средствами. Подрядчик несет ответственность за </w:t>
      </w:r>
      <w:r w:rsidRPr="00FA1EC6">
        <w:rPr>
          <w:bCs/>
          <w:sz w:val="28"/>
          <w:szCs w:val="28"/>
          <w:lang w:eastAsia="en-US"/>
        </w:rPr>
        <w:lastRenderedPageBreak/>
        <w:t>ненадлежащее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w:t>
      </w:r>
    </w:p>
    <w:p w:rsidR="00EB7951" w:rsidRPr="00FA1EC6" w:rsidRDefault="00EB7951" w:rsidP="00EB7951">
      <w:pPr>
        <w:jc w:val="both"/>
        <w:rPr>
          <w:sz w:val="28"/>
          <w:szCs w:val="28"/>
        </w:rPr>
      </w:pPr>
    </w:p>
    <w:p w:rsidR="00EB7951" w:rsidRPr="00FA1EC6" w:rsidRDefault="00EB7951" w:rsidP="00EB7951">
      <w:pPr>
        <w:shd w:val="clear" w:color="auto" w:fill="FFFFFF"/>
        <w:ind w:left="3048"/>
        <w:rPr>
          <w:b/>
          <w:bCs/>
          <w:spacing w:val="2"/>
          <w:sz w:val="28"/>
          <w:szCs w:val="28"/>
        </w:rPr>
      </w:pPr>
      <w:r w:rsidRPr="00FA1EC6">
        <w:rPr>
          <w:b/>
          <w:bCs/>
          <w:spacing w:val="2"/>
          <w:sz w:val="28"/>
          <w:szCs w:val="28"/>
        </w:rPr>
        <w:t>2. Сроки выполнения работ</w:t>
      </w:r>
    </w:p>
    <w:p w:rsidR="00EB7951" w:rsidRPr="00FA1EC6" w:rsidRDefault="00EB7951" w:rsidP="00EB7951">
      <w:pPr>
        <w:shd w:val="clear" w:color="auto" w:fill="FFFFFF"/>
        <w:ind w:left="1632"/>
        <w:rPr>
          <w:bCs/>
          <w:spacing w:val="2"/>
          <w:sz w:val="28"/>
          <w:szCs w:val="28"/>
        </w:rPr>
      </w:pPr>
    </w:p>
    <w:p w:rsidR="00EB7951" w:rsidRPr="00FA1EC6" w:rsidRDefault="00EB7951" w:rsidP="00EB7951">
      <w:pPr>
        <w:pStyle w:val="a9"/>
        <w:ind w:firstLine="540"/>
        <w:jc w:val="both"/>
        <w:rPr>
          <w:szCs w:val="28"/>
        </w:rPr>
      </w:pPr>
      <w:r w:rsidRPr="00FA1EC6">
        <w:rPr>
          <w:szCs w:val="28"/>
        </w:rPr>
        <w:t>2.1. Сроки выполнения работ определяются в Календарном Плане производства работ (Приложение №2</w:t>
      </w:r>
      <w:r w:rsidRPr="00FA1EC6">
        <w:rPr>
          <w:bCs/>
          <w:szCs w:val="28"/>
          <w:lang w:eastAsia="en-US"/>
        </w:rPr>
        <w:t xml:space="preserve"> к настоящему Договору</w:t>
      </w:r>
      <w:r w:rsidRPr="00FA1EC6">
        <w:rPr>
          <w:szCs w:val="28"/>
        </w:rPr>
        <w:t>).</w:t>
      </w:r>
    </w:p>
    <w:p w:rsidR="00EB7951" w:rsidRPr="00FA1EC6" w:rsidRDefault="00EB7951" w:rsidP="00EB7951">
      <w:pPr>
        <w:pStyle w:val="a9"/>
        <w:ind w:firstLine="540"/>
        <w:jc w:val="both"/>
        <w:rPr>
          <w:szCs w:val="28"/>
        </w:rPr>
      </w:pPr>
      <w:r w:rsidRPr="00FA1EC6">
        <w:rPr>
          <w:szCs w:val="28"/>
        </w:rPr>
        <w:t xml:space="preserve">Начало работ: с момента подписания договора Сторонами. </w:t>
      </w:r>
    </w:p>
    <w:p w:rsidR="00EB7951" w:rsidRPr="00FA1EC6" w:rsidRDefault="00EB7951" w:rsidP="00EB7951">
      <w:pPr>
        <w:pStyle w:val="a9"/>
        <w:ind w:firstLine="540"/>
        <w:jc w:val="both"/>
        <w:rPr>
          <w:bCs/>
          <w:szCs w:val="28"/>
        </w:rPr>
      </w:pPr>
      <w:r w:rsidRPr="00FA1EC6">
        <w:rPr>
          <w:szCs w:val="28"/>
        </w:rPr>
        <w:t>Окончание: 31 декабря 2013 года.</w:t>
      </w:r>
    </w:p>
    <w:p w:rsidR="00FC351F" w:rsidRPr="00FA1EC6" w:rsidRDefault="002F7B57" w:rsidP="002F7B57">
      <w:pPr>
        <w:pStyle w:val="aff5"/>
        <w:ind w:left="0" w:firstLine="540"/>
        <w:jc w:val="both"/>
        <w:rPr>
          <w:sz w:val="28"/>
          <w:szCs w:val="28"/>
        </w:rPr>
      </w:pPr>
      <w:r w:rsidRPr="00FA1EC6">
        <w:rPr>
          <w:iCs/>
          <w:sz w:val="28"/>
          <w:szCs w:val="28"/>
        </w:rPr>
        <w:t xml:space="preserve">2.2. </w:t>
      </w:r>
      <w:proofErr w:type="gramStart"/>
      <w:r w:rsidR="00FC351F" w:rsidRPr="00FA1EC6">
        <w:rPr>
          <w:iCs/>
          <w:sz w:val="28"/>
          <w:szCs w:val="28"/>
        </w:rPr>
        <w:t>Смета на выполнение Работ (приложение № 3) является неотъемлемой частью настоящего Договора и должна быть представлена в отраслевой сметно-нормативной базе ОСНБЖ-2001 с использованием текущих индексов изменения сметной стоимости строительства, реконструкции и капитального ремонта ОАО «РЖД» и применением к итогу сметной стоимости коэффициента 0,95 (на основании решения Совета Директоров ОАО «ТрансКонтейнер» от 20.12.2011г.)».</w:t>
      </w:r>
      <w:r w:rsidR="00FC351F" w:rsidRPr="00FA1EC6">
        <w:rPr>
          <w:rStyle w:val="af5"/>
          <w:rFonts w:cs="Arial"/>
          <w:b/>
          <w:bCs/>
          <w:iCs/>
          <w:sz w:val="28"/>
          <w:szCs w:val="28"/>
        </w:rPr>
        <w:t>.</w:t>
      </w:r>
      <w:proofErr w:type="gramEnd"/>
    </w:p>
    <w:p w:rsidR="00EB7951" w:rsidRPr="00FA1EC6" w:rsidRDefault="00EB7951" w:rsidP="00EB7951">
      <w:pPr>
        <w:shd w:val="clear" w:color="auto" w:fill="FFFFFF"/>
        <w:ind w:right="14" w:firstLine="540"/>
        <w:jc w:val="both"/>
        <w:rPr>
          <w:bCs/>
          <w:spacing w:val="2"/>
          <w:sz w:val="28"/>
          <w:szCs w:val="28"/>
        </w:rPr>
      </w:pPr>
      <w:r w:rsidRPr="00FA1EC6">
        <w:rPr>
          <w:bCs/>
          <w:spacing w:val="2"/>
          <w:sz w:val="28"/>
          <w:szCs w:val="28"/>
        </w:rPr>
        <w:t>2.</w:t>
      </w:r>
      <w:r w:rsidR="002F7B57" w:rsidRPr="00FA1EC6">
        <w:rPr>
          <w:bCs/>
          <w:spacing w:val="2"/>
          <w:sz w:val="28"/>
          <w:szCs w:val="28"/>
        </w:rPr>
        <w:t>3</w:t>
      </w:r>
      <w:r w:rsidRPr="00FA1EC6">
        <w:rPr>
          <w:bCs/>
          <w:spacing w:val="2"/>
          <w:sz w:val="28"/>
          <w:szCs w:val="28"/>
        </w:rPr>
        <w:t xml:space="preserve">. Дата окончания этапов работ, предусмотренная Календарным Планом  производства работ </w:t>
      </w:r>
      <w:r w:rsidRPr="00FA1EC6">
        <w:rPr>
          <w:bCs/>
          <w:sz w:val="28"/>
          <w:szCs w:val="28"/>
        </w:rPr>
        <w:t xml:space="preserve">(Приложение №2 </w:t>
      </w:r>
      <w:r w:rsidRPr="00FA1EC6">
        <w:rPr>
          <w:bCs/>
          <w:sz w:val="28"/>
          <w:szCs w:val="28"/>
          <w:lang w:eastAsia="en-US"/>
        </w:rPr>
        <w:t>к настоящему Договору</w:t>
      </w:r>
      <w:r w:rsidRPr="00FA1EC6">
        <w:rPr>
          <w:bCs/>
          <w:sz w:val="28"/>
          <w:szCs w:val="28"/>
        </w:rPr>
        <w:t xml:space="preserve">) </w:t>
      </w:r>
      <w:r w:rsidRPr="00FA1EC6">
        <w:rPr>
          <w:bCs/>
          <w:spacing w:val="2"/>
          <w:sz w:val="28"/>
          <w:szCs w:val="28"/>
        </w:rPr>
        <w:t>является исходной для определения имущественных санкций в случаях нарушения сроков строительства.</w:t>
      </w:r>
    </w:p>
    <w:p w:rsidR="00EB7951" w:rsidRPr="00FA1EC6" w:rsidRDefault="00EB7951" w:rsidP="00EB7951">
      <w:pPr>
        <w:ind w:firstLine="540"/>
        <w:jc w:val="both"/>
        <w:rPr>
          <w:bCs/>
          <w:sz w:val="28"/>
          <w:szCs w:val="28"/>
        </w:rPr>
      </w:pPr>
      <w:r w:rsidRPr="00FA1EC6">
        <w:rPr>
          <w:bCs/>
          <w:spacing w:val="2"/>
          <w:sz w:val="28"/>
          <w:szCs w:val="28"/>
        </w:rPr>
        <w:t>2.</w:t>
      </w:r>
      <w:r w:rsidR="002F7B57" w:rsidRPr="00FA1EC6">
        <w:rPr>
          <w:bCs/>
          <w:spacing w:val="2"/>
          <w:sz w:val="28"/>
          <w:szCs w:val="28"/>
        </w:rPr>
        <w:t>4</w:t>
      </w:r>
      <w:r w:rsidRPr="00FA1EC6">
        <w:rPr>
          <w:bCs/>
          <w:spacing w:val="2"/>
          <w:sz w:val="28"/>
          <w:szCs w:val="28"/>
        </w:rPr>
        <w:t>.</w:t>
      </w:r>
      <w:r w:rsidRPr="00FA1EC6">
        <w:rPr>
          <w:bCs/>
          <w:sz w:val="28"/>
          <w:szCs w:val="28"/>
        </w:rPr>
        <w:t xml:space="preserve"> Датой фактического окончания работ на Объекте считается дата подписания Акта приемки законченного строительством объекта приемочной комиссией (</w:t>
      </w:r>
      <w:r w:rsidRPr="00FA1EC6">
        <w:rPr>
          <w:bCs/>
          <w:sz w:val="28"/>
          <w:szCs w:val="28"/>
          <w:lang w:eastAsia="en-US"/>
        </w:rPr>
        <w:t xml:space="preserve">Унифицированная </w:t>
      </w:r>
      <w:hyperlink r:id="rId11" w:history="1">
        <w:r w:rsidRPr="00FA1EC6">
          <w:rPr>
            <w:bCs/>
            <w:sz w:val="28"/>
            <w:szCs w:val="28"/>
            <w:lang w:eastAsia="en-US"/>
          </w:rPr>
          <w:t xml:space="preserve">форма </w:t>
        </w:r>
        <w:r w:rsidRPr="00FA1EC6">
          <w:rPr>
            <w:sz w:val="28"/>
            <w:szCs w:val="28"/>
            <w:lang w:eastAsia="en-US"/>
          </w:rPr>
          <w:t>№</w:t>
        </w:r>
        <w:r w:rsidRPr="00FA1EC6">
          <w:rPr>
            <w:bCs/>
            <w:sz w:val="28"/>
            <w:szCs w:val="28"/>
            <w:lang w:eastAsia="en-US"/>
          </w:rPr>
          <w:t>КС-</w:t>
        </w:r>
      </w:hyperlink>
      <w:r w:rsidRPr="00FA1EC6">
        <w:rPr>
          <w:bCs/>
          <w:sz w:val="28"/>
          <w:szCs w:val="28"/>
          <w:lang w:eastAsia="en-US"/>
        </w:rPr>
        <w:t xml:space="preserve">14, утвержденная </w:t>
      </w:r>
      <w:hyperlink r:id="rId12" w:history="1">
        <w:r w:rsidRPr="00FA1EC6">
          <w:rPr>
            <w:bCs/>
            <w:sz w:val="28"/>
            <w:szCs w:val="28"/>
            <w:lang w:eastAsia="en-US"/>
          </w:rPr>
          <w:t>Постановлением</w:t>
        </w:r>
      </w:hyperlink>
      <w:r w:rsidRPr="00FA1EC6">
        <w:rPr>
          <w:bCs/>
          <w:sz w:val="28"/>
          <w:szCs w:val="28"/>
          <w:lang w:eastAsia="en-US"/>
        </w:rPr>
        <w:t xml:space="preserve"> Госкомстата России от 11 ноября 1999 г. </w:t>
      </w:r>
      <w:r w:rsidRPr="00FA1EC6">
        <w:rPr>
          <w:sz w:val="28"/>
          <w:szCs w:val="28"/>
          <w:lang w:eastAsia="en-US"/>
        </w:rPr>
        <w:t>№</w:t>
      </w:r>
      <w:r w:rsidRPr="00FA1EC6">
        <w:rPr>
          <w:bCs/>
          <w:sz w:val="28"/>
          <w:szCs w:val="28"/>
          <w:lang w:eastAsia="en-US"/>
        </w:rPr>
        <w:t>100)</w:t>
      </w:r>
      <w:r w:rsidRPr="00FA1EC6">
        <w:rPr>
          <w:bCs/>
          <w:sz w:val="28"/>
          <w:szCs w:val="28"/>
        </w:rPr>
        <w:t xml:space="preserve"> (далее Акт приемки).</w:t>
      </w:r>
    </w:p>
    <w:p w:rsidR="00EB7951" w:rsidRPr="00FA1EC6" w:rsidRDefault="00EB7951" w:rsidP="00EB7951">
      <w:pPr>
        <w:shd w:val="clear" w:color="auto" w:fill="FFFFFF"/>
        <w:tabs>
          <w:tab w:val="left" w:pos="4195"/>
        </w:tabs>
        <w:ind w:left="3994"/>
        <w:jc w:val="both"/>
        <w:rPr>
          <w:b/>
          <w:spacing w:val="-17"/>
          <w:sz w:val="28"/>
          <w:szCs w:val="28"/>
        </w:rPr>
      </w:pPr>
    </w:p>
    <w:p w:rsidR="00EB7951" w:rsidRPr="00FA1EC6" w:rsidRDefault="00EB7951" w:rsidP="00EB7951">
      <w:pPr>
        <w:shd w:val="clear" w:color="auto" w:fill="FFFFFF"/>
        <w:tabs>
          <w:tab w:val="left" w:pos="426"/>
        </w:tabs>
        <w:ind w:left="142"/>
        <w:jc w:val="center"/>
        <w:rPr>
          <w:b/>
          <w:spacing w:val="-10"/>
          <w:sz w:val="28"/>
          <w:szCs w:val="28"/>
        </w:rPr>
      </w:pPr>
      <w:r w:rsidRPr="00FA1EC6">
        <w:rPr>
          <w:b/>
          <w:spacing w:val="-17"/>
          <w:sz w:val="28"/>
          <w:szCs w:val="28"/>
        </w:rPr>
        <w:t>3.</w:t>
      </w:r>
      <w:r w:rsidRPr="00FA1EC6">
        <w:rPr>
          <w:b/>
          <w:sz w:val="28"/>
          <w:szCs w:val="28"/>
        </w:rPr>
        <w:tab/>
        <w:t xml:space="preserve"> </w:t>
      </w:r>
      <w:r w:rsidRPr="00FA1EC6">
        <w:rPr>
          <w:b/>
          <w:spacing w:val="-10"/>
          <w:sz w:val="28"/>
          <w:szCs w:val="28"/>
        </w:rPr>
        <w:t>Стоимость работ и порядок оплаты</w:t>
      </w:r>
    </w:p>
    <w:p w:rsidR="00EB7951" w:rsidRPr="00FA1EC6" w:rsidRDefault="00EB7951" w:rsidP="00EB7951">
      <w:pPr>
        <w:shd w:val="clear" w:color="auto" w:fill="FFFFFF"/>
        <w:tabs>
          <w:tab w:val="left" w:pos="4195"/>
        </w:tabs>
        <w:ind w:left="3994"/>
        <w:jc w:val="both"/>
        <w:rPr>
          <w:spacing w:val="-10"/>
          <w:sz w:val="28"/>
          <w:szCs w:val="28"/>
        </w:rPr>
      </w:pPr>
    </w:p>
    <w:p w:rsidR="00EB7951" w:rsidRPr="00FA1EC6" w:rsidRDefault="00EB7951" w:rsidP="00EB7951">
      <w:pPr>
        <w:ind w:firstLine="540"/>
        <w:jc w:val="both"/>
        <w:rPr>
          <w:bCs/>
          <w:sz w:val="28"/>
          <w:szCs w:val="28"/>
          <w:lang w:eastAsia="en-US"/>
        </w:rPr>
      </w:pPr>
      <w:r w:rsidRPr="00FA1EC6">
        <w:rPr>
          <w:sz w:val="28"/>
          <w:szCs w:val="28"/>
        </w:rPr>
        <w:t xml:space="preserve">3.1. </w:t>
      </w:r>
      <w:r w:rsidRPr="00FA1EC6">
        <w:rPr>
          <w:bCs/>
          <w:sz w:val="28"/>
          <w:szCs w:val="28"/>
          <w:lang w:eastAsia="en-US"/>
        </w:rPr>
        <w:t>Стоимость работ по настоящему Договору определяется согласно Смете (Приложение №3 к настоящему Договору) и включает в себя цену подлежащей выполнению работы и стоимость оборудования и материалов Подрядчика.</w:t>
      </w:r>
    </w:p>
    <w:p w:rsidR="00EB7951" w:rsidRPr="00FA1EC6" w:rsidRDefault="00EB7951" w:rsidP="00EB7951">
      <w:pPr>
        <w:pStyle w:val="ConsPlusNormal"/>
        <w:ind w:firstLine="540"/>
        <w:jc w:val="both"/>
        <w:rPr>
          <w:rFonts w:ascii="Times New Roman" w:hAnsi="Times New Roman"/>
          <w:sz w:val="28"/>
          <w:szCs w:val="28"/>
          <w:lang w:eastAsia="en-US"/>
        </w:rPr>
      </w:pPr>
      <w:r w:rsidRPr="00FA1EC6">
        <w:rPr>
          <w:rFonts w:ascii="Times New Roman" w:hAnsi="Times New Roman"/>
          <w:sz w:val="28"/>
          <w:szCs w:val="28"/>
          <w:lang w:eastAsia="en-US"/>
        </w:rPr>
        <w:t xml:space="preserve">3.2. </w:t>
      </w:r>
      <w:proofErr w:type="gramStart"/>
      <w:r w:rsidRPr="00FA1EC6">
        <w:rPr>
          <w:rFonts w:ascii="Times New Roman" w:hAnsi="Times New Roman"/>
          <w:sz w:val="28"/>
          <w:szCs w:val="28"/>
        </w:rPr>
        <w:t xml:space="preserve">Оплата Работ производится поэтапно, в сроки, установленные в </w:t>
      </w:r>
      <w:hyperlink r:id="rId13" w:history="1">
        <w:r w:rsidRPr="00FA1EC6">
          <w:rPr>
            <w:rFonts w:ascii="Times New Roman" w:hAnsi="Times New Roman"/>
            <w:sz w:val="28"/>
            <w:szCs w:val="28"/>
          </w:rPr>
          <w:t>Графике</w:t>
        </w:r>
      </w:hyperlink>
      <w:r w:rsidRPr="00FA1EC6">
        <w:rPr>
          <w:rFonts w:ascii="Times New Roman" w:hAnsi="Times New Roman"/>
          <w:sz w:val="28"/>
          <w:szCs w:val="28"/>
        </w:rPr>
        <w:t xml:space="preserve"> оплаты выполненных работ (Приложение №4 к настоящему Договору), </w:t>
      </w:r>
      <w:r w:rsidRPr="00FA1EC6">
        <w:rPr>
          <w:rFonts w:ascii="Times New Roman" w:hAnsi="Times New Roman"/>
          <w:sz w:val="28"/>
          <w:szCs w:val="28"/>
          <w:lang w:eastAsia="en-US"/>
        </w:rPr>
        <w:t xml:space="preserve">в течение 20-ти (двадцати) с момента получения Заказчиком оригинала счета, </w:t>
      </w:r>
      <w:hyperlink r:id="rId14" w:history="1">
        <w:r w:rsidRPr="00FA1EC6">
          <w:rPr>
            <w:rFonts w:ascii="Times New Roman" w:hAnsi="Times New Roman"/>
            <w:sz w:val="28"/>
            <w:szCs w:val="28"/>
            <w:lang w:eastAsia="en-US"/>
          </w:rPr>
          <w:t>счета-фактуры</w:t>
        </w:r>
      </w:hyperlink>
      <w:r w:rsidRPr="00FA1EC6">
        <w:rPr>
          <w:rFonts w:ascii="Times New Roman" w:hAnsi="Times New Roman"/>
          <w:sz w:val="28"/>
          <w:szCs w:val="28"/>
          <w:lang w:eastAsia="en-US"/>
        </w:rPr>
        <w:t xml:space="preserve">, выставленных на основании согласованных Заказчиком Актов о приемке выполненных работ (Унифицированная </w:t>
      </w:r>
      <w:hyperlink r:id="rId15" w:history="1">
        <w:r w:rsidRPr="00FA1EC6">
          <w:rPr>
            <w:rFonts w:ascii="Times New Roman" w:hAnsi="Times New Roman"/>
            <w:sz w:val="28"/>
            <w:szCs w:val="28"/>
            <w:lang w:eastAsia="en-US"/>
          </w:rPr>
          <w:t>форма №КС-2</w:t>
        </w:r>
      </w:hyperlink>
      <w:r w:rsidRPr="00FA1EC6">
        <w:rPr>
          <w:rFonts w:ascii="Times New Roman" w:hAnsi="Times New Roman"/>
          <w:sz w:val="28"/>
          <w:szCs w:val="28"/>
          <w:lang w:eastAsia="en-US"/>
        </w:rPr>
        <w:t xml:space="preserve">, утвержденная </w:t>
      </w:r>
      <w:hyperlink r:id="rId16" w:history="1">
        <w:r w:rsidRPr="00FA1EC6">
          <w:rPr>
            <w:rFonts w:ascii="Times New Roman" w:hAnsi="Times New Roman"/>
            <w:sz w:val="28"/>
            <w:szCs w:val="28"/>
            <w:lang w:eastAsia="en-US"/>
          </w:rPr>
          <w:t>Постановлением</w:t>
        </w:r>
      </w:hyperlink>
      <w:r w:rsidRPr="00FA1EC6">
        <w:rPr>
          <w:rFonts w:ascii="Times New Roman" w:hAnsi="Times New Roman"/>
          <w:sz w:val="28"/>
          <w:szCs w:val="28"/>
          <w:lang w:eastAsia="en-US"/>
        </w:rPr>
        <w:t xml:space="preserve"> Госкомстата России от 11 ноября 1999 г. №100) и Справок о стоимости выполненных работ и услуг (Унифицированная</w:t>
      </w:r>
      <w:proofErr w:type="gramEnd"/>
      <w:r w:rsidRPr="00FA1EC6">
        <w:rPr>
          <w:rFonts w:ascii="Times New Roman" w:hAnsi="Times New Roman"/>
          <w:sz w:val="28"/>
          <w:szCs w:val="28"/>
          <w:lang w:eastAsia="en-US"/>
        </w:rPr>
        <w:t xml:space="preserve"> </w:t>
      </w:r>
      <w:hyperlink r:id="rId17" w:history="1">
        <w:r w:rsidRPr="00FA1EC6">
          <w:rPr>
            <w:rFonts w:ascii="Times New Roman" w:hAnsi="Times New Roman"/>
            <w:sz w:val="28"/>
            <w:szCs w:val="28"/>
            <w:lang w:eastAsia="en-US"/>
          </w:rPr>
          <w:t>форма №КС-3</w:t>
        </w:r>
      </w:hyperlink>
      <w:r w:rsidRPr="00FA1EC6">
        <w:rPr>
          <w:rFonts w:ascii="Times New Roman" w:hAnsi="Times New Roman"/>
          <w:sz w:val="28"/>
          <w:szCs w:val="28"/>
          <w:lang w:eastAsia="en-US"/>
        </w:rPr>
        <w:t xml:space="preserve">, утвержденная </w:t>
      </w:r>
      <w:hyperlink r:id="rId18" w:history="1">
        <w:r w:rsidRPr="00FA1EC6">
          <w:rPr>
            <w:rFonts w:ascii="Times New Roman" w:hAnsi="Times New Roman"/>
            <w:sz w:val="28"/>
            <w:szCs w:val="28"/>
            <w:lang w:eastAsia="en-US"/>
          </w:rPr>
          <w:t>Постановлением</w:t>
        </w:r>
      </w:hyperlink>
      <w:r w:rsidRPr="00FA1EC6">
        <w:rPr>
          <w:rFonts w:ascii="Times New Roman" w:hAnsi="Times New Roman"/>
          <w:sz w:val="28"/>
          <w:szCs w:val="28"/>
          <w:lang w:eastAsia="en-US"/>
        </w:rPr>
        <w:t xml:space="preserve"> Госкомстата России от 11 ноября 1999 г. №100), подтверждающих выполнение этапа работ.</w:t>
      </w:r>
    </w:p>
    <w:p w:rsidR="00EB7951" w:rsidRPr="00FA1EC6" w:rsidRDefault="00EB7951" w:rsidP="00EB7951">
      <w:pPr>
        <w:pStyle w:val="ConsPlusNormal"/>
        <w:ind w:firstLine="540"/>
        <w:jc w:val="both"/>
        <w:rPr>
          <w:rFonts w:ascii="Times New Roman" w:hAnsi="Times New Roman"/>
          <w:sz w:val="28"/>
          <w:szCs w:val="28"/>
        </w:rPr>
      </w:pPr>
      <w:r w:rsidRPr="00FA1EC6">
        <w:rPr>
          <w:rFonts w:ascii="Times New Roman" w:hAnsi="Times New Roman"/>
          <w:sz w:val="28"/>
          <w:szCs w:val="28"/>
          <w:lang w:eastAsia="en-US"/>
        </w:rPr>
        <w:t>3.3. Окончательный расчет производится после подписания акта приемки.</w:t>
      </w:r>
    </w:p>
    <w:p w:rsidR="00EB7951" w:rsidRPr="00FA1EC6" w:rsidRDefault="00EB7951" w:rsidP="00EB7951">
      <w:pPr>
        <w:ind w:firstLine="540"/>
        <w:jc w:val="both"/>
        <w:rPr>
          <w:bCs/>
          <w:sz w:val="28"/>
          <w:szCs w:val="28"/>
          <w:lang w:eastAsia="en-US"/>
        </w:rPr>
      </w:pPr>
    </w:p>
    <w:p w:rsidR="00EB7951" w:rsidRPr="00FA1EC6" w:rsidRDefault="00EB7951" w:rsidP="00EB7951">
      <w:pPr>
        <w:shd w:val="clear" w:color="auto" w:fill="FFFFFF"/>
        <w:ind w:right="19"/>
        <w:jc w:val="center"/>
        <w:rPr>
          <w:b/>
          <w:spacing w:val="-6"/>
          <w:sz w:val="28"/>
          <w:szCs w:val="28"/>
        </w:rPr>
      </w:pPr>
      <w:r w:rsidRPr="00FA1EC6">
        <w:rPr>
          <w:b/>
          <w:spacing w:val="-6"/>
          <w:sz w:val="28"/>
          <w:szCs w:val="28"/>
        </w:rPr>
        <w:t>4. Обязанности Заказчика</w:t>
      </w:r>
    </w:p>
    <w:p w:rsidR="00EB7951" w:rsidRPr="00FA1EC6" w:rsidRDefault="00EB7951" w:rsidP="00EB7951">
      <w:pPr>
        <w:shd w:val="clear" w:color="auto" w:fill="FFFFFF"/>
        <w:ind w:right="19"/>
        <w:jc w:val="center"/>
        <w:rPr>
          <w:sz w:val="28"/>
          <w:szCs w:val="28"/>
        </w:rPr>
      </w:pPr>
    </w:p>
    <w:p w:rsidR="00EB7951" w:rsidRPr="00FA1EC6" w:rsidRDefault="00EB7951" w:rsidP="00EB7951">
      <w:pPr>
        <w:shd w:val="clear" w:color="auto" w:fill="FFFFFF"/>
        <w:ind w:firstLine="567"/>
        <w:jc w:val="both"/>
        <w:rPr>
          <w:bCs/>
          <w:spacing w:val="-4"/>
          <w:sz w:val="28"/>
          <w:szCs w:val="28"/>
        </w:rPr>
      </w:pPr>
      <w:r w:rsidRPr="00FA1EC6">
        <w:rPr>
          <w:bCs/>
          <w:spacing w:val="-4"/>
          <w:sz w:val="28"/>
          <w:szCs w:val="28"/>
        </w:rPr>
        <w:t>Для реализации настоящего Договора Заказчик обязан:</w:t>
      </w:r>
    </w:p>
    <w:p w:rsidR="00EB7951" w:rsidRPr="00FA1EC6" w:rsidRDefault="00EB7951" w:rsidP="00EB7951">
      <w:pPr>
        <w:shd w:val="clear" w:color="auto" w:fill="FFFFFF"/>
        <w:ind w:firstLine="567"/>
        <w:jc w:val="both"/>
        <w:rPr>
          <w:bCs/>
          <w:spacing w:val="-4"/>
          <w:sz w:val="28"/>
          <w:szCs w:val="28"/>
        </w:rPr>
      </w:pPr>
      <w:r w:rsidRPr="00FA1EC6">
        <w:rPr>
          <w:bCs/>
          <w:spacing w:val="-4"/>
          <w:sz w:val="28"/>
          <w:szCs w:val="28"/>
        </w:rPr>
        <w:t>4.1.   Передать Подрядчику, в течение 15 рабочих дней со дня подписания настоящего договора по акту, подписанному Подрядчиком и Заказчиком, на период строительства  строительный объект, площадку, пригодную для производства работ.</w:t>
      </w:r>
    </w:p>
    <w:p w:rsidR="00EB7951" w:rsidRPr="00FA1EC6" w:rsidRDefault="00EB7951" w:rsidP="00EB7951">
      <w:pPr>
        <w:widowControl w:val="0"/>
        <w:numPr>
          <w:ilvl w:val="1"/>
          <w:numId w:val="36"/>
        </w:numPr>
        <w:shd w:val="clear" w:color="auto" w:fill="FFFFFF"/>
        <w:autoSpaceDE w:val="0"/>
        <w:autoSpaceDN w:val="0"/>
        <w:adjustRightInd w:val="0"/>
        <w:ind w:left="0" w:firstLine="567"/>
        <w:jc w:val="both"/>
        <w:rPr>
          <w:bCs/>
          <w:spacing w:val="-4"/>
          <w:sz w:val="28"/>
          <w:szCs w:val="28"/>
        </w:rPr>
      </w:pPr>
      <w:r w:rsidRPr="00FA1EC6">
        <w:rPr>
          <w:bCs/>
          <w:spacing w:val="-4"/>
          <w:sz w:val="28"/>
          <w:szCs w:val="28"/>
        </w:rPr>
        <w:t xml:space="preserve">Передать Подрядчику, в течение 15 календарных дней с момента подписания Договора по акту, подписанному Подрядчику и Заказчиком, проект, </w:t>
      </w:r>
      <w:r w:rsidRPr="00FA1EC6">
        <w:rPr>
          <w:sz w:val="28"/>
          <w:szCs w:val="28"/>
        </w:rPr>
        <w:t>техническую документацию,</w:t>
      </w:r>
      <w:r w:rsidRPr="00FA1EC6">
        <w:rPr>
          <w:bCs/>
          <w:spacing w:val="-4"/>
          <w:sz w:val="28"/>
          <w:szCs w:val="28"/>
        </w:rPr>
        <w:t xml:space="preserve"> все согласования и разрешения соответствующих органов на производство работ в охранных зонах электрических сетей, линий связи, трубопроводов, железных и автомобильных дорог, подземных коммуникаций, снос строений и другие.</w:t>
      </w:r>
    </w:p>
    <w:p w:rsidR="00EB7951" w:rsidRPr="00FA1EC6" w:rsidRDefault="00EB7951" w:rsidP="00EB7951">
      <w:pPr>
        <w:shd w:val="clear" w:color="auto" w:fill="FFFFFF"/>
        <w:tabs>
          <w:tab w:val="left" w:pos="1142"/>
        </w:tabs>
        <w:ind w:firstLine="567"/>
        <w:jc w:val="both"/>
        <w:rPr>
          <w:bCs/>
          <w:spacing w:val="-9"/>
          <w:sz w:val="28"/>
          <w:szCs w:val="28"/>
        </w:rPr>
      </w:pPr>
      <w:r w:rsidRPr="00FA1EC6">
        <w:rPr>
          <w:bCs/>
          <w:spacing w:val="2"/>
          <w:sz w:val="28"/>
          <w:szCs w:val="28"/>
        </w:rPr>
        <w:t xml:space="preserve">4.3. Произвести приемку и оплату работ, выполненных </w:t>
      </w:r>
      <w:r w:rsidRPr="00FA1EC6">
        <w:rPr>
          <w:bCs/>
          <w:spacing w:val="-4"/>
          <w:sz w:val="28"/>
          <w:szCs w:val="28"/>
        </w:rPr>
        <w:t>П</w:t>
      </w:r>
      <w:r w:rsidRPr="00FA1EC6">
        <w:rPr>
          <w:bCs/>
          <w:spacing w:val="2"/>
          <w:sz w:val="28"/>
          <w:szCs w:val="28"/>
        </w:rPr>
        <w:t>одрядчиком, в порядке, предусмотренном настоящим Договором.</w:t>
      </w:r>
    </w:p>
    <w:p w:rsidR="00EB7951" w:rsidRPr="00FA1EC6" w:rsidRDefault="00EB7951" w:rsidP="00EB7951">
      <w:pPr>
        <w:shd w:val="clear" w:color="auto" w:fill="FFFFFF"/>
        <w:tabs>
          <w:tab w:val="left" w:pos="1123"/>
        </w:tabs>
        <w:ind w:firstLine="567"/>
        <w:jc w:val="both"/>
        <w:rPr>
          <w:bCs/>
          <w:sz w:val="28"/>
          <w:szCs w:val="28"/>
        </w:rPr>
      </w:pPr>
      <w:r w:rsidRPr="00FA1EC6">
        <w:rPr>
          <w:bCs/>
          <w:spacing w:val="-4"/>
          <w:sz w:val="28"/>
          <w:szCs w:val="28"/>
        </w:rPr>
        <w:t>4.4. Осуществлять технический надзор за строительством.</w:t>
      </w:r>
    </w:p>
    <w:p w:rsidR="00EB7951" w:rsidRPr="00FA1EC6" w:rsidRDefault="00EB7951" w:rsidP="00EB7951">
      <w:pPr>
        <w:tabs>
          <w:tab w:val="num" w:pos="603"/>
        </w:tabs>
        <w:jc w:val="both"/>
        <w:rPr>
          <w:sz w:val="28"/>
          <w:szCs w:val="28"/>
        </w:rPr>
      </w:pPr>
    </w:p>
    <w:p w:rsidR="00EB7951" w:rsidRPr="00FA1EC6" w:rsidRDefault="00EB7951" w:rsidP="00EB7951">
      <w:pPr>
        <w:tabs>
          <w:tab w:val="num" w:pos="603"/>
        </w:tabs>
        <w:jc w:val="both"/>
        <w:rPr>
          <w:b/>
          <w:sz w:val="28"/>
          <w:szCs w:val="28"/>
        </w:rPr>
      </w:pPr>
    </w:p>
    <w:p w:rsidR="00EB7951" w:rsidRPr="00FA1EC6" w:rsidRDefault="00EB7951" w:rsidP="00EB7951">
      <w:pPr>
        <w:shd w:val="clear" w:color="auto" w:fill="FFFFFF"/>
        <w:ind w:right="115"/>
        <w:jc w:val="center"/>
        <w:rPr>
          <w:b/>
          <w:bCs/>
          <w:spacing w:val="2"/>
          <w:sz w:val="28"/>
          <w:szCs w:val="28"/>
        </w:rPr>
      </w:pPr>
      <w:r w:rsidRPr="00FA1EC6">
        <w:rPr>
          <w:b/>
          <w:bCs/>
          <w:spacing w:val="2"/>
          <w:sz w:val="28"/>
          <w:szCs w:val="28"/>
        </w:rPr>
        <w:t>5. Обязанности Подрядчика</w:t>
      </w:r>
    </w:p>
    <w:p w:rsidR="00EB7951" w:rsidRPr="00FA1EC6" w:rsidRDefault="00EB7951" w:rsidP="00EB7951">
      <w:pPr>
        <w:shd w:val="clear" w:color="auto" w:fill="FFFFFF"/>
        <w:ind w:right="115"/>
        <w:jc w:val="center"/>
        <w:rPr>
          <w:sz w:val="28"/>
          <w:szCs w:val="28"/>
        </w:rPr>
      </w:pPr>
    </w:p>
    <w:p w:rsidR="00EB7951" w:rsidRPr="00FA1EC6" w:rsidRDefault="00EB7951" w:rsidP="00EB7951">
      <w:pPr>
        <w:shd w:val="clear" w:color="auto" w:fill="FFFFFF"/>
        <w:ind w:left="710"/>
        <w:jc w:val="both"/>
        <w:rPr>
          <w:sz w:val="28"/>
          <w:szCs w:val="28"/>
        </w:rPr>
      </w:pPr>
      <w:r w:rsidRPr="00FA1EC6">
        <w:rPr>
          <w:bCs/>
          <w:spacing w:val="-5"/>
          <w:sz w:val="28"/>
          <w:szCs w:val="28"/>
        </w:rPr>
        <w:t xml:space="preserve">Для выполнения работ по настоящему Договору </w:t>
      </w:r>
      <w:r w:rsidRPr="00FA1EC6">
        <w:rPr>
          <w:bCs/>
          <w:spacing w:val="-4"/>
          <w:sz w:val="28"/>
          <w:szCs w:val="28"/>
        </w:rPr>
        <w:t>П</w:t>
      </w:r>
      <w:r w:rsidRPr="00FA1EC6">
        <w:rPr>
          <w:bCs/>
          <w:spacing w:val="-5"/>
          <w:sz w:val="28"/>
          <w:szCs w:val="28"/>
        </w:rPr>
        <w:t>одрядчик обязан:</w:t>
      </w:r>
    </w:p>
    <w:p w:rsidR="00EB7951" w:rsidRPr="00FA1EC6" w:rsidRDefault="00EB7951" w:rsidP="00EB7951">
      <w:pPr>
        <w:shd w:val="clear" w:color="auto" w:fill="FFFFFF"/>
        <w:tabs>
          <w:tab w:val="left" w:pos="1123"/>
        </w:tabs>
        <w:ind w:left="19" w:firstLine="701"/>
        <w:jc w:val="both"/>
        <w:rPr>
          <w:bCs/>
          <w:spacing w:val="-9"/>
          <w:sz w:val="28"/>
          <w:szCs w:val="28"/>
        </w:rPr>
      </w:pPr>
      <w:r w:rsidRPr="00FA1EC6">
        <w:rPr>
          <w:bCs/>
          <w:spacing w:val="3"/>
          <w:sz w:val="28"/>
          <w:szCs w:val="28"/>
        </w:rPr>
        <w:t>5.1. Выполнить все работы по строительству в объеме и в сроки, предусмотренные на</w:t>
      </w:r>
      <w:r w:rsidRPr="00FA1EC6">
        <w:rPr>
          <w:bCs/>
          <w:spacing w:val="1"/>
          <w:sz w:val="28"/>
          <w:szCs w:val="28"/>
        </w:rPr>
        <w:t xml:space="preserve">стоящим Договором и приложениями к нему, и сдать Объект Заказчику в установленный срок в </w:t>
      </w:r>
      <w:r w:rsidRPr="00FA1EC6">
        <w:rPr>
          <w:bCs/>
          <w:spacing w:val="-5"/>
          <w:sz w:val="28"/>
          <w:szCs w:val="28"/>
        </w:rPr>
        <w:t>состоянии, обеспечивающем его нормальную эксплуатацию в соответствии с функциональным назначением данного объекта.</w:t>
      </w:r>
    </w:p>
    <w:p w:rsidR="00EB7951" w:rsidRPr="00FA1EC6" w:rsidRDefault="00EB7951" w:rsidP="00EB7951">
      <w:pPr>
        <w:shd w:val="clear" w:color="auto" w:fill="FFFFFF"/>
        <w:tabs>
          <w:tab w:val="left" w:pos="1123"/>
        </w:tabs>
        <w:ind w:left="19" w:firstLine="701"/>
        <w:rPr>
          <w:bCs/>
          <w:sz w:val="28"/>
          <w:szCs w:val="28"/>
        </w:rPr>
      </w:pPr>
      <w:r w:rsidRPr="00FA1EC6">
        <w:rPr>
          <w:bCs/>
          <w:spacing w:val="-8"/>
          <w:sz w:val="28"/>
          <w:szCs w:val="28"/>
        </w:rPr>
        <w:t>5.2.  Обеспечить:</w:t>
      </w:r>
      <w:r w:rsidRPr="00FA1EC6">
        <w:rPr>
          <w:bCs/>
          <w:spacing w:val="1"/>
          <w:sz w:val="28"/>
          <w:szCs w:val="28"/>
        </w:rPr>
        <w:br/>
        <w:t xml:space="preserve">- </w:t>
      </w:r>
      <w:r w:rsidRPr="00FA1EC6">
        <w:rPr>
          <w:bCs/>
          <w:spacing w:val="-4"/>
          <w:sz w:val="28"/>
          <w:szCs w:val="28"/>
        </w:rPr>
        <w:t xml:space="preserve">производство работ в полном соответствии с проектами, сметами, рабочими чертежами и </w:t>
      </w:r>
      <w:r w:rsidRPr="00FA1EC6">
        <w:rPr>
          <w:bCs/>
          <w:spacing w:val="-5"/>
          <w:sz w:val="28"/>
          <w:szCs w:val="28"/>
        </w:rPr>
        <w:t>строительными нормами и правилами;</w:t>
      </w:r>
    </w:p>
    <w:p w:rsidR="00EB7951" w:rsidRPr="00FA1EC6" w:rsidRDefault="00EB7951" w:rsidP="00EB7951">
      <w:pPr>
        <w:shd w:val="clear" w:color="auto" w:fill="FFFFFF"/>
        <w:tabs>
          <w:tab w:val="left" w:pos="931"/>
        </w:tabs>
        <w:jc w:val="both"/>
        <w:rPr>
          <w:bCs/>
          <w:sz w:val="28"/>
          <w:szCs w:val="28"/>
        </w:rPr>
      </w:pPr>
      <w:r w:rsidRPr="00FA1EC6">
        <w:rPr>
          <w:bCs/>
          <w:spacing w:val="4"/>
          <w:sz w:val="28"/>
          <w:szCs w:val="28"/>
        </w:rPr>
        <w:t>-качество выполнения всех работ в соответствии с проектной документацией, дейст</w:t>
      </w:r>
      <w:r w:rsidRPr="00FA1EC6">
        <w:rPr>
          <w:bCs/>
          <w:spacing w:val="-3"/>
          <w:sz w:val="28"/>
          <w:szCs w:val="28"/>
        </w:rPr>
        <w:t>вующими нормами, техническими условиями;</w:t>
      </w:r>
    </w:p>
    <w:p w:rsidR="00EB7951" w:rsidRPr="00FA1EC6" w:rsidRDefault="00EB7951" w:rsidP="00EB7951">
      <w:pPr>
        <w:shd w:val="clear" w:color="auto" w:fill="FFFFFF"/>
        <w:tabs>
          <w:tab w:val="left" w:pos="0"/>
          <w:tab w:val="left" w:pos="883"/>
        </w:tabs>
        <w:jc w:val="both"/>
        <w:rPr>
          <w:sz w:val="28"/>
          <w:szCs w:val="28"/>
        </w:rPr>
      </w:pPr>
      <w:r w:rsidRPr="00FA1EC6">
        <w:rPr>
          <w:bCs/>
          <w:sz w:val="28"/>
          <w:szCs w:val="28"/>
        </w:rPr>
        <w:t xml:space="preserve">- </w:t>
      </w:r>
      <w:r w:rsidRPr="00FA1EC6">
        <w:rPr>
          <w:bCs/>
          <w:spacing w:val="1"/>
          <w:sz w:val="28"/>
          <w:szCs w:val="28"/>
        </w:rPr>
        <w:t xml:space="preserve">своевременное устранение недостатков и дефектов, выявленных при приемке работ  и в </w:t>
      </w:r>
      <w:r w:rsidRPr="00FA1EC6">
        <w:rPr>
          <w:bCs/>
          <w:spacing w:val="-3"/>
          <w:sz w:val="28"/>
          <w:szCs w:val="28"/>
        </w:rPr>
        <w:t>течение гарантийного срока эксплуатации объекта;</w:t>
      </w:r>
    </w:p>
    <w:p w:rsidR="00EB7951" w:rsidRPr="00FA1EC6" w:rsidRDefault="00EB7951" w:rsidP="00EB7951">
      <w:pPr>
        <w:shd w:val="clear" w:color="auto" w:fill="FFFFFF"/>
        <w:tabs>
          <w:tab w:val="left" w:pos="0"/>
        </w:tabs>
        <w:ind w:left="10" w:hanging="10"/>
        <w:jc w:val="both"/>
        <w:rPr>
          <w:bCs/>
          <w:spacing w:val="-5"/>
          <w:sz w:val="28"/>
          <w:szCs w:val="28"/>
        </w:rPr>
      </w:pPr>
      <w:r w:rsidRPr="00FA1EC6">
        <w:rPr>
          <w:bCs/>
          <w:sz w:val="28"/>
          <w:szCs w:val="28"/>
        </w:rPr>
        <w:t xml:space="preserve"> - </w:t>
      </w:r>
      <w:r w:rsidRPr="00FA1EC6">
        <w:rPr>
          <w:bCs/>
          <w:spacing w:val="-1"/>
          <w:sz w:val="28"/>
          <w:szCs w:val="28"/>
        </w:rPr>
        <w:t xml:space="preserve">бесперебойное функционирование инженерных систем и оборудования при нормальной </w:t>
      </w:r>
      <w:r w:rsidRPr="00FA1EC6">
        <w:rPr>
          <w:bCs/>
          <w:spacing w:val="-5"/>
          <w:sz w:val="28"/>
          <w:szCs w:val="28"/>
        </w:rPr>
        <w:t>эксплуатации объекта в течение гарантийного срока.</w:t>
      </w:r>
    </w:p>
    <w:p w:rsidR="00EB7951" w:rsidRPr="00FA1EC6" w:rsidRDefault="00EB7951" w:rsidP="00EB7951">
      <w:pPr>
        <w:shd w:val="clear" w:color="auto" w:fill="FFFFFF"/>
        <w:tabs>
          <w:tab w:val="left" w:pos="1133"/>
        </w:tabs>
        <w:ind w:left="10" w:firstLine="710"/>
        <w:jc w:val="both"/>
        <w:rPr>
          <w:bCs/>
          <w:spacing w:val="-5"/>
          <w:sz w:val="28"/>
          <w:szCs w:val="28"/>
        </w:rPr>
      </w:pPr>
      <w:r w:rsidRPr="00FA1EC6">
        <w:rPr>
          <w:bCs/>
          <w:spacing w:val="-3"/>
          <w:sz w:val="28"/>
          <w:szCs w:val="28"/>
        </w:rPr>
        <w:t xml:space="preserve">5.3. Обеспечить в ходе строительства выполнение на строительной площадке необходимых  </w:t>
      </w:r>
      <w:r w:rsidRPr="00FA1EC6">
        <w:rPr>
          <w:bCs/>
          <w:sz w:val="28"/>
          <w:szCs w:val="28"/>
        </w:rPr>
        <w:t xml:space="preserve">мероприятий по технике  безопасности, рациональному использованию территории, охране  </w:t>
      </w:r>
      <w:r w:rsidRPr="00FA1EC6">
        <w:rPr>
          <w:bCs/>
          <w:spacing w:val="-5"/>
          <w:sz w:val="28"/>
          <w:szCs w:val="28"/>
        </w:rPr>
        <w:t>окружающей среды, зеленых насаждений и земли.</w:t>
      </w:r>
      <w:r w:rsidRPr="00FA1EC6">
        <w:t xml:space="preserve"> </w:t>
      </w:r>
      <w:r w:rsidRPr="00FA1EC6">
        <w:rPr>
          <w:sz w:val="28"/>
          <w:szCs w:val="28"/>
        </w:rPr>
        <w:t>Обеспечить охрану Объекта и строительной площадки на период проведения строительных работ и до подписания Заказчиком Акта приемки.</w:t>
      </w:r>
    </w:p>
    <w:p w:rsidR="00EB7951" w:rsidRPr="00FA1EC6" w:rsidRDefault="00EB7951" w:rsidP="00EB7951">
      <w:pPr>
        <w:ind w:firstLine="540"/>
        <w:jc w:val="both"/>
        <w:rPr>
          <w:sz w:val="28"/>
          <w:szCs w:val="28"/>
        </w:rPr>
      </w:pPr>
      <w:r w:rsidRPr="00FA1EC6">
        <w:rPr>
          <w:sz w:val="28"/>
          <w:szCs w:val="28"/>
        </w:rPr>
        <w:t xml:space="preserve">5.4. В 3-х </w:t>
      </w:r>
      <w:proofErr w:type="spellStart"/>
      <w:r w:rsidRPr="00FA1EC6">
        <w:rPr>
          <w:sz w:val="28"/>
          <w:szCs w:val="28"/>
        </w:rPr>
        <w:t>дневный</w:t>
      </w:r>
      <w:proofErr w:type="spellEnd"/>
      <w:r w:rsidRPr="00FA1EC6">
        <w:rPr>
          <w:sz w:val="28"/>
          <w:szCs w:val="28"/>
        </w:rPr>
        <w:t xml:space="preserve"> срок с момента завершения каждого этапа строительных Работ извещать Заказчика о завершении соответствующего этапа, приступать к выполнению следующего этапа Работ только после письменного разрешения Заказчика, внесенного в Общий журнал производства работ.</w:t>
      </w:r>
    </w:p>
    <w:p w:rsidR="00EB7951" w:rsidRPr="00FA1EC6" w:rsidRDefault="00EB7951" w:rsidP="00EB7951">
      <w:pPr>
        <w:shd w:val="clear" w:color="auto" w:fill="FFFFFF"/>
        <w:tabs>
          <w:tab w:val="left" w:pos="1133"/>
        </w:tabs>
        <w:ind w:left="10" w:firstLine="710"/>
        <w:jc w:val="both"/>
        <w:rPr>
          <w:bCs/>
          <w:spacing w:val="-8"/>
          <w:sz w:val="28"/>
          <w:szCs w:val="28"/>
        </w:rPr>
      </w:pPr>
      <w:r w:rsidRPr="00FA1EC6">
        <w:rPr>
          <w:bCs/>
          <w:spacing w:val="-2"/>
          <w:sz w:val="28"/>
          <w:szCs w:val="28"/>
        </w:rPr>
        <w:lastRenderedPageBreak/>
        <w:t xml:space="preserve">5.5. Согласовать с органами государственного надзора порядок ведения работ на объекте и  </w:t>
      </w:r>
      <w:r w:rsidRPr="00FA1EC6">
        <w:rPr>
          <w:bCs/>
          <w:spacing w:val="-5"/>
          <w:sz w:val="28"/>
          <w:szCs w:val="28"/>
        </w:rPr>
        <w:t>обеспечить соблюдение его на строительной площадке.</w:t>
      </w:r>
    </w:p>
    <w:p w:rsidR="00EB7951" w:rsidRPr="00FA1EC6" w:rsidRDefault="00EB7951" w:rsidP="00EB7951">
      <w:pPr>
        <w:shd w:val="clear" w:color="auto" w:fill="FFFFFF"/>
        <w:tabs>
          <w:tab w:val="left" w:pos="1133"/>
        </w:tabs>
        <w:ind w:left="10" w:firstLine="710"/>
        <w:jc w:val="both"/>
        <w:rPr>
          <w:bCs/>
          <w:spacing w:val="-11"/>
          <w:sz w:val="28"/>
          <w:szCs w:val="28"/>
        </w:rPr>
      </w:pPr>
      <w:r w:rsidRPr="00FA1EC6">
        <w:rPr>
          <w:bCs/>
          <w:sz w:val="28"/>
          <w:szCs w:val="28"/>
        </w:rPr>
        <w:t>5.6. Обеспечить содержание и уборку строительной площадки и прилегающей непосред</w:t>
      </w:r>
      <w:r w:rsidRPr="00FA1EC6">
        <w:rPr>
          <w:bCs/>
          <w:spacing w:val="-5"/>
          <w:sz w:val="28"/>
          <w:szCs w:val="28"/>
        </w:rPr>
        <w:t>ственно к ней территории.</w:t>
      </w:r>
    </w:p>
    <w:p w:rsidR="00EB7951" w:rsidRPr="00FA1EC6" w:rsidRDefault="00EB7951" w:rsidP="00EB7951">
      <w:pPr>
        <w:shd w:val="clear" w:color="auto" w:fill="FFFFFF"/>
        <w:tabs>
          <w:tab w:val="left" w:pos="709"/>
        </w:tabs>
        <w:ind w:firstLine="720"/>
        <w:jc w:val="both"/>
        <w:rPr>
          <w:bCs/>
          <w:spacing w:val="-4"/>
          <w:sz w:val="28"/>
          <w:szCs w:val="28"/>
        </w:rPr>
      </w:pPr>
      <w:r w:rsidRPr="00FA1EC6">
        <w:rPr>
          <w:bCs/>
          <w:spacing w:val="-7"/>
          <w:sz w:val="28"/>
          <w:szCs w:val="28"/>
        </w:rPr>
        <w:t xml:space="preserve">5.7. </w:t>
      </w:r>
      <w:r w:rsidRPr="00FA1EC6">
        <w:rPr>
          <w:bCs/>
          <w:spacing w:val="3"/>
          <w:sz w:val="28"/>
          <w:szCs w:val="28"/>
        </w:rPr>
        <w:t xml:space="preserve">Известить Заказчика за 3 рабочих дня до начала приемки о готовности ответственных конструкций и скрытых работ. </w:t>
      </w:r>
      <w:r w:rsidRPr="00FA1EC6">
        <w:rPr>
          <w:bCs/>
          <w:spacing w:val="-4"/>
          <w:sz w:val="28"/>
          <w:szCs w:val="28"/>
        </w:rPr>
        <w:t>П</w:t>
      </w:r>
      <w:r w:rsidRPr="00FA1EC6">
        <w:rPr>
          <w:bCs/>
          <w:spacing w:val="3"/>
          <w:sz w:val="28"/>
          <w:szCs w:val="28"/>
        </w:rPr>
        <w:t xml:space="preserve">одрядчик приступает к выполнению последующих работ только </w:t>
      </w:r>
      <w:r w:rsidRPr="00FA1EC6">
        <w:rPr>
          <w:bCs/>
          <w:sz w:val="28"/>
          <w:szCs w:val="28"/>
        </w:rPr>
        <w:t xml:space="preserve">после приемки Заказчиком скрытых работ и составления актов освидетельствования этих работ. </w:t>
      </w:r>
      <w:r w:rsidRPr="00FA1EC6">
        <w:rPr>
          <w:bCs/>
          <w:spacing w:val="4"/>
          <w:sz w:val="28"/>
          <w:szCs w:val="28"/>
        </w:rPr>
        <w:t>Если закрытие работ выполнено без подтверждения Заказчика, в случае, когда он не был ин</w:t>
      </w:r>
      <w:r w:rsidRPr="00FA1EC6">
        <w:rPr>
          <w:bCs/>
          <w:spacing w:val="2"/>
          <w:sz w:val="28"/>
          <w:szCs w:val="28"/>
        </w:rPr>
        <w:t xml:space="preserve">формирован об этом, по требованию Заказчика </w:t>
      </w:r>
      <w:r w:rsidRPr="00FA1EC6">
        <w:rPr>
          <w:bCs/>
          <w:spacing w:val="-4"/>
          <w:sz w:val="28"/>
          <w:szCs w:val="28"/>
        </w:rPr>
        <w:t>П</w:t>
      </w:r>
      <w:r w:rsidRPr="00FA1EC6">
        <w:rPr>
          <w:bCs/>
          <w:spacing w:val="2"/>
          <w:sz w:val="28"/>
          <w:szCs w:val="28"/>
        </w:rPr>
        <w:t xml:space="preserve">одрядчик обязан за свой счет вскрыть любую </w:t>
      </w:r>
      <w:r w:rsidRPr="00FA1EC6">
        <w:rPr>
          <w:bCs/>
          <w:spacing w:val="-4"/>
          <w:sz w:val="28"/>
          <w:szCs w:val="28"/>
        </w:rPr>
        <w:t>часть скрытых работ согласно указанию Заказчика, а затем восстановить ее за свой счет.</w:t>
      </w:r>
    </w:p>
    <w:p w:rsidR="00EB7951" w:rsidRPr="00FA1EC6" w:rsidRDefault="00EB7951" w:rsidP="00EB7951">
      <w:pPr>
        <w:shd w:val="clear" w:color="auto" w:fill="FFFFFF"/>
        <w:tabs>
          <w:tab w:val="left" w:pos="709"/>
        </w:tabs>
        <w:ind w:firstLine="720"/>
        <w:jc w:val="both"/>
        <w:rPr>
          <w:sz w:val="28"/>
          <w:szCs w:val="28"/>
        </w:rPr>
      </w:pPr>
      <w:r w:rsidRPr="00FA1EC6">
        <w:rPr>
          <w:sz w:val="28"/>
          <w:szCs w:val="28"/>
        </w:rPr>
        <w:t xml:space="preserve">5.8. Обеспечивать устранение выявленных Заказчиком недостатков в срок, согласованный Сторонами для каждого отдельного случая, и не приступать к продолжению Работ до составления </w:t>
      </w:r>
      <w:hyperlink r:id="rId19" w:history="1">
        <w:r w:rsidRPr="00FA1EC6">
          <w:rPr>
            <w:sz w:val="28"/>
            <w:szCs w:val="28"/>
          </w:rPr>
          <w:t>акта</w:t>
        </w:r>
      </w:hyperlink>
      <w:r w:rsidRPr="00FA1EC6">
        <w:rPr>
          <w:sz w:val="28"/>
          <w:szCs w:val="28"/>
        </w:rPr>
        <w:t xml:space="preserve"> выявленных недостатков.</w:t>
      </w:r>
    </w:p>
    <w:p w:rsidR="00EB7951" w:rsidRPr="00FA1EC6" w:rsidRDefault="00EB7951" w:rsidP="00EB7951">
      <w:pPr>
        <w:shd w:val="clear" w:color="auto" w:fill="FFFFFF"/>
        <w:tabs>
          <w:tab w:val="left" w:pos="1267"/>
        </w:tabs>
        <w:ind w:firstLine="720"/>
        <w:jc w:val="both"/>
        <w:rPr>
          <w:bCs/>
          <w:spacing w:val="-6"/>
          <w:sz w:val="28"/>
          <w:szCs w:val="28"/>
        </w:rPr>
      </w:pPr>
      <w:r w:rsidRPr="00FA1EC6">
        <w:rPr>
          <w:bCs/>
          <w:spacing w:val="3"/>
          <w:sz w:val="28"/>
          <w:szCs w:val="28"/>
        </w:rPr>
        <w:t xml:space="preserve">5.9. При готовности объекта </w:t>
      </w:r>
      <w:r w:rsidRPr="00FA1EC6">
        <w:rPr>
          <w:bCs/>
          <w:spacing w:val="-4"/>
          <w:sz w:val="28"/>
          <w:szCs w:val="28"/>
        </w:rPr>
        <w:t>П</w:t>
      </w:r>
      <w:r w:rsidRPr="00FA1EC6">
        <w:rPr>
          <w:bCs/>
          <w:spacing w:val="3"/>
          <w:sz w:val="28"/>
          <w:szCs w:val="28"/>
        </w:rPr>
        <w:t xml:space="preserve">одрядчик, в течение 10 рабочих дней должен известить об этом </w:t>
      </w:r>
      <w:r w:rsidRPr="00FA1EC6">
        <w:rPr>
          <w:bCs/>
          <w:spacing w:val="-4"/>
          <w:sz w:val="28"/>
          <w:szCs w:val="28"/>
        </w:rPr>
        <w:t>Заказчика.</w:t>
      </w:r>
    </w:p>
    <w:p w:rsidR="00EB7951" w:rsidRPr="00FA1EC6" w:rsidRDefault="00EB7951" w:rsidP="00EB7951">
      <w:pPr>
        <w:shd w:val="clear" w:color="auto" w:fill="FFFFFF"/>
        <w:tabs>
          <w:tab w:val="left" w:pos="1267"/>
        </w:tabs>
        <w:ind w:firstLine="720"/>
        <w:jc w:val="both"/>
        <w:rPr>
          <w:bCs/>
          <w:spacing w:val="-8"/>
          <w:sz w:val="28"/>
          <w:szCs w:val="28"/>
        </w:rPr>
      </w:pPr>
      <w:r w:rsidRPr="00FA1EC6">
        <w:rPr>
          <w:bCs/>
          <w:spacing w:val="1"/>
          <w:sz w:val="28"/>
          <w:szCs w:val="28"/>
        </w:rPr>
        <w:t xml:space="preserve">5.9. Произвести индивидуальное испытание смонтированного оборудования и принять </w:t>
      </w:r>
      <w:r w:rsidRPr="00FA1EC6">
        <w:rPr>
          <w:bCs/>
          <w:spacing w:val="-4"/>
          <w:sz w:val="28"/>
          <w:szCs w:val="28"/>
        </w:rPr>
        <w:t>участие в комплексном его опробовании в присутствии представителя Заказчика.</w:t>
      </w:r>
    </w:p>
    <w:p w:rsidR="00EB7951" w:rsidRPr="00FA1EC6" w:rsidRDefault="00EB7951" w:rsidP="00EB7951">
      <w:pPr>
        <w:shd w:val="clear" w:color="auto" w:fill="FFFFFF"/>
        <w:tabs>
          <w:tab w:val="left" w:pos="1344"/>
        </w:tabs>
        <w:ind w:left="10" w:firstLine="710"/>
        <w:jc w:val="both"/>
        <w:rPr>
          <w:sz w:val="28"/>
          <w:szCs w:val="28"/>
        </w:rPr>
      </w:pPr>
      <w:r w:rsidRPr="00FA1EC6">
        <w:rPr>
          <w:bCs/>
          <w:spacing w:val="-7"/>
          <w:sz w:val="28"/>
          <w:szCs w:val="28"/>
        </w:rPr>
        <w:t>5.10.</w:t>
      </w:r>
      <w:r w:rsidRPr="00FA1EC6">
        <w:rPr>
          <w:bCs/>
          <w:sz w:val="28"/>
          <w:szCs w:val="28"/>
        </w:rPr>
        <w:tab/>
      </w:r>
      <w:r w:rsidRPr="00FA1EC6">
        <w:rPr>
          <w:bCs/>
          <w:spacing w:val="2"/>
          <w:sz w:val="28"/>
          <w:szCs w:val="28"/>
        </w:rPr>
        <w:t xml:space="preserve">Немедленно известить Заказчика и до получения от него указаний приостановить </w:t>
      </w:r>
      <w:r w:rsidRPr="00FA1EC6">
        <w:rPr>
          <w:bCs/>
          <w:spacing w:val="-6"/>
          <w:sz w:val="28"/>
          <w:szCs w:val="28"/>
        </w:rPr>
        <w:t>работы при обнаружении:</w:t>
      </w:r>
    </w:p>
    <w:p w:rsidR="00EB7951" w:rsidRPr="00FA1EC6" w:rsidRDefault="00EB7951" w:rsidP="00EB7951">
      <w:pPr>
        <w:widowControl w:val="0"/>
        <w:numPr>
          <w:ilvl w:val="0"/>
          <w:numId w:val="33"/>
        </w:numPr>
        <w:shd w:val="clear" w:color="auto" w:fill="FFFFFF"/>
        <w:tabs>
          <w:tab w:val="left" w:pos="941"/>
        </w:tabs>
        <w:autoSpaceDE w:val="0"/>
        <w:autoSpaceDN w:val="0"/>
        <w:adjustRightInd w:val="0"/>
        <w:ind w:left="10" w:firstLine="768"/>
        <w:jc w:val="both"/>
        <w:rPr>
          <w:bCs/>
          <w:sz w:val="28"/>
          <w:szCs w:val="28"/>
        </w:rPr>
      </w:pPr>
      <w:r w:rsidRPr="00FA1EC6">
        <w:rPr>
          <w:bCs/>
          <w:spacing w:val="1"/>
          <w:sz w:val="28"/>
          <w:szCs w:val="28"/>
        </w:rPr>
        <w:t xml:space="preserve">непригодности или недоброкачественности предоставленных </w:t>
      </w:r>
      <w:r w:rsidRPr="00FA1EC6">
        <w:rPr>
          <w:bCs/>
          <w:spacing w:val="-4"/>
          <w:sz w:val="28"/>
          <w:szCs w:val="28"/>
        </w:rPr>
        <w:t>П</w:t>
      </w:r>
      <w:r w:rsidRPr="00FA1EC6">
        <w:rPr>
          <w:bCs/>
          <w:spacing w:val="2"/>
          <w:sz w:val="28"/>
          <w:szCs w:val="28"/>
        </w:rPr>
        <w:t xml:space="preserve">одрядчиком </w:t>
      </w:r>
      <w:r w:rsidRPr="00FA1EC6">
        <w:rPr>
          <w:bCs/>
          <w:spacing w:val="1"/>
          <w:sz w:val="28"/>
          <w:szCs w:val="28"/>
        </w:rPr>
        <w:t xml:space="preserve">материалов, </w:t>
      </w:r>
      <w:r w:rsidRPr="00FA1EC6">
        <w:rPr>
          <w:bCs/>
          <w:spacing w:val="-5"/>
          <w:sz w:val="28"/>
          <w:szCs w:val="28"/>
        </w:rPr>
        <w:t>оборудования, технической документации;</w:t>
      </w:r>
    </w:p>
    <w:p w:rsidR="00EB7951" w:rsidRPr="00FA1EC6" w:rsidRDefault="00EB7951" w:rsidP="00EB7951">
      <w:pPr>
        <w:widowControl w:val="0"/>
        <w:numPr>
          <w:ilvl w:val="0"/>
          <w:numId w:val="33"/>
        </w:numPr>
        <w:shd w:val="clear" w:color="auto" w:fill="FFFFFF"/>
        <w:tabs>
          <w:tab w:val="left" w:pos="941"/>
        </w:tabs>
        <w:autoSpaceDE w:val="0"/>
        <w:autoSpaceDN w:val="0"/>
        <w:adjustRightInd w:val="0"/>
        <w:ind w:left="10" w:firstLine="768"/>
        <w:jc w:val="both"/>
        <w:rPr>
          <w:bCs/>
          <w:sz w:val="28"/>
          <w:szCs w:val="28"/>
        </w:rPr>
      </w:pPr>
      <w:r w:rsidRPr="00FA1EC6">
        <w:rPr>
          <w:bCs/>
          <w:spacing w:val="3"/>
          <w:sz w:val="28"/>
          <w:szCs w:val="28"/>
        </w:rPr>
        <w:t xml:space="preserve">возможных неблагоприятных для Заказчика последствий выполнения его указаний  о  </w:t>
      </w:r>
      <w:r w:rsidRPr="00FA1EC6">
        <w:rPr>
          <w:bCs/>
          <w:spacing w:val="-6"/>
          <w:sz w:val="28"/>
          <w:szCs w:val="28"/>
        </w:rPr>
        <w:t>способе исполнения работы;</w:t>
      </w:r>
    </w:p>
    <w:p w:rsidR="00EB7951" w:rsidRPr="00FA1EC6" w:rsidRDefault="00EB7951" w:rsidP="00EB7951">
      <w:pPr>
        <w:widowControl w:val="0"/>
        <w:numPr>
          <w:ilvl w:val="0"/>
          <w:numId w:val="33"/>
        </w:numPr>
        <w:shd w:val="clear" w:color="auto" w:fill="FFFFFF"/>
        <w:tabs>
          <w:tab w:val="left" w:pos="941"/>
        </w:tabs>
        <w:autoSpaceDE w:val="0"/>
        <w:autoSpaceDN w:val="0"/>
        <w:adjustRightInd w:val="0"/>
        <w:ind w:left="10" w:firstLine="768"/>
        <w:jc w:val="both"/>
        <w:rPr>
          <w:bCs/>
          <w:sz w:val="28"/>
          <w:szCs w:val="28"/>
        </w:rPr>
      </w:pPr>
      <w:r w:rsidRPr="00FA1EC6">
        <w:rPr>
          <w:bCs/>
          <w:spacing w:val="-2"/>
          <w:sz w:val="28"/>
          <w:szCs w:val="28"/>
        </w:rPr>
        <w:t xml:space="preserve">иных, не зависящих от </w:t>
      </w:r>
      <w:r w:rsidRPr="00FA1EC6">
        <w:rPr>
          <w:bCs/>
          <w:spacing w:val="-4"/>
          <w:sz w:val="28"/>
          <w:szCs w:val="28"/>
        </w:rPr>
        <w:t>П</w:t>
      </w:r>
      <w:r w:rsidRPr="00FA1EC6">
        <w:rPr>
          <w:bCs/>
          <w:spacing w:val="-2"/>
          <w:sz w:val="28"/>
          <w:szCs w:val="28"/>
        </w:rPr>
        <w:t xml:space="preserve">одрядчика обстоятельств, угрожающих годности или прочности </w:t>
      </w:r>
      <w:r w:rsidRPr="00FA1EC6">
        <w:rPr>
          <w:bCs/>
          <w:spacing w:val="-5"/>
          <w:sz w:val="28"/>
          <w:szCs w:val="28"/>
        </w:rPr>
        <w:t>результатов выполняемой работы либо создающих невозможность ее завершения в срок.</w:t>
      </w:r>
    </w:p>
    <w:p w:rsidR="00EB7951" w:rsidRPr="00FA1EC6" w:rsidRDefault="00EB7951" w:rsidP="00EB7951">
      <w:pPr>
        <w:shd w:val="clear" w:color="auto" w:fill="FFFFFF"/>
        <w:tabs>
          <w:tab w:val="left" w:pos="1286"/>
        </w:tabs>
        <w:ind w:firstLine="720"/>
        <w:jc w:val="both"/>
        <w:rPr>
          <w:bCs/>
          <w:spacing w:val="-7"/>
          <w:sz w:val="28"/>
          <w:szCs w:val="28"/>
        </w:rPr>
      </w:pPr>
      <w:r w:rsidRPr="00FA1EC6">
        <w:rPr>
          <w:bCs/>
          <w:spacing w:val="3"/>
          <w:sz w:val="28"/>
          <w:szCs w:val="28"/>
        </w:rPr>
        <w:t xml:space="preserve">5.11. Подрядчик обязуется передать по окончании строительства Заказчику схемы расположения и каталоги </w:t>
      </w:r>
      <w:r w:rsidRPr="00FA1EC6">
        <w:rPr>
          <w:bCs/>
          <w:spacing w:val="-4"/>
          <w:sz w:val="28"/>
          <w:szCs w:val="28"/>
        </w:rPr>
        <w:t xml:space="preserve">координат и высот геодезических знаков, устанавливаемых при геодезических разбивочных работах </w:t>
      </w:r>
      <w:r w:rsidRPr="00FA1EC6">
        <w:rPr>
          <w:bCs/>
          <w:spacing w:val="3"/>
          <w:sz w:val="28"/>
          <w:szCs w:val="28"/>
        </w:rPr>
        <w:t xml:space="preserve">в период строительства и сохраняемых до его окончания, и исполнительную документацию о </w:t>
      </w:r>
      <w:r w:rsidRPr="00FA1EC6">
        <w:rPr>
          <w:bCs/>
          <w:spacing w:val="-5"/>
          <w:sz w:val="28"/>
          <w:szCs w:val="28"/>
        </w:rPr>
        <w:t>выполненных строительных и монтажных работах.</w:t>
      </w:r>
    </w:p>
    <w:p w:rsidR="00EB7951" w:rsidRPr="00FA1EC6" w:rsidRDefault="00EB7951" w:rsidP="00EB7951">
      <w:pPr>
        <w:shd w:val="clear" w:color="auto" w:fill="FFFFFF"/>
        <w:tabs>
          <w:tab w:val="left" w:pos="1286"/>
        </w:tabs>
        <w:ind w:firstLine="720"/>
        <w:jc w:val="both"/>
        <w:rPr>
          <w:bCs/>
          <w:spacing w:val="-4"/>
          <w:sz w:val="28"/>
          <w:szCs w:val="28"/>
        </w:rPr>
      </w:pPr>
      <w:r w:rsidRPr="00FA1EC6">
        <w:rPr>
          <w:bCs/>
          <w:spacing w:val="5"/>
          <w:sz w:val="28"/>
          <w:szCs w:val="28"/>
        </w:rPr>
        <w:t xml:space="preserve">5.12. Выполнить в полном объеме все свои обязательства, предусмотренные в других </w:t>
      </w:r>
      <w:r w:rsidRPr="00FA1EC6">
        <w:rPr>
          <w:bCs/>
          <w:spacing w:val="-4"/>
          <w:sz w:val="28"/>
          <w:szCs w:val="28"/>
        </w:rPr>
        <w:t>статьях настоящего договора.</w:t>
      </w:r>
    </w:p>
    <w:p w:rsidR="00EB7951" w:rsidRPr="00FA1EC6" w:rsidRDefault="00EB7951" w:rsidP="00EB7951">
      <w:pPr>
        <w:shd w:val="clear" w:color="auto" w:fill="FFFFFF"/>
        <w:tabs>
          <w:tab w:val="left" w:pos="1286"/>
        </w:tabs>
        <w:ind w:firstLine="720"/>
        <w:jc w:val="both"/>
        <w:rPr>
          <w:bCs/>
          <w:spacing w:val="-4"/>
          <w:sz w:val="28"/>
          <w:szCs w:val="28"/>
        </w:rPr>
      </w:pPr>
      <w:r w:rsidRPr="00FA1EC6">
        <w:rPr>
          <w:bCs/>
          <w:spacing w:val="-4"/>
          <w:sz w:val="28"/>
          <w:szCs w:val="28"/>
        </w:rPr>
        <w:t>5.13. По требованию Заказчика представлять подтверждение целевого использования средств, выделяемых на финансирование Объекта.</w:t>
      </w:r>
    </w:p>
    <w:p w:rsidR="00EB7951" w:rsidRPr="00FA1EC6" w:rsidRDefault="00EB7951" w:rsidP="00EB7951">
      <w:pPr>
        <w:shd w:val="clear" w:color="auto" w:fill="FFFFFF"/>
        <w:tabs>
          <w:tab w:val="left" w:pos="720"/>
          <w:tab w:val="left" w:pos="1133"/>
        </w:tabs>
        <w:ind w:left="10" w:firstLine="710"/>
        <w:jc w:val="both"/>
        <w:rPr>
          <w:bCs/>
          <w:spacing w:val="-7"/>
          <w:sz w:val="28"/>
          <w:szCs w:val="28"/>
        </w:rPr>
      </w:pPr>
      <w:r w:rsidRPr="00FA1EC6">
        <w:rPr>
          <w:bCs/>
          <w:spacing w:val="4"/>
          <w:sz w:val="28"/>
          <w:szCs w:val="28"/>
        </w:rPr>
        <w:t xml:space="preserve">5.14. Вывезти в 15-дневный срок со дня подписания </w:t>
      </w:r>
      <w:proofErr w:type="gramStart"/>
      <w:r w:rsidRPr="00FA1EC6">
        <w:rPr>
          <w:bCs/>
          <w:spacing w:val="4"/>
          <w:sz w:val="28"/>
          <w:szCs w:val="28"/>
        </w:rPr>
        <w:t>акта</w:t>
      </w:r>
      <w:proofErr w:type="gramEnd"/>
      <w:r w:rsidRPr="00FA1EC6">
        <w:rPr>
          <w:bCs/>
          <w:spacing w:val="4"/>
          <w:sz w:val="28"/>
          <w:szCs w:val="28"/>
        </w:rPr>
        <w:t xml:space="preserve"> о приемке завершенного строи</w:t>
      </w:r>
      <w:r w:rsidRPr="00FA1EC6">
        <w:rPr>
          <w:bCs/>
          <w:spacing w:val="-3"/>
          <w:sz w:val="28"/>
          <w:szCs w:val="28"/>
        </w:rPr>
        <w:t xml:space="preserve">тельством объекта за пределы строительной площадки принадлежащие Подрядчику строительные </w:t>
      </w:r>
      <w:r w:rsidRPr="00FA1EC6">
        <w:rPr>
          <w:bCs/>
          <w:spacing w:val="-4"/>
          <w:sz w:val="28"/>
          <w:szCs w:val="28"/>
        </w:rPr>
        <w:t xml:space="preserve">машины, оборудование, инвентарь, инструменты, строительные материалы, временные сооружения, </w:t>
      </w:r>
      <w:r w:rsidRPr="00FA1EC6">
        <w:rPr>
          <w:bCs/>
          <w:spacing w:val="-5"/>
          <w:sz w:val="28"/>
          <w:szCs w:val="28"/>
        </w:rPr>
        <w:t>другое имущество и строительный мусор.</w:t>
      </w:r>
    </w:p>
    <w:p w:rsidR="00EB7951" w:rsidRPr="00FA1EC6" w:rsidRDefault="00EB7951" w:rsidP="00EB7951">
      <w:pPr>
        <w:shd w:val="clear" w:color="auto" w:fill="FFFFFF"/>
        <w:ind w:right="14"/>
        <w:jc w:val="both"/>
        <w:rPr>
          <w:bCs/>
          <w:spacing w:val="2"/>
          <w:sz w:val="28"/>
          <w:szCs w:val="28"/>
        </w:rPr>
      </w:pPr>
    </w:p>
    <w:p w:rsidR="00EB7951" w:rsidRPr="00FA1EC6" w:rsidRDefault="00EB7951" w:rsidP="00EB7951">
      <w:pPr>
        <w:shd w:val="clear" w:color="auto" w:fill="FFFFFF"/>
        <w:ind w:left="1632"/>
        <w:jc w:val="center"/>
        <w:rPr>
          <w:b/>
          <w:bCs/>
          <w:spacing w:val="2"/>
          <w:sz w:val="28"/>
          <w:szCs w:val="28"/>
        </w:rPr>
      </w:pPr>
      <w:r w:rsidRPr="00FA1EC6">
        <w:rPr>
          <w:b/>
          <w:bCs/>
          <w:spacing w:val="2"/>
          <w:sz w:val="28"/>
          <w:szCs w:val="28"/>
        </w:rPr>
        <w:t>6. Поставка оборудования и материалов</w:t>
      </w:r>
    </w:p>
    <w:p w:rsidR="00EB7951" w:rsidRPr="00FA1EC6" w:rsidRDefault="00EB7951" w:rsidP="00EB7951">
      <w:pPr>
        <w:shd w:val="clear" w:color="auto" w:fill="FFFFFF"/>
        <w:ind w:firstLine="709"/>
        <w:jc w:val="both"/>
        <w:rPr>
          <w:sz w:val="28"/>
          <w:szCs w:val="28"/>
        </w:rPr>
      </w:pPr>
    </w:p>
    <w:p w:rsidR="00EB7951" w:rsidRPr="00FA1EC6" w:rsidRDefault="00EB7951" w:rsidP="00EB7951">
      <w:pPr>
        <w:ind w:firstLine="709"/>
        <w:jc w:val="both"/>
        <w:rPr>
          <w:sz w:val="28"/>
          <w:szCs w:val="28"/>
        </w:rPr>
      </w:pPr>
      <w:r w:rsidRPr="00FA1EC6">
        <w:rPr>
          <w:sz w:val="28"/>
          <w:szCs w:val="28"/>
        </w:rPr>
        <w:t>6.1.</w:t>
      </w:r>
      <w:r w:rsidRPr="00FA1EC6">
        <w:rPr>
          <w:spacing w:val="-4"/>
          <w:sz w:val="28"/>
          <w:szCs w:val="28"/>
        </w:rPr>
        <w:t xml:space="preserve"> </w:t>
      </w:r>
      <w:r w:rsidRPr="00FA1EC6">
        <w:rPr>
          <w:sz w:val="28"/>
          <w:szCs w:val="28"/>
        </w:rPr>
        <w:t>Подрядчик принимает на себя обязательство обеспечить строительство Объекта строительными материалами, изделиями и конструкциями, инженерным (технологическим) оборудованием в соответствии с технической документацией в количестве и порядке, указанных в Приложении №5 (</w:t>
      </w:r>
      <w:hyperlink r:id="rId20" w:history="1">
        <w:r w:rsidRPr="00FA1EC6">
          <w:rPr>
            <w:sz w:val="28"/>
            <w:szCs w:val="28"/>
          </w:rPr>
          <w:t>График</w:t>
        </w:r>
      </w:hyperlink>
      <w:r w:rsidRPr="00FA1EC6">
        <w:rPr>
          <w:sz w:val="28"/>
          <w:szCs w:val="28"/>
        </w:rPr>
        <w:t xml:space="preserve"> поставки оборудования и материалов подрядчиком к настоящему Договору).</w:t>
      </w:r>
    </w:p>
    <w:p w:rsidR="00EB7951" w:rsidRPr="00FA1EC6" w:rsidRDefault="00EB7951" w:rsidP="00EB7951">
      <w:pPr>
        <w:pStyle w:val="22"/>
        <w:spacing w:after="0" w:line="240" w:lineRule="auto"/>
        <w:ind w:firstLine="709"/>
        <w:jc w:val="both"/>
        <w:rPr>
          <w:sz w:val="28"/>
          <w:szCs w:val="28"/>
        </w:rPr>
      </w:pPr>
      <w:r w:rsidRPr="00FA1EC6">
        <w:rPr>
          <w:sz w:val="28"/>
          <w:szCs w:val="28"/>
        </w:rPr>
        <w:t>6.2. Оборудование поставки Заказчика принимается Подрядчиком на складе, реквизиты которого Подрядчик сообщает Заказчику в течение десяти дней после подписания настоящего Договора. Подрядчик в десятидневный срок после получения оборудования на Объект оформляет и направляет Заказчику акт по форме ОС-14, подтверждающий факт получения оборудования и принятия его в монтаж.</w:t>
      </w:r>
    </w:p>
    <w:p w:rsidR="00EB7951" w:rsidRPr="00FA1EC6" w:rsidRDefault="00EB7951" w:rsidP="00EB7951">
      <w:pPr>
        <w:pStyle w:val="22"/>
        <w:spacing w:after="0" w:line="240" w:lineRule="auto"/>
        <w:ind w:firstLine="709"/>
        <w:jc w:val="both"/>
        <w:rPr>
          <w:sz w:val="28"/>
          <w:szCs w:val="28"/>
        </w:rPr>
      </w:pPr>
      <w:r w:rsidRPr="00FA1EC6">
        <w:rPr>
          <w:sz w:val="28"/>
          <w:szCs w:val="28"/>
        </w:rPr>
        <w:t>6.3. Все поставляемые для строительства материалы и конструкции, оборудование должны иметь соот</w:t>
      </w:r>
      <w:r w:rsidRPr="00FA1EC6">
        <w:rPr>
          <w:spacing w:val="2"/>
          <w:sz w:val="28"/>
          <w:szCs w:val="28"/>
        </w:rPr>
        <w:t>ветствующие сертификаты, технические паспорта и другие документы, удостоверяющие их ка</w:t>
      </w:r>
      <w:r w:rsidRPr="00FA1EC6">
        <w:rPr>
          <w:spacing w:val="-3"/>
          <w:sz w:val="28"/>
          <w:szCs w:val="28"/>
        </w:rPr>
        <w:t xml:space="preserve">чество. Копии этих сертификатов и т.п. должны быть предоставлены другой стороне за 15 календарных дней до </w:t>
      </w:r>
      <w:r w:rsidRPr="00FA1EC6">
        <w:rPr>
          <w:spacing w:val="-1"/>
          <w:sz w:val="28"/>
          <w:szCs w:val="28"/>
        </w:rPr>
        <w:t>начала производства работ, выполняемых с использованием этих материалов и оборудования.</w:t>
      </w:r>
    </w:p>
    <w:p w:rsidR="00EB7951" w:rsidRPr="00FA1EC6" w:rsidRDefault="00EB7951" w:rsidP="00EB7951">
      <w:pPr>
        <w:pStyle w:val="22"/>
        <w:spacing w:after="0" w:line="240" w:lineRule="auto"/>
        <w:ind w:firstLine="709"/>
        <w:jc w:val="both"/>
        <w:rPr>
          <w:sz w:val="28"/>
          <w:szCs w:val="28"/>
        </w:rPr>
      </w:pPr>
      <w:r w:rsidRPr="00FA1EC6">
        <w:rPr>
          <w:sz w:val="28"/>
          <w:szCs w:val="28"/>
        </w:rPr>
        <w:t>6.4. Если Подрядчик при выполнении работ использует материалы и оборудование, качество которых не было подтверждено сертификатами и необходимыми испытаниями образцов или соответствующими актами освидетельствования, Заказчик вправе потребовать от Подрядчика замены данных материалов и оборудования без дополнительной оплаты.</w:t>
      </w:r>
    </w:p>
    <w:p w:rsidR="00EB7951" w:rsidRPr="00FA1EC6" w:rsidRDefault="00EB7951" w:rsidP="00EB7951">
      <w:pPr>
        <w:pStyle w:val="22"/>
        <w:widowControl w:val="0"/>
        <w:autoSpaceDE w:val="0"/>
        <w:autoSpaceDN w:val="0"/>
        <w:adjustRightInd w:val="0"/>
        <w:spacing w:after="0" w:line="240" w:lineRule="auto"/>
        <w:ind w:firstLine="709"/>
        <w:jc w:val="both"/>
        <w:rPr>
          <w:bCs/>
          <w:spacing w:val="-5"/>
          <w:sz w:val="28"/>
          <w:szCs w:val="28"/>
        </w:rPr>
      </w:pPr>
      <w:r w:rsidRPr="00FA1EC6">
        <w:rPr>
          <w:sz w:val="28"/>
          <w:szCs w:val="28"/>
        </w:rPr>
        <w:t xml:space="preserve">6.5. Работы, признанные </w:t>
      </w:r>
      <w:proofErr w:type="gramStart"/>
      <w:r w:rsidRPr="00FA1EC6">
        <w:rPr>
          <w:sz w:val="28"/>
          <w:szCs w:val="28"/>
        </w:rPr>
        <w:t>Заказчиком</w:t>
      </w:r>
      <w:proofErr w:type="gramEnd"/>
      <w:r w:rsidRPr="00FA1EC6">
        <w:rPr>
          <w:sz w:val="28"/>
          <w:szCs w:val="28"/>
        </w:rPr>
        <w:t xml:space="preserve"> выполненными неудовлетворительно или с использованием недоброкачественных материалов, Подрядчик обязан исправить в установленный предписанием Заказчика срок без возмещения понесенных Подрядчиком при этом убытков.</w:t>
      </w:r>
    </w:p>
    <w:p w:rsidR="00EB7951" w:rsidRPr="00FA1EC6" w:rsidRDefault="00EB7951" w:rsidP="00EB7951">
      <w:pPr>
        <w:shd w:val="clear" w:color="auto" w:fill="FFFFFF"/>
        <w:tabs>
          <w:tab w:val="left" w:pos="1123"/>
        </w:tabs>
        <w:ind w:firstLine="709"/>
        <w:jc w:val="both"/>
        <w:rPr>
          <w:bCs/>
          <w:spacing w:val="2"/>
          <w:sz w:val="28"/>
          <w:szCs w:val="28"/>
        </w:rPr>
      </w:pPr>
      <w:r w:rsidRPr="00FA1EC6">
        <w:rPr>
          <w:bCs/>
          <w:sz w:val="28"/>
          <w:szCs w:val="28"/>
        </w:rPr>
        <w:t>6.6.</w:t>
      </w:r>
      <w:r w:rsidRPr="00FA1EC6">
        <w:rPr>
          <w:bCs/>
          <w:spacing w:val="-4"/>
          <w:sz w:val="28"/>
          <w:szCs w:val="28"/>
        </w:rPr>
        <w:t xml:space="preserve">  П</w:t>
      </w:r>
      <w:r w:rsidRPr="00FA1EC6">
        <w:rPr>
          <w:bCs/>
          <w:sz w:val="28"/>
          <w:szCs w:val="28"/>
        </w:rPr>
        <w:t xml:space="preserve">одрядчик несет ответственность за сохранность всех поставленных для реализации </w:t>
      </w:r>
      <w:r w:rsidRPr="00FA1EC6">
        <w:rPr>
          <w:bCs/>
          <w:spacing w:val="-5"/>
          <w:sz w:val="28"/>
          <w:szCs w:val="28"/>
        </w:rPr>
        <w:t>Договора оборудования, материалов и конструкций.</w:t>
      </w:r>
    </w:p>
    <w:p w:rsidR="00EB7951" w:rsidRPr="00FA1EC6" w:rsidRDefault="00EB7951" w:rsidP="00EB7951">
      <w:pPr>
        <w:shd w:val="clear" w:color="auto" w:fill="FFFFFF"/>
        <w:ind w:left="38"/>
        <w:rPr>
          <w:spacing w:val="-6"/>
          <w:sz w:val="28"/>
          <w:szCs w:val="28"/>
        </w:rPr>
      </w:pPr>
    </w:p>
    <w:p w:rsidR="00EB7951" w:rsidRPr="00FA1EC6" w:rsidRDefault="00EB7951" w:rsidP="00EB7951">
      <w:pPr>
        <w:shd w:val="clear" w:color="auto" w:fill="FFFFFF"/>
        <w:ind w:left="38"/>
        <w:jc w:val="center"/>
        <w:rPr>
          <w:b/>
          <w:spacing w:val="-6"/>
          <w:sz w:val="28"/>
          <w:szCs w:val="28"/>
        </w:rPr>
      </w:pPr>
      <w:r w:rsidRPr="00FA1EC6">
        <w:rPr>
          <w:b/>
          <w:spacing w:val="-6"/>
          <w:sz w:val="28"/>
          <w:szCs w:val="28"/>
        </w:rPr>
        <w:t>7. Право собственности</w:t>
      </w:r>
    </w:p>
    <w:p w:rsidR="00EB7951" w:rsidRPr="00FA1EC6" w:rsidRDefault="00EB7951" w:rsidP="00EB7951">
      <w:pPr>
        <w:shd w:val="clear" w:color="auto" w:fill="FFFFFF"/>
        <w:ind w:left="38"/>
        <w:jc w:val="center"/>
        <w:rPr>
          <w:sz w:val="28"/>
          <w:szCs w:val="28"/>
        </w:rPr>
      </w:pPr>
    </w:p>
    <w:p w:rsidR="00EB7951" w:rsidRPr="00FA1EC6" w:rsidRDefault="00EB7951" w:rsidP="00EB7951">
      <w:pPr>
        <w:shd w:val="clear" w:color="auto" w:fill="FFFFFF"/>
        <w:tabs>
          <w:tab w:val="left" w:pos="1171"/>
        </w:tabs>
        <w:ind w:firstLine="709"/>
        <w:jc w:val="both"/>
        <w:rPr>
          <w:bCs/>
          <w:spacing w:val="-6"/>
          <w:sz w:val="28"/>
          <w:szCs w:val="28"/>
        </w:rPr>
      </w:pPr>
      <w:r w:rsidRPr="00FA1EC6">
        <w:rPr>
          <w:bCs/>
          <w:spacing w:val="5"/>
          <w:sz w:val="28"/>
          <w:szCs w:val="28"/>
        </w:rPr>
        <w:t xml:space="preserve">7.1. После подписания акта приемки Объекта, Заказчик принимает Объект и несет риск </w:t>
      </w:r>
      <w:r w:rsidRPr="00FA1EC6">
        <w:rPr>
          <w:bCs/>
          <w:spacing w:val="-5"/>
          <w:sz w:val="28"/>
          <w:szCs w:val="28"/>
        </w:rPr>
        <w:t>возможного его разрушения или повреждения.</w:t>
      </w:r>
    </w:p>
    <w:p w:rsidR="00EB7951" w:rsidRPr="00FA1EC6" w:rsidRDefault="00EB7951" w:rsidP="00EB7951">
      <w:pPr>
        <w:shd w:val="clear" w:color="auto" w:fill="FFFFFF"/>
        <w:tabs>
          <w:tab w:val="left" w:pos="1171"/>
        </w:tabs>
        <w:ind w:firstLine="709"/>
        <w:jc w:val="both"/>
        <w:rPr>
          <w:bCs/>
          <w:spacing w:val="-8"/>
          <w:sz w:val="28"/>
          <w:szCs w:val="28"/>
        </w:rPr>
      </w:pPr>
      <w:r w:rsidRPr="00FA1EC6">
        <w:rPr>
          <w:bCs/>
          <w:spacing w:val="2"/>
          <w:sz w:val="28"/>
          <w:szCs w:val="28"/>
        </w:rPr>
        <w:t xml:space="preserve">7.2. До сдачи Объекта </w:t>
      </w:r>
      <w:r w:rsidRPr="00FA1EC6">
        <w:rPr>
          <w:bCs/>
          <w:spacing w:val="-4"/>
          <w:sz w:val="28"/>
          <w:szCs w:val="28"/>
        </w:rPr>
        <w:t>П</w:t>
      </w:r>
      <w:r w:rsidRPr="00FA1EC6">
        <w:rPr>
          <w:bCs/>
          <w:spacing w:val="2"/>
          <w:sz w:val="28"/>
          <w:szCs w:val="28"/>
        </w:rPr>
        <w:t>одрядчик несет ответственность за риск случайного его уничто</w:t>
      </w:r>
      <w:r w:rsidRPr="00FA1EC6">
        <w:rPr>
          <w:bCs/>
          <w:spacing w:val="-4"/>
          <w:sz w:val="28"/>
          <w:szCs w:val="28"/>
        </w:rPr>
        <w:t>жения и повреждения.</w:t>
      </w:r>
    </w:p>
    <w:p w:rsidR="00EB7951" w:rsidRPr="00FA1EC6" w:rsidRDefault="00EB7951" w:rsidP="00EB7951">
      <w:pPr>
        <w:shd w:val="clear" w:color="auto" w:fill="FFFFFF"/>
        <w:ind w:firstLine="709"/>
        <w:jc w:val="both"/>
        <w:rPr>
          <w:bCs/>
          <w:spacing w:val="-4"/>
          <w:sz w:val="28"/>
          <w:szCs w:val="28"/>
        </w:rPr>
      </w:pPr>
      <w:r w:rsidRPr="00FA1EC6">
        <w:rPr>
          <w:bCs/>
          <w:spacing w:val="-1"/>
          <w:sz w:val="28"/>
          <w:szCs w:val="28"/>
        </w:rPr>
        <w:t xml:space="preserve">7.3. </w:t>
      </w:r>
      <w:r w:rsidRPr="00FA1EC6">
        <w:rPr>
          <w:bCs/>
          <w:spacing w:val="-4"/>
          <w:sz w:val="28"/>
          <w:szCs w:val="28"/>
        </w:rPr>
        <w:t>П</w:t>
      </w:r>
      <w:r w:rsidRPr="00FA1EC6">
        <w:rPr>
          <w:bCs/>
          <w:spacing w:val="-1"/>
          <w:sz w:val="28"/>
          <w:szCs w:val="28"/>
        </w:rPr>
        <w:t xml:space="preserve">одрядчик не имеет права продавать или передавать строящийся или построенный </w:t>
      </w:r>
      <w:r w:rsidRPr="00FA1EC6">
        <w:rPr>
          <w:bCs/>
          <w:spacing w:val="1"/>
          <w:sz w:val="28"/>
          <w:szCs w:val="28"/>
        </w:rPr>
        <w:t xml:space="preserve">Объект или отдельную часть его, а также проектную документацию на его строительство или </w:t>
      </w:r>
      <w:r w:rsidRPr="00FA1EC6">
        <w:rPr>
          <w:bCs/>
          <w:spacing w:val="-4"/>
          <w:sz w:val="28"/>
          <w:szCs w:val="28"/>
        </w:rPr>
        <w:t xml:space="preserve">отдельной его части никакой третьей стороне. </w:t>
      </w:r>
    </w:p>
    <w:p w:rsidR="00EB7951" w:rsidRPr="00FA1EC6" w:rsidRDefault="00EB7951" w:rsidP="00EB7951">
      <w:pPr>
        <w:shd w:val="clear" w:color="auto" w:fill="FFFFFF"/>
        <w:ind w:right="38"/>
        <w:jc w:val="center"/>
        <w:rPr>
          <w:spacing w:val="-7"/>
          <w:sz w:val="28"/>
          <w:szCs w:val="28"/>
        </w:rPr>
      </w:pPr>
    </w:p>
    <w:p w:rsidR="00EB7951" w:rsidRPr="00FA1EC6" w:rsidRDefault="00EB7951" w:rsidP="00EB7951">
      <w:pPr>
        <w:shd w:val="clear" w:color="auto" w:fill="FFFFFF"/>
        <w:ind w:right="19"/>
        <w:jc w:val="center"/>
        <w:rPr>
          <w:b/>
          <w:spacing w:val="-5"/>
          <w:sz w:val="28"/>
          <w:szCs w:val="28"/>
        </w:rPr>
      </w:pPr>
      <w:r w:rsidRPr="00FA1EC6">
        <w:rPr>
          <w:b/>
          <w:spacing w:val="-5"/>
          <w:sz w:val="28"/>
          <w:szCs w:val="28"/>
        </w:rPr>
        <w:lastRenderedPageBreak/>
        <w:t>8. Страхование объекта строительства</w:t>
      </w:r>
    </w:p>
    <w:p w:rsidR="00EB7951" w:rsidRPr="00FA1EC6" w:rsidRDefault="00EB7951" w:rsidP="00EB7951">
      <w:pPr>
        <w:shd w:val="clear" w:color="auto" w:fill="FFFFFF"/>
        <w:ind w:right="19"/>
        <w:jc w:val="both"/>
        <w:rPr>
          <w:sz w:val="28"/>
          <w:szCs w:val="28"/>
        </w:rPr>
      </w:pPr>
    </w:p>
    <w:p w:rsidR="00EB7951" w:rsidRPr="00FA1EC6" w:rsidRDefault="00EB7951" w:rsidP="00EB7951">
      <w:pPr>
        <w:shd w:val="clear" w:color="auto" w:fill="FFFFFF"/>
        <w:tabs>
          <w:tab w:val="left" w:pos="1142"/>
        </w:tabs>
        <w:ind w:firstLine="709"/>
        <w:jc w:val="both"/>
        <w:rPr>
          <w:bCs/>
          <w:spacing w:val="-4"/>
          <w:sz w:val="28"/>
          <w:szCs w:val="28"/>
        </w:rPr>
      </w:pPr>
      <w:r w:rsidRPr="00FA1EC6">
        <w:rPr>
          <w:bCs/>
          <w:spacing w:val="4"/>
          <w:sz w:val="28"/>
          <w:szCs w:val="28"/>
        </w:rPr>
        <w:t>8.1.</w:t>
      </w:r>
      <w:r w:rsidRPr="00FA1EC6">
        <w:rPr>
          <w:bCs/>
          <w:spacing w:val="-4"/>
          <w:sz w:val="28"/>
          <w:szCs w:val="28"/>
        </w:rPr>
        <w:t xml:space="preserve"> П</w:t>
      </w:r>
      <w:r w:rsidRPr="00FA1EC6">
        <w:rPr>
          <w:bCs/>
          <w:spacing w:val="4"/>
          <w:sz w:val="28"/>
          <w:szCs w:val="28"/>
        </w:rPr>
        <w:t>одрядчик обязуется заключить договор комплексного страхования строительно-</w:t>
      </w:r>
      <w:r w:rsidRPr="00FA1EC6">
        <w:rPr>
          <w:bCs/>
          <w:spacing w:val="5"/>
          <w:sz w:val="28"/>
          <w:szCs w:val="28"/>
        </w:rPr>
        <w:t xml:space="preserve">монтажных рисков и ответственности (в том числе за причинение вреда третьим лицам) при </w:t>
      </w:r>
      <w:r w:rsidRPr="00FA1EC6">
        <w:rPr>
          <w:bCs/>
          <w:spacing w:val="-5"/>
          <w:sz w:val="28"/>
          <w:szCs w:val="28"/>
        </w:rPr>
        <w:t xml:space="preserve">проведении строительных и монтажных работ па объекте. В течение 2 (двух) дней с момента заключения договора страхования предоставить его копию Заказчику. </w:t>
      </w:r>
    </w:p>
    <w:p w:rsidR="00EB7951" w:rsidRPr="00FA1EC6" w:rsidRDefault="00EB7951" w:rsidP="00EB7951">
      <w:pPr>
        <w:shd w:val="clear" w:color="auto" w:fill="FFFFFF"/>
        <w:tabs>
          <w:tab w:val="left" w:pos="1142"/>
        </w:tabs>
        <w:ind w:firstLine="709"/>
        <w:jc w:val="both"/>
        <w:rPr>
          <w:bCs/>
          <w:spacing w:val="-8"/>
          <w:sz w:val="28"/>
          <w:szCs w:val="28"/>
        </w:rPr>
      </w:pPr>
      <w:r w:rsidRPr="00FA1EC6">
        <w:rPr>
          <w:bCs/>
          <w:spacing w:val="2"/>
          <w:sz w:val="28"/>
          <w:szCs w:val="28"/>
        </w:rPr>
        <w:t xml:space="preserve">8.2. Страхование не освобождает </w:t>
      </w:r>
      <w:r w:rsidRPr="00FA1EC6">
        <w:rPr>
          <w:bCs/>
          <w:spacing w:val="-4"/>
          <w:sz w:val="28"/>
          <w:szCs w:val="28"/>
        </w:rPr>
        <w:t>П</w:t>
      </w:r>
      <w:r w:rsidRPr="00FA1EC6">
        <w:rPr>
          <w:bCs/>
          <w:spacing w:val="2"/>
          <w:sz w:val="28"/>
          <w:szCs w:val="28"/>
        </w:rPr>
        <w:t>одрядчика от обязанности принять необ</w:t>
      </w:r>
      <w:r w:rsidRPr="00FA1EC6">
        <w:rPr>
          <w:bCs/>
          <w:spacing w:val="-5"/>
          <w:sz w:val="28"/>
          <w:szCs w:val="28"/>
        </w:rPr>
        <w:t>ходимые меры для предотвращения наступления страхового случая.</w:t>
      </w:r>
    </w:p>
    <w:p w:rsidR="00EB7951" w:rsidRPr="00FA1EC6" w:rsidRDefault="00EB7951" w:rsidP="00EB7951">
      <w:pPr>
        <w:shd w:val="clear" w:color="auto" w:fill="FFFFFF"/>
        <w:ind w:firstLine="709"/>
        <w:jc w:val="both"/>
        <w:rPr>
          <w:spacing w:val="-6"/>
          <w:sz w:val="28"/>
          <w:szCs w:val="28"/>
        </w:rPr>
      </w:pPr>
    </w:p>
    <w:p w:rsidR="00EB7951" w:rsidRPr="00FA1EC6" w:rsidRDefault="00EB7951" w:rsidP="00EB7951">
      <w:pPr>
        <w:shd w:val="clear" w:color="auto" w:fill="FFFFFF"/>
        <w:ind w:left="38"/>
        <w:jc w:val="center"/>
        <w:rPr>
          <w:b/>
          <w:spacing w:val="-6"/>
          <w:sz w:val="28"/>
          <w:szCs w:val="28"/>
        </w:rPr>
      </w:pPr>
      <w:r w:rsidRPr="00FA1EC6">
        <w:rPr>
          <w:b/>
          <w:spacing w:val="-6"/>
          <w:sz w:val="28"/>
          <w:szCs w:val="28"/>
        </w:rPr>
        <w:t>9. Сдача и приемка работ</w:t>
      </w:r>
    </w:p>
    <w:p w:rsidR="00EB7951" w:rsidRPr="00FA1EC6" w:rsidRDefault="00EB7951" w:rsidP="00EB7951">
      <w:pPr>
        <w:shd w:val="clear" w:color="auto" w:fill="FFFFFF"/>
        <w:tabs>
          <w:tab w:val="left" w:pos="426"/>
        </w:tabs>
        <w:ind w:firstLine="709"/>
        <w:jc w:val="both"/>
        <w:rPr>
          <w:bCs/>
          <w:spacing w:val="-11"/>
          <w:sz w:val="28"/>
          <w:szCs w:val="28"/>
        </w:rPr>
      </w:pPr>
      <w:r w:rsidRPr="00FA1EC6">
        <w:rPr>
          <w:bCs/>
          <w:spacing w:val="3"/>
          <w:sz w:val="28"/>
          <w:szCs w:val="28"/>
        </w:rPr>
        <w:tab/>
        <w:t xml:space="preserve">9.1. Заказчик назначает своего представителя на строительстве, который от его имени </w:t>
      </w:r>
      <w:r w:rsidRPr="00FA1EC6">
        <w:rPr>
          <w:bCs/>
          <w:spacing w:val="-5"/>
          <w:sz w:val="28"/>
          <w:szCs w:val="28"/>
        </w:rPr>
        <w:t xml:space="preserve">совместно с </w:t>
      </w:r>
      <w:r w:rsidRPr="00FA1EC6">
        <w:rPr>
          <w:bCs/>
          <w:spacing w:val="-4"/>
          <w:sz w:val="28"/>
          <w:szCs w:val="28"/>
        </w:rPr>
        <w:t>П</w:t>
      </w:r>
      <w:r w:rsidRPr="00FA1EC6">
        <w:rPr>
          <w:bCs/>
          <w:spacing w:val="-5"/>
          <w:sz w:val="28"/>
          <w:szCs w:val="28"/>
        </w:rPr>
        <w:t>одрядчиком осуществляет приемку выполненных работ по акту приемки.</w:t>
      </w:r>
    </w:p>
    <w:p w:rsidR="00EB7951" w:rsidRPr="00FA1EC6" w:rsidRDefault="00EB7951" w:rsidP="00EB7951">
      <w:pPr>
        <w:tabs>
          <w:tab w:val="left" w:pos="360"/>
          <w:tab w:val="left" w:pos="1260"/>
        </w:tabs>
        <w:ind w:firstLine="709"/>
        <w:jc w:val="both"/>
        <w:rPr>
          <w:sz w:val="28"/>
          <w:szCs w:val="28"/>
        </w:rPr>
      </w:pPr>
      <w:r w:rsidRPr="00FA1EC6">
        <w:rPr>
          <w:sz w:val="28"/>
          <w:szCs w:val="28"/>
        </w:rPr>
        <w:tab/>
        <w:t>9.2. Подрядчик ежемесячно до 28 числа текущего месяца предоставляет Заказчику</w:t>
      </w:r>
      <w:r w:rsidRPr="00FA1EC6" w:rsidDel="00225D49">
        <w:rPr>
          <w:sz w:val="28"/>
          <w:szCs w:val="28"/>
        </w:rPr>
        <w:t xml:space="preserve"> </w:t>
      </w:r>
      <w:r w:rsidRPr="00FA1EC6">
        <w:rPr>
          <w:sz w:val="28"/>
          <w:szCs w:val="28"/>
        </w:rPr>
        <w:t>Акт о приемке выполненных работ (форма КС-2) и справку о стоимости выполненных работ (форма КС-3).</w:t>
      </w:r>
    </w:p>
    <w:p w:rsidR="00EB7951" w:rsidRPr="00FA1EC6" w:rsidRDefault="00EB7951" w:rsidP="00EB7951">
      <w:pPr>
        <w:tabs>
          <w:tab w:val="left" w:pos="360"/>
          <w:tab w:val="left" w:pos="1260"/>
        </w:tabs>
        <w:ind w:firstLine="709"/>
        <w:jc w:val="both"/>
        <w:rPr>
          <w:sz w:val="28"/>
          <w:szCs w:val="28"/>
        </w:rPr>
      </w:pPr>
      <w:r w:rsidRPr="00FA1EC6">
        <w:rPr>
          <w:sz w:val="28"/>
          <w:szCs w:val="28"/>
        </w:rPr>
        <w:tab/>
        <w:t>9.3. Заказчик в течение 5-ти рабочих дней со дня получения вышеуказанных документов проверяет достоверность сведений о выполненных работах, отраженных в документах, подписывает их, или в случае замечаний, дает мотивированный отказ в письменной форме. Подписанные один экземпляр формы № КС-3 и один экземпляр формы № КС-2 передает Подрядчику. В случае не предоставления письменного мотивированного отказа от приемки работ в течение 5-ти рабочих дней с момента их предъявления и уклонения Заказчика</w:t>
      </w:r>
      <w:r w:rsidRPr="00FA1EC6" w:rsidDel="0075282C">
        <w:rPr>
          <w:sz w:val="28"/>
          <w:szCs w:val="28"/>
        </w:rPr>
        <w:t xml:space="preserve"> </w:t>
      </w:r>
      <w:r w:rsidRPr="00FA1EC6">
        <w:rPr>
          <w:sz w:val="28"/>
          <w:szCs w:val="28"/>
        </w:rPr>
        <w:t xml:space="preserve">от подписания акта выполненных работ, работы считаются принятыми и подлежат оплате. </w:t>
      </w:r>
    </w:p>
    <w:p w:rsidR="00EB7951" w:rsidRPr="00FA1EC6" w:rsidRDefault="00EB7951" w:rsidP="00EB7951">
      <w:pPr>
        <w:shd w:val="clear" w:color="auto" w:fill="FFFFFF"/>
        <w:tabs>
          <w:tab w:val="left" w:pos="1306"/>
        </w:tabs>
        <w:ind w:firstLine="709"/>
        <w:jc w:val="both"/>
        <w:rPr>
          <w:bCs/>
          <w:spacing w:val="-12"/>
          <w:sz w:val="28"/>
          <w:szCs w:val="28"/>
        </w:rPr>
      </w:pPr>
      <w:r w:rsidRPr="00FA1EC6">
        <w:rPr>
          <w:bCs/>
          <w:spacing w:val="1"/>
          <w:sz w:val="28"/>
          <w:szCs w:val="28"/>
        </w:rPr>
        <w:t xml:space="preserve">9.2. Приемка законченного строительством Объекта осуществляется после выполнения </w:t>
      </w:r>
      <w:r w:rsidRPr="00FA1EC6">
        <w:rPr>
          <w:bCs/>
          <w:spacing w:val="4"/>
          <w:sz w:val="28"/>
          <w:szCs w:val="28"/>
        </w:rPr>
        <w:t>сторонами всех обязательств, предусмотренных настоящим Договором, в соответствии с уста</w:t>
      </w:r>
      <w:r w:rsidRPr="00FA1EC6">
        <w:rPr>
          <w:bCs/>
          <w:spacing w:val="4"/>
          <w:sz w:val="28"/>
          <w:szCs w:val="28"/>
        </w:rPr>
        <w:softHyphen/>
      </w:r>
      <w:r w:rsidRPr="00FA1EC6">
        <w:rPr>
          <w:bCs/>
          <w:spacing w:val="-5"/>
          <w:sz w:val="28"/>
          <w:szCs w:val="28"/>
        </w:rPr>
        <w:t>новленным порядком, действовавшим на дату его подписания.</w:t>
      </w:r>
    </w:p>
    <w:p w:rsidR="00EB7951" w:rsidRPr="00FA1EC6" w:rsidRDefault="00EB7951" w:rsidP="00EB7951">
      <w:pPr>
        <w:shd w:val="clear" w:color="auto" w:fill="FFFFFF"/>
        <w:tabs>
          <w:tab w:val="left" w:pos="1306"/>
        </w:tabs>
        <w:ind w:firstLine="709"/>
        <w:jc w:val="both"/>
        <w:rPr>
          <w:bCs/>
          <w:spacing w:val="-12"/>
          <w:sz w:val="28"/>
          <w:szCs w:val="28"/>
        </w:rPr>
      </w:pPr>
      <w:r w:rsidRPr="00FA1EC6">
        <w:rPr>
          <w:bCs/>
          <w:spacing w:val="2"/>
          <w:sz w:val="28"/>
          <w:szCs w:val="28"/>
        </w:rPr>
        <w:t>9.3. Подрядчик передает Заказчику за 10 календарных дней до начала приемки законченного строи</w:t>
      </w:r>
      <w:r w:rsidRPr="00FA1EC6">
        <w:rPr>
          <w:bCs/>
          <w:spacing w:val="-3"/>
          <w:sz w:val="28"/>
          <w:szCs w:val="28"/>
        </w:rPr>
        <w:t xml:space="preserve">тельством Объекта два экземпляра исполнительной документации согласно перечню, заявленного Заказчиком, </w:t>
      </w:r>
      <w:r w:rsidRPr="00FA1EC6">
        <w:rPr>
          <w:bCs/>
          <w:spacing w:val="2"/>
          <w:sz w:val="28"/>
          <w:szCs w:val="28"/>
        </w:rPr>
        <w:t xml:space="preserve">с письменным подтверждением соответствия переданной </w:t>
      </w:r>
      <w:proofErr w:type="gramStart"/>
      <w:r w:rsidRPr="00FA1EC6">
        <w:rPr>
          <w:bCs/>
          <w:spacing w:val="2"/>
          <w:sz w:val="28"/>
          <w:szCs w:val="28"/>
        </w:rPr>
        <w:t>документации</w:t>
      </w:r>
      <w:proofErr w:type="gramEnd"/>
      <w:r w:rsidRPr="00FA1EC6">
        <w:rPr>
          <w:bCs/>
          <w:spacing w:val="2"/>
          <w:sz w:val="28"/>
          <w:szCs w:val="28"/>
        </w:rPr>
        <w:t xml:space="preserve"> фактически </w:t>
      </w:r>
      <w:r w:rsidRPr="00FA1EC6">
        <w:rPr>
          <w:bCs/>
          <w:spacing w:val="-5"/>
          <w:sz w:val="28"/>
          <w:szCs w:val="28"/>
        </w:rPr>
        <w:t>выполненным работам.</w:t>
      </w:r>
    </w:p>
    <w:p w:rsidR="00EB7951" w:rsidRPr="00FA1EC6" w:rsidRDefault="00EB7951" w:rsidP="00EB7951">
      <w:pPr>
        <w:shd w:val="clear" w:color="auto" w:fill="FFFFFF"/>
        <w:tabs>
          <w:tab w:val="left" w:pos="1277"/>
        </w:tabs>
        <w:ind w:firstLine="709"/>
        <w:jc w:val="both"/>
        <w:rPr>
          <w:bCs/>
          <w:spacing w:val="-14"/>
          <w:sz w:val="28"/>
          <w:szCs w:val="28"/>
        </w:rPr>
      </w:pPr>
      <w:r w:rsidRPr="00FA1EC6">
        <w:rPr>
          <w:bCs/>
          <w:spacing w:val="-2"/>
          <w:sz w:val="28"/>
          <w:szCs w:val="28"/>
        </w:rPr>
        <w:t xml:space="preserve">9.4. При сдаче работы Заказчику </w:t>
      </w:r>
      <w:r w:rsidRPr="00FA1EC6">
        <w:rPr>
          <w:bCs/>
          <w:spacing w:val="-4"/>
          <w:sz w:val="28"/>
          <w:szCs w:val="28"/>
        </w:rPr>
        <w:t>П</w:t>
      </w:r>
      <w:r w:rsidRPr="00FA1EC6">
        <w:rPr>
          <w:bCs/>
          <w:spacing w:val="-2"/>
          <w:sz w:val="28"/>
          <w:szCs w:val="28"/>
        </w:rPr>
        <w:t xml:space="preserve">одрядчик обязан сообщить ему о требованиях, которые </w:t>
      </w:r>
      <w:r w:rsidRPr="00FA1EC6">
        <w:rPr>
          <w:bCs/>
          <w:spacing w:val="2"/>
          <w:sz w:val="28"/>
          <w:szCs w:val="28"/>
        </w:rPr>
        <w:t xml:space="preserve">необходимо соблюдать для эффективного и безопасного использования результатов работы, а </w:t>
      </w:r>
      <w:r w:rsidRPr="00FA1EC6">
        <w:rPr>
          <w:bCs/>
          <w:spacing w:val="8"/>
          <w:sz w:val="28"/>
          <w:szCs w:val="28"/>
        </w:rPr>
        <w:t>также о возможных для самого Заказчика и других лиц последствиях несоблюдения соот</w:t>
      </w:r>
      <w:r w:rsidRPr="00FA1EC6">
        <w:rPr>
          <w:bCs/>
          <w:spacing w:val="8"/>
          <w:sz w:val="28"/>
          <w:szCs w:val="28"/>
        </w:rPr>
        <w:softHyphen/>
      </w:r>
      <w:r w:rsidRPr="00FA1EC6">
        <w:rPr>
          <w:bCs/>
          <w:spacing w:val="-6"/>
          <w:sz w:val="28"/>
          <w:szCs w:val="28"/>
        </w:rPr>
        <w:t>ветствующих требований.</w:t>
      </w:r>
    </w:p>
    <w:p w:rsidR="00EB7951" w:rsidRPr="00FA1EC6" w:rsidRDefault="00EB7951" w:rsidP="00EB7951">
      <w:pPr>
        <w:shd w:val="clear" w:color="auto" w:fill="FFFFFF"/>
        <w:ind w:left="38"/>
        <w:jc w:val="center"/>
        <w:rPr>
          <w:b/>
          <w:bCs/>
          <w:spacing w:val="2"/>
          <w:sz w:val="28"/>
          <w:szCs w:val="28"/>
        </w:rPr>
      </w:pPr>
      <w:r w:rsidRPr="00FA1EC6">
        <w:rPr>
          <w:b/>
          <w:spacing w:val="17"/>
          <w:sz w:val="28"/>
          <w:szCs w:val="28"/>
        </w:rPr>
        <w:t>12.</w:t>
      </w:r>
      <w:r w:rsidRPr="00FA1EC6">
        <w:rPr>
          <w:b/>
          <w:sz w:val="28"/>
          <w:szCs w:val="28"/>
        </w:rPr>
        <w:t xml:space="preserve"> </w:t>
      </w:r>
      <w:r w:rsidRPr="00FA1EC6">
        <w:rPr>
          <w:b/>
          <w:spacing w:val="2"/>
          <w:sz w:val="28"/>
          <w:szCs w:val="28"/>
        </w:rPr>
        <w:t xml:space="preserve">Гарантии качества </w:t>
      </w:r>
      <w:r w:rsidRPr="00FA1EC6">
        <w:rPr>
          <w:b/>
          <w:bCs/>
          <w:spacing w:val="2"/>
          <w:sz w:val="28"/>
          <w:szCs w:val="28"/>
        </w:rPr>
        <w:t>по сданным работам</w:t>
      </w:r>
    </w:p>
    <w:p w:rsidR="00EB7951" w:rsidRPr="00FA1EC6" w:rsidRDefault="00EB7951" w:rsidP="00EB7951">
      <w:pPr>
        <w:shd w:val="clear" w:color="auto" w:fill="FFFFFF"/>
        <w:ind w:left="38"/>
        <w:jc w:val="center"/>
        <w:rPr>
          <w:sz w:val="28"/>
          <w:szCs w:val="28"/>
        </w:rPr>
      </w:pPr>
    </w:p>
    <w:p w:rsidR="00EB7951" w:rsidRPr="00FA1EC6" w:rsidRDefault="00EB7951" w:rsidP="00EB7951">
      <w:pPr>
        <w:shd w:val="clear" w:color="auto" w:fill="FFFFFF"/>
        <w:tabs>
          <w:tab w:val="left" w:pos="1277"/>
        </w:tabs>
        <w:ind w:firstLine="709"/>
        <w:jc w:val="both"/>
        <w:rPr>
          <w:bCs/>
          <w:sz w:val="28"/>
          <w:szCs w:val="28"/>
        </w:rPr>
      </w:pPr>
      <w:r w:rsidRPr="00FA1EC6">
        <w:rPr>
          <w:bCs/>
          <w:sz w:val="28"/>
          <w:szCs w:val="28"/>
        </w:rPr>
        <w:t>12.1. Обеспечить наличие систем управления качеством в соответствии с международным стандартом ИСО 9001-2000.</w:t>
      </w:r>
    </w:p>
    <w:p w:rsidR="00EB7951" w:rsidRPr="00FA1EC6" w:rsidRDefault="00EB7951" w:rsidP="00EB7951">
      <w:pPr>
        <w:shd w:val="clear" w:color="auto" w:fill="FFFFFF"/>
        <w:tabs>
          <w:tab w:val="left" w:pos="1277"/>
        </w:tabs>
        <w:ind w:firstLine="709"/>
        <w:jc w:val="both"/>
        <w:rPr>
          <w:bCs/>
          <w:sz w:val="28"/>
          <w:szCs w:val="28"/>
        </w:rPr>
      </w:pPr>
      <w:r w:rsidRPr="00FA1EC6">
        <w:rPr>
          <w:bCs/>
          <w:sz w:val="28"/>
          <w:szCs w:val="28"/>
        </w:rPr>
        <w:lastRenderedPageBreak/>
        <w:t>12.2. Гарантии качества распространяются на все конструктивные элементы и работы,  выполненные Подрядчиком по Договору.</w:t>
      </w:r>
    </w:p>
    <w:p w:rsidR="00EB7951" w:rsidRPr="00FA1EC6" w:rsidRDefault="00EB7951" w:rsidP="00EB7951">
      <w:pPr>
        <w:shd w:val="clear" w:color="auto" w:fill="FFFFFF"/>
        <w:tabs>
          <w:tab w:val="left" w:pos="1277"/>
        </w:tabs>
        <w:ind w:firstLine="709"/>
        <w:jc w:val="both"/>
        <w:rPr>
          <w:bCs/>
          <w:sz w:val="28"/>
          <w:szCs w:val="28"/>
        </w:rPr>
      </w:pPr>
      <w:r w:rsidRPr="00FA1EC6">
        <w:rPr>
          <w:bCs/>
          <w:sz w:val="28"/>
          <w:szCs w:val="28"/>
        </w:rPr>
        <w:t>12.3. Подрядчик гарантирует достижение данным Объектом строительства указанных в проектной документации показателей и возможность эксплуатации Объекта на протяжении гарантийного срока, указанного в настоящем Договоре.</w:t>
      </w:r>
    </w:p>
    <w:p w:rsidR="00EB7951" w:rsidRPr="00FA1EC6" w:rsidRDefault="00EB7951" w:rsidP="00EB7951">
      <w:pPr>
        <w:shd w:val="clear" w:color="auto" w:fill="FFFFFF"/>
        <w:tabs>
          <w:tab w:val="left" w:pos="1277"/>
        </w:tabs>
        <w:ind w:firstLine="709"/>
        <w:jc w:val="both"/>
        <w:rPr>
          <w:bCs/>
          <w:sz w:val="28"/>
          <w:szCs w:val="28"/>
        </w:rPr>
      </w:pPr>
      <w:r w:rsidRPr="00FA1EC6">
        <w:rPr>
          <w:bCs/>
          <w:sz w:val="28"/>
          <w:szCs w:val="28"/>
        </w:rPr>
        <w:t xml:space="preserve">12.4. Гарантийный срок нормальной эксплуатации Объекта и входящих в него инженерных систем, оборудования, материалов и работ устанавливается 36 месяцев </w:t>
      </w:r>
      <w:proofErr w:type="gramStart"/>
      <w:r w:rsidRPr="00FA1EC6">
        <w:rPr>
          <w:bCs/>
          <w:sz w:val="28"/>
          <w:szCs w:val="28"/>
        </w:rPr>
        <w:t>с даты подписания</w:t>
      </w:r>
      <w:proofErr w:type="gramEnd"/>
      <w:r w:rsidRPr="00FA1EC6">
        <w:rPr>
          <w:bCs/>
          <w:sz w:val="28"/>
          <w:szCs w:val="28"/>
        </w:rPr>
        <w:t xml:space="preserve"> сторонами акта приемки готового к эксплуатации Объекта.</w:t>
      </w:r>
    </w:p>
    <w:p w:rsidR="00EB7951" w:rsidRPr="00FA1EC6" w:rsidRDefault="00EB7951" w:rsidP="00EB7951">
      <w:pPr>
        <w:shd w:val="clear" w:color="auto" w:fill="FFFFFF"/>
        <w:tabs>
          <w:tab w:val="left" w:pos="1277"/>
        </w:tabs>
        <w:ind w:firstLine="709"/>
        <w:jc w:val="both"/>
        <w:rPr>
          <w:bCs/>
          <w:sz w:val="28"/>
          <w:szCs w:val="28"/>
        </w:rPr>
      </w:pPr>
      <w:r w:rsidRPr="00FA1EC6">
        <w:rPr>
          <w:bCs/>
          <w:sz w:val="28"/>
          <w:szCs w:val="28"/>
        </w:rPr>
        <w:t>12.5. Если в период гарантийной эксплуатации Объекта обнаружатся дефекты, препятствующие нормальной его эксплуатации, то Подрядчик обязан их устранить за свой счет и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5 рабочих дней со дня получения письменного извещения Заказчика. Гарантийный срок в этом случае продлевается соответственно на период устранения дефектов.</w:t>
      </w:r>
    </w:p>
    <w:p w:rsidR="00EB7951" w:rsidRPr="00FA1EC6" w:rsidRDefault="00EB7951" w:rsidP="00EB7951">
      <w:pPr>
        <w:shd w:val="clear" w:color="auto" w:fill="FFFFFF"/>
        <w:tabs>
          <w:tab w:val="left" w:pos="1277"/>
        </w:tabs>
        <w:ind w:firstLine="709"/>
        <w:jc w:val="both"/>
        <w:rPr>
          <w:bCs/>
          <w:sz w:val="28"/>
          <w:szCs w:val="28"/>
        </w:rPr>
      </w:pPr>
      <w:r w:rsidRPr="00FA1EC6">
        <w:rPr>
          <w:bCs/>
          <w:sz w:val="28"/>
          <w:szCs w:val="28"/>
        </w:rPr>
        <w:t>12.6. Указанные гарантии не распространяются на случаи преднамеренного повреждения Объекта со стороны третьих лиц.</w:t>
      </w:r>
    </w:p>
    <w:p w:rsidR="00EB7951" w:rsidRPr="00FA1EC6" w:rsidRDefault="00EB7951" w:rsidP="00EB7951">
      <w:pPr>
        <w:shd w:val="clear" w:color="auto" w:fill="FFFFFF"/>
        <w:tabs>
          <w:tab w:val="left" w:pos="1277"/>
        </w:tabs>
        <w:ind w:firstLine="709"/>
        <w:jc w:val="both"/>
        <w:rPr>
          <w:bCs/>
          <w:sz w:val="28"/>
          <w:szCs w:val="28"/>
        </w:rPr>
      </w:pPr>
      <w:r w:rsidRPr="00FA1EC6">
        <w:rPr>
          <w:bCs/>
          <w:sz w:val="28"/>
          <w:szCs w:val="28"/>
        </w:rPr>
        <w:t xml:space="preserve">12.7. При отказе Подрядчика от составления или подписания акта обнаруженных дефектов Заказчик составляет односторонний акт, имеющий законную силу. </w:t>
      </w:r>
    </w:p>
    <w:p w:rsidR="00EB7951" w:rsidRPr="00FA1EC6" w:rsidRDefault="00EB7951" w:rsidP="00EB7951">
      <w:pPr>
        <w:shd w:val="clear" w:color="auto" w:fill="FFFFFF"/>
        <w:tabs>
          <w:tab w:val="left" w:pos="1286"/>
        </w:tabs>
        <w:jc w:val="both"/>
        <w:rPr>
          <w:bCs/>
          <w:spacing w:val="-7"/>
          <w:sz w:val="28"/>
          <w:szCs w:val="28"/>
        </w:rPr>
      </w:pPr>
    </w:p>
    <w:p w:rsidR="00EB7951" w:rsidRPr="00FA1EC6" w:rsidRDefault="00EB7951" w:rsidP="00EB7951">
      <w:pPr>
        <w:shd w:val="clear" w:color="auto" w:fill="FFFFFF"/>
        <w:jc w:val="center"/>
        <w:rPr>
          <w:b/>
          <w:spacing w:val="-5"/>
          <w:sz w:val="28"/>
          <w:szCs w:val="28"/>
        </w:rPr>
      </w:pPr>
      <w:r w:rsidRPr="00FA1EC6">
        <w:rPr>
          <w:b/>
          <w:spacing w:val="-5"/>
          <w:sz w:val="28"/>
          <w:szCs w:val="28"/>
        </w:rPr>
        <w:t>13. Контроль и надзор Заказчика за реализацией Договора</w:t>
      </w:r>
    </w:p>
    <w:p w:rsidR="00EB7951" w:rsidRPr="00FA1EC6" w:rsidRDefault="00EB7951" w:rsidP="00EB7951">
      <w:pPr>
        <w:shd w:val="clear" w:color="auto" w:fill="FFFFFF"/>
        <w:jc w:val="center"/>
        <w:rPr>
          <w:b/>
          <w:spacing w:val="-5"/>
          <w:sz w:val="28"/>
          <w:szCs w:val="28"/>
        </w:rPr>
      </w:pPr>
    </w:p>
    <w:p w:rsidR="00EB7951" w:rsidRPr="00FA1EC6" w:rsidRDefault="00EB7951" w:rsidP="00EB7951">
      <w:pPr>
        <w:shd w:val="clear" w:color="auto" w:fill="FFFFFF"/>
        <w:tabs>
          <w:tab w:val="left" w:pos="709"/>
        </w:tabs>
        <w:ind w:firstLine="709"/>
        <w:jc w:val="both"/>
        <w:rPr>
          <w:bCs/>
          <w:spacing w:val="-12"/>
          <w:sz w:val="28"/>
          <w:szCs w:val="28"/>
        </w:rPr>
      </w:pPr>
      <w:r w:rsidRPr="00FA1EC6">
        <w:rPr>
          <w:bCs/>
          <w:spacing w:val="-1"/>
          <w:sz w:val="28"/>
          <w:szCs w:val="28"/>
        </w:rPr>
        <w:t xml:space="preserve">13.1. Заказчик вправе осуществлять контроль и надзор за ходом и качеством выполняемых </w:t>
      </w:r>
      <w:r w:rsidRPr="00FA1EC6">
        <w:rPr>
          <w:bCs/>
          <w:spacing w:val="-5"/>
          <w:sz w:val="28"/>
          <w:szCs w:val="28"/>
        </w:rPr>
        <w:t xml:space="preserve">работ, соблюдением сроков их выполнения (графика), качеством применяемых материалов, целевого использования  </w:t>
      </w:r>
      <w:r w:rsidRPr="00FA1EC6">
        <w:rPr>
          <w:bCs/>
          <w:spacing w:val="-4"/>
          <w:sz w:val="28"/>
          <w:szCs w:val="28"/>
        </w:rPr>
        <w:t>П</w:t>
      </w:r>
      <w:r w:rsidRPr="00FA1EC6">
        <w:rPr>
          <w:bCs/>
          <w:spacing w:val="-5"/>
          <w:sz w:val="28"/>
          <w:szCs w:val="28"/>
        </w:rPr>
        <w:t>одрядчиком авансовых платежей.</w:t>
      </w:r>
    </w:p>
    <w:p w:rsidR="00EB7951" w:rsidRPr="00FA1EC6" w:rsidRDefault="00EB7951" w:rsidP="00EB7951">
      <w:pPr>
        <w:shd w:val="clear" w:color="auto" w:fill="FFFFFF"/>
        <w:tabs>
          <w:tab w:val="left" w:pos="1277"/>
        </w:tabs>
        <w:ind w:firstLine="709"/>
        <w:jc w:val="both"/>
        <w:rPr>
          <w:bCs/>
          <w:spacing w:val="-13"/>
          <w:sz w:val="28"/>
          <w:szCs w:val="28"/>
        </w:rPr>
      </w:pPr>
      <w:r w:rsidRPr="00FA1EC6">
        <w:rPr>
          <w:bCs/>
          <w:spacing w:val="3"/>
          <w:sz w:val="28"/>
          <w:szCs w:val="28"/>
        </w:rPr>
        <w:t>13.2. Заказчик, в целях осуществления контроля и надзора за строительством, вправе за</w:t>
      </w:r>
      <w:r w:rsidRPr="00FA1EC6">
        <w:rPr>
          <w:bCs/>
          <w:spacing w:val="1"/>
          <w:sz w:val="28"/>
          <w:szCs w:val="28"/>
        </w:rPr>
        <w:t xml:space="preserve">ключать договор об оказании услуг по контролю и надзору за ходом и качеством выполняемых </w:t>
      </w:r>
      <w:r w:rsidRPr="00FA1EC6">
        <w:rPr>
          <w:bCs/>
          <w:spacing w:val="-2"/>
          <w:sz w:val="28"/>
          <w:szCs w:val="28"/>
        </w:rPr>
        <w:t xml:space="preserve">работ с соответствующей инженерной организацией или физическим лицом, имеющим лицензию </w:t>
      </w:r>
      <w:r w:rsidRPr="00FA1EC6">
        <w:rPr>
          <w:bCs/>
          <w:spacing w:val="-5"/>
          <w:sz w:val="28"/>
          <w:szCs w:val="28"/>
        </w:rPr>
        <w:t>на данный вид деятельности.</w:t>
      </w:r>
    </w:p>
    <w:p w:rsidR="00EB7951" w:rsidRPr="00FA1EC6" w:rsidRDefault="00EB7951" w:rsidP="00EB7951">
      <w:pPr>
        <w:shd w:val="clear" w:color="auto" w:fill="FFFFFF"/>
        <w:tabs>
          <w:tab w:val="left" w:pos="1277"/>
        </w:tabs>
        <w:ind w:firstLine="709"/>
        <w:jc w:val="both"/>
        <w:rPr>
          <w:bCs/>
          <w:spacing w:val="-12"/>
          <w:sz w:val="28"/>
          <w:szCs w:val="28"/>
        </w:rPr>
      </w:pPr>
      <w:r w:rsidRPr="00FA1EC6">
        <w:rPr>
          <w:bCs/>
          <w:spacing w:val="2"/>
          <w:sz w:val="28"/>
          <w:szCs w:val="28"/>
        </w:rPr>
        <w:t xml:space="preserve">13.3. Инженерная организация от имени Заказчика осуществляет технический надзор и контроль  соблюдения </w:t>
      </w:r>
      <w:r w:rsidRPr="00FA1EC6">
        <w:rPr>
          <w:bCs/>
          <w:spacing w:val="-4"/>
          <w:sz w:val="28"/>
          <w:szCs w:val="28"/>
        </w:rPr>
        <w:t>Генп</w:t>
      </w:r>
      <w:r w:rsidRPr="00FA1EC6">
        <w:rPr>
          <w:bCs/>
          <w:spacing w:val="2"/>
          <w:sz w:val="28"/>
          <w:szCs w:val="28"/>
        </w:rPr>
        <w:t>одрядчиком графика выполнения и качества работ, а также произ</w:t>
      </w:r>
      <w:r w:rsidRPr="00FA1EC6">
        <w:rPr>
          <w:bCs/>
          <w:spacing w:val="-1"/>
          <w:sz w:val="28"/>
          <w:szCs w:val="28"/>
        </w:rPr>
        <w:t xml:space="preserve">водит проверку соответствия используемых им материалов и оборудования условиям Договора и </w:t>
      </w:r>
      <w:r w:rsidRPr="00FA1EC6">
        <w:rPr>
          <w:bCs/>
          <w:sz w:val="28"/>
          <w:szCs w:val="28"/>
        </w:rPr>
        <w:t xml:space="preserve">проектной документации. Инженерная организация имеет право беспрепятственного доступа ко </w:t>
      </w:r>
      <w:r w:rsidRPr="00FA1EC6">
        <w:rPr>
          <w:bCs/>
          <w:spacing w:val="-4"/>
          <w:sz w:val="28"/>
          <w:szCs w:val="28"/>
        </w:rPr>
        <w:t>всем видам работ в любое время в течение всего периода строительства.</w:t>
      </w:r>
    </w:p>
    <w:p w:rsidR="00EB7951" w:rsidRPr="00FA1EC6" w:rsidRDefault="00EB7951" w:rsidP="00EB7951">
      <w:pPr>
        <w:shd w:val="clear" w:color="auto" w:fill="FFFFFF"/>
        <w:tabs>
          <w:tab w:val="left" w:pos="1277"/>
        </w:tabs>
        <w:ind w:firstLine="709"/>
        <w:jc w:val="both"/>
        <w:rPr>
          <w:bCs/>
          <w:spacing w:val="-12"/>
          <w:sz w:val="28"/>
          <w:szCs w:val="28"/>
        </w:rPr>
      </w:pPr>
      <w:r w:rsidRPr="00FA1EC6">
        <w:rPr>
          <w:bCs/>
          <w:sz w:val="28"/>
          <w:szCs w:val="28"/>
        </w:rPr>
        <w:t xml:space="preserve">13.4. </w:t>
      </w:r>
      <w:r w:rsidRPr="00FA1EC6">
        <w:rPr>
          <w:bCs/>
          <w:spacing w:val="-4"/>
          <w:sz w:val="28"/>
          <w:szCs w:val="28"/>
        </w:rPr>
        <w:t>П</w:t>
      </w:r>
      <w:r w:rsidRPr="00FA1EC6">
        <w:rPr>
          <w:bCs/>
          <w:sz w:val="28"/>
          <w:szCs w:val="28"/>
        </w:rPr>
        <w:t>одрядчик ведет журнал производства работ, в котором отража</w:t>
      </w:r>
      <w:r w:rsidRPr="00FA1EC6">
        <w:rPr>
          <w:bCs/>
          <w:spacing w:val="-1"/>
          <w:sz w:val="28"/>
          <w:szCs w:val="28"/>
        </w:rPr>
        <w:t xml:space="preserve">ется весь ход фактического производства работ, а также все факты и обстоятельства, </w:t>
      </w:r>
      <w:r w:rsidRPr="00FA1EC6">
        <w:rPr>
          <w:bCs/>
          <w:spacing w:val="-1"/>
          <w:sz w:val="28"/>
          <w:szCs w:val="28"/>
        </w:rPr>
        <w:lastRenderedPageBreak/>
        <w:t xml:space="preserve">связанные с </w:t>
      </w:r>
      <w:r w:rsidRPr="00FA1EC6">
        <w:rPr>
          <w:bCs/>
          <w:spacing w:val="-4"/>
          <w:sz w:val="28"/>
          <w:szCs w:val="28"/>
        </w:rPr>
        <w:t>производством работ, имеющие значение во взаимоотношениях Заказчика и Подрядчика.</w:t>
      </w:r>
    </w:p>
    <w:p w:rsidR="00EB7951" w:rsidRPr="00FA1EC6" w:rsidRDefault="00EB7951" w:rsidP="00EB7951">
      <w:pPr>
        <w:shd w:val="clear" w:color="auto" w:fill="FFFFFF"/>
        <w:tabs>
          <w:tab w:val="left" w:pos="1277"/>
        </w:tabs>
        <w:ind w:firstLine="709"/>
        <w:jc w:val="both"/>
        <w:rPr>
          <w:bCs/>
          <w:spacing w:val="-4"/>
          <w:sz w:val="28"/>
          <w:szCs w:val="28"/>
        </w:rPr>
      </w:pPr>
      <w:r w:rsidRPr="00FA1EC6">
        <w:rPr>
          <w:bCs/>
          <w:spacing w:val="-1"/>
          <w:sz w:val="28"/>
          <w:szCs w:val="28"/>
        </w:rPr>
        <w:t>13.5. Осуществляя контроль ведения работ, ни Заказчик, ни нанятая им инженерная орга</w:t>
      </w:r>
      <w:r w:rsidRPr="00FA1EC6">
        <w:rPr>
          <w:bCs/>
          <w:spacing w:val="-4"/>
          <w:sz w:val="28"/>
          <w:szCs w:val="28"/>
        </w:rPr>
        <w:t>низация, не вмешиваются в оперативно – хозяйственную деятельность Подрядчика.</w:t>
      </w:r>
    </w:p>
    <w:p w:rsidR="00EB7951" w:rsidRPr="00FA1EC6" w:rsidRDefault="00EB7951" w:rsidP="00EB7951">
      <w:pPr>
        <w:shd w:val="clear" w:color="auto" w:fill="FFFFFF"/>
        <w:tabs>
          <w:tab w:val="left" w:pos="1277"/>
        </w:tabs>
        <w:jc w:val="both"/>
        <w:rPr>
          <w:spacing w:val="-5"/>
        </w:rPr>
      </w:pPr>
    </w:p>
    <w:p w:rsidR="00EB7951" w:rsidRPr="00FA1EC6" w:rsidRDefault="00EB7951" w:rsidP="00EB7951">
      <w:pPr>
        <w:shd w:val="clear" w:color="auto" w:fill="FFFFFF"/>
        <w:ind w:left="29"/>
        <w:jc w:val="center"/>
        <w:rPr>
          <w:b/>
          <w:spacing w:val="4"/>
          <w:sz w:val="28"/>
          <w:szCs w:val="28"/>
        </w:rPr>
      </w:pPr>
      <w:r w:rsidRPr="00FA1EC6">
        <w:rPr>
          <w:b/>
          <w:spacing w:val="4"/>
          <w:sz w:val="28"/>
          <w:szCs w:val="28"/>
        </w:rPr>
        <w:t>14. Ответственность сторон</w:t>
      </w:r>
    </w:p>
    <w:p w:rsidR="00EB7951" w:rsidRPr="00FA1EC6" w:rsidRDefault="00EB7951" w:rsidP="00EB7951">
      <w:pPr>
        <w:shd w:val="clear" w:color="auto" w:fill="FFFFFF"/>
        <w:ind w:left="29"/>
        <w:jc w:val="center"/>
        <w:rPr>
          <w:b/>
          <w:spacing w:val="4"/>
          <w:sz w:val="28"/>
          <w:szCs w:val="28"/>
        </w:rPr>
      </w:pPr>
    </w:p>
    <w:p w:rsidR="00EB7951" w:rsidRPr="00FA1EC6" w:rsidRDefault="00EB7951" w:rsidP="00EB7951">
      <w:pPr>
        <w:shd w:val="clear" w:color="auto" w:fill="FFFFFF"/>
        <w:tabs>
          <w:tab w:val="left" w:pos="1248"/>
        </w:tabs>
        <w:ind w:firstLine="709"/>
        <w:jc w:val="both"/>
        <w:rPr>
          <w:sz w:val="28"/>
          <w:szCs w:val="28"/>
        </w:rPr>
      </w:pPr>
      <w:r w:rsidRPr="00FA1EC6">
        <w:rPr>
          <w:bCs/>
          <w:spacing w:val="-14"/>
          <w:sz w:val="28"/>
          <w:szCs w:val="28"/>
        </w:rPr>
        <w:t>14.1.</w:t>
      </w:r>
      <w:r w:rsidRPr="00FA1EC6">
        <w:rPr>
          <w:bCs/>
          <w:sz w:val="28"/>
          <w:szCs w:val="28"/>
        </w:rPr>
        <w:tab/>
      </w:r>
      <w:r w:rsidRPr="00FA1EC6">
        <w:rPr>
          <w:bCs/>
          <w:spacing w:val="-5"/>
          <w:sz w:val="28"/>
          <w:szCs w:val="28"/>
        </w:rPr>
        <w:t xml:space="preserve">Заказчик за нарушение договорных обязательств уплачивает </w:t>
      </w:r>
      <w:r w:rsidRPr="00FA1EC6">
        <w:rPr>
          <w:bCs/>
          <w:spacing w:val="-4"/>
          <w:sz w:val="28"/>
          <w:szCs w:val="28"/>
        </w:rPr>
        <w:t>П</w:t>
      </w:r>
      <w:r w:rsidRPr="00FA1EC6">
        <w:rPr>
          <w:bCs/>
          <w:spacing w:val="-5"/>
          <w:sz w:val="28"/>
          <w:szCs w:val="28"/>
        </w:rPr>
        <w:t>одрядчику:</w:t>
      </w:r>
    </w:p>
    <w:p w:rsidR="00EB7951" w:rsidRPr="00FA1EC6" w:rsidRDefault="00EB7951" w:rsidP="00EB7951">
      <w:pPr>
        <w:widowControl w:val="0"/>
        <w:numPr>
          <w:ilvl w:val="0"/>
          <w:numId w:val="33"/>
        </w:numPr>
        <w:shd w:val="clear" w:color="auto" w:fill="FFFFFF"/>
        <w:tabs>
          <w:tab w:val="left" w:pos="912"/>
        </w:tabs>
        <w:autoSpaceDE w:val="0"/>
        <w:autoSpaceDN w:val="0"/>
        <w:adjustRightInd w:val="0"/>
        <w:ind w:firstLine="709"/>
        <w:jc w:val="both"/>
        <w:rPr>
          <w:sz w:val="28"/>
          <w:szCs w:val="28"/>
        </w:rPr>
      </w:pPr>
      <w:r w:rsidRPr="00FA1EC6">
        <w:rPr>
          <w:bCs/>
          <w:spacing w:val="-5"/>
          <w:sz w:val="28"/>
          <w:szCs w:val="28"/>
        </w:rPr>
        <w:t>за задержку расчетов за выполненные строительно-монтажные работы – пени в размере 0,1</w:t>
      </w:r>
      <w:r w:rsidRPr="00FA1EC6">
        <w:rPr>
          <w:bCs/>
          <w:spacing w:val="7"/>
          <w:sz w:val="28"/>
          <w:szCs w:val="28"/>
        </w:rPr>
        <w:t xml:space="preserve">% от стоимости подлежащих оплате работ за каждый день просрочки, начиная с 31 дня после </w:t>
      </w:r>
      <w:r w:rsidRPr="00FA1EC6">
        <w:rPr>
          <w:bCs/>
          <w:spacing w:val="-4"/>
          <w:sz w:val="28"/>
          <w:szCs w:val="28"/>
        </w:rPr>
        <w:t>предъявления счета.</w:t>
      </w:r>
    </w:p>
    <w:p w:rsidR="00EB7951" w:rsidRPr="00FA1EC6" w:rsidRDefault="00EB7951" w:rsidP="00EB7951">
      <w:pPr>
        <w:shd w:val="clear" w:color="auto" w:fill="FFFFFF"/>
        <w:tabs>
          <w:tab w:val="left" w:pos="912"/>
        </w:tabs>
        <w:ind w:firstLine="709"/>
        <w:jc w:val="both"/>
        <w:rPr>
          <w:sz w:val="28"/>
          <w:szCs w:val="28"/>
        </w:rPr>
      </w:pPr>
      <w:r w:rsidRPr="00FA1EC6">
        <w:rPr>
          <w:bCs/>
          <w:spacing w:val="-5"/>
          <w:sz w:val="28"/>
          <w:szCs w:val="28"/>
        </w:rPr>
        <w:t>14.2.</w:t>
      </w:r>
      <w:r w:rsidRPr="00FA1EC6">
        <w:rPr>
          <w:bCs/>
          <w:spacing w:val="-4"/>
          <w:sz w:val="28"/>
          <w:szCs w:val="28"/>
        </w:rPr>
        <w:t xml:space="preserve"> П</w:t>
      </w:r>
      <w:r w:rsidRPr="00FA1EC6">
        <w:rPr>
          <w:bCs/>
          <w:spacing w:val="-5"/>
          <w:sz w:val="28"/>
          <w:szCs w:val="28"/>
        </w:rPr>
        <w:t>одрядчик при нарушении договорных обязательств уплачивает Заказчику:</w:t>
      </w:r>
    </w:p>
    <w:p w:rsidR="00EB7951" w:rsidRPr="00FA1EC6" w:rsidRDefault="00EB7951" w:rsidP="00EB7951">
      <w:pPr>
        <w:widowControl w:val="0"/>
        <w:numPr>
          <w:ilvl w:val="0"/>
          <w:numId w:val="33"/>
        </w:numPr>
        <w:shd w:val="clear" w:color="auto" w:fill="FFFFFF"/>
        <w:tabs>
          <w:tab w:val="left" w:pos="912"/>
        </w:tabs>
        <w:autoSpaceDE w:val="0"/>
        <w:autoSpaceDN w:val="0"/>
        <w:adjustRightInd w:val="0"/>
        <w:ind w:firstLine="709"/>
        <w:jc w:val="both"/>
        <w:rPr>
          <w:bCs/>
          <w:sz w:val="28"/>
          <w:szCs w:val="28"/>
        </w:rPr>
      </w:pPr>
      <w:r w:rsidRPr="00FA1EC6">
        <w:rPr>
          <w:bCs/>
          <w:spacing w:val="-1"/>
          <w:sz w:val="28"/>
          <w:szCs w:val="28"/>
        </w:rPr>
        <w:t xml:space="preserve">При задержке </w:t>
      </w:r>
      <w:r w:rsidRPr="00FA1EC6">
        <w:rPr>
          <w:bCs/>
          <w:spacing w:val="-4"/>
          <w:sz w:val="28"/>
          <w:szCs w:val="28"/>
        </w:rPr>
        <w:t>сдачи объекта свыше 30 дней Подрядчик уплачивает штраф в размере 2,0 % договорной цены за каждые последующие 10 календарных дней до фактического исполнения обязательства;</w:t>
      </w:r>
    </w:p>
    <w:p w:rsidR="00EB7951" w:rsidRPr="00FA1EC6" w:rsidRDefault="00EB7951" w:rsidP="00EB7951">
      <w:pPr>
        <w:widowControl w:val="0"/>
        <w:numPr>
          <w:ilvl w:val="0"/>
          <w:numId w:val="33"/>
        </w:numPr>
        <w:shd w:val="clear" w:color="auto" w:fill="FFFFFF"/>
        <w:tabs>
          <w:tab w:val="left" w:pos="912"/>
        </w:tabs>
        <w:autoSpaceDE w:val="0"/>
        <w:autoSpaceDN w:val="0"/>
        <w:adjustRightInd w:val="0"/>
        <w:ind w:firstLine="709"/>
        <w:jc w:val="both"/>
        <w:rPr>
          <w:bCs/>
          <w:sz w:val="28"/>
          <w:szCs w:val="28"/>
        </w:rPr>
      </w:pPr>
      <w:r w:rsidRPr="00FA1EC6">
        <w:rPr>
          <w:bCs/>
          <w:spacing w:val="4"/>
          <w:sz w:val="28"/>
          <w:szCs w:val="28"/>
        </w:rPr>
        <w:t xml:space="preserve">за несвоевременное освобождение строительной площадки от принадлежащего ему </w:t>
      </w:r>
      <w:r w:rsidRPr="00FA1EC6">
        <w:rPr>
          <w:bCs/>
          <w:spacing w:val="-4"/>
          <w:sz w:val="28"/>
          <w:szCs w:val="28"/>
        </w:rPr>
        <w:t>имущества – штраф в размере 5000,00 рублей за каждый день просрочки;</w:t>
      </w:r>
    </w:p>
    <w:p w:rsidR="00EB7951" w:rsidRPr="00FA1EC6" w:rsidRDefault="00EB7951" w:rsidP="00EB7951">
      <w:pPr>
        <w:widowControl w:val="0"/>
        <w:numPr>
          <w:ilvl w:val="0"/>
          <w:numId w:val="33"/>
        </w:numPr>
        <w:shd w:val="clear" w:color="auto" w:fill="FFFFFF"/>
        <w:tabs>
          <w:tab w:val="left" w:pos="912"/>
        </w:tabs>
        <w:autoSpaceDE w:val="0"/>
        <w:autoSpaceDN w:val="0"/>
        <w:adjustRightInd w:val="0"/>
        <w:ind w:firstLine="709"/>
        <w:jc w:val="both"/>
        <w:rPr>
          <w:bCs/>
          <w:sz w:val="28"/>
          <w:szCs w:val="28"/>
        </w:rPr>
      </w:pPr>
      <w:r w:rsidRPr="00FA1EC6">
        <w:rPr>
          <w:bCs/>
          <w:spacing w:val="-3"/>
          <w:sz w:val="28"/>
          <w:szCs w:val="28"/>
        </w:rPr>
        <w:t xml:space="preserve">за нарушение сроков выполнения отдельных видов (этапов) работ (срыв плана работ) – штраф в </w:t>
      </w:r>
      <w:r w:rsidRPr="00FA1EC6">
        <w:rPr>
          <w:bCs/>
          <w:spacing w:val="2"/>
          <w:sz w:val="28"/>
          <w:szCs w:val="28"/>
        </w:rPr>
        <w:t xml:space="preserve">размере 0,1 % от стоимости отдельных видов работ и/или этапов за каждый день просрочки, начиная с 6 дня задержки выполнения </w:t>
      </w:r>
      <w:r w:rsidRPr="00FA1EC6">
        <w:rPr>
          <w:bCs/>
          <w:spacing w:val="-3"/>
          <w:sz w:val="28"/>
          <w:szCs w:val="28"/>
        </w:rPr>
        <w:t>отдельных видов (этапов) работ (срыв графика работ);</w:t>
      </w:r>
    </w:p>
    <w:p w:rsidR="00EB7951" w:rsidRPr="00FA1EC6" w:rsidRDefault="00EB7951" w:rsidP="00EB7951">
      <w:pPr>
        <w:widowControl w:val="0"/>
        <w:numPr>
          <w:ilvl w:val="0"/>
          <w:numId w:val="33"/>
        </w:numPr>
        <w:shd w:val="clear" w:color="auto" w:fill="FFFFFF"/>
        <w:tabs>
          <w:tab w:val="left" w:pos="912"/>
        </w:tabs>
        <w:autoSpaceDE w:val="0"/>
        <w:autoSpaceDN w:val="0"/>
        <w:adjustRightInd w:val="0"/>
        <w:ind w:firstLine="709"/>
        <w:jc w:val="both"/>
        <w:rPr>
          <w:bCs/>
          <w:sz w:val="28"/>
          <w:szCs w:val="28"/>
        </w:rPr>
      </w:pPr>
      <w:r w:rsidRPr="00FA1EC6">
        <w:rPr>
          <w:bCs/>
          <w:sz w:val="28"/>
          <w:szCs w:val="28"/>
        </w:rPr>
        <w:t>за задержку устранения дефектов в работах и конструкциях против сроков, предусмот</w:t>
      </w:r>
      <w:r w:rsidRPr="00FA1EC6">
        <w:rPr>
          <w:bCs/>
          <w:spacing w:val="-3"/>
          <w:sz w:val="28"/>
          <w:szCs w:val="28"/>
        </w:rPr>
        <w:t xml:space="preserve">ренных актом Сторон, а в случае неявки </w:t>
      </w:r>
      <w:r w:rsidRPr="00FA1EC6">
        <w:rPr>
          <w:bCs/>
          <w:spacing w:val="-4"/>
          <w:sz w:val="28"/>
          <w:szCs w:val="28"/>
        </w:rPr>
        <w:t>П</w:t>
      </w:r>
      <w:r w:rsidRPr="00FA1EC6">
        <w:rPr>
          <w:bCs/>
          <w:spacing w:val="-3"/>
          <w:sz w:val="28"/>
          <w:szCs w:val="28"/>
        </w:rPr>
        <w:t xml:space="preserve">одрядчика – односторонним актом, - штраф в размере 0,1 </w:t>
      </w:r>
      <w:r w:rsidRPr="00FA1EC6">
        <w:rPr>
          <w:bCs/>
          <w:spacing w:val="-5"/>
          <w:sz w:val="28"/>
          <w:szCs w:val="28"/>
        </w:rPr>
        <w:t>% от стоимости работ и конструкций за каждый день просрочки, но не более 10% стоимости этих работ по договору.</w:t>
      </w:r>
    </w:p>
    <w:p w:rsidR="00EB7951" w:rsidRPr="00FA1EC6" w:rsidRDefault="00EB7951" w:rsidP="00EB7951">
      <w:pPr>
        <w:shd w:val="clear" w:color="auto" w:fill="FFFFFF"/>
        <w:ind w:firstLine="709"/>
        <w:jc w:val="both"/>
        <w:rPr>
          <w:sz w:val="28"/>
          <w:szCs w:val="28"/>
        </w:rPr>
      </w:pPr>
      <w:r w:rsidRPr="00FA1EC6">
        <w:rPr>
          <w:bCs/>
          <w:sz w:val="28"/>
          <w:szCs w:val="28"/>
        </w:rPr>
        <w:t>14.3. Применение любой меры ответственности, предусмотренной Договором, равно как и действующим законодательством Российской Федерации, распространяющимся на отношения, регулируемые Договором, должно сопровождаться направлением претензии (уведомления) с указанием в ней характера нарушения и расчёта суммы ущерба (неустойки, иных санкций). Направление указанного уведомления является обязательным условием.</w:t>
      </w:r>
    </w:p>
    <w:p w:rsidR="00EB7951" w:rsidRPr="00FA1EC6" w:rsidRDefault="00EB7951" w:rsidP="00EB7951">
      <w:pPr>
        <w:shd w:val="clear" w:color="auto" w:fill="FFFFFF"/>
        <w:ind w:firstLine="709"/>
        <w:jc w:val="both"/>
        <w:rPr>
          <w:sz w:val="28"/>
          <w:szCs w:val="28"/>
        </w:rPr>
      </w:pPr>
      <w:r w:rsidRPr="00FA1EC6">
        <w:rPr>
          <w:bCs/>
          <w:spacing w:val="6"/>
          <w:sz w:val="28"/>
          <w:szCs w:val="28"/>
        </w:rPr>
        <w:t>14.4. Уплата неустоек, а также возмещение убытков не освобождает стороны от испол</w:t>
      </w:r>
      <w:r w:rsidRPr="00FA1EC6">
        <w:rPr>
          <w:bCs/>
          <w:spacing w:val="-1"/>
          <w:sz w:val="28"/>
          <w:szCs w:val="28"/>
        </w:rPr>
        <w:t>нения своих обязательств в натуре.</w:t>
      </w:r>
    </w:p>
    <w:p w:rsidR="00EB7951" w:rsidRPr="00FA1EC6" w:rsidRDefault="00EB7951" w:rsidP="00EB7951">
      <w:pPr>
        <w:shd w:val="clear" w:color="auto" w:fill="FFFFFF"/>
        <w:ind w:left="19" w:right="19" w:firstLine="806"/>
        <w:jc w:val="both"/>
        <w:rPr>
          <w:sz w:val="28"/>
          <w:szCs w:val="28"/>
        </w:rPr>
      </w:pPr>
    </w:p>
    <w:p w:rsidR="00EB7951" w:rsidRPr="00FA1EC6" w:rsidRDefault="00EB7951" w:rsidP="00EB7951">
      <w:pPr>
        <w:shd w:val="clear" w:color="auto" w:fill="FFFFFF"/>
        <w:ind w:left="10"/>
        <w:jc w:val="center"/>
        <w:rPr>
          <w:b/>
          <w:sz w:val="28"/>
          <w:szCs w:val="28"/>
        </w:rPr>
      </w:pPr>
      <w:r w:rsidRPr="00FA1EC6">
        <w:rPr>
          <w:b/>
          <w:sz w:val="28"/>
          <w:szCs w:val="28"/>
        </w:rPr>
        <w:t>15. Внесение изменений в Договор</w:t>
      </w:r>
    </w:p>
    <w:p w:rsidR="00EB7951" w:rsidRPr="00FA1EC6" w:rsidRDefault="00EB7951" w:rsidP="00EB7951">
      <w:pPr>
        <w:shd w:val="clear" w:color="auto" w:fill="FFFFFF"/>
        <w:ind w:left="10"/>
        <w:jc w:val="center"/>
        <w:rPr>
          <w:sz w:val="28"/>
          <w:szCs w:val="28"/>
        </w:rPr>
      </w:pPr>
    </w:p>
    <w:p w:rsidR="00EB7951" w:rsidRPr="00FA1EC6" w:rsidRDefault="00EB7951" w:rsidP="00EB7951">
      <w:pPr>
        <w:shd w:val="clear" w:color="auto" w:fill="FFFFFF"/>
        <w:tabs>
          <w:tab w:val="left" w:pos="0"/>
        </w:tabs>
        <w:ind w:firstLine="709"/>
        <w:jc w:val="both"/>
        <w:rPr>
          <w:bCs/>
          <w:spacing w:val="1"/>
          <w:sz w:val="28"/>
          <w:szCs w:val="28"/>
        </w:rPr>
      </w:pPr>
      <w:r w:rsidRPr="00FA1EC6">
        <w:rPr>
          <w:bCs/>
          <w:spacing w:val="1"/>
          <w:sz w:val="28"/>
          <w:szCs w:val="28"/>
        </w:rPr>
        <w:t>15.1. Любая договоренность между Сторонами, влекущая за собой новые обстоятельства, не</w:t>
      </w:r>
      <w:r w:rsidRPr="00FA1EC6">
        <w:rPr>
          <w:bCs/>
          <w:spacing w:val="8"/>
          <w:sz w:val="28"/>
          <w:szCs w:val="28"/>
        </w:rPr>
        <w:t xml:space="preserve">предусмотренные настоящим Договором, считается действительной, если она подтверждена </w:t>
      </w:r>
      <w:r w:rsidRPr="00FA1EC6">
        <w:rPr>
          <w:bCs/>
          <w:spacing w:val="1"/>
          <w:sz w:val="28"/>
          <w:szCs w:val="28"/>
        </w:rPr>
        <w:t>Сторонами в письменной форме в виде Дополнительного соглашения или протокола.</w:t>
      </w:r>
    </w:p>
    <w:p w:rsidR="00EB7951" w:rsidRPr="00FA1EC6" w:rsidRDefault="00EB7951" w:rsidP="00EB7951">
      <w:pPr>
        <w:shd w:val="clear" w:color="auto" w:fill="FFFFFF"/>
        <w:ind w:left="58"/>
        <w:jc w:val="center"/>
        <w:rPr>
          <w:spacing w:val="4"/>
          <w:sz w:val="28"/>
          <w:szCs w:val="28"/>
        </w:rPr>
      </w:pPr>
    </w:p>
    <w:p w:rsidR="00EB7951" w:rsidRPr="00FA1EC6" w:rsidRDefault="00EB7951" w:rsidP="00EB7951">
      <w:pPr>
        <w:shd w:val="clear" w:color="auto" w:fill="FFFFFF"/>
        <w:ind w:left="58"/>
        <w:jc w:val="center"/>
        <w:rPr>
          <w:b/>
          <w:sz w:val="28"/>
          <w:szCs w:val="28"/>
        </w:rPr>
      </w:pPr>
      <w:r w:rsidRPr="00FA1EC6">
        <w:rPr>
          <w:b/>
          <w:sz w:val="28"/>
          <w:szCs w:val="28"/>
        </w:rPr>
        <w:t>16. Разрешение споров между Сторонами</w:t>
      </w:r>
    </w:p>
    <w:p w:rsidR="00EB7951" w:rsidRPr="00FA1EC6" w:rsidRDefault="00EB7951" w:rsidP="00EB7951">
      <w:pPr>
        <w:shd w:val="clear" w:color="auto" w:fill="FFFFFF"/>
        <w:ind w:left="58"/>
        <w:jc w:val="center"/>
        <w:rPr>
          <w:spacing w:val="4"/>
          <w:sz w:val="28"/>
          <w:szCs w:val="28"/>
        </w:rPr>
      </w:pPr>
    </w:p>
    <w:p w:rsidR="00EB7951" w:rsidRPr="00FA1EC6" w:rsidRDefault="00EB7951" w:rsidP="00EB7951">
      <w:pPr>
        <w:shd w:val="clear" w:color="auto" w:fill="FFFFFF"/>
        <w:tabs>
          <w:tab w:val="left" w:pos="1248"/>
        </w:tabs>
        <w:ind w:firstLine="709"/>
        <w:jc w:val="both"/>
        <w:rPr>
          <w:bCs/>
          <w:sz w:val="28"/>
          <w:szCs w:val="28"/>
        </w:rPr>
      </w:pPr>
      <w:r w:rsidRPr="00FA1EC6">
        <w:rPr>
          <w:bCs/>
          <w:spacing w:val="-1"/>
          <w:sz w:val="28"/>
          <w:szCs w:val="28"/>
        </w:rPr>
        <w:t xml:space="preserve">16.1.Спорные вопросы, возникающие в ходе исполнения настоящего Договора, разрешаются </w:t>
      </w:r>
      <w:r w:rsidRPr="00FA1EC6">
        <w:rPr>
          <w:bCs/>
          <w:sz w:val="28"/>
          <w:szCs w:val="28"/>
        </w:rPr>
        <w:t xml:space="preserve">сторонами путем переговоров. </w:t>
      </w:r>
    </w:p>
    <w:p w:rsidR="00EB7951" w:rsidRPr="00FA1EC6" w:rsidRDefault="00EB7951" w:rsidP="00EB7951">
      <w:pPr>
        <w:shd w:val="clear" w:color="auto" w:fill="FFFFFF"/>
        <w:tabs>
          <w:tab w:val="left" w:pos="1248"/>
        </w:tabs>
        <w:ind w:firstLine="709"/>
        <w:jc w:val="both"/>
        <w:rPr>
          <w:sz w:val="28"/>
          <w:szCs w:val="28"/>
        </w:rPr>
      </w:pPr>
      <w:r w:rsidRPr="00FA1EC6">
        <w:rPr>
          <w:bCs/>
          <w:spacing w:val="4"/>
          <w:sz w:val="28"/>
          <w:szCs w:val="28"/>
        </w:rPr>
        <w:t xml:space="preserve">16.2.При возникновении между Заказчиком и </w:t>
      </w:r>
      <w:r w:rsidRPr="00FA1EC6">
        <w:rPr>
          <w:bCs/>
          <w:spacing w:val="-4"/>
          <w:sz w:val="28"/>
          <w:szCs w:val="28"/>
        </w:rPr>
        <w:t>П</w:t>
      </w:r>
      <w:r w:rsidRPr="00FA1EC6">
        <w:rPr>
          <w:bCs/>
          <w:spacing w:val="4"/>
          <w:sz w:val="28"/>
          <w:szCs w:val="28"/>
        </w:rPr>
        <w:t xml:space="preserve">одрядчиком спора по поводу недостатков </w:t>
      </w:r>
      <w:r w:rsidRPr="00FA1EC6">
        <w:rPr>
          <w:bCs/>
          <w:sz w:val="28"/>
          <w:szCs w:val="28"/>
        </w:rPr>
        <w:t xml:space="preserve">выполненной работы или их причин и невозможности урегулирования этого спора переговорами по </w:t>
      </w:r>
      <w:r w:rsidRPr="00FA1EC6">
        <w:rPr>
          <w:bCs/>
          <w:spacing w:val="6"/>
          <w:sz w:val="28"/>
          <w:szCs w:val="28"/>
        </w:rPr>
        <w:t xml:space="preserve">требованию любой из сторон должна быть назначена экспертиза. Расходы на экспертизу несет </w:t>
      </w:r>
      <w:r w:rsidRPr="00FA1EC6">
        <w:rPr>
          <w:bCs/>
          <w:spacing w:val="-4"/>
          <w:sz w:val="28"/>
          <w:szCs w:val="28"/>
        </w:rPr>
        <w:t>П</w:t>
      </w:r>
      <w:r w:rsidRPr="00FA1EC6">
        <w:rPr>
          <w:bCs/>
          <w:spacing w:val="4"/>
          <w:sz w:val="28"/>
          <w:szCs w:val="28"/>
        </w:rPr>
        <w:t xml:space="preserve">одрядчик, за исключением случаев, когда экспертизой установлено отсутствие нарушений </w:t>
      </w:r>
      <w:r w:rsidRPr="00FA1EC6">
        <w:rPr>
          <w:bCs/>
          <w:spacing w:val="-4"/>
          <w:sz w:val="28"/>
          <w:szCs w:val="28"/>
        </w:rPr>
        <w:t>П</w:t>
      </w:r>
      <w:r w:rsidRPr="00FA1EC6">
        <w:rPr>
          <w:bCs/>
          <w:spacing w:val="4"/>
          <w:sz w:val="28"/>
          <w:szCs w:val="28"/>
        </w:rPr>
        <w:t xml:space="preserve">одрядчиком договора подряда или причинной связи между действиями </w:t>
      </w:r>
      <w:r w:rsidRPr="00FA1EC6">
        <w:rPr>
          <w:bCs/>
          <w:spacing w:val="-4"/>
          <w:sz w:val="28"/>
          <w:szCs w:val="28"/>
        </w:rPr>
        <w:t>П</w:t>
      </w:r>
      <w:r w:rsidRPr="00FA1EC6">
        <w:rPr>
          <w:bCs/>
          <w:spacing w:val="4"/>
          <w:sz w:val="28"/>
          <w:szCs w:val="28"/>
        </w:rPr>
        <w:t>одрядчика и об</w:t>
      </w:r>
      <w:r w:rsidRPr="00FA1EC6">
        <w:rPr>
          <w:bCs/>
          <w:spacing w:val="4"/>
          <w:sz w:val="28"/>
          <w:szCs w:val="28"/>
        </w:rPr>
        <w:softHyphen/>
      </w:r>
      <w:r w:rsidRPr="00FA1EC6">
        <w:rPr>
          <w:bCs/>
          <w:spacing w:val="1"/>
          <w:sz w:val="28"/>
          <w:szCs w:val="28"/>
        </w:rPr>
        <w:t>наруженными недостатками. В указанных случаях расходы на экспертизу несет сторона, потре</w:t>
      </w:r>
      <w:r w:rsidRPr="00FA1EC6">
        <w:rPr>
          <w:bCs/>
          <w:spacing w:val="-9"/>
          <w:sz w:val="28"/>
          <w:szCs w:val="28"/>
        </w:rPr>
        <w:t xml:space="preserve">бовавшая назначения экспертизы, а если она назначена по соглашению между сторонами – обе </w:t>
      </w:r>
      <w:r w:rsidRPr="00FA1EC6">
        <w:rPr>
          <w:bCs/>
          <w:spacing w:val="-13"/>
          <w:sz w:val="28"/>
          <w:szCs w:val="28"/>
        </w:rPr>
        <w:t>стороны поровну.</w:t>
      </w:r>
    </w:p>
    <w:p w:rsidR="00EB7951" w:rsidRPr="00FA1EC6" w:rsidRDefault="00EB7951" w:rsidP="00EB7951">
      <w:pPr>
        <w:shd w:val="clear" w:color="auto" w:fill="FFFFFF"/>
        <w:tabs>
          <w:tab w:val="left" w:pos="1248"/>
        </w:tabs>
        <w:ind w:firstLine="709"/>
        <w:jc w:val="both"/>
        <w:rPr>
          <w:bCs/>
          <w:spacing w:val="-5"/>
          <w:sz w:val="28"/>
          <w:szCs w:val="28"/>
        </w:rPr>
      </w:pPr>
      <w:r w:rsidRPr="00FA1EC6">
        <w:rPr>
          <w:bCs/>
          <w:spacing w:val="-6"/>
          <w:sz w:val="28"/>
          <w:szCs w:val="28"/>
        </w:rPr>
        <w:t xml:space="preserve">16.3. Если, по мнению одной из Сторон, не </w:t>
      </w:r>
      <w:proofErr w:type="gramStart"/>
      <w:r w:rsidRPr="00FA1EC6">
        <w:rPr>
          <w:bCs/>
          <w:spacing w:val="-6"/>
          <w:sz w:val="28"/>
          <w:szCs w:val="28"/>
        </w:rPr>
        <w:t xml:space="preserve">имеется возможности разрешить возникший </w:t>
      </w:r>
      <w:r w:rsidRPr="00FA1EC6">
        <w:rPr>
          <w:bCs/>
          <w:spacing w:val="-4"/>
          <w:sz w:val="28"/>
          <w:szCs w:val="28"/>
        </w:rPr>
        <w:t>между ними спор то</w:t>
      </w:r>
      <w:r w:rsidR="00B417E0" w:rsidRPr="00FA1EC6">
        <w:rPr>
          <w:bCs/>
          <w:spacing w:val="-4"/>
          <w:sz w:val="28"/>
          <w:szCs w:val="28"/>
        </w:rPr>
        <w:t xml:space="preserve"> </w:t>
      </w:r>
      <w:r w:rsidR="00B417E0" w:rsidRPr="00FA1EC6">
        <w:rPr>
          <w:sz w:val="28"/>
          <w:szCs w:val="28"/>
        </w:rPr>
        <w:t>они передаются</w:t>
      </w:r>
      <w:proofErr w:type="gramEnd"/>
      <w:r w:rsidR="00B417E0" w:rsidRPr="00FA1EC6">
        <w:rPr>
          <w:sz w:val="28"/>
          <w:szCs w:val="28"/>
        </w:rPr>
        <w:t xml:space="preserve"> заинтересованной Стороной в постоянно действующий Третейский суд ЗАО «Ассоциация Профессиональной Правовой  Помощи» в соответствии с Положением и Регламентом Постоянно действующего Третейского суда. Местонахождение Постоянно действующего Третейского суда ЗАО «Ассоциация Профессиональной Правовой  Помощи»: </w:t>
      </w:r>
      <w:smartTag w:uri="urn:schemas-microsoft-com:office:smarttags" w:element="metricconverter">
        <w:smartTagPr>
          <w:attr w:name="ProductID" w:val="125167, г"/>
        </w:smartTagPr>
        <w:r w:rsidR="00B417E0" w:rsidRPr="00FA1EC6">
          <w:rPr>
            <w:sz w:val="28"/>
            <w:szCs w:val="28"/>
          </w:rPr>
          <w:t>125167, г</w:t>
        </w:r>
      </w:smartTag>
      <w:r w:rsidR="00B417E0" w:rsidRPr="00FA1EC6">
        <w:rPr>
          <w:sz w:val="28"/>
          <w:szCs w:val="28"/>
        </w:rPr>
        <w:t>. Москва, ул. Степана Супруна, д.4/10, офис 147, телефоны: 613-87-23, 613-61-27.»</w:t>
      </w:r>
      <w:r w:rsidRPr="00FA1EC6">
        <w:rPr>
          <w:bCs/>
          <w:spacing w:val="-5"/>
          <w:sz w:val="28"/>
          <w:szCs w:val="28"/>
        </w:rPr>
        <w:t>.</w:t>
      </w:r>
    </w:p>
    <w:p w:rsidR="00EB7951" w:rsidRPr="00FA1EC6" w:rsidRDefault="00EB7951" w:rsidP="00EB7951">
      <w:pPr>
        <w:shd w:val="clear" w:color="auto" w:fill="FFFFFF"/>
        <w:tabs>
          <w:tab w:val="left" w:pos="1248"/>
        </w:tabs>
        <w:ind w:firstLine="709"/>
        <w:jc w:val="both"/>
        <w:rPr>
          <w:sz w:val="28"/>
          <w:szCs w:val="28"/>
        </w:rPr>
      </w:pPr>
      <w:r w:rsidRPr="00FA1EC6">
        <w:rPr>
          <w:bCs/>
          <w:spacing w:val="-5"/>
          <w:sz w:val="28"/>
          <w:szCs w:val="28"/>
        </w:rPr>
        <w:t>16.4. В случае отказа Подрядчика от выполнения гарантийных обязательств, Заказчик вправе привлечь к устранению дефектов другую организацию с последующим обращением в судебные органы для возмещения этих затрат Подрядчиком в соответствии с законодательством РФ.</w:t>
      </w:r>
    </w:p>
    <w:p w:rsidR="00EB7951" w:rsidRPr="00FA1EC6" w:rsidRDefault="00EB7951" w:rsidP="00EB7951">
      <w:pPr>
        <w:shd w:val="clear" w:color="auto" w:fill="FFFFFF"/>
        <w:ind w:left="19"/>
        <w:rPr>
          <w:spacing w:val="-6"/>
        </w:rPr>
      </w:pPr>
    </w:p>
    <w:p w:rsidR="00EB7951" w:rsidRPr="00FA1EC6" w:rsidRDefault="00EB7951" w:rsidP="00EB7951">
      <w:pPr>
        <w:shd w:val="clear" w:color="auto" w:fill="FFFFFF"/>
        <w:jc w:val="center"/>
        <w:rPr>
          <w:b/>
          <w:sz w:val="28"/>
          <w:szCs w:val="28"/>
        </w:rPr>
      </w:pPr>
      <w:r w:rsidRPr="00FA1EC6">
        <w:rPr>
          <w:b/>
          <w:sz w:val="28"/>
          <w:szCs w:val="28"/>
        </w:rPr>
        <w:t>17. Прекращение договорных отношений</w:t>
      </w:r>
    </w:p>
    <w:p w:rsidR="00EB7951" w:rsidRPr="00FA1EC6" w:rsidRDefault="00EB7951" w:rsidP="00EB7951">
      <w:pPr>
        <w:shd w:val="clear" w:color="auto" w:fill="FFFFFF"/>
        <w:tabs>
          <w:tab w:val="left" w:pos="1238"/>
        </w:tabs>
        <w:ind w:left="758"/>
        <w:jc w:val="both"/>
        <w:rPr>
          <w:bCs/>
          <w:spacing w:val="-17"/>
          <w:sz w:val="28"/>
          <w:szCs w:val="28"/>
        </w:rPr>
      </w:pPr>
    </w:p>
    <w:p w:rsidR="00EB7951" w:rsidRPr="00FA1EC6" w:rsidRDefault="00EB7951" w:rsidP="00EB7951">
      <w:pPr>
        <w:shd w:val="clear" w:color="auto" w:fill="FFFFFF"/>
        <w:ind w:firstLine="709"/>
        <w:jc w:val="both"/>
        <w:rPr>
          <w:bCs/>
          <w:spacing w:val="-8"/>
          <w:sz w:val="28"/>
          <w:szCs w:val="28"/>
        </w:rPr>
      </w:pPr>
      <w:r w:rsidRPr="00FA1EC6">
        <w:rPr>
          <w:bCs/>
          <w:spacing w:val="-8"/>
          <w:sz w:val="28"/>
          <w:szCs w:val="28"/>
        </w:rPr>
        <w:t>17.1. Заказчик вправе расторгнуть Договор с заменой Подрядчика в случаях:</w:t>
      </w:r>
    </w:p>
    <w:p w:rsidR="00EB7951" w:rsidRPr="00FA1EC6" w:rsidRDefault="00EB7951" w:rsidP="00EB7951">
      <w:pPr>
        <w:shd w:val="clear" w:color="auto" w:fill="FFFFFF"/>
        <w:tabs>
          <w:tab w:val="left" w:pos="912"/>
        </w:tabs>
        <w:ind w:firstLine="709"/>
        <w:jc w:val="both"/>
        <w:rPr>
          <w:bCs/>
          <w:sz w:val="28"/>
          <w:szCs w:val="28"/>
        </w:rPr>
      </w:pPr>
      <w:r w:rsidRPr="00FA1EC6">
        <w:rPr>
          <w:bCs/>
          <w:spacing w:val="-11"/>
          <w:sz w:val="28"/>
          <w:szCs w:val="28"/>
        </w:rPr>
        <w:t>- нецелевого использования  Подрядчиком денежных средств;</w:t>
      </w:r>
    </w:p>
    <w:p w:rsidR="00EB7951" w:rsidRPr="00FA1EC6" w:rsidRDefault="00EB7951" w:rsidP="00EB7951">
      <w:pPr>
        <w:widowControl w:val="0"/>
        <w:numPr>
          <w:ilvl w:val="0"/>
          <w:numId w:val="34"/>
        </w:numPr>
        <w:shd w:val="clear" w:color="auto" w:fill="FFFFFF"/>
        <w:tabs>
          <w:tab w:val="left" w:pos="912"/>
        </w:tabs>
        <w:autoSpaceDE w:val="0"/>
        <w:autoSpaceDN w:val="0"/>
        <w:adjustRightInd w:val="0"/>
        <w:ind w:firstLine="709"/>
        <w:jc w:val="both"/>
        <w:rPr>
          <w:bCs/>
          <w:sz w:val="28"/>
          <w:szCs w:val="28"/>
        </w:rPr>
      </w:pPr>
      <w:r w:rsidRPr="00FA1EC6">
        <w:rPr>
          <w:bCs/>
          <w:spacing w:val="4"/>
          <w:sz w:val="28"/>
          <w:szCs w:val="28"/>
        </w:rPr>
        <w:t xml:space="preserve">задержки Подрядчиком начала строительства более чем на 20 календарных дней по причинам, не </w:t>
      </w:r>
      <w:r w:rsidRPr="00FA1EC6">
        <w:rPr>
          <w:bCs/>
          <w:spacing w:val="-6"/>
          <w:sz w:val="28"/>
          <w:szCs w:val="28"/>
        </w:rPr>
        <w:t>зависящим от Заказчика;</w:t>
      </w:r>
    </w:p>
    <w:p w:rsidR="00EB7951" w:rsidRPr="00FA1EC6" w:rsidRDefault="00EB7951" w:rsidP="00EB7951">
      <w:pPr>
        <w:widowControl w:val="0"/>
        <w:numPr>
          <w:ilvl w:val="0"/>
          <w:numId w:val="34"/>
        </w:numPr>
        <w:shd w:val="clear" w:color="auto" w:fill="FFFFFF"/>
        <w:tabs>
          <w:tab w:val="left" w:pos="912"/>
        </w:tabs>
        <w:autoSpaceDE w:val="0"/>
        <w:autoSpaceDN w:val="0"/>
        <w:adjustRightInd w:val="0"/>
        <w:ind w:firstLine="709"/>
        <w:jc w:val="both"/>
        <w:rPr>
          <w:bCs/>
          <w:sz w:val="28"/>
          <w:szCs w:val="28"/>
        </w:rPr>
      </w:pPr>
      <w:r w:rsidRPr="00FA1EC6">
        <w:rPr>
          <w:bCs/>
          <w:spacing w:val="-2"/>
          <w:sz w:val="28"/>
          <w:szCs w:val="28"/>
        </w:rPr>
        <w:t xml:space="preserve">неоднократного нарушения Подрядчиком сроков выполнения строительно-монтажных </w:t>
      </w:r>
      <w:r w:rsidRPr="00FA1EC6">
        <w:rPr>
          <w:bCs/>
          <w:spacing w:val="-4"/>
          <w:sz w:val="28"/>
          <w:szCs w:val="28"/>
        </w:rPr>
        <w:t>работ, а так же срыва текущих сроков строительства объектов более чем на 20 календарных дней;</w:t>
      </w:r>
    </w:p>
    <w:p w:rsidR="00EB7951" w:rsidRPr="00FA1EC6" w:rsidRDefault="00EB7951" w:rsidP="00EB7951">
      <w:pPr>
        <w:widowControl w:val="0"/>
        <w:numPr>
          <w:ilvl w:val="0"/>
          <w:numId w:val="34"/>
        </w:numPr>
        <w:shd w:val="clear" w:color="auto" w:fill="FFFFFF"/>
        <w:tabs>
          <w:tab w:val="left" w:pos="912"/>
        </w:tabs>
        <w:autoSpaceDE w:val="0"/>
        <w:autoSpaceDN w:val="0"/>
        <w:adjustRightInd w:val="0"/>
        <w:ind w:firstLine="709"/>
        <w:jc w:val="both"/>
        <w:rPr>
          <w:bCs/>
          <w:sz w:val="28"/>
          <w:szCs w:val="28"/>
        </w:rPr>
      </w:pPr>
      <w:r w:rsidRPr="00FA1EC6">
        <w:rPr>
          <w:bCs/>
          <w:sz w:val="28"/>
          <w:szCs w:val="28"/>
        </w:rPr>
        <w:t>несоблюдения Подрядчиком требований по качеству работ, если исправление соответ</w:t>
      </w:r>
      <w:r w:rsidRPr="00FA1EC6">
        <w:rPr>
          <w:bCs/>
          <w:spacing w:val="3"/>
          <w:sz w:val="28"/>
          <w:szCs w:val="28"/>
        </w:rPr>
        <w:t xml:space="preserve">ствующих некачественно выполненных работ влечет задержку строительства более чем на 20 календарных </w:t>
      </w:r>
      <w:r w:rsidRPr="00FA1EC6">
        <w:rPr>
          <w:bCs/>
          <w:spacing w:val="-11"/>
          <w:sz w:val="28"/>
          <w:szCs w:val="28"/>
        </w:rPr>
        <w:t>дней;</w:t>
      </w:r>
    </w:p>
    <w:p w:rsidR="00EB7951" w:rsidRPr="00FA1EC6" w:rsidRDefault="00EB7951" w:rsidP="00EB7951">
      <w:pPr>
        <w:widowControl w:val="0"/>
        <w:numPr>
          <w:ilvl w:val="0"/>
          <w:numId w:val="34"/>
        </w:numPr>
        <w:shd w:val="clear" w:color="auto" w:fill="FFFFFF"/>
        <w:tabs>
          <w:tab w:val="left" w:pos="912"/>
        </w:tabs>
        <w:autoSpaceDE w:val="0"/>
        <w:autoSpaceDN w:val="0"/>
        <w:adjustRightInd w:val="0"/>
        <w:ind w:firstLine="709"/>
        <w:jc w:val="both"/>
        <w:rPr>
          <w:bCs/>
          <w:sz w:val="28"/>
          <w:szCs w:val="28"/>
        </w:rPr>
      </w:pPr>
      <w:r w:rsidRPr="00FA1EC6">
        <w:rPr>
          <w:bCs/>
          <w:spacing w:val="-1"/>
          <w:sz w:val="28"/>
          <w:szCs w:val="28"/>
        </w:rPr>
        <w:t xml:space="preserve">аннулирования </w:t>
      </w:r>
      <w:r w:rsidRPr="00FA1EC6">
        <w:rPr>
          <w:sz w:val="28"/>
          <w:szCs w:val="28"/>
        </w:rPr>
        <w:t>свидетельства о допуске к работам</w:t>
      </w:r>
      <w:r w:rsidRPr="00FA1EC6">
        <w:rPr>
          <w:bCs/>
          <w:spacing w:val="-1"/>
          <w:sz w:val="28"/>
          <w:szCs w:val="28"/>
        </w:rPr>
        <w:t xml:space="preserve">, других актов государственных </w:t>
      </w:r>
      <w:r w:rsidRPr="00FA1EC6">
        <w:rPr>
          <w:bCs/>
          <w:spacing w:val="-4"/>
          <w:sz w:val="28"/>
          <w:szCs w:val="28"/>
        </w:rPr>
        <w:t xml:space="preserve">органов в рамках действующего законодательства, лишающих Подрядчика права на производство </w:t>
      </w:r>
      <w:r w:rsidRPr="00FA1EC6">
        <w:rPr>
          <w:bCs/>
          <w:spacing w:val="-5"/>
          <w:sz w:val="28"/>
          <w:szCs w:val="28"/>
        </w:rPr>
        <w:t xml:space="preserve">работ. </w:t>
      </w:r>
    </w:p>
    <w:p w:rsidR="00EB7951" w:rsidRPr="00FA1EC6" w:rsidRDefault="00EB7951" w:rsidP="00EB7951">
      <w:pPr>
        <w:shd w:val="clear" w:color="auto" w:fill="FFFFFF"/>
        <w:tabs>
          <w:tab w:val="left" w:pos="1238"/>
        </w:tabs>
        <w:ind w:firstLine="709"/>
        <w:jc w:val="both"/>
        <w:rPr>
          <w:sz w:val="28"/>
          <w:szCs w:val="28"/>
        </w:rPr>
      </w:pPr>
      <w:r w:rsidRPr="00FA1EC6">
        <w:rPr>
          <w:bCs/>
          <w:spacing w:val="-13"/>
          <w:sz w:val="28"/>
          <w:szCs w:val="28"/>
        </w:rPr>
        <w:t>17.2.</w:t>
      </w:r>
      <w:r w:rsidRPr="00FA1EC6">
        <w:rPr>
          <w:bCs/>
          <w:sz w:val="28"/>
          <w:szCs w:val="28"/>
        </w:rPr>
        <w:tab/>
      </w:r>
      <w:r w:rsidRPr="00FA1EC6">
        <w:rPr>
          <w:bCs/>
          <w:spacing w:val="-4"/>
          <w:sz w:val="28"/>
          <w:szCs w:val="28"/>
        </w:rPr>
        <w:t>Подрядчик вправе расторгнуть  настоящий Договор в случаях:</w:t>
      </w:r>
    </w:p>
    <w:p w:rsidR="00EB7951" w:rsidRPr="00FA1EC6" w:rsidRDefault="00EB7951" w:rsidP="00EB7951">
      <w:pPr>
        <w:widowControl w:val="0"/>
        <w:numPr>
          <w:ilvl w:val="0"/>
          <w:numId w:val="34"/>
        </w:numPr>
        <w:shd w:val="clear" w:color="auto" w:fill="FFFFFF"/>
        <w:tabs>
          <w:tab w:val="left" w:pos="912"/>
        </w:tabs>
        <w:autoSpaceDE w:val="0"/>
        <w:autoSpaceDN w:val="0"/>
        <w:adjustRightInd w:val="0"/>
        <w:ind w:firstLine="709"/>
        <w:jc w:val="both"/>
        <w:rPr>
          <w:bCs/>
          <w:sz w:val="28"/>
          <w:szCs w:val="28"/>
        </w:rPr>
      </w:pPr>
      <w:r w:rsidRPr="00FA1EC6">
        <w:rPr>
          <w:bCs/>
          <w:spacing w:val="-2"/>
          <w:sz w:val="28"/>
          <w:szCs w:val="28"/>
        </w:rPr>
        <w:lastRenderedPageBreak/>
        <w:t>финансовой несостоятельности Заказчика;</w:t>
      </w:r>
    </w:p>
    <w:p w:rsidR="00EB7951" w:rsidRPr="00FA1EC6" w:rsidRDefault="00EB7951" w:rsidP="00EB7951">
      <w:pPr>
        <w:shd w:val="clear" w:color="auto" w:fill="FFFFFF"/>
        <w:tabs>
          <w:tab w:val="left" w:pos="1238"/>
        </w:tabs>
        <w:ind w:firstLine="709"/>
        <w:jc w:val="both"/>
        <w:rPr>
          <w:bCs/>
          <w:spacing w:val="1"/>
          <w:sz w:val="28"/>
          <w:szCs w:val="28"/>
        </w:rPr>
      </w:pPr>
      <w:r w:rsidRPr="00FA1EC6">
        <w:rPr>
          <w:bCs/>
          <w:spacing w:val="1"/>
          <w:sz w:val="28"/>
          <w:szCs w:val="28"/>
        </w:rPr>
        <w:t>17.3. Сторона, решившая расторгнуть настоящий Договор, направляет письменное уведомление другой Стороне за 10 календарных дней до даты расторжения, указанной в уведомлении.</w:t>
      </w:r>
    </w:p>
    <w:p w:rsidR="00EB7951" w:rsidRPr="00FA1EC6" w:rsidRDefault="00EB7951" w:rsidP="00EB7951">
      <w:pPr>
        <w:shd w:val="clear" w:color="auto" w:fill="FFFFFF"/>
        <w:tabs>
          <w:tab w:val="left" w:pos="1238"/>
        </w:tabs>
        <w:ind w:firstLine="709"/>
        <w:jc w:val="both"/>
        <w:rPr>
          <w:bCs/>
          <w:spacing w:val="1"/>
          <w:sz w:val="28"/>
          <w:szCs w:val="28"/>
        </w:rPr>
      </w:pPr>
      <w:r w:rsidRPr="00FA1EC6">
        <w:rPr>
          <w:bCs/>
          <w:spacing w:val="1"/>
          <w:sz w:val="28"/>
          <w:szCs w:val="28"/>
        </w:rPr>
        <w:t>17.4. При расторжении настоящего Договора по соглашению Сторон выполненные работы передаются Заказчику по актам передачи и производятся сверки взаиморасчетов между Заказчиком и Подрядчиком.</w:t>
      </w:r>
    </w:p>
    <w:p w:rsidR="00EB7951" w:rsidRPr="00FA1EC6" w:rsidRDefault="00EB7951" w:rsidP="00EB7951">
      <w:pPr>
        <w:shd w:val="clear" w:color="auto" w:fill="FFFFFF"/>
        <w:tabs>
          <w:tab w:val="left" w:pos="1238"/>
        </w:tabs>
        <w:jc w:val="both"/>
        <w:rPr>
          <w:bCs/>
          <w:spacing w:val="1"/>
          <w:sz w:val="28"/>
          <w:szCs w:val="28"/>
        </w:rPr>
      </w:pPr>
    </w:p>
    <w:p w:rsidR="00EB7951" w:rsidRPr="00FA1EC6" w:rsidRDefault="00EB7951" w:rsidP="00EB7951">
      <w:pPr>
        <w:shd w:val="clear" w:color="auto" w:fill="FFFFFF"/>
        <w:ind w:left="38"/>
        <w:jc w:val="center"/>
        <w:rPr>
          <w:b/>
          <w:sz w:val="28"/>
          <w:szCs w:val="28"/>
        </w:rPr>
      </w:pPr>
      <w:r w:rsidRPr="00FA1EC6">
        <w:rPr>
          <w:b/>
          <w:sz w:val="28"/>
          <w:szCs w:val="28"/>
        </w:rPr>
        <w:t>18. Особые условия</w:t>
      </w:r>
    </w:p>
    <w:p w:rsidR="00EB7951" w:rsidRPr="00FA1EC6" w:rsidRDefault="00EB7951" w:rsidP="00EB7951">
      <w:pPr>
        <w:shd w:val="clear" w:color="auto" w:fill="FFFFFF"/>
        <w:ind w:left="38"/>
        <w:jc w:val="center"/>
        <w:rPr>
          <w:sz w:val="28"/>
          <w:szCs w:val="28"/>
        </w:rPr>
      </w:pPr>
    </w:p>
    <w:p w:rsidR="00EB7951" w:rsidRPr="00FA1EC6" w:rsidRDefault="00EB7951" w:rsidP="00EB7951">
      <w:pPr>
        <w:shd w:val="clear" w:color="auto" w:fill="FFFFFF"/>
        <w:tabs>
          <w:tab w:val="left" w:pos="1267"/>
        </w:tabs>
        <w:ind w:firstLine="709"/>
        <w:jc w:val="both"/>
        <w:rPr>
          <w:bCs/>
          <w:spacing w:val="-14"/>
          <w:sz w:val="28"/>
          <w:szCs w:val="28"/>
        </w:rPr>
      </w:pPr>
      <w:r w:rsidRPr="00FA1EC6">
        <w:rPr>
          <w:bCs/>
          <w:spacing w:val="2"/>
          <w:sz w:val="28"/>
          <w:szCs w:val="28"/>
        </w:rPr>
        <w:t>18.1. Стороны обязуются не разглашать, не передавать и не делать каким-либо еще спо</w:t>
      </w:r>
      <w:r w:rsidRPr="00FA1EC6">
        <w:rPr>
          <w:bCs/>
          <w:spacing w:val="7"/>
          <w:sz w:val="28"/>
          <w:szCs w:val="28"/>
        </w:rPr>
        <w:t xml:space="preserve">собом доступными третьим организациям и лицам сведения, содержащиеся в документах, </w:t>
      </w:r>
      <w:r w:rsidRPr="00FA1EC6">
        <w:rPr>
          <w:bCs/>
          <w:spacing w:val="5"/>
          <w:sz w:val="28"/>
          <w:szCs w:val="28"/>
        </w:rPr>
        <w:t xml:space="preserve">оформляющих совместную деятельность Сторон в рамках настоящего Договора, иначе как с </w:t>
      </w:r>
      <w:r w:rsidRPr="00FA1EC6">
        <w:rPr>
          <w:bCs/>
          <w:spacing w:val="-6"/>
          <w:sz w:val="28"/>
          <w:szCs w:val="28"/>
        </w:rPr>
        <w:t>письменного согласия обеих сторон.</w:t>
      </w:r>
    </w:p>
    <w:p w:rsidR="00EB7951" w:rsidRPr="00FA1EC6" w:rsidRDefault="00EB7951" w:rsidP="00EB7951">
      <w:pPr>
        <w:shd w:val="clear" w:color="auto" w:fill="FFFFFF"/>
        <w:tabs>
          <w:tab w:val="left" w:pos="1267"/>
        </w:tabs>
        <w:ind w:firstLine="709"/>
        <w:jc w:val="both"/>
        <w:rPr>
          <w:sz w:val="28"/>
          <w:szCs w:val="28"/>
        </w:rPr>
      </w:pPr>
      <w:r w:rsidRPr="00FA1EC6">
        <w:rPr>
          <w:bCs/>
          <w:spacing w:val="-2"/>
          <w:sz w:val="28"/>
          <w:szCs w:val="28"/>
        </w:rPr>
        <w:t>18.2. Любое уведомление по данному Договору дается в письменной форме, отправляется заказным письмом получателю по его почтовому адресу. Уведомление считается принятым адресатом в день его получения. Для оперативного урегулирования вопросов, изложенных в уведомлении, допускается направление копии уведомления телексом, факсимильным сообщением, письмом по электронной почте.</w:t>
      </w:r>
    </w:p>
    <w:p w:rsidR="00EB7951" w:rsidRPr="00FA1EC6" w:rsidRDefault="00EB7951" w:rsidP="00EB7951">
      <w:pPr>
        <w:shd w:val="clear" w:color="auto" w:fill="FFFFFF"/>
        <w:tabs>
          <w:tab w:val="left" w:pos="1267"/>
        </w:tabs>
        <w:ind w:firstLine="709"/>
        <w:jc w:val="both"/>
        <w:rPr>
          <w:sz w:val="28"/>
          <w:szCs w:val="28"/>
        </w:rPr>
      </w:pPr>
      <w:r w:rsidRPr="00FA1EC6">
        <w:rPr>
          <w:sz w:val="28"/>
          <w:szCs w:val="28"/>
        </w:rPr>
        <w:t xml:space="preserve">18.3. Обо всех изменениях своего юридического и фактического адресов, номеров телефонов, факсов, платёжных реквизитов и т.п. Стороны обязаны извещать друг друга в письменной форме в трёхдневный срок, кроме </w:t>
      </w:r>
      <w:proofErr w:type="gramStart"/>
      <w:r w:rsidRPr="00FA1EC6">
        <w:rPr>
          <w:sz w:val="28"/>
          <w:szCs w:val="28"/>
        </w:rPr>
        <w:t>указанных</w:t>
      </w:r>
      <w:proofErr w:type="gramEnd"/>
      <w:r w:rsidRPr="00FA1EC6">
        <w:rPr>
          <w:sz w:val="28"/>
          <w:szCs w:val="28"/>
        </w:rPr>
        <w:t xml:space="preserve"> в настоящем Договоре. При отсутствии таких сообщений письменные уведомления и требования, направляемые сторонами друг другу, отправляются по адресам, указанным в Договоре и считаются доставленными, даже если адресат по этому адресу более не находится. </w:t>
      </w:r>
    </w:p>
    <w:p w:rsidR="00EB7951" w:rsidRPr="00FA1EC6" w:rsidRDefault="00EB7951" w:rsidP="00EB7951">
      <w:pPr>
        <w:shd w:val="clear" w:color="auto" w:fill="FFFFFF"/>
        <w:tabs>
          <w:tab w:val="left" w:pos="1267"/>
        </w:tabs>
        <w:ind w:firstLine="709"/>
        <w:jc w:val="both"/>
        <w:rPr>
          <w:sz w:val="28"/>
          <w:szCs w:val="28"/>
        </w:rPr>
      </w:pPr>
      <w:r w:rsidRPr="00FA1EC6">
        <w:rPr>
          <w:sz w:val="28"/>
          <w:szCs w:val="28"/>
        </w:rPr>
        <w:t>18.4. При выполнении  настоящего Договора Стороны руководствуются нормативными актами и нормами законодательства РФ, г.</w:t>
      </w:r>
      <w:r w:rsidR="00B417E0" w:rsidRPr="00FA1EC6">
        <w:rPr>
          <w:sz w:val="28"/>
          <w:szCs w:val="28"/>
        </w:rPr>
        <w:t xml:space="preserve"> Хабаровска </w:t>
      </w:r>
      <w:r w:rsidRPr="00FA1EC6">
        <w:rPr>
          <w:sz w:val="28"/>
          <w:szCs w:val="28"/>
        </w:rPr>
        <w:t xml:space="preserve"> и субъектов РФ, на территории которых ведется строительство Объекта. </w:t>
      </w:r>
    </w:p>
    <w:p w:rsidR="00EB7951" w:rsidRPr="00FA1EC6" w:rsidRDefault="00EB7951" w:rsidP="00EB7951">
      <w:pPr>
        <w:shd w:val="clear" w:color="auto" w:fill="FFFFFF"/>
        <w:tabs>
          <w:tab w:val="left" w:pos="1267"/>
        </w:tabs>
        <w:ind w:firstLine="709"/>
        <w:jc w:val="both"/>
        <w:rPr>
          <w:sz w:val="28"/>
          <w:szCs w:val="28"/>
        </w:rPr>
      </w:pPr>
      <w:r w:rsidRPr="00FA1EC6">
        <w:rPr>
          <w:sz w:val="28"/>
          <w:szCs w:val="28"/>
        </w:rPr>
        <w:t>18.5. Договор вступает в силу с момента его подписания и действует до полного выполнения принятых Сторонами обязательств.</w:t>
      </w:r>
    </w:p>
    <w:p w:rsidR="00EB7951" w:rsidRPr="00FA1EC6" w:rsidRDefault="00EB7951" w:rsidP="00EB7951">
      <w:pPr>
        <w:shd w:val="clear" w:color="auto" w:fill="FFFFFF"/>
        <w:tabs>
          <w:tab w:val="left" w:pos="1267"/>
        </w:tabs>
        <w:ind w:left="19"/>
        <w:jc w:val="both"/>
        <w:rPr>
          <w:sz w:val="28"/>
          <w:szCs w:val="28"/>
        </w:rPr>
      </w:pPr>
    </w:p>
    <w:p w:rsidR="00B417E0" w:rsidRPr="00FA1EC6" w:rsidRDefault="00B417E0" w:rsidP="00EB7951">
      <w:pPr>
        <w:shd w:val="clear" w:color="auto" w:fill="FFFFFF"/>
        <w:tabs>
          <w:tab w:val="left" w:pos="1267"/>
        </w:tabs>
        <w:ind w:left="19"/>
        <w:jc w:val="both"/>
        <w:rPr>
          <w:sz w:val="28"/>
          <w:szCs w:val="28"/>
        </w:rPr>
      </w:pPr>
    </w:p>
    <w:p w:rsidR="00EB7951" w:rsidRPr="00FA1EC6" w:rsidRDefault="00EB7951" w:rsidP="00EB7951">
      <w:pPr>
        <w:shd w:val="clear" w:color="auto" w:fill="FFFFFF"/>
        <w:tabs>
          <w:tab w:val="left" w:pos="1267"/>
        </w:tabs>
        <w:ind w:left="19" w:firstLine="341"/>
        <w:rPr>
          <w:sz w:val="28"/>
          <w:szCs w:val="28"/>
        </w:rPr>
      </w:pPr>
      <w:r w:rsidRPr="00FA1EC6">
        <w:rPr>
          <w:sz w:val="28"/>
          <w:szCs w:val="28"/>
        </w:rPr>
        <w:t>Приложения к договору:</w:t>
      </w:r>
    </w:p>
    <w:p w:rsidR="00EB7951" w:rsidRPr="00FA1EC6" w:rsidRDefault="00EB7951" w:rsidP="00EB7951">
      <w:pPr>
        <w:shd w:val="clear" w:color="auto" w:fill="FFFFFF"/>
        <w:tabs>
          <w:tab w:val="left" w:pos="1267"/>
        </w:tabs>
        <w:ind w:left="19"/>
        <w:rPr>
          <w:sz w:val="28"/>
          <w:szCs w:val="28"/>
        </w:rPr>
      </w:pPr>
    </w:p>
    <w:p w:rsidR="00EB7951" w:rsidRPr="00FA1EC6" w:rsidRDefault="00EB7951" w:rsidP="00EB7951">
      <w:pPr>
        <w:widowControl w:val="0"/>
        <w:numPr>
          <w:ilvl w:val="0"/>
          <w:numId w:val="37"/>
        </w:numPr>
        <w:shd w:val="clear" w:color="auto" w:fill="FFFFFF"/>
        <w:tabs>
          <w:tab w:val="left" w:pos="567"/>
        </w:tabs>
        <w:autoSpaceDE w:val="0"/>
        <w:autoSpaceDN w:val="0"/>
        <w:adjustRightInd w:val="0"/>
        <w:jc w:val="both"/>
        <w:rPr>
          <w:sz w:val="28"/>
          <w:szCs w:val="28"/>
        </w:rPr>
      </w:pPr>
      <w:r w:rsidRPr="00FA1EC6">
        <w:rPr>
          <w:sz w:val="28"/>
          <w:szCs w:val="28"/>
        </w:rPr>
        <w:t>Техническое задание – приложение №1</w:t>
      </w:r>
    </w:p>
    <w:p w:rsidR="00EB7951" w:rsidRPr="00FA1EC6" w:rsidRDefault="00EB7951" w:rsidP="00EB7951">
      <w:pPr>
        <w:widowControl w:val="0"/>
        <w:numPr>
          <w:ilvl w:val="0"/>
          <w:numId w:val="37"/>
        </w:numPr>
        <w:shd w:val="clear" w:color="auto" w:fill="FFFFFF"/>
        <w:tabs>
          <w:tab w:val="left" w:pos="567"/>
        </w:tabs>
        <w:autoSpaceDE w:val="0"/>
        <w:autoSpaceDN w:val="0"/>
        <w:adjustRightInd w:val="0"/>
        <w:jc w:val="both"/>
        <w:rPr>
          <w:sz w:val="28"/>
          <w:szCs w:val="28"/>
        </w:rPr>
      </w:pPr>
      <w:r w:rsidRPr="00FA1EC6">
        <w:rPr>
          <w:sz w:val="28"/>
          <w:szCs w:val="28"/>
        </w:rPr>
        <w:t>Календарный план производства работ – приложение №2</w:t>
      </w:r>
    </w:p>
    <w:p w:rsidR="00EB7951" w:rsidRPr="00FA1EC6" w:rsidRDefault="00EB7951" w:rsidP="00EB7951">
      <w:pPr>
        <w:widowControl w:val="0"/>
        <w:numPr>
          <w:ilvl w:val="0"/>
          <w:numId w:val="37"/>
        </w:numPr>
        <w:shd w:val="clear" w:color="auto" w:fill="FFFFFF"/>
        <w:tabs>
          <w:tab w:val="left" w:pos="567"/>
        </w:tabs>
        <w:autoSpaceDE w:val="0"/>
        <w:autoSpaceDN w:val="0"/>
        <w:adjustRightInd w:val="0"/>
        <w:jc w:val="both"/>
        <w:rPr>
          <w:sz w:val="28"/>
          <w:szCs w:val="28"/>
        </w:rPr>
      </w:pPr>
      <w:r w:rsidRPr="00FA1EC6">
        <w:rPr>
          <w:sz w:val="28"/>
          <w:szCs w:val="28"/>
        </w:rPr>
        <w:t>Смета – приложение №3</w:t>
      </w:r>
    </w:p>
    <w:p w:rsidR="00EB7951" w:rsidRPr="00FA1EC6" w:rsidRDefault="00EB7951" w:rsidP="00EB7951">
      <w:pPr>
        <w:widowControl w:val="0"/>
        <w:numPr>
          <w:ilvl w:val="0"/>
          <w:numId w:val="37"/>
        </w:numPr>
        <w:shd w:val="clear" w:color="auto" w:fill="FFFFFF"/>
        <w:tabs>
          <w:tab w:val="left" w:pos="567"/>
        </w:tabs>
        <w:autoSpaceDE w:val="0"/>
        <w:autoSpaceDN w:val="0"/>
        <w:adjustRightInd w:val="0"/>
        <w:jc w:val="both"/>
        <w:rPr>
          <w:sz w:val="28"/>
          <w:szCs w:val="28"/>
        </w:rPr>
      </w:pPr>
      <w:r w:rsidRPr="00FA1EC6">
        <w:rPr>
          <w:sz w:val="28"/>
          <w:szCs w:val="28"/>
        </w:rPr>
        <w:t>График оплаты работ – приложение №4</w:t>
      </w:r>
    </w:p>
    <w:p w:rsidR="00EB7951" w:rsidRPr="00FA1EC6" w:rsidRDefault="00EB7951" w:rsidP="00EB7951">
      <w:pPr>
        <w:widowControl w:val="0"/>
        <w:numPr>
          <w:ilvl w:val="0"/>
          <w:numId w:val="37"/>
        </w:numPr>
        <w:shd w:val="clear" w:color="auto" w:fill="FFFFFF"/>
        <w:tabs>
          <w:tab w:val="left" w:pos="567"/>
        </w:tabs>
        <w:autoSpaceDE w:val="0"/>
        <w:autoSpaceDN w:val="0"/>
        <w:adjustRightInd w:val="0"/>
        <w:jc w:val="both"/>
        <w:rPr>
          <w:sz w:val="28"/>
          <w:szCs w:val="28"/>
        </w:rPr>
      </w:pPr>
      <w:r w:rsidRPr="00FA1EC6">
        <w:rPr>
          <w:sz w:val="28"/>
          <w:szCs w:val="28"/>
        </w:rPr>
        <w:t>График поставки оборудования и материалов – приложение №5</w:t>
      </w:r>
    </w:p>
    <w:p w:rsidR="00EB7951" w:rsidRPr="00FA1EC6" w:rsidRDefault="00EB7951" w:rsidP="00EB7951">
      <w:pPr>
        <w:shd w:val="clear" w:color="auto" w:fill="FFFFFF"/>
        <w:tabs>
          <w:tab w:val="left" w:pos="567"/>
        </w:tabs>
        <w:ind w:left="379"/>
        <w:jc w:val="both"/>
        <w:rPr>
          <w:sz w:val="28"/>
          <w:szCs w:val="28"/>
        </w:rPr>
      </w:pPr>
    </w:p>
    <w:p w:rsidR="00EB7951" w:rsidRPr="00FA1EC6" w:rsidRDefault="00EB7951" w:rsidP="00EB7951">
      <w:pPr>
        <w:shd w:val="clear" w:color="auto" w:fill="FFFFFF"/>
        <w:tabs>
          <w:tab w:val="left" w:pos="1267"/>
        </w:tabs>
        <w:rPr>
          <w:spacing w:val="-2"/>
        </w:rPr>
      </w:pPr>
    </w:p>
    <w:p w:rsidR="00EB7951" w:rsidRPr="00FA1EC6" w:rsidRDefault="00EB7951" w:rsidP="00EB7951">
      <w:pPr>
        <w:pStyle w:val="a5"/>
        <w:suppressAutoHyphens/>
        <w:ind w:firstLine="0"/>
        <w:jc w:val="center"/>
        <w:rPr>
          <w:b/>
          <w:sz w:val="28"/>
          <w:szCs w:val="28"/>
        </w:rPr>
      </w:pPr>
    </w:p>
    <w:p w:rsidR="00EB7951" w:rsidRPr="00FA1EC6" w:rsidRDefault="00EB7951" w:rsidP="00EB7951">
      <w:pPr>
        <w:ind w:firstLine="851"/>
        <w:rPr>
          <w:sz w:val="28"/>
          <w:szCs w:val="28"/>
        </w:rPr>
      </w:pPr>
      <w:r w:rsidRPr="00FA1EC6">
        <w:rPr>
          <w:b/>
          <w:sz w:val="28"/>
          <w:szCs w:val="28"/>
        </w:rPr>
        <w:t>19. Юридические адреса и платежные реквизиты Сторон</w:t>
      </w:r>
    </w:p>
    <w:p w:rsidR="00FF6277" w:rsidRPr="00FA1EC6" w:rsidRDefault="00FF6277" w:rsidP="00FF6277">
      <w:pPr>
        <w:pStyle w:val="a9"/>
        <w:ind w:firstLine="0"/>
        <w:rPr>
          <w:b/>
          <w:szCs w:val="24"/>
        </w:rPr>
      </w:pPr>
    </w:p>
    <w:p w:rsidR="00FF6277" w:rsidRPr="00FA1EC6" w:rsidRDefault="00FF6277" w:rsidP="00FF6277">
      <w:pPr>
        <w:pStyle w:val="a9"/>
        <w:ind w:firstLine="0"/>
        <w:rPr>
          <w:szCs w:val="24"/>
        </w:rPr>
      </w:pPr>
      <w:r w:rsidRPr="00FA1EC6">
        <w:rPr>
          <w:b/>
          <w:szCs w:val="24"/>
        </w:rPr>
        <w:t xml:space="preserve">Заказчик: </w:t>
      </w:r>
      <w:r w:rsidRPr="00FA1EC6">
        <w:rPr>
          <w:szCs w:val="24"/>
        </w:rPr>
        <w:t xml:space="preserve"> Открытое акционерное общество «Центр по перевозке грузов в контейнерах «ТрансКонтейнер»</w:t>
      </w:r>
    </w:p>
    <w:p w:rsidR="00FF6277" w:rsidRPr="00FA1EC6" w:rsidRDefault="00FF6277" w:rsidP="00FF6277">
      <w:pPr>
        <w:shd w:val="clear" w:color="auto" w:fill="FFFFFF"/>
        <w:jc w:val="both"/>
        <w:rPr>
          <w:spacing w:val="5"/>
          <w:sz w:val="28"/>
        </w:rPr>
      </w:pPr>
      <w:r w:rsidRPr="00FA1EC6">
        <w:rPr>
          <w:spacing w:val="5"/>
          <w:sz w:val="28"/>
        </w:rPr>
        <w:t>Место нахождения: Российская Федерация, 107228, г</w:t>
      </w:r>
      <w:proofErr w:type="gramStart"/>
      <w:r w:rsidRPr="00FA1EC6">
        <w:rPr>
          <w:spacing w:val="5"/>
          <w:sz w:val="28"/>
        </w:rPr>
        <w:t>.М</w:t>
      </w:r>
      <w:proofErr w:type="gramEnd"/>
      <w:r w:rsidRPr="00FA1EC6">
        <w:rPr>
          <w:spacing w:val="5"/>
          <w:sz w:val="28"/>
        </w:rPr>
        <w:t xml:space="preserve">осква, ул. </w:t>
      </w:r>
      <w:proofErr w:type="spellStart"/>
      <w:r w:rsidRPr="00FA1EC6">
        <w:rPr>
          <w:spacing w:val="5"/>
          <w:sz w:val="28"/>
        </w:rPr>
        <w:t>Новорязанская</w:t>
      </w:r>
      <w:proofErr w:type="spellEnd"/>
      <w:r w:rsidRPr="00FA1EC6">
        <w:rPr>
          <w:spacing w:val="5"/>
          <w:sz w:val="28"/>
        </w:rPr>
        <w:t xml:space="preserve">, д. 12 </w:t>
      </w:r>
    </w:p>
    <w:p w:rsidR="00FF6277" w:rsidRPr="00FA1EC6" w:rsidRDefault="00FF6277" w:rsidP="00FF6277">
      <w:pPr>
        <w:shd w:val="clear" w:color="auto" w:fill="FFFFFF"/>
        <w:jc w:val="both"/>
        <w:rPr>
          <w:spacing w:val="5"/>
          <w:sz w:val="28"/>
        </w:rPr>
      </w:pPr>
      <w:r w:rsidRPr="00FA1EC6">
        <w:rPr>
          <w:spacing w:val="5"/>
          <w:sz w:val="28"/>
        </w:rPr>
        <w:t>Почтовый адрес:</w:t>
      </w:r>
      <w:r w:rsidRPr="00FA1EC6">
        <w:rPr>
          <w:sz w:val="28"/>
        </w:rPr>
        <w:t xml:space="preserve"> 125047, г. Москва, Оружейный переулок д.19</w:t>
      </w:r>
    </w:p>
    <w:p w:rsidR="00FF6277" w:rsidRPr="00FA1EC6" w:rsidRDefault="00FF6277" w:rsidP="00FF6277">
      <w:pPr>
        <w:shd w:val="clear" w:color="auto" w:fill="FFFFFF"/>
        <w:jc w:val="both"/>
        <w:rPr>
          <w:spacing w:val="5"/>
          <w:sz w:val="28"/>
        </w:rPr>
      </w:pPr>
      <w:r w:rsidRPr="00FA1EC6">
        <w:rPr>
          <w:spacing w:val="5"/>
          <w:sz w:val="28"/>
        </w:rPr>
        <w:t>ИНН 7708591995, ОКПО 94421386, КПП 997650001</w:t>
      </w:r>
    </w:p>
    <w:p w:rsidR="00FF6277" w:rsidRPr="00FA1EC6" w:rsidRDefault="00FF6277" w:rsidP="00FF6277">
      <w:pPr>
        <w:shd w:val="clear" w:color="auto" w:fill="FFFFFF"/>
        <w:jc w:val="both"/>
        <w:rPr>
          <w:spacing w:val="5"/>
          <w:sz w:val="28"/>
        </w:rPr>
      </w:pPr>
      <w:proofErr w:type="spellStart"/>
      <w:proofErr w:type="gramStart"/>
      <w:r w:rsidRPr="00FA1EC6">
        <w:rPr>
          <w:spacing w:val="5"/>
          <w:sz w:val="28"/>
        </w:rPr>
        <w:t>р</w:t>
      </w:r>
      <w:proofErr w:type="spellEnd"/>
      <w:proofErr w:type="gramEnd"/>
      <w:r w:rsidRPr="00FA1EC6">
        <w:rPr>
          <w:spacing w:val="5"/>
          <w:sz w:val="28"/>
        </w:rPr>
        <w:t>/счет 40702810900000007269 в ОАО «</w:t>
      </w:r>
      <w:proofErr w:type="spellStart"/>
      <w:r w:rsidRPr="00FA1EC6">
        <w:rPr>
          <w:spacing w:val="5"/>
          <w:sz w:val="28"/>
        </w:rPr>
        <w:t>ТрансКредитБанк</w:t>
      </w:r>
      <w:proofErr w:type="spellEnd"/>
      <w:r w:rsidRPr="00FA1EC6">
        <w:rPr>
          <w:spacing w:val="5"/>
          <w:sz w:val="28"/>
        </w:rPr>
        <w:t xml:space="preserve">»  Москва </w:t>
      </w:r>
    </w:p>
    <w:p w:rsidR="00FF6277" w:rsidRPr="00FA1EC6" w:rsidRDefault="00FF6277" w:rsidP="00FF6277">
      <w:pPr>
        <w:shd w:val="clear" w:color="auto" w:fill="FFFFFF"/>
        <w:jc w:val="both"/>
        <w:rPr>
          <w:spacing w:val="5"/>
          <w:sz w:val="28"/>
        </w:rPr>
      </w:pPr>
      <w:proofErr w:type="gramStart"/>
      <w:r w:rsidRPr="00FA1EC6">
        <w:rPr>
          <w:spacing w:val="5"/>
          <w:sz w:val="28"/>
        </w:rPr>
        <w:t>к</w:t>
      </w:r>
      <w:proofErr w:type="gramEnd"/>
      <w:r w:rsidRPr="00FA1EC6">
        <w:rPr>
          <w:spacing w:val="5"/>
          <w:sz w:val="28"/>
        </w:rPr>
        <w:t xml:space="preserve">/счет 30101810600000000562 </w:t>
      </w:r>
    </w:p>
    <w:p w:rsidR="00FF6277" w:rsidRPr="00FA1EC6" w:rsidRDefault="00FF6277" w:rsidP="00FF6277">
      <w:pPr>
        <w:shd w:val="clear" w:color="auto" w:fill="FFFFFF"/>
        <w:jc w:val="both"/>
        <w:rPr>
          <w:spacing w:val="5"/>
          <w:sz w:val="28"/>
        </w:rPr>
      </w:pPr>
      <w:r w:rsidRPr="00FA1EC6">
        <w:rPr>
          <w:spacing w:val="5"/>
          <w:sz w:val="28"/>
        </w:rPr>
        <w:t>БИК 044525562</w:t>
      </w:r>
    </w:p>
    <w:p w:rsidR="00FF6277" w:rsidRPr="00FA1EC6" w:rsidRDefault="00FF6277" w:rsidP="00FF6277">
      <w:pPr>
        <w:shd w:val="clear" w:color="auto" w:fill="FFFFFF"/>
        <w:jc w:val="both"/>
        <w:rPr>
          <w:spacing w:val="5"/>
          <w:sz w:val="28"/>
        </w:rPr>
      </w:pPr>
      <w:r w:rsidRPr="00FA1EC6">
        <w:rPr>
          <w:spacing w:val="5"/>
          <w:sz w:val="28"/>
        </w:rPr>
        <w:t>тел. (499) 262-85-06, факс (499) 262-75-78</w:t>
      </w:r>
    </w:p>
    <w:p w:rsidR="00FF6277" w:rsidRPr="00FA1EC6" w:rsidRDefault="00FF6277" w:rsidP="00FF6277">
      <w:pPr>
        <w:pStyle w:val="a9"/>
        <w:ind w:firstLine="0"/>
        <w:rPr>
          <w:szCs w:val="24"/>
          <w:lang w:val="en-US"/>
        </w:rPr>
      </w:pPr>
      <w:r w:rsidRPr="00FA1EC6">
        <w:rPr>
          <w:szCs w:val="24"/>
          <w:lang w:val="en-US"/>
        </w:rPr>
        <w:t xml:space="preserve">E-mail: </w:t>
      </w:r>
      <w:hyperlink r:id="rId21" w:history="1">
        <w:r w:rsidRPr="00FA1EC6">
          <w:rPr>
            <w:rStyle w:val="af1"/>
            <w:color w:val="auto"/>
            <w:szCs w:val="24"/>
            <w:lang w:val="en-US"/>
          </w:rPr>
          <w:t>trcont@trcont.ru</w:t>
        </w:r>
      </w:hyperlink>
    </w:p>
    <w:p w:rsidR="00EB7951" w:rsidRPr="00FA1EC6" w:rsidRDefault="00EB7951" w:rsidP="00EB7951">
      <w:pPr>
        <w:rPr>
          <w:sz w:val="32"/>
          <w:szCs w:val="28"/>
          <w:lang w:val="en-US"/>
        </w:rPr>
      </w:pPr>
      <w:r w:rsidRPr="00FA1EC6">
        <w:rPr>
          <w:sz w:val="32"/>
          <w:szCs w:val="28"/>
          <w:lang w:val="en-US"/>
        </w:rPr>
        <w:t>________    ______________</w:t>
      </w:r>
    </w:p>
    <w:p w:rsidR="00EB7951" w:rsidRPr="00FA1EC6" w:rsidRDefault="00EB7951" w:rsidP="00EB7951">
      <w:pPr>
        <w:pStyle w:val="a9"/>
        <w:ind w:firstLine="0"/>
        <w:rPr>
          <w:sz w:val="32"/>
          <w:szCs w:val="28"/>
        </w:rPr>
      </w:pPr>
      <w:r w:rsidRPr="00FA1EC6">
        <w:rPr>
          <w:sz w:val="32"/>
          <w:szCs w:val="28"/>
          <w:vertAlign w:val="superscript"/>
        </w:rPr>
        <w:t xml:space="preserve">(подпись)                      (Ф.И.О.)                                     </w:t>
      </w:r>
    </w:p>
    <w:p w:rsidR="00EB7951" w:rsidRPr="00FA1EC6" w:rsidRDefault="00EB7951" w:rsidP="00EB7951">
      <w:pPr>
        <w:pStyle w:val="a9"/>
        <w:ind w:firstLine="851"/>
        <w:rPr>
          <w:b/>
          <w:szCs w:val="28"/>
        </w:rPr>
      </w:pPr>
    </w:p>
    <w:p w:rsidR="00EB7951" w:rsidRPr="00FA1EC6" w:rsidRDefault="00EB7951" w:rsidP="00EB7951">
      <w:pPr>
        <w:pStyle w:val="a9"/>
        <w:ind w:firstLine="0"/>
        <w:rPr>
          <w:szCs w:val="28"/>
        </w:rPr>
      </w:pPr>
      <w:r w:rsidRPr="00FA1EC6">
        <w:rPr>
          <w:b/>
          <w:szCs w:val="28"/>
        </w:rPr>
        <w:t>Исполнитель: ________________________________________</w:t>
      </w:r>
    </w:p>
    <w:p w:rsidR="00EB7951" w:rsidRPr="00FA1EC6" w:rsidRDefault="00EB7951" w:rsidP="00EB7951">
      <w:pPr>
        <w:pStyle w:val="a9"/>
        <w:ind w:firstLine="0"/>
        <w:rPr>
          <w:szCs w:val="28"/>
        </w:rPr>
      </w:pPr>
      <w:r w:rsidRPr="00FA1EC6">
        <w:rPr>
          <w:spacing w:val="5"/>
          <w:szCs w:val="28"/>
        </w:rPr>
        <w:t>Место нахождения:</w:t>
      </w:r>
      <w:r w:rsidRPr="00FA1EC6">
        <w:rPr>
          <w:b/>
          <w:szCs w:val="28"/>
        </w:rPr>
        <w:t xml:space="preserve"> ________________________________________</w:t>
      </w:r>
    </w:p>
    <w:p w:rsidR="00EB7951" w:rsidRPr="00FA1EC6" w:rsidRDefault="00EB7951" w:rsidP="00EB7951">
      <w:pPr>
        <w:pStyle w:val="a9"/>
        <w:ind w:firstLine="0"/>
        <w:rPr>
          <w:szCs w:val="28"/>
        </w:rPr>
      </w:pPr>
      <w:r w:rsidRPr="00FA1EC6">
        <w:rPr>
          <w:szCs w:val="28"/>
        </w:rPr>
        <w:t>Почтовый индекс:  _________,</w:t>
      </w:r>
      <w:r w:rsidRPr="00FA1EC6">
        <w:rPr>
          <w:b/>
          <w:szCs w:val="28"/>
        </w:rPr>
        <w:t xml:space="preserve">  </w:t>
      </w:r>
      <w:r w:rsidRPr="00FA1EC6">
        <w:rPr>
          <w:szCs w:val="28"/>
        </w:rPr>
        <w:t>адрес:______________________________</w:t>
      </w:r>
    </w:p>
    <w:p w:rsidR="00EB7951" w:rsidRPr="00FA1EC6" w:rsidRDefault="00EB7951" w:rsidP="00EB7951">
      <w:pPr>
        <w:pStyle w:val="a9"/>
        <w:ind w:firstLine="0"/>
        <w:rPr>
          <w:szCs w:val="28"/>
        </w:rPr>
      </w:pPr>
      <w:r w:rsidRPr="00FA1EC6">
        <w:rPr>
          <w:szCs w:val="28"/>
        </w:rPr>
        <w:t xml:space="preserve">ОГРН_______________ИНН ______________, ОКПО ______________, </w:t>
      </w:r>
    </w:p>
    <w:p w:rsidR="00EB7951" w:rsidRPr="00FA1EC6" w:rsidRDefault="00EB7951" w:rsidP="00EB7951">
      <w:pPr>
        <w:pStyle w:val="a9"/>
        <w:ind w:firstLine="0"/>
        <w:rPr>
          <w:i/>
          <w:szCs w:val="28"/>
        </w:rPr>
      </w:pPr>
      <w:r w:rsidRPr="00FA1EC6">
        <w:rPr>
          <w:szCs w:val="28"/>
        </w:rPr>
        <w:t>КПП ______________</w:t>
      </w:r>
      <w:proofErr w:type="gramStart"/>
      <w:r w:rsidRPr="00FA1EC6">
        <w:rPr>
          <w:szCs w:val="28"/>
        </w:rPr>
        <w:t xml:space="preserve"> ,</w:t>
      </w:r>
      <w:proofErr w:type="gramEnd"/>
      <w:r w:rsidRPr="00FA1EC6">
        <w:rPr>
          <w:szCs w:val="28"/>
        </w:rPr>
        <w:t xml:space="preserve"> </w:t>
      </w:r>
    </w:p>
    <w:p w:rsidR="00EB7951" w:rsidRPr="00FA1EC6" w:rsidRDefault="00EB7951" w:rsidP="00EB7951">
      <w:pPr>
        <w:pStyle w:val="a5"/>
        <w:rPr>
          <w:i/>
          <w:iCs/>
          <w:sz w:val="28"/>
          <w:szCs w:val="28"/>
        </w:rPr>
      </w:pPr>
      <w:proofErr w:type="spellStart"/>
      <w:proofErr w:type="gramStart"/>
      <w:r w:rsidRPr="00FA1EC6">
        <w:rPr>
          <w:i/>
          <w:iCs/>
          <w:sz w:val="28"/>
          <w:szCs w:val="28"/>
        </w:rPr>
        <w:t>р</w:t>
      </w:r>
      <w:proofErr w:type="spellEnd"/>
      <w:proofErr w:type="gramEnd"/>
      <w:r w:rsidRPr="00FA1EC6">
        <w:rPr>
          <w:i/>
          <w:iCs/>
          <w:sz w:val="28"/>
          <w:szCs w:val="28"/>
        </w:rPr>
        <w:t xml:space="preserve">/счет  ______________________ в  ____________________,            к/счет _______________________ в  ___________________________, БИК _______________, </w:t>
      </w:r>
    </w:p>
    <w:p w:rsidR="00EB7951" w:rsidRPr="00FA1EC6" w:rsidRDefault="00EB7951" w:rsidP="00EB7951">
      <w:pPr>
        <w:pStyle w:val="a9"/>
        <w:ind w:firstLine="0"/>
        <w:rPr>
          <w:szCs w:val="28"/>
        </w:rPr>
      </w:pPr>
      <w:r w:rsidRPr="00FA1EC6">
        <w:rPr>
          <w:iCs/>
          <w:szCs w:val="28"/>
        </w:rPr>
        <w:t>тел.</w:t>
      </w:r>
      <w:r w:rsidRPr="00FA1EC6">
        <w:rPr>
          <w:i/>
          <w:szCs w:val="28"/>
        </w:rPr>
        <w:t xml:space="preserve"> ________</w:t>
      </w:r>
      <w:r w:rsidRPr="00FA1EC6">
        <w:rPr>
          <w:szCs w:val="28"/>
        </w:rPr>
        <w:t>, факс _____________,</w:t>
      </w:r>
    </w:p>
    <w:p w:rsidR="00EB7951" w:rsidRPr="00FA1EC6" w:rsidRDefault="00EB7951" w:rsidP="00EB7951">
      <w:pPr>
        <w:pStyle w:val="a9"/>
        <w:ind w:firstLine="0"/>
        <w:rPr>
          <w:szCs w:val="28"/>
        </w:rPr>
      </w:pPr>
      <w:r w:rsidRPr="00FA1EC6">
        <w:rPr>
          <w:szCs w:val="28"/>
          <w:lang w:val="en-US"/>
        </w:rPr>
        <w:t>E</w:t>
      </w:r>
      <w:r w:rsidRPr="00FA1EC6">
        <w:rPr>
          <w:szCs w:val="28"/>
        </w:rPr>
        <w:t>-</w:t>
      </w:r>
      <w:r w:rsidRPr="00FA1EC6">
        <w:rPr>
          <w:szCs w:val="28"/>
          <w:lang w:val="en-US"/>
        </w:rPr>
        <w:t>mail</w:t>
      </w:r>
      <w:r w:rsidRPr="00FA1EC6">
        <w:rPr>
          <w:szCs w:val="28"/>
        </w:rPr>
        <w:t xml:space="preserve"> _________________</w:t>
      </w:r>
    </w:p>
    <w:p w:rsidR="00EB7951" w:rsidRPr="00FA1EC6" w:rsidRDefault="00EB7951" w:rsidP="00EB7951">
      <w:pPr>
        <w:pStyle w:val="a5"/>
        <w:ind w:left="709" w:right="-341"/>
        <w:rPr>
          <w:i/>
          <w:sz w:val="28"/>
          <w:szCs w:val="28"/>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EB7951" w:rsidRPr="00FA1EC6" w:rsidTr="00041531">
        <w:trPr>
          <w:trHeight w:val="2074"/>
        </w:trPr>
        <w:tc>
          <w:tcPr>
            <w:tcW w:w="4705" w:type="dxa"/>
            <w:tcBorders>
              <w:top w:val="nil"/>
              <w:left w:val="nil"/>
              <w:bottom w:val="nil"/>
              <w:right w:val="nil"/>
            </w:tcBorders>
          </w:tcPr>
          <w:p w:rsidR="00EB7951" w:rsidRPr="00FA1EC6" w:rsidRDefault="00EB7951" w:rsidP="00041531">
            <w:pPr>
              <w:rPr>
                <w:sz w:val="28"/>
                <w:szCs w:val="28"/>
              </w:rPr>
            </w:pPr>
            <w:r w:rsidRPr="00FA1EC6">
              <w:rPr>
                <w:sz w:val="28"/>
                <w:szCs w:val="28"/>
              </w:rPr>
              <w:t>Заказчик:</w:t>
            </w:r>
          </w:p>
          <w:p w:rsidR="00EB7951" w:rsidRPr="00FA1EC6" w:rsidRDefault="00EB7951" w:rsidP="00041531">
            <w:pPr>
              <w:rPr>
                <w:sz w:val="28"/>
                <w:szCs w:val="28"/>
              </w:rPr>
            </w:pPr>
          </w:p>
          <w:p w:rsidR="00EB7951" w:rsidRPr="00FA1EC6" w:rsidRDefault="00EB7951" w:rsidP="00041531">
            <w:pPr>
              <w:rPr>
                <w:sz w:val="28"/>
                <w:szCs w:val="28"/>
              </w:rPr>
            </w:pPr>
            <w:r w:rsidRPr="00FA1EC6">
              <w:rPr>
                <w:sz w:val="28"/>
                <w:szCs w:val="28"/>
              </w:rPr>
              <w:t>________    ______________</w:t>
            </w:r>
          </w:p>
          <w:p w:rsidR="00EB7951" w:rsidRPr="00FA1EC6" w:rsidRDefault="00EB7951" w:rsidP="00041531">
            <w:pPr>
              <w:rPr>
                <w:sz w:val="28"/>
                <w:szCs w:val="28"/>
                <w:vertAlign w:val="superscript"/>
              </w:rPr>
            </w:pPr>
            <w:r w:rsidRPr="00FA1EC6">
              <w:rPr>
                <w:sz w:val="28"/>
                <w:szCs w:val="28"/>
                <w:vertAlign w:val="superscript"/>
              </w:rPr>
              <w:t xml:space="preserve">(подпись)                    (Ф.И.О.)                                                                       </w:t>
            </w:r>
          </w:p>
        </w:tc>
        <w:tc>
          <w:tcPr>
            <w:tcW w:w="4139" w:type="dxa"/>
            <w:tcBorders>
              <w:top w:val="nil"/>
              <w:left w:val="nil"/>
              <w:bottom w:val="nil"/>
              <w:right w:val="nil"/>
            </w:tcBorders>
          </w:tcPr>
          <w:p w:rsidR="00EB7951" w:rsidRPr="00FA1EC6" w:rsidRDefault="00EB7951" w:rsidP="00041531">
            <w:pPr>
              <w:rPr>
                <w:sz w:val="28"/>
                <w:szCs w:val="28"/>
              </w:rPr>
            </w:pPr>
            <w:r w:rsidRPr="00FA1EC6">
              <w:rPr>
                <w:sz w:val="28"/>
                <w:szCs w:val="28"/>
              </w:rPr>
              <w:t>Исполнитель:</w:t>
            </w:r>
          </w:p>
          <w:p w:rsidR="00EB7951" w:rsidRPr="00FA1EC6" w:rsidRDefault="00EB7951" w:rsidP="00041531">
            <w:pPr>
              <w:rPr>
                <w:sz w:val="28"/>
                <w:szCs w:val="28"/>
              </w:rPr>
            </w:pPr>
          </w:p>
          <w:p w:rsidR="00EB7951" w:rsidRPr="00FA1EC6" w:rsidRDefault="00EB7951" w:rsidP="00041531">
            <w:pPr>
              <w:rPr>
                <w:sz w:val="28"/>
                <w:szCs w:val="28"/>
              </w:rPr>
            </w:pPr>
            <w:r w:rsidRPr="00FA1EC6">
              <w:rPr>
                <w:sz w:val="28"/>
                <w:szCs w:val="28"/>
              </w:rPr>
              <w:t>________    ______________</w:t>
            </w:r>
          </w:p>
          <w:p w:rsidR="00EB7951" w:rsidRPr="00FA1EC6" w:rsidRDefault="00EB7951" w:rsidP="00041531">
            <w:pPr>
              <w:rPr>
                <w:sz w:val="28"/>
                <w:szCs w:val="28"/>
              </w:rPr>
            </w:pPr>
            <w:r w:rsidRPr="00FA1EC6">
              <w:rPr>
                <w:sz w:val="28"/>
                <w:szCs w:val="28"/>
                <w:vertAlign w:val="superscript"/>
              </w:rPr>
              <w:t xml:space="preserve">(подпись)                        (Ф.И.О.)                                                                         </w:t>
            </w:r>
          </w:p>
        </w:tc>
      </w:tr>
    </w:tbl>
    <w:p w:rsidR="00EB7951" w:rsidRPr="00FA1EC6" w:rsidRDefault="00EB7951" w:rsidP="00EB7951">
      <w:pPr>
        <w:rPr>
          <w:sz w:val="28"/>
          <w:szCs w:val="28"/>
        </w:rPr>
      </w:pPr>
    </w:p>
    <w:p w:rsidR="00FA1EC6" w:rsidRPr="00FA1EC6" w:rsidRDefault="00FA1EC6" w:rsidP="00EB7951">
      <w:pPr>
        <w:rPr>
          <w:sz w:val="28"/>
          <w:szCs w:val="28"/>
        </w:rPr>
      </w:pPr>
    </w:p>
    <w:p w:rsidR="00FA1EC6" w:rsidRPr="00FA1EC6" w:rsidRDefault="00FA1EC6" w:rsidP="00EB7951">
      <w:pPr>
        <w:rPr>
          <w:sz w:val="28"/>
          <w:szCs w:val="28"/>
        </w:rPr>
      </w:pPr>
    </w:p>
    <w:p w:rsidR="00FA1EC6" w:rsidRPr="00FA1EC6" w:rsidRDefault="00FA1EC6" w:rsidP="00EB7951">
      <w:pPr>
        <w:rPr>
          <w:sz w:val="28"/>
          <w:szCs w:val="28"/>
        </w:rPr>
      </w:pPr>
    </w:p>
    <w:p w:rsidR="00FA1EC6" w:rsidRPr="00FA1EC6" w:rsidRDefault="00FA1EC6" w:rsidP="00EB7951">
      <w:pPr>
        <w:rPr>
          <w:sz w:val="28"/>
          <w:szCs w:val="28"/>
        </w:rPr>
      </w:pPr>
    </w:p>
    <w:p w:rsidR="00FA1EC6" w:rsidRPr="00FA1EC6" w:rsidRDefault="00FA1EC6" w:rsidP="00EB7951">
      <w:pPr>
        <w:rPr>
          <w:sz w:val="28"/>
          <w:szCs w:val="28"/>
        </w:rPr>
      </w:pPr>
    </w:p>
    <w:p w:rsidR="00FA1EC6" w:rsidRPr="00FA1EC6" w:rsidRDefault="00FA1EC6" w:rsidP="00EB7951">
      <w:pPr>
        <w:rPr>
          <w:sz w:val="28"/>
          <w:szCs w:val="28"/>
        </w:rPr>
      </w:pPr>
    </w:p>
    <w:p w:rsidR="00FA1EC6" w:rsidRPr="00FA1EC6" w:rsidRDefault="00FA1EC6" w:rsidP="00EB7951">
      <w:pPr>
        <w:rPr>
          <w:sz w:val="28"/>
          <w:szCs w:val="28"/>
        </w:rPr>
      </w:pPr>
    </w:p>
    <w:p w:rsidR="00FA1EC6" w:rsidRPr="00FA1EC6" w:rsidRDefault="00FA1EC6" w:rsidP="00EB7951">
      <w:pPr>
        <w:rPr>
          <w:sz w:val="28"/>
          <w:szCs w:val="28"/>
        </w:rPr>
      </w:pPr>
    </w:p>
    <w:p w:rsidR="00F64AF0" w:rsidRPr="00FA1EC6" w:rsidRDefault="00F64AF0" w:rsidP="00F215FA">
      <w:pPr>
        <w:pStyle w:val="a5"/>
        <w:suppressAutoHyphens/>
        <w:ind w:firstLine="0"/>
        <w:jc w:val="right"/>
        <w:rPr>
          <w:sz w:val="28"/>
          <w:szCs w:val="28"/>
        </w:rPr>
      </w:pPr>
      <w:r w:rsidRPr="00FA1EC6">
        <w:rPr>
          <w:sz w:val="28"/>
          <w:szCs w:val="28"/>
        </w:rPr>
        <w:lastRenderedPageBreak/>
        <w:t>Приложение № 6</w:t>
      </w:r>
    </w:p>
    <w:p w:rsidR="00F64AF0" w:rsidRPr="00FA1EC6" w:rsidRDefault="00F64AF0" w:rsidP="00F215FA">
      <w:pPr>
        <w:pStyle w:val="a5"/>
        <w:suppressAutoHyphens/>
        <w:ind w:firstLine="0"/>
        <w:jc w:val="right"/>
        <w:rPr>
          <w:sz w:val="28"/>
          <w:szCs w:val="28"/>
        </w:rPr>
      </w:pPr>
      <w:r w:rsidRPr="00FA1EC6">
        <w:rPr>
          <w:sz w:val="28"/>
          <w:szCs w:val="28"/>
        </w:rPr>
        <w:t>к документации о закупке</w:t>
      </w:r>
    </w:p>
    <w:p w:rsidR="00B412D5" w:rsidRPr="00FA1EC6" w:rsidRDefault="00B412D5" w:rsidP="007415F9">
      <w:pPr>
        <w:pStyle w:val="a5"/>
        <w:suppressAutoHyphens/>
        <w:jc w:val="left"/>
        <w:rPr>
          <w:b/>
          <w:i/>
          <w:sz w:val="28"/>
          <w:szCs w:val="28"/>
        </w:rPr>
      </w:pPr>
    </w:p>
    <w:p w:rsidR="00B412D5" w:rsidRPr="00FA1EC6" w:rsidRDefault="00B412D5" w:rsidP="007415F9">
      <w:pPr>
        <w:pStyle w:val="a5"/>
        <w:suppressAutoHyphens/>
        <w:jc w:val="left"/>
        <w:rPr>
          <w:b/>
          <w:i/>
          <w:sz w:val="28"/>
          <w:szCs w:val="28"/>
        </w:rPr>
      </w:pPr>
    </w:p>
    <w:p w:rsidR="00B412D5" w:rsidRPr="00FA1EC6" w:rsidRDefault="00B412D5" w:rsidP="007415F9">
      <w:pPr>
        <w:suppressAutoHyphens/>
        <w:jc w:val="center"/>
        <w:rPr>
          <w:b/>
          <w:bCs/>
          <w:sz w:val="28"/>
          <w:szCs w:val="28"/>
        </w:rPr>
      </w:pPr>
      <w:r w:rsidRPr="00FA1EC6">
        <w:rPr>
          <w:b/>
          <w:bCs/>
          <w:sz w:val="28"/>
          <w:szCs w:val="28"/>
        </w:rPr>
        <w:t>СВЕДЕНИЯ ОБ АДМИНИСТРАТИВНОМ И ПРОИЗВОДСТВЕННОМ ПЕРСОНАЛЕ ПРЕТЕНДЕНТА</w:t>
      </w:r>
    </w:p>
    <w:p w:rsidR="00B412D5" w:rsidRPr="00FA1EC6" w:rsidRDefault="00B412D5" w:rsidP="007415F9">
      <w:pPr>
        <w:suppressAutoHyphens/>
        <w:jc w:val="center"/>
        <w:rPr>
          <w:sz w:val="28"/>
          <w:szCs w:val="28"/>
        </w:rPr>
      </w:pPr>
      <w:r w:rsidRPr="00FA1EC6">
        <w:rPr>
          <w:sz w:val="28"/>
          <w:szCs w:val="28"/>
        </w:rPr>
        <w:t>(</w:t>
      </w:r>
      <w:r w:rsidRPr="00FA1EC6">
        <w:rPr>
          <w:i/>
        </w:rPr>
        <w:t xml:space="preserve">указывается персонал, который необходим для выполнения работ, оказания услуг, поставки </w:t>
      </w:r>
      <w:proofErr w:type="spellStart"/>
      <w:r w:rsidRPr="00FA1EC6">
        <w:rPr>
          <w:i/>
        </w:rPr>
        <w:t>товара,_являющихся</w:t>
      </w:r>
      <w:proofErr w:type="spellEnd"/>
      <w:r w:rsidRPr="00FA1EC6">
        <w:rPr>
          <w:i/>
        </w:rPr>
        <w:t xml:space="preserve"> предметом </w:t>
      </w:r>
      <w:r w:rsidR="00C97E49" w:rsidRPr="00FA1EC6">
        <w:rPr>
          <w:i/>
        </w:rPr>
        <w:t>к</w:t>
      </w:r>
      <w:r w:rsidRPr="00FA1EC6">
        <w:rPr>
          <w:i/>
        </w:rPr>
        <w:t>онкурса</w:t>
      </w:r>
      <w:r w:rsidRPr="00FA1EC6">
        <w:rPr>
          <w:sz w:val="28"/>
          <w:szCs w:val="28"/>
        </w:rPr>
        <w:t>)</w:t>
      </w:r>
    </w:p>
    <w:p w:rsidR="00B412D5" w:rsidRPr="00FA1EC6" w:rsidRDefault="00B412D5" w:rsidP="007415F9">
      <w:pPr>
        <w:suppressAutoHyphens/>
        <w:jc w:val="center"/>
      </w:pPr>
    </w:p>
    <w:p w:rsidR="00B412D5" w:rsidRPr="00FA1EC6" w:rsidRDefault="00B412D5" w:rsidP="007415F9">
      <w:pPr>
        <w:tabs>
          <w:tab w:val="left" w:pos="9639"/>
        </w:tabs>
        <w:suppressAutoHyphens/>
        <w:jc w:val="center"/>
        <w:rPr>
          <w:b/>
          <w:bCs/>
          <w:sz w:val="28"/>
          <w:szCs w:val="28"/>
        </w:rPr>
      </w:pPr>
      <w:r w:rsidRPr="00FA1EC6">
        <w:rPr>
          <w:b/>
          <w:bCs/>
          <w:sz w:val="28"/>
          <w:szCs w:val="28"/>
        </w:rPr>
        <w:t xml:space="preserve">Административный персонал </w:t>
      </w:r>
    </w:p>
    <w:p w:rsidR="00B412D5" w:rsidRPr="00FA1EC6" w:rsidRDefault="00B412D5" w:rsidP="007415F9">
      <w:pPr>
        <w:tabs>
          <w:tab w:val="left" w:pos="9639"/>
        </w:tabs>
        <w:suppressAutoHyphen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B412D5" w:rsidRPr="00FA1EC6" w:rsidTr="00760952">
        <w:trPr>
          <w:jc w:val="center"/>
        </w:trPr>
        <w:tc>
          <w:tcPr>
            <w:tcW w:w="761" w:type="dxa"/>
            <w:vAlign w:val="center"/>
          </w:tcPr>
          <w:p w:rsidR="00B412D5" w:rsidRPr="00FA1EC6" w:rsidRDefault="00B412D5" w:rsidP="007415F9">
            <w:pPr>
              <w:tabs>
                <w:tab w:val="left" w:pos="9639"/>
              </w:tabs>
              <w:suppressAutoHyphens/>
              <w:jc w:val="center"/>
            </w:pPr>
            <w:r w:rsidRPr="00FA1EC6">
              <w:t xml:space="preserve">№ </w:t>
            </w:r>
            <w:proofErr w:type="spellStart"/>
            <w:proofErr w:type="gramStart"/>
            <w:r w:rsidRPr="00FA1EC6">
              <w:t>п</w:t>
            </w:r>
            <w:proofErr w:type="spellEnd"/>
            <w:proofErr w:type="gramEnd"/>
            <w:r w:rsidRPr="00FA1EC6">
              <w:t>/</w:t>
            </w:r>
            <w:proofErr w:type="spellStart"/>
            <w:r w:rsidRPr="00FA1EC6">
              <w:t>п</w:t>
            </w:r>
            <w:proofErr w:type="spellEnd"/>
          </w:p>
        </w:tc>
        <w:tc>
          <w:tcPr>
            <w:tcW w:w="2299" w:type="dxa"/>
            <w:vAlign w:val="center"/>
          </w:tcPr>
          <w:p w:rsidR="00B412D5" w:rsidRPr="00FA1EC6" w:rsidRDefault="00B412D5" w:rsidP="007415F9">
            <w:pPr>
              <w:tabs>
                <w:tab w:val="left" w:pos="9639"/>
              </w:tabs>
              <w:suppressAutoHyphens/>
              <w:jc w:val="center"/>
            </w:pPr>
            <w:r w:rsidRPr="00FA1EC6">
              <w:t>Занимаемая должность</w:t>
            </w:r>
          </w:p>
        </w:tc>
        <w:tc>
          <w:tcPr>
            <w:tcW w:w="2762" w:type="dxa"/>
            <w:vAlign w:val="center"/>
          </w:tcPr>
          <w:p w:rsidR="00B412D5" w:rsidRPr="00FA1EC6" w:rsidRDefault="00B412D5" w:rsidP="007415F9">
            <w:pPr>
              <w:tabs>
                <w:tab w:val="left" w:pos="9639"/>
              </w:tabs>
              <w:suppressAutoHyphens/>
              <w:jc w:val="center"/>
            </w:pPr>
            <w:r w:rsidRPr="00FA1EC6">
              <w:t>Ф.И.О.</w:t>
            </w:r>
          </w:p>
        </w:tc>
        <w:tc>
          <w:tcPr>
            <w:tcW w:w="2160" w:type="dxa"/>
            <w:vAlign w:val="center"/>
          </w:tcPr>
          <w:p w:rsidR="00B412D5" w:rsidRPr="00FA1EC6" w:rsidRDefault="00B412D5" w:rsidP="007415F9">
            <w:pPr>
              <w:tabs>
                <w:tab w:val="left" w:pos="9639"/>
              </w:tabs>
              <w:suppressAutoHyphens/>
              <w:jc w:val="center"/>
            </w:pPr>
            <w:r w:rsidRPr="00FA1EC6">
              <w:t>Образование и специальность</w:t>
            </w:r>
          </w:p>
        </w:tc>
        <w:tc>
          <w:tcPr>
            <w:tcW w:w="2247" w:type="dxa"/>
            <w:vAlign w:val="center"/>
          </w:tcPr>
          <w:p w:rsidR="00B412D5" w:rsidRPr="00FA1EC6" w:rsidRDefault="00B412D5" w:rsidP="007415F9">
            <w:pPr>
              <w:tabs>
                <w:tab w:val="left" w:pos="9639"/>
              </w:tabs>
              <w:suppressAutoHyphens/>
              <w:jc w:val="center"/>
            </w:pPr>
            <w:r w:rsidRPr="00FA1EC6">
              <w:t>Стаж работы по профилю занимаемой должности</w:t>
            </w:r>
          </w:p>
        </w:tc>
      </w:tr>
      <w:tr w:rsidR="00B412D5" w:rsidRPr="00FA1EC6" w:rsidTr="00760952">
        <w:trPr>
          <w:jc w:val="center"/>
        </w:trPr>
        <w:tc>
          <w:tcPr>
            <w:tcW w:w="761" w:type="dxa"/>
            <w:vAlign w:val="center"/>
          </w:tcPr>
          <w:p w:rsidR="00B412D5" w:rsidRPr="00FA1EC6" w:rsidRDefault="00B412D5" w:rsidP="007415F9">
            <w:pPr>
              <w:tabs>
                <w:tab w:val="left" w:pos="9639"/>
              </w:tabs>
              <w:suppressAutoHyphens/>
              <w:jc w:val="center"/>
            </w:pPr>
            <w:r w:rsidRPr="00FA1EC6">
              <w:t>1</w:t>
            </w:r>
          </w:p>
        </w:tc>
        <w:tc>
          <w:tcPr>
            <w:tcW w:w="2299" w:type="dxa"/>
            <w:vAlign w:val="center"/>
          </w:tcPr>
          <w:p w:rsidR="00B412D5" w:rsidRPr="00FA1EC6" w:rsidRDefault="00B412D5" w:rsidP="007415F9">
            <w:pPr>
              <w:tabs>
                <w:tab w:val="left" w:pos="9639"/>
              </w:tabs>
              <w:suppressAutoHyphens/>
              <w:jc w:val="center"/>
            </w:pPr>
          </w:p>
        </w:tc>
        <w:tc>
          <w:tcPr>
            <w:tcW w:w="2762" w:type="dxa"/>
          </w:tcPr>
          <w:p w:rsidR="00B412D5" w:rsidRPr="00FA1EC6" w:rsidRDefault="00B412D5" w:rsidP="007415F9">
            <w:pPr>
              <w:tabs>
                <w:tab w:val="left" w:pos="9639"/>
              </w:tabs>
              <w:suppressAutoHyphens/>
              <w:jc w:val="center"/>
            </w:pPr>
          </w:p>
        </w:tc>
        <w:tc>
          <w:tcPr>
            <w:tcW w:w="2160" w:type="dxa"/>
            <w:vAlign w:val="center"/>
          </w:tcPr>
          <w:p w:rsidR="00B412D5" w:rsidRPr="00FA1EC6" w:rsidRDefault="00B412D5" w:rsidP="007415F9">
            <w:pPr>
              <w:tabs>
                <w:tab w:val="left" w:pos="9639"/>
              </w:tabs>
              <w:suppressAutoHyphens/>
              <w:jc w:val="center"/>
            </w:pPr>
          </w:p>
        </w:tc>
        <w:tc>
          <w:tcPr>
            <w:tcW w:w="2247" w:type="dxa"/>
            <w:vAlign w:val="center"/>
          </w:tcPr>
          <w:p w:rsidR="00B412D5" w:rsidRPr="00FA1EC6" w:rsidRDefault="00B412D5" w:rsidP="007415F9">
            <w:pPr>
              <w:tabs>
                <w:tab w:val="left" w:pos="9639"/>
              </w:tabs>
              <w:suppressAutoHyphens/>
              <w:jc w:val="center"/>
            </w:pPr>
          </w:p>
        </w:tc>
      </w:tr>
      <w:tr w:rsidR="00B412D5" w:rsidRPr="00FA1EC6" w:rsidTr="00760952">
        <w:trPr>
          <w:jc w:val="center"/>
        </w:trPr>
        <w:tc>
          <w:tcPr>
            <w:tcW w:w="761" w:type="dxa"/>
            <w:vAlign w:val="center"/>
          </w:tcPr>
          <w:p w:rsidR="00B412D5" w:rsidRPr="00FA1EC6" w:rsidRDefault="00B412D5" w:rsidP="007415F9">
            <w:pPr>
              <w:tabs>
                <w:tab w:val="left" w:pos="9639"/>
              </w:tabs>
              <w:suppressAutoHyphens/>
              <w:jc w:val="center"/>
            </w:pPr>
            <w:r w:rsidRPr="00FA1EC6">
              <w:t>2</w:t>
            </w:r>
          </w:p>
        </w:tc>
        <w:tc>
          <w:tcPr>
            <w:tcW w:w="2299" w:type="dxa"/>
            <w:vAlign w:val="center"/>
          </w:tcPr>
          <w:p w:rsidR="00B412D5" w:rsidRPr="00FA1EC6" w:rsidRDefault="00B412D5" w:rsidP="007415F9">
            <w:pPr>
              <w:tabs>
                <w:tab w:val="left" w:pos="9639"/>
              </w:tabs>
              <w:suppressAutoHyphens/>
              <w:jc w:val="center"/>
            </w:pPr>
          </w:p>
        </w:tc>
        <w:tc>
          <w:tcPr>
            <w:tcW w:w="2762" w:type="dxa"/>
          </w:tcPr>
          <w:p w:rsidR="00B412D5" w:rsidRPr="00FA1EC6" w:rsidRDefault="00B412D5" w:rsidP="007415F9">
            <w:pPr>
              <w:tabs>
                <w:tab w:val="left" w:pos="9639"/>
              </w:tabs>
              <w:suppressAutoHyphens/>
              <w:jc w:val="center"/>
            </w:pPr>
          </w:p>
        </w:tc>
        <w:tc>
          <w:tcPr>
            <w:tcW w:w="2160" w:type="dxa"/>
            <w:vAlign w:val="center"/>
          </w:tcPr>
          <w:p w:rsidR="00B412D5" w:rsidRPr="00FA1EC6" w:rsidRDefault="00B412D5" w:rsidP="007415F9">
            <w:pPr>
              <w:tabs>
                <w:tab w:val="left" w:pos="9639"/>
              </w:tabs>
              <w:suppressAutoHyphens/>
              <w:jc w:val="center"/>
            </w:pPr>
          </w:p>
        </w:tc>
        <w:tc>
          <w:tcPr>
            <w:tcW w:w="2247" w:type="dxa"/>
            <w:vAlign w:val="center"/>
          </w:tcPr>
          <w:p w:rsidR="00B412D5" w:rsidRPr="00FA1EC6" w:rsidRDefault="00B412D5" w:rsidP="007415F9">
            <w:pPr>
              <w:tabs>
                <w:tab w:val="left" w:pos="9639"/>
              </w:tabs>
              <w:suppressAutoHyphens/>
              <w:jc w:val="center"/>
            </w:pPr>
          </w:p>
        </w:tc>
      </w:tr>
      <w:tr w:rsidR="00B412D5" w:rsidRPr="00FA1EC6" w:rsidTr="00760952">
        <w:trPr>
          <w:jc w:val="center"/>
        </w:trPr>
        <w:tc>
          <w:tcPr>
            <w:tcW w:w="761" w:type="dxa"/>
            <w:vAlign w:val="center"/>
          </w:tcPr>
          <w:p w:rsidR="00B412D5" w:rsidRPr="00FA1EC6" w:rsidRDefault="00B412D5" w:rsidP="007415F9">
            <w:pPr>
              <w:tabs>
                <w:tab w:val="left" w:pos="9639"/>
              </w:tabs>
              <w:suppressAutoHyphens/>
              <w:jc w:val="center"/>
            </w:pPr>
            <w:r w:rsidRPr="00FA1EC6">
              <w:t>…</w:t>
            </w:r>
          </w:p>
        </w:tc>
        <w:tc>
          <w:tcPr>
            <w:tcW w:w="2299" w:type="dxa"/>
            <w:vAlign w:val="center"/>
          </w:tcPr>
          <w:p w:rsidR="00B412D5" w:rsidRPr="00FA1EC6" w:rsidRDefault="00B412D5" w:rsidP="007415F9">
            <w:pPr>
              <w:tabs>
                <w:tab w:val="left" w:pos="9639"/>
              </w:tabs>
              <w:suppressAutoHyphens/>
              <w:jc w:val="center"/>
            </w:pPr>
          </w:p>
        </w:tc>
        <w:tc>
          <w:tcPr>
            <w:tcW w:w="2762" w:type="dxa"/>
          </w:tcPr>
          <w:p w:rsidR="00B412D5" w:rsidRPr="00FA1EC6" w:rsidRDefault="00B412D5" w:rsidP="007415F9">
            <w:pPr>
              <w:tabs>
                <w:tab w:val="left" w:pos="9639"/>
              </w:tabs>
              <w:suppressAutoHyphens/>
              <w:jc w:val="center"/>
            </w:pPr>
          </w:p>
        </w:tc>
        <w:tc>
          <w:tcPr>
            <w:tcW w:w="2160" w:type="dxa"/>
            <w:vAlign w:val="center"/>
          </w:tcPr>
          <w:p w:rsidR="00B412D5" w:rsidRPr="00FA1EC6" w:rsidRDefault="00B412D5" w:rsidP="007415F9">
            <w:pPr>
              <w:tabs>
                <w:tab w:val="left" w:pos="9639"/>
              </w:tabs>
              <w:suppressAutoHyphens/>
              <w:jc w:val="center"/>
            </w:pPr>
          </w:p>
        </w:tc>
        <w:tc>
          <w:tcPr>
            <w:tcW w:w="2247" w:type="dxa"/>
            <w:vAlign w:val="center"/>
          </w:tcPr>
          <w:p w:rsidR="00B412D5" w:rsidRPr="00FA1EC6" w:rsidRDefault="00B412D5" w:rsidP="007415F9">
            <w:pPr>
              <w:tabs>
                <w:tab w:val="left" w:pos="9639"/>
              </w:tabs>
              <w:suppressAutoHyphens/>
              <w:jc w:val="center"/>
            </w:pPr>
          </w:p>
        </w:tc>
      </w:tr>
    </w:tbl>
    <w:p w:rsidR="00B412D5" w:rsidRPr="00FA1EC6" w:rsidRDefault="00B412D5" w:rsidP="007415F9">
      <w:pPr>
        <w:tabs>
          <w:tab w:val="left" w:pos="9639"/>
        </w:tabs>
        <w:suppressAutoHyphens/>
      </w:pPr>
    </w:p>
    <w:p w:rsidR="00B412D5" w:rsidRPr="00FA1EC6" w:rsidRDefault="00B412D5" w:rsidP="007415F9">
      <w:pPr>
        <w:tabs>
          <w:tab w:val="left" w:pos="9639"/>
        </w:tabs>
        <w:suppressAutoHyphens/>
        <w:jc w:val="center"/>
        <w:rPr>
          <w:b/>
          <w:bCs/>
          <w:sz w:val="28"/>
          <w:szCs w:val="28"/>
        </w:rPr>
      </w:pPr>
      <w:r w:rsidRPr="00FA1EC6">
        <w:rPr>
          <w:b/>
          <w:bCs/>
          <w:sz w:val="28"/>
          <w:szCs w:val="28"/>
        </w:rPr>
        <w:t>Производственный персонал (рабочие)</w:t>
      </w:r>
    </w:p>
    <w:p w:rsidR="00C97E49" w:rsidRPr="00FA1EC6" w:rsidRDefault="00C97E49" w:rsidP="007415F9">
      <w:pPr>
        <w:tabs>
          <w:tab w:val="left" w:pos="9639"/>
        </w:tabs>
        <w:suppressAutoHyphens/>
        <w:jc w:val="center"/>
        <w:rPr>
          <w:b/>
          <w:b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9"/>
        <w:gridCol w:w="3782"/>
        <w:gridCol w:w="1944"/>
        <w:gridCol w:w="2685"/>
      </w:tblGrid>
      <w:tr w:rsidR="00B412D5" w:rsidRPr="00FA1EC6" w:rsidTr="00760952">
        <w:trPr>
          <w:trHeight w:val="1000"/>
          <w:jc w:val="center"/>
        </w:trPr>
        <w:tc>
          <w:tcPr>
            <w:tcW w:w="669" w:type="dxa"/>
            <w:vAlign w:val="center"/>
          </w:tcPr>
          <w:p w:rsidR="00B412D5" w:rsidRPr="00FA1EC6" w:rsidRDefault="00B412D5" w:rsidP="007415F9">
            <w:pPr>
              <w:tabs>
                <w:tab w:val="left" w:pos="9639"/>
              </w:tabs>
              <w:suppressAutoHyphens/>
              <w:jc w:val="center"/>
            </w:pPr>
            <w:r w:rsidRPr="00FA1EC6">
              <w:t xml:space="preserve">№ </w:t>
            </w:r>
            <w:proofErr w:type="spellStart"/>
            <w:proofErr w:type="gramStart"/>
            <w:r w:rsidRPr="00FA1EC6">
              <w:t>п</w:t>
            </w:r>
            <w:proofErr w:type="spellEnd"/>
            <w:proofErr w:type="gramEnd"/>
            <w:r w:rsidRPr="00FA1EC6">
              <w:t>/</w:t>
            </w:r>
            <w:proofErr w:type="spellStart"/>
            <w:r w:rsidRPr="00FA1EC6">
              <w:t>п</w:t>
            </w:r>
            <w:proofErr w:type="spellEnd"/>
          </w:p>
        </w:tc>
        <w:tc>
          <w:tcPr>
            <w:tcW w:w="3782" w:type="dxa"/>
            <w:vAlign w:val="center"/>
          </w:tcPr>
          <w:p w:rsidR="00B412D5" w:rsidRPr="00FA1EC6" w:rsidRDefault="00B412D5" w:rsidP="007415F9">
            <w:pPr>
              <w:tabs>
                <w:tab w:val="left" w:pos="9639"/>
              </w:tabs>
              <w:suppressAutoHyphens/>
              <w:jc w:val="center"/>
            </w:pPr>
            <w:r w:rsidRPr="00FA1EC6">
              <w:t>Специальность</w:t>
            </w:r>
          </w:p>
          <w:p w:rsidR="00B412D5" w:rsidRPr="00FA1EC6" w:rsidRDefault="00B412D5" w:rsidP="007415F9">
            <w:pPr>
              <w:tabs>
                <w:tab w:val="left" w:pos="9639"/>
              </w:tabs>
              <w:suppressAutoHyphens/>
              <w:jc w:val="center"/>
            </w:pPr>
            <w:r w:rsidRPr="00FA1EC6">
              <w:t>по каждому рабочему</w:t>
            </w:r>
          </w:p>
        </w:tc>
        <w:tc>
          <w:tcPr>
            <w:tcW w:w="1944" w:type="dxa"/>
            <w:vAlign w:val="center"/>
          </w:tcPr>
          <w:p w:rsidR="00B412D5" w:rsidRPr="00FA1EC6" w:rsidRDefault="00B412D5" w:rsidP="007415F9">
            <w:pPr>
              <w:tabs>
                <w:tab w:val="left" w:pos="9639"/>
              </w:tabs>
              <w:suppressAutoHyphens/>
              <w:jc w:val="center"/>
            </w:pPr>
            <w:r w:rsidRPr="00FA1EC6">
              <w:t>Разряд, квалификация</w:t>
            </w:r>
          </w:p>
        </w:tc>
        <w:tc>
          <w:tcPr>
            <w:tcW w:w="2685" w:type="dxa"/>
            <w:vAlign w:val="center"/>
          </w:tcPr>
          <w:p w:rsidR="00B412D5" w:rsidRPr="00FA1EC6" w:rsidRDefault="00B412D5" w:rsidP="007415F9">
            <w:pPr>
              <w:tabs>
                <w:tab w:val="left" w:pos="9639"/>
              </w:tabs>
              <w:suppressAutoHyphens/>
              <w:jc w:val="center"/>
            </w:pPr>
            <w:r w:rsidRPr="00FA1EC6">
              <w:t>Стаж работы по специальности</w:t>
            </w:r>
          </w:p>
        </w:tc>
      </w:tr>
      <w:tr w:rsidR="00B412D5" w:rsidRPr="00FA1EC6" w:rsidTr="00760952">
        <w:trPr>
          <w:jc w:val="center"/>
        </w:trPr>
        <w:tc>
          <w:tcPr>
            <w:tcW w:w="669" w:type="dxa"/>
            <w:vAlign w:val="center"/>
          </w:tcPr>
          <w:p w:rsidR="00B412D5" w:rsidRPr="00FA1EC6" w:rsidRDefault="00B412D5" w:rsidP="007415F9">
            <w:pPr>
              <w:tabs>
                <w:tab w:val="left" w:pos="9639"/>
              </w:tabs>
              <w:suppressAutoHyphens/>
              <w:jc w:val="center"/>
            </w:pPr>
            <w:r w:rsidRPr="00FA1EC6">
              <w:t>1</w:t>
            </w:r>
          </w:p>
        </w:tc>
        <w:tc>
          <w:tcPr>
            <w:tcW w:w="3782" w:type="dxa"/>
            <w:vAlign w:val="center"/>
          </w:tcPr>
          <w:p w:rsidR="00B412D5" w:rsidRPr="00FA1EC6" w:rsidRDefault="00B412D5" w:rsidP="007415F9">
            <w:pPr>
              <w:tabs>
                <w:tab w:val="left" w:pos="9639"/>
              </w:tabs>
              <w:suppressAutoHyphens/>
              <w:jc w:val="center"/>
            </w:pPr>
          </w:p>
        </w:tc>
        <w:tc>
          <w:tcPr>
            <w:tcW w:w="1944" w:type="dxa"/>
          </w:tcPr>
          <w:p w:rsidR="00B412D5" w:rsidRPr="00FA1EC6" w:rsidRDefault="00B412D5" w:rsidP="007415F9">
            <w:pPr>
              <w:tabs>
                <w:tab w:val="left" w:pos="9639"/>
              </w:tabs>
              <w:suppressAutoHyphens/>
              <w:jc w:val="center"/>
            </w:pPr>
          </w:p>
        </w:tc>
        <w:tc>
          <w:tcPr>
            <w:tcW w:w="2685" w:type="dxa"/>
            <w:vAlign w:val="center"/>
          </w:tcPr>
          <w:p w:rsidR="00B412D5" w:rsidRPr="00FA1EC6" w:rsidRDefault="00B412D5" w:rsidP="007415F9">
            <w:pPr>
              <w:tabs>
                <w:tab w:val="left" w:pos="9639"/>
              </w:tabs>
              <w:suppressAutoHyphens/>
              <w:jc w:val="center"/>
            </w:pPr>
          </w:p>
        </w:tc>
      </w:tr>
      <w:tr w:rsidR="00B412D5" w:rsidRPr="00FA1EC6" w:rsidTr="00760952">
        <w:trPr>
          <w:jc w:val="center"/>
        </w:trPr>
        <w:tc>
          <w:tcPr>
            <w:tcW w:w="669" w:type="dxa"/>
            <w:vAlign w:val="center"/>
          </w:tcPr>
          <w:p w:rsidR="00B412D5" w:rsidRPr="00FA1EC6" w:rsidRDefault="00B412D5" w:rsidP="007415F9">
            <w:pPr>
              <w:tabs>
                <w:tab w:val="left" w:pos="9639"/>
              </w:tabs>
              <w:suppressAutoHyphens/>
              <w:jc w:val="center"/>
            </w:pPr>
            <w:r w:rsidRPr="00FA1EC6">
              <w:t>2</w:t>
            </w:r>
          </w:p>
        </w:tc>
        <w:tc>
          <w:tcPr>
            <w:tcW w:w="3782" w:type="dxa"/>
            <w:vAlign w:val="center"/>
          </w:tcPr>
          <w:p w:rsidR="00B412D5" w:rsidRPr="00FA1EC6" w:rsidRDefault="00B412D5" w:rsidP="007415F9">
            <w:pPr>
              <w:tabs>
                <w:tab w:val="left" w:pos="9639"/>
              </w:tabs>
              <w:suppressAutoHyphens/>
              <w:jc w:val="center"/>
            </w:pPr>
          </w:p>
        </w:tc>
        <w:tc>
          <w:tcPr>
            <w:tcW w:w="1944" w:type="dxa"/>
          </w:tcPr>
          <w:p w:rsidR="00B412D5" w:rsidRPr="00FA1EC6" w:rsidRDefault="00B412D5" w:rsidP="007415F9">
            <w:pPr>
              <w:tabs>
                <w:tab w:val="left" w:pos="9639"/>
              </w:tabs>
              <w:suppressAutoHyphens/>
              <w:jc w:val="center"/>
            </w:pPr>
          </w:p>
        </w:tc>
        <w:tc>
          <w:tcPr>
            <w:tcW w:w="2685" w:type="dxa"/>
            <w:vAlign w:val="center"/>
          </w:tcPr>
          <w:p w:rsidR="00B412D5" w:rsidRPr="00FA1EC6" w:rsidRDefault="00B412D5" w:rsidP="007415F9">
            <w:pPr>
              <w:tabs>
                <w:tab w:val="left" w:pos="9639"/>
              </w:tabs>
              <w:suppressAutoHyphens/>
              <w:jc w:val="center"/>
            </w:pPr>
          </w:p>
        </w:tc>
      </w:tr>
      <w:tr w:rsidR="00B412D5" w:rsidRPr="00FA1EC6" w:rsidTr="00760952">
        <w:trPr>
          <w:jc w:val="center"/>
        </w:trPr>
        <w:tc>
          <w:tcPr>
            <w:tcW w:w="669" w:type="dxa"/>
            <w:vAlign w:val="center"/>
          </w:tcPr>
          <w:p w:rsidR="00B412D5" w:rsidRPr="00FA1EC6" w:rsidRDefault="00B412D5" w:rsidP="007415F9">
            <w:pPr>
              <w:tabs>
                <w:tab w:val="left" w:pos="9639"/>
              </w:tabs>
              <w:suppressAutoHyphens/>
              <w:jc w:val="center"/>
            </w:pPr>
            <w:r w:rsidRPr="00FA1EC6">
              <w:t>…</w:t>
            </w:r>
          </w:p>
        </w:tc>
        <w:tc>
          <w:tcPr>
            <w:tcW w:w="3782" w:type="dxa"/>
            <w:vAlign w:val="center"/>
          </w:tcPr>
          <w:p w:rsidR="00B412D5" w:rsidRPr="00FA1EC6" w:rsidRDefault="00B412D5" w:rsidP="007415F9">
            <w:pPr>
              <w:tabs>
                <w:tab w:val="left" w:pos="9639"/>
              </w:tabs>
              <w:suppressAutoHyphens/>
              <w:jc w:val="center"/>
            </w:pPr>
          </w:p>
        </w:tc>
        <w:tc>
          <w:tcPr>
            <w:tcW w:w="1944" w:type="dxa"/>
          </w:tcPr>
          <w:p w:rsidR="00B412D5" w:rsidRPr="00FA1EC6" w:rsidRDefault="00B412D5" w:rsidP="007415F9">
            <w:pPr>
              <w:tabs>
                <w:tab w:val="left" w:pos="9639"/>
              </w:tabs>
              <w:suppressAutoHyphens/>
              <w:jc w:val="center"/>
            </w:pPr>
          </w:p>
        </w:tc>
        <w:tc>
          <w:tcPr>
            <w:tcW w:w="2685" w:type="dxa"/>
            <w:vAlign w:val="center"/>
          </w:tcPr>
          <w:p w:rsidR="00B412D5" w:rsidRPr="00FA1EC6" w:rsidRDefault="00B412D5" w:rsidP="007415F9">
            <w:pPr>
              <w:tabs>
                <w:tab w:val="left" w:pos="9639"/>
              </w:tabs>
              <w:suppressAutoHyphens/>
              <w:jc w:val="center"/>
            </w:pPr>
          </w:p>
        </w:tc>
      </w:tr>
    </w:tbl>
    <w:p w:rsidR="00B412D5" w:rsidRPr="00FA1EC6" w:rsidRDefault="00B412D5" w:rsidP="007415F9">
      <w:pPr>
        <w:pStyle w:val="a5"/>
        <w:suppressAutoHyphens/>
        <w:jc w:val="left"/>
        <w:rPr>
          <w:b/>
          <w:i/>
          <w:sz w:val="28"/>
          <w:szCs w:val="28"/>
        </w:rPr>
      </w:pPr>
    </w:p>
    <w:p w:rsidR="00F215FA" w:rsidRPr="00FA1EC6" w:rsidRDefault="00F215FA" w:rsidP="00F215FA">
      <w:pPr>
        <w:pStyle w:val="3"/>
        <w:suppressAutoHyphens/>
        <w:spacing w:before="0" w:after="0"/>
        <w:rPr>
          <w:rFonts w:ascii="Times New Roman" w:hAnsi="Times New Roman"/>
          <w:sz w:val="28"/>
          <w:szCs w:val="28"/>
        </w:rPr>
      </w:pPr>
    </w:p>
    <w:p w:rsidR="00F215FA" w:rsidRPr="00FA1EC6" w:rsidRDefault="00F215FA" w:rsidP="00F215FA">
      <w:pPr>
        <w:pStyle w:val="3"/>
        <w:suppressAutoHyphens/>
        <w:spacing w:before="0" w:after="0"/>
        <w:rPr>
          <w:b w:val="0"/>
          <w:sz w:val="28"/>
          <w:szCs w:val="28"/>
        </w:rPr>
      </w:pPr>
      <w:r w:rsidRPr="00FA1EC6">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F215FA" w:rsidRPr="00FA1EC6" w:rsidRDefault="00F215FA" w:rsidP="00F215FA">
      <w:pPr>
        <w:tabs>
          <w:tab w:val="left" w:pos="8640"/>
        </w:tabs>
        <w:suppressAutoHyphens/>
        <w:jc w:val="center"/>
        <w:rPr>
          <w:i/>
        </w:rPr>
      </w:pPr>
      <w:r w:rsidRPr="00FA1EC6">
        <w:rPr>
          <w:i/>
        </w:rPr>
        <w:t>(наименование претендента)</w:t>
      </w:r>
    </w:p>
    <w:p w:rsidR="00F215FA" w:rsidRPr="00FA1EC6" w:rsidRDefault="00F215FA" w:rsidP="00F215FA">
      <w:pPr>
        <w:pStyle w:val="33"/>
        <w:suppressAutoHyphens/>
        <w:spacing w:after="0"/>
        <w:rPr>
          <w:sz w:val="28"/>
          <w:szCs w:val="28"/>
        </w:rPr>
      </w:pPr>
      <w:r w:rsidRPr="00FA1EC6">
        <w:rPr>
          <w:sz w:val="28"/>
          <w:szCs w:val="28"/>
        </w:rPr>
        <w:t>____________________________________________________________________</w:t>
      </w:r>
    </w:p>
    <w:p w:rsidR="00F215FA" w:rsidRPr="00FA1EC6" w:rsidRDefault="00F215FA" w:rsidP="00F215FA">
      <w:pPr>
        <w:suppressAutoHyphens/>
        <w:rPr>
          <w:i/>
        </w:rPr>
      </w:pPr>
      <w:r w:rsidRPr="00FA1EC6">
        <w:rPr>
          <w:i/>
        </w:rPr>
        <w:t xml:space="preserve">       Печать</w:t>
      </w:r>
      <w:r w:rsidRPr="00FA1EC6">
        <w:rPr>
          <w:i/>
        </w:rPr>
        <w:tab/>
      </w:r>
      <w:r w:rsidRPr="00FA1EC6">
        <w:rPr>
          <w:i/>
        </w:rPr>
        <w:tab/>
      </w:r>
      <w:r w:rsidRPr="00FA1EC6">
        <w:rPr>
          <w:i/>
        </w:rPr>
        <w:tab/>
        <w:t>(должность, подпись, ФИО)</w:t>
      </w:r>
    </w:p>
    <w:p w:rsidR="00F215FA" w:rsidRPr="00FA1EC6" w:rsidRDefault="00F215FA" w:rsidP="00F215FA">
      <w:pPr>
        <w:pStyle w:val="33"/>
        <w:suppressAutoHyphens/>
        <w:spacing w:after="0"/>
        <w:rPr>
          <w:sz w:val="28"/>
          <w:szCs w:val="28"/>
        </w:rPr>
      </w:pPr>
      <w:r w:rsidRPr="00FA1EC6">
        <w:rPr>
          <w:sz w:val="28"/>
          <w:szCs w:val="28"/>
        </w:rPr>
        <w:t>"____" _________ 201__ г.</w:t>
      </w:r>
    </w:p>
    <w:p w:rsidR="00B412D5" w:rsidRPr="00FA1EC6" w:rsidRDefault="00B412D5" w:rsidP="00F215FA">
      <w:pPr>
        <w:pStyle w:val="a5"/>
        <w:suppressAutoHyphens/>
        <w:ind w:firstLine="0"/>
        <w:jc w:val="right"/>
        <w:rPr>
          <w:sz w:val="28"/>
          <w:szCs w:val="28"/>
        </w:rPr>
      </w:pPr>
      <w:r w:rsidRPr="00FA1EC6">
        <w:rPr>
          <w:b/>
          <w:i/>
          <w:sz w:val="28"/>
          <w:szCs w:val="28"/>
        </w:rPr>
        <w:br w:type="page"/>
      </w:r>
      <w:r w:rsidRPr="00FA1EC6">
        <w:rPr>
          <w:sz w:val="28"/>
          <w:szCs w:val="28"/>
        </w:rPr>
        <w:lastRenderedPageBreak/>
        <w:t xml:space="preserve">Приложение № </w:t>
      </w:r>
      <w:r w:rsidR="00F64AF0" w:rsidRPr="00FA1EC6">
        <w:rPr>
          <w:sz w:val="28"/>
          <w:szCs w:val="28"/>
        </w:rPr>
        <w:t>7</w:t>
      </w:r>
    </w:p>
    <w:p w:rsidR="00B412D5" w:rsidRPr="00FA1EC6" w:rsidRDefault="00B412D5" w:rsidP="00F215FA">
      <w:pPr>
        <w:pStyle w:val="a5"/>
        <w:suppressAutoHyphens/>
        <w:ind w:firstLine="0"/>
        <w:jc w:val="right"/>
        <w:rPr>
          <w:sz w:val="28"/>
          <w:szCs w:val="28"/>
        </w:rPr>
      </w:pPr>
      <w:r w:rsidRPr="00FA1EC6">
        <w:rPr>
          <w:sz w:val="28"/>
          <w:szCs w:val="28"/>
        </w:rPr>
        <w:t xml:space="preserve">к </w:t>
      </w:r>
      <w:r w:rsidR="00760952" w:rsidRPr="00FA1EC6">
        <w:rPr>
          <w:sz w:val="28"/>
          <w:szCs w:val="28"/>
        </w:rPr>
        <w:t xml:space="preserve">документации </w:t>
      </w:r>
      <w:r w:rsidRPr="00FA1EC6">
        <w:rPr>
          <w:sz w:val="28"/>
          <w:szCs w:val="28"/>
        </w:rPr>
        <w:t>о закупке</w:t>
      </w:r>
    </w:p>
    <w:p w:rsidR="00F215FA" w:rsidRPr="00FA1EC6" w:rsidRDefault="00F215FA" w:rsidP="007415F9">
      <w:pPr>
        <w:tabs>
          <w:tab w:val="left" w:pos="9639"/>
        </w:tabs>
        <w:suppressAutoHyphens/>
        <w:ind w:firstLine="567"/>
        <w:jc w:val="center"/>
        <w:rPr>
          <w:b/>
          <w:szCs w:val="28"/>
        </w:rPr>
      </w:pPr>
    </w:p>
    <w:p w:rsidR="00B412D5" w:rsidRPr="00FA1EC6" w:rsidRDefault="00B412D5" w:rsidP="007415F9">
      <w:pPr>
        <w:tabs>
          <w:tab w:val="left" w:pos="9639"/>
        </w:tabs>
        <w:suppressAutoHyphens/>
        <w:ind w:firstLine="567"/>
        <w:jc w:val="center"/>
        <w:rPr>
          <w:b/>
          <w:szCs w:val="28"/>
        </w:rPr>
      </w:pPr>
      <w:r w:rsidRPr="00FA1EC6">
        <w:rPr>
          <w:b/>
          <w:szCs w:val="28"/>
        </w:rPr>
        <w:t>СВЕДЕНИЯ О ПЛАНИРУЕМЫХ К ПРИВЛЕЧЕНИЮ СУБПОДРЯДНЫХ ОРГАНИЗАЦИЯХ</w:t>
      </w:r>
    </w:p>
    <w:p w:rsidR="00B412D5" w:rsidRPr="00FA1EC6" w:rsidRDefault="00B412D5" w:rsidP="007415F9">
      <w:pPr>
        <w:tabs>
          <w:tab w:val="left" w:pos="9639"/>
        </w:tabs>
        <w:suppressAutoHyphens/>
        <w:ind w:firstLine="567"/>
        <w:jc w:val="center"/>
        <w:rPr>
          <w:i/>
        </w:rPr>
      </w:pPr>
      <w:r w:rsidRPr="00FA1EC6">
        <w:rPr>
          <w:i/>
        </w:rPr>
        <w:t>(отдельный лист по каждому субподрядчику)</w:t>
      </w:r>
    </w:p>
    <w:p w:rsidR="00B412D5" w:rsidRPr="00FA1EC6" w:rsidRDefault="00B412D5" w:rsidP="007415F9">
      <w:pPr>
        <w:tabs>
          <w:tab w:val="left" w:pos="9639"/>
        </w:tabs>
        <w:suppressAutoHyphens/>
        <w:ind w:firstLine="567"/>
        <w:jc w:val="center"/>
        <w:rPr>
          <w:sz w:val="22"/>
        </w:rPr>
      </w:pPr>
    </w:p>
    <w:p w:rsidR="00B412D5" w:rsidRPr="00FA1EC6" w:rsidRDefault="00B412D5" w:rsidP="007415F9">
      <w:pPr>
        <w:tabs>
          <w:tab w:val="left" w:pos="9639"/>
        </w:tabs>
        <w:suppressAutoHyphens/>
        <w:ind w:firstLine="567"/>
        <w:jc w:val="center"/>
        <w:rPr>
          <w:b/>
          <w:sz w:val="28"/>
          <w:szCs w:val="28"/>
        </w:rPr>
      </w:pPr>
      <w:r w:rsidRPr="00FA1EC6">
        <w:rPr>
          <w:b/>
          <w:sz w:val="28"/>
          <w:szCs w:val="28"/>
        </w:rPr>
        <w:t>Наименование организации, фирмы:</w:t>
      </w:r>
    </w:p>
    <w:p w:rsidR="00B412D5" w:rsidRPr="00FA1EC6" w:rsidRDefault="00B412D5" w:rsidP="007415F9">
      <w:pPr>
        <w:tabs>
          <w:tab w:val="left" w:pos="9639"/>
        </w:tabs>
        <w:suppressAutoHyphens/>
        <w:ind w:firstLine="567"/>
        <w:jc w:val="center"/>
        <w:rPr>
          <w:b/>
          <w:sz w:val="22"/>
        </w:rPr>
      </w:pPr>
    </w:p>
    <w:p w:rsidR="00B412D5" w:rsidRPr="00FA1EC6" w:rsidRDefault="00B412D5" w:rsidP="007415F9">
      <w:pPr>
        <w:tabs>
          <w:tab w:val="left" w:pos="9639"/>
        </w:tabs>
        <w:suppressAutoHyphens/>
        <w:ind w:firstLine="567"/>
        <w:rPr>
          <w:sz w:val="22"/>
        </w:rPr>
      </w:pPr>
      <w:r w:rsidRPr="00FA1EC6">
        <w:rPr>
          <w:sz w:val="22"/>
        </w:rPr>
        <w:t>____________________________________________________________________________</w:t>
      </w:r>
    </w:p>
    <w:p w:rsidR="00B412D5" w:rsidRPr="00FA1EC6" w:rsidRDefault="00B412D5" w:rsidP="007415F9">
      <w:pPr>
        <w:tabs>
          <w:tab w:val="left" w:pos="9639"/>
        </w:tabs>
        <w:suppressAutoHyphen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38"/>
        <w:gridCol w:w="1644"/>
        <w:gridCol w:w="1782"/>
        <w:gridCol w:w="3156"/>
      </w:tblGrid>
      <w:tr w:rsidR="00B412D5" w:rsidRPr="00FA1EC6" w:rsidTr="00760952">
        <w:tc>
          <w:tcPr>
            <w:tcW w:w="3138" w:type="dxa"/>
          </w:tcPr>
          <w:p w:rsidR="00B412D5" w:rsidRPr="00FA1EC6" w:rsidRDefault="00B412D5" w:rsidP="007415F9">
            <w:pPr>
              <w:tabs>
                <w:tab w:val="left" w:pos="9639"/>
              </w:tabs>
              <w:suppressAutoHyphens/>
              <w:rPr>
                <w:szCs w:val="28"/>
              </w:rPr>
            </w:pPr>
          </w:p>
        </w:tc>
        <w:tc>
          <w:tcPr>
            <w:tcW w:w="3426" w:type="dxa"/>
            <w:gridSpan w:val="2"/>
            <w:vAlign w:val="center"/>
          </w:tcPr>
          <w:p w:rsidR="00B412D5" w:rsidRPr="00FA1EC6" w:rsidRDefault="00B412D5" w:rsidP="007415F9">
            <w:pPr>
              <w:tabs>
                <w:tab w:val="left" w:pos="9639"/>
              </w:tabs>
              <w:suppressAutoHyphens/>
              <w:jc w:val="center"/>
              <w:rPr>
                <w:szCs w:val="28"/>
              </w:rPr>
            </w:pPr>
            <w:r w:rsidRPr="00FA1EC6">
              <w:rPr>
                <w:szCs w:val="28"/>
              </w:rPr>
              <w:t>Головная фирма</w:t>
            </w:r>
          </w:p>
        </w:tc>
        <w:tc>
          <w:tcPr>
            <w:tcW w:w="3156" w:type="dxa"/>
            <w:vAlign w:val="center"/>
          </w:tcPr>
          <w:p w:rsidR="00B412D5" w:rsidRPr="00FA1EC6" w:rsidRDefault="00B412D5" w:rsidP="007415F9">
            <w:pPr>
              <w:tabs>
                <w:tab w:val="left" w:pos="9639"/>
              </w:tabs>
              <w:suppressAutoHyphens/>
              <w:jc w:val="center"/>
              <w:rPr>
                <w:szCs w:val="28"/>
              </w:rPr>
            </w:pPr>
            <w:r w:rsidRPr="00FA1EC6">
              <w:rPr>
                <w:szCs w:val="28"/>
              </w:rPr>
              <w:t>Филиалы и дочерние предприятия</w:t>
            </w:r>
          </w:p>
        </w:tc>
      </w:tr>
      <w:tr w:rsidR="00B412D5" w:rsidRPr="00FA1EC6" w:rsidTr="00760952">
        <w:trPr>
          <w:trHeight w:val="391"/>
        </w:trPr>
        <w:tc>
          <w:tcPr>
            <w:tcW w:w="3138" w:type="dxa"/>
          </w:tcPr>
          <w:p w:rsidR="00B412D5" w:rsidRPr="00FA1EC6" w:rsidRDefault="00B412D5" w:rsidP="007415F9">
            <w:pPr>
              <w:tabs>
                <w:tab w:val="left" w:pos="9639"/>
              </w:tabs>
              <w:suppressAutoHyphens/>
            </w:pPr>
            <w:r w:rsidRPr="00FA1EC6">
              <w:t>Адрес</w:t>
            </w:r>
          </w:p>
        </w:tc>
        <w:tc>
          <w:tcPr>
            <w:tcW w:w="3426" w:type="dxa"/>
            <w:gridSpan w:val="2"/>
          </w:tcPr>
          <w:p w:rsidR="00B412D5" w:rsidRPr="00FA1EC6" w:rsidRDefault="00B412D5" w:rsidP="007415F9">
            <w:pPr>
              <w:tabs>
                <w:tab w:val="left" w:pos="9639"/>
              </w:tabs>
              <w:suppressAutoHyphens/>
              <w:jc w:val="center"/>
            </w:pPr>
          </w:p>
        </w:tc>
        <w:tc>
          <w:tcPr>
            <w:tcW w:w="3156" w:type="dxa"/>
          </w:tcPr>
          <w:p w:rsidR="00B412D5" w:rsidRPr="00FA1EC6" w:rsidRDefault="00B412D5" w:rsidP="007415F9">
            <w:pPr>
              <w:tabs>
                <w:tab w:val="left" w:pos="9639"/>
              </w:tabs>
              <w:suppressAutoHyphens/>
              <w:jc w:val="center"/>
            </w:pPr>
          </w:p>
        </w:tc>
      </w:tr>
      <w:tr w:rsidR="00B412D5" w:rsidRPr="00FA1EC6" w:rsidTr="00760952">
        <w:trPr>
          <w:trHeight w:val="346"/>
        </w:trPr>
        <w:tc>
          <w:tcPr>
            <w:tcW w:w="3138" w:type="dxa"/>
          </w:tcPr>
          <w:p w:rsidR="00B412D5" w:rsidRPr="00FA1EC6" w:rsidRDefault="00B412D5" w:rsidP="007415F9">
            <w:pPr>
              <w:tabs>
                <w:tab w:val="left" w:pos="9639"/>
              </w:tabs>
              <w:suppressAutoHyphens/>
            </w:pPr>
            <w:r w:rsidRPr="00FA1EC6">
              <w:t>Телефон</w:t>
            </w:r>
          </w:p>
        </w:tc>
        <w:tc>
          <w:tcPr>
            <w:tcW w:w="3426" w:type="dxa"/>
            <w:gridSpan w:val="2"/>
          </w:tcPr>
          <w:p w:rsidR="00B412D5" w:rsidRPr="00FA1EC6" w:rsidRDefault="00B412D5" w:rsidP="007415F9">
            <w:pPr>
              <w:tabs>
                <w:tab w:val="left" w:pos="9639"/>
              </w:tabs>
              <w:suppressAutoHyphens/>
              <w:jc w:val="center"/>
            </w:pPr>
          </w:p>
        </w:tc>
        <w:tc>
          <w:tcPr>
            <w:tcW w:w="3156" w:type="dxa"/>
          </w:tcPr>
          <w:p w:rsidR="00B412D5" w:rsidRPr="00FA1EC6" w:rsidRDefault="00B412D5" w:rsidP="007415F9">
            <w:pPr>
              <w:tabs>
                <w:tab w:val="left" w:pos="9639"/>
              </w:tabs>
              <w:suppressAutoHyphens/>
              <w:jc w:val="center"/>
            </w:pPr>
          </w:p>
        </w:tc>
      </w:tr>
      <w:tr w:rsidR="00B412D5" w:rsidRPr="00FA1EC6" w:rsidTr="00760952">
        <w:trPr>
          <w:trHeight w:val="355"/>
        </w:trPr>
        <w:tc>
          <w:tcPr>
            <w:tcW w:w="3138" w:type="dxa"/>
          </w:tcPr>
          <w:p w:rsidR="00B412D5" w:rsidRPr="00FA1EC6" w:rsidRDefault="00B412D5" w:rsidP="007415F9">
            <w:pPr>
              <w:tabs>
                <w:tab w:val="left" w:pos="9639"/>
              </w:tabs>
              <w:suppressAutoHyphens/>
            </w:pPr>
            <w:r w:rsidRPr="00FA1EC6">
              <w:t>Факс</w:t>
            </w:r>
          </w:p>
        </w:tc>
        <w:tc>
          <w:tcPr>
            <w:tcW w:w="3426" w:type="dxa"/>
            <w:gridSpan w:val="2"/>
          </w:tcPr>
          <w:p w:rsidR="00B412D5" w:rsidRPr="00FA1EC6" w:rsidRDefault="00B412D5" w:rsidP="007415F9">
            <w:pPr>
              <w:tabs>
                <w:tab w:val="left" w:pos="9639"/>
              </w:tabs>
              <w:suppressAutoHyphens/>
              <w:jc w:val="center"/>
            </w:pPr>
          </w:p>
        </w:tc>
        <w:tc>
          <w:tcPr>
            <w:tcW w:w="3156" w:type="dxa"/>
          </w:tcPr>
          <w:p w:rsidR="00B412D5" w:rsidRPr="00FA1EC6" w:rsidRDefault="00B412D5" w:rsidP="007415F9">
            <w:pPr>
              <w:tabs>
                <w:tab w:val="left" w:pos="9639"/>
              </w:tabs>
              <w:suppressAutoHyphens/>
              <w:jc w:val="center"/>
            </w:pPr>
          </w:p>
        </w:tc>
      </w:tr>
      <w:tr w:rsidR="00B412D5" w:rsidRPr="00FA1EC6" w:rsidTr="00760952">
        <w:trPr>
          <w:trHeight w:val="351"/>
        </w:trPr>
        <w:tc>
          <w:tcPr>
            <w:tcW w:w="3138" w:type="dxa"/>
          </w:tcPr>
          <w:p w:rsidR="00B412D5" w:rsidRPr="00FA1EC6" w:rsidRDefault="00B412D5" w:rsidP="007415F9">
            <w:pPr>
              <w:tabs>
                <w:tab w:val="left" w:pos="9639"/>
              </w:tabs>
              <w:suppressAutoHyphens/>
            </w:pPr>
            <w:r w:rsidRPr="00FA1EC6">
              <w:t>Ответственное лицо</w:t>
            </w:r>
          </w:p>
        </w:tc>
        <w:tc>
          <w:tcPr>
            <w:tcW w:w="3426" w:type="dxa"/>
            <w:gridSpan w:val="2"/>
          </w:tcPr>
          <w:p w:rsidR="00B412D5" w:rsidRPr="00FA1EC6" w:rsidRDefault="00B412D5" w:rsidP="007415F9">
            <w:pPr>
              <w:tabs>
                <w:tab w:val="left" w:pos="9639"/>
              </w:tabs>
              <w:suppressAutoHyphens/>
              <w:jc w:val="center"/>
            </w:pPr>
          </w:p>
        </w:tc>
        <w:tc>
          <w:tcPr>
            <w:tcW w:w="3156" w:type="dxa"/>
          </w:tcPr>
          <w:p w:rsidR="00B412D5" w:rsidRPr="00FA1EC6" w:rsidRDefault="00B412D5" w:rsidP="007415F9">
            <w:pPr>
              <w:tabs>
                <w:tab w:val="left" w:pos="9639"/>
              </w:tabs>
              <w:suppressAutoHyphens/>
              <w:jc w:val="center"/>
            </w:pPr>
          </w:p>
        </w:tc>
      </w:tr>
      <w:tr w:rsidR="00B412D5" w:rsidRPr="00FA1EC6" w:rsidTr="00760952">
        <w:trPr>
          <w:trHeight w:val="348"/>
        </w:trPr>
        <w:tc>
          <w:tcPr>
            <w:tcW w:w="3138" w:type="dxa"/>
          </w:tcPr>
          <w:p w:rsidR="00B412D5" w:rsidRPr="00FA1EC6" w:rsidRDefault="00B412D5" w:rsidP="007415F9">
            <w:pPr>
              <w:tabs>
                <w:tab w:val="left" w:pos="9639"/>
              </w:tabs>
              <w:suppressAutoHyphens/>
            </w:pPr>
            <w:r w:rsidRPr="00FA1EC6">
              <w:t>Форма (ООО, ЗАО и т.д.)</w:t>
            </w:r>
          </w:p>
        </w:tc>
        <w:tc>
          <w:tcPr>
            <w:tcW w:w="3426" w:type="dxa"/>
            <w:gridSpan w:val="2"/>
          </w:tcPr>
          <w:p w:rsidR="00B412D5" w:rsidRPr="00FA1EC6" w:rsidRDefault="00B412D5" w:rsidP="007415F9">
            <w:pPr>
              <w:tabs>
                <w:tab w:val="left" w:pos="9639"/>
              </w:tabs>
              <w:suppressAutoHyphens/>
              <w:jc w:val="center"/>
            </w:pPr>
          </w:p>
        </w:tc>
        <w:tc>
          <w:tcPr>
            <w:tcW w:w="3156" w:type="dxa"/>
          </w:tcPr>
          <w:p w:rsidR="00B412D5" w:rsidRPr="00FA1EC6" w:rsidRDefault="00B412D5" w:rsidP="007415F9">
            <w:pPr>
              <w:tabs>
                <w:tab w:val="left" w:pos="9639"/>
              </w:tabs>
              <w:suppressAutoHyphens/>
              <w:jc w:val="center"/>
            </w:pPr>
          </w:p>
        </w:tc>
      </w:tr>
      <w:tr w:rsidR="00B412D5" w:rsidRPr="00FA1EC6" w:rsidTr="00760952">
        <w:trPr>
          <w:trHeight w:val="343"/>
        </w:trPr>
        <w:tc>
          <w:tcPr>
            <w:tcW w:w="3138" w:type="dxa"/>
          </w:tcPr>
          <w:p w:rsidR="00B412D5" w:rsidRPr="00FA1EC6" w:rsidRDefault="00B412D5" w:rsidP="007415F9">
            <w:pPr>
              <w:tabs>
                <w:tab w:val="left" w:pos="9639"/>
              </w:tabs>
              <w:suppressAutoHyphens/>
            </w:pPr>
            <w:r w:rsidRPr="00FA1EC6">
              <w:t>Уставный капитал</w:t>
            </w:r>
          </w:p>
        </w:tc>
        <w:tc>
          <w:tcPr>
            <w:tcW w:w="3426" w:type="dxa"/>
            <w:gridSpan w:val="2"/>
          </w:tcPr>
          <w:p w:rsidR="00B412D5" w:rsidRPr="00FA1EC6" w:rsidRDefault="00B412D5" w:rsidP="007415F9">
            <w:pPr>
              <w:tabs>
                <w:tab w:val="left" w:pos="9639"/>
              </w:tabs>
              <w:suppressAutoHyphens/>
              <w:jc w:val="center"/>
            </w:pPr>
          </w:p>
        </w:tc>
        <w:tc>
          <w:tcPr>
            <w:tcW w:w="3156" w:type="dxa"/>
          </w:tcPr>
          <w:p w:rsidR="00B412D5" w:rsidRPr="00FA1EC6" w:rsidRDefault="00B412D5" w:rsidP="007415F9">
            <w:pPr>
              <w:tabs>
                <w:tab w:val="left" w:pos="9639"/>
              </w:tabs>
              <w:suppressAutoHyphens/>
              <w:jc w:val="center"/>
            </w:pPr>
          </w:p>
        </w:tc>
      </w:tr>
      <w:tr w:rsidR="00B412D5" w:rsidRPr="00FA1EC6" w:rsidTr="00760952">
        <w:trPr>
          <w:trHeight w:val="505"/>
        </w:trPr>
        <w:tc>
          <w:tcPr>
            <w:tcW w:w="3138" w:type="dxa"/>
            <w:tcBorders>
              <w:bottom w:val="nil"/>
            </w:tcBorders>
          </w:tcPr>
          <w:p w:rsidR="00B412D5" w:rsidRPr="00FA1EC6" w:rsidRDefault="00B412D5" w:rsidP="007415F9">
            <w:pPr>
              <w:tabs>
                <w:tab w:val="left" w:pos="9639"/>
              </w:tabs>
              <w:suppressAutoHyphens/>
            </w:pPr>
            <w:r w:rsidRPr="00FA1EC6">
              <w:t>Сфера деятельности</w:t>
            </w:r>
          </w:p>
        </w:tc>
        <w:tc>
          <w:tcPr>
            <w:tcW w:w="3426" w:type="dxa"/>
            <w:gridSpan w:val="2"/>
            <w:tcBorders>
              <w:bottom w:val="nil"/>
            </w:tcBorders>
          </w:tcPr>
          <w:p w:rsidR="00B412D5" w:rsidRPr="00FA1EC6" w:rsidRDefault="00B412D5" w:rsidP="007415F9">
            <w:pPr>
              <w:tabs>
                <w:tab w:val="left" w:pos="9639"/>
              </w:tabs>
              <w:suppressAutoHyphens/>
              <w:jc w:val="center"/>
            </w:pPr>
          </w:p>
        </w:tc>
        <w:tc>
          <w:tcPr>
            <w:tcW w:w="3156" w:type="dxa"/>
            <w:tcBorders>
              <w:bottom w:val="nil"/>
            </w:tcBorders>
          </w:tcPr>
          <w:p w:rsidR="00B412D5" w:rsidRPr="00FA1EC6" w:rsidRDefault="00B412D5" w:rsidP="007415F9">
            <w:pPr>
              <w:tabs>
                <w:tab w:val="left" w:pos="9639"/>
              </w:tabs>
              <w:suppressAutoHyphens/>
              <w:jc w:val="center"/>
            </w:pPr>
          </w:p>
        </w:tc>
      </w:tr>
      <w:tr w:rsidR="00B412D5" w:rsidRPr="00FA1EC6" w:rsidTr="00760952">
        <w:tc>
          <w:tcPr>
            <w:tcW w:w="3138" w:type="dxa"/>
            <w:tcBorders>
              <w:right w:val="nil"/>
            </w:tcBorders>
          </w:tcPr>
          <w:p w:rsidR="00B412D5" w:rsidRPr="00FA1EC6" w:rsidRDefault="00B412D5" w:rsidP="007415F9">
            <w:pPr>
              <w:tabs>
                <w:tab w:val="left" w:pos="9639"/>
              </w:tabs>
              <w:suppressAutoHyphens/>
            </w:pPr>
            <w:r w:rsidRPr="00FA1EC6">
              <w:t>Руководитель:</w:t>
            </w:r>
          </w:p>
        </w:tc>
        <w:tc>
          <w:tcPr>
            <w:tcW w:w="3426" w:type="dxa"/>
            <w:gridSpan w:val="2"/>
            <w:tcBorders>
              <w:left w:val="nil"/>
              <w:right w:val="nil"/>
            </w:tcBorders>
          </w:tcPr>
          <w:p w:rsidR="00B412D5" w:rsidRPr="00FA1EC6" w:rsidRDefault="00B412D5" w:rsidP="007415F9">
            <w:pPr>
              <w:tabs>
                <w:tab w:val="left" w:pos="9639"/>
              </w:tabs>
              <w:suppressAutoHyphens/>
            </w:pPr>
            <w:r w:rsidRPr="00FA1EC6">
              <w:t>Дата:</w:t>
            </w:r>
          </w:p>
        </w:tc>
        <w:tc>
          <w:tcPr>
            <w:tcW w:w="3156" w:type="dxa"/>
            <w:tcBorders>
              <w:left w:val="nil"/>
            </w:tcBorders>
          </w:tcPr>
          <w:p w:rsidR="00B412D5" w:rsidRPr="00FA1EC6" w:rsidRDefault="00B412D5" w:rsidP="007415F9">
            <w:pPr>
              <w:tabs>
                <w:tab w:val="left" w:pos="9639"/>
              </w:tabs>
              <w:suppressAutoHyphens/>
            </w:pPr>
            <w:r w:rsidRPr="00FA1EC6">
              <w:t>Печать/подпись (субподрядчика)</w:t>
            </w:r>
          </w:p>
        </w:tc>
      </w:tr>
      <w:tr w:rsidR="00B412D5" w:rsidRPr="00FA1EC6" w:rsidTr="00760952">
        <w:trPr>
          <w:cantSplit/>
        </w:trPr>
        <w:tc>
          <w:tcPr>
            <w:tcW w:w="9720" w:type="dxa"/>
            <w:gridSpan w:val="4"/>
          </w:tcPr>
          <w:p w:rsidR="00B412D5" w:rsidRPr="00FA1EC6" w:rsidRDefault="00B412D5" w:rsidP="007415F9">
            <w:pPr>
              <w:tabs>
                <w:tab w:val="left" w:pos="9639"/>
              </w:tabs>
              <w:suppressAutoHyphens/>
              <w:jc w:val="center"/>
            </w:pPr>
          </w:p>
        </w:tc>
      </w:tr>
      <w:tr w:rsidR="00B412D5" w:rsidRPr="00FA1EC6" w:rsidTr="00760952">
        <w:trPr>
          <w:cantSplit/>
        </w:trPr>
        <w:tc>
          <w:tcPr>
            <w:tcW w:w="4782" w:type="dxa"/>
            <w:gridSpan w:val="2"/>
            <w:vMerge w:val="restart"/>
            <w:vAlign w:val="center"/>
          </w:tcPr>
          <w:p w:rsidR="00B412D5" w:rsidRPr="00FA1EC6" w:rsidRDefault="00B412D5" w:rsidP="007415F9">
            <w:pPr>
              <w:tabs>
                <w:tab w:val="left" w:pos="9639"/>
              </w:tabs>
              <w:suppressAutoHyphens/>
            </w:pPr>
            <w:r w:rsidRPr="00FA1EC6">
              <w:t>Виды работ, передаваемые субподрядчику по предмету конкурса</w:t>
            </w:r>
          </w:p>
        </w:tc>
        <w:tc>
          <w:tcPr>
            <w:tcW w:w="4938" w:type="dxa"/>
            <w:gridSpan w:val="2"/>
          </w:tcPr>
          <w:p w:rsidR="00B412D5" w:rsidRPr="00FA1EC6" w:rsidRDefault="00B412D5" w:rsidP="007415F9">
            <w:pPr>
              <w:tabs>
                <w:tab w:val="left" w:pos="9639"/>
              </w:tabs>
              <w:suppressAutoHyphens/>
              <w:jc w:val="center"/>
            </w:pPr>
            <w:r w:rsidRPr="00FA1EC6">
              <w:t>Передаваемые объемы работ</w:t>
            </w:r>
          </w:p>
        </w:tc>
      </w:tr>
      <w:tr w:rsidR="00B412D5" w:rsidRPr="00FA1EC6" w:rsidTr="00760952">
        <w:trPr>
          <w:cantSplit/>
        </w:trPr>
        <w:tc>
          <w:tcPr>
            <w:tcW w:w="4782" w:type="dxa"/>
            <w:gridSpan w:val="2"/>
            <w:vMerge/>
          </w:tcPr>
          <w:p w:rsidR="00B412D5" w:rsidRPr="00FA1EC6" w:rsidRDefault="00B412D5" w:rsidP="007415F9">
            <w:pPr>
              <w:tabs>
                <w:tab w:val="left" w:pos="9639"/>
              </w:tabs>
              <w:suppressAutoHyphens/>
            </w:pPr>
          </w:p>
        </w:tc>
        <w:tc>
          <w:tcPr>
            <w:tcW w:w="1782" w:type="dxa"/>
          </w:tcPr>
          <w:p w:rsidR="00B412D5" w:rsidRPr="00FA1EC6" w:rsidRDefault="00B412D5" w:rsidP="007415F9">
            <w:pPr>
              <w:tabs>
                <w:tab w:val="left" w:pos="9639"/>
              </w:tabs>
              <w:suppressAutoHyphens/>
              <w:jc w:val="center"/>
            </w:pPr>
            <w:r w:rsidRPr="00FA1EC6">
              <w:t>В физических единицах</w:t>
            </w:r>
          </w:p>
        </w:tc>
        <w:tc>
          <w:tcPr>
            <w:tcW w:w="3156" w:type="dxa"/>
            <w:vAlign w:val="center"/>
          </w:tcPr>
          <w:p w:rsidR="00B412D5" w:rsidRPr="00FA1EC6" w:rsidRDefault="00B412D5" w:rsidP="007415F9">
            <w:pPr>
              <w:tabs>
                <w:tab w:val="left" w:pos="9639"/>
              </w:tabs>
              <w:suppressAutoHyphens/>
              <w:jc w:val="center"/>
            </w:pPr>
            <w:proofErr w:type="gramStart"/>
            <w:r w:rsidRPr="00FA1EC6">
              <w:t>В</w:t>
            </w:r>
            <w:proofErr w:type="gramEnd"/>
            <w:r w:rsidRPr="00FA1EC6">
              <w:t xml:space="preserve"> % к общему объему работ по предмету конкурса</w:t>
            </w:r>
          </w:p>
        </w:tc>
      </w:tr>
      <w:tr w:rsidR="00B412D5" w:rsidRPr="00FA1EC6" w:rsidTr="00760952">
        <w:tc>
          <w:tcPr>
            <w:tcW w:w="4782" w:type="dxa"/>
            <w:gridSpan w:val="2"/>
          </w:tcPr>
          <w:p w:rsidR="00B412D5" w:rsidRPr="00FA1EC6" w:rsidRDefault="00B412D5" w:rsidP="007415F9">
            <w:pPr>
              <w:tabs>
                <w:tab w:val="left" w:pos="9639"/>
              </w:tabs>
              <w:suppressAutoHyphens/>
            </w:pPr>
          </w:p>
        </w:tc>
        <w:tc>
          <w:tcPr>
            <w:tcW w:w="1782" w:type="dxa"/>
          </w:tcPr>
          <w:p w:rsidR="00B412D5" w:rsidRPr="00FA1EC6" w:rsidRDefault="00B412D5" w:rsidP="007415F9">
            <w:pPr>
              <w:tabs>
                <w:tab w:val="left" w:pos="9639"/>
              </w:tabs>
              <w:suppressAutoHyphens/>
              <w:jc w:val="center"/>
            </w:pPr>
          </w:p>
        </w:tc>
        <w:tc>
          <w:tcPr>
            <w:tcW w:w="3156" w:type="dxa"/>
          </w:tcPr>
          <w:p w:rsidR="00B412D5" w:rsidRPr="00FA1EC6" w:rsidRDefault="00B412D5" w:rsidP="007415F9">
            <w:pPr>
              <w:tabs>
                <w:tab w:val="left" w:pos="9639"/>
              </w:tabs>
              <w:suppressAutoHyphens/>
              <w:jc w:val="center"/>
            </w:pPr>
          </w:p>
        </w:tc>
      </w:tr>
      <w:tr w:rsidR="00B412D5" w:rsidRPr="00FA1EC6" w:rsidTr="00760952">
        <w:tc>
          <w:tcPr>
            <w:tcW w:w="4782" w:type="dxa"/>
            <w:gridSpan w:val="2"/>
          </w:tcPr>
          <w:p w:rsidR="00B412D5" w:rsidRPr="00FA1EC6" w:rsidRDefault="00B412D5" w:rsidP="007415F9">
            <w:pPr>
              <w:tabs>
                <w:tab w:val="left" w:pos="9639"/>
              </w:tabs>
              <w:suppressAutoHyphens/>
            </w:pPr>
          </w:p>
        </w:tc>
        <w:tc>
          <w:tcPr>
            <w:tcW w:w="1782" w:type="dxa"/>
          </w:tcPr>
          <w:p w:rsidR="00B412D5" w:rsidRPr="00FA1EC6" w:rsidRDefault="00B412D5" w:rsidP="007415F9">
            <w:pPr>
              <w:tabs>
                <w:tab w:val="left" w:pos="9639"/>
              </w:tabs>
              <w:suppressAutoHyphens/>
              <w:jc w:val="center"/>
            </w:pPr>
          </w:p>
        </w:tc>
        <w:tc>
          <w:tcPr>
            <w:tcW w:w="3156" w:type="dxa"/>
          </w:tcPr>
          <w:p w:rsidR="00B412D5" w:rsidRPr="00FA1EC6" w:rsidRDefault="00B412D5" w:rsidP="007415F9">
            <w:pPr>
              <w:tabs>
                <w:tab w:val="left" w:pos="9639"/>
              </w:tabs>
              <w:suppressAutoHyphens/>
              <w:jc w:val="center"/>
            </w:pPr>
          </w:p>
        </w:tc>
      </w:tr>
      <w:tr w:rsidR="00B412D5" w:rsidRPr="00FA1EC6" w:rsidTr="00760952">
        <w:tc>
          <w:tcPr>
            <w:tcW w:w="6564" w:type="dxa"/>
            <w:gridSpan w:val="3"/>
          </w:tcPr>
          <w:p w:rsidR="00B412D5" w:rsidRPr="00FA1EC6" w:rsidRDefault="00B412D5" w:rsidP="007415F9">
            <w:pPr>
              <w:tabs>
                <w:tab w:val="left" w:pos="9639"/>
              </w:tabs>
              <w:suppressAutoHyphens/>
            </w:pPr>
            <w:r w:rsidRPr="00FA1EC6">
              <w:t>Итого % передаваемых субподрядчику объёмов работ к общему объёму работ по предмету конкурса</w:t>
            </w:r>
          </w:p>
        </w:tc>
        <w:tc>
          <w:tcPr>
            <w:tcW w:w="3156" w:type="dxa"/>
          </w:tcPr>
          <w:p w:rsidR="00B412D5" w:rsidRPr="00FA1EC6" w:rsidRDefault="00B412D5" w:rsidP="007415F9">
            <w:pPr>
              <w:tabs>
                <w:tab w:val="left" w:pos="9639"/>
              </w:tabs>
              <w:suppressAutoHyphens/>
              <w:jc w:val="center"/>
            </w:pPr>
          </w:p>
        </w:tc>
      </w:tr>
    </w:tbl>
    <w:p w:rsidR="00B412D5" w:rsidRPr="00FA1EC6" w:rsidRDefault="00B412D5" w:rsidP="007415F9">
      <w:pPr>
        <w:tabs>
          <w:tab w:val="left" w:pos="9639"/>
        </w:tabs>
        <w:suppressAutoHyphens/>
        <w:ind w:firstLine="720"/>
        <w:jc w:val="both"/>
        <w:rPr>
          <w:szCs w:val="28"/>
        </w:rPr>
      </w:pPr>
      <w:r w:rsidRPr="00FA1EC6">
        <w:rPr>
          <w:szCs w:val="28"/>
        </w:rPr>
        <w:t>Приложения:</w:t>
      </w:r>
    </w:p>
    <w:p w:rsidR="00B412D5" w:rsidRPr="00FA1EC6" w:rsidRDefault="00B412D5" w:rsidP="007415F9">
      <w:pPr>
        <w:tabs>
          <w:tab w:val="left" w:pos="9639"/>
        </w:tabs>
        <w:suppressAutoHyphens/>
        <w:ind w:firstLine="720"/>
        <w:jc w:val="both"/>
        <w:rPr>
          <w:szCs w:val="28"/>
        </w:rPr>
      </w:pPr>
      <w:r w:rsidRPr="00FA1EC6">
        <w:rPr>
          <w:szCs w:val="28"/>
        </w:rPr>
        <w:t xml:space="preserve">- копия действующего свидетельства о допуске к выполнению работ, передаваемых субподрядчику по предмету конкурса, выданного СРО (В соответствии с приказом Министерства регионального развития Российской Федерации от 30 декабря </w:t>
      </w:r>
      <w:smartTag w:uri="urn:schemas-microsoft-com:office:smarttags" w:element="metricconverter">
        <w:smartTagPr>
          <w:attr w:name="ProductID" w:val="2009 г"/>
        </w:smartTagPr>
        <w:r w:rsidRPr="00FA1EC6">
          <w:rPr>
            <w:szCs w:val="28"/>
          </w:rPr>
          <w:t>2009 г</w:t>
        </w:r>
      </w:smartTag>
      <w:r w:rsidRPr="00FA1EC6">
        <w:rPr>
          <w:szCs w:val="28"/>
        </w:rPr>
        <w:t>. № 624);</w:t>
      </w:r>
    </w:p>
    <w:p w:rsidR="00B412D5" w:rsidRPr="00FA1EC6" w:rsidRDefault="00B412D5" w:rsidP="007415F9">
      <w:pPr>
        <w:tabs>
          <w:tab w:val="left" w:pos="9639"/>
        </w:tabs>
        <w:suppressAutoHyphens/>
        <w:ind w:firstLine="720"/>
        <w:jc w:val="both"/>
        <w:rPr>
          <w:szCs w:val="28"/>
        </w:rPr>
      </w:pPr>
      <w:r w:rsidRPr="00FA1EC6">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конкурса.</w:t>
      </w:r>
    </w:p>
    <w:p w:rsidR="00B412D5" w:rsidRPr="00FA1EC6" w:rsidRDefault="00B412D5" w:rsidP="007415F9">
      <w:pPr>
        <w:shd w:val="clear" w:color="auto" w:fill="FFFFFF"/>
        <w:suppressAutoHyphens/>
        <w:jc w:val="both"/>
        <w:rPr>
          <w:spacing w:val="-13"/>
        </w:rPr>
      </w:pPr>
    </w:p>
    <w:p w:rsidR="00F215FA" w:rsidRPr="00FA1EC6" w:rsidRDefault="00F215FA" w:rsidP="00F215FA">
      <w:pPr>
        <w:pStyle w:val="3"/>
        <w:suppressAutoHyphens/>
        <w:spacing w:before="0" w:after="0"/>
        <w:rPr>
          <w:rFonts w:ascii="Times New Roman" w:hAnsi="Times New Roman"/>
          <w:sz w:val="28"/>
          <w:szCs w:val="28"/>
        </w:rPr>
      </w:pPr>
    </w:p>
    <w:p w:rsidR="00F215FA" w:rsidRPr="00FA1EC6" w:rsidRDefault="00F215FA" w:rsidP="00F215FA">
      <w:pPr>
        <w:pStyle w:val="3"/>
        <w:suppressAutoHyphens/>
        <w:spacing w:before="0" w:after="0"/>
        <w:rPr>
          <w:b w:val="0"/>
          <w:sz w:val="28"/>
          <w:szCs w:val="28"/>
        </w:rPr>
      </w:pPr>
      <w:r w:rsidRPr="00FA1EC6">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F215FA" w:rsidRPr="00FA1EC6" w:rsidRDefault="00F215FA" w:rsidP="00F215FA">
      <w:pPr>
        <w:tabs>
          <w:tab w:val="left" w:pos="8640"/>
        </w:tabs>
        <w:suppressAutoHyphens/>
        <w:jc w:val="center"/>
        <w:rPr>
          <w:i/>
        </w:rPr>
      </w:pPr>
      <w:r w:rsidRPr="00FA1EC6">
        <w:rPr>
          <w:i/>
        </w:rPr>
        <w:t>(наименование претендента)</w:t>
      </w:r>
    </w:p>
    <w:p w:rsidR="00F215FA" w:rsidRPr="00FA1EC6" w:rsidRDefault="00F215FA" w:rsidP="00F215FA">
      <w:pPr>
        <w:pStyle w:val="33"/>
        <w:suppressAutoHyphens/>
        <w:spacing w:after="0"/>
        <w:rPr>
          <w:sz w:val="28"/>
          <w:szCs w:val="28"/>
        </w:rPr>
      </w:pPr>
      <w:r w:rsidRPr="00FA1EC6">
        <w:rPr>
          <w:sz w:val="28"/>
          <w:szCs w:val="28"/>
        </w:rPr>
        <w:t>____________________________________________________________________</w:t>
      </w:r>
    </w:p>
    <w:p w:rsidR="00F215FA" w:rsidRPr="00FA1EC6" w:rsidRDefault="00F215FA" w:rsidP="00F215FA">
      <w:pPr>
        <w:suppressAutoHyphens/>
        <w:rPr>
          <w:i/>
        </w:rPr>
      </w:pPr>
      <w:r w:rsidRPr="00FA1EC6">
        <w:rPr>
          <w:i/>
        </w:rPr>
        <w:t xml:space="preserve">       Печать</w:t>
      </w:r>
      <w:r w:rsidRPr="00FA1EC6">
        <w:rPr>
          <w:i/>
        </w:rPr>
        <w:tab/>
      </w:r>
      <w:r w:rsidRPr="00FA1EC6">
        <w:rPr>
          <w:i/>
        </w:rPr>
        <w:tab/>
      </w:r>
      <w:r w:rsidRPr="00FA1EC6">
        <w:rPr>
          <w:i/>
        </w:rPr>
        <w:tab/>
        <w:t>(должность, подпись, ФИО)</w:t>
      </w:r>
    </w:p>
    <w:p w:rsidR="00B412D5" w:rsidRPr="00FA1EC6" w:rsidRDefault="00F215FA" w:rsidP="005A6AF5">
      <w:pPr>
        <w:pStyle w:val="33"/>
        <w:suppressAutoHyphens/>
        <w:spacing w:after="0"/>
      </w:pPr>
      <w:r w:rsidRPr="00FA1EC6">
        <w:rPr>
          <w:sz w:val="28"/>
          <w:szCs w:val="28"/>
        </w:rPr>
        <w:t>"____" _________ 201__ г.</w:t>
      </w:r>
    </w:p>
    <w:sectPr w:rsidR="00B412D5" w:rsidRPr="00FA1EC6" w:rsidSect="0056629A">
      <w:headerReference w:type="default" r:id="rId22"/>
      <w:footerReference w:type="even" r:id="rId23"/>
      <w:footerReference w:type="default" r:id="rId24"/>
      <w:headerReference w:type="first" r:id="rId25"/>
      <w:pgSz w:w="11907" w:h="16840" w:code="9"/>
      <w:pgMar w:top="1134" w:right="851" w:bottom="1134" w:left="1418" w:header="794" w:footer="794" w:gutter="0"/>
      <w:pgNumType w:start="1"/>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487F" w:rsidRDefault="006C487F" w:rsidP="00B412D5">
      <w:r>
        <w:separator/>
      </w:r>
    </w:p>
  </w:endnote>
  <w:endnote w:type="continuationSeparator" w:id="0">
    <w:p w:rsidR="006C487F" w:rsidRDefault="006C487F" w:rsidP="00B412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CG Times">
    <w:charset w:val="00"/>
    <w:family w:val="roman"/>
    <w:pitch w:val="variable"/>
    <w:sig w:usb0="00000007" w:usb1="00000000" w:usb2="00000000" w:usb3="00000000" w:csb0="00000093" w:csb1="00000000"/>
  </w:font>
  <w:font w:name="Tahoma">
    <w:panose1 w:val="020B0604030504040204"/>
    <w:charset w:val="CC"/>
    <w:family w:val="swiss"/>
    <w:pitch w:val="variable"/>
    <w:sig w:usb0="E1002EFF" w:usb1="C000605B" w:usb2="00000029" w:usb3="00000000" w:csb0="000101FF" w:csb1="00000000"/>
  </w:font>
  <w:font w:name="Agency FB">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Roman">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5F1F" w:rsidRDefault="00C54C97" w:rsidP="00760952">
    <w:pPr>
      <w:pStyle w:val="ac"/>
      <w:framePr w:wrap="around" w:vAnchor="text" w:hAnchor="margin" w:xAlign="right" w:y="1"/>
      <w:rPr>
        <w:rStyle w:val="ab"/>
      </w:rPr>
    </w:pPr>
    <w:r>
      <w:rPr>
        <w:rStyle w:val="ab"/>
      </w:rPr>
      <w:fldChar w:fldCharType="begin"/>
    </w:r>
    <w:r w:rsidR="003F5F1F">
      <w:rPr>
        <w:rStyle w:val="ab"/>
      </w:rPr>
      <w:instrText xml:space="preserve">PAGE  </w:instrText>
    </w:r>
    <w:r>
      <w:rPr>
        <w:rStyle w:val="ab"/>
      </w:rPr>
      <w:fldChar w:fldCharType="separate"/>
    </w:r>
    <w:r w:rsidR="003F5F1F">
      <w:rPr>
        <w:rStyle w:val="ab"/>
        <w:noProof/>
      </w:rPr>
      <w:t>28</w:t>
    </w:r>
    <w:r>
      <w:rPr>
        <w:rStyle w:val="ab"/>
      </w:rPr>
      <w:fldChar w:fldCharType="end"/>
    </w:r>
  </w:p>
  <w:p w:rsidR="003F5F1F" w:rsidRDefault="003F5F1F" w:rsidP="00760952">
    <w:pPr>
      <w:pStyle w:val="ac"/>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5F1F" w:rsidRDefault="003F5F1F">
    <w:pPr>
      <w:pStyle w:val="ac"/>
      <w:jc w:val="center"/>
    </w:pPr>
  </w:p>
  <w:p w:rsidR="003F5F1F" w:rsidRDefault="003F5F1F" w:rsidP="00760952">
    <w:pPr>
      <w:pStyle w:val="ac"/>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487F" w:rsidRDefault="006C487F" w:rsidP="00B412D5">
      <w:r>
        <w:separator/>
      </w:r>
    </w:p>
  </w:footnote>
  <w:footnote w:type="continuationSeparator" w:id="0">
    <w:p w:rsidR="006C487F" w:rsidRDefault="006C487F" w:rsidP="00B412D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107252"/>
      <w:docPartObj>
        <w:docPartGallery w:val="Page Numbers (Top of Page)"/>
        <w:docPartUnique/>
      </w:docPartObj>
    </w:sdtPr>
    <w:sdtContent>
      <w:p w:rsidR="003F5F1F" w:rsidRDefault="00C54C97" w:rsidP="000C6F74">
        <w:pPr>
          <w:pStyle w:val="a7"/>
          <w:jc w:val="center"/>
        </w:pPr>
        <w:fldSimple w:instr=" PAGE   \* MERGEFORMAT ">
          <w:r w:rsidR="00015081">
            <w:rPr>
              <w:noProof/>
            </w:rPr>
            <w:t>28</w:t>
          </w:r>
        </w:fldSimple>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5F1F" w:rsidRDefault="003F5F1F" w:rsidP="00F513B3">
    <w:pPr>
      <w:pStyle w:val="a7"/>
      <w:ind w:left="106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DB467EE"/>
    <w:lvl w:ilvl="0">
      <w:numFmt w:val="bullet"/>
      <w:lvlText w:val="*"/>
      <w:lvlJc w:val="left"/>
    </w:lvl>
  </w:abstractNum>
  <w:abstractNum w:abstractNumId="1">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2">
    <w:nsid w:val="04DC1153"/>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064A7D4D"/>
    <w:multiLevelType w:val="multilevel"/>
    <w:tmpl w:val="218EC8BC"/>
    <w:lvl w:ilvl="0">
      <w:start w:val="1"/>
      <w:numFmt w:val="decimal"/>
      <w:lvlText w:val="%1."/>
      <w:lvlJc w:val="left"/>
      <w:pPr>
        <w:ind w:left="1140" w:hanging="1140"/>
      </w:pPr>
    </w:lvl>
    <w:lvl w:ilvl="1">
      <w:start w:val="1"/>
      <w:numFmt w:val="decimal"/>
      <w:lvlText w:val="%1.%2."/>
      <w:lvlJc w:val="left"/>
      <w:pPr>
        <w:ind w:left="1708" w:hanging="1140"/>
      </w:pPr>
      <w:rPr>
        <w:rFonts w:ascii="Times New Roman" w:hAnsi="Times New Roman" w:cs="Times New Roman" w:hint="default"/>
      </w:rPr>
    </w:lvl>
    <w:lvl w:ilvl="2">
      <w:start w:val="1"/>
      <w:numFmt w:val="decimal"/>
      <w:lvlText w:val="%1.%2.%3."/>
      <w:lvlJc w:val="left"/>
      <w:pPr>
        <w:ind w:left="2220" w:hanging="1140"/>
      </w:pPr>
    </w:lvl>
    <w:lvl w:ilvl="3">
      <w:start w:val="1"/>
      <w:numFmt w:val="decimal"/>
      <w:lvlText w:val="%1.%2.%3.%4."/>
      <w:lvlJc w:val="left"/>
      <w:pPr>
        <w:ind w:left="2760" w:hanging="1140"/>
      </w:pPr>
    </w:lvl>
    <w:lvl w:ilvl="4">
      <w:start w:val="1"/>
      <w:numFmt w:val="decimal"/>
      <w:lvlText w:val="%1.%2.%3.%4.%5."/>
      <w:lvlJc w:val="left"/>
      <w:pPr>
        <w:ind w:left="3300" w:hanging="1140"/>
      </w:pPr>
    </w:lvl>
    <w:lvl w:ilvl="5">
      <w:start w:val="1"/>
      <w:numFmt w:val="decimal"/>
      <w:lvlText w:val="%1.%2.%3.%4.%5.%6."/>
      <w:lvlJc w:val="left"/>
      <w:pPr>
        <w:ind w:left="4140" w:hanging="1440"/>
      </w:pPr>
    </w:lvl>
    <w:lvl w:ilvl="6">
      <w:start w:val="1"/>
      <w:numFmt w:val="decimal"/>
      <w:lvlText w:val="%1.%2.%3.%4.%5.%6.%7."/>
      <w:lvlJc w:val="left"/>
      <w:pPr>
        <w:ind w:left="5040" w:hanging="1800"/>
      </w:pPr>
    </w:lvl>
    <w:lvl w:ilvl="7">
      <w:start w:val="1"/>
      <w:numFmt w:val="decimal"/>
      <w:lvlText w:val="%1.%2.%3.%4.%5.%6.%7.%8."/>
      <w:lvlJc w:val="left"/>
      <w:pPr>
        <w:ind w:left="5580" w:hanging="1800"/>
      </w:pPr>
    </w:lvl>
    <w:lvl w:ilvl="8">
      <w:start w:val="1"/>
      <w:numFmt w:val="decimal"/>
      <w:lvlText w:val="%1.%2.%3.%4.%5.%6.%7.%8.%9."/>
      <w:lvlJc w:val="left"/>
      <w:pPr>
        <w:ind w:left="6480" w:hanging="2160"/>
      </w:pPr>
    </w:lvl>
  </w:abstractNum>
  <w:abstractNum w:abstractNumId="4">
    <w:nsid w:val="069F2A78"/>
    <w:multiLevelType w:val="multilevel"/>
    <w:tmpl w:val="8F52C25E"/>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429"/>
        </w:tabs>
        <w:ind w:left="1429" w:hanging="720"/>
      </w:pPr>
      <w:rPr>
        <w:rFonts w:hint="default"/>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5">
    <w:nsid w:val="0923243A"/>
    <w:multiLevelType w:val="multilevel"/>
    <w:tmpl w:val="7C90253A"/>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0E6C787B"/>
    <w:multiLevelType w:val="multilevel"/>
    <w:tmpl w:val="09020C32"/>
    <w:lvl w:ilvl="0">
      <w:start w:val="1"/>
      <w:numFmt w:val="decimal"/>
      <w:lvlText w:val="%1."/>
      <w:lvlJc w:val="left"/>
      <w:pPr>
        <w:tabs>
          <w:tab w:val="num" w:pos="4354"/>
        </w:tabs>
        <w:ind w:left="4354" w:hanging="360"/>
      </w:pPr>
      <w:rPr>
        <w:rFonts w:hint="default"/>
      </w:rPr>
    </w:lvl>
    <w:lvl w:ilvl="1">
      <w:start w:val="2"/>
      <w:numFmt w:val="decimal"/>
      <w:isLgl/>
      <w:lvlText w:val="%1.%2."/>
      <w:lvlJc w:val="left"/>
      <w:pPr>
        <w:ind w:left="4714" w:hanging="720"/>
      </w:pPr>
      <w:rPr>
        <w:rFonts w:hint="default"/>
      </w:rPr>
    </w:lvl>
    <w:lvl w:ilvl="2">
      <w:start w:val="1"/>
      <w:numFmt w:val="decimal"/>
      <w:isLgl/>
      <w:lvlText w:val="%1.%2.%3."/>
      <w:lvlJc w:val="left"/>
      <w:pPr>
        <w:ind w:left="4714" w:hanging="720"/>
      </w:pPr>
      <w:rPr>
        <w:rFonts w:hint="default"/>
      </w:rPr>
    </w:lvl>
    <w:lvl w:ilvl="3">
      <w:start w:val="1"/>
      <w:numFmt w:val="decimal"/>
      <w:isLgl/>
      <w:lvlText w:val="%1.%2.%3.%4."/>
      <w:lvlJc w:val="left"/>
      <w:pPr>
        <w:ind w:left="5074" w:hanging="1080"/>
      </w:pPr>
      <w:rPr>
        <w:rFonts w:hint="default"/>
      </w:rPr>
    </w:lvl>
    <w:lvl w:ilvl="4">
      <w:start w:val="1"/>
      <w:numFmt w:val="decimal"/>
      <w:isLgl/>
      <w:lvlText w:val="%1.%2.%3.%4.%5."/>
      <w:lvlJc w:val="left"/>
      <w:pPr>
        <w:ind w:left="5074" w:hanging="1080"/>
      </w:pPr>
      <w:rPr>
        <w:rFonts w:hint="default"/>
      </w:rPr>
    </w:lvl>
    <w:lvl w:ilvl="5">
      <w:start w:val="1"/>
      <w:numFmt w:val="decimal"/>
      <w:isLgl/>
      <w:lvlText w:val="%1.%2.%3.%4.%5.%6."/>
      <w:lvlJc w:val="left"/>
      <w:pPr>
        <w:ind w:left="5434" w:hanging="1440"/>
      </w:pPr>
      <w:rPr>
        <w:rFonts w:hint="default"/>
      </w:rPr>
    </w:lvl>
    <w:lvl w:ilvl="6">
      <w:start w:val="1"/>
      <w:numFmt w:val="decimal"/>
      <w:isLgl/>
      <w:lvlText w:val="%1.%2.%3.%4.%5.%6.%7."/>
      <w:lvlJc w:val="left"/>
      <w:pPr>
        <w:ind w:left="5794" w:hanging="1800"/>
      </w:pPr>
      <w:rPr>
        <w:rFonts w:hint="default"/>
      </w:rPr>
    </w:lvl>
    <w:lvl w:ilvl="7">
      <w:start w:val="1"/>
      <w:numFmt w:val="decimal"/>
      <w:isLgl/>
      <w:lvlText w:val="%1.%2.%3.%4.%5.%6.%7.%8."/>
      <w:lvlJc w:val="left"/>
      <w:pPr>
        <w:ind w:left="5794" w:hanging="1800"/>
      </w:pPr>
      <w:rPr>
        <w:rFonts w:hint="default"/>
      </w:rPr>
    </w:lvl>
    <w:lvl w:ilvl="8">
      <w:start w:val="1"/>
      <w:numFmt w:val="decimal"/>
      <w:isLgl/>
      <w:lvlText w:val="%1.%2.%3.%4.%5.%6.%7.%8.%9."/>
      <w:lvlJc w:val="left"/>
      <w:pPr>
        <w:ind w:left="6154" w:hanging="2160"/>
      </w:pPr>
      <w:rPr>
        <w:rFonts w:hint="default"/>
      </w:rPr>
    </w:lvl>
  </w:abstractNum>
  <w:abstractNum w:abstractNumId="7">
    <w:nsid w:val="0FCC365B"/>
    <w:multiLevelType w:val="multilevel"/>
    <w:tmpl w:val="6DD86D64"/>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i w:val="0"/>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8">
    <w:nsid w:val="15E07043"/>
    <w:multiLevelType w:val="multilevel"/>
    <w:tmpl w:val="2F7ACA40"/>
    <w:lvl w:ilvl="0">
      <w:start w:val="1"/>
      <w:numFmt w:val="decimal"/>
      <w:lvlText w:val="%1."/>
      <w:lvlJc w:val="left"/>
      <w:pPr>
        <w:ind w:left="600" w:hanging="600"/>
      </w:pPr>
      <w:rPr>
        <w:rFonts w:cs="Times New Roman" w:hint="default"/>
        <w:color w:val="auto"/>
      </w:rPr>
    </w:lvl>
    <w:lvl w:ilvl="1">
      <w:start w:val="12"/>
      <w:numFmt w:val="decimal"/>
      <w:lvlText w:val="%1.%2."/>
      <w:lvlJc w:val="left"/>
      <w:pPr>
        <w:ind w:left="1425" w:hanging="720"/>
      </w:pPr>
      <w:rPr>
        <w:rFonts w:cs="Times New Roman" w:hint="default"/>
        <w:b w:val="0"/>
      </w:rPr>
    </w:lvl>
    <w:lvl w:ilvl="2">
      <w:start w:val="1"/>
      <w:numFmt w:val="decimal"/>
      <w:lvlText w:val="%1.%2.%3."/>
      <w:lvlJc w:val="left"/>
      <w:pPr>
        <w:ind w:left="2130" w:hanging="720"/>
      </w:pPr>
      <w:rPr>
        <w:rFonts w:cs="Times New Roman" w:hint="default"/>
      </w:rPr>
    </w:lvl>
    <w:lvl w:ilvl="3">
      <w:start w:val="1"/>
      <w:numFmt w:val="decimal"/>
      <w:lvlText w:val="%1.%2.%3.%4."/>
      <w:lvlJc w:val="left"/>
      <w:pPr>
        <w:ind w:left="3195" w:hanging="108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965" w:hanging="1440"/>
      </w:pPr>
      <w:rPr>
        <w:rFonts w:cs="Times New Roman" w:hint="default"/>
      </w:rPr>
    </w:lvl>
    <w:lvl w:ilvl="6">
      <w:start w:val="1"/>
      <w:numFmt w:val="decimal"/>
      <w:lvlText w:val="%1.%2.%3.%4.%5.%6.%7."/>
      <w:lvlJc w:val="left"/>
      <w:pPr>
        <w:ind w:left="6030" w:hanging="1800"/>
      </w:pPr>
      <w:rPr>
        <w:rFonts w:cs="Times New Roman" w:hint="default"/>
      </w:rPr>
    </w:lvl>
    <w:lvl w:ilvl="7">
      <w:start w:val="1"/>
      <w:numFmt w:val="decimal"/>
      <w:lvlText w:val="%1.%2.%3.%4.%5.%6.%7.%8."/>
      <w:lvlJc w:val="left"/>
      <w:pPr>
        <w:ind w:left="6735" w:hanging="1800"/>
      </w:pPr>
      <w:rPr>
        <w:rFonts w:cs="Times New Roman" w:hint="default"/>
      </w:rPr>
    </w:lvl>
    <w:lvl w:ilvl="8">
      <w:start w:val="1"/>
      <w:numFmt w:val="decimal"/>
      <w:lvlText w:val="%1.%2.%3.%4.%5.%6.%7.%8.%9."/>
      <w:lvlJc w:val="left"/>
      <w:pPr>
        <w:ind w:left="7800" w:hanging="2160"/>
      </w:pPr>
      <w:rPr>
        <w:rFonts w:cs="Times New Roman" w:hint="default"/>
      </w:rPr>
    </w:lvl>
  </w:abstractNum>
  <w:abstractNum w:abstractNumId="9">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nsid w:val="24B31178"/>
    <w:multiLevelType w:val="multilevel"/>
    <w:tmpl w:val="A008FCD0"/>
    <w:lvl w:ilvl="0">
      <w:start w:val="4"/>
      <w:numFmt w:val="decimal"/>
      <w:lvlText w:val="%1."/>
      <w:lvlJc w:val="left"/>
      <w:pPr>
        <w:ind w:left="450" w:hanging="450"/>
      </w:pPr>
      <w:rPr>
        <w:rFonts w:hint="default"/>
      </w:rPr>
    </w:lvl>
    <w:lvl w:ilvl="1">
      <w:start w:val="2"/>
      <w:numFmt w:val="decimal"/>
      <w:lvlText w:val="%1.%2."/>
      <w:lvlJc w:val="left"/>
      <w:pPr>
        <w:ind w:left="1410" w:hanging="720"/>
      </w:pPr>
      <w:rPr>
        <w:rFonts w:hint="default"/>
      </w:rPr>
    </w:lvl>
    <w:lvl w:ilvl="2">
      <w:start w:val="1"/>
      <w:numFmt w:val="decimal"/>
      <w:lvlText w:val="%1.%2.%3."/>
      <w:lvlJc w:val="left"/>
      <w:pPr>
        <w:ind w:left="2100" w:hanging="720"/>
      </w:pPr>
      <w:rPr>
        <w:rFonts w:hint="default"/>
      </w:rPr>
    </w:lvl>
    <w:lvl w:ilvl="3">
      <w:start w:val="1"/>
      <w:numFmt w:val="decimal"/>
      <w:lvlText w:val="%1.%2.%3.%4."/>
      <w:lvlJc w:val="left"/>
      <w:pPr>
        <w:ind w:left="3150" w:hanging="1080"/>
      </w:pPr>
      <w:rPr>
        <w:rFonts w:hint="default"/>
      </w:rPr>
    </w:lvl>
    <w:lvl w:ilvl="4">
      <w:start w:val="1"/>
      <w:numFmt w:val="decimal"/>
      <w:lvlText w:val="%1.%2.%3.%4.%5."/>
      <w:lvlJc w:val="left"/>
      <w:pPr>
        <w:ind w:left="3840" w:hanging="1080"/>
      </w:pPr>
      <w:rPr>
        <w:rFonts w:hint="default"/>
      </w:rPr>
    </w:lvl>
    <w:lvl w:ilvl="5">
      <w:start w:val="1"/>
      <w:numFmt w:val="decimal"/>
      <w:lvlText w:val="%1.%2.%3.%4.%5.%6."/>
      <w:lvlJc w:val="left"/>
      <w:pPr>
        <w:ind w:left="4890" w:hanging="1440"/>
      </w:pPr>
      <w:rPr>
        <w:rFonts w:hint="default"/>
      </w:rPr>
    </w:lvl>
    <w:lvl w:ilvl="6">
      <w:start w:val="1"/>
      <w:numFmt w:val="decimal"/>
      <w:lvlText w:val="%1.%2.%3.%4.%5.%6.%7."/>
      <w:lvlJc w:val="left"/>
      <w:pPr>
        <w:ind w:left="5580" w:hanging="1440"/>
      </w:pPr>
      <w:rPr>
        <w:rFonts w:hint="default"/>
      </w:rPr>
    </w:lvl>
    <w:lvl w:ilvl="7">
      <w:start w:val="1"/>
      <w:numFmt w:val="decimal"/>
      <w:lvlText w:val="%1.%2.%3.%4.%5.%6.%7.%8."/>
      <w:lvlJc w:val="left"/>
      <w:pPr>
        <w:ind w:left="6630" w:hanging="1800"/>
      </w:pPr>
      <w:rPr>
        <w:rFonts w:hint="default"/>
      </w:rPr>
    </w:lvl>
    <w:lvl w:ilvl="8">
      <w:start w:val="1"/>
      <w:numFmt w:val="decimal"/>
      <w:lvlText w:val="%1.%2.%3.%4.%5.%6.%7.%8.%9."/>
      <w:lvlJc w:val="left"/>
      <w:pPr>
        <w:ind w:left="7680" w:hanging="2160"/>
      </w:pPr>
      <w:rPr>
        <w:rFonts w:hint="default"/>
      </w:rPr>
    </w:lvl>
  </w:abstractNum>
  <w:abstractNum w:abstractNumId="11">
    <w:nsid w:val="279423E3"/>
    <w:multiLevelType w:val="hybridMultilevel"/>
    <w:tmpl w:val="E5B4C4D8"/>
    <w:lvl w:ilvl="0" w:tplc="4030C76E">
      <w:start w:val="1"/>
      <w:numFmt w:val="decimal"/>
      <w:lvlText w:val="3.2.%1."/>
      <w:lvlJc w:val="left"/>
      <w:pPr>
        <w:ind w:left="1476" w:hanging="360"/>
      </w:pPr>
      <w:rPr>
        <w:rFonts w:hint="default"/>
      </w:rPr>
    </w:lvl>
    <w:lvl w:ilvl="1" w:tplc="04190019" w:tentative="1">
      <w:start w:val="1"/>
      <w:numFmt w:val="lowerLetter"/>
      <w:lvlText w:val="%2."/>
      <w:lvlJc w:val="left"/>
      <w:pPr>
        <w:ind w:left="1440" w:hanging="360"/>
      </w:pPr>
    </w:lvl>
    <w:lvl w:ilvl="2" w:tplc="467C7BF2">
      <w:start w:val="1"/>
      <w:numFmt w:val="decimal"/>
      <w:pStyle w:val="a"/>
      <w:lvlText w:val="3.2.%3."/>
      <w:lvlJc w:val="left"/>
      <w:pPr>
        <w:ind w:left="2160" w:hanging="18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16F3131"/>
    <w:multiLevelType w:val="hybridMultilevel"/>
    <w:tmpl w:val="4A6C7F12"/>
    <w:lvl w:ilvl="0" w:tplc="EC5E62BE">
      <w:start w:val="1"/>
      <w:numFmt w:val="decimal"/>
      <w:lvlText w:val="%1)"/>
      <w:lvlJc w:val="left"/>
      <w:pPr>
        <w:tabs>
          <w:tab w:val="num" w:pos="786"/>
        </w:tabs>
        <w:ind w:left="786"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3">
    <w:nsid w:val="338B29C7"/>
    <w:multiLevelType w:val="multilevel"/>
    <w:tmpl w:val="D4007CD6"/>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429"/>
        </w:tabs>
        <w:ind w:left="1429" w:hanging="720"/>
      </w:pPr>
      <w:rPr>
        <w:rFonts w:hint="default"/>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14">
    <w:nsid w:val="34BD00BD"/>
    <w:multiLevelType w:val="multilevel"/>
    <w:tmpl w:val="26169718"/>
    <w:lvl w:ilvl="0">
      <w:start w:val="1"/>
      <w:numFmt w:val="decimal"/>
      <w:lvlText w:val="%1."/>
      <w:lvlJc w:val="left"/>
      <w:pPr>
        <w:ind w:left="675" w:hanging="675"/>
      </w:pPr>
      <w:rPr>
        <w:rFonts w:hint="default"/>
        <w:b w:val="0"/>
      </w:rPr>
    </w:lvl>
    <w:lvl w:ilvl="1">
      <w:start w:val="5"/>
      <w:numFmt w:val="decimal"/>
      <w:lvlText w:val="%1.%2."/>
      <w:lvlJc w:val="left"/>
      <w:pPr>
        <w:ind w:left="1080" w:hanging="720"/>
      </w:pPr>
      <w:rPr>
        <w:rFonts w:hint="default"/>
        <w:b w:val="0"/>
      </w:rPr>
    </w:lvl>
    <w:lvl w:ilvl="2">
      <w:start w:val="1"/>
      <w:numFmt w:val="decimal"/>
      <w:lvlText w:val="%1.%2.%3."/>
      <w:lvlJc w:val="left"/>
      <w:pPr>
        <w:ind w:left="3414"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960" w:hanging="180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5040" w:hanging="2160"/>
      </w:pPr>
      <w:rPr>
        <w:rFonts w:hint="default"/>
        <w:b w:val="0"/>
      </w:rPr>
    </w:lvl>
  </w:abstractNum>
  <w:abstractNum w:abstractNumId="15">
    <w:nsid w:val="352A3B2C"/>
    <w:multiLevelType w:val="multilevel"/>
    <w:tmpl w:val="8F52C25E"/>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429"/>
        </w:tabs>
        <w:ind w:left="1429" w:hanging="720"/>
      </w:pPr>
      <w:rPr>
        <w:rFonts w:hint="default"/>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16">
    <w:nsid w:val="354A17D0"/>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7">
    <w:nsid w:val="3B9D40F6"/>
    <w:multiLevelType w:val="hybridMultilevel"/>
    <w:tmpl w:val="9DF67494"/>
    <w:lvl w:ilvl="0" w:tplc="D03AC03A">
      <w:start w:val="1"/>
      <w:numFmt w:val="upperRoman"/>
      <w:pStyle w:val="a0"/>
      <w:lvlText w:val="%1."/>
      <w:lvlJc w:val="right"/>
      <w:pPr>
        <w:ind w:left="1260" w:hanging="360"/>
      </w:pPr>
      <w:rPr>
        <w:rFonts w:cs="Times New Roman"/>
        <w:b/>
        <w:bCs/>
      </w:rPr>
    </w:lvl>
    <w:lvl w:ilvl="1" w:tplc="04190019">
      <w:start w:val="1"/>
      <w:numFmt w:val="lowerLetter"/>
      <w:lvlText w:val="%2."/>
      <w:lvlJc w:val="left"/>
      <w:pPr>
        <w:ind w:left="1980" w:hanging="360"/>
      </w:pPr>
      <w:rPr>
        <w:rFonts w:cs="Times New Roman"/>
      </w:rPr>
    </w:lvl>
    <w:lvl w:ilvl="2" w:tplc="0419001B">
      <w:start w:val="1"/>
      <w:numFmt w:val="lowerRoman"/>
      <w:lvlText w:val="%3."/>
      <w:lvlJc w:val="right"/>
      <w:pPr>
        <w:ind w:left="2700" w:hanging="180"/>
      </w:pPr>
      <w:rPr>
        <w:rFonts w:cs="Times New Roman"/>
      </w:rPr>
    </w:lvl>
    <w:lvl w:ilvl="3" w:tplc="B55032B6">
      <w:start w:val="1"/>
      <w:numFmt w:val="decimal"/>
      <w:lvlText w:val="%4."/>
      <w:lvlJc w:val="left"/>
      <w:pPr>
        <w:tabs>
          <w:tab w:val="num" w:pos="3420"/>
        </w:tabs>
        <w:ind w:left="3420" w:hanging="360"/>
      </w:pPr>
      <w:rPr>
        <w:rFonts w:cs="Times New Roman" w:hint="default"/>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abstractNum w:abstractNumId="18">
    <w:nsid w:val="40B51736"/>
    <w:multiLevelType w:val="hybridMultilevel"/>
    <w:tmpl w:val="E3DC1348"/>
    <w:lvl w:ilvl="0" w:tplc="B1A497BC">
      <w:start w:val="1"/>
      <w:numFmt w:val="decimal"/>
      <w:lvlText w:val="%1."/>
      <w:lvlJc w:val="left"/>
      <w:pPr>
        <w:ind w:left="89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41226475"/>
    <w:multiLevelType w:val="multilevel"/>
    <w:tmpl w:val="49025122"/>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2126391"/>
    <w:multiLevelType w:val="multilevel"/>
    <w:tmpl w:val="89E246B4"/>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1">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22">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3">
    <w:nsid w:val="4ADE6EE7"/>
    <w:multiLevelType w:val="multilevel"/>
    <w:tmpl w:val="8F52C25E"/>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429"/>
        </w:tabs>
        <w:ind w:left="1429" w:hanging="720"/>
      </w:pPr>
      <w:rPr>
        <w:rFonts w:hint="default"/>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24">
    <w:nsid w:val="4CEA5F27"/>
    <w:multiLevelType w:val="hybridMultilevel"/>
    <w:tmpl w:val="7C60EAB6"/>
    <w:lvl w:ilvl="0" w:tplc="3420402E">
      <w:start w:val="1"/>
      <w:numFmt w:val="decimal"/>
      <w:lvlText w:val="%1."/>
      <w:lvlJc w:val="left"/>
      <w:pPr>
        <w:ind w:left="379" w:hanging="360"/>
      </w:pPr>
      <w:rPr>
        <w:rFonts w:hint="default"/>
      </w:rPr>
    </w:lvl>
    <w:lvl w:ilvl="1" w:tplc="04190019" w:tentative="1">
      <w:start w:val="1"/>
      <w:numFmt w:val="lowerLetter"/>
      <w:lvlText w:val="%2."/>
      <w:lvlJc w:val="left"/>
      <w:pPr>
        <w:ind w:left="1099" w:hanging="360"/>
      </w:pPr>
    </w:lvl>
    <w:lvl w:ilvl="2" w:tplc="0419001B" w:tentative="1">
      <w:start w:val="1"/>
      <w:numFmt w:val="lowerRoman"/>
      <w:lvlText w:val="%3."/>
      <w:lvlJc w:val="right"/>
      <w:pPr>
        <w:ind w:left="1819" w:hanging="180"/>
      </w:pPr>
    </w:lvl>
    <w:lvl w:ilvl="3" w:tplc="0419000F" w:tentative="1">
      <w:start w:val="1"/>
      <w:numFmt w:val="decimal"/>
      <w:lvlText w:val="%4."/>
      <w:lvlJc w:val="left"/>
      <w:pPr>
        <w:ind w:left="2539" w:hanging="360"/>
      </w:pPr>
    </w:lvl>
    <w:lvl w:ilvl="4" w:tplc="04190019" w:tentative="1">
      <w:start w:val="1"/>
      <w:numFmt w:val="lowerLetter"/>
      <w:lvlText w:val="%5."/>
      <w:lvlJc w:val="left"/>
      <w:pPr>
        <w:ind w:left="3259" w:hanging="360"/>
      </w:pPr>
    </w:lvl>
    <w:lvl w:ilvl="5" w:tplc="0419001B" w:tentative="1">
      <w:start w:val="1"/>
      <w:numFmt w:val="lowerRoman"/>
      <w:lvlText w:val="%6."/>
      <w:lvlJc w:val="right"/>
      <w:pPr>
        <w:ind w:left="3979" w:hanging="180"/>
      </w:pPr>
    </w:lvl>
    <w:lvl w:ilvl="6" w:tplc="0419000F" w:tentative="1">
      <w:start w:val="1"/>
      <w:numFmt w:val="decimal"/>
      <w:lvlText w:val="%7."/>
      <w:lvlJc w:val="left"/>
      <w:pPr>
        <w:ind w:left="4699" w:hanging="360"/>
      </w:pPr>
    </w:lvl>
    <w:lvl w:ilvl="7" w:tplc="04190019" w:tentative="1">
      <w:start w:val="1"/>
      <w:numFmt w:val="lowerLetter"/>
      <w:lvlText w:val="%8."/>
      <w:lvlJc w:val="left"/>
      <w:pPr>
        <w:ind w:left="5419" w:hanging="360"/>
      </w:pPr>
    </w:lvl>
    <w:lvl w:ilvl="8" w:tplc="0419001B" w:tentative="1">
      <w:start w:val="1"/>
      <w:numFmt w:val="lowerRoman"/>
      <w:lvlText w:val="%9."/>
      <w:lvlJc w:val="right"/>
      <w:pPr>
        <w:ind w:left="6139" w:hanging="180"/>
      </w:pPr>
    </w:lvl>
  </w:abstractNum>
  <w:abstractNum w:abstractNumId="25">
    <w:nsid w:val="53582B8A"/>
    <w:multiLevelType w:val="hybridMultilevel"/>
    <w:tmpl w:val="F230D44A"/>
    <w:lvl w:ilvl="0" w:tplc="0419000F">
      <w:start w:val="1"/>
      <w:numFmt w:val="decimal"/>
      <w:lvlText w:val="%1."/>
      <w:lvlJc w:val="left"/>
      <w:pPr>
        <w:ind w:left="720" w:hanging="360"/>
      </w:pPr>
    </w:lvl>
    <w:lvl w:ilvl="1" w:tplc="C6ECDF4A">
      <w:start w:val="1"/>
      <w:numFmt w:val="decimal"/>
      <w:lvlText w:val="%2)"/>
      <w:lvlJc w:val="left"/>
      <w:pPr>
        <w:ind w:left="2100" w:hanging="1020"/>
      </w:pPr>
      <w:rPr>
        <w:rFonts w:hint="default"/>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6CB67F1"/>
    <w:multiLevelType w:val="multilevel"/>
    <w:tmpl w:val="8F52C25E"/>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429"/>
        </w:tabs>
        <w:ind w:left="1429" w:hanging="720"/>
      </w:pPr>
      <w:rPr>
        <w:rFonts w:hint="default"/>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27">
    <w:nsid w:val="56F53F38"/>
    <w:multiLevelType w:val="hybridMultilevel"/>
    <w:tmpl w:val="27D21072"/>
    <w:lvl w:ilvl="0" w:tplc="0419000F">
      <w:start w:val="1"/>
      <w:numFmt w:val="bullet"/>
      <w:lvlText w:val=""/>
      <w:lvlJc w:val="left"/>
      <w:pPr>
        <w:tabs>
          <w:tab w:val="num" w:pos="1440"/>
        </w:tabs>
        <w:ind w:left="1440" w:hanging="360"/>
      </w:pPr>
      <w:rPr>
        <w:rFonts w:ascii="Symbol" w:hAnsi="Symbol" w:hint="default"/>
      </w:rPr>
    </w:lvl>
    <w:lvl w:ilvl="1" w:tplc="04190019" w:tentative="1">
      <w:start w:val="1"/>
      <w:numFmt w:val="bullet"/>
      <w:lvlText w:val="o"/>
      <w:lvlJc w:val="left"/>
      <w:pPr>
        <w:tabs>
          <w:tab w:val="num" w:pos="2160"/>
        </w:tabs>
        <w:ind w:left="2160" w:hanging="360"/>
      </w:pPr>
      <w:rPr>
        <w:rFonts w:ascii="Courier New" w:hAnsi="Courier New" w:hint="default"/>
      </w:rPr>
    </w:lvl>
    <w:lvl w:ilvl="2" w:tplc="0419001B" w:tentative="1">
      <w:start w:val="1"/>
      <w:numFmt w:val="bullet"/>
      <w:lvlText w:val=""/>
      <w:lvlJc w:val="left"/>
      <w:pPr>
        <w:tabs>
          <w:tab w:val="num" w:pos="2880"/>
        </w:tabs>
        <w:ind w:left="2880" w:hanging="360"/>
      </w:pPr>
      <w:rPr>
        <w:rFonts w:ascii="Wingdings" w:hAnsi="Wingdings" w:hint="default"/>
      </w:rPr>
    </w:lvl>
    <w:lvl w:ilvl="3" w:tplc="0419000F" w:tentative="1">
      <w:start w:val="1"/>
      <w:numFmt w:val="bullet"/>
      <w:lvlText w:val=""/>
      <w:lvlJc w:val="left"/>
      <w:pPr>
        <w:tabs>
          <w:tab w:val="num" w:pos="3600"/>
        </w:tabs>
        <w:ind w:left="3600" w:hanging="360"/>
      </w:pPr>
      <w:rPr>
        <w:rFonts w:ascii="Symbol" w:hAnsi="Symbol" w:hint="default"/>
      </w:rPr>
    </w:lvl>
    <w:lvl w:ilvl="4" w:tplc="04190019" w:tentative="1">
      <w:start w:val="1"/>
      <w:numFmt w:val="bullet"/>
      <w:lvlText w:val="o"/>
      <w:lvlJc w:val="left"/>
      <w:pPr>
        <w:tabs>
          <w:tab w:val="num" w:pos="4320"/>
        </w:tabs>
        <w:ind w:left="4320" w:hanging="360"/>
      </w:pPr>
      <w:rPr>
        <w:rFonts w:ascii="Courier New" w:hAnsi="Courier New" w:hint="default"/>
      </w:rPr>
    </w:lvl>
    <w:lvl w:ilvl="5" w:tplc="0419001B" w:tentative="1">
      <w:start w:val="1"/>
      <w:numFmt w:val="bullet"/>
      <w:lvlText w:val=""/>
      <w:lvlJc w:val="left"/>
      <w:pPr>
        <w:tabs>
          <w:tab w:val="num" w:pos="5040"/>
        </w:tabs>
        <w:ind w:left="5040" w:hanging="360"/>
      </w:pPr>
      <w:rPr>
        <w:rFonts w:ascii="Wingdings" w:hAnsi="Wingdings" w:hint="default"/>
      </w:rPr>
    </w:lvl>
    <w:lvl w:ilvl="6" w:tplc="0419000F" w:tentative="1">
      <w:start w:val="1"/>
      <w:numFmt w:val="bullet"/>
      <w:lvlText w:val=""/>
      <w:lvlJc w:val="left"/>
      <w:pPr>
        <w:tabs>
          <w:tab w:val="num" w:pos="5760"/>
        </w:tabs>
        <w:ind w:left="5760" w:hanging="360"/>
      </w:pPr>
      <w:rPr>
        <w:rFonts w:ascii="Symbol" w:hAnsi="Symbol" w:hint="default"/>
      </w:rPr>
    </w:lvl>
    <w:lvl w:ilvl="7" w:tplc="04190019" w:tentative="1">
      <w:start w:val="1"/>
      <w:numFmt w:val="bullet"/>
      <w:lvlText w:val="o"/>
      <w:lvlJc w:val="left"/>
      <w:pPr>
        <w:tabs>
          <w:tab w:val="num" w:pos="6480"/>
        </w:tabs>
        <w:ind w:left="6480" w:hanging="360"/>
      </w:pPr>
      <w:rPr>
        <w:rFonts w:ascii="Courier New" w:hAnsi="Courier New" w:hint="default"/>
      </w:rPr>
    </w:lvl>
    <w:lvl w:ilvl="8" w:tplc="0419001B" w:tentative="1">
      <w:start w:val="1"/>
      <w:numFmt w:val="bullet"/>
      <w:lvlText w:val=""/>
      <w:lvlJc w:val="left"/>
      <w:pPr>
        <w:tabs>
          <w:tab w:val="num" w:pos="7200"/>
        </w:tabs>
        <w:ind w:left="7200" w:hanging="360"/>
      </w:pPr>
      <w:rPr>
        <w:rFonts w:ascii="Wingdings" w:hAnsi="Wingdings" w:hint="default"/>
      </w:rPr>
    </w:lvl>
  </w:abstractNum>
  <w:abstractNum w:abstractNumId="28">
    <w:nsid w:val="59030C64"/>
    <w:multiLevelType w:val="multilevel"/>
    <w:tmpl w:val="6A5A7594"/>
    <w:lvl w:ilvl="0">
      <w:start w:val="1"/>
      <w:numFmt w:val="decimal"/>
      <w:lvlText w:val="%1."/>
      <w:lvlJc w:val="left"/>
      <w:pPr>
        <w:ind w:left="648" w:hanging="648"/>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2139"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9">
    <w:nsid w:val="5E6E7788"/>
    <w:multiLevelType w:val="multilevel"/>
    <w:tmpl w:val="8F52C25E"/>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429"/>
        </w:tabs>
        <w:ind w:left="1429" w:hanging="720"/>
      </w:pPr>
      <w:rPr>
        <w:rFonts w:hint="default"/>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30">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1">
    <w:nsid w:val="64670F22"/>
    <w:multiLevelType w:val="hybridMultilevel"/>
    <w:tmpl w:val="8B54A26E"/>
    <w:lvl w:ilvl="0" w:tplc="E5A21290">
      <w:start w:val="1"/>
      <w:numFmt w:val="bullet"/>
      <w:lvlText w:val=""/>
      <w:lvlJc w:val="left"/>
      <w:pPr>
        <w:tabs>
          <w:tab w:val="num" w:pos="1440"/>
        </w:tabs>
        <w:ind w:left="1440" w:hanging="360"/>
      </w:pPr>
      <w:rPr>
        <w:rFonts w:ascii="Symbol" w:hAnsi="Symbol" w:hint="default"/>
      </w:rPr>
    </w:lvl>
    <w:lvl w:ilvl="1" w:tplc="04190019" w:tentative="1">
      <w:start w:val="1"/>
      <w:numFmt w:val="bullet"/>
      <w:lvlText w:val="o"/>
      <w:lvlJc w:val="left"/>
      <w:pPr>
        <w:tabs>
          <w:tab w:val="num" w:pos="2160"/>
        </w:tabs>
        <w:ind w:left="2160" w:hanging="360"/>
      </w:pPr>
      <w:rPr>
        <w:rFonts w:ascii="Courier New" w:hAnsi="Courier New" w:hint="default"/>
      </w:rPr>
    </w:lvl>
    <w:lvl w:ilvl="2" w:tplc="0419001B" w:tentative="1">
      <w:start w:val="1"/>
      <w:numFmt w:val="bullet"/>
      <w:lvlText w:val=""/>
      <w:lvlJc w:val="left"/>
      <w:pPr>
        <w:tabs>
          <w:tab w:val="num" w:pos="2880"/>
        </w:tabs>
        <w:ind w:left="2880" w:hanging="360"/>
      </w:pPr>
      <w:rPr>
        <w:rFonts w:ascii="Wingdings" w:hAnsi="Wingdings" w:hint="default"/>
      </w:rPr>
    </w:lvl>
    <w:lvl w:ilvl="3" w:tplc="0419000F" w:tentative="1">
      <w:start w:val="1"/>
      <w:numFmt w:val="bullet"/>
      <w:lvlText w:val=""/>
      <w:lvlJc w:val="left"/>
      <w:pPr>
        <w:tabs>
          <w:tab w:val="num" w:pos="3600"/>
        </w:tabs>
        <w:ind w:left="3600" w:hanging="360"/>
      </w:pPr>
      <w:rPr>
        <w:rFonts w:ascii="Symbol" w:hAnsi="Symbol" w:hint="default"/>
      </w:rPr>
    </w:lvl>
    <w:lvl w:ilvl="4" w:tplc="04190019" w:tentative="1">
      <w:start w:val="1"/>
      <w:numFmt w:val="bullet"/>
      <w:lvlText w:val="o"/>
      <w:lvlJc w:val="left"/>
      <w:pPr>
        <w:tabs>
          <w:tab w:val="num" w:pos="4320"/>
        </w:tabs>
        <w:ind w:left="4320" w:hanging="360"/>
      </w:pPr>
      <w:rPr>
        <w:rFonts w:ascii="Courier New" w:hAnsi="Courier New" w:hint="default"/>
      </w:rPr>
    </w:lvl>
    <w:lvl w:ilvl="5" w:tplc="0419001B" w:tentative="1">
      <w:start w:val="1"/>
      <w:numFmt w:val="bullet"/>
      <w:lvlText w:val=""/>
      <w:lvlJc w:val="left"/>
      <w:pPr>
        <w:tabs>
          <w:tab w:val="num" w:pos="5040"/>
        </w:tabs>
        <w:ind w:left="5040" w:hanging="360"/>
      </w:pPr>
      <w:rPr>
        <w:rFonts w:ascii="Wingdings" w:hAnsi="Wingdings" w:hint="default"/>
      </w:rPr>
    </w:lvl>
    <w:lvl w:ilvl="6" w:tplc="0419000F" w:tentative="1">
      <w:start w:val="1"/>
      <w:numFmt w:val="bullet"/>
      <w:lvlText w:val=""/>
      <w:lvlJc w:val="left"/>
      <w:pPr>
        <w:tabs>
          <w:tab w:val="num" w:pos="5760"/>
        </w:tabs>
        <w:ind w:left="5760" w:hanging="360"/>
      </w:pPr>
      <w:rPr>
        <w:rFonts w:ascii="Symbol" w:hAnsi="Symbol" w:hint="default"/>
      </w:rPr>
    </w:lvl>
    <w:lvl w:ilvl="7" w:tplc="04190019" w:tentative="1">
      <w:start w:val="1"/>
      <w:numFmt w:val="bullet"/>
      <w:lvlText w:val="o"/>
      <w:lvlJc w:val="left"/>
      <w:pPr>
        <w:tabs>
          <w:tab w:val="num" w:pos="6480"/>
        </w:tabs>
        <w:ind w:left="6480" w:hanging="360"/>
      </w:pPr>
      <w:rPr>
        <w:rFonts w:ascii="Courier New" w:hAnsi="Courier New" w:hint="default"/>
      </w:rPr>
    </w:lvl>
    <w:lvl w:ilvl="8" w:tplc="0419001B" w:tentative="1">
      <w:start w:val="1"/>
      <w:numFmt w:val="bullet"/>
      <w:lvlText w:val=""/>
      <w:lvlJc w:val="left"/>
      <w:pPr>
        <w:tabs>
          <w:tab w:val="num" w:pos="7200"/>
        </w:tabs>
        <w:ind w:left="7200" w:hanging="360"/>
      </w:pPr>
      <w:rPr>
        <w:rFonts w:ascii="Wingdings" w:hAnsi="Wingdings" w:hint="default"/>
      </w:rPr>
    </w:lvl>
  </w:abstractNum>
  <w:abstractNum w:abstractNumId="32">
    <w:nsid w:val="66564D09"/>
    <w:multiLevelType w:val="hybridMultilevel"/>
    <w:tmpl w:val="3D648AFE"/>
    <w:lvl w:ilvl="0" w:tplc="6F76920E">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406544B"/>
    <w:multiLevelType w:val="multilevel"/>
    <w:tmpl w:val="80F4A956"/>
    <w:lvl w:ilvl="0">
      <w:start w:val="2"/>
      <w:numFmt w:val="decimal"/>
      <w:lvlText w:val="%1."/>
      <w:lvlJc w:val="left"/>
      <w:pPr>
        <w:tabs>
          <w:tab w:val="num" w:pos="420"/>
        </w:tabs>
        <w:ind w:left="420" w:hanging="420"/>
      </w:pPr>
      <w:rPr>
        <w:rFonts w:hint="default"/>
        <w:color w:val="auto"/>
      </w:rPr>
    </w:lvl>
    <w:lvl w:ilvl="1">
      <w:start w:val="3"/>
      <w:numFmt w:val="decimal"/>
      <w:lvlText w:val="%1.%2."/>
      <w:lvlJc w:val="left"/>
      <w:pPr>
        <w:tabs>
          <w:tab w:val="num" w:pos="1004"/>
        </w:tabs>
        <w:ind w:left="1004" w:hanging="720"/>
      </w:pPr>
      <w:rPr>
        <w:rFonts w:hint="default"/>
        <w:b/>
        <w:color w:val="auto"/>
      </w:rPr>
    </w:lvl>
    <w:lvl w:ilvl="2">
      <w:start w:val="1"/>
      <w:numFmt w:val="decimal"/>
      <w:lvlText w:val="%1.%2.%3."/>
      <w:lvlJc w:val="left"/>
      <w:pPr>
        <w:tabs>
          <w:tab w:val="num" w:pos="1288"/>
        </w:tabs>
        <w:ind w:left="1288" w:hanging="720"/>
      </w:pPr>
      <w:rPr>
        <w:rFonts w:hint="default"/>
        <w:color w:val="auto"/>
      </w:rPr>
    </w:lvl>
    <w:lvl w:ilvl="3">
      <w:start w:val="1"/>
      <w:numFmt w:val="decimal"/>
      <w:lvlText w:val="%1.%2.%3.%4."/>
      <w:lvlJc w:val="left"/>
      <w:pPr>
        <w:tabs>
          <w:tab w:val="num" w:pos="1932"/>
        </w:tabs>
        <w:ind w:left="1932" w:hanging="108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860"/>
        </w:tabs>
        <w:ind w:left="2860" w:hanging="1440"/>
      </w:pPr>
      <w:rPr>
        <w:rFonts w:hint="default"/>
        <w:color w:val="auto"/>
      </w:rPr>
    </w:lvl>
    <w:lvl w:ilvl="6">
      <w:start w:val="1"/>
      <w:numFmt w:val="decimal"/>
      <w:lvlText w:val="%1.%2.%3.%4.%5.%6.%7."/>
      <w:lvlJc w:val="left"/>
      <w:pPr>
        <w:tabs>
          <w:tab w:val="num" w:pos="3504"/>
        </w:tabs>
        <w:ind w:left="3504" w:hanging="1800"/>
      </w:pPr>
      <w:rPr>
        <w:rFonts w:hint="default"/>
        <w:color w:val="auto"/>
      </w:rPr>
    </w:lvl>
    <w:lvl w:ilvl="7">
      <w:start w:val="1"/>
      <w:numFmt w:val="decimal"/>
      <w:lvlText w:val="%1.%2.%3.%4.%5.%6.%7.%8."/>
      <w:lvlJc w:val="left"/>
      <w:pPr>
        <w:tabs>
          <w:tab w:val="num" w:pos="3788"/>
        </w:tabs>
        <w:ind w:left="3788" w:hanging="1800"/>
      </w:pPr>
      <w:rPr>
        <w:rFonts w:hint="default"/>
        <w:color w:val="auto"/>
      </w:rPr>
    </w:lvl>
    <w:lvl w:ilvl="8">
      <w:start w:val="1"/>
      <w:numFmt w:val="decimal"/>
      <w:lvlText w:val="%1.%2.%3.%4.%5.%6.%7.%8.%9."/>
      <w:lvlJc w:val="left"/>
      <w:pPr>
        <w:tabs>
          <w:tab w:val="num" w:pos="4432"/>
        </w:tabs>
        <w:ind w:left="4432" w:hanging="2160"/>
      </w:pPr>
      <w:rPr>
        <w:rFonts w:hint="default"/>
        <w:color w:val="auto"/>
      </w:rPr>
    </w:lvl>
  </w:abstractNum>
  <w:abstractNum w:abstractNumId="34">
    <w:nsid w:val="7AD2219C"/>
    <w:multiLevelType w:val="multilevel"/>
    <w:tmpl w:val="8F52C25E"/>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429"/>
        </w:tabs>
        <w:ind w:left="1429" w:hanging="720"/>
      </w:pPr>
      <w:rPr>
        <w:rFonts w:hint="default"/>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35">
    <w:nsid w:val="7AE15DA7"/>
    <w:multiLevelType w:val="hybridMultilevel"/>
    <w:tmpl w:val="30383B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AEE565D"/>
    <w:multiLevelType w:val="multilevel"/>
    <w:tmpl w:val="1138E586"/>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0" w:firstLine="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4.%2.%3..%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7">
    <w:nsid w:val="7BDF7875"/>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8">
    <w:nsid w:val="7D5D1EB1"/>
    <w:multiLevelType w:val="hybridMultilevel"/>
    <w:tmpl w:val="5104910C"/>
    <w:lvl w:ilvl="0" w:tplc="BB121DA2">
      <w:start w:val="1"/>
      <w:numFmt w:val="bullet"/>
      <w:lvlText w:val=""/>
      <w:lvlJc w:val="left"/>
      <w:pPr>
        <w:tabs>
          <w:tab w:val="num" w:pos="1800"/>
        </w:tabs>
        <w:ind w:left="1800" w:hanging="360"/>
      </w:pPr>
      <w:rPr>
        <w:rFonts w:ascii="Symbol" w:hAnsi="Symbol" w:hint="default"/>
        <w:color w:val="auto"/>
      </w:rPr>
    </w:lvl>
    <w:lvl w:ilvl="1" w:tplc="554A7B8C" w:tentative="1">
      <w:start w:val="1"/>
      <w:numFmt w:val="bullet"/>
      <w:lvlText w:val="o"/>
      <w:lvlJc w:val="left"/>
      <w:pPr>
        <w:tabs>
          <w:tab w:val="num" w:pos="1440"/>
        </w:tabs>
        <w:ind w:left="1440" w:hanging="360"/>
      </w:pPr>
      <w:rPr>
        <w:rFonts w:ascii="Courier New" w:hAnsi="Courier New" w:hint="default"/>
      </w:rPr>
    </w:lvl>
    <w:lvl w:ilvl="2" w:tplc="23E68D2A" w:tentative="1">
      <w:start w:val="1"/>
      <w:numFmt w:val="bullet"/>
      <w:lvlText w:val=""/>
      <w:lvlJc w:val="left"/>
      <w:pPr>
        <w:tabs>
          <w:tab w:val="num" w:pos="2160"/>
        </w:tabs>
        <w:ind w:left="2160" w:hanging="360"/>
      </w:pPr>
      <w:rPr>
        <w:rFonts w:ascii="Wingdings" w:hAnsi="Wingdings" w:hint="default"/>
      </w:rPr>
    </w:lvl>
    <w:lvl w:ilvl="3" w:tplc="EFC601CA" w:tentative="1">
      <w:start w:val="1"/>
      <w:numFmt w:val="bullet"/>
      <w:lvlText w:val=""/>
      <w:lvlJc w:val="left"/>
      <w:pPr>
        <w:tabs>
          <w:tab w:val="num" w:pos="2880"/>
        </w:tabs>
        <w:ind w:left="2880" w:hanging="360"/>
      </w:pPr>
      <w:rPr>
        <w:rFonts w:ascii="Symbol" w:hAnsi="Symbol" w:hint="default"/>
      </w:rPr>
    </w:lvl>
    <w:lvl w:ilvl="4" w:tplc="EC204EEA" w:tentative="1">
      <w:start w:val="1"/>
      <w:numFmt w:val="bullet"/>
      <w:lvlText w:val="o"/>
      <w:lvlJc w:val="left"/>
      <w:pPr>
        <w:tabs>
          <w:tab w:val="num" w:pos="3600"/>
        </w:tabs>
        <w:ind w:left="3600" w:hanging="360"/>
      </w:pPr>
      <w:rPr>
        <w:rFonts w:ascii="Courier New" w:hAnsi="Courier New" w:hint="default"/>
      </w:rPr>
    </w:lvl>
    <w:lvl w:ilvl="5" w:tplc="D262B128" w:tentative="1">
      <w:start w:val="1"/>
      <w:numFmt w:val="bullet"/>
      <w:lvlText w:val=""/>
      <w:lvlJc w:val="left"/>
      <w:pPr>
        <w:tabs>
          <w:tab w:val="num" w:pos="4320"/>
        </w:tabs>
        <w:ind w:left="4320" w:hanging="360"/>
      </w:pPr>
      <w:rPr>
        <w:rFonts w:ascii="Wingdings" w:hAnsi="Wingdings" w:hint="default"/>
      </w:rPr>
    </w:lvl>
    <w:lvl w:ilvl="6" w:tplc="D8FA9A56" w:tentative="1">
      <w:start w:val="1"/>
      <w:numFmt w:val="bullet"/>
      <w:lvlText w:val=""/>
      <w:lvlJc w:val="left"/>
      <w:pPr>
        <w:tabs>
          <w:tab w:val="num" w:pos="5040"/>
        </w:tabs>
        <w:ind w:left="5040" w:hanging="360"/>
      </w:pPr>
      <w:rPr>
        <w:rFonts w:ascii="Symbol" w:hAnsi="Symbol" w:hint="default"/>
      </w:rPr>
    </w:lvl>
    <w:lvl w:ilvl="7" w:tplc="5F42F2BA" w:tentative="1">
      <w:start w:val="1"/>
      <w:numFmt w:val="bullet"/>
      <w:lvlText w:val="o"/>
      <w:lvlJc w:val="left"/>
      <w:pPr>
        <w:tabs>
          <w:tab w:val="num" w:pos="5760"/>
        </w:tabs>
        <w:ind w:left="5760" w:hanging="360"/>
      </w:pPr>
      <w:rPr>
        <w:rFonts w:ascii="Courier New" w:hAnsi="Courier New" w:hint="default"/>
      </w:rPr>
    </w:lvl>
    <w:lvl w:ilvl="8" w:tplc="6122AEA4"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20"/>
  </w:num>
  <w:num w:numId="3">
    <w:abstractNumId w:val="5"/>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6"/>
  </w:num>
  <w:num w:numId="6">
    <w:abstractNumId w:val="13"/>
  </w:num>
  <w:num w:numId="7">
    <w:abstractNumId w:val="23"/>
  </w:num>
  <w:num w:numId="8">
    <w:abstractNumId w:val="33"/>
  </w:num>
  <w:num w:numId="9">
    <w:abstractNumId w:val="12"/>
  </w:num>
  <w:num w:numId="10">
    <w:abstractNumId w:val="21"/>
  </w:num>
  <w:num w:numId="11">
    <w:abstractNumId w:val="28"/>
  </w:num>
  <w:num w:numId="12">
    <w:abstractNumId w:val="30"/>
  </w:num>
  <w:num w:numId="13">
    <w:abstractNumId w:val="7"/>
  </w:num>
  <w:num w:numId="14">
    <w:abstractNumId w:val="1"/>
  </w:num>
  <w:num w:numId="15">
    <w:abstractNumId w:val="14"/>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5"/>
  </w:num>
  <w:num w:numId="21">
    <w:abstractNumId w:val="22"/>
  </w:num>
  <w:num w:numId="22">
    <w:abstractNumId w:val="16"/>
  </w:num>
  <w:num w:numId="23">
    <w:abstractNumId w:val="37"/>
  </w:num>
  <w:num w:numId="24">
    <w:abstractNumId w:val="15"/>
  </w:num>
  <w:num w:numId="25">
    <w:abstractNumId w:val="25"/>
  </w:num>
  <w:num w:numId="26">
    <w:abstractNumId w:val="38"/>
  </w:num>
  <w:num w:numId="27">
    <w:abstractNumId w:val="29"/>
  </w:num>
  <w:num w:numId="28">
    <w:abstractNumId w:val="34"/>
  </w:num>
  <w:num w:numId="29">
    <w:abstractNumId w:val="4"/>
  </w:num>
  <w:num w:numId="30">
    <w:abstractNumId w:val="26"/>
  </w:num>
  <w:num w:numId="31">
    <w:abstractNumId w:val="32"/>
  </w:num>
  <w:num w:numId="32">
    <w:abstractNumId w:val="11"/>
  </w:num>
  <w:num w:numId="33">
    <w:abstractNumId w:val="0"/>
    <w:lvlOverride w:ilvl="0">
      <w:lvl w:ilvl="0">
        <w:start w:val="65535"/>
        <w:numFmt w:val="bullet"/>
        <w:lvlText w:val="-"/>
        <w:legacy w:legacy="1" w:legacySpace="0" w:legacyIndent="163"/>
        <w:lvlJc w:val="left"/>
        <w:rPr>
          <w:rFonts w:ascii="Times New Roman" w:hAnsi="Times New Roman" w:cs="Times New Roman" w:hint="default"/>
        </w:rPr>
      </w:lvl>
    </w:lvlOverride>
  </w:num>
  <w:num w:numId="34">
    <w:abstractNumId w:val="0"/>
    <w:lvlOverride w:ilvl="0">
      <w:lvl w:ilvl="0">
        <w:start w:val="65535"/>
        <w:numFmt w:val="bullet"/>
        <w:lvlText w:val="-"/>
        <w:legacy w:legacy="1" w:legacySpace="0" w:legacyIndent="144"/>
        <w:lvlJc w:val="left"/>
        <w:rPr>
          <w:rFonts w:ascii="Times New Roman" w:hAnsi="Times New Roman" w:cs="Times New Roman" w:hint="default"/>
        </w:rPr>
      </w:lvl>
    </w:lvlOverride>
  </w:num>
  <w:num w:numId="35">
    <w:abstractNumId w:val="6"/>
  </w:num>
  <w:num w:numId="36">
    <w:abstractNumId w:val="10"/>
  </w:num>
  <w:num w:numId="37">
    <w:abstractNumId w:val="24"/>
  </w:num>
  <w:num w:numId="38">
    <w:abstractNumId w:val="17"/>
  </w:num>
  <w:num w:numId="39">
    <w:abstractNumId w:val="27"/>
  </w:num>
  <w:num w:numId="40">
    <w:abstractNumId w:val="31"/>
  </w:num>
  <w:num w:numId="4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3"/>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B412D5"/>
    <w:rsid w:val="00000DAC"/>
    <w:rsid w:val="00002077"/>
    <w:rsid w:val="000026E9"/>
    <w:rsid w:val="00003459"/>
    <w:rsid w:val="00006217"/>
    <w:rsid w:val="00006C98"/>
    <w:rsid w:val="00014284"/>
    <w:rsid w:val="00015081"/>
    <w:rsid w:val="00017432"/>
    <w:rsid w:val="00017543"/>
    <w:rsid w:val="000217E5"/>
    <w:rsid w:val="00021DC3"/>
    <w:rsid w:val="000220E8"/>
    <w:rsid w:val="00023765"/>
    <w:rsid w:val="00024996"/>
    <w:rsid w:val="0002610D"/>
    <w:rsid w:val="00026B5E"/>
    <w:rsid w:val="00031178"/>
    <w:rsid w:val="00031C49"/>
    <w:rsid w:val="000377E6"/>
    <w:rsid w:val="00037CDE"/>
    <w:rsid w:val="00041531"/>
    <w:rsid w:val="00043CD2"/>
    <w:rsid w:val="0004417F"/>
    <w:rsid w:val="0004445F"/>
    <w:rsid w:val="00044CAB"/>
    <w:rsid w:val="0004666D"/>
    <w:rsid w:val="00046C11"/>
    <w:rsid w:val="00047D0B"/>
    <w:rsid w:val="00060065"/>
    <w:rsid w:val="00063509"/>
    <w:rsid w:val="00075F0D"/>
    <w:rsid w:val="00076A31"/>
    <w:rsid w:val="000777AB"/>
    <w:rsid w:val="00082146"/>
    <w:rsid w:val="00082D5B"/>
    <w:rsid w:val="00082F94"/>
    <w:rsid w:val="00084DE3"/>
    <w:rsid w:val="00085484"/>
    <w:rsid w:val="00085F72"/>
    <w:rsid w:val="00094DE9"/>
    <w:rsid w:val="000A1592"/>
    <w:rsid w:val="000A60A3"/>
    <w:rsid w:val="000A60DF"/>
    <w:rsid w:val="000A6E2A"/>
    <w:rsid w:val="000B119C"/>
    <w:rsid w:val="000B40C1"/>
    <w:rsid w:val="000B413C"/>
    <w:rsid w:val="000B7C6C"/>
    <w:rsid w:val="000C2876"/>
    <w:rsid w:val="000C5FD9"/>
    <w:rsid w:val="000C63D5"/>
    <w:rsid w:val="000C6F74"/>
    <w:rsid w:val="000C7F17"/>
    <w:rsid w:val="000D044B"/>
    <w:rsid w:val="000D675D"/>
    <w:rsid w:val="000E1E50"/>
    <w:rsid w:val="000E25DE"/>
    <w:rsid w:val="000E38BA"/>
    <w:rsid w:val="000E47BC"/>
    <w:rsid w:val="000E4C88"/>
    <w:rsid w:val="000F1782"/>
    <w:rsid w:val="000F2C93"/>
    <w:rsid w:val="000F3A90"/>
    <w:rsid w:val="000F3D72"/>
    <w:rsid w:val="0010196B"/>
    <w:rsid w:val="00102C10"/>
    <w:rsid w:val="00105101"/>
    <w:rsid w:val="0010680C"/>
    <w:rsid w:val="00107B80"/>
    <w:rsid w:val="00110224"/>
    <w:rsid w:val="00113008"/>
    <w:rsid w:val="00116B41"/>
    <w:rsid w:val="00117473"/>
    <w:rsid w:val="00120B74"/>
    <w:rsid w:val="001212C5"/>
    <w:rsid w:val="001238E6"/>
    <w:rsid w:val="00123FC8"/>
    <w:rsid w:val="00126C34"/>
    <w:rsid w:val="001305E1"/>
    <w:rsid w:val="00131E89"/>
    <w:rsid w:val="00133CFF"/>
    <w:rsid w:val="001365A6"/>
    <w:rsid w:val="0013786F"/>
    <w:rsid w:val="00142A32"/>
    <w:rsid w:val="00142E78"/>
    <w:rsid w:val="0014455A"/>
    <w:rsid w:val="001475DB"/>
    <w:rsid w:val="001475ED"/>
    <w:rsid w:val="00147C0B"/>
    <w:rsid w:val="00150542"/>
    <w:rsid w:val="001518E2"/>
    <w:rsid w:val="00152424"/>
    <w:rsid w:val="00161E78"/>
    <w:rsid w:val="001643D7"/>
    <w:rsid w:val="00165481"/>
    <w:rsid w:val="00167B6B"/>
    <w:rsid w:val="00171C3E"/>
    <w:rsid w:val="00171DBB"/>
    <w:rsid w:val="00172805"/>
    <w:rsid w:val="00172D99"/>
    <w:rsid w:val="001746F0"/>
    <w:rsid w:val="00175221"/>
    <w:rsid w:val="00176AE5"/>
    <w:rsid w:val="00177D91"/>
    <w:rsid w:val="00180535"/>
    <w:rsid w:val="00182A54"/>
    <w:rsid w:val="00190C88"/>
    <w:rsid w:val="00191162"/>
    <w:rsid w:val="00192C65"/>
    <w:rsid w:val="001938F1"/>
    <w:rsid w:val="001948AA"/>
    <w:rsid w:val="00195EF2"/>
    <w:rsid w:val="0019796F"/>
    <w:rsid w:val="001B0FDE"/>
    <w:rsid w:val="001B3A51"/>
    <w:rsid w:val="001B415F"/>
    <w:rsid w:val="001B487A"/>
    <w:rsid w:val="001B50B3"/>
    <w:rsid w:val="001B64BE"/>
    <w:rsid w:val="001C2420"/>
    <w:rsid w:val="001C48B2"/>
    <w:rsid w:val="001C5575"/>
    <w:rsid w:val="001C6495"/>
    <w:rsid w:val="001C6EE5"/>
    <w:rsid w:val="001C7E3D"/>
    <w:rsid w:val="001D0886"/>
    <w:rsid w:val="001D0AAB"/>
    <w:rsid w:val="001D21BB"/>
    <w:rsid w:val="001D3C8C"/>
    <w:rsid w:val="001E67F5"/>
    <w:rsid w:val="001E6A1B"/>
    <w:rsid w:val="001E70E8"/>
    <w:rsid w:val="001F0B3B"/>
    <w:rsid w:val="001F336E"/>
    <w:rsid w:val="001F3CE1"/>
    <w:rsid w:val="001F44D1"/>
    <w:rsid w:val="001F5DA6"/>
    <w:rsid w:val="001F5FDF"/>
    <w:rsid w:val="00200030"/>
    <w:rsid w:val="0020165C"/>
    <w:rsid w:val="00201E56"/>
    <w:rsid w:val="00204B07"/>
    <w:rsid w:val="00204E62"/>
    <w:rsid w:val="0020709B"/>
    <w:rsid w:val="00212425"/>
    <w:rsid w:val="00216996"/>
    <w:rsid w:val="0021755B"/>
    <w:rsid w:val="00217F38"/>
    <w:rsid w:val="00220000"/>
    <w:rsid w:val="00225102"/>
    <w:rsid w:val="00232874"/>
    <w:rsid w:val="00233D08"/>
    <w:rsid w:val="002341B4"/>
    <w:rsid w:val="002350DE"/>
    <w:rsid w:val="00240804"/>
    <w:rsid w:val="00243306"/>
    <w:rsid w:val="00243FD8"/>
    <w:rsid w:val="00245141"/>
    <w:rsid w:val="002464E7"/>
    <w:rsid w:val="00246EBC"/>
    <w:rsid w:val="002529E5"/>
    <w:rsid w:val="00254B18"/>
    <w:rsid w:val="00256449"/>
    <w:rsid w:val="0025745C"/>
    <w:rsid w:val="0026332C"/>
    <w:rsid w:val="002636BF"/>
    <w:rsid w:val="00263D17"/>
    <w:rsid w:val="002645BC"/>
    <w:rsid w:val="002652EF"/>
    <w:rsid w:val="00265655"/>
    <w:rsid w:val="00265C1D"/>
    <w:rsid w:val="002668AE"/>
    <w:rsid w:val="00276DB8"/>
    <w:rsid w:val="00277B68"/>
    <w:rsid w:val="0028492E"/>
    <w:rsid w:val="0029011F"/>
    <w:rsid w:val="00292871"/>
    <w:rsid w:val="0029460E"/>
    <w:rsid w:val="0029489F"/>
    <w:rsid w:val="0029553D"/>
    <w:rsid w:val="00295686"/>
    <w:rsid w:val="00296517"/>
    <w:rsid w:val="002A207B"/>
    <w:rsid w:val="002A3C4A"/>
    <w:rsid w:val="002A3D88"/>
    <w:rsid w:val="002A6881"/>
    <w:rsid w:val="002A7D8B"/>
    <w:rsid w:val="002B12BF"/>
    <w:rsid w:val="002B58D4"/>
    <w:rsid w:val="002C29FD"/>
    <w:rsid w:val="002C3D6C"/>
    <w:rsid w:val="002C536B"/>
    <w:rsid w:val="002D083F"/>
    <w:rsid w:val="002D140F"/>
    <w:rsid w:val="002D2804"/>
    <w:rsid w:val="002D58CA"/>
    <w:rsid w:val="002D69F7"/>
    <w:rsid w:val="002D6CD7"/>
    <w:rsid w:val="002D7921"/>
    <w:rsid w:val="002E12A9"/>
    <w:rsid w:val="002E2B59"/>
    <w:rsid w:val="002E5A39"/>
    <w:rsid w:val="002F00CA"/>
    <w:rsid w:val="002F081A"/>
    <w:rsid w:val="002F7B57"/>
    <w:rsid w:val="00300487"/>
    <w:rsid w:val="003013C5"/>
    <w:rsid w:val="00302C7D"/>
    <w:rsid w:val="003038BF"/>
    <w:rsid w:val="00306D81"/>
    <w:rsid w:val="00307DD2"/>
    <w:rsid w:val="00315FBB"/>
    <w:rsid w:val="00316011"/>
    <w:rsid w:val="00316CC4"/>
    <w:rsid w:val="0032153B"/>
    <w:rsid w:val="00322256"/>
    <w:rsid w:val="003248F4"/>
    <w:rsid w:val="00324B26"/>
    <w:rsid w:val="00335BA7"/>
    <w:rsid w:val="00340B77"/>
    <w:rsid w:val="003412C1"/>
    <w:rsid w:val="003417D5"/>
    <w:rsid w:val="0034463A"/>
    <w:rsid w:val="00352501"/>
    <w:rsid w:val="00352EE4"/>
    <w:rsid w:val="0035371D"/>
    <w:rsid w:val="00353D34"/>
    <w:rsid w:val="00357DFA"/>
    <w:rsid w:val="00361DCF"/>
    <w:rsid w:val="00366ADB"/>
    <w:rsid w:val="003677F1"/>
    <w:rsid w:val="003712B6"/>
    <w:rsid w:val="00371C99"/>
    <w:rsid w:val="00372EC5"/>
    <w:rsid w:val="00373880"/>
    <w:rsid w:val="00373A56"/>
    <w:rsid w:val="0037589E"/>
    <w:rsid w:val="0037649A"/>
    <w:rsid w:val="00385819"/>
    <w:rsid w:val="00385A06"/>
    <w:rsid w:val="00385F42"/>
    <w:rsid w:val="003869F8"/>
    <w:rsid w:val="003876C3"/>
    <w:rsid w:val="00390057"/>
    <w:rsid w:val="00391B2B"/>
    <w:rsid w:val="003922C2"/>
    <w:rsid w:val="003925D4"/>
    <w:rsid w:val="00395634"/>
    <w:rsid w:val="00395977"/>
    <w:rsid w:val="00396B0C"/>
    <w:rsid w:val="00396CFB"/>
    <w:rsid w:val="00397D80"/>
    <w:rsid w:val="00397EA1"/>
    <w:rsid w:val="003A42FE"/>
    <w:rsid w:val="003A4DF3"/>
    <w:rsid w:val="003A6C7E"/>
    <w:rsid w:val="003A7286"/>
    <w:rsid w:val="003B0913"/>
    <w:rsid w:val="003B5DC4"/>
    <w:rsid w:val="003C1D69"/>
    <w:rsid w:val="003C467D"/>
    <w:rsid w:val="003C5211"/>
    <w:rsid w:val="003C5EB8"/>
    <w:rsid w:val="003C6954"/>
    <w:rsid w:val="003C7469"/>
    <w:rsid w:val="003D0AA6"/>
    <w:rsid w:val="003D3164"/>
    <w:rsid w:val="003D43C1"/>
    <w:rsid w:val="003D48E5"/>
    <w:rsid w:val="003D5E36"/>
    <w:rsid w:val="003D6060"/>
    <w:rsid w:val="003D7227"/>
    <w:rsid w:val="003D7604"/>
    <w:rsid w:val="003E1D49"/>
    <w:rsid w:val="003E7259"/>
    <w:rsid w:val="003F0E09"/>
    <w:rsid w:val="003F1353"/>
    <w:rsid w:val="003F192F"/>
    <w:rsid w:val="003F23EE"/>
    <w:rsid w:val="003F4A49"/>
    <w:rsid w:val="003F5002"/>
    <w:rsid w:val="003F5F1F"/>
    <w:rsid w:val="003F7169"/>
    <w:rsid w:val="003F72CE"/>
    <w:rsid w:val="00402F92"/>
    <w:rsid w:val="00404D21"/>
    <w:rsid w:val="004057F3"/>
    <w:rsid w:val="00405AA2"/>
    <w:rsid w:val="0040634D"/>
    <w:rsid w:val="004071BF"/>
    <w:rsid w:val="00407957"/>
    <w:rsid w:val="00412379"/>
    <w:rsid w:val="0041301F"/>
    <w:rsid w:val="0041400C"/>
    <w:rsid w:val="00414B65"/>
    <w:rsid w:val="00425B7C"/>
    <w:rsid w:val="00427B60"/>
    <w:rsid w:val="004304E4"/>
    <w:rsid w:val="00430690"/>
    <w:rsid w:val="00437A83"/>
    <w:rsid w:val="0044002D"/>
    <w:rsid w:val="00440946"/>
    <w:rsid w:val="00440A2E"/>
    <w:rsid w:val="00440B2D"/>
    <w:rsid w:val="0045194E"/>
    <w:rsid w:val="0045265E"/>
    <w:rsid w:val="004625AD"/>
    <w:rsid w:val="0047074E"/>
    <w:rsid w:val="00470C8D"/>
    <w:rsid w:val="00481FBD"/>
    <w:rsid w:val="00482157"/>
    <w:rsid w:val="00482EEA"/>
    <w:rsid w:val="00483B75"/>
    <w:rsid w:val="00483D8D"/>
    <w:rsid w:val="00486D71"/>
    <w:rsid w:val="00487A43"/>
    <w:rsid w:val="00487ED7"/>
    <w:rsid w:val="004911BB"/>
    <w:rsid w:val="004911F3"/>
    <w:rsid w:val="004942E5"/>
    <w:rsid w:val="004A1EF7"/>
    <w:rsid w:val="004A2116"/>
    <w:rsid w:val="004A34DD"/>
    <w:rsid w:val="004B3332"/>
    <w:rsid w:val="004B44B2"/>
    <w:rsid w:val="004B5DD8"/>
    <w:rsid w:val="004B7CA8"/>
    <w:rsid w:val="004C0030"/>
    <w:rsid w:val="004C3E28"/>
    <w:rsid w:val="004C63EA"/>
    <w:rsid w:val="004D3786"/>
    <w:rsid w:val="004D51E3"/>
    <w:rsid w:val="004E09D6"/>
    <w:rsid w:val="004E267B"/>
    <w:rsid w:val="004E3BAA"/>
    <w:rsid w:val="004E64D9"/>
    <w:rsid w:val="004F0722"/>
    <w:rsid w:val="004F0906"/>
    <w:rsid w:val="004F1B70"/>
    <w:rsid w:val="004F33B9"/>
    <w:rsid w:val="004F659B"/>
    <w:rsid w:val="00500D9B"/>
    <w:rsid w:val="00507507"/>
    <w:rsid w:val="00510572"/>
    <w:rsid w:val="00511287"/>
    <w:rsid w:val="0051303D"/>
    <w:rsid w:val="005135A3"/>
    <w:rsid w:val="00513DB5"/>
    <w:rsid w:val="00521EAB"/>
    <w:rsid w:val="00522337"/>
    <w:rsid w:val="00530C67"/>
    <w:rsid w:val="00531303"/>
    <w:rsid w:val="005349FD"/>
    <w:rsid w:val="0053594E"/>
    <w:rsid w:val="00537974"/>
    <w:rsid w:val="00542313"/>
    <w:rsid w:val="00545061"/>
    <w:rsid w:val="00546447"/>
    <w:rsid w:val="0054694F"/>
    <w:rsid w:val="005471DD"/>
    <w:rsid w:val="00550D92"/>
    <w:rsid w:val="00551BEC"/>
    <w:rsid w:val="005523BA"/>
    <w:rsid w:val="0055371A"/>
    <w:rsid w:val="00553AB4"/>
    <w:rsid w:val="00556493"/>
    <w:rsid w:val="00556968"/>
    <w:rsid w:val="005617CD"/>
    <w:rsid w:val="005617F3"/>
    <w:rsid w:val="005619A9"/>
    <w:rsid w:val="0056417D"/>
    <w:rsid w:val="0056425E"/>
    <w:rsid w:val="0056629A"/>
    <w:rsid w:val="005674D8"/>
    <w:rsid w:val="00575B45"/>
    <w:rsid w:val="005764A1"/>
    <w:rsid w:val="00580FFE"/>
    <w:rsid w:val="00581344"/>
    <w:rsid w:val="005821DE"/>
    <w:rsid w:val="005824C6"/>
    <w:rsid w:val="00583AE4"/>
    <w:rsid w:val="00585221"/>
    <w:rsid w:val="00593856"/>
    <w:rsid w:val="005943E5"/>
    <w:rsid w:val="00597604"/>
    <w:rsid w:val="005A1AFF"/>
    <w:rsid w:val="005A4B63"/>
    <w:rsid w:val="005A69AB"/>
    <w:rsid w:val="005A6AF5"/>
    <w:rsid w:val="005B1996"/>
    <w:rsid w:val="005B4B5F"/>
    <w:rsid w:val="005C13CF"/>
    <w:rsid w:val="005C3455"/>
    <w:rsid w:val="005C3FA1"/>
    <w:rsid w:val="005D2573"/>
    <w:rsid w:val="005D3D31"/>
    <w:rsid w:val="005E0384"/>
    <w:rsid w:val="005E4F04"/>
    <w:rsid w:val="005E5155"/>
    <w:rsid w:val="005F046B"/>
    <w:rsid w:val="005F2253"/>
    <w:rsid w:val="005F2ED9"/>
    <w:rsid w:val="005F328C"/>
    <w:rsid w:val="005F3D46"/>
    <w:rsid w:val="005F7F0C"/>
    <w:rsid w:val="0060167B"/>
    <w:rsid w:val="0060223D"/>
    <w:rsid w:val="006067A0"/>
    <w:rsid w:val="00606B04"/>
    <w:rsid w:val="006072F9"/>
    <w:rsid w:val="006078A6"/>
    <w:rsid w:val="00610BFD"/>
    <w:rsid w:val="00611542"/>
    <w:rsid w:val="006117F1"/>
    <w:rsid w:val="00611C29"/>
    <w:rsid w:val="006143A9"/>
    <w:rsid w:val="0061526B"/>
    <w:rsid w:val="00616069"/>
    <w:rsid w:val="006220D7"/>
    <w:rsid w:val="0062565D"/>
    <w:rsid w:val="00625A53"/>
    <w:rsid w:val="00627E42"/>
    <w:rsid w:val="00631F6C"/>
    <w:rsid w:val="006323ED"/>
    <w:rsid w:val="00633388"/>
    <w:rsid w:val="006346ED"/>
    <w:rsid w:val="006355A1"/>
    <w:rsid w:val="006363DA"/>
    <w:rsid w:val="006475FC"/>
    <w:rsid w:val="00647AFC"/>
    <w:rsid w:val="00650329"/>
    <w:rsid w:val="00651EBB"/>
    <w:rsid w:val="006527AA"/>
    <w:rsid w:val="0065729B"/>
    <w:rsid w:val="0065731F"/>
    <w:rsid w:val="00657FE2"/>
    <w:rsid w:val="006609C6"/>
    <w:rsid w:val="00660B6F"/>
    <w:rsid w:val="00661273"/>
    <w:rsid w:val="006615AF"/>
    <w:rsid w:val="006629E2"/>
    <w:rsid w:val="00666C9B"/>
    <w:rsid w:val="00666F52"/>
    <w:rsid w:val="006713BF"/>
    <w:rsid w:val="00671D22"/>
    <w:rsid w:val="00672563"/>
    <w:rsid w:val="00672D98"/>
    <w:rsid w:val="00676432"/>
    <w:rsid w:val="006802F3"/>
    <w:rsid w:val="006811D6"/>
    <w:rsid w:val="00685765"/>
    <w:rsid w:val="00691051"/>
    <w:rsid w:val="00693B1B"/>
    <w:rsid w:val="00694BF3"/>
    <w:rsid w:val="00697418"/>
    <w:rsid w:val="00697CC0"/>
    <w:rsid w:val="006A2114"/>
    <w:rsid w:val="006B0093"/>
    <w:rsid w:val="006B2A53"/>
    <w:rsid w:val="006B32C7"/>
    <w:rsid w:val="006B4B2F"/>
    <w:rsid w:val="006B57BB"/>
    <w:rsid w:val="006B64BF"/>
    <w:rsid w:val="006C131A"/>
    <w:rsid w:val="006C26BC"/>
    <w:rsid w:val="006C487F"/>
    <w:rsid w:val="006D2F75"/>
    <w:rsid w:val="006D3209"/>
    <w:rsid w:val="006E0FA2"/>
    <w:rsid w:val="006E207D"/>
    <w:rsid w:val="006E3540"/>
    <w:rsid w:val="006E5438"/>
    <w:rsid w:val="006E5695"/>
    <w:rsid w:val="006E7271"/>
    <w:rsid w:val="006F2BEC"/>
    <w:rsid w:val="006F5F8C"/>
    <w:rsid w:val="006F7A97"/>
    <w:rsid w:val="00702547"/>
    <w:rsid w:val="00702E1C"/>
    <w:rsid w:val="0070436E"/>
    <w:rsid w:val="00705206"/>
    <w:rsid w:val="00706492"/>
    <w:rsid w:val="00710053"/>
    <w:rsid w:val="00710B75"/>
    <w:rsid w:val="007137D9"/>
    <w:rsid w:val="0071472A"/>
    <w:rsid w:val="00721D0D"/>
    <w:rsid w:val="00734FF7"/>
    <w:rsid w:val="00735892"/>
    <w:rsid w:val="00736ED7"/>
    <w:rsid w:val="00740728"/>
    <w:rsid w:val="007415F9"/>
    <w:rsid w:val="007416B4"/>
    <w:rsid w:val="007424AA"/>
    <w:rsid w:val="007433B8"/>
    <w:rsid w:val="007442D3"/>
    <w:rsid w:val="007455F6"/>
    <w:rsid w:val="00747A22"/>
    <w:rsid w:val="0075014E"/>
    <w:rsid w:val="00754651"/>
    <w:rsid w:val="007550AA"/>
    <w:rsid w:val="00760952"/>
    <w:rsid w:val="00761C6F"/>
    <w:rsid w:val="00761FAC"/>
    <w:rsid w:val="007635F8"/>
    <w:rsid w:val="00764A78"/>
    <w:rsid w:val="0077680F"/>
    <w:rsid w:val="00777E13"/>
    <w:rsid w:val="00781CED"/>
    <w:rsid w:val="007827D0"/>
    <w:rsid w:val="00793E25"/>
    <w:rsid w:val="00794671"/>
    <w:rsid w:val="00795795"/>
    <w:rsid w:val="007A0D75"/>
    <w:rsid w:val="007A1169"/>
    <w:rsid w:val="007A29F9"/>
    <w:rsid w:val="007B0C0F"/>
    <w:rsid w:val="007B3B78"/>
    <w:rsid w:val="007B4BD8"/>
    <w:rsid w:val="007D293B"/>
    <w:rsid w:val="007E1FB3"/>
    <w:rsid w:val="007E5CE0"/>
    <w:rsid w:val="007E7498"/>
    <w:rsid w:val="007F15A4"/>
    <w:rsid w:val="007F3C27"/>
    <w:rsid w:val="007F5506"/>
    <w:rsid w:val="008003B4"/>
    <w:rsid w:val="00802C93"/>
    <w:rsid w:val="00806178"/>
    <w:rsid w:val="0080662E"/>
    <w:rsid w:val="00807092"/>
    <w:rsid w:val="008108B7"/>
    <w:rsid w:val="008128DB"/>
    <w:rsid w:val="008135AF"/>
    <w:rsid w:val="00814C63"/>
    <w:rsid w:val="008161D1"/>
    <w:rsid w:val="008228F0"/>
    <w:rsid w:val="00822EC4"/>
    <w:rsid w:val="00823272"/>
    <w:rsid w:val="008271E1"/>
    <w:rsid w:val="00836093"/>
    <w:rsid w:val="008365EB"/>
    <w:rsid w:val="008402B4"/>
    <w:rsid w:val="00852977"/>
    <w:rsid w:val="00852B23"/>
    <w:rsid w:val="0085360C"/>
    <w:rsid w:val="00854616"/>
    <w:rsid w:val="0085564E"/>
    <w:rsid w:val="00856149"/>
    <w:rsid w:val="00856347"/>
    <w:rsid w:val="00857549"/>
    <w:rsid w:val="008603F1"/>
    <w:rsid w:val="008620BD"/>
    <w:rsid w:val="00863521"/>
    <w:rsid w:val="00863FE2"/>
    <w:rsid w:val="0086560E"/>
    <w:rsid w:val="00865BE4"/>
    <w:rsid w:val="008660FC"/>
    <w:rsid w:val="008675B6"/>
    <w:rsid w:val="00872CF2"/>
    <w:rsid w:val="00875D6F"/>
    <w:rsid w:val="008839FF"/>
    <w:rsid w:val="00884629"/>
    <w:rsid w:val="008927DC"/>
    <w:rsid w:val="00893180"/>
    <w:rsid w:val="00894C12"/>
    <w:rsid w:val="008A1ABD"/>
    <w:rsid w:val="008A5066"/>
    <w:rsid w:val="008B0139"/>
    <w:rsid w:val="008B29D7"/>
    <w:rsid w:val="008B326A"/>
    <w:rsid w:val="008B3C5F"/>
    <w:rsid w:val="008B45BB"/>
    <w:rsid w:val="008B4D2B"/>
    <w:rsid w:val="008B58E8"/>
    <w:rsid w:val="008B68BC"/>
    <w:rsid w:val="008B76D6"/>
    <w:rsid w:val="008D0A15"/>
    <w:rsid w:val="008D2226"/>
    <w:rsid w:val="008D570D"/>
    <w:rsid w:val="008D6240"/>
    <w:rsid w:val="008D7202"/>
    <w:rsid w:val="008E05A9"/>
    <w:rsid w:val="008E0855"/>
    <w:rsid w:val="008E1656"/>
    <w:rsid w:val="008E555D"/>
    <w:rsid w:val="008E55E8"/>
    <w:rsid w:val="008E5A06"/>
    <w:rsid w:val="008E6299"/>
    <w:rsid w:val="008E6D79"/>
    <w:rsid w:val="008F0A98"/>
    <w:rsid w:val="008F1253"/>
    <w:rsid w:val="008F55C9"/>
    <w:rsid w:val="008F5D9F"/>
    <w:rsid w:val="008F607C"/>
    <w:rsid w:val="00902307"/>
    <w:rsid w:val="009041F8"/>
    <w:rsid w:val="0090505A"/>
    <w:rsid w:val="0090753A"/>
    <w:rsid w:val="00910BE4"/>
    <w:rsid w:val="00916020"/>
    <w:rsid w:val="0092061D"/>
    <w:rsid w:val="0092069A"/>
    <w:rsid w:val="00920705"/>
    <w:rsid w:val="009237F5"/>
    <w:rsid w:val="00925A69"/>
    <w:rsid w:val="0092627C"/>
    <w:rsid w:val="00926576"/>
    <w:rsid w:val="0093062F"/>
    <w:rsid w:val="0093531C"/>
    <w:rsid w:val="0093728E"/>
    <w:rsid w:val="00937F34"/>
    <w:rsid w:val="009411F5"/>
    <w:rsid w:val="009419B9"/>
    <w:rsid w:val="00942EF8"/>
    <w:rsid w:val="00951A01"/>
    <w:rsid w:val="00951A41"/>
    <w:rsid w:val="00956353"/>
    <w:rsid w:val="009565B9"/>
    <w:rsid w:val="0095722B"/>
    <w:rsid w:val="009606D0"/>
    <w:rsid w:val="00960F1F"/>
    <w:rsid w:val="0096234C"/>
    <w:rsid w:val="00962A9D"/>
    <w:rsid w:val="00962DCD"/>
    <w:rsid w:val="009662B7"/>
    <w:rsid w:val="009676D7"/>
    <w:rsid w:val="009710CE"/>
    <w:rsid w:val="00974B21"/>
    <w:rsid w:val="0097552F"/>
    <w:rsid w:val="009759DE"/>
    <w:rsid w:val="0097600D"/>
    <w:rsid w:val="009842F2"/>
    <w:rsid w:val="00984A95"/>
    <w:rsid w:val="00985585"/>
    <w:rsid w:val="0098664B"/>
    <w:rsid w:val="00990749"/>
    <w:rsid w:val="00991615"/>
    <w:rsid w:val="0099312B"/>
    <w:rsid w:val="00993F52"/>
    <w:rsid w:val="00994F52"/>
    <w:rsid w:val="00995132"/>
    <w:rsid w:val="00996C06"/>
    <w:rsid w:val="00997CA9"/>
    <w:rsid w:val="009A1E8F"/>
    <w:rsid w:val="009A382D"/>
    <w:rsid w:val="009B03C6"/>
    <w:rsid w:val="009B1594"/>
    <w:rsid w:val="009B1FE8"/>
    <w:rsid w:val="009B2F3F"/>
    <w:rsid w:val="009B3769"/>
    <w:rsid w:val="009B42B6"/>
    <w:rsid w:val="009B6FDE"/>
    <w:rsid w:val="009B7BAC"/>
    <w:rsid w:val="009C16C0"/>
    <w:rsid w:val="009C402D"/>
    <w:rsid w:val="009C4A5D"/>
    <w:rsid w:val="009C5018"/>
    <w:rsid w:val="009D24B1"/>
    <w:rsid w:val="009D41DA"/>
    <w:rsid w:val="009D5575"/>
    <w:rsid w:val="009D56EB"/>
    <w:rsid w:val="009D6A51"/>
    <w:rsid w:val="009D7B19"/>
    <w:rsid w:val="009E0E54"/>
    <w:rsid w:val="009E5A8C"/>
    <w:rsid w:val="009E6270"/>
    <w:rsid w:val="009E71B3"/>
    <w:rsid w:val="009E7671"/>
    <w:rsid w:val="009F143B"/>
    <w:rsid w:val="009F2671"/>
    <w:rsid w:val="009F297D"/>
    <w:rsid w:val="009F2FCC"/>
    <w:rsid w:val="009F36EA"/>
    <w:rsid w:val="009F39AB"/>
    <w:rsid w:val="00A003DA"/>
    <w:rsid w:val="00A017DE"/>
    <w:rsid w:val="00A02890"/>
    <w:rsid w:val="00A038AE"/>
    <w:rsid w:val="00A03D66"/>
    <w:rsid w:val="00A042DE"/>
    <w:rsid w:val="00A06BC8"/>
    <w:rsid w:val="00A10172"/>
    <w:rsid w:val="00A11C19"/>
    <w:rsid w:val="00A14620"/>
    <w:rsid w:val="00A1512F"/>
    <w:rsid w:val="00A17AB5"/>
    <w:rsid w:val="00A202AD"/>
    <w:rsid w:val="00A232F1"/>
    <w:rsid w:val="00A23D10"/>
    <w:rsid w:val="00A2671E"/>
    <w:rsid w:val="00A27E0C"/>
    <w:rsid w:val="00A30ED6"/>
    <w:rsid w:val="00A30F02"/>
    <w:rsid w:val="00A31734"/>
    <w:rsid w:val="00A31910"/>
    <w:rsid w:val="00A31BA8"/>
    <w:rsid w:val="00A335BC"/>
    <w:rsid w:val="00A3367E"/>
    <w:rsid w:val="00A353C7"/>
    <w:rsid w:val="00A35895"/>
    <w:rsid w:val="00A402EF"/>
    <w:rsid w:val="00A42A76"/>
    <w:rsid w:val="00A43B0B"/>
    <w:rsid w:val="00A45578"/>
    <w:rsid w:val="00A47F9B"/>
    <w:rsid w:val="00A51360"/>
    <w:rsid w:val="00A53A2F"/>
    <w:rsid w:val="00A65C8F"/>
    <w:rsid w:val="00A66474"/>
    <w:rsid w:val="00A716A3"/>
    <w:rsid w:val="00A71E5E"/>
    <w:rsid w:val="00A72C24"/>
    <w:rsid w:val="00A73825"/>
    <w:rsid w:val="00A73969"/>
    <w:rsid w:val="00A74563"/>
    <w:rsid w:val="00A7467C"/>
    <w:rsid w:val="00A7517C"/>
    <w:rsid w:val="00A759D5"/>
    <w:rsid w:val="00A767DE"/>
    <w:rsid w:val="00A825F1"/>
    <w:rsid w:val="00A84CA1"/>
    <w:rsid w:val="00A86125"/>
    <w:rsid w:val="00A91C22"/>
    <w:rsid w:val="00A9351A"/>
    <w:rsid w:val="00A95F00"/>
    <w:rsid w:val="00AA34B6"/>
    <w:rsid w:val="00AA36AF"/>
    <w:rsid w:val="00AA74B6"/>
    <w:rsid w:val="00AA7EFD"/>
    <w:rsid w:val="00AB01A6"/>
    <w:rsid w:val="00AB1D73"/>
    <w:rsid w:val="00AB46B1"/>
    <w:rsid w:val="00AC1C99"/>
    <w:rsid w:val="00AC35C7"/>
    <w:rsid w:val="00AC3925"/>
    <w:rsid w:val="00AC4C19"/>
    <w:rsid w:val="00AC57C2"/>
    <w:rsid w:val="00AC799F"/>
    <w:rsid w:val="00AD022A"/>
    <w:rsid w:val="00AD11A7"/>
    <w:rsid w:val="00AD18D4"/>
    <w:rsid w:val="00AD4A45"/>
    <w:rsid w:val="00AD69FC"/>
    <w:rsid w:val="00AD7946"/>
    <w:rsid w:val="00AE2305"/>
    <w:rsid w:val="00AE2EAE"/>
    <w:rsid w:val="00AE55FA"/>
    <w:rsid w:val="00AF0778"/>
    <w:rsid w:val="00AF3DD5"/>
    <w:rsid w:val="00AF3E8A"/>
    <w:rsid w:val="00AF7F02"/>
    <w:rsid w:val="00B031B0"/>
    <w:rsid w:val="00B04519"/>
    <w:rsid w:val="00B0554C"/>
    <w:rsid w:val="00B11CE1"/>
    <w:rsid w:val="00B14F3B"/>
    <w:rsid w:val="00B15040"/>
    <w:rsid w:val="00B20DF0"/>
    <w:rsid w:val="00B21959"/>
    <w:rsid w:val="00B22564"/>
    <w:rsid w:val="00B268B0"/>
    <w:rsid w:val="00B27012"/>
    <w:rsid w:val="00B3207D"/>
    <w:rsid w:val="00B3689C"/>
    <w:rsid w:val="00B4029B"/>
    <w:rsid w:val="00B412D5"/>
    <w:rsid w:val="00B417E0"/>
    <w:rsid w:val="00B41CF4"/>
    <w:rsid w:val="00B4259F"/>
    <w:rsid w:val="00B44CFF"/>
    <w:rsid w:val="00B51AC6"/>
    <w:rsid w:val="00B52FE0"/>
    <w:rsid w:val="00B5608B"/>
    <w:rsid w:val="00B601A2"/>
    <w:rsid w:val="00B60DE4"/>
    <w:rsid w:val="00B61CBC"/>
    <w:rsid w:val="00B62EB2"/>
    <w:rsid w:val="00B70030"/>
    <w:rsid w:val="00B71021"/>
    <w:rsid w:val="00B71C4B"/>
    <w:rsid w:val="00B77D1D"/>
    <w:rsid w:val="00B809FB"/>
    <w:rsid w:val="00B90655"/>
    <w:rsid w:val="00B92973"/>
    <w:rsid w:val="00B937BC"/>
    <w:rsid w:val="00BA121C"/>
    <w:rsid w:val="00BA46F9"/>
    <w:rsid w:val="00BA7DB3"/>
    <w:rsid w:val="00BB079A"/>
    <w:rsid w:val="00BB079E"/>
    <w:rsid w:val="00BB3D4D"/>
    <w:rsid w:val="00BB49A2"/>
    <w:rsid w:val="00BC10FA"/>
    <w:rsid w:val="00BC2169"/>
    <w:rsid w:val="00BC2756"/>
    <w:rsid w:val="00BC795E"/>
    <w:rsid w:val="00BC7B45"/>
    <w:rsid w:val="00BD0425"/>
    <w:rsid w:val="00BD06F5"/>
    <w:rsid w:val="00BD243F"/>
    <w:rsid w:val="00BD2550"/>
    <w:rsid w:val="00BD3223"/>
    <w:rsid w:val="00BD455B"/>
    <w:rsid w:val="00BE0CAA"/>
    <w:rsid w:val="00BE1B44"/>
    <w:rsid w:val="00BE4047"/>
    <w:rsid w:val="00BE4FBE"/>
    <w:rsid w:val="00BE580C"/>
    <w:rsid w:val="00BE5BF0"/>
    <w:rsid w:val="00BE621E"/>
    <w:rsid w:val="00BE7F31"/>
    <w:rsid w:val="00BF2601"/>
    <w:rsid w:val="00BF2940"/>
    <w:rsid w:val="00BF58D0"/>
    <w:rsid w:val="00C0532F"/>
    <w:rsid w:val="00C0625B"/>
    <w:rsid w:val="00C0686E"/>
    <w:rsid w:val="00C071A9"/>
    <w:rsid w:val="00C0770D"/>
    <w:rsid w:val="00C11ABF"/>
    <w:rsid w:val="00C11E91"/>
    <w:rsid w:val="00C126FE"/>
    <w:rsid w:val="00C12C2C"/>
    <w:rsid w:val="00C20124"/>
    <w:rsid w:val="00C23038"/>
    <w:rsid w:val="00C23E32"/>
    <w:rsid w:val="00C24E6D"/>
    <w:rsid w:val="00C25D77"/>
    <w:rsid w:val="00C26A1A"/>
    <w:rsid w:val="00C373AD"/>
    <w:rsid w:val="00C40A83"/>
    <w:rsid w:val="00C42BCF"/>
    <w:rsid w:val="00C46981"/>
    <w:rsid w:val="00C47B9D"/>
    <w:rsid w:val="00C509FF"/>
    <w:rsid w:val="00C53BE9"/>
    <w:rsid w:val="00C54C97"/>
    <w:rsid w:val="00C559F9"/>
    <w:rsid w:val="00C57711"/>
    <w:rsid w:val="00C61EEE"/>
    <w:rsid w:val="00C6473C"/>
    <w:rsid w:val="00C67023"/>
    <w:rsid w:val="00C710BB"/>
    <w:rsid w:val="00C737FE"/>
    <w:rsid w:val="00C73DDA"/>
    <w:rsid w:val="00C753D4"/>
    <w:rsid w:val="00C758B1"/>
    <w:rsid w:val="00C77C47"/>
    <w:rsid w:val="00C82DAC"/>
    <w:rsid w:val="00C85082"/>
    <w:rsid w:val="00C859EC"/>
    <w:rsid w:val="00C85C8C"/>
    <w:rsid w:val="00C9515E"/>
    <w:rsid w:val="00C9732B"/>
    <w:rsid w:val="00C97E49"/>
    <w:rsid w:val="00CA174C"/>
    <w:rsid w:val="00CA4895"/>
    <w:rsid w:val="00CA4B84"/>
    <w:rsid w:val="00CA6BD3"/>
    <w:rsid w:val="00CB20AA"/>
    <w:rsid w:val="00CB5381"/>
    <w:rsid w:val="00CC0552"/>
    <w:rsid w:val="00CC1407"/>
    <w:rsid w:val="00CC325D"/>
    <w:rsid w:val="00CC59BC"/>
    <w:rsid w:val="00CD0DF1"/>
    <w:rsid w:val="00CD51C5"/>
    <w:rsid w:val="00CD56D5"/>
    <w:rsid w:val="00CE09CD"/>
    <w:rsid w:val="00CE31D7"/>
    <w:rsid w:val="00CE37CB"/>
    <w:rsid w:val="00CF2BE5"/>
    <w:rsid w:val="00CF2E06"/>
    <w:rsid w:val="00CF6FEA"/>
    <w:rsid w:val="00D0087A"/>
    <w:rsid w:val="00D00A1E"/>
    <w:rsid w:val="00D0207F"/>
    <w:rsid w:val="00D040FC"/>
    <w:rsid w:val="00D057D5"/>
    <w:rsid w:val="00D0608F"/>
    <w:rsid w:val="00D0636A"/>
    <w:rsid w:val="00D0665A"/>
    <w:rsid w:val="00D1245F"/>
    <w:rsid w:val="00D1454B"/>
    <w:rsid w:val="00D16459"/>
    <w:rsid w:val="00D16CBC"/>
    <w:rsid w:val="00D20ED0"/>
    <w:rsid w:val="00D21C01"/>
    <w:rsid w:val="00D24E79"/>
    <w:rsid w:val="00D26F9E"/>
    <w:rsid w:val="00D32B13"/>
    <w:rsid w:val="00D32F01"/>
    <w:rsid w:val="00D35556"/>
    <w:rsid w:val="00D35BAF"/>
    <w:rsid w:val="00D36FEA"/>
    <w:rsid w:val="00D37B69"/>
    <w:rsid w:val="00D40099"/>
    <w:rsid w:val="00D41942"/>
    <w:rsid w:val="00D420EC"/>
    <w:rsid w:val="00D463CE"/>
    <w:rsid w:val="00D47822"/>
    <w:rsid w:val="00D505DB"/>
    <w:rsid w:val="00D56E55"/>
    <w:rsid w:val="00D6082B"/>
    <w:rsid w:val="00D60970"/>
    <w:rsid w:val="00D64442"/>
    <w:rsid w:val="00D650FD"/>
    <w:rsid w:val="00D7150D"/>
    <w:rsid w:val="00D74F96"/>
    <w:rsid w:val="00D77E46"/>
    <w:rsid w:val="00D80234"/>
    <w:rsid w:val="00D82291"/>
    <w:rsid w:val="00D8238D"/>
    <w:rsid w:val="00D82432"/>
    <w:rsid w:val="00D84CA3"/>
    <w:rsid w:val="00D86923"/>
    <w:rsid w:val="00D939CE"/>
    <w:rsid w:val="00D9562C"/>
    <w:rsid w:val="00DA017D"/>
    <w:rsid w:val="00DA0BDB"/>
    <w:rsid w:val="00DA14DD"/>
    <w:rsid w:val="00DA1A35"/>
    <w:rsid w:val="00DA2496"/>
    <w:rsid w:val="00DA3266"/>
    <w:rsid w:val="00DA3B29"/>
    <w:rsid w:val="00DA4BD1"/>
    <w:rsid w:val="00DA594B"/>
    <w:rsid w:val="00DA5C59"/>
    <w:rsid w:val="00DB11D3"/>
    <w:rsid w:val="00DB2100"/>
    <w:rsid w:val="00DB2517"/>
    <w:rsid w:val="00DB481F"/>
    <w:rsid w:val="00DB60F6"/>
    <w:rsid w:val="00DB7642"/>
    <w:rsid w:val="00DB77EC"/>
    <w:rsid w:val="00DB7A0D"/>
    <w:rsid w:val="00DC0089"/>
    <w:rsid w:val="00DC1329"/>
    <w:rsid w:val="00DC4690"/>
    <w:rsid w:val="00DC4BAD"/>
    <w:rsid w:val="00DD26EA"/>
    <w:rsid w:val="00DD757C"/>
    <w:rsid w:val="00DE1186"/>
    <w:rsid w:val="00DE137C"/>
    <w:rsid w:val="00DE4A5D"/>
    <w:rsid w:val="00DE5F8C"/>
    <w:rsid w:val="00DE674D"/>
    <w:rsid w:val="00DE756F"/>
    <w:rsid w:val="00DE7E75"/>
    <w:rsid w:val="00DF07E8"/>
    <w:rsid w:val="00DF434B"/>
    <w:rsid w:val="00E01827"/>
    <w:rsid w:val="00E01A48"/>
    <w:rsid w:val="00E03882"/>
    <w:rsid w:val="00E07566"/>
    <w:rsid w:val="00E10899"/>
    <w:rsid w:val="00E138EF"/>
    <w:rsid w:val="00E16968"/>
    <w:rsid w:val="00E17B40"/>
    <w:rsid w:val="00E2047F"/>
    <w:rsid w:val="00E220EE"/>
    <w:rsid w:val="00E23826"/>
    <w:rsid w:val="00E26B78"/>
    <w:rsid w:val="00E26F81"/>
    <w:rsid w:val="00E304AC"/>
    <w:rsid w:val="00E35C24"/>
    <w:rsid w:val="00E401B3"/>
    <w:rsid w:val="00E5065E"/>
    <w:rsid w:val="00E55DF0"/>
    <w:rsid w:val="00E6136B"/>
    <w:rsid w:val="00E6224F"/>
    <w:rsid w:val="00E62C4B"/>
    <w:rsid w:val="00E7093B"/>
    <w:rsid w:val="00E71FD7"/>
    <w:rsid w:val="00E74B7F"/>
    <w:rsid w:val="00E74F64"/>
    <w:rsid w:val="00E7675C"/>
    <w:rsid w:val="00E776DA"/>
    <w:rsid w:val="00E777A3"/>
    <w:rsid w:val="00E803D6"/>
    <w:rsid w:val="00E80BDA"/>
    <w:rsid w:val="00E81615"/>
    <w:rsid w:val="00E861F8"/>
    <w:rsid w:val="00E86F92"/>
    <w:rsid w:val="00E87D4E"/>
    <w:rsid w:val="00E91235"/>
    <w:rsid w:val="00E91B88"/>
    <w:rsid w:val="00E928C6"/>
    <w:rsid w:val="00E92F9F"/>
    <w:rsid w:val="00E9308B"/>
    <w:rsid w:val="00E94D88"/>
    <w:rsid w:val="00E94FDE"/>
    <w:rsid w:val="00E97012"/>
    <w:rsid w:val="00E975A5"/>
    <w:rsid w:val="00EA07CB"/>
    <w:rsid w:val="00EA387A"/>
    <w:rsid w:val="00EA3D6D"/>
    <w:rsid w:val="00EA4619"/>
    <w:rsid w:val="00EB0436"/>
    <w:rsid w:val="00EB0921"/>
    <w:rsid w:val="00EB5105"/>
    <w:rsid w:val="00EB73CE"/>
    <w:rsid w:val="00EB7951"/>
    <w:rsid w:val="00EC13F6"/>
    <w:rsid w:val="00EC1A95"/>
    <w:rsid w:val="00EC359F"/>
    <w:rsid w:val="00EC454D"/>
    <w:rsid w:val="00EC7CE9"/>
    <w:rsid w:val="00ED1B2D"/>
    <w:rsid w:val="00ED60FD"/>
    <w:rsid w:val="00EE360B"/>
    <w:rsid w:val="00EF1F2A"/>
    <w:rsid w:val="00EF26DE"/>
    <w:rsid w:val="00F00902"/>
    <w:rsid w:val="00F0091D"/>
    <w:rsid w:val="00F030A5"/>
    <w:rsid w:val="00F03BC1"/>
    <w:rsid w:val="00F03D8C"/>
    <w:rsid w:val="00F04BCB"/>
    <w:rsid w:val="00F076CB"/>
    <w:rsid w:val="00F123A1"/>
    <w:rsid w:val="00F16CE4"/>
    <w:rsid w:val="00F215FA"/>
    <w:rsid w:val="00F23FDE"/>
    <w:rsid w:val="00F25592"/>
    <w:rsid w:val="00F25640"/>
    <w:rsid w:val="00F257FE"/>
    <w:rsid w:val="00F3142F"/>
    <w:rsid w:val="00F3417A"/>
    <w:rsid w:val="00F3634E"/>
    <w:rsid w:val="00F436CC"/>
    <w:rsid w:val="00F513B3"/>
    <w:rsid w:val="00F532A7"/>
    <w:rsid w:val="00F54479"/>
    <w:rsid w:val="00F60875"/>
    <w:rsid w:val="00F6429D"/>
    <w:rsid w:val="00F64AF0"/>
    <w:rsid w:val="00F65D6D"/>
    <w:rsid w:val="00F66445"/>
    <w:rsid w:val="00F729C8"/>
    <w:rsid w:val="00F72DD1"/>
    <w:rsid w:val="00F74DA1"/>
    <w:rsid w:val="00F752D3"/>
    <w:rsid w:val="00F75DB5"/>
    <w:rsid w:val="00F76AB0"/>
    <w:rsid w:val="00F76C2A"/>
    <w:rsid w:val="00F776E4"/>
    <w:rsid w:val="00F81B4D"/>
    <w:rsid w:val="00F82BEF"/>
    <w:rsid w:val="00F837B1"/>
    <w:rsid w:val="00F913CA"/>
    <w:rsid w:val="00F913E6"/>
    <w:rsid w:val="00F91597"/>
    <w:rsid w:val="00F9366D"/>
    <w:rsid w:val="00F936A5"/>
    <w:rsid w:val="00F93E6F"/>
    <w:rsid w:val="00F94074"/>
    <w:rsid w:val="00F946C8"/>
    <w:rsid w:val="00F94CFC"/>
    <w:rsid w:val="00F9545A"/>
    <w:rsid w:val="00F978AA"/>
    <w:rsid w:val="00FA1EC6"/>
    <w:rsid w:val="00FA503A"/>
    <w:rsid w:val="00FA7231"/>
    <w:rsid w:val="00FA7451"/>
    <w:rsid w:val="00FA7BC8"/>
    <w:rsid w:val="00FB0B7F"/>
    <w:rsid w:val="00FB2F05"/>
    <w:rsid w:val="00FB62EC"/>
    <w:rsid w:val="00FC2C2B"/>
    <w:rsid w:val="00FC312F"/>
    <w:rsid w:val="00FC351F"/>
    <w:rsid w:val="00FC3E05"/>
    <w:rsid w:val="00FC44A2"/>
    <w:rsid w:val="00FC628B"/>
    <w:rsid w:val="00FD306E"/>
    <w:rsid w:val="00FD38F9"/>
    <w:rsid w:val="00FD4039"/>
    <w:rsid w:val="00FD43C9"/>
    <w:rsid w:val="00FE01AC"/>
    <w:rsid w:val="00FE2882"/>
    <w:rsid w:val="00FE625E"/>
    <w:rsid w:val="00FE777D"/>
    <w:rsid w:val="00FF6277"/>
    <w:rsid w:val="00FF6D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caption" w:uiPriority="0" w:qFormat="1"/>
    <w:lsdException w:name="annotation reference" w:uiPriority="0"/>
    <w:lsdException w:name="page number" w:uiPriority="0"/>
    <w:lsdException w:name="endnote reference" w:uiPriority="0"/>
    <w:lsdException w:name="endnote text"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0680C"/>
    <w:pPr>
      <w:spacing w:after="0" w:line="240" w:lineRule="auto"/>
    </w:pPr>
    <w:rPr>
      <w:rFonts w:ascii="Times New Roman" w:hAnsi="Times New Roman" w:cs="Times New Roman"/>
      <w:sz w:val="24"/>
      <w:szCs w:val="24"/>
      <w:lang w:eastAsia="ru-RU"/>
    </w:rPr>
  </w:style>
  <w:style w:type="paragraph" w:styleId="1">
    <w:name w:val="heading 1"/>
    <w:basedOn w:val="a1"/>
    <w:next w:val="a1"/>
    <w:link w:val="10"/>
    <w:qFormat/>
    <w:rsid w:val="00B412D5"/>
    <w:pPr>
      <w:keepNext/>
      <w:spacing w:before="240" w:after="60"/>
      <w:ind w:left="540"/>
      <w:outlineLvl w:val="0"/>
    </w:pPr>
    <w:rPr>
      <w:rFonts w:eastAsia="MS Mincho" w:cs="Arial"/>
      <w:b/>
      <w:bCs/>
      <w:kern w:val="32"/>
      <w:sz w:val="32"/>
      <w:szCs w:val="32"/>
    </w:rPr>
  </w:style>
  <w:style w:type="paragraph" w:styleId="2">
    <w:name w:val="heading 2"/>
    <w:aliases w:val=" Знак,Знак,h2,h21,5,Заголовок пункта (1.1),222,Reset numbering"/>
    <w:basedOn w:val="a1"/>
    <w:next w:val="a1"/>
    <w:link w:val="21"/>
    <w:qFormat/>
    <w:rsid w:val="00B412D5"/>
    <w:pPr>
      <w:keepNext/>
      <w:spacing w:before="240" w:after="60"/>
      <w:outlineLvl w:val="1"/>
    </w:pPr>
    <w:rPr>
      <w:rFonts w:cs="Arial"/>
      <w:b/>
      <w:bCs/>
      <w:i/>
      <w:iCs/>
      <w:sz w:val="28"/>
      <w:szCs w:val="28"/>
    </w:rPr>
  </w:style>
  <w:style w:type="paragraph" w:styleId="3">
    <w:name w:val="heading 3"/>
    <w:basedOn w:val="a1"/>
    <w:next w:val="a1"/>
    <w:link w:val="30"/>
    <w:qFormat/>
    <w:rsid w:val="00B412D5"/>
    <w:pPr>
      <w:keepNext/>
      <w:spacing w:before="240" w:after="60"/>
      <w:outlineLvl w:val="2"/>
    </w:pPr>
    <w:rPr>
      <w:rFonts w:ascii="Arial" w:hAnsi="Arial"/>
      <w:b/>
      <w:bCs/>
      <w:sz w:val="26"/>
      <w:szCs w:val="26"/>
    </w:rPr>
  </w:style>
  <w:style w:type="paragraph" w:styleId="4">
    <w:name w:val="heading 4"/>
    <w:basedOn w:val="a1"/>
    <w:next w:val="a1"/>
    <w:link w:val="40"/>
    <w:qFormat/>
    <w:rsid w:val="00B412D5"/>
    <w:pPr>
      <w:keepNext/>
      <w:spacing w:before="240" w:after="60"/>
      <w:outlineLvl w:val="3"/>
    </w:pPr>
    <w:rPr>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B412D5"/>
    <w:rPr>
      <w:rFonts w:ascii="Times New Roman" w:eastAsia="MS Mincho" w:hAnsi="Times New Roman" w:cs="Arial"/>
      <w:b/>
      <w:bCs/>
      <w:kern w:val="32"/>
      <w:sz w:val="32"/>
      <w:szCs w:val="32"/>
      <w:lang w:eastAsia="ru-RU"/>
    </w:rPr>
  </w:style>
  <w:style w:type="character" w:customStyle="1" w:styleId="20">
    <w:name w:val="Заголовок 2 Знак"/>
    <w:basedOn w:val="a2"/>
    <w:link w:val="2"/>
    <w:uiPriority w:val="9"/>
    <w:semiHidden/>
    <w:rsid w:val="00B412D5"/>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2"/>
    <w:link w:val="3"/>
    <w:rsid w:val="00B412D5"/>
    <w:rPr>
      <w:rFonts w:ascii="Arial" w:hAnsi="Arial" w:cs="Times New Roman"/>
      <w:b/>
      <w:bCs/>
      <w:sz w:val="26"/>
      <w:szCs w:val="26"/>
      <w:lang w:eastAsia="ru-RU"/>
    </w:rPr>
  </w:style>
  <w:style w:type="character" w:customStyle="1" w:styleId="40">
    <w:name w:val="Заголовок 4 Знак"/>
    <w:basedOn w:val="a2"/>
    <w:link w:val="4"/>
    <w:rsid w:val="00B412D5"/>
    <w:rPr>
      <w:rFonts w:ascii="Times New Roman" w:hAnsi="Times New Roman" w:cs="Times New Roman"/>
      <w:b/>
      <w:bCs/>
      <w:sz w:val="28"/>
      <w:szCs w:val="28"/>
      <w:lang w:eastAsia="ru-RU"/>
    </w:rPr>
  </w:style>
  <w:style w:type="character" w:customStyle="1" w:styleId="21">
    <w:name w:val="Заголовок 2 Знак1"/>
    <w:aliases w:val=" Знак Знак,Знак Знак,h2 Знак,h21 Знак,5 Знак,Заголовок пункта (1.1) Знак,222 Знак,Reset numbering Знак"/>
    <w:link w:val="2"/>
    <w:locked/>
    <w:rsid w:val="00B412D5"/>
    <w:rPr>
      <w:rFonts w:ascii="Times New Roman" w:hAnsi="Times New Roman" w:cs="Arial"/>
      <w:b/>
      <w:bCs/>
      <w:i/>
      <w:iCs/>
      <w:sz w:val="28"/>
      <w:szCs w:val="28"/>
      <w:lang w:eastAsia="ru-RU"/>
    </w:rPr>
  </w:style>
  <w:style w:type="paragraph" w:customStyle="1" w:styleId="11">
    <w:name w:val="Текст1"/>
    <w:basedOn w:val="12"/>
    <w:rsid w:val="00B412D5"/>
    <w:pPr>
      <w:ind w:firstLine="0"/>
      <w:jc w:val="left"/>
    </w:pPr>
    <w:rPr>
      <w:sz w:val="26"/>
    </w:rPr>
  </w:style>
  <w:style w:type="paragraph" w:customStyle="1" w:styleId="12">
    <w:name w:val="Обычный1"/>
    <w:link w:val="Normal"/>
    <w:uiPriority w:val="99"/>
    <w:rsid w:val="00B412D5"/>
    <w:pPr>
      <w:spacing w:after="0" w:line="240" w:lineRule="auto"/>
      <w:ind w:firstLine="720"/>
      <w:jc w:val="both"/>
    </w:pPr>
    <w:rPr>
      <w:rFonts w:ascii="Times New Roman" w:hAnsi="Times New Roman" w:cs="Times New Roman"/>
      <w:sz w:val="28"/>
      <w:szCs w:val="20"/>
      <w:lang w:eastAsia="ru-RU"/>
    </w:rPr>
  </w:style>
  <w:style w:type="character" w:customStyle="1" w:styleId="Normal">
    <w:name w:val="Normal Знак"/>
    <w:link w:val="12"/>
    <w:uiPriority w:val="99"/>
    <w:rsid w:val="00B412D5"/>
    <w:rPr>
      <w:rFonts w:ascii="Times New Roman" w:hAnsi="Times New Roman" w:cs="Times New Roman"/>
      <w:sz w:val="28"/>
      <w:szCs w:val="20"/>
      <w:lang w:eastAsia="ru-RU"/>
    </w:rPr>
  </w:style>
  <w:style w:type="paragraph" w:customStyle="1" w:styleId="110">
    <w:name w:val="Заголовок 11"/>
    <w:basedOn w:val="12"/>
    <w:next w:val="12"/>
    <w:rsid w:val="00B412D5"/>
    <w:pPr>
      <w:keepNext/>
      <w:spacing w:before="240" w:after="60"/>
      <w:ind w:firstLine="0"/>
      <w:jc w:val="center"/>
    </w:pPr>
    <w:rPr>
      <w:b/>
      <w:kern w:val="28"/>
    </w:r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1"/>
    <w:link w:val="a6"/>
    <w:rsid w:val="00B412D5"/>
    <w:pPr>
      <w:ind w:firstLine="709"/>
      <w:jc w:val="both"/>
    </w:pPr>
    <w:rPr>
      <w:rFonts w:eastAsia="MS Mincho"/>
      <w:sz w:val="26"/>
    </w:rPr>
  </w:style>
  <w:style w:type="character" w:customStyle="1" w:styleId="a6">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5"/>
    <w:rsid w:val="00B412D5"/>
    <w:rPr>
      <w:rFonts w:ascii="Times New Roman" w:eastAsia="MS Mincho" w:hAnsi="Times New Roman" w:cs="Times New Roman"/>
      <w:sz w:val="26"/>
      <w:szCs w:val="24"/>
      <w:lang w:eastAsia="ru-RU"/>
    </w:rPr>
  </w:style>
  <w:style w:type="paragraph" w:styleId="a7">
    <w:name w:val="header"/>
    <w:basedOn w:val="a1"/>
    <w:link w:val="a8"/>
    <w:uiPriority w:val="99"/>
    <w:rsid w:val="00B412D5"/>
    <w:pPr>
      <w:tabs>
        <w:tab w:val="center" w:pos="4677"/>
        <w:tab w:val="right" w:pos="9355"/>
      </w:tabs>
    </w:pPr>
  </w:style>
  <w:style w:type="character" w:customStyle="1" w:styleId="a8">
    <w:name w:val="Верхний колонтитул Знак"/>
    <w:basedOn w:val="a2"/>
    <w:link w:val="a7"/>
    <w:uiPriority w:val="99"/>
    <w:rsid w:val="00B412D5"/>
    <w:rPr>
      <w:rFonts w:ascii="Times New Roman" w:hAnsi="Times New Roman" w:cs="Times New Roman"/>
      <w:sz w:val="24"/>
      <w:szCs w:val="24"/>
      <w:lang w:eastAsia="ru-RU"/>
    </w:rPr>
  </w:style>
  <w:style w:type="paragraph" w:styleId="a9">
    <w:name w:val="Body Text Indent"/>
    <w:basedOn w:val="a1"/>
    <w:link w:val="aa"/>
    <w:rsid w:val="00B412D5"/>
    <w:pPr>
      <w:ind w:firstLine="720"/>
    </w:pPr>
    <w:rPr>
      <w:sz w:val="28"/>
      <w:szCs w:val="20"/>
    </w:rPr>
  </w:style>
  <w:style w:type="character" w:customStyle="1" w:styleId="aa">
    <w:name w:val="Основной текст с отступом Знак"/>
    <w:basedOn w:val="a2"/>
    <w:link w:val="a9"/>
    <w:rsid w:val="00B412D5"/>
    <w:rPr>
      <w:rFonts w:ascii="Times New Roman" w:hAnsi="Times New Roman" w:cs="Times New Roman"/>
      <w:sz w:val="28"/>
      <w:szCs w:val="20"/>
      <w:lang w:eastAsia="ru-RU"/>
    </w:rPr>
  </w:style>
  <w:style w:type="paragraph" w:styleId="a">
    <w:name w:val="List Bullet"/>
    <w:basedOn w:val="a1"/>
    <w:autoRedefine/>
    <w:rsid w:val="004911BB"/>
    <w:pPr>
      <w:numPr>
        <w:ilvl w:val="2"/>
        <w:numId w:val="32"/>
      </w:numPr>
      <w:tabs>
        <w:tab w:val="left" w:pos="-567"/>
        <w:tab w:val="left" w:pos="-426"/>
      </w:tabs>
      <w:suppressAutoHyphens/>
      <w:autoSpaceDE w:val="0"/>
      <w:autoSpaceDN w:val="0"/>
      <w:adjustRightInd w:val="0"/>
      <w:jc w:val="both"/>
    </w:pPr>
    <w:rPr>
      <w:b/>
      <w:bCs/>
      <w:i/>
      <w:sz w:val="28"/>
      <w:szCs w:val="28"/>
    </w:rPr>
  </w:style>
  <w:style w:type="character" w:styleId="ab">
    <w:name w:val="page number"/>
    <w:basedOn w:val="a2"/>
    <w:rsid w:val="00B412D5"/>
  </w:style>
  <w:style w:type="paragraph" w:styleId="ac">
    <w:name w:val="footer"/>
    <w:basedOn w:val="a1"/>
    <w:link w:val="ad"/>
    <w:uiPriority w:val="99"/>
    <w:rsid w:val="00B412D5"/>
    <w:pPr>
      <w:widowControl w:val="0"/>
      <w:tabs>
        <w:tab w:val="center" w:pos="4677"/>
        <w:tab w:val="right" w:pos="9355"/>
      </w:tabs>
      <w:autoSpaceDE w:val="0"/>
      <w:autoSpaceDN w:val="0"/>
      <w:adjustRightInd w:val="0"/>
      <w:spacing w:line="300" w:lineRule="auto"/>
      <w:ind w:left="72" w:firstLine="680"/>
      <w:jc w:val="both"/>
    </w:pPr>
    <w:rPr>
      <w:rFonts w:eastAsia="MS Mincho"/>
      <w:spacing w:val="-2"/>
    </w:rPr>
  </w:style>
  <w:style w:type="character" w:customStyle="1" w:styleId="ad">
    <w:name w:val="Нижний колонтитул Знак"/>
    <w:basedOn w:val="a2"/>
    <w:link w:val="ac"/>
    <w:uiPriority w:val="99"/>
    <w:rsid w:val="00B412D5"/>
    <w:rPr>
      <w:rFonts w:ascii="Times New Roman" w:eastAsia="MS Mincho" w:hAnsi="Times New Roman" w:cs="Times New Roman"/>
      <w:spacing w:val="-2"/>
      <w:sz w:val="24"/>
      <w:szCs w:val="24"/>
      <w:lang w:eastAsia="ru-RU"/>
    </w:rPr>
  </w:style>
  <w:style w:type="paragraph" w:styleId="31">
    <w:name w:val="Body Text Indent 3"/>
    <w:basedOn w:val="a1"/>
    <w:link w:val="32"/>
    <w:rsid w:val="00B412D5"/>
    <w:pPr>
      <w:spacing w:before="120"/>
      <w:ind w:left="284" w:firstLine="424"/>
    </w:pPr>
    <w:rPr>
      <w:sz w:val="28"/>
    </w:rPr>
  </w:style>
  <w:style w:type="character" w:customStyle="1" w:styleId="32">
    <w:name w:val="Основной текст с отступом 3 Знак"/>
    <w:basedOn w:val="a2"/>
    <w:link w:val="31"/>
    <w:rsid w:val="00B412D5"/>
    <w:rPr>
      <w:rFonts w:ascii="Times New Roman" w:hAnsi="Times New Roman" w:cs="Times New Roman"/>
      <w:sz w:val="28"/>
      <w:szCs w:val="24"/>
      <w:lang w:eastAsia="ru-RU"/>
    </w:rPr>
  </w:style>
  <w:style w:type="paragraph" w:customStyle="1" w:styleId="41">
    <w:name w:val="заголовок 4"/>
    <w:basedOn w:val="a1"/>
    <w:next w:val="a1"/>
    <w:rsid w:val="00B412D5"/>
    <w:pPr>
      <w:keepNext/>
      <w:tabs>
        <w:tab w:val="left" w:pos="0"/>
      </w:tabs>
      <w:suppressAutoHyphens/>
      <w:jc w:val="center"/>
    </w:pPr>
    <w:rPr>
      <w:snapToGrid w:val="0"/>
      <w:spacing w:val="-2"/>
      <w:szCs w:val="20"/>
    </w:rPr>
  </w:style>
  <w:style w:type="paragraph" w:customStyle="1" w:styleId="13">
    <w:name w:val="заголовок 1"/>
    <w:basedOn w:val="a1"/>
    <w:next w:val="a1"/>
    <w:rsid w:val="00B412D5"/>
    <w:pPr>
      <w:keepNext/>
      <w:spacing w:before="240" w:after="60"/>
      <w:jc w:val="both"/>
    </w:pPr>
    <w:rPr>
      <w:rFonts w:ascii="Arial" w:hAnsi="Arial"/>
      <w:b/>
      <w:snapToGrid w:val="0"/>
      <w:kern w:val="28"/>
      <w:sz w:val="28"/>
      <w:szCs w:val="20"/>
      <w:lang w:val="en-GB"/>
    </w:rPr>
  </w:style>
  <w:style w:type="paragraph" w:styleId="ae">
    <w:name w:val="footnote text"/>
    <w:basedOn w:val="a1"/>
    <w:link w:val="af"/>
    <w:uiPriority w:val="99"/>
    <w:semiHidden/>
    <w:rsid w:val="00B412D5"/>
    <w:pPr>
      <w:widowControl w:val="0"/>
      <w:autoSpaceDE w:val="0"/>
      <w:autoSpaceDN w:val="0"/>
    </w:pPr>
    <w:rPr>
      <w:sz w:val="20"/>
      <w:szCs w:val="20"/>
    </w:rPr>
  </w:style>
  <w:style w:type="character" w:customStyle="1" w:styleId="af">
    <w:name w:val="Текст сноски Знак"/>
    <w:basedOn w:val="a2"/>
    <w:link w:val="ae"/>
    <w:uiPriority w:val="99"/>
    <w:semiHidden/>
    <w:rsid w:val="00B412D5"/>
    <w:rPr>
      <w:rFonts w:ascii="Times New Roman" w:hAnsi="Times New Roman" w:cs="Times New Roman"/>
      <w:sz w:val="20"/>
      <w:szCs w:val="20"/>
      <w:lang w:eastAsia="ru-RU"/>
    </w:rPr>
  </w:style>
  <w:style w:type="table" w:styleId="af0">
    <w:name w:val="Table Grid"/>
    <w:basedOn w:val="a3"/>
    <w:rsid w:val="00B412D5"/>
    <w:pPr>
      <w:spacing w:after="0" w:line="240" w:lineRule="auto"/>
    </w:pPr>
    <w:rPr>
      <w:rFonts w:ascii="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Hyperlink"/>
    <w:rsid w:val="00B412D5"/>
    <w:rPr>
      <w:color w:val="0000FF"/>
      <w:u w:val="single"/>
    </w:rPr>
  </w:style>
  <w:style w:type="paragraph" w:customStyle="1" w:styleId="af2">
    <w:name w:val="Статья"/>
    <w:basedOn w:val="a5"/>
    <w:next w:val="a1"/>
    <w:rsid w:val="00B412D5"/>
    <w:pPr>
      <w:keepNext/>
      <w:keepLines/>
      <w:tabs>
        <w:tab w:val="num" w:pos="717"/>
      </w:tabs>
      <w:spacing w:before="160" w:after="160"/>
      <w:ind w:left="717" w:hanging="360"/>
      <w:jc w:val="center"/>
    </w:pPr>
    <w:rPr>
      <w:rFonts w:eastAsia="Times New Roman"/>
      <w:b/>
      <w:bCs/>
      <w:sz w:val="24"/>
    </w:rPr>
  </w:style>
  <w:style w:type="paragraph" w:customStyle="1" w:styleId="ConsNormal">
    <w:name w:val="ConsNormal"/>
    <w:rsid w:val="00B412D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f3">
    <w:name w:val="annotation text"/>
    <w:basedOn w:val="a1"/>
    <w:link w:val="af4"/>
    <w:semiHidden/>
    <w:rsid w:val="00B412D5"/>
    <w:rPr>
      <w:sz w:val="20"/>
      <w:szCs w:val="20"/>
    </w:rPr>
  </w:style>
  <w:style w:type="character" w:customStyle="1" w:styleId="af4">
    <w:name w:val="Текст примечания Знак"/>
    <w:basedOn w:val="a2"/>
    <w:link w:val="af3"/>
    <w:semiHidden/>
    <w:rsid w:val="00B412D5"/>
    <w:rPr>
      <w:rFonts w:ascii="Times New Roman" w:hAnsi="Times New Roman" w:cs="Times New Roman"/>
      <w:sz w:val="20"/>
      <w:szCs w:val="20"/>
      <w:lang w:eastAsia="ru-RU"/>
    </w:rPr>
  </w:style>
  <w:style w:type="character" w:styleId="af5">
    <w:name w:val="footnote reference"/>
    <w:uiPriority w:val="99"/>
    <w:semiHidden/>
    <w:rsid w:val="00B412D5"/>
    <w:rPr>
      <w:vertAlign w:val="superscript"/>
    </w:rPr>
  </w:style>
  <w:style w:type="paragraph" w:styleId="33">
    <w:name w:val="Body Text 3"/>
    <w:basedOn w:val="a1"/>
    <w:link w:val="34"/>
    <w:rsid w:val="00B412D5"/>
    <w:pPr>
      <w:spacing w:after="120"/>
    </w:pPr>
    <w:rPr>
      <w:sz w:val="16"/>
      <w:szCs w:val="16"/>
    </w:rPr>
  </w:style>
  <w:style w:type="character" w:customStyle="1" w:styleId="34">
    <w:name w:val="Основной текст 3 Знак"/>
    <w:basedOn w:val="a2"/>
    <w:link w:val="33"/>
    <w:rsid w:val="00B412D5"/>
    <w:rPr>
      <w:rFonts w:ascii="Times New Roman" w:hAnsi="Times New Roman" w:cs="Times New Roman"/>
      <w:sz w:val="16"/>
      <w:szCs w:val="16"/>
      <w:lang w:eastAsia="ru-RU"/>
    </w:rPr>
  </w:style>
  <w:style w:type="paragraph" w:styleId="22">
    <w:name w:val="Body Text 2"/>
    <w:basedOn w:val="a1"/>
    <w:link w:val="23"/>
    <w:rsid w:val="00B412D5"/>
    <w:pPr>
      <w:spacing w:after="120" w:line="480" w:lineRule="auto"/>
    </w:pPr>
  </w:style>
  <w:style w:type="character" w:customStyle="1" w:styleId="23">
    <w:name w:val="Основной текст 2 Знак"/>
    <w:basedOn w:val="a2"/>
    <w:link w:val="22"/>
    <w:rsid w:val="00B412D5"/>
    <w:rPr>
      <w:rFonts w:ascii="Times New Roman" w:hAnsi="Times New Roman" w:cs="Times New Roman"/>
      <w:sz w:val="24"/>
      <w:szCs w:val="24"/>
      <w:lang w:eastAsia="ru-RU"/>
    </w:rPr>
  </w:style>
  <w:style w:type="paragraph" w:styleId="af6">
    <w:name w:val="Title"/>
    <w:basedOn w:val="a1"/>
    <w:link w:val="af7"/>
    <w:qFormat/>
    <w:rsid w:val="00B412D5"/>
    <w:pPr>
      <w:widowControl w:val="0"/>
      <w:autoSpaceDE w:val="0"/>
      <w:autoSpaceDN w:val="0"/>
      <w:adjustRightInd w:val="0"/>
      <w:spacing w:before="240" w:after="60"/>
      <w:jc w:val="center"/>
      <w:outlineLvl w:val="0"/>
    </w:pPr>
    <w:rPr>
      <w:rFonts w:ascii="Arial" w:hAnsi="Arial" w:cs="Arial"/>
      <w:b/>
      <w:bCs/>
      <w:kern w:val="28"/>
      <w:sz w:val="32"/>
      <w:szCs w:val="32"/>
    </w:rPr>
  </w:style>
  <w:style w:type="character" w:customStyle="1" w:styleId="af7">
    <w:name w:val="Название Знак"/>
    <w:basedOn w:val="a2"/>
    <w:link w:val="af6"/>
    <w:rsid w:val="00B412D5"/>
    <w:rPr>
      <w:rFonts w:ascii="Arial" w:hAnsi="Arial" w:cs="Arial"/>
      <w:b/>
      <w:bCs/>
      <w:kern w:val="28"/>
      <w:sz w:val="32"/>
      <w:szCs w:val="32"/>
      <w:lang w:eastAsia="ru-RU"/>
    </w:rPr>
  </w:style>
  <w:style w:type="paragraph" w:customStyle="1" w:styleId="Head71">
    <w:name w:val="Head 7.1"/>
    <w:basedOn w:val="a1"/>
    <w:rsid w:val="00B412D5"/>
    <w:pPr>
      <w:widowControl w:val="0"/>
      <w:suppressAutoHyphens/>
      <w:jc w:val="center"/>
    </w:pPr>
    <w:rPr>
      <w:rFonts w:ascii="CG Times" w:hAnsi="CG Times"/>
      <w:b/>
      <w:snapToGrid w:val="0"/>
      <w:sz w:val="28"/>
      <w:szCs w:val="20"/>
      <w:lang w:val="en-US"/>
    </w:rPr>
  </w:style>
  <w:style w:type="paragraph" w:styleId="af8">
    <w:name w:val="Plain Text"/>
    <w:basedOn w:val="a1"/>
    <w:link w:val="af9"/>
    <w:rsid w:val="00B412D5"/>
    <w:pPr>
      <w:tabs>
        <w:tab w:val="left" w:pos="360"/>
      </w:tabs>
      <w:ind w:firstLine="900"/>
      <w:jc w:val="both"/>
    </w:pPr>
    <w:rPr>
      <w:rFonts w:eastAsia="MS Mincho"/>
      <w:spacing w:val="-2"/>
      <w:sz w:val="26"/>
      <w:szCs w:val="20"/>
    </w:rPr>
  </w:style>
  <w:style w:type="character" w:customStyle="1" w:styleId="af9">
    <w:name w:val="Текст Знак"/>
    <w:basedOn w:val="a2"/>
    <w:link w:val="af8"/>
    <w:rsid w:val="00B412D5"/>
    <w:rPr>
      <w:rFonts w:ascii="Times New Roman" w:eastAsia="MS Mincho" w:hAnsi="Times New Roman" w:cs="Times New Roman"/>
      <w:spacing w:val="-2"/>
      <w:sz w:val="26"/>
      <w:szCs w:val="20"/>
      <w:lang w:eastAsia="ru-RU"/>
    </w:rPr>
  </w:style>
  <w:style w:type="paragraph" w:styleId="afa">
    <w:name w:val="Subtitle"/>
    <w:basedOn w:val="a1"/>
    <w:link w:val="afb"/>
    <w:qFormat/>
    <w:rsid w:val="00B412D5"/>
    <w:rPr>
      <w:b/>
      <w:bCs/>
    </w:rPr>
  </w:style>
  <w:style w:type="character" w:customStyle="1" w:styleId="afb">
    <w:name w:val="Подзаголовок Знак"/>
    <w:basedOn w:val="a2"/>
    <w:link w:val="afa"/>
    <w:rsid w:val="00B412D5"/>
    <w:rPr>
      <w:rFonts w:ascii="Times New Roman" w:hAnsi="Times New Roman" w:cs="Times New Roman"/>
      <w:b/>
      <w:bCs/>
      <w:sz w:val="24"/>
      <w:szCs w:val="24"/>
      <w:lang w:eastAsia="ru-RU"/>
    </w:rPr>
  </w:style>
  <w:style w:type="paragraph" w:customStyle="1" w:styleId="afc">
    <w:name w:val="Нормальный"/>
    <w:rsid w:val="00B412D5"/>
    <w:pPr>
      <w:spacing w:after="0" w:line="240" w:lineRule="auto"/>
    </w:pPr>
    <w:rPr>
      <w:rFonts w:ascii="Times New Roman" w:hAnsi="Times New Roman" w:cs="Times New Roman"/>
      <w:sz w:val="20"/>
      <w:szCs w:val="20"/>
      <w:lang w:eastAsia="ru-RU"/>
    </w:rPr>
  </w:style>
  <w:style w:type="paragraph" w:customStyle="1" w:styleId="afd">
    <w:name w:val="áû÷íûé"/>
    <w:rsid w:val="00B412D5"/>
    <w:pPr>
      <w:overflowPunct w:val="0"/>
      <w:autoSpaceDE w:val="0"/>
      <w:autoSpaceDN w:val="0"/>
      <w:adjustRightInd w:val="0"/>
      <w:spacing w:after="0" w:line="240" w:lineRule="auto"/>
      <w:textAlignment w:val="baseline"/>
    </w:pPr>
    <w:rPr>
      <w:rFonts w:ascii="Times New Roman" w:hAnsi="Times New Roman" w:cs="Times New Roman"/>
      <w:sz w:val="20"/>
      <w:szCs w:val="20"/>
      <w:lang w:eastAsia="ru-RU"/>
    </w:rPr>
  </w:style>
  <w:style w:type="paragraph" w:styleId="afe">
    <w:name w:val="Document Map"/>
    <w:basedOn w:val="a1"/>
    <w:link w:val="aff"/>
    <w:rsid w:val="00B412D5"/>
    <w:pPr>
      <w:shd w:val="clear" w:color="auto" w:fill="000080"/>
    </w:pPr>
    <w:rPr>
      <w:rFonts w:ascii="Tahoma" w:hAnsi="Tahoma"/>
      <w:sz w:val="20"/>
      <w:szCs w:val="20"/>
    </w:rPr>
  </w:style>
  <w:style w:type="character" w:customStyle="1" w:styleId="aff">
    <w:name w:val="Схема документа Знак"/>
    <w:basedOn w:val="a2"/>
    <w:link w:val="afe"/>
    <w:rsid w:val="00B412D5"/>
    <w:rPr>
      <w:rFonts w:ascii="Tahoma" w:hAnsi="Tahoma" w:cs="Times New Roman"/>
      <w:sz w:val="20"/>
      <w:szCs w:val="20"/>
      <w:shd w:val="clear" w:color="auto" w:fill="000080"/>
      <w:lang w:eastAsia="ru-RU"/>
    </w:rPr>
  </w:style>
  <w:style w:type="character" w:styleId="aff0">
    <w:name w:val="annotation reference"/>
    <w:rsid w:val="00B412D5"/>
    <w:rPr>
      <w:sz w:val="16"/>
      <w:szCs w:val="16"/>
    </w:rPr>
  </w:style>
  <w:style w:type="paragraph" w:styleId="aff1">
    <w:name w:val="annotation subject"/>
    <w:basedOn w:val="af3"/>
    <w:next w:val="af3"/>
    <w:link w:val="aff2"/>
    <w:rsid w:val="00B412D5"/>
    <w:rPr>
      <w:b/>
      <w:bCs/>
    </w:rPr>
  </w:style>
  <w:style w:type="character" w:customStyle="1" w:styleId="aff2">
    <w:name w:val="Тема примечания Знак"/>
    <w:basedOn w:val="af4"/>
    <w:link w:val="aff1"/>
    <w:rsid w:val="00B412D5"/>
    <w:rPr>
      <w:b/>
      <w:bCs/>
    </w:rPr>
  </w:style>
  <w:style w:type="paragraph" w:styleId="aff3">
    <w:name w:val="Balloon Text"/>
    <w:basedOn w:val="a1"/>
    <w:link w:val="aff4"/>
    <w:rsid w:val="00B412D5"/>
    <w:rPr>
      <w:rFonts w:ascii="Tahoma" w:hAnsi="Tahoma"/>
      <w:sz w:val="16"/>
      <w:szCs w:val="16"/>
    </w:rPr>
  </w:style>
  <w:style w:type="character" w:customStyle="1" w:styleId="aff4">
    <w:name w:val="Текст выноски Знак"/>
    <w:basedOn w:val="a2"/>
    <w:link w:val="aff3"/>
    <w:rsid w:val="00B412D5"/>
    <w:rPr>
      <w:rFonts w:ascii="Tahoma" w:hAnsi="Tahoma" w:cs="Times New Roman"/>
      <w:sz w:val="16"/>
      <w:szCs w:val="16"/>
      <w:lang w:eastAsia="ru-RU"/>
    </w:rPr>
  </w:style>
  <w:style w:type="paragraph" w:customStyle="1" w:styleId="24">
    <w:name w:val="Обычный2"/>
    <w:rsid w:val="00B412D5"/>
    <w:pPr>
      <w:spacing w:after="0" w:line="240" w:lineRule="auto"/>
      <w:ind w:firstLine="720"/>
      <w:jc w:val="both"/>
    </w:pPr>
    <w:rPr>
      <w:rFonts w:ascii="Times New Roman" w:hAnsi="Times New Roman" w:cs="Times New Roman"/>
      <w:sz w:val="28"/>
      <w:szCs w:val="20"/>
      <w:lang w:eastAsia="ru-RU"/>
    </w:rPr>
  </w:style>
  <w:style w:type="paragraph" w:styleId="aff5">
    <w:name w:val="List Paragraph"/>
    <w:basedOn w:val="a1"/>
    <w:link w:val="aff6"/>
    <w:qFormat/>
    <w:rsid w:val="00B412D5"/>
    <w:pPr>
      <w:ind w:left="720"/>
      <w:contextualSpacing/>
    </w:pPr>
  </w:style>
  <w:style w:type="paragraph" w:customStyle="1" w:styleId="14">
    <w:name w:val="Маркированный список1"/>
    <w:rsid w:val="00B412D5"/>
    <w:pPr>
      <w:widowControl w:val="0"/>
      <w:tabs>
        <w:tab w:val="left" w:pos="-567"/>
        <w:tab w:val="left" w:pos="-426"/>
      </w:tabs>
      <w:suppressAutoHyphens/>
      <w:spacing w:after="0" w:line="240" w:lineRule="auto"/>
      <w:ind w:right="306"/>
      <w:jc w:val="both"/>
    </w:pPr>
    <w:rPr>
      <w:rFonts w:ascii="Times New Roman" w:hAnsi="Times New Roman" w:cs="Times New Roman"/>
      <w:b/>
      <w:bCs/>
      <w:i/>
      <w:kern w:val="1"/>
      <w:sz w:val="28"/>
      <w:szCs w:val="28"/>
      <w:lang w:eastAsia="ar-SA"/>
    </w:rPr>
  </w:style>
  <w:style w:type="paragraph" w:customStyle="1" w:styleId="25">
    <w:name w:val="Текст2"/>
    <w:rsid w:val="00B412D5"/>
    <w:pPr>
      <w:widowControl w:val="0"/>
      <w:tabs>
        <w:tab w:val="left" w:pos="360"/>
      </w:tabs>
      <w:suppressAutoHyphens/>
      <w:spacing w:after="0" w:line="240" w:lineRule="auto"/>
      <w:ind w:firstLine="900"/>
      <w:jc w:val="both"/>
    </w:pPr>
    <w:rPr>
      <w:rFonts w:ascii="Times New Roman" w:eastAsia="MS Mincho" w:hAnsi="Times New Roman" w:cs="Times New Roman"/>
      <w:spacing w:val="-2"/>
      <w:kern w:val="1"/>
      <w:sz w:val="26"/>
      <w:szCs w:val="20"/>
      <w:lang w:eastAsia="ar-SA"/>
    </w:rPr>
  </w:style>
  <w:style w:type="paragraph" w:customStyle="1" w:styleId="120">
    <w:name w:val="Заголовок 12"/>
    <w:basedOn w:val="24"/>
    <w:next w:val="24"/>
    <w:rsid w:val="00B412D5"/>
    <w:pPr>
      <w:keepNext/>
      <w:spacing w:before="240" w:after="60"/>
      <w:ind w:firstLine="0"/>
      <w:jc w:val="center"/>
    </w:pPr>
    <w:rPr>
      <w:b/>
      <w:kern w:val="28"/>
    </w:rPr>
  </w:style>
  <w:style w:type="paragraph" w:customStyle="1" w:styleId="35">
    <w:name w:val="Обычный3"/>
    <w:rsid w:val="00B412D5"/>
    <w:pPr>
      <w:spacing w:after="0" w:line="240" w:lineRule="auto"/>
      <w:ind w:firstLine="720"/>
      <w:jc w:val="both"/>
    </w:pPr>
    <w:rPr>
      <w:rFonts w:ascii="Times New Roman" w:hAnsi="Times New Roman" w:cs="Times New Roman"/>
      <w:sz w:val="28"/>
      <w:szCs w:val="20"/>
      <w:lang w:eastAsia="ru-RU"/>
    </w:rPr>
  </w:style>
  <w:style w:type="character" w:customStyle="1" w:styleId="FontStyle21">
    <w:name w:val="Font Style21"/>
    <w:rsid w:val="00B412D5"/>
    <w:rPr>
      <w:rFonts w:ascii="Times New Roman" w:hAnsi="Times New Roman" w:cs="Times New Roman"/>
      <w:sz w:val="24"/>
      <w:szCs w:val="24"/>
    </w:rPr>
  </w:style>
  <w:style w:type="paragraph" w:styleId="26">
    <w:name w:val="Body Text Indent 2"/>
    <w:basedOn w:val="a1"/>
    <w:link w:val="27"/>
    <w:rsid w:val="00B412D5"/>
    <w:pPr>
      <w:spacing w:after="120" w:line="480" w:lineRule="auto"/>
      <w:ind w:left="283"/>
    </w:pPr>
  </w:style>
  <w:style w:type="character" w:customStyle="1" w:styleId="27">
    <w:name w:val="Основной текст с отступом 2 Знак"/>
    <w:basedOn w:val="a2"/>
    <w:link w:val="26"/>
    <w:rsid w:val="00B412D5"/>
    <w:rPr>
      <w:rFonts w:ascii="Times New Roman" w:hAnsi="Times New Roman" w:cs="Times New Roman"/>
      <w:sz w:val="24"/>
      <w:szCs w:val="24"/>
      <w:lang w:eastAsia="ru-RU"/>
    </w:rPr>
  </w:style>
  <w:style w:type="paragraph" w:customStyle="1" w:styleId="aff7">
    <w:name w:val="Таблица шапка"/>
    <w:basedOn w:val="a1"/>
    <w:rsid w:val="00B412D5"/>
    <w:pPr>
      <w:keepNext/>
      <w:spacing w:before="40" w:after="40"/>
      <w:ind w:left="57" w:right="57"/>
    </w:pPr>
    <w:rPr>
      <w:snapToGrid w:val="0"/>
      <w:sz w:val="22"/>
      <w:szCs w:val="20"/>
    </w:rPr>
  </w:style>
  <w:style w:type="paragraph" w:customStyle="1" w:styleId="aff8">
    <w:name w:val="Таблица текст"/>
    <w:basedOn w:val="a1"/>
    <w:rsid w:val="00B412D5"/>
    <w:pPr>
      <w:spacing w:before="40" w:after="40"/>
      <w:ind w:left="57" w:right="57"/>
    </w:pPr>
    <w:rPr>
      <w:snapToGrid w:val="0"/>
      <w:szCs w:val="20"/>
    </w:rPr>
  </w:style>
  <w:style w:type="paragraph" w:styleId="aff9">
    <w:name w:val="caption"/>
    <w:basedOn w:val="a1"/>
    <w:next w:val="a1"/>
    <w:qFormat/>
    <w:rsid w:val="00B412D5"/>
    <w:pPr>
      <w:ind w:left="-1797"/>
      <w:jc w:val="right"/>
    </w:pPr>
    <w:rPr>
      <w:szCs w:val="20"/>
    </w:rPr>
  </w:style>
  <w:style w:type="character" w:customStyle="1" w:styleId="affa">
    <w:name w:val="Обычный отступ Знак"/>
    <w:link w:val="affb"/>
    <w:locked/>
    <w:rsid w:val="00B412D5"/>
    <w:rPr>
      <w:rFonts w:ascii="Calibri" w:eastAsia="Calibri" w:hAnsi="Calibri" w:cs="Calibri"/>
      <w:sz w:val="24"/>
      <w:szCs w:val="24"/>
    </w:rPr>
  </w:style>
  <w:style w:type="paragraph" w:styleId="affb">
    <w:name w:val="Normal Indent"/>
    <w:basedOn w:val="a1"/>
    <w:link w:val="affa"/>
    <w:unhideWhenUsed/>
    <w:rsid w:val="00B412D5"/>
    <w:pPr>
      <w:spacing w:after="60"/>
      <w:ind w:left="708"/>
      <w:jc w:val="both"/>
    </w:pPr>
    <w:rPr>
      <w:rFonts w:ascii="Calibri" w:eastAsia="Calibri" w:hAnsi="Calibri" w:cs="Calibri"/>
      <w:lang w:eastAsia="en-US"/>
    </w:rPr>
  </w:style>
  <w:style w:type="paragraph" w:customStyle="1" w:styleId="ConsPlusNormal">
    <w:name w:val="ConsPlusNormal"/>
    <w:rsid w:val="00B412D5"/>
    <w:pPr>
      <w:widowControl w:val="0"/>
      <w:snapToGrid w:val="0"/>
      <w:spacing w:after="0" w:line="240" w:lineRule="auto"/>
      <w:ind w:firstLine="720"/>
    </w:pPr>
    <w:rPr>
      <w:rFonts w:ascii="Arial" w:hAnsi="Arial" w:cs="Times New Roman"/>
      <w:sz w:val="20"/>
      <w:szCs w:val="20"/>
      <w:lang w:eastAsia="ru-RU"/>
    </w:rPr>
  </w:style>
  <w:style w:type="numbering" w:customStyle="1" w:styleId="15">
    <w:name w:val="Нет списка1"/>
    <w:next w:val="a4"/>
    <w:uiPriority w:val="99"/>
    <w:semiHidden/>
    <w:unhideWhenUsed/>
    <w:rsid w:val="00B412D5"/>
  </w:style>
  <w:style w:type="paragraph" w:customStyle="1" w:styleId="ConsPlusTitle">
    <w:name w:val="ConsPlusTitle"/>
    <w:uiPriority w:val="99"/>
    <w:rsid w:val="00B412D5"/>
    <w:pPr>
      <w:widowControl w:val="0"/>
      <w:autoSpaceDE w:val="0"/>
      <w:autoSpaceDN w:val="0"/>
      <w:adjustRightInd w:val="0"/>
      <w:spacing w:after="0" w:line="240" w:lineRule="auto"/>
    </w:pPr>
    <w:rPr>
      <w:rFonts w:ascii="Calibri" w:eastAsia="Calibri" w:hAnsi="Calibri" w:cs="Calibri"/>
      <w:b/>
      <w:bCs/>
      <w:lang w:eastAsia="ru-RU"/>
    </w:rPr>
  </w:style>
  <w:style w:type="paragraph" w:styleId="affc">
    <w:name w:val="No Spacing"/>
    <w:uiPriority w:val="1"/>
    <w:qFormat/>
    <w:rsid w:val="00B412D5"/>
    <w:pPr>
      <w:spacing w:after="0" w:line="240" w:lineRule="auto"/>
    </w:pPr>
    <w:rPr>
      <w:rFonts w:ascii="Calibri" w:eastAsia="Calibri" w:hAnsi="Calibri" w:cs="Times New Roman"/>
    </w:rPr>
  </w:style>
  <w:style w:type="character" w:styleId="affd">
    <w:name w:val="FollowedHyperlink"/>
    <w:uiPriority w:val="99"/>
    <w:unhideWhenUsed/>
    <w:rsid w:val="00B412D5"/>
    <w:rPr>
      <w:color w:val="800080"/>
      <w:u w:val="single"/>
    </w:rPr>
  </w:style>
  <w:style w:type="paragraph" w:customStyle="1" w:styleId="xl63">
    <w:name w:val="xl63"/>
    <w:basedOn w:val="a1"/>
    <w:rsid w:val="00B412D5"/>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color w:val="000000"/>
      <w:sz w:val="16"/>
      <w:szCs w:val="16"/>
    </w:rPr>
  </w:style>
  <w:style w:type="paragraph" w:customStyle="1" w:styleId="xl64">
    <w:name w:val="xl64"/>
    <w:basedOn w:val="a1"/>
    <w:rsid w:val="00B412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65">
    <w:name w:val="xl65"/>
    <w:basedOn w:val="a1"/>
    <w:rsid w:val="00B412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66">
    <w:name w:val="xl66"/>
    <w:basedOn w:val="a1"/>
    <w:rsid w:val="00B412D5"/>
    <w:pPr>
      <w:spacing w:before="100" w:beforeAutospacing="1" w:after="100" w:afterAutospacing="1"/>
    </w:pPr>
    <w:rPr>
      <w:rFonts w:ascii="Arial" w:hAnsi="Arial" w:cs="Arial"/>
      <w:sz w:val="16"/>
      <w:szCs w:val="16"/>
    </w:rPr>
  </w:style>
  <w:style w:type="paragraph" w:customStyle="1" w:styleId="xl67">
    <w:name w:val="xl67"/>
    <w:basedOn w:val="a1"/>
    <w:rsid w:val="00B412D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68">
    <w:name w:val="xl68"/>
    <w:basedOn w:val="a1"/>
    <w:rsid w:val="00B412D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69">
    <w:name w:val="xl69"/>
    <w:basedOn w:val="a1"/>
    <w:rsid w:val="00B412D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70">
    <w:name w:val="xl70"/>
    <w:basedOn w:val="a1"/>
    <w:rsid w:val="00B412D5"/>
    <w:pPr>
      <w:pBdr>
        <w:top w:val="single" w:sz="4" w:space="0" w:color="auto"/>
      </w:pBdr>
      <w:spacing w:before="100" w:beforeAutospacing="1" w:after="100" w:afterAutospacing="1"/>
      <w:jc w:val="right"/>
    </w:pPr>
    <w:rPr>
      <w:rFonts w:ascii="Arial" w:hAnsi="Arial" w:cs="Arial"/>
      <w:sz w:val="16"/>
      <w:szCs w:val="16"/>
    </w:rPr>
  </w:style>
  <w:style w:type="paragraph" w:customStyle="1" w:styleId="xl71">
    <w:name w:val="xl71"/>
    <w:basedOn w:val="a1"/>
    <w:rsid w:val="00B412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72">
    <w:name w:val="xl72"/>
    <w:basedOn w:val="a1"/>
    <w:rsid w:val="00B412D5"/>
    <w:pPr>
      <w:spacing w:before="100" w:beforeAutospacing="1" w:after="100" w:afterAutospacing="1"/>
    </w:pPr>
  </w:style>
  <w:style w:type="paragraph" w:customStyle="1" w:styleId="xl73">
    <w:name w:val="xl73"/>
    <w:basedOn w:val="a1"/>
    <w:rsid w:val="00B412D5"/>
    <w:pPr>
      <w:pBdr>
        <w:top w:val="single" w:sz="8" w:space="0" w:color="auto"/>
        <w:left w:val="double" w:sz="6" w:space="0" w:color="auto"/>
        <w:right w:val="double" w:sz="6" w:space="0" w:color="auto"/>
      </w:pBdr>
      <w:shd w:val="clear" w:color="000000" w:fill="FFFFFF"/>
      <w:spacing w:before="100" w:beforeAutospacing="1" w:after="100" w:afterAutospacing="1"/>
      <w:textAlignment w:val="center"/>
    </w:pPr>
    <w:rPr>
      <w:sz w:val="16"/>
      <w:szCs w:val="16"/>
    </w:rPr>
  </w:style>
  <w:style w:type="paragraph" w:customStyle="1" w:styleId="xl74">
    <w:name w:val="xl74"/>
    <w:basedOn w:val="a1"/>
    <w:rsid w:val="00B412D5"/>
    <w:pPr>
      <w:pBdr>
        <w:top w:val="single" w:sz="8" w:space="0" w:color="auto"/>
        <w:left w:val="double" w:sz="6" w:space="0" w:color="auto"/>
        <w:right w:val="double" w:sz="6" w:space="0" w:color="auto"/>
      </w:pBdr>
      <w:shd w:val="clear" w:color="000000" w:fill="FFFFFF"/>
      <w:spacing w:before="100" w:beforeAutospacing="1" w:after="100" w:afterAutospacing="1"/>
      <w:jc w:val="center"/>
      <w:textAlignment w:val="center"/>
    </w:pPr>
    <w:rPr>
      <w:sz w:val="16"/>
      <w:szCs w:val="16"/>
    </w:rPr>
  </w:style>
  <w:style w:type="paragraph" w:customStyle="1" w:styleId="xl75">
    <w:name w:val="xl75"/>
    <w:basedOn w:val="a1"/>
    <w:rsid w:val="00B412D5"/>
    <w:pPr>
      <w:pBdr>
        <w:top w:val="single" w:sz="8" w:space="0" w:color="auto"/>
        <w:left w:val="double" w:sz="6" w:space="0" w:color="auto"/>
        <w:right w:val="single" w:sz="8" w:space="0" w:color="auto"/>
      </w:pBdr>
      <w:shd w:val="clear" w:color="000000" w:fill="FFFFFF"/>
      <w:spacing w:before="100" w:beforeAutospacing="1" w:after="100" w:afterAutospacing="1"/>
      <w:jc w:val="center"/>
      <w:textAlignment w:val="center"/>
    </w:pPr>
    <w:rPr>
      <w:sz w:val="16"/>
      <w:szCs w:val="16"/>
    </w:rPr>
  </w:style>
  <w:style w:type="paragraph" w:customStyle="1" w:styleId="xl76">
    <w:name w:val="xl76"/>
    <w:basedOn w:val="a1"/>
    <w:rsid w:val="00B412D5"/>
    <w:pPr>
      <w:pBdr>
        <w:top w:val="single" w:sz="8" w:space="0" w:color="auto"/>
        <w:left w:val="double" w:sz="6" w:space="0" w:color="auto"/>
      </w:pBdr>
      <w:shd w:val="clear" w:color="000000" w:fill="FFFFFF"/>
      <w:spacing w:before="100" w:beforeAutospacing="1" w:after="100" w:afterAutospacing="1"/>
      <w:jc w:val="center"/>
      <w:textAlignment w:val="center"/>
    </w:pPr>
    <w:rPr>
      <w:sz w:val="16"/>
      <w:szCs w:val="16"/>
    </w:rPr>
  </w:style>
  <w:style w:type="paragraph" w:customStyle="1" w:styleId="xl77">
    <w:name w:val="xl77"/>
    <w:basedOn w:val="a1"/>
    <w:rsid w:val="00B412D5"/>
    <w:pPr>
      <w:spacing w:before="100" w:beforeAutospacing="1" w:after="100" w:afterAutospacing="1"/>
      <w:jc w:val="right"/>
    </w:pPr>
    <w:rPr>
      <w:rFonts w:ascii="Arial" w:hAnsi="Arial" w:cs="Arial"/>
      <w:sz w:val="16"/>
      <w:szCs w:val="16"/>
    </w:rPr>
  </w:style>
  <w:style w:type="paragraph" w:customStyle="1" w:styleId="xl78">
    <w:name w:val="xl78"/>
    <w:basedOn w:val="a1"/>
    <w:rsid w:val="00B412D5"/>
    <w:pPr>
      <w:pBdr>
        <w:top w:val="single" w:sz="8" w:space="0" w:color="auto"/>
        <w:left w:val="single" w:sz="8" w:space="0" w:color="auto"/>
      </w:pBdr>
      <w:shd w:val="clear" w:color="000000" w:fill="FFFFFF"/>
      <w:spacing w:before="100" w:beforeAutospacing="1" w:after="100" w:afterAutospacing="1"/>
      <w:jc w:val="center"/>
      <w:textAlignment w:val="center"/>
    </w:pPr>
    <w:rPr>
      <w:rFonts w:ascii="Agency FB" w:hAnsi="Agency FB"/>
      <w:color w:val="000000"/>
      <w:sz w:val="16"/>
      <w:szCs w:val="16"/>
    </w:rPr>
  </w:style>
  <w:style w:type="character" w:customStyle="1" w:styleId="220">
    <w:name w:val="Заголовок 2 Знак2"/>
    <w:aliases w:val=" Знак Знак1,Знак Знак1,Заголовок 2 Знак Знак1"/>
    <w:rsid w:val="00B412D5"/>
    <w:rPr>
      <w:rFonts w:cs="Arial"/>
      <w:b/>
      <w:bCs/>
      <w:i/>
      <w:iCs/>
      <w:sz w:val="28"/>
      <w:szCs w:val="28"/>
    </w:rPr>
  </w:style>
  <w:style w:type="paragraph" w:customStyle="1" w:styleId="16">
    <w:name w:val="1"/>
    <w:rsid w:val="00B412D5"/>
    <w:pPr>
      <w:spacing w:after="0" w:line="240" w:lineRule="auto"/>
    </w:pPr>
    <w:rPr>
      <w:rFonts w:ascii="Times New Roman" w:hAnsi="Times New Roman" w:cs="Times New Roman"/>
      <w:sz w:val="24"/>
      <w:szCs w:val="20"/>
      <w:lang w:eastAsia="ru-RU"/>
    </w:rPr>
  </w:style>
  <w:style w:type="table" w:customStyle="1" w:styleId="17">
    <w:name w:val="Сетка таблицы1"/>
    <w:basedOn w:val="a3"/>
    <w:rsid w:val="00B412D5"/>
    <w:pPr>
      <w:spacing w:after="0" w:line="240" w:lineRule="auto"/>
    </w:pPr>
    <w:rPr>
      <w:rFonts w:ascii="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8">
    <w:name w:val="Абзац списка1"/>
    <w:basedOn w:val="a1"/>
    <w:qFormat/>
    <w:rsid w:val="00B412D5"/>
    <w:pPr>
      <w:ind w:left="720"/>
      <w:contextualSpacing/>
    </w:pPr>
    <w:rPr>
      <w:rFonts w:eastAsia="Calibri"/>
    </w:rPr>
  </w:style>
  <w:style w:type="character" w:customStyle="1" w:styleId="19">
    <w:name w:val="Основной текст Знак Знак Знак Знак Знак1"/>
    <w:aliases w:val="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locked/>
    <w:rsid w:val="00B412D5"/>
    <w:rPr>
      <w:rFonts w:eastAsia="MS Mincho" w:cs="Times New Roman"/>
      <w:sz w:val="24"/>
      <w:szCs w:val="24"/>
      <w:lang w:val="ru-RU" w:eastAsia="ru-RU" w:bidi="ar-SA"/>
    </w:rPr>
  </w:style>
  <w:style w:type="paragraph" w:customStyle="1" w:styleId="1a">
    <w:name w:val="Без интервала1"/>
    <w:rsid w:val="00B412D5"/>
    <w:pPr>
      <w:spacing w:after="0" w:line="240" w:lineRule="auto"/>
    </w:pPr>
    <w:rPr>
      <w:rFonts w:ascii="Calibri" w:hAnsi="Calibri" w:cs="Times New Roman"/>
      <w:lang w:eastAsia="ru-RU"/>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locked/>
    <w:rsid w:val="00B412D5"/>
    <w:rPr>
      <w:rFonts w:eastAsia="MS Mincho" w:cs="Times New Roman"/>
      <w:sz w:val="24"/>
      <w:szCs w:val="24"/>
      <w:lang w:val="ru-RU" w:eastAsia="ru-RU" w:bidi="ar-SA"/>
    </w:rPr>
  </w:style>
  <w:style w:type="character" w:customStyle="1" w:styleId="8">
    <w:name w:val="Знак Знак8"/>
    <w:locked/>
    <w:rsid w:val="00B412D5"/>
    <w:rPr>
      <w:sz w:val="16"/>
      <w:szCs w:val="16"/>
      <w:lang w:bidi="ar-SA"/>
    </w:rPr>
  </w:style>
  <w:style w:type="character" w:customStyle="1" w:styleId="150">
    <w:name w:val="Знак Знак15"/>
    <w:locked/>
    <w:rsid w:val="00B412D5"/>
    <w:rPr>
      <w:rFonts w:eastAsia="MS Mincho" w:cs="Arial"/>
      <w:b/>
      <w:bCs/>
      <w:kern w:val="32"/>
      <w:sz w:val="32"/>
      <w:szCs w:val="32"/>
      <w:lang w:val="ru-RU" w:eastAsia="ru-RU" w:bidi="ar-SA"/>
    </w:rPr>
  </w:style>
  <w:style w:type="character" w:customStyle="1" w:styleId="140">
    <w:name w:val="Знак Знак14"/>
    <w:locked/>
    <w:rsid w:val="00B412D5"/>
    <w:rPr>
      <w:rFonts w:ascii="Arial" w:hAnsi="Arial"/>
      <w:b/>
      <w:bCs/>
      <w:sz w:val="26"/>
      <w:szCs w:val="26"/>
      <w:lang w:bidi="ar-SA"/>
    </w:rPr>
  </w:style>
  <w:style w:type="character" w:customStyle="1" w:styleId="28">
    <w:name w:val="Знак Знак2"/>
    <w:locked/>
    <w:rsid w:val="00B412D5"/>
    <w:rPr>
      <w:rFonts w:ascii="Calibri" w:eastAsia="Calibri" w:hAnsi="Calibri"/>
      <w:sz w:val="24"/>
      <w:szCs w:val="24"/>
      <w:lang w:bidi="ar-SA"/>
    </w:rPr>
  </w:style>
  <w:style w:type="character" w:customStyle="1" w:styleId="9">
    <w:name w:val="Знак Знак9"/>
    <w:semiHidden/>
    <w:locked/>
    <w:rsid w:val="00B412D5"/>
    <w:rPr>
      <w:lang w:val="ru-RU" w:eastAsia="ru-RU" w:bidi="ar-SA"/>
    </w:rPr>
  </w:style>
  <w:style w:type="character" w:customStyle="1" w:styleId="130">
    <w:name w:val="Знак Знак13"/>
    <w:locked/>
    <w:rsid w:val="00B412D5"/>
    <w:rPr>
      <w:sz w:val="24"/>
      <w:szCs w:val="24"/>
      <w:lang w:bidi="ar-SA"/>
    </w:rPr>
  </w:style>
  <w:style w:type="character" w:customStyle="1" w:styleId="111">
    <w:name w:val="Знак Знак11"/>
    <w:locked/>
    <w:rsid w:val="00B412D5"/>
    <w:rPr>
      <w:rFonts w:ascii="MS Mincho" w:eastAsia="MS Mincho" w:hAnsi="MS Mincho"/>
      <w:spacing w:val="-2"/>
      <w:sz w:val="24"/>
      <w:szCs w:val="24"/>
      <w:lang w:val="ru-RU" w:eastAsia="ru-RU" w:bidi="ar-SA"/>
    </w:rPr>
  </w:style>
  <w:style w:type="character" w:customStyle="1" w:styleId="121">
    <w:name w:val="Знак Знак12"/>
    <w:locked/>
    <w:rsid w:val="00B412D5"/>
    <w:rPr>
      <w:sz w:val="28"/>
      <w:lang w:val="ru-RU" w:eastAsia="ru-RU" w:bidi="ar-SA"/>
    </w:rPr>
  </w:style>
  <w:style w:type="character" w:customStyle="1" w:styleId="7">
    <w:name w:val="Знак Знак7"/>
    <w:locked/>
    <w:rsid w:val="00B412D5"/>
    <w:rPr>
      <w:b/>
      <w:bCs/>
      <w:sz w:val="24"/>
      <w:szCs w:val="24"/>
      <w:lang w:bidi="ar-SA"/>
    </w:rPr>
  </w:style>
  <w:style w:type="character" w:customStyle="1" w:styleId="36">
    <w:name w:val="Знак Знак3"/>
    <w:locked/>
    <w:rsid w:val="00B412D5"/>
    <w:rPr>
      <w:sz w:val="24"/>
      <w:szCs w:val="24"/>
      <w:lang w:bidi="ar-SA"/>
    </w:rPr>
  </w:style>
  <w:style w:type="character" w:customStyle="1" w:styleId="100">
    <w:name w:val="Знак Знак10"/>
    <w:locked/>
    <w:rsid w:val="00B412D5"/>
    <w:rPr>
      <w:sz w:val="28"/>
      <w:szCs w:val="24"/>
      <w:lang w:bidi="ar-SA"/>
    </w:rPr>
  </w:style>
  <w:style w:type="character" w:customStyle="1" w:styleId="6">
    <w:name w:val="Знак Знак6"/>
    <w:locked/>
    <w:rsid w:val="00B412D5"/>
    <w:rPr>
      <w:rFonts w:ascii="Tahoma" w:hAnsi="Tahoma" w:cs="Tahoma"/>
      <w:lang w:bidi="ar-SA"/>
    </w:rPr>
  </w:style>
  <w:style w:type="character" w:customStyle="1" w:styleId="5">
    <w:name w:val="Знак Знак5"/>
    <w:locked/>
    <w:rsid w:val="00B412D5"/>
    <w:rPr>
      <w:b/>
      <w:bCs/>
      <w:lang w:val="ru-RU" w:eastAsia="ru-RU" w:bidi="ar-SA"/>
    </w:rPr>
  </w:style>
  <w:style w:type="character" w:customStyle="1" w:styleId="42">
    <w:name w:val="Знак Знак4"/>
    <w:locked/>
    <w:rsid w:val="00B412D5"/>
    <w:rPr>
      <w:rFonts w:ascii="Tahoma" w:hAnsi="Tahoma" w:cs="Tahoma"/>
      <w:sz w:val="16"/>
      <w:szCs w:val="16"/>
      <w:lang w:bidi="ar-SA"/>
    </w:rPr>
  </w:style>
  <w:style w:type="paragraph" w:styleId="affe">
    <w:name w:val="Normal (Web)"/>
    <w:basedOn w:val="a1"/>
    <w:rsid w:val="00B412D5"/>
    <w:pPr>
      <w:spacing w:before="100" w:beforeAutospacing="1" w:after="100" w:afterAutospacing="1"/>
    </w:pPr>
  </w:style>
  <w:style w:type="character" w:customStyle="1" w:styleId="aff6">
    <w:name w:val="Абзац списка Знак"/>
    <w:link w:val="aff5"/>
    <w:locked/>
    <w:rsid w:val="00B412D5"/>
    <w:rPr>
      <w:rFonts w:ascii="Times New Roman" w:hAnsi="Times New Roman" w:cs="Times New Roman"/>
      <w:sz w:val="24"/>
      <w:szCs w:val="24"/>
      <w:lang w:eastAsia="ru-RU"/>
    </w:rPr>
  </w:style>
  <w:style w:type="paragraph" w:customStyle="1" w:styleId="xl25">
    <w:name w:val="xl25"/>
    <w:basedOn w:val="a1"/>
    <w:uiPriority w:val="99"/>
    <w:rsid w:val="00B412D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Normal1">
    <w:name w:val="Normal1"/>
    <w:rsid w:val="00B412D5"/>
    <w:pPr>
      <w:spacing w:after="0" w:line="240" w:lineRule="auto"/>
      <w:ind w:firstLine="720"/>
      <w:jc w:val="both"/>
    </w:pPr>
    <w:rPr>
      <w:rFonts w:ascii="Times New Roman" w:hAnsi="Times New Roman" w:cs="Times New Roman"/>
      <w:sz w:val="28"/>
      <w:szCs w:val="20"/>
      <w:lang w:eastAsia="ru-RU"/>
    </w:rPr>
  </w:style>
  <w:style w:type="paragraph" w:customStyle="1" w:styleId="ConsPlusCell">
    <w:name w:val="ConsPlusCell"/>
    <w:rsid w:val="00B412D5"/>
    <w:pPr>
      <w:autoSpaceDE w:val="0"/>
      <w:autoSpaceDN w:val="0"/>
      <w:adjustRightInd w:val="0"/>
      <w:spacing w:after="0" w:line="240" w:lineRule="auto"/>
    </w:pPr>
    <w:rPr>
      <w:rFonts w:ascii="Arial" w:hAnsi="Arial" w:cs="Arial"/>
      <w:sz w:val="20"/>
      <w:szCs w:val="20"/>
      <w:lang w:eastAsia="ru-RU"/>
    </w:rPr>
  </w:style>
  <w:style w:type="paragraph" w:styleId="29">
    <w:name w:val="List 2"/>
    <w:basedOn w:val="a1"/>
    <w:rsid w:val="00B412D5"/>
    <w:pPr>
      <w:ind w:left="566" w:hanging="283"/>
    </w:pPr>
  </w:style>
  <w:style w:type="paragraph" w:customStyle="1" w:styleId="ConsPlusNonformat">
    <w:name w:val="ConsPlusNonformat"/>
    <w:uiPriority w:val="99"/>
    <w:rsid w:val="00B412D5"/>
    <w:pPr>
      <w:autoSpaceDE w:val="0"/>
      <w:autoSpaceDN w:val="0"/>
      <w:adjustRightInd w:val="0"/>
      <w:spacing w:after="0" w:line="240" w:lineRule="auto"/>
    </w:pPr>
    <w:rPr>
      <w:rFonts w:ascii="Courier New" w:hAnsi="Courier New" w:cs="Courier New"/>
      <w:sz w:val="20"/>
      <w:szCs w:val="20"/>
      <w:lang w:eastAsia="ru-RU"/>
    </w:rPr>
  </w:style>
  <w:style w:type="paragraph" w:styleId="afff">
    <w:name w:val="endnote text"/>
    <w:basedOn w:val="a1"/>
    <w:link w:val="afff0"/>
    <w:rsid w:val="00B412D5"/>
    <w:rPr>
      <w:sz w:val="20"/>
      <w:szCs w:val="20"/>
    </w:rPr>
  </w:style>
  <w:style w:type="character" w:customStyle="1" w:styleId="afff0">
    <w:name w:val="Текст концевой сноски Знак"/>
    <w:basedOn w:val="a2"/>
    <w:link w:val="afff"/>
    <w:rsid w:val="00B412D5"/>
    <w:rPr>
      <w:rFonts w:ascii="Times New Roman" w:hAnsi="Times New Roman" w:cs="Times New Roman"/>
      <w:sz w:val="20"/>
      <w:szCs w:val="20"/>
      <w:lang w:eastAsia="ru-RU"/>
    </w:rPr>
  </w:style>
  <w:style w:type="character" w:styleId="afff1">
    <w:name w:val="endnote reference"/>
    <w:basedOn w:val="a2"/>
    <w:rsid w:val="00B412D5"/>
    <w:rPr>
      <w:vertAlign w:val="superscript"/>
    </w:rPr>
  </w:style>
  <w:style w:type="paragraph" w:customStyle="1" w:styleId="-3">
    <w:name w:val="Пункт-3"/>
    <w:basedOn w:val="a1"/>
    <w:rsid w:val="00B412D5"/>
    <w:pPr>
      <w:tabs>
        <w:tab w:val="num" w:pos="1985"/>
      </w:tabs>
      <w:ind w:firstLine="709"/>
      <w:jc w:val="both"/>
    </w:pPr>
    <w:rPr>
      <w:sz w:val="28"/>
    </w:rPr>
  </w:style>
  <w:style w:type="character" w:styleId="afff2">
    <w:name w:val="Strong"/>
    <w:qFormat/>
    <w:rsid w:val="00B412D5"/>
    <w:rPr>
      <w:b/>
      <w:bCs/>
    </w:rPr>
  </w:style>
  <w:style w:type="paragraph" w:customStyle="1" w:styleId="a0">
    <w:name w:val="Текст ТД"/>
    <w:basedOn w:val="a1"/>
    <w:link w:val="afff3"/>
    <w:rsid w:val="006220D7"/>
    <w:pPr>
      <w:numPr>
        <w:numId w:val="38"/>
      </w:numPr>
      <w:autoSpaceDE w:val="0"/>
      <w:autoSpaceDN w:val="0"/>
      <w:adjustRightInd w:val="0"/>
      <w:spacing w:after="200"/>
      <w:jc w:val="both"/>
    </w:pPr>
    <w:rPr>
      <w:lang w:eastAsia="en-US"/>
    </w:rPr>
  </w:style>
  <w:style w:type="character" w:customStyle="1" w:styleId="afff3">
    <w:name w:val="Текст ТД Знак"/>
    <w:basedOn w:val="a2"/>
    <w:link w:val="a0"/>
    <w:locked/>
    <w:rsid w:val="006220D7"/>
    <w:rPr>
      <w:rFonts w:ascii="Times New Roman" w:hAnsi="Times New Roman" w:cs="Times New Roman"/>
      <w:sz w:val="24"/>
      <w:szCs w:val="24"/>
    </w:rPr>
  </w:style>
  <w:style w:type="paragraph" w:customStyle="1" w:styleId="112">
    <w:name w:val="заголовок 11"/>
    <w:basedOn w:val="a1"/>
    <w:next w:val="a1"/>
    <w:rsid w:val="006220D7"/>
    <w:pPr>
      <w:keepNext/>
      <w:autoSpaceDE w:val="0"/>
      <w:autoSpaceDN w:val="0"/>
      <w:jc w:val="center"/>
    </w:pPr>
    <w:rPr>
      <w:rFonts w:eastAsia="Calibri"/>
    </w:rPr>
  </w:style>
  <w:style w:type="paragraph" w:customStyle="1" w:styleId="Arial0">
    <w:name w:val="Стиль Arial После:  0 пт"/>
    <w:basedOn w:val="a1"/>
    <w:next w:val="afff4"/>
    <w:rsid w:val="006220D7"/>
    <w:pPr>
      <w:suppressAutoHyphens/>
      <w:jc w:val="both"/>
    </w:pPr>
    <w:rPr>
      <w:rFonts w:ascii="Arial" w:hAnsi="Arial"/>
      <w:szCs w:val="20"/>
      <w:lang w:eastAsia="ar-SA"/>
    </w:rPr>
  </w:style>
  <w:style w:type="paragraph" w:styleId="afff4">
    <w:name w:val="List"/>
    <w:basedOn w:val="a1"/>
    <w:uiPriority w:val="99"/>
    <w:semiHidden/>
    <w:unhideWhenUsed/>
    <w:rsid w:val="006220D7"/>
    <w:pPr>
      <w:ind w:left="283" w:hanging="283"/>
      <w:contextualSpacing/>
    </w:pPr>
  </w:style>
  <w:style w:type="character" w:customStyle="1" w:styleId="afff5">
    <w:name w:val="Гипертекстовая ссылка"/>
    <w:basedOn w:val="a2"/>
    <w:rsid w:val="006220D7"/>
    <w:rPr>
      <w:color w:val="008000"/>
    </w:rPr>
  </w:style>
</w:styles>
</file>

<file path=word/webSettings.xml><?xml version="1.0" encoding="utf-8"?>
<w:webSettings xmlns:r="http://schemas.openxmlformats.org/officeDocument/2006/relationships" xmlns:w="http://schemas.openxmlformats.org/wordprocessingml/2006/main">
  <w:divs>
    <w:div w:id="857542075">
      <w:bodyDiv w:val="1"/>
      <w:marLeft w:val="0"/>
      <w:marRight w:val="0"/>
      <w:marTop w:val="0"/>
      <w:marBottom w:val="0"/>
      <w:divBdr>
        <w:top w:val="none" w:sz="0" w:space="0" w:color="auto"/>
        <w:left w:val="none" w:sz="0" w:space="0" w:color="auto"/>
        <w:bottom w:val="none" w:sz="0" w:space="0" w:color="auto"/>
        <w:right w:val="none" w:sz="0" w:space="0" w:color="auto"/>
      </w:divBdr>
    </w:div>
    <w:div w:id="1087269393">
      <w:bodyDiv w:val="1"/>
      <w:marLeft w:val="0"/>
      <w:marRight w:val="0"/>
      <w:marTop w:val="0"/>
      <w:marBottom w:val="0"/>
      <w:divBdr>
        <w:top w:val="none" w:sz="0" w:space="0" w:color="auto"/>
        <w:left w:val="none" w:sz="0" w:space="0" w:color="auto"/>
        <w:bottom w:val="none" w:sz="0" w:space="0" w:color="auto"/>
        <w:right w:val="none" w:sz="0" w:space="0" w:color="auto"/>
      </w:divBdr>
    </w:div>
    <w:div w:id="1309744167">
      <w:bodyDiv w:val="1"/>
      <w:marLeft w:val="0"/>
      <w:marRight w:val="0"/>
      <w:marTop w:val="0"/>
      <w:marBottom w:val="0"/>
      <w:divBdr>
        <w:top w:val="none" w:sz="0" w:space="0" w:color="auto"/>
        <w:left w:val="none" w:sz="0" w:space="0" w:color="auto"/>
        <w:bottom w:val="none" w:sz="0" w:space="0" w:color="auto"/>
        <w:right w:val="none" w:sz="0" w:space="0" w:color="auto"/>
      </w:divBdr>
    </w:div>
    <w:div w:id="2125272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consultantplus://offline/ref=6B9F9097DB3A604EE8DDA5EC98FB225B1537C7E7EBF2E925EFF9EEq0MBK" TargetMode="External"/><Relationship Id="rId18" Type="http://schemas.openxmlformats.org/officeDocument/2006/relationships/hyperlink" Target="consultantplus://offline/ref=78B2FC95B841D447EC8CA11B82577072DA93352560C700A2A1C549822A381E664E0C60102BECDAv302J"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trcont@trcont.ru" TargetMode="External"/><Relationship Id="rId7" Type="http://schemas.openxmlformats.org/officeDocument/2006/relationships/settings" Target="settings.xml"/><Relationship Id="rId12" Type="http://schemas.openxmlformats.org/officeDocument/2006/relationships/hyperlink" Target="consultantplus://offline/ref=78B2FC95B841D447EC8CA11B82577072DA93352560C700A2A1C549822A381E664E0C60102BECDAv302J" TargetMode="External"/><Relationship Id="rId17" Type="http://schemas.openxmlformats.org/officeDocument/2006/relationships/hyperlink" Target="consultantplus://offline/ref=78B2FC95B841D447EC8CBD1B85577072DF943622689A0AAAF8C94Bv805J"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consultantplus://offline/ref=78B2FC95B841D447EC8CA11B82577072DA93352560C700A2A1C549822A381E664E0C60102BECDAv302J" TargetMode="External"/><Relationship Id="rId20" Type="http://schemas.openxmlformats.org/officeDocument/2006/relationships/hyperlink" Target="consultantplus://offline/ref=4A1F3886E3DEEB55AC6B5694228AEF29056B24585450AD2D78F5E100w2i9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consultantplus://offline/ref=78B2FC95B841D447EC8CBD1B85577072DF94372B689A0AAAF8C94Bv805J"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consultantplus://offline/ref=78B2FC95B841D447EC8CBD1B85577072DF94372B689A0AAAF8C94Bv805J"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consultantplus://offline/ref=4A1F3886E3DEEB55AC6B5694228AEF2903692453590DA72521F9E3w0i7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consultantplus://offline/ref=78B2FC95B841D447EC8CBD1B85577072DD9D302B65C700A2A1C54982v20AJ" TargetMode="External"/><Relationship Id="rId22" Type="http://schemas.openxmlformats.org/officeDocument/2006/relationships/header" Target="header1.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01FA71-3EA3-4372-B190-CA10F0AA56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78B85FD-B62A-4F7E-9FEB-D4C3AB101EF9}">
  <ds:schemaRefs>
    <ds:schemaRef ds:uri="http://schemas.microsoft.com/sharepoint/v3/contenttype/forms"/>
  </ds:schemaRefs>
</ds:datastoreItem>
</file>

<file path=customXml/itemProps3.xml><?xml version="1.0" encoding="utf-8"?>
<ds:datastoreItem xmlns:ds="http://schemas.openxmlformats.org/officeDocument/2006/customXml" ds:itemID="{1BC0A247-9813-4633-9E73-0199ABFAC49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95F538A-1DF3-4BC0-86E2-8DC241432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46</Pages>
  <Words>13740</Words>
  <Characters>78323</Characters>
  <Application>Microsoft Office Word</Application>
  <DocSecurity>0</DocSecurity>
  <Lines>652</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Титков</dc:creator>
  <cp:lastModifiedBy>BelchichSI</cp:lastModifiedBy>
  <cp:revision>9</cp:revision>
  <dcterms:created xsi:type="dcterms:W3CDTF">2013-05-06T11:56:00Z</dcterms:created>
  <dcterms:modified xsi:type="dcterms:W3CDTF">2013-05-13T07:59:00Z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