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Default="00B412D5" w:rsidP="009759DE">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B412D5" w:rsidRPr="00CE350B" w:rsidRDefault="00B412D5" w:rsidP="009759DE">
      <w:pPr>
        <w:tabs>
          <w:tab w:val="left" w:pos="5103"/>
        </w:tabs>
        <w:suppressAutoHyphens/>
        <w:ind w:left="4962"/>
        <w:jc w:val="both"/>
        <w:rPr>
          <w:b/>
          <w:bCs/>
          <w:sz w:val="28"/>
          <w:szCs w:val="28"/>
        </w:rPr>
      </w:pPr>
      <w:r>
        <w:rPr>
          <w:b/>
          <w:bCs/>
          <w:sz w:val="28"/>
          <w:szCs w:val="28"/>
        </w:rPr>
        <w:t>ОАО «</w:t>
      </w:r>
      <w:proofErr w:type="spellStart"/>
      <w:r>
        <w:rPr>
          <w:b/>
          <w:bCs/>
          <w:sz w:val="28"/>
          <w:szCs w:val="28"/>
        </w:rPr>
        <w:t>ТрансКонтейнер</w:t>
      </w:r>
      <w:proofErr w:type="spellEnd"/>
      <w:r>
        <w:rPr>
          <w:b/>
          <w:bCs/>
          <w:sz w:val="28"/>
          <w:szCs w:val="28"/>
        </w:rPr>
        <w:t xml:space="preserve">» </w:t>
      </w:r>
    </w:p>
    <w:p w:rsidR="00B412D5" w:rsidRPr="00CE350B" w:rsidRDefault="00B412D5" w:rsidP="009759DE">
      <w:pPr>
        <w:tabs>
          <w:tab w:val="left" w:pos="5103"/>
        </w:tabs>
        <w:suppressAutoHyphens/>
        <w:ind w:left="4962"/>
        <w:jc w:val="both"/>
        <w:rPr>
          <w:b/>
          <w:bCs/>
          <w:sz w:val="28"/>
          <w:szCs w:val="28"/>
        </w:rPr>
      </w:pPr>
    </w:p>
    <w:p w:rsidR="00B412D5" w:rsidRPr="00CE350B" w:rsidRDefault="00B412D5" w:rsidP="009759DE">
      <w:pPr>
        <w:tabs>
          <w:tab w:val="left" w:pos="5103"/>
        </w:tabs>
        <w:suppressAutoHyphens/>
        <w:ind w:left="4962"/>
        <w:jc w:val="both"/>
        <w:rPr>
          <w:b/>
          <w:bCs/>
          <w:sz w:val="28"/>
          <w:szCs w:val="28"/>
        </w:rPr>
      </w:pPr>
      <w:r>
        <w:rPr>
          <w:b/>
          <w:bCs/>
          <w:sz w:val="28"/>
          <w:szCs w:val="28"/>
        </w:rPr>
        <w:t xml:space="preserve">____________________В.В. </w:t>
      </w:r>
      <w:proofErr w:type="spellStart"/>
      <w:r>
        <w:rPr>
          <w:b/>
          <w:bCs/>
          <w:sz w:val="28"/>
          <w:szCs w:val="28"/>
        </w:rPr>
        <w:t>Шекшуев</w:t>
      </w:r>
      <w:proofErr w:type="spellEnd"/>
    </w:p>
    <w:p w:rsidR="00B412D5" w:rsidRPr="00CE350B"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Pr>
          <w:b/>
          <w:bCs/>
          <w:sz w:val="28"/>
        </w:rPr>
        <w:t>«__»________________201_г.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3"/>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500E8B" w:rsidRDefault="00500E8B" w:rsidP="008365EB">
      <w:pPr>
        <w:pStyle w:val="12"/>
        <w:numPr>
          <w:ilvl w:val="2"/>
          <w:numId w:val="4"/>
        </w:numPr>
        <w:suppressAutoHyphens/>
        <w:ind w:left="0" w:firstLine="709"/>
      </w:pPr>
      <w:proofErr w:type="gramStart"/>
      <w:r w:rsidRPr="00FF5E07">
        <w:rPr>
          <w:b/>
        </w:rPr>
        <w:t>Открытое акционерное общество «Центр по перевозке грузов в контейнерах «</w:t>
      </w:r>
      <w:proofErr w:type="spellStart"/>
      <w:r w:rsidRPr="00FF5E07">
        <w:rPr>
          <w:b/>
        </w:rPr>
        <w:t>ТрансКонтейнер</w:t>
      </w:r>
      <w:proofErr w:type="spellEnd"/>
      <w:r w:rsidRPr="00FF5E07">
        <w:rPr>
          <w:b/>
        </w:rPr>
        <w:t>» (ОАО «</w:t>
      </w:r>
      <w:proofErr w:type="spellStart"/>
      <w:r w:rsidRPr="00FF5E07">
        <w:rPr>
          <w:b/>
        </w:rPr>
        <w:t>ТрансКонтейнер</w:t>
      </w:r>
      <w:proofErr w:type="spellEnd"/>
      <w:r>
        <w:rPr>
          <w:b/>
        </w:rPr>
        <w:t>»</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w:t>
      </w:r>
      <w:proofErr w:type="spellStart"/>
      <w:r>
        <w:t>ТрансКонтейнер</w:t>
      </w:r>
      <w:proofErr w:type="spellEnd"/>
      <w:r>
        <w:t>», утвержденным решением Совета директоров ОАО «</w:t>
      </w:r>
      <w:proofErr w:type="spellStart"/>
      <w:r>
        <w:t>ТрансКонтейнер</w:t>
      </w:r>
      <w:proofErr w:type="spellEnd"/>
      <w:r>
        <w:t>» от 20 февраля 2013</w:t>
      </w:r>
      <w:proofErr w:type="gramEnd"/>
      <w:r>
        <w:t xml:space="preserve"> г. (протокол № 8) (далее – Положение о закупке)</w:t>
      </w:r>
      <w:r w:rsidRPr="00ED3AAC">
        <w:t>,</w:t>
      </w:r>
      <w:r>
        <w:t xml:space="preserve"> </w:t>
      </w:r>
      <w:r w:rsidRPr="00CE350B">
        <w:t>проводит открытый</w:t>
      </w:r>
      <w:r>
        <w:t xml:space="preserve"> </w:t>
      </w:r>
      <w:r w:rsidRPr="00B52416">
        <w:t xml:space="preserve">конкурс </w:t>
      </w:r>
      <w:r w:rsidR="0060751C" w:rsidRPr="0060751C">
        <w:rPr>
          <w:rPrChange w:id="2" w:author="RozanovSV" w:date="2013-05-28T11:15:00Z">
            <w:rPr>
              <w:highlight w:val="yellow"/>
            </w:rPr>
          </w:rPrChange>
        </w:rPr>
        <w:t>№ ОК/</w:t>
      </w:r>
      <w:ins w:id="3" w:author="RozanovSV" w:date="2013-05-28T11:14:00Z">
        <w:r w:rsidR="0060751C" w:rsidRPr="0060751C">
          <w:rPr>
            <w:rPrChange w:id="4" w:author="RozanovSV" w:date="2013-05-28T11:15:00Z">
              <w:rPr>
                <w:highlight w:val="yellow"/>
              </w:rPr>
            </w:rPrChange>
          </w:rPr>
          <w:t>010</w:t>
        </w:r>
      </w:ins>
      <w:del w:id="5" w:author="RozanovSV" w:date="2013-05-28T11:14:00Z">
        <w:r w:rsidR="0060751C" w:rsidRPr="0060751C">
          <w:rPr>
            <w:rPrChange w:id="6" w:author="RozanovSV" w:date="2013-05-28T11:15:00Z">
              <w:rPr>
                <w:highlight w:val="yellow"/>
              </w:rPr>
            </w:rPrChange>
          </w:rPr>
          <w:delText>___</w:delText>
        </w:r>
      </w:del>
      <w:r w:rsidR="0060751C" w:rsidRPr="0060751C">
        <w:rPr>
          <w:rPrChange w:id="7" w:author="RozanovSV" w:date="2013-05-28T11:15:00Z">
            <w:rPr>
              <w:highlight w:val="yellow"/>
            </w:rPr>
          </w:rPrChange>
        </w:rPr>
        <w:t>/</w:t>
      </w:r>
      <w:ins w:id="8" w:author="RozanovSV" w:date="2013-05-28T11:14:00Z">
        <w:r w:rsidR="0060751C" w:rsidRPr="0060751C">
          <w:rPr>
            <w:rPrChange w:id="9" w:author="RozanovSV" w:date="2013-05-28T11:15:00Z">
              <w:rPr>
                <w:highlight w:val="yellow"/>
              </w:rPr>
            </w:rPrChange>
          </w:rPr>
          <w:t>ЦКПРТ/0048</w:t>
        </w:r>
      </w:ins>
      <w:del w:id="10" w:author="RozanovSV" w:date="2013-05-28T11:14:00Z">
        <w:r w:rsidR="0060751C" w:rsidRPr="0060751C">
          <w:rPr>
            <w:rPrChange w:id="11" w:author="RozanovSV" w:date="2013-05-28T11:15:00Z">
              <w:rPr>
                <w:highlight w:val="yellow"/>
              </w:rPr>
            </w:rPrChange>
          </w:rPr>
          <w:delText>____</w:delText>
        </w:r>
      </w:del>
      <w:del w:id="12" w:author="RozanovSV" w:date="2013-05-28T11:15:00Z">
        <w:r w:rsidR="0060751C" w:rsidRPr="0060751C">
          <w:rPr>
            <w:rPrChange w:id="13" w:author="RozanovSV" w:date="2013-05-28T11:15:00Z">
              <w:rPr>
                <w:highlight w:val="yellow"/>
              </w:rPr>
            </w:rPrChange>
          </w:rPr>
          <w:delText>/____</w:delText>
        </w:r>
      </w:del>
      <w:r w:rsidR="00C30F40">
        <w:t xml:space="preserve">  (далее</w:t>
      </w:r>
      <w:r w:rsidRPr="00CE350B">
        <w:t xml:space="preserve"> – </w:t>
      </w:r>
      <w:r>
        <w:t>открытый к</w:t>
      </w:r>
      <w:r w:rsidRPr="00CE350B">
        <w:t>онкурс)</w:t>
      </w:r>
      <w:r w:rsidRPr="00FF5E07">
        <w:rPr>
          <w:szCs w:val="28"/>
        </w:rPr>
        <w:t xml:space="preserve"> на право заключения договора </w:t>
      </w:r>
      <w:r>
        <w:t>на 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w:t>
      </w:r>
      <w:proofErr w:type="spellStart"/>
      <w:r w:rsidRPr="00253B1D">
        <w:t>ричстакер</w:t>
      </w:r>
      <w:proofErr w:type="spellEnd"/>
      <w:r w:rsidRPr="00253B1D">
        <w:t>»</w:t>
      </w:r>
      <w:r>
        <w:t xml:space="preserve"> </w:t>
      </w:r>
      <w:r w:rsidRPr="00C33C57">
        <w:t>в 201</w:t>
      </w:r>
      <w:r>
        <w:t xml:space="preserve">3 </w:t>
      </w:r>
      <w:r w:rsidRPr="00C33C57">
        <w:t>году.</w:t>
      </w:r>
    </w:p>
    <w:p w:rsidR="00B412D5" w:rsidRPr="00C33C57" w:rsidRDefault="00B412D5" w:rsidP="008365EB">
      <w:pPr>
        <w:pStyle w:val="12"/>
        <w:numPr>
          <w:ilvl w:val="2"/>
          <w:numId w:val="4"/>
        </w:numPr>
        <w:suppressAutoHyphens/>
        <w:ind w:left="0" w:firstLine="709"/>
      </w:pPr>
      <w:r w:rsidRPr="00C33C57">
        <w:t>Начальная (максимальная) цена договора</w:t>
      </w:r>
      <w:r w:rsidR="00500E8B">
        <w:rPr>
          <w:i/>
        </w:rPr>
        <w:t xml:space="preserve"> </w:t>
      </w:r>
      <w:r w:rsidRPr="00C33C57">
        <w:t xml:space="preserve">составляет </w:t>
      </w:r>
      <w:r w:rsidR="00253B1D" w:rsidRPr="00253B1D">
        <w:t xml:space="preserve">71 621 000 </w:t>
      </w:r>
      <w:r w:rsidR="009606D0" w:rsidRPr="00C33C57">
        <w:t xml:space="preserve"> </w:t>
      </w:r>
      <w:r w:rsidRPr="00C33C57">
        <w:t xml:space="preserve">рублей с учетом всех </w:t>
      </w:r>
      <w:r w:rsidR="00E62C4B" w:rsidRPr="00C33C57">
        <w:t xml:space="preserve">расходов поставщика и </w:t>
      </w:r>
      <w:r w:rsidRPr="00C33C57">
        <w:t xml:space="preserve">налогов, </w:t>
      </w:r>
      <w:r w:rsidR="009606D0" w:rsidRPr="00C33C57">
        <w:t>кроме НДС</w:t>
      </w:r>
      <w:r w:rsidRPr="00C33C57">
        <w:t>.</w:t>
      </w:r>
    </w:p>
    <w:p w:rsidR="00B412D5" w:rsidRDefault="004E4880" w:rsidP="008365EB">
      <w:pPr>
        <w:pStyle w:val="12"/>
        <w:widowControl w:val="0"/>
        <w:numPr>
          <w:ilvl w:val="2"/>
          <w:numId w:val="4"/>
        </w:numPr>
        <w:suppressAutoHyphens/>
        <w:ind w:left="0" w:firstLine="709"/>
      </w:pPr>
      <w: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Pr>
          <w:lang w:val="en-US"/>
        </w:rPr>
        <w:t>IV</w:t>
      </w:r>
      <w:r>
        <w:t xml:space="preserve"> настоящей</w:t>
      </w:r>
      <w:r w:rsidR="00B412D5" w:rsidRPr="00CE350B">
        <w:t xml:space="preserve"> </w:t>
      </w:r>
      <w:r w:rsidR="00B412D5">
        <w:t>документации</w:t>
      </w:r>
      <w:r w:rsidR="00B412D5" w:rsidRPr="00CE350B">
        <w:t>).</w:t>
      </w:r>
    </w:p>
    <w:p w:rsidR="00B412D5" w:rsidRPr="00B52416" w:rsidRDefault="00B412D5" w:rsidP="008365EB">
      <w:pPr>
        <w:pStyle w:val="12"/>
        <w:numPr>
          <w:ilvl w:val="2"/>
          <w:numId w:val="4"/>
        </w:numPr>
        <w:suppressAutoHyphens/>
        <w:ind w:left="0" w:firstLine="709"/>
      </w:pPr>
      <w:r w:rsidRPr="00A65E18">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60751C" w:rsidRPr="0060751C">
        <w:rPr>
          <w:rPrChange w:id="14" w:author="RozanovSV" w:date="2013-05-28T11:16:00Z">
            <w:rPr>
              <w:highlight w:val="yellow"/>
            </w:rPr>
          </w:rPrChange>
        </w:rPr>
        <w:t xml:space="preserve">в </w:t>
      </w:r>
      <w:ins w:id="15" w:author="RozanovSV" w:date="2013-05-28T11:15:00Z">
        <w:r w:rsidR="0060751C" w:rsidRPr="0060751C">
          <w:rPr>
            <w:rPrChange w:id="16" w:author="RozanovSV" w:date="2013-05-28T11:16:00Z">
              <w:rPr>
                <w:highlight w:val="yellow"/>
              </w:rPr>
            </w:rPrChange>
          </w:rPr>
          <w:t>16</w:t>
        </w:r>
      </w:ins>
      <w:del w:id="17" w:author="RozanovSV" w:date="2013-05-28T11:15:00Z">
        <w:r w:rsidR="0060751C" w:rsidRPr="0060751C">
          <w:rPr>
            <w:rPrChange w:id="18" w:author="RozanovSV" w:date="2013-05-28T11:16:00Z">
              <w:rPr>
                <w:highlight w:val="yellow"/>
              </w:rPr>
            </w:rPrChange>
          </w:rPr>
          <w:delText>_____</w:delText>
        </w:r>
      </w:del>
      <w:r w:rsidR="0060751C" w:rsidRPr="0060751C">
        <w:rPr>
          <w:rPrChange w:id="19" w:author="RozanovSV" w:date="2013-05-28T11:16:00Z">
            <w:rPr>
              <w:highlight w:val="yellow"/>
            </w:rPr>
          </w:rPrChange>
        </w:rPr>
        <w:t xml:space="preserve"> часов 00 минут московского времени </w:t>
      </w:r>
      <w:ins w:id="20" w:author="RozanovSV" w:date="2013-05-29T11:25:00Z">
        <w:r w:rsidR="003559C5">
          <w:t xml:space="preserve">         </w:t>
        </w:r>
      </w:ins>
      <w:ins w:id="21" w:author="RozanovSV" w:date="2013-05-28T11:15:00Z">
        <w:r w:rsidR="0060751C" w:rsidRPr="0060751C">
          <w:rPr>
            <w:rPrChange w:id="22" w:author="RozanovSV" w:date="2013-05-28T11:16:00Z">
              <w:rPr>
                <w:highlight w:val="yellow"/>
              </w:rPr>
            </w:rPrChange>
          </w:rPr>
          <w:t>19 июня</w:t>
        </w:r>
      </w:ins>
      <w:del w:id="23" w:author="RozanovSV" w:date="2013-05-28T11:15:00Z">
        <w:r w:rsidR="0060751C" w:rsidRPr="0060751C">
          <w:rPr>
            <w:rPrChange w:id="24" w:author="RozanovSV" w:date="2013-05-28T11:16:00Z">
              <w:rPr>
                <w:highlight w:val="yellow"/>
              </w:rPr>
            </w:rPrChange>
          </w:rPr>
          <w:delText xml:space="preserve">«    » ____________ </w:delText>
        </w:r>
      </w:del>
      <w:ins w:id="25" w:author="RozanovSV" w:date="2013-05-28T11:16:00Z">
        <w:r w:rsidR="0060751C" w:rsidRPr="0060751C">
          <w:rPr>
            <w:rPrChange w:id="26" w:author="RozanovSV" w:date="2013-05-28T11:16:00Z">
              <w:rPr>
                <w:highlight w:val="yellow"/>
              </w:rPr>
            </w:rPrChange>
          </w:rPr>
          <w:t xml:space="preserve"> </w:t>
        </w:r>
      </w:ins>
      <w:r w:rsidR="0060751C" w:rsidRPr="0060751C">
        <w:rPr>
          <w:rPrChange w:id="27" w:author="RozanovSV" w:date="2013-05-28T11:16:00Z">
            <w:rPr>
              <w:highlight w:val="yellow"/>
            </w:rPr>
          </w:rPrChange>
        </w:rPr>
        <w:t>2013 года</w:t>
      </w:r>
      <w:r w:rsidR="00C30F40">
        <w:t>.</w:t>
      </w:r>
    </w:p>
    <w:p w:rsidR="00050577" w:rsidRDefault="00B412D5" w:rsidP="00050577">
      <w:pPr>
        <w:pStyle w:val="12"/>
        <w:suppressAutoHyphens/>
        <w:rPr>
          <w:ins w:id="28" w:author="RozanovSV" w:date="2013-05-28T11:21:00Z"/>
        </w:rPr>
      </w:pPr>
      <w:r>
        <w:t xml:space="preserve">Организатором открытого конкурса является </w:t>
      </w:r>
      <w:r w:rsidR="000C6F74">
        <w:br/>
      </w:r>
      <w:r>
        <w:t>ОАО «</w:t>
      </w:r>
      <w:proofErr w:type="spellStart"/>
      <w:r>
        <w:t>ТрансКонтейнер</w:t>
      </w:r>
      <w:proofErr w:type="spellEnd"/>
      <w:r>
        <w:t>». Функции Организатора выполняет</w:t>
      </w:r>
      <w:del w:id="29" w:author="RozanovSV" w:date="2013-05-28T11:23:00Z">
        <w:r w:rsidDel="00CC48DE">
          <w:delText xml:space="preserve"> Постоянная рабочая группа Конкурсной комиссии </w:delText>
        </w:r>
        <w:r w:rsidRPr="005F7985" w:rsidDel="00CC48DE">
          <w:rPr>
            <w:i/>
          </w:rPr>
          <w:delText xml:space="preserve">аппарата </w:delText>
        </w:r>
        <w:r w:rsidRPr="009810DD" w:rsidDel="00CC48DE">
          <w:rPr>
            <w:i/>
          </w:rPr>
          <w:delText xml:space="preserve">управления </w:delText>
        </w:r>
        <w:r w:rsidR="000C6F74" w:rsidDel="00CC48DE">
          <w:rPr>
            <w:i/>
          </w:rPr>
          <w:br/>
        </w:r>
        <w:r w:rsidRPr="009810DD" w:rsidDel="00CC48DE">
          <w:rPr>
            <w:i/>
          </w:rPr>
          <w:delText>ОАО «ТрансКонтейнер»</w:delText>
        </w:r>
        <w:r w:rsidDel="00CC48DE">
          <w:delText xml:space="preserve">. </w:delText>
        </w:r>
        <w:r w:rsidRPr="009810DD" w:rsidDel="00CC48DE">
          <w:rPr>
            <w:i/>
          </w:rPr>
          <w:delText>Адрес: 125047, Москва, Оружейный переулок, д. 19,</w:delText>
        </w:r>
        <w:r w:rsidDel="00CC48DE">
          <w:delText xml:space="preserve"> </w:delText>
        </w:r>
        <w:r w:rsidRPr="00B718E9" w:rsidDel="00CC48DE">
          <w:rPr>
            <w:highlight w:val="yellow"/>
          </w:rPr>
          <w:delText xml:space="preserve">Контактное(ые) лицо(а) _______________, тел. ________________, электронный адрес </w:delText>
        </w:r>
      </w:del>
      <w:ins w:id="30" w:author="RozanovSV" w:date="2013-05-28T11:24:00Z">
        <w:r w:rsidR="0060751C">
          <w:rPr>
            <w:highlight w:val="yellow"/>
          </w:rPr>
          <w:fldChar w:fldCharType="begin"/>
        </w:r>
        <w:r w:rsidR="00CC48DE">
          <w:rPr>
            <w:highlight w:val="yellow"/>
          </w:rPr>
          <w:instrText xml:space="preserve"> HYPERLINK "mailto:" </w:instrText>
        </w:r>
        <w:r w:rsidR="0060751C">
          <w:rPr>
            <w:highlight w:val="yellow"/>
          </w:rPr>
          <w:fldChar w:fldCharType="separate"/>
        </w:r>
      </w:ins>
      <w:del w:id="31" w:author="RozanovSV" w:date="2013-05-28T11:23:00Z">
        <w:r w:rsidR="00CC48DE" w:rsidRPr="00511172" w:rsidDel="00CC48DE">
          <w:rPr>
            <w:rStyle w:val="af0"/>
            <w:highlight w:val="yellow"/>
          </w:rPr>
          <w:delText>____________@trcont.ru</w:delText>
        </w:r>
      </w:del>
      <w:ins w:id="32" w:author="RozanovSV" w:date="2013-05-28T11:24:00Z">
        <w:r w:rsidR="0060751C">
          <w:rPr>
            <w:highlight w:val="yellow"/>
          </w:rPr>
          <w:fldChar w:fldCharType="end"/>
        </w:r>
      </w:ins>
      <w:del w:id="33" w:author="RozanovSV" w:date="2013-05-28T11:23:00Z">
        <w:r w:rsidRPr="00B718E9" w:rsidDel="00CC48DE">
          <w:rPr>
            <w:highlight w:val="yellow"/>
          </w:rPr>
          <w:delText>.</w:delText>
        </w:r>
      </w:del>
      <w:ins w:id="34" w:author="RozanovSV" w:date="2013-05-28T11:24:00Z">
        <w:r w:rsidR="00CC48DE">
          <w:t xml:space="preserve"> </w:t>
        </w:r>
      </w:ins>
      <w:ins w:id="35" w:author="RozanovSV" w:date="2013-05-28T11:21:00Z">
        <w:r w:rsidR="00050577">
          <w:t>Постоянная рабочая группа Конкурсной комиссии аппарата управления ОАО «</w:t>
        </w:r>
        <w:proofErr w:type="spellStart"/>
        <w:r w:rsidR="00050577">
          <w:t>ТрансКонтейнер</w:t>
        </w:r>
        <w:proofErr w:type="spellEnd"/>
        <w:r w:rsidR="00050577">
          <w:t xml:space="preserve"> </w:t>
        </w:r>
      </w:ins>
    </w:p>
    <w:p w:rsidR="00050577" w:rsidRDefault="00050577" w:rsidP="00050577">
      <w:pPr>
        <w:jc w:val="both"/>
        <w:rPr>
          <w:ins w:id="36" w:author="RozanovSV" w:date="2013-05-28T11:21:00Z"/>
        </w:rPr>
      </w:pPr>
      <w:ins w:id="37" w:author="RozanovSV" w:date="2013-05-28T11:21:00Z">
        <w:r>
          <w:rPr>
            <w:i/>
          </w:rPr>
          <w:lastRenderedPageBreak/>
          <w:t xml:space="preserve">Адрес: </w:t>
        </w:r>
        <w:r>
          <w:t>125047, Москва, Оружейный переулок, д. 19</w:t>
        </w:r>
        <w:r>
          <w:rPr>
            <w:i/>
          </w:rPr>
          <w:t xml:space="preserve">, </w:t>
        </w:r>
      </w:ins>
    </w:p>
    <w:p w:rsidR="007D33E7" w:rsidRDefault="007D33E7" w:rsidP="00050577">
      <w:pPr>
        <w:pStyle w:val="12"/>
        <w:suppressAutoHyphens/>
        <w:rPr>
          <w:ins w:id="38" w:author="RozanovSV" w:date="2013-05-29T11:34:00Z"/>
        </w:rPr>
      </w:pPr>
    </w:p>
    <w:p w:rsidR="00050577" w:rsidRDefault="00050577" w:rsidP="00050577">
      <w:pPr>
        <w:pStyle w:val="12"/>
        <w:suppressAutoHyphens/>
        <w:rPr>
          <w:ins w:id="39" w:author="RozanovSV" w:date="2013-05-28T11:21:00Z"/>
        </w:rPr>
      </w:pPr>
      <w:ins w:id="40" w:author="RozanovSV" w:date="2013-05-28T11:21:00Z">
        <w:r>
          <w:t>Контактно</w:t>
        </w:r>
        <w:proofErr w:type="gramStart"/>
        <w:r>
          <w:t>е(</w:t>
        </w:r>
        <w:proofErr w:type="spellStart"/>
        <w:proofErr w:type="gramEnd"/>
        <w:r>
          <w:t>ые</w:t>
        </w:r>
        <w:proofErr w:type="spellEnd"/>
        <w:r>
          <w:t>) лицо(а)</w:t>
        </w:r>
      </w:ins>
    </w:p>
    <w:p w:rsidR="00050577" w:rsidRPr="00CC48DE" w:rsidRDefault="00050577" w:rsidP="00050577">
      <w:pPr>
        <w:pStyle w:val="12"/>
        <w:suppressAutoHyphens/>
        <w:rPr>
          <w:ins w:id="41" w:author="RozanovSV" w:date="2013-05-28T11:21:00Z"/>
        </w:rPr>
      </w:pPr>
      <w:ins w:id="42" w:author="RozanovSV" w:date="2013-05-28T11:21:00Z">
        <w:r>
          <w:t xml:space="preserve">Курицын Александр Евгеньевич, тел. + 7 (495) 788-1717 доб.16-41, электронный </w:t>
        </w:r>
        <w:r w:rsidR="00913F3B">
          <w:t xml:space="preserve">адрес </w:t>
        </w:r>
        <w:r w:rsidR="0060751C" w:rsidRPr="0060751C">
          <w:rPr>
            <w:rPrChange w:id="43" w:author="RozanovSV" w:date="2013-05-28T11:25:00Z">
              <w:rPr>
                <w:color w:val="0000FF"/>
                <w:u w:val="single"/>
              </w:rPr>
            </w:rPrChange>
          </w:rPr>
          <w:fldChar w:fldCharType="begin"/>
        </w:r>
        <w:r w:rsidR="00913F3B">
          <w:instrText xml:space="preserve"> HYPERLINK "mailto:KuritsynAE@trcont.ru" </w:instrText>
        </w:r>
        <w:r w:rsidR="0060751C" w:rsidRPr="0060751C">
          <w:rPr>
            <w:rPrChange w:id="44" w:author="RozanovSV" w:date="2013-05-28T11:25:00Z">
              <w:rPr>
                <w:color w:val="0000FF"/>
                <w:u w:val="single"/>
              </w:rPr>
            </w:rPrChange>
          </w:rPr>
          <w:fldChar w:fldCharType="separate"/>
        </w:r>
        <w:r w:rsidR="0060751C" w:rsidRPr="0060751C">
          <w:rPr>
            <w:rStyle w:val="af0"/>
            <w:rFonts w:eastAsia="MS Mincho"/>
            <w:color w:val="auto"/>
            <w:lang w:val="en-US"/>
            <w:rPrChange w:id="45" w:author="RozanovSV" w:date="2013-05-28T11:25:00Z">
              <w:rPr>
                <w:rStyle w:val="af0"/>
                <w:rFonts w:eastAsia="MS Mincho"/>
                <w:lang w:val="en-US"/>
              </w:rPr>
            </w:rPrChange>
          </w:rPr>
          <w:t>KuritsynAE</w:t>
        </w:r>
        <w:r w:rsidR="0060751C" w:rsidRPr="0060751C">
          <w:rPr>
            <w:rStyle w:val="af0"/>
            <w:rFonts w:eastAsia="MS Mincho"/>
            <w:color w:val="auto"/>
            <w:rPrChange w:id="46" w:author="RozanovSV" w:date="2013-05-28T11:25:00Z">
              <w:rPr>
                <w:rStyle w:val="af0"/>
                <w:rFonts w:eastAsia="MS Mincho"/>
              </w:rPr>
            </w:rPrChange>
          </w:rPr>
          <w:t>@</w:t>
        </w:r>
        <w:proofErr w:type="spellStart"/>
        <w:r w:rsidR="0060751C" w:rsidRPr="0060751C">
          <w:rPr>
            <w:rStyle w:val="af0"/>
            <w:rFonts w:eastAsia="MS Mincho"/>
            <w:color w:val="auto"/>
            <w:rPrChange w:id="47" w:author="RozanovSV" w:date="2013-05-28T11:25:00Z">
              <w:rPr>
                <w:rStyle w:val="af0"/>
                <w:rFonts w:eastAsia="MS Mincho"/>
              </w:rPr>
            </w:rPrChange>
          </w:rPr>
          <w:t>trcont.ru</w:t>
        </w:r>
        <w:proofErr w:type="spellEnd"/>
        <w:r w:rsidR="0060751C" w:rsidRPr="0060751C">
          <w:rPr>
            <w:rPrChange w:id="48" w:author="RozanovSV" w:date="2013-05-28T11:25:00Z">
              <w:rPr>
                <w:color w:val="0000FF"/>
                <w:u w:val="single"/>
              </w:rPr>
            </w:rPrChange>
          </w:rPr>
          <w:fldChar w:fldCharType="end"/>
        </w:r>
        <w:r w:rsidR="0060751C" w:rsidRPr="0060751C">
          <w:rPr>
            <w:rPrChange w:id="49" w:author="RozanovSV" w:date="2013-05-28T11:25:00Z">
              <w:rPr>
                <w:color w:val="0000FF"/>
                <w:u w:val="single"/>
              </w:rPr>
            </w:rPrChange>
          </w:rPr>
          <w:t>.</w:t>
        </w:r>
      </w:ins>
    </w:p>
    <w:p w:rsidR="00050577" w:rsidRDefault="00050577" w:rsidP="00050577">
      <w:pPr>
        <w:pStyle w:val="12"/>
        <w:suppressAutoHyphens/>
        <w:rPr>
          <w:ins w:id="50" w:author="RozanovSV" w:date="2013-05-28T11:21:00Z"/>
        </w:rPr>
      </w:pPr>
      <w:ins w:id="51" w:author="RozanovSV" w:date="2013-05-28T11:21:00Z">
        <w:r>
          <w:t xml:space="preserve">Печнова Ирина Алексеевна, тел. + 7 (495) 788-1717 доб.16-42, электронный адрес </w:t>
        </w:r>
        <w:proofErr w:type="spellStart"/>
        <w:r>
          <w:rPr>
            <w:lang w:val="en-US"/>
          </w:rPr>
          <w:t>PechnovaIA</w:t>
        </w:r>
        <w:proofErr w:type="spellEnd"/>
        <w:r>
          <w:t>@</w:t>
        </w:r>
        <w:proofErr w:type="spellStart"/>
        <w:r>
          <w:rPr>
            <w:lang w:val="en-US"/>
          </w:rPr>
          <w:t>trcont</w:t>
        </w:r>
        <w:proofErr w:type="spellEnd"/>
        <w:r>
          <w:t>.</w:t>
        </w:r>
        <w:proofErr w:type="spellStart"/>
        <w:r>
          <w:rPr>
            <w:lang w:val="en-US"/>
          </w:rPr>
          <w:t>ru</w:t>
        </w:r>
        <w:proofErr w:type="spellEnd"/>
        <w:r>
          <w:t>.</w:t>
        </w:r>
      </w:ins>
    </w:p>
    <w:p w:rsidR="00B412D5" w:rsidRPr="00A65E18" w:rsidDel="007D33E7" w:rsidRDefault="00B412D5" w:rsidP="008365EB">
      <w:pPr>
        <w:pStyle w:val="12"/>
        <w:numPr>
          <w:ilvl w:val="2"/>
          <w:numId w:val="4"/>
        </w:numPr>
        <w:suppressAutoHyphens/>
        <w:ind w:left="0" w:firstLine="709"/>
        <w:rPr>
          <w:del w:id="52" w:author="RozanovSV" w:date="2013-05-29T11:33:00Z"/>
        </w:rPr>
      </w:pPr>
    </w:p>
    <w:p w:rsidR="00B412D5" w:rsidRPr="00BC75F3" w:rsidRDefault="00B412D5" w:rsidP="007D33E7">
      <w:pPr>
        <w:pStyle w:val="12"/>
        <w:numPr>
          <w:ilvl w:val="2"/>
          <w:numId w:val="4"/>
        </w:numPr>
        <w:suppressAutoHyphens/>
        <w:ind w:left="0" w:firstLine="709"/>
        <w:pPrChange w:id="53" w:author="RozanovSV" w:date="2013-05-29T11:33:00Z">
          <w:pPr>
            <w:pStyle w:val="12"/>
            <w:suppressAutoHyphens/>
            <w:ind w:firstLine="709"/>
          </w:pPr>
        </w:pPrChange>
      </w:pPr>
      <w:r w:rsidRPr="00BC75F3">
        <w:t>Представител</w:t>
      </w:r>
      <w:proofErr w:type="gramStart"/>
      <w:r w:rsidRPr="00BC75F3">
        <w:t>ь(</w:t>
      </w:r>
      <w:proofErr w:type="gramEnd"/>
      <w:r w:rsidRPr="00BC75F3">
        <w:t>ли) Заказчика, ответственный(</w:t>
      </w:r>
      <w:proofErr w:type="spellStart"/>
      <w:r w:rsidRPr="00BC75F3">
        <w:t>ые</w:t>
      </w:r>
      <w:proofErr w:type="spellEnd"/>
      <w:r w:rsidRPr="00BC75F3">
        <w:t>) за проведение открытого конкурса</w:t>
      </w:r>
      <w:r w:rsidR="00151627" w:rsidRPr="00BC75F3">
        <w:t xml:space="preserve"> </w:t>
      </w:r>
      <w:r w:rsidR="00BF759D" w:rsidRPr="00BC75F3">
        <w:t>Никонов Максим Николаевич</w:t>
      </w:r>
      <w:r w:rsidRPr="00BC75F3">
        <w:t>(ФИО), тел.</w:t>
      </w:r>
      <w:r w:rsidR="00BF759D" w:rsidRPr="00BC75F3">
        <w:t xml:space="preserve"> 262-77-00</w:t>
      </w:r>
      <w:r w:rsidRPr="00BC75F3">
        <w:t xml:space="preserve">, адрес электронной почты </w:t>
      </w:r>
      <w:proofErr w:type="spellStart"/>
      <w:r w:rsidR="00253B1D" w:rsidRPr="007D33E7">
        <w:rPr>
          <w:b/>
          <w:bCs/>
          <w:szCs w:val="28"/>
          <w:rPrChange w:id="54" w:author="RozanovSV" w:date="2013-05-29T11:33:00Z">
            <w:rPr>
              <w:b/>
              <w:bCs/>
              <w:szCs w:val="28"/>
            </w:rPr>
          </w:rPrChange>
        </w:rPr>
        <w:t>NikonovMN@trcont</w:t>
      </w:r>
      <w:proofErr w:type="spellEnd"/>
      <w:r w:rsidR="00253B1D" w:rsidRPr="007D33E7">
        <w:rPr>
          <w:b/>
          <w:bCs/>
          <w:szCs w:val="28"/>
          <w:rPrChange w:id="55" w:author="RozanovSV" w:date="2013-05-29T11:33:00Z">
            <w:rPr>
              <w:b/>
              <w:bCs/>
              <w:szCs w:val="28"/>
            </w:rPr>
          </w:rPrChange>
        </w:rPr>
        <w:t>.</w:t>
      </w:r>
      <w:proofErr w:type="spellStart"/>
      <w:r w:rsidR="00B222CF" w:rsidRPr="007D33E7">
        <w:rPr>
          <w:b/>
          <w:bCs/>
          <w:szCs w:val="28"/>
          <w:lang w:val="en-US"/>
          <w:rPrChange w:id="56" w:author="RozanovSV" w:date="2013-05-29T11:33:00Z">
            <w:rPr>
              <w:b/>
              <w:bCs/>
              <w:szCs w:val="28"/>
              <w:lang w:val="en-US"/>
            </w:rPr>
          </w:rPrChange>
        </w:rPr>
        <w:t>ru</w:t>
      </w:r>
      <w:proofErr w:type="spellEnd"/>
    </w:p>
    <w:p w:rsidR="00B412D5" w:rsidRPr="00A65E18" w:rsidRDefault="00B412D5" w:rsidP="008365EB">
      <w:pPr>
        <w:pStyle w:val="12"/>
        <w:suppressAutoHyphens/>
        <w:ind w:firstLine="709"/>
      </w:pPr>
      <w:r w:rsidRPr="00BC75F3">
        <w:t>Решение об итогах открытого конкурса принимается Конкурсной комиссией</w:t>
      </w:r>
      <w:r w:rsidR="00150542" w:rsidRPr="00BC75F3">
        <w:t xml:space="preserve"> </w:t>
      </w:r>
      <w:r w:rsidR="00EF01CD" w:rsidRPr="00BC75F3">
        <w:t>аппарата управления ОАО «</w:t>
      </w:r>
      <w:proofErr w:type="spellStart"/>
      <w:r w:rsidR="00EF01CD" w:rsidRPr="00BC75F3">
        <w:t>ТрансКонтейнер</w:t>
      </w:r>
      <w:proofErr w:type="spellEnd"/>
      <w:r w:rsidR="00EF01CD" w:rsidRPr="00BC75F3">
        <w:t>»</w:t>
      </w:r>
      <w:r w:rsidR="00BC75F3">
        <w:t xml:space="preserve"> </w:t>
      </w:r>
      <w:r w:rsidR="00150542" w:rsidRPr="00BC75F3">
        <w:t>(далее – Конкурсная комиссия)</w:t>
      </w:r>
      <w:r w:rsidRPr="00BC75F3">
        <w:t>. Конкурсной комиссией может быть принято</w:t>
      </w:r>
      <w:r>
        <w:t xml:space="preserve">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ОАО «</w:t>
      </w:r>
      <w:proofErr w:type="spellStart"/>
      <w:r>
        <w:t>ТрансКонтейне</w:t>
      </w:r>
      <w:r w:rsidR="00DE56F8">
        <w:t>р</w:t>
      </w:r>
      <w:proofErr w:type="spellEnd"/>
      <w:r w:rsidR="00DE56F8">
        <w:t>»</w:t>
      </w:r>
      <w:r w:rsidR="007424AA">
        <w:t xml:space="preserve">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w:t>
      </w:r>
      <w:proofErr w:type="spellStart"/>
      <w:r>
        <w:t>ТрансКонтейнер</w:t>
      </w:r>
      <w:proofErr w:type="spellEnd"/>
      <w:r>
        <w:t xml:space="preserve">»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ОАО «</w:t>
      </w:r>
      <w:proofErr w:type="spellStart"/>
      <w:r>
        <w:t>ТрансКонтейнер</w:t>
      </w:r>
      <w:proofErr w:type="spellEnd"/>
      <w:r>
        <w:t xml:space="preserve">»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57" w:name="_Toc34648346"/>
      <w:proofErr w:type="gramStart"/>
      <w:r w:rsidRPr="001A2021">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w:t>
      </w:r>
      <w:r w:rsidRPr="001A2021">
        <w:lastRenderedPageBreak/>
        <w:t>«</w:t>
      </w:r>
      <w:proofErr w:type="spellStart"/>
      <w:r w:rsidRPr="001A2021">
        <w:t>ТрансКонтейнер</w:t>
      </w:r>
      <w:proofErr w:type="spellEnd"/>
      <w:r w:rsidRPr="001A2021">
        <w:t>» http://www.trcont.ru (да</w:t>
      </w:r>
      <w:r>
        <w:rPr>
          <w:szCs w:val="28"/>
        </w:rPr>
        <w:t>лее – сайт ОАО «</w:t>
      </w:r>
      <w:proofErr w:type="spellStart"/>
      <w:r>
        <w:rPr>
          <w:szCs w:val="28"/>
        </w:rPr>
        <w:t>ТрансКонтейнер</w:t>
      </w:r>
      <w:proofErr w:type="spellEnd"/>
      <w:r>
        <w:rPr>
          <w:szCs w:val="28"/>
        </w:rPr>
        <w:t xml:space="preserve">»)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C0117A">
        <w:rPr>
          <w:szCs w:val="28"/>
        </w:rPr>
        <w:t>ТрансКонтейнер</w:t>
      </w:r>
      <w:proofErr w:type="spellEnd"/>
      <w:r w:rsidRPr="00C0117A">
        <w:rPr>
          <w:szCs w:val="28"/>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w:t>
      </w:r>
      <w:proofErr w:type="spellStart"/>
      <w:r w:rsidRPr="00666C9B">
        <w:t>ТрансКонтейнер</w:t>
      </w:r>
      <w:proofErr w:type="spellEnd"/>
      <w:r w:rsidRPr="00666C9B">
        <w:t>».</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53B1D" w:rsidRPr="000A7743" w:rsidRDefault="00B412D5" w:rsidP="00253B1D">
      <w:pPr>
        <w:pStyle w:val="12"/>
        <w:widowControl w:val="0"/>
        <w:numPr>
          <w:ilvl w:val="2"/>
          <w:numId w:val="1"/>
        </w:numPr>
        <w:suppressAutoHyphens/>
        <w:ind w:left="0" w:firstLine="709"/>
      </w:pPr>
      <w:r w:rsidRPr="000A7743">
        <w:t>Иностранн</w:t>
      </w:r>
      <w:r w:rsidR="00AD69E3">
        <w:t>ый участник закупки вправе указать цену в рублях Российской Федерации.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253B1D" w:rsidRDefault="00B412D5" w:rsidP="00253B1D">
      <w:pPr>
        <w:pStyle w:val="12"/>
        <w:widowControl w:val="0"/>
        <w:numPr>
          <w:ilvl w:val="2"/>
          <w:numId w:val="1"/>
        </w:numPr>
        <w:suppressAutoHyphens/>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w:t>
      </w:r>
      <w:r>
        <w:lastRenderedPageBreak/>
        <w:t>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57"/>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w:t>
      </w:r>
      <w:proofErr w:type="spellStart"/>
      <w:r w:rsidRPr="00C40A87">
        <w:rPr>
          <w:rFonts w:eastAsia="MS Mincho"/>
          <w:sz w:val="28"/>
          <w:szCs w:val="28"/>
        </w:rPr>
        <w:t>ТрансКонтейнер</w:t>
      </w:r>
      <w:proofErr w:type="spellEnd"/>
      <w:r w:rsidRPr="00C40A87">
        <w:rPr>
          <w:rFonts w:eastAsia="MS Mincho"/>
          <w:sz w:val="28"/>
          <w:szCs w:val="28"/>
        </w:rPr>
        <w:t>»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w:t>
      </w:r>
      <w:proofErr w:type="spellStart"/>
      <w:r w:rsidRPr="00C40A87">
        <w:rPr>
          <w:rFonts w:eastAsia="MS Mincho"/>
          <w:sz w:val="28"/>
          <w:szCs w:val="28"/>
        </w:rPr>
        <w:t>ТрансКонтейнер</w:t>
      </w:r>
      <w:proofErr w:type="spellEnd"/>
      <w:r w:rsidRPr="00C40A87">
        <w:rPr>
          <w:rFonts w:eastAsia="MS Mincho"/>
          <w:sz w:val="28"/>
          <w:szCs w:val="28"/>
        </w:rPr>
        <w:t>»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58" w:name="_Toc515863121"/>
      <w:bookmarkStart w:id="59"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58"/>
      <w:bookmarkEnd w:id="59"/>
    </w:p>
    <w:p w:rsidR="00B412D5" w:rsidRPr="00155A01" w:rsidRDefault="00B412D5" w:rsidP="008365EB">
      <w:pPr>
        <w:suppressAutoHyphens/>
        <w:ind w:firstLine="709"/>
        <w:jc w:val="both"/>
        <w:rPr>
          <w:rFonts w:eastAsia="MS Mincho"/>
        </w:rPr>
      </w:pPr>
    </w:p>
    <w:p w:rsidR="00B412D5" w:rsidRPr="00A372EA" w:rsidRDefault="00B412D5" w:rsidP="008365EB">
      <w:pPr>
        <w:pStyle w:val="a3"/>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3"/>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w:t>
      </w:r>
      <w:proofErr w:type="spellStart"/>
      <w:r w:rsidRPr="00A372EA">
        <w:rPr>
          <w:sz w:val="28"/>
        </w:rPr>
        <w:t>ТрансКонтейнер</w:t>
      </w:r>
      <w:proofErr w:type="spellEnd"/>
      <w:r w:rsidRPr="00A372EA">
        <w:rPr>
          <w:sz w:val="28"/>
        </w:rPr>
        <w:t>»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3"/>
        <w:numPr>
          <w:ilvl w:val="2"/>
          <w:numId w:val="11"/>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w:t>
      </w:r>
      <w:proofErr w:type="spellStart"/>
      <w:r w:rsidRPr="00A372EA">
        <w:rPr>
          <w:sz w:val="28"/>
        </w:rPr>
        <w:t>ТрансКонтейнер</w:t>
      </w:r>
      <w:proofErr w:type="spellEnd"/>
      <w:r w:rsidRPr="00A372EA">
        <w:rPr>
          <w:sz w:val="28"/>
        </w:rPr>
        <w:t>» и на официальном сайте внесенных в документацию изменений до даты окончания срока подачи Заявок оставалось не менее 15 календарных дней.</w:t>
      </w:r>
    </w:p>
    <w:p w:rsidR="007A35B1" w:rsidRPr="007A35B1" w:rsidRDefault="00B412D5" w:rsidP="008365EB">
      <w:pPr>
        <w:pStyle w:val="a3"/>
        <w:numPr>
          <w:ilvl w:val="2"/>
          <w:numId w:val="11"/>
        </w:numPr>
        <w:suppressAutoHyphens/>
        <w:ind w:left="0" w:firstLine="709"/>
        <w:rPr>
          <w:sz w:val="28"/>
          <w:szCs w:val="28"/>
        </w:rPr>
      </w:pPr>
      <w:r w:rsidRPr="007A35B1">
        <w:rPr>
          <w:sz w:val="28"/>
        </w:rPr>
        <w:t>Организатор не вправе вносить изменения, касающиеся замены предмета закупки.</w:t>
      </w:r>
    </w:p>
    <w:p w:rsidR="00B412D5" w:rsidRPr="007A35B1" w:rsidRDefault="00B412D5" w:rsidP="008365EB">
      <w:pPr>
        <w:pStyle w:val="a3"/>
        <w:numPr>
          <w:ilvl w:val="2"/>
          <w:numId w:val="11"/>
        </w:numPr>
        <w:suppressAutoHyphens/>
        <w:ind w:left="0" w:firstLine="709"/>
        <w:rPr>
          <w:sz w:val="28"/>
          <w:szCs w:val="28"/>
        </w:rPr>
      </w:pPr>
      <w:proofErr w:type="gramStart"/>
      <w:r w:rsidRPr="007A35B1">
        <w:rPr>
          <w:sz w:val="28"/>
        </w:rPr>
        <w:t>ОАО «</w:t>
      </w:r>
      <w:proofErr w:type="spellStart"/>
      <w:r w:rsidRPr="007A35B1">
        <w:rPr>
          <w:sz w:val="28"/>
        </w:rPr>
        <w:t>ТрансКонтейнер</w:t>
      </w:r>
      <w:proofErr w:type="spellEnd"/>
      <w:r w:rsidRPr="007A35B1">
        <w:rPr>
          <w:sz w:val="28"/>
        </w:rPr>
        <w:t xml:space="preserve">»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w:t>
      </w:r>
      <w:r w:rsidRPr="007A35B1">
        <w:rPr>
          <w:sz w:val="28"/>
        </w:rPr>
        <w:lastRenderedPageBreak/>
        <w:t xml:space="preserve">изменениях, дополнениях, разъяснениях, итогах открытого конкурса </w:t>
      </w:r>
      <w:r w:rsidRPr="007A35B1">
        <w:rPr>
          <w:sz w:val="28"/>
          <w:szCs w:val="28"/>
        </w:rPr>
        <w:t>при условии их надлежащего размещения на сайте ОАО «</w:t>
      </w:r>
      <w:proofErr w:type="spellStart"/>
      <w:r w:rsidRPr="007A35B1">
        <w:rPr>
          <w:sz w:val="28"/>
          <w:szCs w:val="28"/>
        </w:rPr>
        <w:t>ТрансКонтейнер</w:t>
      </w:r>
      <w:proofErr w:type="spellEnd"/>
      <w:proofErr w:type="gramEnd"/>
      <w:r w:rsidRPr="007A35B1">
        <w:rPr>
          <w:sz w:val="28"/>
          <w:szCs w:val="28"/>
        </w:rPr>
        <w:t>» и на официальном сайте.</w:t>
      </w:r>
    </w:p>
    <w:p w:rsidR="008365EB" w:rsidRPr="00B76680" w:rsidRDefault="008365EB" w:rsidP="008365EB">
      <w:pPr>
        <w:pStyle w:val="a3"/>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3"/>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3"/>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3"/>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CC48DE" w:rsidRDefault="00B412D5" w:rsidP="008365EB">
      <w:pPr>
        <w:pStyle w:val="a3"/>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w:t>
      </w:r>
      <w:r w:rsidR="0060751C" w:rsidRPr="0060751C">
        <w:rPr>
          <w:sz w:val="28"/>
          <w:szCs w:val="28"/>
          <w:rPrChange w:id="60" w:author="RozanovSV" w:date="2013-05-28T11:27:00Z">
            <w:rPr>
              <w:color w:val="0000FF"/>
              <w:sz w:val="28"/>
              <w:szCs w:val="28"/>
              <w:u w:val="single"/>
            </w:rPr>
          </w:rPrChange>
        </w:rPr>
        <w:t xml:space="preserve">по данному лоту не отозвана, все Заявки претендента по данному лоту отклоняются. </w:t>
      </w:r>
    </w:p>
    <w:p w:rsidR="00B412D5" w:rsidRDefault="00B412D5" w:rsidP="008365EB">
      <w:pPr>
        <w:pStyle w:val="a3"/>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3"/>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3"/>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Pr="00933E9E" w:rsidRDefault="008365EB" w:rsidP="007A35B1">
      <w:pPr>
        <w:pStyle w:val="a3"/>
        <w:suppressAutoHyphens/>
        <w:ind w:left="720" w:firstLine="0"/>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61" w:name="_Toc515863124"/>
      <w:bookmarkStart w:id="62" w:name="_Toc34648349"/>
      <w:bookmarkStart w:id="63" w:name="_Toc515863150"/>
      <w:bookmarkStart w:id="64" w:name="_Toc34648364"/>
      <w:bookmarkStart w:id="65"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61"/>
      <w:bookmarkEnd w:id="62"/>
    </w:p>
    <w:p w:rsidR="00B412D5" w:rsidRPr="00155A01" w:rsidRDefault="00B412D5" w:rsidP="008365EB">
      <w:pPr>
        <w:suppressAutoHyphens/>
        <w:ind w:firstLine="709"/>
        <w:jc w:val="both"/>
        <w:rPr>
          <w:rFonts w:eastAsia="MS Mincho"/>
        </w:rPr>
      </w:pPr>
    </w:p>
    <w:p w:rsidR="00186BFE" w:rsidRPr="00CC48DE" w:rsidRDefault="00186BFE" w:rsidP="00186BFE">
      <w:pPr>
        <w:pStyle w:val="a3"/>
        <w:numPr>
          <w:ilvl w:val="2"/>
          <w:numId w:val="15"/>
        </w:numPr>
        <w:suppressAutoHyphens/>
        <w:ind w:left="0" w:firstLine="709"/>
        <w:rPr>
          <w:sz w:val="28"/>
        </w:rPr>
      </w:pPr>
      <w:proofErr w:type="gramStart"/>
      <w:r>
        <w:rPr>
          <w:sz w:val="28"/>
        </w:rPr>
        <w:t>З</w:t>
      </w:r>
      <w:r w:rsidRPr="00493231">
        <w:rPr>
          <w:sz w:val="28"/>
        </w:rPr>
        <w:t xml:space="preserve">аявки представляются </w:t>
      </w:r>
      <w:r>
        <w:rPr>
          <w:sz w:val="28"/>
        </w:rPr>
        <w:t xml:space="preserve">ежедневно </w:t>
      </w:r>
      <w:r w:rsidR="0060751C" w:rsidRPr="0060751C">
        <w:rPr>
          <w:sz w:val="28"/>
          <w:rPrChange w:id="66" w:author="RozanovSV" w:date="2013-05-28T11:27:00Z">
            <w:rPr>
              <w:color w:val="0000FF"/>
              <w:sz w:val="28"/>
              <w:highlight w:val="yellow"/>
              <w:u w:val="single"/>
            </w:rPr>
          </w:rPrChange>
        </w:rPr>
        <w:t>по рабочим дням с 10 часов 00 минут по 12 часов 00 минут и с 14 часов 00 минут по 17 часов 00 минут (в пятницу и предпраздничные дни до 16 часов 00 минут) с момента размещения на сайте</w:t>
      </w:r>
      <w:r>
        <w:rPr>
          <w:sz w:val="28"/>
        </w:rPr>
        <w:t xml:space="preserve"> </w:t>
      </w:r>
      <w:r w:rsidRPr="00A372EA">
        <w:rPr>
          <w:sz w:val="28"/>
        </w:rPr>
        <w:t>ОАО «</w:t>
      </w:r>
      <w:proofErr w:type="spellStart"/>
      <w:r w:rsidRPr="00A372EA">
        <w:rPr>
          <w:sz w:val="28"/>
        </w:rPr>
        <w:t>ТрансКонтейнер</w:t>
      </w:r>
      <w:proofErr w:type="spellEnd"/>
      <w:r w:rsidRPr="00A372EA">
        <w:rPr>
          <w:sz w:val="28"/>
        </w:rPr>
        <w:t xml:space="preserve">»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0060751C" w:rsidRPr="0060751C">
        <w:rPr>
          <w:sz w:val="28"/>
          <w:rPrChange w:id="67" w:author="RozanovSV" w:date="2013-05-28T11:27:00Z">
            <w:rPr>
              <w:color w:val="0000FF"/>
              <w:sz w:val="28"/>
              <w:highlight w:val="yellow"/>
              <w:u w:val="single"/>
            </w:rPr>
          </w:rPrChange>
        </w:rPr>
        <w:t>позднее 16 часов 00 минут</w:t>
      </w:r>
      <w:proofErr w:type="gramEnd"/>
      <w:r w:rsidR="0060751C" w:rsidRPr="0060751C">
        <w:rPr>
          <w:sz w:val="28"/>
          <w:rPrChange w:id="68" w:author="RozanovSV" w:date="2013-05-28T11:27:00Z">
            <w:rPr>
              <w:color w:val="0000FF"/>
              <w:sz w:val="28"/>
              <w:highlight w:val="yellow"/>
              <w:u w:val="single"/>
            </w:rPr>
          </w:rPrChange>
        </w:rPr>
        <w:t xml:space="preserve"> </w:t>
      </w:r>
      <w:proofErr w:type="gramStart"/>
      <w:r w:rsidR="0060751C" w:rsidRPr="0060751C">
        <w:rPr>
          <w:sz w:val="28"/>
          <w:rPrChange w:id="69" w:author="RozanovSV" w:date="2013-05-28T11:27:00Z">
            <w:rPr>
              <w:color w:val="0000FF"/>
              <w:sz w:val="28"/>
              <w:highlight w:val="yellow"/>
              <w:u w:val="single"/>
            </w:rPr>
          </w:rPrChange>
        </w:rPr>
        <w:t xml:space="preserve">местного времени </w:t>
      </w:r>
      <w:ins w:id="70" w:author="RozanovSV" w:date="2013-05-28T11:27:00Z">
        <w:r w:rsidR="00CC48DE">
          <w:rPr>
            <w:sz w:val="28"/>
          </w:rPr>
          <w:t xml:space="preserve"> </w:t>
        </w:r>
      </w:ins>
      <w:ins w:id="71" w:author="RozanovSV" w:date="2013-05-28T11:28:00Z">
        <w:r w:rsidR="00CC48DE">
          <w:rPr>
            <w:sz w:val="28"/>
          </w:rPr>
          <w:t>18июня</w:t>
        </w:r>
      </w:ins>
      <w:del w:id="72" w:author="RozanovSV" w:date="2013-05-28T11:28:00Z">
        <w:r w:rsidR="0060751C" w:rsidRPr="0060751C">
          <w:rPr>
            <w:sz w:val="28"/>
            <w:rPrChange w:id="73" w:author="RozanovSV" w:date="2013-05-28T11:27:00Z">
              <w:rPr>
                <w:color w:val="0000FF"/>
                <w:sz w:val="28"/>
                <w:highlight w:val="yellow"/>
                <w:u w:val="single"/>
              </w:rPr>
            </w:rPrChange>
          </w:rPr>
          <w:delText>«     » __________</w:delText>
        </w:r>
      </w:del>
      <w:r w:rsidR="0060751C" w:rsidRPr="0060751C">
        <w:rPr>
          <w:sz w:val="28"/>
          <w:rPrChange w:id="74" w:author="RozanovSV" w:date="2013-05-28T11:27:00Z">
            <w:rPr>
              <w:color w:val="0000FF"/>
              <w:sz w:val="28"/>
              <w:highlight w:val="yellow"/>
              <w:u w:val="single"/>
            </w:rPr>
          </w:rPrChange>
        </w:rPr>
        <w:t xml:space="preserve"> 2013 г., по адресу:</w:t>
      </w:r>
      <w:del w:id="75" w:author="RozanovSV" w:date="2013-05-28T11:28:00Z">
        <w:r w:rsidR="0060751C" w:rsidRPr="0060751C">
          <w:rPr>
            <w:sz w:val="28"/>
            <w:rPrChange w:id="76" w:author="RozanovSV" w:date="2013-05-28T11:27:00Z">
              <w:rPr>
                <w:color w:val="0000FF"/>
                <w:sz w:val="28"/>
                <w:highlight w:val="yellow"/>
                <w:u w:val="single"/>
              </w:rPr>
            </w:rPrChange>
          </w:rPr>
          <w:delText xml:space="preserve"> _____________</w:delText>
        </w:r>
      </w:del>
      <w:r w:rsidR="0060751C" w:rsidRPr="0060751C">
        <w:rPr>
          <w:sz w:val="28"/>
          <w:rPrChange w:id="77" w:author="RozanovSV" w:date="2013-05-28T11:27:00Z">
            <w:rPr>
              <w:color w:val="0000FF"/>
              <w:sz w:val="28"/>
              <w:highlight w:val="yellow"/>
              <w:u w:val="single"/>
            </w:rPr>
          </w:rPrChange>
        </w:rPr>
        <w:t xml:space="preserve"> (</w:t>
      </w:r>
      <w:r w:rsidR="0060751C" w:rsidRPr="0060751C">
        <w:rPr>
          <w:i/>
          <w:sz w:val="28"/>
          <w:rPrChange w:id="78" w:author="RozanovSV" w:date="2013-05-28T11:27:00Z">
            <w:rPr>
              <w:i/>
              <w:color w:val="0000FF"/>
              <w:sz w:val="28"/>
              <w:highlight w:val="yellow"/>
              <w:u w:val="single"/>
            </w:rPr>
          </w:rPrChange>
        </w:rPr>
        <w:t>125047, Москва, Оружейный переулок, д. 1</w:t>
      </w:r>
      <w:ins w:id="79" w:author="RozanovSV" w:date="2013-05-28T11:29:00Z">
        <w:r w:rsidR="00CC48DE">
          <w:rPr>
            <w:i/>
            <w:sz w:val="28"/>
          </w:rPr>
          <w:t>9.</w:t>
        </w:r>
      </w:ins>
      <w:del w:id="80" w:author="RozanovSV" w:date="2013-05-28T11:29:00Z">
        <w:r w:rsidR="0060751C" w:rsidRPr="0060751C">
          <w:rPr>
            <w:i/>
            <w:sz w:val="28"/>
            <w:rPrChange w:id="81" w:author="RozanovSV" w:date="2013-05-28T11:27:00Z">
              <w:rPr>
                <w:i/>
                <w:color w:val="0000FF"/>
                <w:sz w:val="28"/>
                <w:highlight w:val="yellow"/>
                <w:u w:val="single"/>
              </w:rPr>
            </w:rPrChange>
          </w:rPr>
          <w:delText>9,</w:delText>
        </w:r>
      </w:del>
      <w:r w:rsidR="0060751C" w:rsidRPr="0060751C">
        <w:rPr>
          <w:i/>
          <w:sz w:val="28"/>
          <w:rPrChange w:id="82" w:author="RozanovSV" w:date="2013-05-28T11:27:00Z">
            <w:rPr>
              <w:i/>
              <w:color w:val="0000FF"/>
              <w:sz w:val="28"/>
              <w:highlight w:val="yellow"/>
              <w:u w:val="single"/>
            </w:rPr>
          </w:rPrChange>
        </w:rPr>
        <w:t xml:space="preserve"> </w:t>
      </w:r>
      <w:del w:id="83" w:author="RozanovSV" w:date="2013-05-28T11:29:00Z">
        <w:r w:rsidR="0060751C" w:rsidRPr="0060751C">
          <w:rPr>
            <w:i/>
            <w:sz w:val="28"/>
            <w:rPrChange w:id="84" w:author="RozanovSV" w:date="2013-05-28T11:27:00Z">
              <w:rPr>
                <w:i/>
                <w:color w:val="0000FF"/>
                <w:sz w:val="28"/>
                <w:highlight w:val="yellow"/>
                <w:u w:val="single"/>
              </w:rPr>
            </w:rPrChange>
          </w:rPr>
          <w:delText xml:space="preserve">этаж </w:delText>
        </w:r>
      </w:del>
      <w:del w:id="85" w:author="RozanovSV" w:date="2013-05-28T11:28:00Z">
        <w:r w:rsidR="0060751C" w:rsidRPr="0060751C">
          <w:rPr>
            <w:i/>
            <w:sz w:val="28"/>
            <w:rPrChange w:id="86" w:author="RozanovSV" w:date="2013-05-28T11:27:00Z">
              <w:rPr>
                <w:i/>
                <w:color w:val="0000FF"/>
                <w:sz w:val="28"/>
                <w:highlight w:val="yellow"/>
                <w:u w:val="single"/>
              </w:rPr>
            </w:rPrChange>
          </w:rPr>
          <w:delText>___</w:delText>
        </w:r>
      </w:del>
      <w:del w:id="87" w:author="RozanovSV" w:date="2013-05-28T11:29:00Z">
        <w:r w:rsidR="0060751C" w:rsidRPr="0060751C">
          <w:rPr>
            <w:i/>
            <w:sz w:val="28"/>
            <w:rPrChange w:id="88" w:author="RozanovSV" w:date="2013-05-28T11:27:00Z">
              <w:rPr>
                <w:i/>
                <w:color w:val="0000FF"/>
                <w:sz w:val="28"/>
                <w:highlight w:val="yellow"/>
                <w:u w:val="single"/>
              </w:rPr>
            </w:rPrChange>
          </w:rPr>
          <w:delText>, кабинет № __ .</w:delText>
        </w:r>
      </w:del>
      <w:r w:rsidR="0060751C" w:rsidRPr="0060751C">
        <w:rPr>
          <w:sz w:val="28"/>
          <w:rPrChange w:id="89" w:author="RozanovSV" w:date="2013-05-28T11:27:00Z">
            <w:rPr>
              <w:color w:val="0000FF"/>
              <w:sz w:val="28"/>
              <w:u w:val="single"/>
            </w:rPr>
          </w:rPrChange>
        </w:rPr>
        <w:t xml:space="preserve"> </w:t>
      </w:r>
      <w:proofErr w:type="gramEnd"/>
    </w:p>
    <w:p w:rsidR="00B412D5" w:rsidRDefault="00B412D5" w:rsidP="008365EB">
      <w:pPr>
        <w:pStyle w:val="a3"/>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w:t>
      </w:r>
      <w:r w:rsidRPr="00D3261F">
        <w:rPr>
          <w:sz w:val="28"/>
        </w:rPr>
        <w:lastRenderedPageBreak/>
        <w:t xml:space="preserve">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3"/>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3"/>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3"/>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3"/>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3"/>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w:t>
      </w:r>
      <w:proofErr w:type="spellStart"/>
      <w:r w:rsidRPr="00A372EA">
        <w:rPr>
          <w:sz w:val="28"/>
        </w:rPr>
        <w:t>ТрансКонтейнер</w:t>
      </w:r>
      <w:proofErr w:type="spellEnd"/>
      <w:r w:rsidRPr="00A372EA">
        <w:rPr>
          <w:sz w:val="28"/>
        </w:rPr>
        <w:t>» и на официальном сайте</w:t>
      </w:r>
      <w:r w:rsidRPr="00CE6CB1">
        <w:rPr>
          <w:sz w:val="28"/>
        </w:rPr>
        <w:t xml:space="preserve">. </w:t>
      </w:r>
    </w:p>
    <w:p w:rsidR="008365EB" w:rsidRDefault="008365EB" w:rsidP="008365EB">
      <w:pPr>
        <w:pStyle w:val="a3"/>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90" w:name="_Toc515863125"/>
      <w:bookmarkStart w:id="9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90"/>
      <w:bookmarkEnd w:id="91"/>
    </w:p>
    <w:p w:rsidR="00B412D5" w:rsidRPr="00155A01" w:rsidRDefault="00B412D5" w:rsidP="008365EB">
      <w:pPr>
        <w:suppressAutoHyphens/>
        <w:ind w:firstLine="709"/>
        <w:jc w:val="both"/>
        <w:rPr>
          <w:rFonts w:eastAsia="MS Mincho"/>
        </w:rPr>
      </w:pPr>
    </w:p>
    <w:p w:rsidR="00B412D5" w:rsidRPr="008C04C6" w:rsidRDefault="00B412D5" w:rsidP="008365EB">
      <w:pPr>
        <w:pStyle w:val="a3"/>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3"/>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3"/>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B412D5" w:rsidRPr="00CE6CB1" w:rsidRDefault="00B412D5" w:rsidP="008365EB">
      <w:pPr>
        <w:pStyle w:val="a3"/>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92" w:name="_Toc34648353"/>
      <w:r w:rsidRPr="00CE350B">
        <w:rPr>
          <w:rFonts w:eastAsia="MS Mincho" w:cs="Times New Roman"/>
          <w:i w:val="0"/>
          <w:iCs w:val="0"/>
        </w:rPr>
        <w:t xml:space="preserve">Недобросовестные действия </w:t>
      </w:r>
      <w:bookmarkEnd w:id="9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xml:space="preserve">, принятие </w:t>
      </w:r>
      <w:r w:rsidRPr="00CE350B">
        <w:rPr>
          <w:szCs w:val="24"/>
        </w:rPr>
        <w:lastRenderedPageBreak/>
        <w:t>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Pr="008A1ABD" w:rsidRDefault="00B412D5" w:rsidP="008A1ABD">
      <w:pPr>
        <w:pStyle w:val="a3"/>
        <w:suppressAutoHyphens/>
        <w:ind w:firstLine="0"/>
        <w:jc w:val="center"/>
        <w:rPr>
          <w:b/>
          <w:bCs/>
          <w:sz w:val="32"/>
          <w:szCs w:val="32"/>
        </w:rPr>
      </w:pPr>
      <w:bookmarkStart w:id="93" w:name="_Toc515863133"/>
      <w:bookmarkStart w:id="9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93"/>
      <w:bookmarkEnd w:id="9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95" w:name="_Toc513526677"/>
      <w:bookmarkStart w:id="96" w:name="_Toc515863134"/>
      <w:bookmarkStart w:id="9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8365EB">
      <w:pPr>
        <w:suppressAutoHyphens/>
        <w:ind w:firstLine="709"/>
        <w:jc w:val="both"/>
        <w:rPr>
          <w:i/>
          <w:sz w:val="28"/>
          <w:szCs w:val="28"/>
        </w:rPr>
      </w:pPr>
    </w:p>
    <w:p w:rsidR="00B412D5" w:rsidRDefault="00B412D5" w:rsidP="008365EB">
      <w:pPr>
        <w:pStyle w:val="a3"/>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3"/>
        <w:tabs>
          <w:tab w:val="left" w:pos="1080"/>
        </w:tabs>
        <w:suppressAutoHyphens/>
        <w:rPr>
          <w:b/>
          <w:sz w:val="28"/>
          <w:szCs w:val="28"/>
        </w:rPr>
      </w:pPr>
    </w:p>
    <w:p w:rsidR="00B412D5" w:rsidRDefault="00B412D5" w:rsidP="008365EB">
      <w:pPr>
        <w:pStyle w:val="a3"/>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3"/>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3"/>
        <w:tabs>
          <w:tab w:val="left" w:pos="1080"/>
        </w:tabs>
        <w:suppressAutoHyphens/>
        <w:rPr>
          <w:sz w:val="28"/>
          <w:szCs w:val="28"/>
        </w:rPr>
      </w:pPr>
      <w:r w:rsidRPr="00971A46">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w:t>
      </w:r>
      <w:r w:rsidRPr="00971A46">
        <w:rPr>
          <w:sz w:val="28"/>
          <w:szCs w:val="28"/>
        </w:rPr>
        <w:lastRenderedPageBreak/>
        <w:t>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3"/>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w:t>
      </w:r>
      <w:proofErr w:type="spellStart"/>
      <w:r>
        <w:rPr>
          <w:sz w:val="28"/>
          <w:szCs w:val="28"/>
        </w:rPr>
        <w:t>ТрансКонтейнер</w:t>
      </w:r>
      <w:proofErr w:type="spellEnd"/>
      <w:r>
        <w:rPr>
          <w:sz w:val="28"/>
          <w:szCs w:val="28"/>
        </w:rPr>
        <w:t>»;</w:t>
      </w:r>
    </w:p>
    <w:p w:rsidR="00B412D5" w:rsidRPr="00971A46" w:rsidRDefault="00B412D5" w:rsidP="008365EB">
      <w:pPr>
        <w:pStyle w:val="a3"/>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971A46">
        <w:rPr>
          <w:sz w:val="28"/>
          <w:szCs w:val="28"/>
        </w:rPr>
        <w:t>ТрансКонтейнер</w:t>
      </w:r>
      <w:proofErr w:type="spellEnd"/>
      <w:r w:rsidRPr="00971A46">
        <w:rPr>
          <w:sz w:val="28"/>
          <w:szCs w:val="28"/>
        </w:rPr>
        <w:t>»</w:t>
      </w:r>
      <w:r w:rsidR="00B222CF">
        <w:rPr>
          <w:sz w:val="28"/>
          <w:szCs w:val="28"/>
        </w:rPr>
        <w:t>.</w:t>
      </w:r>
    </w:p>
    <w:p w:rsidR="00B412D5" w:rsidRDefault="00B412D5" w:rsidP="008365EB">
      <w:pPr>
        <w:pStyle w:val="a3"/>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3"/>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3"/>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3"/>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8B08F6">
        <w:rPr>
          <w:sz w:val="28"/>
          <w:szCs w:val="28"/>
        </w:rPr>
        <w:lastRenderedPageBreak/>
        <w:t>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3"/>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3"/>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3"/>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Pr="00284CBA" w:rsidRDefault="00B412D5" w:rsidP="008365EB">
      <w:pPr>
        <w:pStyle w:val="a3"/>
        <w:tabs>
          <w:tab w:val="left" w:pos="1418"/>
        </w:tabs>
        <w:suppressAutoHyphens/>
        <w:rPr>
          <w:b/>
          <w:sz w:val="28"/>
        </w:rPr>
      </w:pPr>
      <w:r>
        <w:rPr>
          <w:b/>
          <w:i/>
          <w:sz w:val="28"/>
        </w:rPr>
        <w:t>1</w:t>
      </w:r>
      <w:r w:rsidR="00253B1D" w:rsidRPr="00253B1D">
        <w:rPr>
          <w:b/>
          <w:sz w:val="28"/>
        </w:rPr>
        <w:t>) В подтверждение наличия разрешительных документов:</w:t>
      </w:r>
    </w:p>
    <w:p w:rsidR="00B412D5" w:rsidRDefault="00B412D5" w:rsidP="008365EB">
      <w:pPr>
        <w:pStyle w:val="a3"/>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Pr="00284CBA" w:rsidRDefault="00253B1D" w:rsidP="008365EB">
      <w:pPr>
        <w:pStyle w:val="a3"/>
        <w:tabs>
          <w:tab w:val="left" w:pos="1418"/>
        </w:tabs>
        <w:suppressAutoHyphens/>
        <w:rPr>
          <w:b/>
          <w:sz w:val="28"/>
        </w:rPr>
      </w:pPr>
      <w:r w:rsidRPr="00253B1D">
        <w:rPr>
          <w:b/>
          <w:sz w:val="28"/>
        </w:rPr>
        <w:t>2) В подтверждение опыта выполнения работ, оказания услуг, поставки товаров и т.д.:</w:t>
      </w:r>
    </w:p>
    <w:p w:rsidR="00B412D5" w:rsidRPr="00284CBA" w:rsidRDefault="00253B1D" w:rsidP="008365EB">
      <w:pPr>
        <w:pStyle w:val="a3"/>
        <w:tabs>
          <w:tab w:val="left" w:pos="1418"/>
        </w:tabs>
        <w:suppressAutoHyphens/>
        <w:rPr>
          <w:sz w:val="28"/>
        </w:rPr>
      </w:pPr>
      <w:r w:rsidRPr="00253B1D">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B412D5" w:rsidRPr="00284CBA" w:rsidRDefault="00253B1D" w:rsidP="008365EB">
      <w:pPr>
        <w:pStyle w:val="a3"/>
        <w:tabs>
          <w:tab w:val="left" w:pos="1418"/>
        </w:tabs>
        <w:suppressAutoHyphens/>
        <w:rPr>
          <w:b/>
          <w:sz w:val="28"/>
        </w:rPr>
      </w:pPr>
      <w:r w:rsidRPr="00253B1D">
        <w:rPr>
          <w:b/>
          <w:sz w:val="28"/>
        </w:rPr>
        <w:t>3) В подтверждение наличия квалифицированного административно-производственного персонала:</w:t>
      </w:r>
    </w:p>
    <w:p w:rsidR="00B412D5" w:rsidRPr="00284CBA" w:rsidRDefault="00253B1D" w:rsidP="008365EB">
      <w:pPr>
        <w:pStyle w:val="a3"/>
        <w:tabs>
          <w:tab w:val="left" w:pos="1418"/>
        </w:tabs>
        <w:suppressAutoHyphens/>
        <w:rPr>
          <w:sz w:val="28"/>
          <w:szCs w:val="28"/>
        </w:rPr>
      </w:pPr>
      <w:r w:rsidRPr="00253B1D">
        <w:rPr>
          <w:sz w:val="28"/>
          <w:szCs w:val="28"/>
        </w:rPr>
        <w:t xml:space="preserve">- </w:t>
      </w:r>
      <w:r w:rsidRPr="00253B1D">
        <w:rPr>
          <w:sz w:val="28"/>
        </w:rPr>
        <w:t>сведения о производственном персонале по форме приложения №</w:t>
      </w:r>
      <w:r w:rsidRPr="00253B1D">
        <w:rPr>
          <w:sz w:val="28"/>
          <w:lang w:val="en-US"/>
        </w:rPr>
        <w:t> </w:t>
      </w:r>
      <w:r w:rsidRPr="00253B1D">
        <w:rPr>
          <w:sz w:val="28"/>
        </w:rPr>
        <w:t>6 к настоящей документации</w:t>
      </w:r>
    </w:p>
    <w:p w:rsidR="00B412D5" w:rsidRPr="005C0EDF" w:rsidRDefault="00B412D5" w:rsidP="008365EB">
      <w:pPr>
        <w:pStyle w:val="a3"/>
        <w:tabs>
          <w:tab w:val="num" w:pos="2160"/>
        </w:tabs>
        <w:suppressAutoHyphens/>
        <w:rPr>
          <w:b/>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w:t>
      </w:r>
      <w:proofErr w:type="spellStart"/>
      <w:r>
        <w:rPr>
          <w:sz w:val="28"/>
        </w:rPr>
        <w:t>ТрансКонтейнер</w:t>
      </w:r>
      <w:proofErr w:type="spellEnd"/>
      <w:r>
        <w:rPr>
          <w:sz w:val="28"/>
        </w:rPr>
        <w:t>» и на официальном сайте</w:t>
      </w:r>
      <w:r w:rsidRPr="0060466B">
        <w:rPr>
          <w:sz w:val="28"/>
          <w:szCs w:val="28"/>
        </w:rPr>
        <w:t xml:space="preserve"> не позднее </w:t>
      </w:r>
      <w:r w:rsidRPr="0060466B">
        <w:rPr>
          <w:sz w:val="28"/>
          <w:szCs w:val="28"/>
        </w:rPr>
        <w:lastRenderedPageBreak/>
        <w:t xml:space="preserve">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7C4B75"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3"/>
        <w:widowControl w:val="0"/>
        <w:tabs>
          <w:tab w:val="num" w:pos="1320"/>
        </w:tabs>
        <w:suppressAutoHyphens/>
        <w:rPr>
          <w:b/>
          <w:sz w:val="28"/>
          <w:szCs w:val="28"/>
        </w:rPr>
      </w:pPr>
    </w:p>
    <w:p w:rsidR="00EB3944" w:rsidRDefault="00EB3944" w:rsidP="00EB3944">
      <w:pPr>
        <w:pStyle w:val="a3"/>
        <w:widowControl w:val="0"/>
        <w:suppressAutoHyphens/>
        <w:rPr>
          <w:sz w:val="28"/>
          <w:szCs w:val="28"/>
        </w:rPr>
      </w:pPr>
      <w:bookmarkStart w:id="98" w:name="_Toc34648360"/>
      <w:bookmarkEnd w:id="95"/>
      <w:bookmarkEnd w:id="96"/>
      <w:bookmarkEnd w:id="97"/>
      <w:r>
        <w:rPr>
          <w:sz w:val="28"/>
          <w:szCs w:val="28"/>
        </w:rPr>
        <w:t xml:space="preserve">2.6.1. </w:t>
      </w:r>
      <w:r w:rsidRPr="008B0728">
        <w:rPr>
          <w:sz w:val="28"/>
          <w:szCs w:val="28"/>
        </w:rPr>
        <w:t xml:space="preserve">Рассмотрение </w:t>
      </w:r>
      <w:r>
        <w:rPr>
          <w:sz w:val="28"/>
          <w:szCs w:val="28"/>
        </w:rPr>
        <w:t xml:space="preserve">Заявок Организатором </w:t>
      </w:r>
      <w:r w:rsidR="0060751C" w:rsidRPr="0060751C">
        <w:rPr>
          <w:sz w:val="28"/>
          <w:szCs w:val="28"/>
          <w:rPrChange w:id="99" w:author="RozanovSV" w:date="2013-05-28T11:31:00Z">
            <w:rPr>
              <w:color w:val="0000FF"/>
              <w:sz w:val="28"/>
              <w:szCs w:val="28"/>
              <w:highlight w:val="yellow"/>
              <w:u w:val="single"/>
            </w:rPr>
          </w:rPrChange>
        </w:rPr>
        <w:t xml:space="preserve">состоится в </w:t>
      </w:r>
      <w:ins w:id="100" w:author="RozanovSV" w:date="2013-05-28T11:30:00Z">
        <w:r w:rsidR="0060751C" w:rsidRPr="0060751C">
          <w:rPr>
            <w:sz w:val="28"/>
            <w:szCs w:val="28"/>
            <w:rPrChange w:id="101" w:author="RozanovSV" w:date="2013-05-28T11:31:00Z">
              <w:rPr>
                <w:color w:val="0000FF"/>
                <w:sz w:val="28"/>
                <w:szCs w:val="28"/>
                <w:highlight w:val="yellow"/>
                <w:u w:val="single"/>
              </w:rPr>
            </w:rPrChange>
          </w:rPr>
          <w:t>16</w:t>
        </w:r>
      </w:ins>
      <w:del w:id="102" w:author="RozanovSV" w:date="2013-05-28T11:30:00Z">
        <w:r w:rsidR="0060751C" w:rsidRPr="0060751C">
          <w:rPr>
            <w:sz w:val="28"/>
            <w:szCs w:val="28"/>
            <w:rPrChange w:id="103" w:author="RozanovSV" w:date="2013-05-28T11:31:00Z">
              <w:rPr>
                <w:color w:val="0000FF"/>
                <w:sz w:val="28"/>
                <w:szCs w:val="28"/>
                <w:highlight w:val="yellow"/>
                <w:u w:val="single"/>
              </w:rPr>
            </w:rPrChange>
          </w:rPr>
          <w:delText>____</w:delText>
        </w:r>
      </w:del>
      <w:r w:rsidR="0060751C" w:rsidRPr="0060751C">
        <w:rPr>
          <w:sz w:val="28"/>
          <w:szCs w:val="28"/>
          <w:rPrChange w:id="104" w:author="RozanovSV" w:date="2013-05-28T11:31:00Z">
            <w:rPr>
              <w:color w:val="0000FF"/>
              <w:sz w:val="28"/>
              <w:szCs w:val="28"/>
              <w:highlight w:val="yellow"/>
              <w:u w:val="single"/>
            </w:rPr>
          </w:rPrChange>
        </w:rPr>
        <w:t xml:space="preserve"> часов </w:t>
      </w:r>
      <w:ins w:id="105" w:author="RozanovSV" w:date="2013-05-28T11:30:00Z">
        <w:r w:rsidR="0060751C" w:rsidRPr="0060751C">
          <w:rPr>
            <w:sz w:val="28"/>
            <w:szCs w:val="28"/>
            <w:rPrChange w:id="106" w:author="RozanovSV" w:date="2013-05-28T11:31:00Z">
              <w:rPr>
                <w:color w:val="0000FF"/>
                <w:sz w:val="28"/>
                <w:szCs w:val="28"/>
                <w:highlight w:val="yellow"/>
                <w:u w:val="single"/>
              </w:rPr>
            </w:rPrChange>
          </w:rPr>
          <w:t>00</w:t>
        </w:r>
      </w:ins>
      <w:del w:id="107" w:author="RozanovSV" w:date="2013-05-28T11:30:00Z">
        <w:r w:rsidR="0060751C" w:rsidRPr="0060751C">
          <w:rPr>
            <w:sz w:val="28"/>
            <w:szCs w:val="28"/>
            <w:rPrChange w:id="108" w:author="RozanovSV" w:date="2013-05-28T11:31:00Z">
              <w:rPr>
                <w:color w:val="0000FF"/>
                <w:sz w:val="28"/>
                <w:szCs w:val="28"/>
                <w:highlight w:val="yellow"/>
                <w:u w:val="single"/>
              </w:rPr>
            </w:rPrChange>
          </w:rPr>
          <w:delText>___</w:delText>
        </w:r>
      </w:del>
      <w:r w:rsidR="0060751C" w:rsidRPr="0060751C">
        <w:rPr>
          <w:sz w:val="28"/>
          <w:szCs w:val="28"/>
          <w:rPrChange w:id="109" w:author="RozanovSV" w:date="2013-05-28T11:31:00Z">
            <w:rPr>
              <w:color w:val="0000FF"/>
              <w:sz w:val="28"/>
              <w:szCs w:val="28"/>
              <w:highlight w:val="yellow"/>
              <w:u w:val="single"/>
            </w:rPr>
          </w:rPrChange>
        </w:rPr>
        <w:t xml:space="preserve"> минут местного времени </w:t>
      </w:r>
      <w:ins w:id="110" w:author="RozanovSV" w:date="2013-05-28T11:30:00Z">
        <w:r w:rsidR="0060751C" w:rsidRPr="0060751C">
          <w:rPr>
            <w:sz w:val="28"/>
            <w:szCs w:val="28"/>
            <w:rPrChange w:id="111" w:author="RozanovSV" w:date="2013-05-28T11:31:00Z">
              <w:rPr>
                <w:color w:val="0000FF"/>
                <w:sz w:val="28"/>
                <w:szCs w:val="28"/>
                <w:highlight w:val="yellow"/>
                <w:u w:val="single"/>
              </w:rPr>
            </w:rPrChange>
          </w:rPr>
          <w:t>20июня</w:t>
        </w:r>
      </w:ins>
      <w:del w:id="112" w:author="RozanovSV" w:date="2013-05-28T11:30:00Z">
        <w:r w:rsidR="0060751C" w:rsidRPr="0060751C">
          <w:rPr>
            <w:sz w:val="28"/>
            <w:szCs w:val="28"/>
            <w:rPrChange w:id="113" w:author="RozanovSV" w:date="2013-05-28T11:31:00Z">
              <w:rPr>
                <w:color w:val="0000FF"/>
                <w:sz w:val="28"/>
                <w:szCs w:val="28"/>
                <w:highlight w:val="yellow"/>
                <w:u w:val="single"/>
              </w:rPr>
            </w:rPrChange>
          </w:rPr>
          <w:delText>«_</w:delText>
        </w:r>
      </w:del>
      <w:del w:id="114" w:author="RozanovSV" w:date="2013-05-28T11:31:00Z">
        <w:r w:rsidR="0060751C" w:rsidRPr="0060751C">
          <w:rPr>
            <w:sz w:val="28"/>
            <w:szCs w:val="28"/>
            <w:rPrChange w:id="115" w:author="RozanovSV" w:date="2013-05-28T11:31:00Z">
              <w:rPr>
                <w:color w:val="0000FF"/>
                <w:sz w:val="28"/>
                <w:szCs w:val="28"/>
                <w:highlight w:val="yellow"/>
                <w:u w:val="single"/>
              </w:rPr>
            </w:rPrChange>
          </w:rPr>
          <w:delText xml:space="preserve">_» _________ </w:delText>
        </w:r>
      </w:del>
      <w:ins w:id="116" w:author="RozanovSV" w:date="2013-05-28T11:31:00Z">
        <w:r w:rsidR="0060751C" w:rsidRPr="0060751C">
          <w:rPr>
            <w:sz w:val="28"/>
            <w:szCs w:val="28"/>
            <w:rPrChange w:id="117" w:author="RozanovSV" w:date="2013-05-28T11:31:00Z">
              <w:rPr>
                <w:color w:val="0000FF"/>
                <w:sz w:val="28"/>
                <w:szCs w:val="28"/>
                <w:highlight w:val="yellow"/>
                <w:u w:val="single"/>
              </w:rPr>
            </w:rPrChange>
          </w:rPr>
          <w:t xml:space="preserve"> </w:t>
        </w:r>
      </w:ins>
      <w:r w:rsidR="0060751C" w:rsidRPr="0060751C">
        <w:rPr>
          <w:sz w:val="28"/>
          <w:szCs w:val="28"/>
          <w:rPrChange w:id="118" w:author="RozanovSV" w:date="2013-05-28T11:31:00Z">
            <w:rPr>
              <w:color w:val="0000FF"/>
              <w:sz w:val="28"/>
              <w:szCs w:val="28"/>
              <w:highlight w:val="yellow"/>
              <w:u w:val="single"/>
            </w:rPr>
          </w:rPrChange>
        </w:rPr>
        <w:t>2013 года.</w:t>
      </w:r>
    </w:p>
    <w:p w:rsidR="00B412D5" w:rsidRDefault="00B412D5" w:rsidP="008365EB">
      <w:pPr>
        <w:pStyle w:val="a3"/>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3"/>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E03A8F" w:rsidRDefault="00B412D5" w:rsidP="008365EB">
      <w:pPr>
        <w:pStyle w:val="a3"/>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p>
    <w:p w:rsidR="00B412D5" w:rsidRDefault="00E03A8F" w:rsidP="008365EB">
      <w:pPr>
        <w:pStyle w:val="a3"/>
        <w:suppressAutoHyphens/>
        <w:rPr>
          <w:sz w:val="28"/>
        </w:rPr>
      </w:pPr>
      <w:r>
        <w:rPr>
          <w:sz w:val="28"/>
        </w:rPr>
        <w:t xml:space="preserve"> </w:t>
      </w:r>
      <w:r w:rsidRPr="00983FFA">
        <w:rPr>
          <w:sz w:val="28"/>
        </w:rPr>
        <w:t>Н</w:t>
      </w:r>
      <w:r w:rsidR="00B412D5" w:rsidRPr="00983FFA">
        <w:rPr>
          <w:sz w:val="28"/>
        </w:rPr>
        <w:t>а</w:t>
      </w:r>
      <w:r>
        <w:rPr>
          <w:sz w:val="28"/>
        </w:rPr>
        <w:t xml:space="preserve"> </w:t>
      </w:r>
      <w:r w:rsidR="00B412D5" w:rsidRPr="00983FFA">
        <w:rPr>
          <w:sz w:val="28"/>
        </w:rPr>
        <w:t xml:space="preserve">соответствие требованиям, изложенным в настоящей документации, на основании представленных в составе </w:t>
      </w:r>
      <w:r w:rsidR="00B412D5">
        <w:rPr>
          <w:sz w:val="28"/>
        </w:rPr>
        <w:t xml:space="preserve">Заявок </w:t>
      </w:r>
      <w:r w:rsidR="00B412D5"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sidR="00B412D5">
        <w:rPr>
          <w:sz w:val="28"/>
        </w:rPr>
        <w:t>, в том числе официальных сайтов государственных органов, организаций в сети Интернет</w:t>
      </w:r>
      <w:r w:rsidR="00B412D5" w:rsidRPr="00983FFA">
        <w:rPr>
          <w:sz w:val="28"/>
        </w:rPr>
        <w:t>.</w:t>
      </w:r>
    </w:p>
    <w:p w:rsidR="00B412D5" w:rsidRDefault="00B412D5" w:rsidP="008365EB">
      <w:pPr>
        <w:pStyle w:val="a3"/>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3"/>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3"/>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на официальном сайте или на сайте ОАО «</w:t>
      </w:r>
      <w:proofErr w:type="spellStart"/>
      <w:r>
        <w:rPr>
          <w:sz w:val="28"/>
        </w:rPr>
        <w:t>ТрансКонтейнер</w:t>
      </w:r>
      <w:proofErr w:type="spellEnd"/>
      <w:r>
        <w:rPr>
          <w:sz w:val="28"/>
        </w:rPr>
        <w:t xml:space="preserve">»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3"/>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3"/>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3"/>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3"/>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3"/>
        <w:suppressAutoHyphens/>
        <w:rPr>
          <w:sz w:val="28"/>
        </w:rPr>
      </w:pPr>
      <w:r>
        <w:rPr>
          <w:sz w:val="28"/>
        </w:rPr>
        <w:lastRenderedPageBreak/>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3"/>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3"/>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3"/>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3"/>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3"/>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3"/>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3"/>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3"/>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w:t>
      </w:r>
      <w:proofErr w:type="spellStart"/>
      <w:r w:rsidRPr="00334560">
        <w:rPr>
          <w:sz w:val="28"/>
          <w:szCs w:val="28"/>
        </w:rPr>
        <w:t>ТрансКонтейнер</w:t>
      </w:r>
      <w:proofErr w:type="spellEnd"/>
      <w:r w:rsidRPr="00334560">
        <w:rPr>
          <w:sz w:val="28"/>
          <w:szCs w:val="28"/>
        </w:rPr>
        <w:t>»</w:t>
      </w:r>
      <w:r>
        <w:rPr>
          <w:sz w:val="28"/>
          <w:szCs w:val="28"/>
        </w:rPr>
        <w:t>.</w:t>
      </w:r>
    </w:p>
    <w:p w:rsidR="008365EB" w:rsidRDefault="008365EB" w:rsidP="008365EB">
      <w:pPr>
        <w:pStyle w:val="a3"/>
        <w:suppressAutoHyphens/>
        <w:rPr>
          <w:sz w:val="28"/>
        </w:rPr>
      </w:pPr>
    </w:p>
    <w:p w:rsidR="00B412D5" w:rsidRPr="00983FFA" w:rsidRDefault="00B412D5" w:rsidP="008365EB">
      <w:pPr>
        <w:pStyle w:val="a3"/>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3"/>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3"/>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sidR="00A17832">
        <w:rPr>
          <w:sz w:val="28"/>
        </w:rPr>
        <w:t>:</w:t>
      </w:r>
      <w:r>
        <w:rPr>
          <w:sz w:val="28"/>
        </w:rPr>
        <w:t xml:space="preserve"> </w:t>
      </w:r>
    </w:p>
    <w:p w:rsidR="00ED6748" w:rsidRPr="00E03A8F" w:rsidRDefault="001707C1" w:rsidP="00ED6748">
      <w:pPr>
        <w:pStyle w:val="a3"/>
        <w:suppressAutoHyphens/>
        <w:rPr>
          <w:sz w:val="28"/>
          <w:szCs w:val="28"/>
        </w:rPr>
      </w:pPr>
      <w:r w:rsidRPr="001707C1">
        <w:rPr>
          <w:sz w:val="28"/>
          <w:szCs w:val="28"/>
        </w:rPr>
        <w:t>1) цена договора и/или единицы продукции;</w:t>
      </w:r>
    </w:p>
    <w:p w:rsidR="00ED6748" w:rsidRPr="00E03A8F" w:rsidRDefault="001707C1" w:rsidP="00ED6748">
      <w:pPr>
        <w:pStyle w:val="a3"/>
        <w:suppressAutoHyphens/>
        <w:rPr>
          <w:sz w:val="28"/>
          <w:szCs w:val="28"/>
        </w:rPr>
      </w:pPr>
      <w:r w:rsidRPr="001707C1">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ED6748" w:rsidRPr="00E03A8F" w:rsidDel="00383279" w:rsidRDefault="001707C1" w:rsidP="00ED6748">
      <w:pPr>
        <w:pStyle w:val="a3"/>
        <w:suppressAutoHyphens/>
        <w:rPr>
          <w:del w:id="119" w:author="RozanovSV" w:date="2013-05-29T10:08:00Z"/>
          <w:sz w:val="28"/>
          <w:szCs w:val="28"/>
        </w:rPr>
      </w:pPr>
      <w:del w:id="120" w:author="RozanovSV" w:date="2013-05-29T10:08:00Z">
        <w:r w:rsidRPr="001707C1" w:rsidDel="00383279">
          <w:rPr>
            <w:sz w:val="28"/>
            <w:szCs w:val="28"/>
          </w:rPr>
          <w:delText>3) функциональные или качественные характеристики (потребительские свойства) товаров, работ, услуг с учетом их взаимозаменяемости;</w:delText>
        </w:r>
      </w:del>
    </w:p>
    <w:p w:rsidR="00ED6748" w:rsidRPr="00E03A8F" w:rsidRDefault="00383279" w:rsidP="00ED6748">
      <w:pPr>
        <w:pStyle w:val="a3"/>
        <w:suppressAutoHyphens/>
        <w:rPr>
          <w:sz w:val="28"/>
        </w:rPr>
      </w:pPr>
      <w:ins w:id="121" w:author="RozanovSV" w:date="2013-05-29T10:08:00Z">
        <w:r>
          <w:rPr>
            <w:sz w:val="28"/>
            <w:szCs w:val="28"/>
          </w:rPr>
          <w:t>3</w:t>
        </w:r>
      </w:ins>
      <w:del w:id="122" w:author="RozanovSV" w:date="2013-05-29T10:08:00Z">
        <w:r w:rsidR="001707C1" w:rsidRPr="001707C1" w:rsidDel="00383279">
          <w:rPr>
            <w:sz w:val="28"/>
            <w:szCs w:val="28"/>
          </w:rPr>
          <w:delText>4</w:delText>
        </w:r>
      </w:del>
      <w:r w:rsidR="001707C1" w:rsidRPr="001707C1">
        <w:rPr>
          <w:sz w:val="28"/>
          <w:szCs w:val="28"/>
        </w:rPr>
        <w:t>)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w:t>
      </w:r>
      <w:r w:rsidR="001707C1" w:rsidRPr="001707C1">
        <w:rPr>
          <w:sz w:val="28"/>
        </w:rPr>
        <w:t xml:space="preserve"> и других материальных ресурсов, управленческая компетентность (включая наличие и степень внедрения менеджмента качества), деловая репутация);</w:t>
      </w:r>
    </w:p>
    <w:p w:rsidR="00ED6748" w:rsidRPr="00E03A8F" w:rsidRDefault="001707C1" w:rsidP="00ED6748">
      <w:pPr>
        <w:pStyle w:val="a3"/>
        <w:suppressAutoHyphens/>
        <w:rPr>
          <w:sz w:val="28"/>
        </w:rPr>
      </w:pPr>
      <w:r w:rsidRPr="001707C1">
        <w:rPr>
          <w:sz w:val="28"/>
        </w:rPr>
        <w:t>5) опыт участника;</w:t>
      </w:r>
    </w:p>
    <w:p w:rsidR="00ED6748" w:rsidRPr="00E03A8F" w:rsidDel="0042163D" w:rsidRDefault="001707C1" w:rsidP="00ED6748">
      <w:pPr>
        <w:pStyle w:val="a3"/>
        <w:suppressAutoHyphens/>
        <w:rPr>
          <w:del w:id="123" w:author="RozanovSV" w:date="2013-05-29T08:30:00Z"/>
          <w:sz w:val="28"/>
        </w:rPr>
      </w:pPr>
      <w:del w:id="124" w:author="RozanovSV" w:date="2013-05-29T08:28:00Z">
        <w:r w:rsidRPr="001707C1" w:rsidDel="0042163D">
          <w:rPr>
            <w:sz w:val="28"/>
          </w:rPr>
          <w:delText>6) стоимость жизненного цикла (стоимость владения) результатами работ, услуг, товаров</w:delText>
        </w:r>
      </w:del>
      <w:del w:id="125" w:author="RozanovSV" w:date="2013-05-29T08:30:00Z">
        <w:r w:rsidRPr="001707C1" w:rsidDel="0042163D">
          <w:rPr>
            <w:sz w:val="28"/>
          </w:rPr>
          <w:delText>;</w:delText>
        </w:r>
      </w:del>
    </w:p>
    <w:p w:rsidR="00ED6748" w:rsidRPr="00E03A8F" w:rsidRDefault="0042163D" w:rsidP="00ED6748">
      <w:pPr>
        <w:pStyle w:val="a3"/>
        <w:suppressAutoHyphens/>
        <w:rPr>
          <w:sz w:val="28"/>
        </w:rPr>
      </w:pPr>
      <w:ins w:id="126" w:author="RozanovSV" w:date="2013-05-29T08:30:00Z">
        <w:r>
          <w:rPr>
            <w:sz w:val="28"/>
          </w:rPr>
          <w:t>6</w:t>
        </w:r>
      </w:ins>
      <w:del w:id="127" w:author="RozanovSV" w:date="2013-05-29T08:30:00Z">
        <w:r w:rsidR="001D0D1E" w:rsidDel="0042163D">
          <w:rPr>
            <w:sz w:val="28"/>
          </w:rPr>
          <w:delText>7</w:delText>
        </w:r>
      </w:del>
      <w:r w:rsidR="001707C1" w:rsidRPr="001707C1">
        <w:rPr>
          <w:sz w:val="28"/>
        </w:rPr>
        <w:t>) сроки (периоды) выполнения работ, оказания услуг, поставки товаров;</w:t>
      </w:r>
    </w:p>
    <w:p w:rsidR="002B1FA5" w:rsidRPr="00E03A8F" w:rsidDel="00FB6AA0" w:rsidRDefault="001D0D1E" w:rsidP="00ED6748">
      <w:pPr>
        <w:pStyle w:val="a3"/>
        <w:suppressAutoHyphens/>
        <w:rPr>
          <w:del w:id="128" w:author="RozanovSV" w:date="2013-05-29T08:36:00Z"/>
          <w:sz w:val="28"/>
        </w:rPr>
      </w:pPr>
      <w:del w:id="129" w:author="RozanovSV" w:date="2013-05-29T08:31:00Z">
        <w:r w:rsidDel="0042163D">
          <w:rPr>
            <w:sz w:val="28"/>
          </w:rPr>
          <w:delText>8</w:delText>
        </w:r>
      </w:del>
      <w:del w:id="130" w:author="RozanovSV" w:date="2013-05-29T08:36:00Z">
        <w:r w:rsidR="001707C1" w:rsidRPr="001707C1" w:rsidDel="00FB6AA0">
          <w:rPr>
            <w:sz w:val="28"/>
          </w:rPr>
          <w:delText>)</w:delText>
        </w:r>
      </w:del>
      <w:del w:id="131" w:author="RozanovSV" w:date="2013-05-29T08:31:00Z">
        <w:r w:rsidR="001707C1" w:rsidRPr="001707C1" w:rsidDel="0042163D">
          <w:rPr>
            <w:sz w:val="28"/>
          </w:rPr>
          <w:delText xml:space="preserve"> качество работ, услуг, товаров;</w:delText>
        </w:r>
      </w:del>
    </w:p>
    <w:p w:rsidR="00D21E3C" w:rsidRPr="00E03A8F" w:rsidDel="006078E1" w:rsidRDefault="00FB6AA0" w:rsidP="00ED6748">
      <w:pPr>
        <w:pStyle w:val="a3"/>
        <w:suppressAutoHyphens/>
        <w:rPr>
          <w:del w:id="132" w:author="RozanovSV" w:date="2013-05-29T08:41:00Z"/>
          <w:sz w:val="28"/>
        </w:rPr>
      </w:pPr>
      <w:ins w:id="133" w:author="RozanovSV" w:date="2013-05-29T08:36:00Z">
        <w:r>
          <w:rPr>
            <w:sz w:val="28"/>
          </w:rPr>
          <w:t>7</w:t>
        </w:r>
      </w:ins>
      <w:del w:id="134" w:author="RozanovSV" w:date="2013-05-29T08:36:00Z">
        <w:r w:rsidR="001D0D1E" w:rsidDel="00FB6AA0">
          <w:rPr>
            <w:sz w:val="28"/>
          </w:rPr>
          <w:delText>9</w:delText>
        </w:r>
      </w:del>
      <w:r w:rsidR="001707C1" w:rsidRPr="001707C1">
        <w:rPr>
          <w:sz w:val="28"/>
        </w:rPr>
        <w:t>) срок предоставления гарантии качества работ, услуг, товаров</w:t>
      </w:r>
      <w:ins w:id="135" w:author="RozanovSV" w:date="2013-05-29T08:40:00Z">
        <w:r w:rsidR="006078E1">
          <w:rPr>
            <w:sz w:val="28"/>
          </w:rPr>
          <w:t>.</w:t>
        </w:r>
      </w:ins>
      <w:del w:id="136" w:author="RozanovSV" w:date="2013-05-29T08:40:00Z">
        <w:r w:rsidR="001707C1" w:rsidRPr="001707C1" w:rsidDel="006078E1">
          <w:rPr>
            <w:sz w:val="28"/>
          </w:rPr>
          <w:delText>;</w:delText>
        </w:r>
      </w:del>
    </w:p>
    <w:p w:rsidR="00ED6748" w:rsidRPr="00E03A8F" w:rsidDel="006078E1" w:rsidRDefault="001707C1" w:rsidP="00ED6748">
      <w:pPr>
        <w:pStyle w:val="a3"/>
        <w:suppressAutoHyphens/>
        <w:rPr>
          <w:del w:id="137" w:author="RozanovSV" w:date="2013-05-29T08:41:00Z"/>
          <w:sz w:val="28"/>
        </w:rPr>
      </w:pPr>
      <w:del w:id="138" w:author="RozanovSV" w:date="2013-05-29T08:41:00Z">
        <w:r w:rsidRPr="001707C1" w:rsidDel="006078E1">
          <w:rPr>
            <w:sz w:val="28"/>
          </w:rPr>
          <w:delText>1</w:delText>
        </w:r>
        <w:r w:rsidR="001D0D1E" w:rsidDel="006078E1">
          <w:rPr>
            <w:sz w:val="28"/>
          </w:rPr>
          <w:delText>0</w:delText>
        </w:r>
        <w:r w:rsidRPr="001707C1" w:rsidDel="006078E1">
          <w:rPr>
            <w:sz w:val="28"/>
          </w:rPr>
          <w:delText>) объем предоставления гарантии качества работ, услуг товаров.</w:delText>
        </w:r>
      </w:del>
    </w:p>
    <w:p w:rsidR="00ED6748" w:rsidRPr="00E03A8F" w:rsidDel="006078E1" w:rsidRDefault="001D0D1E" w:rsidP="00ED6748">
      <w:pPr>
        <w:pStyle w:val="a3"/>
        <w:suppressAutoHyphens/>
        <w:rPr>
          <w:del w:id="139" w:author="RozanovSV" w:date="2013-05-29T08:41:00Z"/>
          <w:sz w:val="28"/>
        </w:rPr>
      </w:pPr>
      <w:del w:id="140" w:author="RozanovSV" w:date="2013-05-29T08:41:00Z">
        <w:r w:rsidDel="006078E1">
          <w:rPr>
            <w:sz w:val="28"/>
          </w:rPr>
          <w:delText>11</w:delText>
        </w:r>
        <w:r w:rsidR="001707C1" w:rsidRPr="001707C1" w:rsidDel="006078E1">
          <w:rPr>
            <w:sz w:val="28"/>
          </w:rPr>
          <w:delTex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delText>
        </w:r>
        <w:r w:rsidR="001707C1" w:rsidRPr="001707C1" w:rsidDel="006078E1">
          <w:rPr>
            <w:sz w:val="28"/>
          </w:rPr>
          <w:br/>
          <w:delText>ОАО «ТрансКонтейнер»;</w:delText>
        </w:r>
      </w:del>
    </w:p>
    <w:p w:rsidR="006078E1" w:rsidRDefault="006078E1" w:rsidP="008365EB">
      <w:pPr>
        <w:pStyle w:val="a3"/>
        <w:suppressAutoHyphens/>
        <w:rPr>
          <w:ins w:id="141" w:author="RozanovSV" w:date="2013-05-29T08:41:00Z"/>
          <w:sz w:val="28"/>
        </w:rPr>
      </w:pPr>
    </w:p>
    <w:p w:rsidR="00B412D5" w:rsidRPr="00192460" w:rsidRDefault="00B412D5" w:rsidP="008365EB">
      <w:pPr>
        <w:pStyle w:val="a3"/>
        <w:suppressAutoHyphens/>
        <w:rPr>
          <w:sz w:val="28"/>
        </w:rPr>
      </w:pPr>
      <w:r>
        <w:rPr>
          <w:sz w:val="28"/>
        </w:rPr>
        <w:t>2.7</w:t>
      </w:r>
      <w:r w:rsidRPr="00192460">
        <w:rPr>
          <w:sz w:val="28"/>
        </w:rPr>
        <w:t xml:space="preserve">.3. </w:t>
      </w:r>
      <w:proofErr w:type="gramStart"/>
      <w:r w:rsidRPr="00192460">
        <w:rPr>
          <w:sz w:val="28"/>
        </w:rPr>
        <w:t xml:space="preserve">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w:t>
      </w:r>
      <w:proofErr w:type="gramEnd"/>
      <w:r w:rsidRPr="00192460">
        <w:rPr>
          <w:sz w:val="28"/>
        </w:rPr>
        <w:t xml:space="preserve"> </w:t>
      </w:r>
      <w:ins w:id="142" w:author="RozanovSV" w:date="2013-05-28T18:17:00Z">
        <w:r w:rsidR="00C1769F">
          <w:rPr>
            <w:sz w:val="28"/>
          </w:rPr>
          <w:t xml:space="preserve">                                                                                                                                                                                                                                                                                                                                                                                                                                                                                                                                                                                                                                                                                                                                                                                                                                                                                                                                                                                                                                                                                                                                                                                                                                                                                                                                                                                                                                                                               </w:t>
        </w:r>
      </w:ins>
      <w:ins w:id="143" w:author="RozanovSV" w:date="2013-05-28T18:18:00Z">
        <w:r w:rsidR="00C1769F">
          <w:rPr>
            <w:sz w:val="28"/>
          </w:rPr>
          <w:t xml:space="preserve">                                                                                                                                                                                                                                                                                                                                                                                                                                                                                                                                                                                                                                                                                                                                                                                                                                                                                                                                                                                                                                                                                                                                                                                                                                                                                                                                                                                                                                                                                                                                                                                                                                                                                                                                                                                                                                                                                                                                                                                                                                                                                                                                                                                                                                                                                                                                                                                                                                                                                                                                                                                                                                                                                                                                                                                                                                                                                                                                                                                                                                                                                                                                                                                                                                                                                                                                                                                                                                                                                                                                                                                                                                                                                                                                                                                                                                                                                                                                                                                                                                                                                                                                                                                                                                                                                                                                                                                                                                                                                                                                                                                                                                                                                                                                                                                                                                                                                    </w:t>
        </w:r>
      </w:ins>
      <w:r w:rsidRPr="00192460">
        <w:rPr>
          <w:sz w:val="28"/>
        </w:rPr>
        <w:t>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3"/>
        <w:suppressAutoHyphens/>
        <w:rPr>
          <w:sz w:val="28"/>
        </w:rPr>
      </w:pPr>
      <w:r>
        <w:rPr>
          <w:sz w:val="28"/>
        </w:rPr>
        <w:lastRenderedPageBreak/>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3"/>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3"/>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3"/>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3"/>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3"/>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3"/>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3"/>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3"/>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3"/>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3"/>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w:t>
      </w:r>
      <w:proofErr w:type="spellStart"/>
      <w:r>
        <w:rPr>
          <w:sz w:val="28"/>
          <w:szCs w:val="28"/>
        </w:rPr>
        <w:t>ТрансКонтейнер</w:t>
      </w:r>
      <w:proofErr w:type="spellEnd"/>
      <w:r>
        <w:rPr>
          <w:sz w:val="28"/>
          <w:szCs w:val="28"/>
        </w:rPr>
        <w:t>»</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B412D5" w:rsidRPr="00C93741" w:rsidRDefault="00B412D5" w:rsidP="008365EB">
      <w:pPr>
        <w:pStyle w:val="a3"/>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3"/>
        <w:suppressAutoHyphens/>
        <w:rPr>
          <w:b/>
          <w:sz w:val="28"/>
        </w:rPr>
      </w:pPr>
    </w:p>
    <w:p w:rsidR="00B412D5" w:rsidRDefault="00B412D5" w:rsidP="008365EB">
      <w:pPr>
        <w:pStyle w:val="a3"/>
        <w:suppressAutoHyphens/>
        <w:rPr>
          <w:sz w:val="28"/>
        </w:rPr>
      </w:pPr>
      <w:r>
        <w:rPr>
          <w:sz w:val="28"/>
        </w:rPr>
        <w:t>2.8.1. После рассмотрения Заявок, изучения квалификации претендентов Организатором</w:t>
      </w:r>
      <w:r w:rsidR="00FD43C9">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677A12" w:rsidRDefault="00B412D5" w:rsidP="008365EB">
      <w:pPr>
        <w:pStyle w:val="a3"/>
        <w:suppressAutoHyphens/>
        <w:rPr>
          <w:sz w:val="28"/>
          <w:szCs w:val="28"/>
        </w:rPr>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1F5FDF">
        <w:rPr>
          <w:sz w:val="28"/>
        </w:rPr>
        <w:t>Подведение итогов состоится в</w:t>
      </w:r>
      <w:ins w:id="144" w:author="RozanovSV" w:date="2013-05-28T11:32:00Z">
        <w:r w:rsidR="00CC48DE">
          <w:rPr>
            <w:sz w:val="28"/>
          </w:rPr>
          <w:t xml:space="preserve"> 14</w:t>
        </w:r>
      </w:ins>
      <w:del w:id="145" w:author="RozanovSV" w:date="2013-05-28T11:32:00Z">
        <w:r w:rsidR="001F5FDF" w:rsidRPr="001F5FDF" w:rsidDel="00CC48DE">
          <w:rPr>
            <w:sz w:val="28"/>
          </w:rPr>
          <w:delText xml:space="preserve"> </w:delText>
        </w:r>
        <w:r w:rsidR="001F5FDF" w:rsidDel="00CC48DE">
          <w:rPr>
            <w:sz w:val="28"/>
          </w:rPr>
          <w:delText>___</w:delText>
        </w:r>
      </w:del>
      <w:r w:rsidR="001F5FDF" w:rsidRPr="001F5FDF">
        <w:rPr>
          <w:sz w:val="28"/>
        </w:rPr>
        <w:t xml:space="preserve"> часов </w:t>
      </w:r>
      <w:ins w:id="146" w:author="RozanovSV" w:date="2013-05-28T11:32:00Z">
        <w:r w:rsidR="00761B78">
          <w:rPr>
            <w:sz w:val="28"/>
          </w:rPr>
          <w:t>00</w:t>
        </w:r>
      </w:ins>
      <w:del w:id="147" w:author="RozanovSV" w:date="2013-05-28T11:32:00Z">
        <w:r w:rsidR="001F5FDF" w:rsidDel="00761B78">
          <w:rPr>
            <w:sz w:val="28"/>
          </w:rPr>
          <w:delText>___</w:delText>
        </w:r>
      </w:del>
      <w:r w:rsidR="001F5FDF" w:rsidRPr="001F5FDF">
        <w:rPr>
          <w:sz w:val="28"/>
        </w:rPr>
        <w:t xml:space="preserve"> минут московского</w:t>
      </w:r>
      <w:ins w:id="148" w:author="RozanovSV" w:date="2013-05-28T11:32:00Z">
        <w:r w:rsidR="00761B78">
          <w:rPr>
            <w:sz w:val="28"/>
          </w:rPr>
          <w:t xml:space="preserve"> </w:t>
        </w:r>
      </w:ins>
      <w:r w:rsidR="001F5FDF" w:rsidRPr="001F5FDF">
        <w:rPr>
          <w:sz w:val="28"/>
        </w:rPr>
        <w:t xml:space="preserve">времени </w:t>
      </w:r>
      <w:ins w:id="149" w:author="RozanovSV" w:date="2013-05-28T11:32:00Z">
        <w:r w:rsidR="00761B78">
          <w:rPr>
            <w:sz w:val="28"/>
          </w:rPr>
          <w:t>27 июня</w:t>
        </w:r>
      </w:ins>
      <w:del w:id="150" w:author="RozanovSV" w:date="2013-05-28T11:32:00Z">
        <w:r w:rsidR="001F5FDF" w:rsidRPr="001F5FDF" w:rsidDel="00761B78">
          <w:rPr>
            <w:sz w:val="28"/>
          </w:rPr>
          <w:delText>«</w:delText>
        </w:r>
        <w:r w:rsidR="001F5FDF" w:rsidDel="00761B78">
          <w:rPr>
            <w:sz w:val="28"/>
          </w:rPr>
          <w:delText>___</w:delText>
        </w:r>
        <w:r w:rsidR="001F5FDF" w:rsidRPr="001F5FDF" w:rsidDel="00761B78">
          <w:rPr>
            <w:sz w:val="28"/>
          </w:rPr>
          <w:delText>»</w:delText>
        </w:r>
        <w:r w:rsidR="001F5FDF" w:rsidDel="00761B78">
          <w:rPr>
            <w:sz w:val="28"/>
          </w:rPr>
          <w:delText xml:space="preserve"> _________</w:delText>
        </w:r>
      </w:del>
      <w:r w:rsidR="001F5FDF">
        <w:rPr>
          <w:sz w:val="28"/>
        </w:rPr>
        <w:t xml:space="preserve"> </w:t>
      </w:r>
      <w:r w:rsidR="001F5FDF" w:rsidRPr="001F5FDF">
        <w:rPr>
          <w:sz w:val="28"/>
        </w:rPr>
        <w:t>201</w:t>
      </w:r>
      <w:r w:rsidR="007A35B1">
        <w:rPr>
          <w:sz w:val="28"/>
        </w:rPr>
        <w:t xml:space="preserve">3 </w:t>
      </w:r>
      <w:r w:rsidR="001F5FDF" w:rsidRPr="001F5FDF">
        <w:rPr>
          <w:sz w:val="28"/>
        </w:rPr>
        <w:t>года</w:t>
      </w:r>
      <w:r w:rsidR="001F5FDF">
        <w:rPr>
          <w:sz w:val="28"/>
        </w:rPr>
        <w:t xml:space="preserve"> по адресу: </w:t>
      </w:r>
      <w:r w:rsidR="00253B1D" w:rsidRPr="00253B1D">
        <w:rPr>
          <w:sz w:val="28"/>
          <w:szCs w:val="28"/>
        </w:rPr>
        <w:t xml:space="preserve"> </w:t>
      </w:r>
      <w:del w:id="151" w:author="RozanovSV" w:date="2013-05-28T11:33:00Z">
        <w:r w:rsidR="00253B1D" w:rsidRPr="00253B1D" w:rsidDel="00761B78">
          <w:rPr>
            <w:i/>
            <w:sz w:val="28"/>
            <w:szCs w:val="28"/>
          </w:rPr>
          <w:delText>(</w:delText>
        </w:r>
      </w:del>
      <w:r w:rsidR="00253B1D" w:rsidRPr="00253B1D">
        <w:rPr>
          <w:i/>
          <w:sz w:val="28"/>
          <w:szCs w:val="28"/>
        </w:rPr>
        <w:t xml:space="preserve">125047, Москва, Оружейный переулок, д. 19 </w:t>
      </w:r>
    </w:p>
    <w:p w:rsidR="00B412D5" w:rsidRPr="006E2388" w:rsidRDefault="00B412D5" w:rsidP="008365EB">
      <w:pPr>
        <w:pStyle w:val="a3"/>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3"/>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3"/>
        <w:suppressAutoHyphens/>
        <w:rPr>
          <w:sz w:val="28"/>
        </w:rPr>
      </w:pPr>
      <w:r>
        <w:rPr>
          <w:sz w:val="28"/>
        </w:rPr>
        <w:lastRenderedPageBreak/>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3"/>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w:t>
      </w:r>
      <w:proofErr w:type="spellStart"/>
      <w:r>
        <w:rPr>
          <w:sz w:val="28"/>
        </w:rPr>
        <w:t>ТрансКонтейнер</w:t>
      </w:r>
      <w:proofErr w:type="spellEnd"/>
      <w:r>
        <w:rPr>
          <w:sz w:val="28"/>
        </w:rPr>
        <w:t>»</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3"/>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3"/>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3"/>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3"/>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3"/>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3"/>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811E54" w:rsidRDefault="00B412D5" w:rsidP="008365EB">
      <w:pPr>
        <w:suppressAutoHyphens/>
        <w:ind w:firstLine="709"/>
        <w:jc w:val="both"/>
        <w:rPr>
          <w:ins w:id="152" w:author="RozanovSV" w:date="2013-05-29T10:24:00Z"/>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545D54" w:rsidRDefault="00545D54" w:rsidP="008365EB">
      <w:pPr>
        <w:suppressAutoHyphens/>
        <w:ind w:firstLine="709"/>
        <w:jc w:val="both"/>
        <w:rPr>
          <w:ins w:id="153" w:author="RozanovSV" w:date="2013-05-29T09:27:00Z"/>
          <w:sz w:val="28"/>
          <w:szCs w:val="28"/>
        </w:rPr>
      </w:pPr>
    </w:p>
    <w:p w:rsidR="00811E54" w:rsidRDefault="00811E54"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Pr="007E5F40" w:rsidRDefault="00B412D5" w:rsidP="008365EB">
      <w:pPr>
        <w:pStyle w:val="-3"/>
        <w:numPr>
          <w:ilvl w:val="2"/>
          <w:numId w:val="0"/>
        </w:numPr>
        <w:tabs>
          <w:tab w:val="num" w:pos="1985"/>
        </w:tabs>
        <w:suppressAutoHyphens/>
        <w:ind w:firstLine="709"/>
      </w:pPr>
      <w:r w:rsidRPr="007E5F40">
        <w:rPr>
          <w:szCs w:val="28"/>
        </w:rPr>
        <w:t>2.9.2. П</w:t>
      </w:r>
      <w:r w:rsidRPr="007E5F40">
        <w:t>обедитель вправе направить в Общество предложения по внесению изменений в договор, размещенный в составе настоящей документации</w:t>
      </w:r>
      <w:r w:rsidR="002652EF" w:rsidRPr="007E5F40">
        <w:t xml:space="preserve"> (приложение № 5)</w:t>
      </w:r>
      <w:r w:rsidRPr="007E5F40">
        <w:t xml:space="preserve">, до момента </w:t>
      </w:r>
      <w:r w:rsidR="002652EF" w:rsidRPr="007E5F40">
        <w:t xml:space="preserve">его </w:t>
      </w:r>
      <w:r w:rsidRPr="007E5F40">
        <w:t xml:space="preserve">подписания победителем. </w:t>
      </w:r>
    </w:p>
    <w:p w:rsidR="00B412D5" w:rsidRPr="007E5F40" w:rsidRDefault="00B412D5" w:rsidP="008365EB">
      <w:pPr>
        <w:pStyle w:val="-3"/>
        <w:numPr>
          <w:ilvl w:val="2"/>
          <w:numId w:val="0"/>
        </w:numPr>
        <w:tabs>
          <w:tab w:val="num" w:pos="1985"/>
        </w:tabs>
        <w:suppressAutoHyphens/>
        <w:ind w:firstLine="709"/>
      </w:pPr>
      <w:r w:rsidRPr="007E5F40">
        <w:lastRenderedPageBreak/>
        <w:t xml:space="preserve">Указанные предложения должны быть получены Обществом в двухсуточный срок с момента </w:t>
      </w:r>
      <w:r w:rsidR="002652EF" w:rsidRPr="007E5F40">
        <w:t>получения</w:t>
      </w:r>
      <w:r w:rsidRPr="007E5F40">
        <w:t xml:space="preserve"> участник</w:t>
      </w:r>
      <w:r w:rsidR="002652EF" w:rsidRPr="007E5F40">
        <w:t>ом, признанного по итогам конкурса победителем, соответствующего уведомления от Заказчика</w:t>
      </w:r>
      <w:r w:rsidRPr="007E5F40">
        <w:t xml:space="preserve">.  </w:t>
      </w:r>
    </w:p>
    <w:p w:rsidR="00B412D5" w:rsidRPr="007E5F40" w:rsidRDefault="00B412D5" w:rsidP="008365EB">
      <w:pPr>
        <w:pStyle w:val="-3"/>
        <w:numPr>
          <w:ilvl w:val="2"/>
          <w:numId w:val="0"/>
        </w:numPr>
        <w:tabs>
          <w:tab w:val="num" w:pos="1985"/>
        </w:tabs>
        <w:suppressAutoHyphens/>
        <w:ind w:firstLine="709"/>
      </w:pPr>
      <w:r w:rsidRPr="007E5F40">
        <w:t xml:space="preserve">Изменения могут касаться только положений договора, которые не были одним из оценочных критериев для выбора </w:t>
      </w:r>
      <w:r w:rsidR="002652EF" w:rsidRPr="007E5F40">
        <w:t>победителя, указанных в пункте 2.7.2 настоящей документации</w:t>
      </w:r>
      <w:r w:rsidRPr="007E5F40">
        <w:t>.</w:t>
      </w:r>
    </w:p>
    <w:p w:rsidR="00B412D5" w:rsidRPr="007E5F40" w:rsidRDefault="00B412D5" w:rsidP="008365EB">
      <w:pPr>
        <w:pStyle w:val="-3"/>
        <w:numPr>
          <w:ilvl w:val="2"/>
          <w:numId w:val="0"/>
        </w:numPr>
        <w:tabs>
          <w:tab w:val="num" w:pos="1985"/>
        </w:tabs>
        <w:suppressAutoHyphens/>
        <w:ind w:firstLine="709"/>
      </w:pPr>
      <w:r w:rsidRPr="007E5F40">
        <w:t>Внесение изменений в договор по предложениям победителя является правом Общества и осуществляется по усмотрению Общества.</w:t>
      </w:r>
    </w:p>
    <w:p w:rsidR="00B412D5" w:rsidRPr="007E5F40" w:rsidRDefault="00B412D5" w:rsidP="00A13945">
      <w:pPr>
        <w:pStyle w:val="-3"/>
        <w:numPr>
          <w:ilvl w:val="2"/>
          <w:numId w:val="0"/>
        </w:numPr>
        <w:tabs>
          <w:tab w:val="num" w:pos="1985"/>
        </w:tabs>
        <w:suppressAutoHyphens/>
        <w:ind w:firstLine="709"/>
        <w:rPr>
          <w:szCs w:val="28"/>
        </w:rPr>
      </w:pPr>
      <w:r w:rsidRPr="007E5F40">
        <w:t xml:space="preserve">Победитель не имеет права отказаться от заключения договора, если его предложения </w:t>
      </w:r>
      <w:r w:rsidR="002652EF" w:rsidRPr="007E5F40">
        <w:t xml:space="preserve">по внесению в договор изменений </w:t>
      </w:r>
      <w:r w:rsidRPr="007E5F40">
        <w:t>не были согласованы Обществом</w:t>
      </w:r>
      <w:r w:rsidR="007E5F40">
        <w:t>.</w:t>
      </w: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54" w:name="_Toc515863132"/>
      <w:bookmarkStart w:id="155" w:name="_Toc34648355"/>
      <w:r w:rsidRPr="002652EF">
        <w:rPr>
          <w:i w:val="0"/>
        </w:rPr>
        <w:t>Заключение договора</w:t>
      </w:r>
      <w:bookmarkEnd w:id="154"/>
      <w:bookmarkEnd w:id="155"/>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w:t>
      </w:r>
      <w:proofErr w:type="spellStart"/>
      <w:r>
        <w:t>ТрансКонтейнер</w:t>
      </w:r>
      <w:proofErr w:type="spellEnd"/>
      <w:r>
        <w:t>»</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lastRenderedPageBreak/>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w:t>
      </w:r>
      <w:proofErr w:type="spellStart"/>
      <w:r>
        <w:t>ТрансКонтейнер</w:t>
      </w:r>
      <w:proofErr w:type="spellEnd"/>
      <w:r>
        <w:t>»</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3"/>
        <w:tabs>
          <w:tab w:val="left" w:pos="720"/>
          <w:tab w:val="left" w:pos="1200"/>
        </w:tabs>
        <w:suppressAutoHyphens/>
        <w:rPr>
          <w:sz w:val="28"/>
          <w:szCs w:val="28"/>
        </w:rPr>
      </w:pPr>
      <w:r w:rsidRPr="00F6492C">
        <w:rPr>
          <w:sz w:val="28"/>
          <w:szCs w:val="28"/>
        </w:rPr>
        <w:t xml:space="preserve">  </w:t>
      </w:r>
    </w:p>
    <w:p w:rsidR="00B412D5" w:rsidRPr="008A1ABD" w:rsidRDefault="00B412D5"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98"/>
      <w:r w:rsidRPr="008A1ABD">
        <w:rPr>
          <w:b/>
          <w:bCs/>
          <w:sz w:val="32"/>
          <w:szCs w:val="32"/>
        </w:rPr>
        <w:t>Заявок</w:t>
      </w:r>
    </w:p>
    <w:p w:rsidR="00B412D5" w:rsidRPr="00CE350B" w:rsidRDefault="00B412D5" w:rsidP="008365EB">
      <w:pPr>
        <w:pStyle w:val="a3"/>
        <w:suppressAutoHyphens/>
        <w:rPr>
          <w:b/>
          <w:bCs/>
          <w:sz w:val="28"/>
          <w:szCs w:val="28"/>
        </w:rPr>
      </w:pPr>
    </w:p>
    <w:p w:rsidR="00ED6748" w:rsidRDefault="00ED6748" w:rsidP="00ED6748">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156" w:name="_Toc515863146"/>
      <w:bookmarkStart w:id="157" w:name="_Toc34648361"/>
      <w:r w:rsidRPr="00CE350B">
        <w:rPr>
          <w:rFonts w:eastAsia="MS Mincho"/>
          <w:i w:val="0"/>
        </w:rPr>
        <w:t>О</w:t>
      </w:r>
      <w:r>
        <w:rPr>
          <w:rFonts w:eastAsia="MS Mincho"/>
          <w:i w:val="0"/>
        </w:rPr>
        <w:t xml:space="preserve">формление Заявки </w:t>
      </w:r>
    </w:p>
    <w:bookmarkEnd w:id="156"/>
    <w:bookmarkEnd w:id="157"/>
    <w:p w:rsidR="00B412D5" w:rsidRPr="005D1515" w:rsidRDefault="00B412D5" w:rsidP="008365EB">
      <w:pPr>
        <w:pStyle w:val="2"/>
        <w:numPr>
          <w:ilvl w:val="2"/>
          <w:numId w:val="3"/>
        </w:numPr>
        <w:tabs>
          <w:tab w:val="num" w:pos="-180"/>
          <w:tab w:val="num" w:pos="540"/>
        </w:tabs>
        <w:suppressAutoHyphens/>
        <w:spacing w:before="0" w:after="0"/>
        <w:ind w:left="0" w:firstLine="709"/>
        <w:jc w:val="both"/>
      </w:pPr>
      <w:r w:rsidRPr="005D1515">
        <w:t>Заявка должна быть представлена в запечатанном конверте, в котором должны быть отдельные, запечатанные в свою очередь, конверты «А» и «Б».</w:t>
      </w:r>
    </w:p>
    <w:p w:rsidR="00AD7946" w:rsidRPr="005D1515" w:rsidRDefault="00B412D5" w:rsidP="00AD7946">
      <w:pPr>
        <w:pStyle w:val="a3"/>
        <w:numPr>
          <w:ilvl w:val="2"/>
          <w:numId w:val="3"/>
        </w:numPr>
        <w:suppressAutoHyphens/>
        <w:ind w:left="0"/>
        <w:rPr>
          <w:sz w:val="28"/>
          <w:szCs w:val="28"/>
        </w:rPr>
      </w:pPr>
      <w:r w:rsidRPr="005D1515">
        <w:rPr>
          <w:sz w:val="28"/>
          <w:szCs w:val="28"/>
        </w:rPr>
        <w:t xml:space="preserve"> Общий конверт должен иметь следующую маркировку:</w:t>
      </w:r>
    </w:p>
    <w:p w:rsidR="00B412D5" w:rsidRPr="007E6DE4" w:rsidRDefault="00B412D5" w:rsidP="007415F9">
      <w:pPr>
        <w:pStyle w:val="a3"/>
        <w:suppressAutoHyphens/>
        <w:ind w:firstLine="0"/>
        <w:rPr>
          <w:sz w:val="28"/>
          <w:szCs w:val="28"/>
        </w:rPr>
      </w:pPr>
    </w:p>
    <w:p w:rsidR="00B412D5" w:rsidRPr="00AB4ECA"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60751C" w:rsidP="007415F9">
      <w:pPr>
        <w:pStyle w:val="a3"/>
        <w:suppressAutoHyphens/>
        <w:rPr>
          <w:sz w:val="28"/>
        </w:rPr>
      </w:pPr>
      <w:r w:rsidRPr="0060751C">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40.35pt;margin-top:-33.45pt;width:481.9pt;height:187.1pt;z-index:251660288;mso-width-relative:margin;mso-height-relative:margin" strokeweight="1.5pt">
            <v:textbox style="mso-next-textbox:#_x0000_s1026">
              <w:txbxContent>
                <w:p w:rsidR="007D33E7" w:rsidRPr="007E6DE4" w:rsidDel="00761B78" w:rsidRDefault="007D33E7" w:rsidP="00B412D5">
                  <w:pPr>
                    <w:jc w:val="center"/>
                    <w:rPr>
                      <w:del w:id="158" w:author="RozanovSV" w:date="2013-05-28T11:34:00Z"/>
                      <w:b/>
                      <w:sz w:val="28"/>
                      <w:szCs w:val="28"/>
                    </w:rPr>
                  </w:pPr>
                  <w:del w:id="159" w:author="RozanovSV" w:date="2013-05-28T11:34:00Z">
                    <w:r w:rsidRPr="007E6DE4" w:rsidDel="00761B78">
                      <w:rPr>
                        <w:b/>
                        <w:sz w:val="28"/>
                        <w:szCs w:val="28"/>
                      </w:rPr>
                      <w:delText xml:space="preserve">_____________________________________________, </w:delText>
                    </w:r>
                  </w:del>
                </w:p>
                <w:p w:rsidR="007D33E7" w:rsidRDefault="007D33E7"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7D33E7" w:rsidRPr="007E6DE4" w:rsidRDefault="007D33E7" w:rsidP="00B412D5">
                  <w:pPr>
                    <w:jc w:val="center"/>
                    <w:rPr>
                      <w:b/>
                      <w:sz w:val="28"/>
                      <w:szCs w:val="28"/>
                    </w:rPr>
                  </w:pPr>
                  <w:r w:rsidRPr="007E6DE4">
                    <w:rPr>
                      <w:b/>
                      <w:sz w:val="28"/>
                      <w:szCs w:val="28"/>
                    </w:rPr>
                    <w:t>________________________________________</w:t>
                  </w:r>
                </w:p>
                <w:p w:rsidR="007D33E7" w:rsidRPr="007E6DE4" w:rsidRDefault="007D33E7" w:rsidP="00B412D5">
                  <w:pPr>
                    <w:jc w:val="center"/>
                    <w:rPr>
                      <w:i/>
                      <w:sz w:val="20"/>
                      <w:szCs w:val="20"/>
                    </w:rPr>
                  </w:pPr>
                  <w:r w:rsidRPr="007E6DE4">
                    <w:rPr>
                      <w:i/>
                      <w:sz w:val="20"/>
                      <w:szCs w:val="20"/>
                    </w:rPr>
                    <w:t>государство регистрации претендента</w:t>
                  </w:r>
                </w:p>
                <w:p w:rsidR="007D33E7" w:rsidRPr="007E6DE4" w:rsidRDefault="007D33E7" w:rsidP="00B412D5">
                  <w:pPr>
                    <w:jc w:val="center"/>
                    <w:rPr>
                      <w:b/>
                      <w:sz w:val="28"/>
                      <w:szCs w:val="28"/>
                    </w:rPr>
                  </w:pPr>
                  <w:r w:rsidRPr="007E6DE4">
                    <w:rPr>
                      <w:b/>
                      <w:sz w:val="28"/>
                      <w:szCs w:val="28"/>
                    </w:rPr>
                    <w:t>_____________________________</w:t>
                  </w:r>
                  <w:r>
                    <w:rPr>
                      <w:b/>
                      <w:sz w:val="28"/>
                      <w:szCs w:val="28"/>
                    </w:rPr>
                    <w:t>__________________</w:t>
                  </w:r>
                </w:p>
                <w:p w:rsidR="007D33E7" w:rsidRPr="007E6DE4" w:rsidRDefault="007D33E7" w:rsidP="00B412D5">
                  <w:pPr>
                    <w:jc w:val="center"/>
                    <w:rPr>
                      <w:i/>
                      <w:sz w:val="20"/>
                      <w:szCs w:val="20"/>
                    </w:rPr>
                  </w:pPr>
                  <w:r w:rsidRPr="007E6DE4">
                    <w:rPr>
                      <w:i/>
                      <w:sz w:val="20"/>
                      <w:szCs w:val="20"/>
                    </w:rPr>
                    <w:t>ИНН претендента (для претендентов-резидентов Российской Федерации)</w:t>
                  </w:r>
                </w:p>
                <w:p w:rsidR="007D33E7" w:rsidRDefault="007D33E7" w:rsidP="00B412D5">
                  <w:pPr>
                    <w:jc w:val="both"/>
                  </w:pPr>
                </w:p>
                <w:p w:rsidR="007D33E7" w:rsidRDefault="007D33E7" w:rsidP="00B412D5">
                  <w:pPr>
                    <w:jc w:val="center"/>
                    <w:rPr>
                      <w:b/>
                    </w:rPr>
                  </w:pPr>
                  <w:r w:rsidRPr="00923E2D">
                    <w:rPr>
                      <w:b/>
                    </w:rPr>
                    <w:t>ЗАЯВКА НА УЧАСТИЕ В ОТКРЫТОМ КОНКУРСЕ № ОК/___/____/____</w:t>
                  </w:r>
                </w:p>
              </w:txbxContent>
            </v:textbox>
          </v:shape>
        </w:pict>
      </w:r>
    </w:p>
    <w:p w:rsidR="00B412D5" w:rsidRDefault="00B412D5" w:rsidP="007415F9">
      <w:pPr>
        <w:pStyle w:val="a3"/>
        <w:suppressAutoHyphens/>
        <w:rPr>
          <w:sz w:val="28"/>
        </w:rPr>
      </w:pPr>
    </w:p>
    <w:p w:rsidR="00ED6748" w:rsidRDefault="00ED6748" w:rsidP="007415F9">
      <w:pPr>
        <w:pStyle w:val="a3"/>
        <w:suppressAutoHyphens/>
        <w:rPr>
          <w:sz w:val="28"/>
        </w:rPr>
      </w:pPr>
    </w:p>
    <w:p w:rsidR="00ED6748" w:rsidRDefault="00ED6748" w:rsidP="007415F9">
      <w:pPr>
        <w:pStyle w:val="a3"/>
        <w:suppressAutoHyphens/>
        <w:rPr>
          <w:sz w:val="28"/>
        </w:rPr>
      </w:pPr>
    </w:p>
    <w:p w:rsidR="00ED6748" w:rsidRDefault="00ED6748" w:rsidP="007415F9">
      <w:pPr>
        <w:pStyle w:val="a3"/>
        <w:suppressAutoHyphens/>
        <w:rPr>
          <w:sz w:val="28"/>
        </w:rPr>
      </w:pPr>
    </w:p>
    <w:p w:rsidR="00ED6748" w:rsidRDefault="00ED6748" w:rsidP="007415F9">
      <w:pPr>
        <w:pStyle w:val="a3"/>
        <w:suppressAutoHyphens/>
        <w:rPr>
          <w:sz w:val="28"/>
        </w:rPr>
      </w:pPr>
    </w:p>
    <w:p w:rsidR="00ED6748" w:rsidRDefault="00ED6748" w:rsidP="007415F9">
      <w:pPr>
        <w:pStyle w:val="a3"/>
        <w:suppressAutoHyphens/>
        <w:rPr>
          <w:sz w:val="28"/>
        </w:rPr>
      </w:pPr>
    </w:p>
    <w:p w:rsidR="00ED6748" w:rsidRDefault="00ED6748"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ED6748" w:rsidRDefault="0060751C" w:rsidP="007415F9">
      <w:pPr>
        <w:pStyle w:val="a3"/>
        <w:suppressAutoHyphens/>
        <w:rPr>
          <w:sz w:val="28"/>
          <w:szCs w:val="28"/>
        </w:rPr>
      </w:pPr>
      <w:r>
        <w:rPr>
          <w:noProof/>
          <w:sz w:val="28"/>
          <w:szCs w:val="28"/>
        </w:rPr>
        <w:pict>
          <v:shape id="_x0000_s1027" type="#_x0000_t202" style="position:absolute;left:0;text-align:left;margin-left:34.35pt;margin-top:6.25pt;width:481.9pt;height:192.35pt;z-index:251661312;mso-width-relative:margin;mso-height-relative:margin" strokeweight="1.5pt">
            <v:textbox style="mso-next-textbox:#_x0000_s1027">
              <w:txbxContent>
                <w:p w:rsidR="007D33E7" w:rsidRPr="007E6DE4" w:rsidRDefault="007D33E7" w:rsidP="00B412D5">
                  <w:pPr>
                    <w:jc w:val="center"/>
                    <w:rPr>
                      <w:b/>
                      <w:sz w:val="28"/>
                      <w:szCs w:val="28"/>
                    </w:rPr>
                  </w:pPr>
                  <w:r w:rsidRPr="007E6DE4">
                    <w:rPr>
                      <w:b/>
                      <w:sz w:val="28"/>
                      <w:szCs w:val="28"/>
                    </w:rPr>
                    <w:t xml:space="preserve">_____________________________________________, </w:t>
                  </w:r>
                </w:p>
                <w:p w:rsidR="007D33E7" w:rsidRDefault="007D33E7"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7D33E7" w:rsidRPr="007E6DE4" w:rsidRDefault="007D33E7" w:rsidP="00B412D5">
                  <w:pPr>
                    <w:jc w:val="center"/>
                    <w:rPr>
                      <w:b/>
                      <w:sz w:val="28"/>
                      <w:szCs w:val="28"/>
                    </w:rPr>
                  </w:pPr>
                  <w:r w:rsidRPr="007E6DE4">
                    <w:rPr>
                      <w:b/>
                      <w:sz w:val="28"/>
                      <w:szCs w:val="28"/>
                    </w:rPr>
                    <w:t>________________________________________</w:t>
                  </w:r>
                </w:p>
                <w:p w:rsidR="007D33E7" w:rsidRPr="007E6DE4" w:rsidRDefault="007D33E7" w:rsidP="00B412D5">
                  <w:pPr>
                    <w:jc w:val="center"/>
                    <w:rPr>
                      <w:i/>
                      <w:sz w:val="20"/>
                      <w:szCs w:val="20"/>
                    </w:rPr>
                  </w:pPr>
                  <w:r w:rsidRPr="007E6DE4">
                    <w:rPr>
                      <w:i/>
                      <w:sz w:val="20"/>
                      <w:szCs w:val="20"/>
                    </w:rPr>
                    <w:t>государство регистрации претендента</w:t>
                  </w:r>
                </w:p>
                <w:p w:rsidR="007D33E7" w:rsidRPr="007E6DE4" w:rsidRDefault="007D33E7" w:rsidP="00B412D5">
                  <w:pPr>
                    <w:jc w:val="center"/>
                    <w:rPr>
                      <w:b/>
                      <w:sz w:val="28"/>
                      <w:szCs w:val="28"/>
                    </w:rPr>
                  </w:pPr>
                  <w:r w:rsidRPr="007E6DE4">
                    <w:rPr>
                      <w:b/>
                      <w:sz w:val="28"/>
                      <w:szCs w:val="28"/>
                    </w:rPr>
                    <w:t>_____________________________</w:t>
                  </w:r>
                  <w:r>
                    <w:rPr>
                      <w:b/>
                      <w:sz w:val="28"/>
                      <w:szCs w:val="28"/>
                    </w:rPr>
                    <w:t>__________________</w:t>
                  </w:r>
                </w:p>
                <w:p w:rsidR="007D33E7" w:rsidRPr="007E6DE4" w:rsidRDefault="007D33E7" w:rsidP="00B412D5">
                  <w:pPr>
                    <w:jc w:val="center"/>
                    <w:rPr>
                      <w:i/>
                      <w:sz w:val="20"/>
                      <w:szCs w:val="20"/>
                    </w:rPr>
                  </w:pPr>
                  <w:r w:rsidRPr="007E6DE4">
                    <w:rPr>
                      <w:i/>
                      <w:sz w:val="20"/>
                      <w:szCs w:val="20"/>
                    </w:rPr>
                    <w:t>ИНН претендента (для претендентов-резидентов Российской Федерации)</w:t>
                  </w:r>
                </w:p>
                <w:p w:rsidR="007D33E7" w:rsidRDefault="007D33E7" w:rsidP="00B412D5">
                  <w:pPr>
                    <w:jc w:val="both"/>
                  </w:pPr>
                </w:p>
                <w:p w:rsidR="007D33E7" w:rsidRDefault="007D33E7" w:rsidP="00B412D5">
                  <w:pPr>
                    <w:jc w:val="center"/>
                    <w:rPr>
                      <w:b/>
                    </w:rPr>
                  </w:pPr>
                  <w:r w:rsidRPr="00923E2D">
                    <w:rPr>
                      <w:b/>
                    </w:rPr>
                    <w:t>ЗАЯВКА НА УЧАСТИЕ В ОТКРЫТОМ КОНКУРСЕ № ОК/___/____/____</w:t>
                  </w:r>
                </w:p>
                <w:p w:rsidR="007D33E7" w:rsidRDefault="007D33E7" w:rsidP="00B412D5">
                  <w:pPr>
                    <w:jc w:val="center"/>
                    <w:rPr>
                      <w:b/>
                    </w:rPr>
                  </w:pPr>
                  <w:r w:rsidRPr="00521EAB" w:rsidDel="007E140E">
                    <w:rPr>
                      <w:b/>
                      <w:highlight w:val="cyan"/>
                    </w:rPr>
                    <w:t xml:space="preserve"> </w:t>
                  </w:r>
                </w:p>
                <w:p w:rsidR="007D33E7" w:rsidRPr="007E6DE4" w:rsidRDefault="007D33E7"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7D33E7" w:rsidRDefault="007D33E7" w:rsidP="00B412D5">
                  <w:pPr>
                    <w:jc w:val="center"/>
                  </w:pPr>
                </w:p>
              </w:txbxContent>
            </v:textbox>
          </v:shape>
        </w:pict>
      </w:r>
    </w:p>
    <w:p w:rsidR="00ED6748" w:rsidRDefault="00ED6748" w:rsidP="007415F9">
      <w:pPr>
        <w:pStyle w:val="a3"/>
        <w:suppressAutoHyphens/>
        <w:rPr>
          <w:sz w:val="28"/>
          <w:szCs w:val="28"/>
        </w:rPr>
      </w:pPr>
    </w:p>
    <w:p w:rsidR="00ED6748" w:rsidRDefault="00ED6748" w:rsidP="007415F9">
      <w:pPr>
        <w:pStyle w:val="a3"/>
        <w:suppressAutoHyphens/>
        <w:rPr>
          <w:sz w:val="28"/>
          <w:szCs w:val="28"/>
        </w:rPr>
      </w:pPr>
    </w:p>
    <w:p w:rsidR="00ED6748" w:rsidRDefault="00ED6748" w:rsidP="007415F9">
      <w:pPr>
        <w:pStyle w:val="a3"/>
        <w:suppressAutoHyphens/>
        <w:rPr>
          <w:sz w:val="28"/>
          <w:szCs w:val="28"/>
        </w:rPr>
      </w:pPr>
    </w:p>
    <w:p w:rsidR="00ED6748" w:rsidRDefault="00ED6748" w:rsidP="007415F9">
      <w:pPr>
        <w:pStyle w:val="a3"/>
        <w:suppressAutoHyphens/>
        <w:rPr>
          <w:sz w:val="28"/>
          <w:szCs w:val="28"/>
        </w:rPr>
      </w:pPr>
    </w:p>
    <w:p w:rsidR="00ED6748" w:rsidRDefault="00ED6748" w:rsidP="007415F9">
      <w:pPr>
        <w:pStyle w:val="a3"/>
        <w:suppressAutoHyphens/>
        <w:rPr>
          <w:sz w:val="28"/>
          <w:szCs w:val="28"/>
        </w:rPr>
      </w:pPr>
    </w:p>
    <w:p w:rsidR="00ED6748" w:rsidRDefault="00ED6748" w:rsidP="007415F9">
      <w:pPr>
        <w:pStyle w:val="a3"/>
        <w:suppressAutoHyphens/>
        <w:rPr>
          <w:sz w:val="28"/>
          <w:szCs w:val="28"/>
        </w:rPr>
      </w:pPr>
    </w:p>
    <w:p w:rsidR="00ED6748" w:rsidRDefault="00ED6748" w:rsidP="007415F9">
      <w:pPr>
        <w:pStyle w:val="a3"/>
        <w:suppressAutoHyphens/>
        <w:rPr>
          <w:sz w:val="28"/>
          <w:szCs w:val="28"/>
        </w:rPr>
      </w:pPr>
    </w:p>
    <w:p w:rsidR="00ED6748" w:rsidRDefault="00ED6748" w:rsidP="007415F9">
      <w:pPr>
        <w:pStyle w:val="a3"/>
        <w:suppressAutoHyphens/>
        <w:rPr>
          <w:sz w:val="28"/>
          <w:szCs w:val="28"/>
        </w:rPr>
      </w:pPr>
    </w:p>
    <w:p w:rsidR="00ED6748" w:rsidRDefault="00ED6748" w:rsidP="007415F9">
      <w:pPr>
        <w:pStyle w:val="a3"/>
        <w:suppressAutoHyphens/>
        <w:rPr>
          <w:sz w:val="28"/>
          <w:szCs w:val="28"/>
        </w:rPr>
      </w:pPr>
    </w:p>
    <w:p w:rsidR="00ED6748" w:rsidRDefault="00ED6748" w:rsidP="007415F9">
      <w:pPr>
        <w:pStyle w:val="a3"/>
        <w:suppressAutoHyphens/>
        <w:rPr>
          <w:sz w:val="28"/>
          <w:szCs w:val="28"/>
        </w:rPr>
      </w:pPr>
    </w:p>
    <w:p w:rsidR="00B412D5" w:rsidRPr="00761B78" w:rsidRDefault="00B412D5" w:rsidP="008365EB">
      <w:pPr>
        <w:pStyle w:val="a3"/>
        <w:numPr>
          <w:ilvl w:val="2"/>
          <w:numId w:val="3"/>
        </w:numPr>
        <w:suppressAutoHyphens/>
        <w:ind w:left="0" w:firstLine="709"/>
        <w:rPr>
          <w:ins w:id="160" w:author="RozanovSV" w:date="2013-05-28T11:35:00Z"/>
          <w:sz w:val="28"/>
        </w:rPr>
      </w:pPr>
      <w:r w:rsidRPr="004332C1">
        <w:rPr>
          <w:sz w:val="28"/>
          <w:szCs w:val="28"/>
        </w:rPr>
        <w:t>Конверт «А» должен содержать:</w:t>
      </w:r>
    </w:p>
    <w:p w:rsidR="0060751C" w:rsidRDefault="0060751C" w:rsidP="0060751C">
      <w:pPr>
        <w:pStyle w:val="a3"/>
        <w:suppressAutoHyphens/>
        <w:rPr>
          <w:ins w:id="161" w:author="RozanovSV" w:date="2013-05-28T11:35:00Z"/>
          <w:sz w:val="28"/>
        </w:rPr>
        <w:pPrChange w:id="162" w:author="RozanovSV" w:date="2013-05-28T11:35:00Z">
          <w:pPr>
            <w:pStyle w:val="a3"/>
            <w:numPr>
              <w:ilvl w:val="2"/>
              <w:numId w:val="3"/>
            </w:numPr>
            <w:suppressAutoHyphens/>
            <w:ind w:left="568" w:firstLine="0"/>
          </w:pPr>
        </w:pPrChange>
      </w:pPr>
    </w:p>
    <w:p w:rsidR="0060751C" w:rsidRDefault="0060751C" w:rsidP="0060751C">
      <w:pPr>
        <w:pStyle w:val="a3"/>
        <w:suppressAutoHyphens/>
        <w:ind w:left="1260" w:firstLine="0"/>
        <w:rPr>
          <w:sz w:val="28"/>
        </w:rPr>
        <w:pPrChange w:id="163" w:author="RozanovSV" w:date="2013-05-28T11:37:00Z">
          <w:pPr>
            <w:pStyle w:val="a3"/>
            <w:numPr>
              <w:ilvl w:val="2"/>
              <w:numId w:val="3"/>
            </w:numPr>
            <w:suppressAutoHyphens/>
            <w:ind w:left="568" w:firstLine="0"/>
          </w:pPr>
        </w:pPrChange>
      </w:pPr>
    </w:p>
    <w:p w:rsidR="00B412D5" w:rsidRPr="00D7191E" w:rsidRDefault="00B412D5" w:rsidP="008365EB">
      <w:pPr>
        <w:pStyle w:val="a3"/>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3"/>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3"/>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3"/>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3"/>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3"/>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3"/>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3"/>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3"/>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3"/>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3"/>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lastRenderedPageBreak/>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8365EB" w:rsidRPr="00A13945" w:rsidRDefault="00B412D5" w:rsidP="008365EB">
      <w:pPr>
        <w:pStyle w:val="a3"/>
        <w:numPr>
          <w:ilvl w:val="2"/>
          <w:numId w:val="3"/>
        </w:numPr>
        <w:suppressAutoHyphens/>
        <w:ind w:left="0" w:firstLine="709"/>
        <w:rPr>
          <w:sz w:val="28"/>
        </w:rPr>
      </w:pPr>
      <w:r w:rsidRPr="00A13945">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6024DF">
        <w:t>.</w:t>
      </w:r>
    </w:p>
    <w:p w:rsidR="00B412D5" w:rsidRDefault="00B412D5" w:rsidP="008365EB">
      <w:pPr>
        <w:pStyle w:val="a3"/>
        <w:suppressAutoHyphens/>
        <w:rPr>
          <w:sz w:val="28"/>
        </w:rPr>
      </w:pPr>
    </w:p>
    <w:p w:rsidR="00B412D5"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8365EB">
      <w:pPr>
        <w:suppressAutoHyphens/>
        <w:ind w:firstLine="709"/>
      </w:pPr>
    </w:p>
    <w:p w:rsidR="00B412D5" w:rsidRPr="00BD3B27" w:rsidRDefault="00B412D5" w:rsidP="009B417B">
      <w:pPr>
        <w:pStyle w:val="a9"/>
        <w:rPr>
          <w:b/>
          <w:i/>
        </w:rPr>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B45CB1" w:rsidRDefault="00B412D5">
      <w:pPr>
        <w:pStyle w:val="a9"/>
        <w:rPr>
          <w:b/>
          <w:i/>
        </w:rPr>
      </w:pPr>
      <w:r w:rsidRPr="00BD3B27">
        <w:t>3.</w:t>
      </w:r>
      <w:r>
        <w:t>2</w:t>
      </w:r>
      <w:r w:rsidRPr="00BD3B27">
        <w:t>.</w:t>
      </w:r>
      <w:r w:rsidR="0097183D">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Pr="00714EDC">
        <w:t>Организатором буквально</w:t>
      </w:r>
      <w:r w:rsidRPr="00BD3B27">
        <w:t>, в случае расхождений показателей изложенных цифрами и прописью, приоритет имеют написанные прописью.</w:t>
      </w:r>
    </w:p>
    <w:p w:rsidR="00B412D5" w:rsidRPr="00BD3B27" w:rsidRDefault="00B412D5" w:rsidP="009B417B">
      <w:pPr>
        <w:pStyle w:val="a9"/>
        <w:rPr>
          <w:b/>
          <w:i/>
        </w:rPr>
      </w:pPr>
      <w:r w:rsidRPr="00BD3B27">
        <w:t>3.</w:t>
      </w:r>
      <w:r>
        <w:t>2</w:t>
      </w:r>
      <w:r w:rsidRPr="00BD3B27">
        <w:t>.</w:t>
      </w:r>
      <w:r w:rsidR="0097183D">
        <w:t>3</w:t>
      </w:r>
      <w:r>
        <w:t>. Финансово-к</w:t>
      </w:r>
      <w:r w:rsidRPr="00BD3B27">
        <w:t xml:space="preserve">оммерческое предложение должно содержать сроки </w:t>
      </w:r>
      <w:r w:rsidRPr="00F32F3A">
        <w:t xml:space="preserve">выполнения работ, оказания услуг, поставки товаров </w:t>
      </w:r>
      <w:r w:rsidRPr="00BD3B27">
        <w:t>с момента заключения договора</w:t>
      </w:r>
      <w:r>
        <w:t xml:space="preserve">, </w:t>
      </w:r>
      <w:r w:rsidR="00BE4047">
        <w:t xml:space="preserve">порядок и </w:t>
      </w:r>
      <w:r>
        <w:t>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проекте договора (приложение № </w:t>
      </w:r>
      <w:r w:rsidR="00BE4047">
        <w:t>5</w:t>
      </w:r>
      <w:r>
        <w:t xml:space="preserve"> к настоящей документации).</w:t>
      </w:r>
    </w:p>
    <w:p w:rsidR="00B412D5" w:rsidRDefault="00B412D5" w:rsidP="009B417B">
      <w:pPr>
        <w:pStyle w:val="a9"/>
        <w:rPr>
          <w:b/>
          <w:i/>
        </w:rPr>
      </w:pPr>
      <w:r w:rsidRPr="00F32F3A">
        <w:t>3.2.</w:t>
      </w:r>
      <w:r w:rsidR="0097183D">
        <w:t>4</w:t>
      </w:r>
      <w:r w:rsidRPr="00F32F3A">
        <w:t xml:space="preserve">. Общая стоимость </w:t>
      </w:r>
      <w:r w:rsidRPr="00287924">
        <w:t>товаров</w:t>
      </w:r>
      <w:r>
        <w:t>,</w:t>
      </w:r>
      <w:r w:rsidRPr="00287924">
        <w:t xml:space="preserve"> работ, услуг </w:t>
      </w:r>
      <w:r w:rsidRPr="00F32F3A">
        <w:t xml:space="preserve">представляется в рублях, с учётом всех возможных расходов претендента, в том числе транспортных расходов, и всех видов налогов, </w:t>
      </w:r>
      <w:r w:rsidR="00702E1C">
        <w:t xml:space="preserve">кроме </w:t>
      </w:r>
      <w:r w:rsidRPr="00F32F3A">
        <w:t>НДС</w:t>
      </w:r>
      <w:r w:rsidR="00702E1C">
        <w:t xml:space="preserve"> (указывается отдельной строкой)</w:t>
      </w:r>
      <w:r w:rsidRPr="00F32F3A">
        <w:t xml:space="preserve">, </w:t>
      </w:r>
      <w:r>
        <w:t>за исключением случаев, предусмотренных пунктами 1.1.1</w:t>
      </w:r>
      <w:r w:rsidR="00702E1C">
        <w:t>7</w:t>
      </w:r>
      <w:r>
        <w:t xml:space="preserve"> и 1.1.1</w:t>
      </w:r>
      <w:r w:rsidR="00702E1C">
        <w:t>8</w:t>
      </w:r>
      <w:r>
        <w:t xml:space="preserve"> настоящей документации. </w:t>
      </w:r>
    </w:p>
    <w:p w:rsidR="00B45CB1" w:rsidRDefault="00B412D5">
      <w:pPr>
        <w:pStyle w:val="a9"/>
        <w:rPr>
          <w:b/>
          <w:i/>
        </w:rPr>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B45CB1" w:rsidRDefault="00B412D5">
      <w:pPr>
        <w:pStyle w:val="a9"/>
        <w:rPr>
          <w:b/>
          <w:i/>
        </w:rPr>
      </w:pPr>
      <w:r w:rsidRPr="00F32F3A">
        <w:t>В расчете стоимости претендент указывает единичные расценки по всем видам и объемам товаров</w:t>
      </w:r>
      <w:r>
        <w:t>,</w:t>
      </w:r>
      <w:r w:rsidRPr="00F32F3A">
        <w:t xml:space="preserve"> работ, услуг, указанным в </w:t>
      </w:r>
      <w:r w:rsidR="00702E1C">
        <w:t>Т</w:t>
      </w:r>
      <w:r w:rsidRPr="00F32F3A">
        <w:t>ехническо</w:t>
      </w:r>
      <w:r w:rsidR="00702E1C">
        <w:t>м</w:t>
      </w:r>
      <w:r w:rsidRPr="00F32F3A">
        <w:t xml:space="preserve"> </w:t>
      </w:r>
      <w:r w:rsidR="00702E1C">
        <w:t xml:space="preserve">задании (раздел </w:t>
      </w:r>
      <w:r w:rsidR="00702E1C">
        <w:rPr>
          <w:lang w:val="en-US"/>
        </w:rPr>
        <w:t>IV</w:t>
      </w:r>
      <w:r w:rsidR="00702E1C" w:rsidRPr="00702E1C">
        <w:t xml:space="preserve"> </w:t>
      </w:r>
      <w:r w:rsidRPr="00F32F3A">
        <w:t>настоящей документации</w:t>
      </w:r>
      <w:r w:rsidR="00702E1C" w:rsidRPr="00702E1C">
        <w:t>)</w:t>
      </w:r>
      <w:r w:rsidRPr="00F32F3A">
        <w:t>.</w:t>
      </w:r>
    </w:p>
    <w:p w:rsidR="00B45CB1" w:rsidRDefault="00B412D5">
      <w:pPr>
        <w:pStyle w:val="a9"/>
        <w:rPr>
          <w:b/>
          <w:i/>
        </w:rPr>
      </w:pPr>
      <w:r w:rsidRPr="00F32F3A">
        <w:t> </w:t>
      </w:r>
      <w:r>
        <w:t>3.2.</w:t>
      </w:r>
      <w:r w:rsidR="0097183D">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rsidR="007137D9">
        <w:t>Т</w:t>
      </w:r>
      <w:r w:rsidRPr="00F32F3A">
        <w:t xml:space="preserve">ехническом задании (раздел IV настоящей документации). </w:t>
      </w:r>
    </w:p>
    <w:p w:rsidR="00B45CB1" w:rsidRDefault="00253B1D">
      <w:pPr>
        <w:pStyle w:val="a9"/>
      </w:pPr>
      <w:r w:rsidRPr="00253B1D">
        <w:rPr>
          <w:bCs w:val="0"/>
        </w:rPr>
        <w:t>3.2.</w:t>
      </w:r>
      <w:r w:rsidR="0097183D">
        <w:rPr>
          <w:bCs w:val="0"/>
        </w:rPr>
        <w:t>6</w:t>
      </w:r>
      <w:r w:rsidRPr="00253B1D">
        <w:rPr>
          <w:bCs w:val="0"/>
        </w:rPr>
        <w:t>. В случае если претендент предполагает привлечение субподрядных организаций, он в виде приложения к</w:t>
      </w:r>
      <w:proofErr w:type="gramStart"/>
      <w:r w:rsidRPr="00253B1D">
        <w:rPr>
          <w:bCs w:val="0"/>
        </w:rPr>
        <w:t xml:space="preserve"> Ф</w:t>
      </w:r>
      <w:proofErr w:type="gramEnd"/>
      <w:r w:rsidRPr="00253B1D">
        <w:rPr>
          <w:bCs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B45CB1" w:rsidRDefault="00B45CB1">
      <w:pPr>
        <w:pStyle w:val="a9"/>
      </w:pPr>
    </w:p>
    <w:bookmarkEnd w:id="0"/>
    <w:bookmarkEnd w:id="1"/>
    <w:bookmarkEnd w:id="63"/>
    <w:bookmarkEnd w:id="64"/>
    <w:bookmarkEnd w:id="65"/>
    <w:p w:rsidR="001B01B2" w:rsidRDefault="00253B1D" w:rsidP="0097183D">
      <w:pPr>
        <w:pStyle w:val="af7"/>
        <w:rPr>
          <w:b/>
          <w:bCs/>
          <w:sz w:val="32"/>
          <w:szCs w:val="32"/>
        </w:rPr>
      </w:pPr>
      <w:r w:rsidRPr="00253B1D">
        <w:rPr>
          <w:b/>
          <w:bCs/>
          <w:sz w:val="32"/>
          <w:szCs w:val="32"/>
        </w:rPr>
        <w:lastRenderedPageBreak/>
        <w:t>Раздел IV Техническое задание</w:t>
      </w:r>
    </w:p>
    <w:p w:rsidR="001B01B2" w:rsidRDefault="001B01B2" w:rsidP="0097183D">
      <w:pPr>
        <w:pStyle w:val="af7"/>
        <w:rPr>
          <w:b/>
          <w:bCs/>
          <w:sz w:val="32"/>
          <w:szCs w:val="32"/>
        </w:rPr>
      </w:pPr>
    </w:p>
    <w:p w:rsidR="005D1515" w:rsidRPr="0097183D" w:rsidRDefault="00C36F89" w:rsidP="0097183D">
      <w:pPr>
        <w:pStyle w:val="af7"/>
        <w:rPr>
          <w:b/>
          <w:bCs/>
          <w:sz w:val="28"/>
          <w:szCs w:val="28"/>
        </w:rPr>
      </w:pPr>
      <w:r>
        <w:rPr>
          <w:b/>
          <w:bCs/>
          <w:sz w:val="28"/>
          <w:szCs w:val="28"/>
        </w:rPr>
        <w:t>1.</w:t>
      </w:r>
      <w:r w:rsidR="00E06948">
        <w:rPr>
          <w:b/>
          <w:bCs/>
          <w:sz w:val="28"/>
          <w:szCs w:val="28"/>
        </w:rPr>
        <w:t xml:space="preserve"> </w:t>
      </w:r>
      <w:r w:rsidR="001B01B2">
        <w:rPr>
          <w:b/>
          <w:bCs/>
          <w:sz w:val="28"/>
          <w:szCs w:val="28"/>
        </w:rPr>
        <w:t>В</w:t>
      </w:r>
      <w:r w:rsidR="00AD69E3" w:rsidRPr="00AD69E3">
        <w:rPr>
          <w:sz w:val="28"/>
          <w:szCs w:val="28"/>
        </w:rPr>
        <w:t>ыполнение работ по техническому сопровождению, включая техническое обслуживание (ТО), текущ</w:t>
      </w:r>
      <w:ins w:id="164" w:author="RozanovSV" w:date="2013-05-28T11:40:00Z">
        <w:r w:rsidR="00761B78">
          <w:rPr>
            <w:sz w:val="28"/>
            <w:szCs w:val="28"/>
          </w:rPr>
          <w:t>ий</w:t>
        </w:r>
      </w:ins>
      <w:del w:id="165" w:author="RozanovSV" w:date="2013-05-28T11:40:00Z">
        <w:r w:rsidR="00AD69E3" w:rsidRPr="00AD69E3" w:rsidDel="00761B78">
          <w:rPr>
            <w:sz w:val="28"/>
            <w:szCs w:val="28"/>
          </w:rPr>
          <w:delText>ему</w:delText>
        </w:r>
      </w:del>
      <w:r w:rsidR="00AD69E3" w:rsidRPr="00AD69E3">
        <w:rPr>
          <w:sz w:val="28"/>
          <w:szCs w:val="28"/>
        </w:rPr>
        <w:t xml:space="preserve"> (</w:t>
      </w:r>
      <w:proofErr w:type="gramStart"/>
      <w:r w:rsidR="00AD69E3" w:rsidRPr="00AD69E3">
        <w:rPr>
          <w:sz w:val="28"/>
          <w:szCs w:val="28"/>
        </w:rPr>
        <w:t>ТР</w:t>
      </w:r>
      <w:proofErr w:type="gramEnd"/>
      <w:r w:rsidR="00AD69E3" w:rsidRPr="00AD69E3">
        <w:rPr>
          <w:sz w:val="28"/>
          <w:szCs w:val="28"/>
        </w:rPr>
        <w:t>) и капитальн</w:t>
      </w:r>
      <w:ins w:id="166" w:author="RozanovSV" w:date="2013-05-28T11:40:00Z">
        <w:r w:rsidR="00761B78">
          <w:rPr>
            <w:sz w:val="28"/>
            <w:szCs w:val="28"/>
          </w:rPr>
          <w:t>ый</w:t>
        </w:r>
      </w:ins>
      <w:del w:id="167" w:author="RozanovSV" w:date="2013-05-28T11:40:00Z">
        <w:r w:rsidR="00AD69E3" w:rsidRPr="00AD69E3" w:rsidDel="00761B78">
          <w:rPr>
            <w:sz w:val="28"/>
            <w:szCs w:val="28"/>
          </w:rPr>
          <w:delText>ому</w:delText>
        </w:r>
      </w:del>
      <w:r w:rsidR="00AD69E3" w:rsidRPr="00AD69E3">
        <w:rPr>
          <w:sz w:val="28"/>
          <w:szCs w:val="28"/>
        </w:rPr>
        <w:t xml:space="preserve"> (КР) </w:t>
      </w:r>
      <w:del w:id="168" w:author="RozanovSV" w:date="2013-05-28T11:40:00Z">
        <w:r w:rsidR="00AD69E3" w:rsidRPr="00AD69E3" w:rsidDel="00761B78">
          <w:rPr>
            <w:sz w:val="28"/>
            <w:szCs w:val="28"/>
          </w:rPr>
          <w:delText xml:space="preserve">ремонтам </w:delText>
        </w:r>
      </w:del>
      <w:ins w:id="169" w:author="RozanovSV" w:date="2013-05-28T11:40:00Z">
        <w:r w:rsidR="00761B78" w:rsidRPr="00AD69E3">
          <w:rPr>
            <w:sz w:val="28"/>
            <w:szCs w:val="28"/>
          </w:rPr>
          <w:t>ремонт</w:t>
        </w:r>
        <w:r w:rsidR="00761B78">
          <w:rPr>
            <w:sz w:val="28"/>
            <w:szCs w:val="28"/>
          </w:rPr>
          <w:t>ы</w:t>
        </w:r>
        <w:r w:rsidR="00761B78" w:rsidRPr="00AD69E3">
          <w:rPr>
            <w:sz w:val="28"/>
            <w:szCs w:val="28"/>
          </w:rPr>
          <w:t xml:space="preserve"> </w:t>
        </w:r>
      </w:ins>
      <w:r w:rsidR="00AD69E3" w:rsidRPr="00AD69E3">
        <w:rPr>
          <w:sz w:val="28"/>
          <w:szCs w:val="28"/>
        </w:rPr>
        <w:t>контейнерных перегружателей,</w:t>
      </w:r>
      <w:ins w:id="170" w:author="RozanovSV" w:date="2013-05-28T11:40:00Z">
        <w:r w:rsidR="00761B78">
          <w:rPr>
            <w:sz w:val="28"/>
            <w:szCs w:val="28"/>
          </w:rPr>
          <w:t xml:space="preserve"> </w:t>
        </w:r>
      </w:ins>
      <w:r w:rsidR="00AD69E3" w:rsidRPr="00AD69E3">
        <w:rPr>
          <w:sz w:val="28"/>
          <w:szCs w:val="28"/>
        </w:rPr>
        <w:t xml:space="preserve"> капитальн</w:t>
      </w:r>
      <w:ins w:id="171" w:author="RozanovSV" w:date="2013-05-28T11:41:00Z">
        <w:r w:rsidR="00761B78">
          <w:rPr>
            <w:sz w:val="28"/>
            <w:szCs w:val="28"/>
          </w:rPr>
          <w:t>ый</w:t>
        </w:r>
      </w:ins>
      <w:del w:id="172" w:author="RozanovSV" w:date="2013-05-28T11:41:00Z">
        <w:r w:rsidR="00AD69E3" w:rsidRPr="00AD69E3" w:rsidDel="00761B78">
          <w:rPr>
            <w:sz w:val="28"/>
            <w:szCs w:val="28"/>
          </w:rPr>
          <w:delText>ому</w:delText>
        </w:r>
      </w:del>
      <w:r w:rsidR="00AD69E3" w:rsidRPr="00AD69E3">
        <w:rPr>
          <w:sz w:val="28"/>
          <w:szCs w:val="28"/>
        </w:rPr>
        <w:t xml:space="preserve"> ремонт</w:t>
      </w:r>
      <w:del w:id="173" w:author="RozanovSV" w:date="2013-05-28T11:41:00Z">
        <w:r w:rsidR="00AD69E3" w:rsidRPr="00AD69E3" w:rsidDel="00761B78">
          <w:rPr>
            <w:sz w:val="28"/>
            <w:szCs w:val="28"/>
          </w:rPr>
          <w:delText>у</w:delText>
        </w:r>
      </w:del>
      <w:r w:rsidR="00AD69E3" w:rsidRPr="00AD69E3">
        <w:rPr>
          <w:sz w:val="28"/>
          <w:szCs w:val="28"/>
        </w:rPr>
        <w:t xml:space="preserve"> их агрегатов, экспертн</w:t>
      </w:r>
      <w:ins w:id="174" w:author="RozanovSV" w:date="2013-05-28T11:42:00Z">
        <w:r w:rsidR="00761B78">
          <w:rPr>
            <w:sz w:val="28"/>
            <w:szCs w:val="28"/>
          </w:rPr>
          <w:t>ая</w:t>
        </w:r>
      </w:ins>
      <w:del w:id="175" w:author="RozanovSV" w:date="2013-05-28T11:42:00Z">
        <w:r w:rsidR="00AD69E3" w:rsidRPr="00AD69E3" w:rsidDel="00761B78">
          <w:rPr>
            <w:sz w:val="28"/>
            <w:szCs w:val="28"/>
          </w:rPr>
          <w:delText>ой</w:delText>
        </w:r>
      </w:del>
      <w:r w:rsidR="00AD69E3" w:rsidRPr="00AD69E3">
        <w:rPr>
          <w:sz w:val="28"/>
          <w:szCs w:val="28"/>
        </w:rPr>
        <w:t xml:space="preserve"> оценк</w:t>
      </w:r>
      <w:ins w:id="176" w:author="RozanovSV" w:date="2013-05-28T11:42:00Z">
        <w:r w:rsidR="00B2305B">
          <w:rPr>
            <w:sz w:val="28"/>
            <w:szCs w:val="28"/>
          </w:rPr>
          <w:t>а</w:t>
        </w:r>
      </w:ins>
      <w:del w:id="177" w:author="RozanovSV" w:date="2013-05-28T11:42:00Z">
        <w:r w:rsidR="00AD69E3" w:rsidRPr="00AD69E3" w:rsidDel="00B2305B">
          <w:rPr>
            <w:sz w:val="28"/>
            <w:szCs w:val="28"/>
          </w:rPr>
          <w:delText>е</w:delText>
        </w:r>
      </w:del>
      <w:r w:rsidR="00AD69E3" w:rsidRPr="00AD69E3">
        <w:rPr>
          <w:sz w:val="28"/>
          <w:szCs w:val="28"/>
        </w:rPr>
        <w:t xml:space="preserve"> технического состояния</w:t>
      </w:r>
      <w:del w:id="178" w:author="RozanovSV" w:date="2013-05-28T11:42:00Z">
        <w:r w:rsidR="00AD69E3" w:rsidRPr="00AD69E3" w:rsidDel="00B2305B">
          <w:rPr>
            <w:sz w:val="28"/>
            <w:szCs w:val="28"/>
          </w:rPr>
          <w:delText xml:space="preserve"> </w:delText>
        </w:r>
        <w:r w:rsidR="00253B1D" w:rsidRPr="0097183D" w:rsidDel="00B2305B">
          <w:rPr>
            <w:i/>
            <w:sz w:val="28"/>
            <w:szCs w:val="28"/>
          </w:rPr>
          <w:delText>)</w:delText>
        </w:r>
      </w:del>
      <w:r w:rsidR="00253B1D" w:rsidRPr="0097183D">
        <w:rPr>
          <w:b/>
          <w:sz w:val="28"/>
          <w:szCs w:val="28"/>
        </w:rPr>
        <w:t xml:space="preserve"> </w:t>
      </w:r>
      <w:r w:rsidR="00AD69E3" w:rsidRPr="00AD69E3">
        <w:rPr>
          <w:b/>
          <w:bCs/>
          <w:sz w:val="28"/>
          <w:szCs w:val="28"/>
        </w:rPr>
        <w:t>в 2013 году</w:t>
      </w:r>
      <w:r>
        <w:rPr>
          <w:b/>
          <w:bCs/>
          <w:sz w:val="28"/>
          <w:szCs w:val="28"/>
        </w:rPr>
        <w:t>.</w:t>
      </w:r>
    </w:p>
    <w:p w:rsidR="00E97533" w:rsidRPr="00C33C57" w:rsidRDefault="00E97533" w:rsidP="005D1515">
      <w:pPr>
        <w:pStyle w:val="af7"/>
        <w:rPr>
          <w:b/>
          <w:sz w:val="28"/>
          <w:szCs w:val="28"/>
          <w:highlight w:val="cyan"/>
        </w:rPr>
      </w:pPr>
    </w:p>
    <w:tbl>
      <w:tblPr>
        <w:tblW w:w="11087" w:type="dxa"/>
        <w:tblLayout w:type="fixed"/>
        <w:tblCellMar>
          <w:left w:w="30" w:type="dxa"/>
          <w:right w:w="30" w:type="dxa"/>
        </w:tblCellMar>
        <w:tblLook w:val="0000"/>
      </w:tblPr>
      <w:tblGrid>
        <w:gridCol w:w="455"/>
        <w:gridCol w:w="1560"/>
        <w:gridCol w:w="1134"/>
        <w:gridCol w:w="201"/>
        <w:gridCol w:w="1075"/>
        <w:gridCol w:w="247"/>
        <w:gridCol w:w="320"/>
        <w:gridCol w:w="281"/>
        <w:gridCol w:w="286"/>
        <w:gridCol w:w="850"/>
        <w:gridCol w:w="766"/>
        <w:gridCol w:w="368"/>
        <w:gridCol w:w="808"/>
        <w:gridCol w:w="2030"/>
        <w:gridCol w:w="706"/>
      </w:tblGrid>
      <w:tr w:rsidR="00E97533" w:rsidRPr="00AB3596" w:rsidTr="00EC1DD0">
        <w:trPr>
          <w:trHeight w:val="362"/>
        </w:trPr>
        <w:tc>
          <w:tcPr>
            <w:tcW w:w="2015" w:type="dxa"/>
            <w:gridSpan w:val="2"/>
            <w:tcBorders>
              <w:top w:val="single" w:sz="6" w:space="0" w:color="auto"/>
              <w:left w:val="single" w:sz="6" w:space="0" w:color="auto"/>
              <w:bottom w:val="single" w:sz="6" w:space="0" w:color="auto"/>
              <w:right w:val="nil"/>
            </w:tcBorders>
          </w:tcPr>
          <w:p w:rsidR="00E97533" w:rsidRPr="00AB3596" w:rsidRDefault="00253B1D" w:rsidP="00E97533">
            <w:pPr>
              <w:autoSpaceDE w:val="0"/>
              <w:autoSpaceDN w:val="0"/>
              <w:adjustRightInd w:val="0"/>
              <w:jc w:val="center"/>
              <w:rPr>
                <w:b/>
                <w:bCs/>
                <w:sz w:val="20"/>
                <w:szCs w:val="20"/>
                <w:lang w:eastAsia="en-US"/>
              </w:rPr>
            </w:pPr>
            <w:r w:rsidRPr="00AB3596">
              <w:rPr>
                <w:b/>
                <w:bCs/>
                <w:sz w:val="20"/>
                <w:szCs w:val="20"/>
                <w:lang w:eastAsia="en-US"/>
              </w:rPr>
              <w:t>Перечень Техники</w:t>
            </w:r>
          </w:p>
        </w:tc>
        <w:tc>
          <w:tcPr>
            <w:tcW w:w="1335" w:type="dxa"/>
            <w:gridSpan w:val="2"/>
            <w:tcBorders>
              <w:top w:val="single" w:sz="6" w:space="0" w:color="auto"/>
              <w:left w:val="nil"/>
              <w:bottom w:val="single" w:sz="6" w:space="0" w:color="auto"/>
              <w:right w:val="nil"/>
            </w:tcBorders>
          </w:tcPr>
          <w:p w:rsidR="00E97533" w:rsidRPr="00AB3596" w:rsidRDefault="00E97533" w:rsidP="00E97533">
            <w:pPr>
              <w:autoSpaceDE w:val="0"/>
              <w:autoSpaceDN w:val="0"/>
              <w:adjustRightInd w:val="0"/>
              <w:jc w:val="center"/>
              <w:rPr>
                <w:b/>
                <w:bCs/>
                <w:sz w:val="20"/>
                <w:szCs w:val="20"/>
                <w:lang w:eastAsia="en-US"/>
              </w:rPr>
            </w:pPr>
          </w:p>
        </w:tc>
        <w:tc>
          <w:tcPr>
            <w:tcW w:w="1322" w:type="dxa"/>
            <w:gridSpan w:val="2"/>
            <w:tcBorders>
              <w:top w:val="single" w:sz="6" w:space="0" w:color="auto"/>
              <w:left w:val="nil"/>
              <w:bottom w:val="single" w:sz="6" w:space="0" w:color="auto"/>
              <w:right w:val="nil"/>
            </w:tcBorders>
          </w:tcPr>
          <w:p w:rsidR="00E97533" w:rsidRPr="00AB3596" w:rsidRDefault="00E97533" w:rsidP="00E97533">
            <w:pPr>
              <w:autoSpaceDE w:val="0"/>
              <w:autoSpaceDN w:val="0"/>
              <w:adjustRightInd w:val="0"/>
              <w:jc w:val="center"/>
              <w:rPr>
                <w:b/>
                <w:bCs/>
                <w:sz w:val="20"/>
                <w:szCs w:val="20"/>
                <w:lang w:eastAsia="en-US"/>
              </w:rPr>
            </w:pPr>
          </w:p>
        </w:tc>
        <w:tc>
          <w:tcPr>
            <w:tcW w:w="320" w:type="dxa"/>
            <w:tcBorders>
              <w:top w:val="single" w:sz="6" w:space="0" w:color="auto"/>
              <w:left w:val="nil"/>
              <w:bottom w:val="single" w:sz="6" w:space="0" w:color="auto"/>
              <w:right w:val="nil"/>
            </w:tcBorders>
          </w:tcPr>
          <w:p w:rsidR="00E97533" w:rsidRPr="00AB3596" w:rsidRDefault="00E97533" w:rsidP="00E97533">
            <w:pPr>
              <w:autoSpaceDE w:val="0"/>
              <w:autoSpaceDN w:val="0"/>
              <w:adjustRightInd w:val="0"/>
              <w:jc w:val="center"/>
              <w:rPr>
                <w:b/>
                <w:bCs/>
                <w:sz w:val="20"/>
                <w:szCs w:val="20"/>
                <w:lang w:eastAsia="en-US"/>
              </w:rPr>
            </w:pPr>
          </w:p>
        </w:tc>
        <w:tc>
          <w:tcPr>
            <w:tcW w:w="2183" w:type="dxa"/>
            <w:gridSpan w:val="4"/>
            <w:tcBorders>
              <w:top w:val="single" w:sz="6" w:space="0" w:color="auto"/>
              <w:left w:val="nil"/>
              <w:bottom w:val="single" w:sz="6" w:space="0" w:color="auto"/>
              <w:right w:val="nil"/>
            </w:tcBorders>
          </w:tcPr>
          <w:p w:rsidR="00E97533" w:rsidRPr="00AB3596" w:rsidRDefault="00E97533" w:rsidP="00E97533">
            <w:pPr>
              <w:autoSpaceDE w:val="0"/>
              <w:autoSpaceDN w:val="0"/>
              <w:adjustRightInd w:val="0"/>
              <w:jc w:val="center"/>
              <w:rPr>
                <w:b/>
                <w:bCs/>
                <w:sz w:val="20"/>
                <w:szCs w:val="20"/>
                <w:lang w:eastAsia="en-US"/>
              </w:rPr>
            </w:pPr>
          </w:p>
        </w:tc>
        <w:tc>
          <w:tcPr>
            <w:tcW w:w="1176" w:type="dxa"/>
            <w:gridSpan w:val="2"/>
            <w:tcBorders>
              <w:top w:val="single" w:sz="6" w:space="0" w:color="auto"/>
              <w:left w:val="nil"/>
              <w:bottom w:val="single" w:sz="6" w:space="0" w:color="auto"/>
              <w:right w:val="nil"/>
            </w:tcBorders>
          </w:tcPr>
          <w:p w:rsidR="00E97533" w:rsidRPr="00AB3596" w:rsidRDefault="00E97533" w:rsidP="00E97533">
            <w:pPr>
              <w:autoSpaceDE w:val="0"/>
              <w:autoSpaceDN w:val="0"/>
              <w:adjustRightInd w:val="0"/>
              <w:jc w:val="center"/>
              <w:rPr>
                <w:b/>
                <w:bCs/>
                <w:sz w:val="20"/>
                <w:szCs w:val="20"/>
                <w:lang w:eastAsia="en-US"/>
              </w:rPr>
            </w:pPr>
          </w:p>
        </w:tc>
        <w:tc>
          <w:tcPr>
            <w:tcW w:w="2030" w:type="dxa"/>
            <w:tcBorders>
              <w:top w:val="single" w:sz="6" w:space="0" w:color="auto"/>
              <w:left w:val="nil"/>
              <w:bottom w:val="single" w:sz="6" w:space="0" w:color="auto"/>
              <w:right w:val="nil"/>
            </w:tcBorders>
          </w:tcPr>
          <w:p w:rsidR="00E97533" w:rsidRPr="00AB3596" w:rsidRDefault="00E97533" w:rsidP="00E97533">
            <w:pPr>
              <w:autoSpaceDE w:val="0"/>
              <w:autoSpaceDN w:val="0"/>
              <w:adjustRightInd w:val="0"/>
              <w:jc w:val="center"/>
              <w:rPr>
                <w:b/>
                <w:bCs/>
                <w:sz w:val="20"/>
                <w:szCs w:val="20"/>
                <w:lang w:eastAsia="en-US"/>
              </w:rPr>
            </w:pPr>
          </w:p>
        </w:tc>
        <w:tc>
          <w:tcPr>
            <w:tcW w:w="706" w:type="dxa"/>
            <w:tcBorders>
              <w:top w:val="single" w:sz="6" w:space="0" w:color="auto"/>
              <w:left w:val="nil"/>
              <w:bottom w:val="single" w:sz="6" w:space="0" w:color="auto"/>
              <w:right w:val="single" w:sz="6" w:space="0" w:color="auto"/>
            </w:tcBorders>
          </w:tcPr>
          <w:p w:rsidR="00E97533" w:rsidRPr="00AB3596" w:rsidRDefault="00E97533" w:rsidP="00E97533">
            <w:pPr>
              <w:autoSpaceDE w:val="0"/>
              <w:autoSpaceDN w:val="0"/>
              <w:adjustRightInd w:val="0"/>
              <w:jc w:val="center"/>
              <w:rPr>
                <w:b/>
                <w:bCs/>
                <w:sz w:val="20"/>
                <w:szCs w:val="20"/>
                <w:lang w:eastAsia="en-US"/>
              </w:rPr>
            </w:pPr>
          </w:p>
        </w:tc>
      </w:tr>
      <w:tr w:rsidR="00237655" w:rsidRPr="007D6084" w:rsidTr="00237655">
        <w:trPr>
          <w:trHeight w:val="821"/>
        </w:trPr>
        <w:tc>
          <w:tcPr>
            <w:tcW w:w="455" w:type="dxa"/>
            <w:tcBorders>
              <w:top w:val="single" w:sz="12" w:space="0" w:color="auto"/>
              <w:left w:val="single" w:sz="12" w:space="0" w:color="auto"/>
              <w:bottom w:val="single" w:sz="6" w:space="0" w:color="auto"/>
              <w:right w:val="single" w:sz="6" w:space="0" w:color="auto"/>
            </w:tcBorders>
          </w:tcPr>
          <w:p w:rsidR="00237655" w:rsidRPr="00AB3596" w:rsidRDefault="00237655" w:rsidP="00B55670">
            <w:pPr>
              <w:autoSpaceDE w:val="0"/>
              <w:autoSpaceDN w:val="0"/>
              <w:adjustRightInd w:val="0"/>
              <w:rPr>
                <w:b/>
                <w:bCs/>
                <w:color w:val="000000"/>
                <w:sz w:val="20"/>
                <w:szCs w:val="20"/>
                <w:lang w:eastAsia="en-US"/>
              </w:rPr>
            </w:pPr>
            <w:r w:rsidRPr="00AB3596">
              <w:rPr>
                <w:b/>
                <w:bCs/>
                <w:color w:val="000000"/>
                <w:sz w:val="20"/>
                <w:szCs w:val="20"/>
                <w:lang w:eastAsia="en-US"/>
              </w:rPr>
              <w:t xml:space="preserve">№ </w:t>
            </w:r>
            <w:proofErr w:type="spellStart"/>
            <w:proofErr w:type="gramStart"/>
            <w:r w:rsidRPr="00AB3596">
              <w:rPr>
                <w:b/>
                <w:bCs/>
                <w:color w:val="000000"/>
                <w:sz w:val="20"/>
                <w:szCs w:val="20"/>
                <w:lang w:eastAsia="en-US"/>
              </w:rPr>
              <w:t>п</w:t>
            </w:r>
            <w:proofErr w:type="spellEnd"/>
            <w:proofErr w:type="gramEnd"/>
            <w:r w:rsidRPr="00AB3596">
              <w:rPr>
                <w:b/>
                <w:bCs/>
                <w:color w:val="000000"/>
                <w:sz w:val="20"/>
                <w:szCs w:val="20"/>
                <w:lang w:eastAsia="en-US"/>
              </w:rPr>
              <w:t>/</w:t>
            </w:r>
            <w:proofErr w:type="spellStart"/>
            <w:r w:rsidRPr="00AB3596">
              <w:rPr>
                <w:b/>
                <w:bCs/>
                <w:color w:val="000000"/>
                <w:sz w:val="20"/>
                <w:szCs w:val="20"/>
                <w:lang w:eastAsia="en-US"/>
              </w:rPr>
              <w:t>п</w:t>
            </w:r>
            <w:proofErr w:type="spellEnd"/>
          </w:p>
        </w:tc>
        <w:tc>
          <w:tcPr>
            <w:tcW w:w="1560" w:type="dxa"/>
            <w:tcBorders>
              <w:top w:val="single" w:sz="12" w:space="0" w:color="auto"/>
              <w:left w:val="single" w:sz="6" w:space="0" w:color="auto"/>
              <w:bottom w:val="single" w:sz="6" w:space="0" w:color="auto"/>
              <w:right w:val="single" w:sz="6" w:space="0" w:color="auto"/>
            </w:tcBorders>
          </w:tcPr>
          <w:p w:rsidR="00237655" w:rsidRPr="00AB3596" w:rsidRDefault="00237655" w:rsidP="00B55670">
            <w:pPr>
              <w:autoSpaceDE w:val="0"/>
              <w:autoSpaceDN w:val="0"/>
              <w:adjustRightInd w:val="0"/>
              <w:rPr>
                <w:b/>
                <w:bCs/>
                <w:color w:val="000000"/>
                <w:sz w:val="20"/>
                <w:szCs w:val="20"/>
                <w:lang w:eastAsia="en-US"/>
              </w:rPr>
            </w:pPr>
            <w:r w:rsidRPr="00AB3596">
              <w:rPr>
                <w:b/>
                <w:bCs/>
                <w:color w:val="000000"/>
                <w:sz w:val="20"/>
                <w:szCs w:val="20"/>
                <w:lang w:eastAsia="en-US"/>
              </w:rPr>
              <w:t>Оборудование</w:t>
            </w:r>
          </w:p>
        </w:tc>
        <w:tc>
          <w:tcPr>
            <w:tcW w:w="1134" w:type="dxa"/>
            <w:tcBorders>
              <w:top w:val="single" w:sz="12" w:space="0" w:color="auto"/>
              <w:left w:val="single" w:sz="6" w:space="0" w:color="auto"/>
              <w:bottom w:val="single" w:sz="6" w:space="0" w:color="auto"/>
              <w:right w:val="single" w:sz="6" w:space="0" w:color="auto"/>
            </w:tcBorders>
          </w:tcPr>
          <w:p w:rsidR="00237655" w:rsidRPr="00AB3596" w:rsidRDefault="00237655" w:rsidP="00B55670">
            <w:pPr>
              <w:autoSpaceDE w:val="0"/>
              <w:autoSpaceDN w:val="0"/>
              <w:adjustRightInd w:val="0"/>
              <w:rPr>
                <w:b/>
                <w:bCs/>
                <w:color w:val="000000"/>
                <w:sz w:val="20"/>
                <w:szCs w:val="20"/>
                <w:lang w:eastAsia="en-US"/>
              </w:rPr>
            </w:pPr>
            <w:r w:rsidRPr="00AB3596">
              <w:rPr>
                <w:b/>
                <w:bCs/>
                <w:color w:val="000000"/>
                <w:sz w:val="20"/>
                <w:szCs w:val="20"/>
                <w:lang w:eastAsia="en-US"/>
              </w:rPr>
              <w:t>Производитель</w:t>
            </w:r>
          </w:p>
        </w:tc>
        <w:tc>
          <w:tcPr>
            <w:tcW w:w="1276" w:type="dxa"/>
            <w:gridSpan w:val="2"/>
            <w:tcBorders>
              <w:top w:val="single" w:sz="12" w:space="0" w:color="auto"/>
              <w:left w:val="single" w:sz="6" w:space="0" w:color="auto"/>
              <w:bottom w:val="single" w:sz="6" w:space="0" w:color="auto"/>
              <w:right w:val="single" w:sz="6" w:space="0" w:color="auto"/>
            </w:tcBorders>
          </w:tcPr>
          <w:p w:rsidR="00237655" w:rsidRPr="00AB3596" w:rsidRDefault="00237655" w:rsidP="00B55670">
            <w:pPr>
              <w:autoSpaceDE w:val="0"/>
              <w:autoSpaceDN w:val="0"/>
              <w:adjustRightInd w:val="0"/>
              <w:rPr>
                <w:b/>
                <w:bCs/>
                <w:color w:val="000000"/>
                <w:sz w:val="20"/>
                <w:szCs w:val="20"/>
                <w:lang w:eastAsia="en-US"/>
              </w:rPr>
            </w:pPr>
            <w:r w:rsidRPr="00AB3596">
              <w:rPr>
                <w:b/>
                <w:bCs/>
                <w:color w:val="000000"/>
                <w:sz w:val="20"/>
                <w:szCs w:val="20"/>
                <w:lang w:eastAsia="en-US"/>
              </w:rPr>
              <w:t>Модель</w:t>
            </w:r>
          </w:p>
        </w:tc>
        <w:tc>
          <w:tcPr>
            <w:tcW w:w="1134" w:type="dxa"/>
            <w:gridSpan w:val="4"/>
            <w:tcBorders>
              <w:top w:val="single" w:sz="12" w:space="0" w:color="auto"/>
              <w:left w:val="single" w:sz="6" w:space="0" w:color="auto"/>
              <w:bottom w:val="single" w:sz="6" w:space="0" w:color="auto"/>
              <w:right w:val="single" w:sz="6" w:space="0" w:color="auto"/>
            </w:tcBorders>
          </w:tcPr>
          <w:p w:rsidR="00237655" w:rsidRPr="00AB3596" w:rsidRDefault="00237655" w:rsidP="00B55670">
            <w:pPr>
              <w:autoSpaceDE w:val="0"/>
              <w:autoSpaceDN w:val="0"/>
              <w:adjustRightInd w:val="0"/>
              <w:rPr>
                <w:b/>
                <w:bCs/>
                <w:color w:val="000000"/>
                <w:sz w:val="20"/>
                <w:szCs w:val="20"/>
                <w:lang w:eastAsia="en-US"/>
              </w:rPr>
            </w:pPr>
            <w:r w:rsidRPr="00AB3596">
              <w:rPr>
                <w:b/>
                <w:bCs/>
                <w:color w:val="000000"/>
                <w:sz w:val="20"/>
                <w:szCs w:val="20"/>
                <w:lang w:eastAsia="en-US"/>
              </w:rPr>
              <w:t>Серийный номер</w:t>
            </w:r>
          </w:p>
        </w:tc>
        <w:tc>
          <w:tcPr>
            <w:tcW w:w="850" w:type="dxa"/>
            <w:tcBorders>
              <w:top w:val="single" w:sz="12" w:space="0" w:color="auto"/>
              <w:left w:val="single" w:sz="6" w:space="0" w:color="auto"/>
              <w:bottom w:val="single" w:sz="6" w:space="0" w:color="auto"/>
              <w:right w:val="single" w:sz="6" w:space="0" w:color="auto"/>
            </w:tcBorders>
          </w:tcPr>
          <w:p w:rsidR="00237655" w:rsidRPr="00AB3596" w:rsidRDefault="00237655" w:rsidP="00B55670">
            <w:pPr>
              <w:autoSpaceDE w:val="0"/>
              <w:autoSpaceDN w:val="0"/>
              <w:adjustRightInd w:val="0"/>
              <w:rPr>
                <w:b/>
                <w:bCs/>
                <w:color w:val="000000"/>
                <w:sz w:val="20"/>
                <w:szCs w:val="20"/>
                <w:lang w:eastAsia="en-US"/>
              </w:rPr>
            </w:pPr>
            <w:r w:rsidRPr="00AB3596">
              <w:rPr>
                <w:b/>
                <w:bCs/>
                <w:color w:val="000000"/>
                <w:sz w:val="20"/>
                <w:szCs w:val="20"/>
                <w:lang w:eastAsia="en-US"/>
              </w:rPr>
              <w:t>Год выпуска</w:t>
            </w:r>
          </w:p>
        </w:tc>
        <w:tc>
          <w:tcPr>
            <w:tcW w:w="1134" w:type="dxa"/>
            <w:gridSpan w:val="2"/>
            <w:tcBorders>
              <w:top w:val="single" w:sz="12" w:space="0" w:color="auto"/>
              <w:left w:val="single" w:sz="6" w:space="0" w:color="auto"/>
              <w:bottom w:val="single" w:sz="6" w:space="0" w:color="auto"/>
              <w:right w:val="single" w:sz="6" w:space="0" w:color="auto"/>
            </w:tcBorders>
          </w:tcPr>
          <w:p w:rsidR="00237655" w:rsidRPr="00AB3596" w:rsidRDefault="00237655" w:rsidP="00443A9A">
            <w:pPr>
              <w:autoSpaceDE w:val="0"/>
              <w:autoSpaceDN w:val="0"/>
              <w:adjustRightInd w:val="0"/>
              <w:rPr>
                <w:b/>
                <w:bCs/>
                <w:color w:val="000000"/>
                <w:sz w:val="20"/>
                <w:szCs w:val="20"/>
                <w:lang w:eastAsia="en-US"/>
              </w:rPr>
            </w:pPr>
            <w:r w:rsidRPr="00AB3596">
              <w:rPr>
                <w:b/>
                <w:bCs/>
                <w:color w:val="000000"/>
                <w:sz w:val="20"/>
                <w:szCs w:val="20"/>
                <w:lang w:eastAsia="en-US"/>
              </w:rPr>
              <w:t>Наработка на 1.01..2013</w:t>
            </w:r>
          </w:p>
        </w:tc>
        <w:tc>
          <w:tcPr>
            <w:tcW w:w="3544" w:type="dxa"/>
            <w:gridSpan w:val="3"/>
            <w:tcBorders>
              <w:top w:val="single" w:sz="12" w:space="0" w:color="auto"/>
              <w:left w:val="single" w:sz="6" w:space="0" w:color="auto"/>
              <w:bottom w:val="single" w:sz="6" w:space="0" w:color="auto"/>
              <w:right w:val="single" w:sz="12" w:space="0" w:color="auto"/>
            </w:tcBorders>
          </w:tcPr>
          <w:p w:rsidR="003C5E00" w:rsidRDefault="00237655">
            <w:pPr>
              <w:autoSpaceDE w:val="0"/>
              <w:autoSpaceDN w:val="0"/>
              <w:adjustRightInd w:val="0"/>
              <w:rPr>
                <w:b/>
                <w:bCs/>
                <w:color w:val="000000"/>
                <w:sz w:val="20"/>
                <w:szCs w:val="20"/>
                <w:lang w:eastAsia="en-US"/>
              </w:rPr>
            </w:pPr>
            <w:r w:rsidRPr="00AB3596">
              <w:rPr>
                <w:b/>
                <w:bCs/>
                <w:color w:val="000000"/>
                <w:sz w:val="20"/>
                <w:szCs w:val="20"/>
                <w:lang w:eastAsia="en-US"/>
              </w:rPr>
              <w:t xml:space="preserve">Адрес </w:t>
            </w:r>
            <w:ins w:id="179" w:author="RozanovSV" w:date="2013-05-29T09:28:00Z">
              <w:r w:rsidR="006915F0">
                <w:rPr>
                  <w:b/>
                  <w:bCs/>
                  <w:color w:val="000000"/>
                  <w:sz w:val="20"/>
                  <w:szCs w:val="20"/>
                  <w:lang w:eastAsia="en-US"/>
                </w:rPr>
                <w:t>агентств</w:t>
              </w:r>
            </w:ins>
            <w:del w:id="180" w:author="RozanovSV" w:date="2013-05-29T09:28:00Z">
              <w:r w:rsidRPr="00AB3596" w:rsidDel="006915F0">
                <w:rPr>
                  <w:b/>
                  <w:bCs/>
                  <w:color w:val="000000"/>
                  <w:sz w:val="20"/>
                  <w:szCs w:val="20"/>
                  <w:lang w:eastAsia="en-US"/>
                </w:rPr>
                <w:delText>терри</w:delText>
              </w:r>
            </w:del>
            <w:del w:id="181" w:author="RozanovSV" w:date="2013-05-29T09:29:00Z">
              <w:r w:rsidRPr="00AB3596" w:rsidDel="006915F0">
                <w:rPr>
                  <w:b/>
                  <w:bCs/>
                  <w:color w:val="000000"/>
                  <w:sz w:val="20"/>
                  <w:szCs w:val="20"/>
                  <w:lang w:eastAsia="en-US"/>
                </w:rPr>
                <w:delText>ториальное</w:delText>
              </w:r>
            </w:del>
            <w:ins w:id="182" w:author="RozanovSV" w:date="2013-05-29T09:29:00Z">
              <w:r w:rsidR="006915F0">
                <w:rPr>
                  <w:b/>
                  <w:bCs/>
                  <w:color w:val="000000"/>
                  <w:sz w:val="20"/>
                  <w:szCs w:val="20"/>
                  <w:lang w:eastAsia="en-US"/>
                </w:rPr>
                <w:t xml:space="preserve"> филиалов</w:t>
              </w:r>
            </w:ins>
            <w:del w:id="183" w:author="RozanovSV" w:date="2013-05-29T09:29:00Z">
              <w:r w:rsidRPr="00AB3596" w:rsidDel="006915F0">
                <w:rPr>
                  <w:b/>
                  <w:bCs/>
                  <w:color w:val="000000"/>
                  <w:sz w:val="20"/>
                  <w:szCs w:val="20"/>
                  <w:lang w:eastAsia="en-US"/>
                </w:rPr>
                <w:delText xml:space="preserve"> отделенние</w:delText>
              </w:r>
            </w:del>
          </w:p>
        </w:tc>
      </w:tr>
      <w:tr w:rsidR="007D6084" w:rsidRPr="007D6084" w:rsidTr="00237655">
        <w:trPr>
          <w:trHeight w:val="560"/>
        </w:trPr>
        <w:tc>
          <w:tcPr>
            <w:tcW w:w="4992" w:type="dxa"/>
            <w:gridSpan w:val="7"/>
            <w:tcBorders>
              <w:top w:val="single" w:sz="6" w:space="0" w:color="auto"/>
              <w:left w:val="single" w:sz="12" w:space="0" w:color="auto"/>
              <w:bottom w:val="single" w:sz="6" w:space="0" w:color="auto"/>
              <w:right w:val="nil"/>
            </w:tcBorders>
          </w:tcPr>
          <w:p w:rsidR="007D6084" w:rsidRPr="00AB3596" w:rsidRDefault="007D6084" w:rsidP="007D6084">
            <w:pPr>
              <w:autoSpaceDE w:val="0"/>
              <w:autoSpaceDN w:val="0"/>
              <w:adjustRightInd w:val="0"/>
              <w:jc w:val="center"/>
              <w:rPr>
                <w:b/>
                <w:bCs/>
                <w:color w:val="000000"/>
                <w:sz w:val="20"/>
                <w:szCs w:val="20"/>
                <w:lang w:eastAsia="en-US"/>
              </w:rPr>
            </w:pPr>
            <w:r w:rsidRPr="00AB3596">
              <w:rPr>
                <w:b/>
                <w:bCs/>
                <w:color w:val="000000"/>
                <w:sz w:val="20"/>
                <w:szCs w:val="20"/>
                <w:lang w:eastAsia="en-US"/>
              </w:rPr>
              <w:t>Филиал ОАО "</w:t>
            </w:r>
            <w:proofErr w:type="spellStart"/>
            <w:r w:rsidRPr="00AB3596">
              <w:rPr>
                <w:b/>
                <w:bCs/>
                <w:color w:val="000000"/>
                <w:sz w:val="20"/>
                <w:szCs w:val="20"/>
                <w:lang w:eastAsia="en-US"/>
              </w:rPr>
              <w:t>ТрансКонтейнер</w:t>
            </w:r>
            <w:proofErr w:type="spellEnd"/>
            <w:r w:rsidRPr="00AB3596">
              <w:rPr>
                <w:b/>
                <w:bCs/>
                <w:color w:val="000000"/>
                <w:sz w:val="20"/>
                <w:szCs w:val="20"/>
                <w:lang w:eastAsia="en-US"/>
              </w:rPr>
              <w:t xml:space="preserve">" на </w:t>
            </w:r>
            <w:proofErr w:type="gramStart"/>
            <w:r w:rsidRPr="00AB3596">
              <w:rPr>
                <w:b/>
                <w:bCs/>
                <w:color w:val="000000"/>
                <w:sz w:val="20"/>
                <w:szCs w:val="20"/>
                <w:lang w:eastAsia="en-US"/>
              </w:rPr>
              <w:t>Октябрьская</w:t>
            </w:r>
            <w:proofErr w:type="gramEnd"/>
            <w:r w:rsidRPr="00AB3596">
              <w:rPr>
                <w:b/>
                <w:bCs/>
                <w:color w:val="000000"/>
                <w:sz w:val="20"/>
                <w:szCs w:val="20"/>
                <w:lang w:eastAsia="en-US"/>
              </w:rPr>
              <w:t xml:space="preserve"> ж.д.</w:t>
            </w:r>
          </w:p>
        </w:tc>
        <w:tc>
          <w:tcPr>
            <w:tcW w:w="567" w:type="dxa"/>
            <w:gridSpan w:val="2"/>
            <w:tcBorders>
              <w:top w:val="single" w:sz="6" w:space="0" w:color="auto"/>
              <w:left w:val="nil"/>
              <w:bottom w:val="single" w:sz="6" w:space="0" w:color="auto"/>
              <w:right w:val="nil"/>
            </w:tcBorders>
          </w:tcPr>
          <w:p w:rsidR="007D6084" w:rsidRPr="00AB3596" w:rsidRDefault="007D6084" w:rsidP="007D6084">
            <w:pPr>
              <w:autoSpaceDE w:val="0"/>
              <w:autoSpaceDN w:val="0"/>
              <w:adjustRightInd w:val="0"/>
              <w:jc w:val="center"/>
              <w:rPr>
                <w:b/>
                <w:bCs/>
                <w:color w:val="000000"/>
                <w:sz w:val="20"/>
                <w:szCs w:val="20"/>
                <w:lang w:eastAsia="en-US"/>
              </w:rPr>
            </w:pPr>
          </w:p>
        </w:tc>
        <w:tc>
          <w:tcPr>
            <w:tcW w:w="850" w:type="dxa"/>
            <w:tcBorders>
              <w:top w:val="single" w:sz="6" w:space="0" w:color="auto"/>
              <w:left w:val="nil"/>
              <w:bottom w:val="single" w:sz="6" w:space="0" w:color="auto"/>
              <w:right w:val="nil"/>
            </w:tcBorders>
          </w:tcPr>
          <w:p w:rsidR="007D6084" w:rsidRPr="00AB3596" w:rsidRDefault="007D6084" w:rsidP="007D6084">
            <w:pPr>
              <w:autoSpaceDE w:val="0"/>
              <w:autoSpaceDN w:val="0"/>
              <w:adjustRightInd w:val="0"/>
              <w:jc w:val="center"/>
              <w:rPr>
                <w:b/>
                <w:bCs/>
                <w:color w:val="000000"/>
                <w:sz w:val="20"/>
                <w:szCs w:val="20"/>
                <w:lang w:eastAsia="en-US"/>
              </w:rPr>
            </w:pPr>
          </w:p>
        </w:tc>
        <w:tc>
          <w:tcPr>
            <w:tcW w:w="1134" w:type="dxa"/>
            <w:gridSpan w:val="2"/>
            <w:tcBorders>
              <w:top w:val="single" w:sz="6" w:space="0" w:color="auto"/>
              <w:left w:val="nil"/>
              <w:bottom w:val="single" w:sz="6" w:space="0" w:color="auto"/>
              <w:right w:val="nil"/>
            </w:tcBorders>
          </w:tcPr>
          <w:p w:rsidR="007D6084" w:rsidRPr="00AB3596" w:rsidRDefault="007D6084" w:rsidP="007D6084">
            <w:pPr>
              <w:autoSpaceDE w:val="0"/>
              <w:autoSpaceDN w:val="0"/>
              <w:adjustRightInd w:val="0"/>
              <w:jc w:val="center"/>
              <w:rPr>
                <w:b/>
                <w:bCs/>
                <w:color w:val="000000"/>
                <w:sz w:val="20"/>
                <w:szCs w:val="20"/>
                <w:lang w:eastAsia="en-US"/>
              </w:rPr>
            </w:pPr>
          </w:p>
        </w:tc>
        <w:tc>
          <w:tcPr>
            <w:tcW w:w="3544" w:type="dxa"/>
            <w:gridSpan w:val="3"/>
            <w:tcBorders>
              <w:top w:val="single" w:sz="6" w:space="0" w:color="auto"/>
              <w:left w:val="nil"/>
              <w:bottom w:val="single" w:sz="6" w:space="0" w:color="auto"/>
              <w:right w:val="single" w:sz="12" w:space="0" w:color="auto"/>
            </w:tcBorders>
          </w:tcPr>
          <w:p w:rsidR="007D6084" w:rsidRPr="00AB3596" w:rsidRDefault="007D6084" w:rsidP="007D6084">
            <w:pPr>
              <w:autoSpaceDE w:val="0"/>
              <w:autoSpaceDN w:val="0"/>
              <w:adjustRightInd w:val="0"/>
              <w:jc w:val="center"/>
              <w:rPr>
                <w:b/>
                <w:bCs/>
                <w:color w:val="000000"/>
                <w:sz w:val="20"/>
                <w:szCs w:val="20"/>
                <w:lang w:eastAsia="en-US"/>
              </w:rPr>
            </w:pPr>
          </w:p>
        </w:tc>
      </w:tr>
      <w:tr w:rsidR="00EC1DD0" w:rsidRPr="007D6084" w:rsidTr="00237655">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Fantuzzi</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CS45KM</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501431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EC1DD0">
            <w:pPr>
              <w:autoSpaceDE w:val="0"/>
              <w:autoSpaceDN w:val="0"/>
              <w:adjustRightInd w:val="0"/>
              <w:jc w:val="center"/>
              <w:rPr>
                <w:color w:val="000000"/>
                <w:sz w:val="20"/>
                <w:szCs w:val="20"/>
                <w:lang w:eastAsia="en-US"/>
              </w:rPr>
            </w:pPr>
            <w:r w:rsidRPr="00AB3596">
              <w:rPr>
                <w:color w:val="000000"/>
                <w:sz w:val="20"/>
                <w:szCs w:val="20"/>
                <w:lang w:eastAsia="en-US"/>
              </w:rPr>
              <w:t>2005</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7170</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192007, г. Санкт-Петербург, Лиговский пр., 240</w:t>
            </w:r>
          </w:p>
        </w:tc>
      </w:tr>
      <w:tr w:rsidR="00EC1DD0" w:rsidRPr="007D6084" w:rsidTr="009006F8">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2</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Fantuzzi</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CS45KM</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501432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2005</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8097</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192007, г. Санкт-Петербург, Лиговский пр., 240</w:t>
            </w:r>
          </w:p>
        </w:tc>
      </w:tr>
      <w:tr w:rsidR="00EC1DD0" w:rsidRPr="007D6084" w:rsidTr="009006F8">
        <w:trPr>
          <w:trHeight w:val="896"/>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3</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T 34113.1138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10570</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192007, г. Санкт-Петербург, Лиговский пр., 240</w:t>
            </w:r>
          </w:p>
        </w:tc>
      </w:tr>
      <w:tr w:rsidR="00EC1DD0" w:rsidRPr="007D6084" w:rsidTr="009006F8">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4</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DRF-К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T 34113.0072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2003</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28326</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192007, г. Санкт-Петербург, Лиговский пр., 240</w:t>
            </w:r>
          </w:p>
        </w:tc>
      </w:tr>
      <w:tr w:rsidR="00EC1DD0" w:rsidRPr="007D6084" w:rsidTr="009006F8">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5</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Вилочный погрузчик</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b/>
                <w:bCs/>
                <w:color w:val="000000"/>
                <w:sz w:val="20"/>
                <w:szCs w:val="20"/>
                <w:lang w:eastAsia="en-US"/>
              </w:rPr>
              <w:t>А 11300588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2011</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5025</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195009, г</w:t>
            </w:r>
            <w:proofErr w:type="gramStart"/>
            <w:r w:rsidRPr="00AB3596">
              <w:rPr>
                <w:color w:val="000000"/>
                <w:sz w:val="20"/>
                <w:szCs w:val="20"/>
                <w:lang w:eastAsia="en-US"/>
              </w:rPr>
              <w:t>.С</w:t>
            </w:r>
            <w:proofErr w:type="gramEnd"/>
            <w:r w:rsidRPr="00AB3596">
              <w:rPr>
                <w:color w:val="000000"/>
                <w:sz w:val="20"/>
                <w:szCs w:val="20"/>
                <w:lang w:eastAsia="en-US"/>
              </w:rPr>
              <w:t>анкт-Петербург, ул. Минеральная, д. 25</w:t>
            </w:r>
          </w:p>
        </w:tc>
      </w:tr>
      <w:tr w:rsidR="00EC1DD0" w:rsidRPr="007D6084" w:rsidTr="009006F8">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6</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Вилочный погрузчик</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Valmet</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TD2512</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30431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1997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21807</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195009, г</w:t>
            </w:r>
            <w:proofErr w:type="gramStart"/>
            <w:r w:rsidRPr="00AB3596">
              <w:rPr>
                <w:color w:val="000000"/>
                <w:sz w:val="20"/>
                <w:szCs w:val="20"/>
                <w:lang w:eastAsia="en-US"/>
              </w:rPr>
              <w:t>.С</w:t>
            </w:r>
            <w:proofErr w:type="gramEnd"/>
            <w:r w:rsidRPr="00AB3596">
              <w:rPr>
                <w:color w:val="000000"/>
                <w:sz w:val="20"/>
                <w:szCs w:val="20"/>
                <w:lang w:eastAsia="en-US"/>
              </w:rPr>
              <w:t>анкт-Петербург, ул. Минеральная, д. 25</w:t>
            </w:r>
          </w:p>
        </w:tc>
      </w:tr>
      <w:tr w:rsidR="00EC1DD0" w:rsidRPr="007D6084" w:rsidTr="009006F8">
        <w:trPr>
          <w:trHeight w:val="902"/>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7</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DRD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T 34107.0102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1997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18605</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195009, г</w:t>
            </w:r>
            <w:proofErr w:type="gramStart"/>
            <w:r w:rsidRPr="00AB3596">
              <w:rPr>
                <w:color w:val="000000"/>
                <w:sz w:val="20"/>
                <w:szCs w:val="20"/>
                <w:lang w:eastAsia="en-US"/>
              </w:rPr>
              <w:t>.С</w:t>
            </w:r>
            <w:proofErr w:type="gramEnd"/>
            <w:r w:rsidRPr="00AB3596">
              <w:rPr>
                <w:color w:val="000000"/>
                <w:sz w:val="20"/>
                <w:szCs w:val="20"/>
                <w:lang w:eastAsia="en-US"/>
              </w:rPr>
              <w:t>анкт-Петербург, ул. Минеральная, д. 25</w:t>
            </w:r>
          </w:p>
        </w:tc>
      </w:tr>
      <w:tr w:rsidR="00EC1DD0" w:rsidRPr="007D6084" w:rsidTr="009006F8">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8</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DRF 100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T 34117.0054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7929</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195009, г</w:t>
            </w:r>
            <w:proofErr w:type="gramStart"/>
            <w:r w:rsidRPr="00AB3596">
              <w:rPr>
                <w:color w:val="000000"/>
                <w:sz w:val="20"/>
                <w:szCs w:val="20"/>
                <w:lang w:eastAsia="en-US"/>
              </w:rPr>
              <w:t>.С</w:t>
            </w:r>
            <w:proofErr w:type="gramEnd"/>
            <w:r w:rsidRPr="00AB3596">
              <w:rPr>
                <w:color w:val="000000"/>
                <w:sz w:val="20"/>
                <w:szCs w:val="20"/>
                <w:lang w:eastAsia="en-US"/>
              </w:rPr>
              <w:t>анкт-Петербург, ул. Минеральная, д. 25</w:t>
            </w:r>
          </w:p>
        </w:tc>
      </w:tr>
      <w:tr w:rsidR="00EC1DD0" w:rsidRPr="007D6084" w:rsidTr="009006F8">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9</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DRF-К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EC1DD0">
            <w:pPr>
              <w:autoSpaceDE w:val="0"/>
              <w:autoSpaceDN w:val="0"/>
              <w:adjustRightInd w:val="0"/>
              <w:rPr>
                <w:color w:val="000000"/>
                <w:sz w:val="20"/>
                <w:szCs w:val="20"/>
                <w:lang w:eastAsia="en-US"/>
              </w:rPr>
            </w:pPr>
            <w:r w:rsidRPr="00AB3596">
              <w:rPr>
                <w:color w:val="000000"/>
                <w:sz w:val="20"/>
                <w:szCs w:val="20"/>
                <w:lang w:eastAsia="en-US"/>
              </w:rPr>
              <w:t>T 34113.0047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2003</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8666</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195009, г</w:t>
            </w:r>
            <w:proofErr w:type="gramStart"/>
            <w:r w:rsidRPr="00AB3596">
              <w:rPr>
                <w:color w:val="000000"/>
                <w:sz w:val="20"/>
                <w:szCs w:val="20"/>
                <w:lang w:eastAsia="en-US"/>
              </w:rPr>
              <w:t>.С</w:t>
            </w:r>
            <w:proofErr w:type="gramEnd"/>
            <w:r w:rsidRPr="00AB3596">
              <w:rPr>
                <w:color w:val="000000"/>
                <w:sz w:val="20"/>
                <w:szCs w:val="20"/>
                <w:lang w:eastAsia="en-US"/>
              </w:rPr>
              <w:t>анкт-Петербург, ул. Минеральная, д. 25</w:t>
            </w:r>
          </w:p>
        </w:tc>
      </w:tr>
      <w:tr w:rsidR="00EC1DD0" w:rsidRPr="007D6084" w:rsidTr="009006F8">
        <w:trPr>
          <w:trHeight w:val="864"/>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10</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Погрузчик с рамой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DCE70-32E3</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T 33105.0791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2005</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3096</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195009, г</w:t>
            </w:r>
            <w:proofErr w:type="gramStart"/>
            <w:r w:rsidRPr="00AB3596">
              <w:rPr>
                <w:color w:val="000000"/>
                <w:sz w:val="20"/>
                <w:szCs w:val="20"/>
                <w:lang w:eastAsia="en-US"/>
              </w:rPr>
              <w:t>.С</w:t>
            </w:r>
            <w:proofErr w:type="gramEnd"/>
            <w:r w:rsidRPr="00AB3596">
              <w:rPr>
                <w:color w:val="000000"/>
                <w:sz w:val="20"/>
                <w:szCs w:val="20"/>
                <w:lang w:eastAsia="en-US"/>
              </w:rPr>
              <w:t>анкт-Петербург, ул. Минеральная, д. 25</w:t>
            </w:r>
          </w:p>
        </w:tc>
      </w:tr>
      <w:tr w:rsidR="00EC1DD0" w:rsidRPr="007D6084" w:rsidTr="009006F8">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11</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DRD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T 34107.0100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1997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12378</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107140, г. Москва, Комсомольская пл., д. 1"А", строение 101</w:t>
            </w:r>
          </w:p>
        </w:tc>
      </w:tr>
      <w:tr w:rsidR="00EC1DD0"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lastRenderedPageBreak/>
              <w:t>12</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DRF-К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T 34113.0068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2003</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10678</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107140, г. Москва, Комсомольская пл., д. 1"А", строение 101</w:t>
            </w:r>
          </w:p>
        </w:tc>
      </w:tr>
      <w:tr w:rsidR="00EC1DD0"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13</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T34113.1026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15327</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107140, г. Москва, Комсомольская пл., д. 1"А", строение 101</w:t>
            </w:r>
          </w:p>
        </w:tc>
      </w:tr>
      <w:tr w:rsidR="00EC1DD0"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14</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Т43113.1034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16826</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107140, г. Москва, Комсомольская пл., д. 1"А", строение 101</w:t>
            </w:r>
          </w:p>
        </w:tc>
      </w:tr>
      <w:tr w:rsidR="00EC1DD0"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15</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Т43113.1541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2008</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17048</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107140, г. Москва, Комсомольская пл., д. 1"А", строение 101</w:t>
            </w:r>
          </w:p>
        </w:tc>
      </w:tr>
      <w:tr w:rsidR="00EC1DD0"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16</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rPr>
                <w:color w:val="000000"/>
                <w:sz w:val="20"/>
                <w:szCs w:val="20"/>
                <w:lang w:eastAsia="en-US"/>
              </w:rPr>
            </w:pPr>
            <w:proofErr w:type="spellStart"/>
            <w:r w:rsidRPr="00AB3596">
              <w:rPr>
                <w:color w:val="000000"/>
                <w:sz w:val="20"/>
                <w:szCs w:val="20"/>
                <w:lang w:eastAsia="en-US"/>
              </w:rPr>
              <w:t>Hyster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rPr>
                <w:color w:val="000000"/>
                <w:sz w:val="20"/>
                <w:szCs w:val="20"/>
                <w:lang w:eastAsia="en-US"/>
              </w:rPr>
            </w:pPr>
            <w:r w:rsidRPr="00AB3596">
              <w:rPr>
                <w:color w:val="000000"/>
                <w:sz w:val="20"/>
                <w:szCs w:val="20"/>
                <w:lang w:eastAsia="en-US"/>
              </w:rPr>
              <w:t xml:space="preserve"> RS4531CH</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С222Е01646К</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2012</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9006F8">
            <w:pPr>
              <w:autoSpaceDE w:val="0"/>
              <w:autoSpaceDN w:val="0"/>
              <w:adjustRightInd w:val="0"/>
              <w:jc w:val="center"/>
              <w:rPr>
                <w:color w:val="000000"/>
                <w:sz w:val="20"/>
                <w:szCs w:val="20"/>
                <w:lang w:eastAsia="en-US"/>
              </w:rPr>
            </w:pPr>
            <w:r w:rsidRPr="00AB3596">
              <w:rPr>
                <w:color w:val="000000"/>
                <w:sz w:val="20"/>
                <w:szCs w:val="20"/>
                <w:lang w:eastAsia="en-US"/>
              </w:rPr>
              <w:t>36</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195009, г</w:t>
            </w:r>
            <w:proofErr w:type="gramStart"/>
            <w:r w:rsidRPr="00AB3596">
              <w:rPr>
                <w:color w:val="000000"/>
                <w:sz w:val="20"/>
                <w:szCs w:val="20"/>
                <w:lang w:eastAsia="en-US"/>
              </w:rPr>
              <w:t>.С</w:t>
            </w:r>
            <w:proofErr w:type="gramEnd"/>
            <w:r w:rsidRPr="00AB3596">
              <w:rPr>
                <w:color w:val="000000"/>
                <w:sz w:val="20"/>
                <w:szCs w:val="20"/>
                <w:lang w:eastAsia="en-US"/>
              </w:rPr>
              <w:t>анкт-Петербург, ул. Минеральная, д. 25</w:t>
            </w:r>
          </w:p>
        </w:tc>
      </w:tr>
      <w:tr w:rsidR="007D6084" w:rsidRPr="007D6084" w:rsidTr="007C3DDA">
        <w:trPr>
          <w:trHeight w:val="811"/>
        </w:trPr>
        <w:tc>
          <w:tcPr>
            <w:tcW w:w="5559" w:type="dxa"/>
            <w:gridSpan w:val="9"/>
            <w:tcBorders>
              <w:top w:val="single" w:sz="6" w:space="0" w:color="auto"/>
              <w:left w:val="single" w:sz="12" w:space="0" w:color="auto"/>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r w:rsidRPr="00AB3596">
              <w:rPr>
                <w:b/>
                <w:bCs/>
                <w:color w:val="000000"/>
                <w:sz w:val="20"/>
                <w:szCs w:val="20"/>
                <w:lang w:eastAsia="en-US"/>
              </w:rPr>
              <w:t>КРД-1  филиал ОАО "</w:t>
            </w:r>
            <w:proofErr w:type="spellStart"/>
            <w:r w:rsidRPr="00AB3596">
              <w:rPr>
                <w:b/>
                <w:bCs/>
                <w:color w:val="000000"/>
                <w:sz w:val="20"/>
                <w:szCs w:val="20"/>
                <w:lang w:eastAsia="en-US"/>
              </w:rPr>
              <w:t>ТрансКонтейнер</w:t>
            </w:r>
            <w:proofErr w:type="spellEnd"/>
            <w:r w:rsidRPr="00AB3596">
              <w:rPr>
                <w:b/>
                <w:bCs/>
                <w:color w:val="000000"/>
                <w:sz w:val="20"/>
                <w:szCs w:val="20"/>
                <w:lang w:eastAsia="en-US"/>
              </w:rPr>
              <w:t xml:space="preserve">" на  </w:t>
            </w:r>
            <w:proofErr w:type="gramStart"/>
            <w:r w:rsidRPr="00AB3596">
              <w:rPr>
                <w:b/>
                <w:bCs/>
                <w:color w:val="000000"/>
                <w:sz w:val="20"/>
                <w:szCs w:val="20"/>
                <w:lang w:eastAsia="en-US"/>
              </w:rPr>
              <w:t>Московская</w:t>
            </w:r>
            <w:proofErr w:type="gramEnd"/>
            <w:r w:rsidRPr="00AB3596">
              <w:rPr>
                <w:b/>
                <w:bCs/>
                <w:color w:val="000000"/>
                <w:sz w:val="20"/>
                <w:szCs w:val="20"/>
                <w:lang w:eastAsia="en-US"/>
              </w:rPr>
              <w:t xml:space="preserve"> ж. д.</w:t>
            </w:r>
          </w:p>
        </w:tc>
        <w:tc>
          <w:tcPr>
            <w:tcW w:w="850" w:type="dxa"/>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1134" w:type="dxa"/>
            <w:gridSpan w:val="2"/>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3544" w:type="dxa"/>
            <w:gridSpan w:val="3"/>
            <w:tcBorders>
              <w:top w:val="single" w:sz="6" w:space="0" w:color="auto"/>
              <w:left w:val="nil"/>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r>
      <w:tr w:rsidR="00EC1DD0"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17</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DRF 100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8B5B6F">
            <w:pPr>
              <w:autoSpaceDE w:val="0"/>
              <w:autoSpaceDN w:val="0"/>
              <w:adjustRightInd w:val="0"/>
              <w:jc w:val="center"/>
              <w:rPr>
                <w:color w:val="000000"/>
                <w:sz w:val="20"/>
                <w:szCs w:val="20"/>
                <w:lang w:eastAsia="en-US"/>
              </w:rPr>
            </w:pPr>
            <w:r w:rsidRPr="00AB3596">
              <w:rPr>
                <w:color w:val="000000"/>
                <w:sz w:val="20"/>
                <w:szCs w:val="20"/>
                <w:lang w:eastAsia="en-US"/>
              </w:rPr>
              <w:t>Т43117.0051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EC1DD0">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5170</w:t>
            </w:r>
          </w:p>
        </w:tc>
        <w:tc>
          <w:tcPr>
            <w:tcW w:w="3544" w:type="dxa"/>
            <w:gridSpan w:val="3"/>
            <w:tcBorders>
              <w:top w:val="single" w:sz="6" w:space="0" w:color="auto"/>
              <w:left w:val="single" w:sz="6" w:space="0" w:color="auto"/>
              <w:bottom w:val="single" w:sz="6" w:space="0" w:color="auto"/>
              <w:right w:val="single" w:sz="12" w:space="0" w:color="auto"/>
            </w:tcBorders>
          </w:tcPr>
          <w:p w:rsidR="00EC1DD0" w:rsidRPr="00AB3596" w:rsidRDefault="00EC1DD0" w:rsidP="007D6084">
            <w:pPr>
              <w:autoSpaceDE w:val="0"/>
              <w:autoSpaceDN w:val="0"/>
              <w:adjustRightInd w:val="0"/>
              <w:rPr>
                <w:color w:val="000000"/>
                <w:sz w:val="20"/>
                <w:szCs w:val="20"/>
                <w:lang w:eastAsia="en-US"/>
              </w:rPr>
            </w:pPr>
            <w:r w:rsidRPr="00AB3596">
              <w:rPr>
                <w:color w:val="000000"/>
                <w:sz w:val="20"/>
                <w:szCs w:val="20"/>
                <w:lang w:eastAsia="en-US"/>
              </w:rPr>
              <w:t>125438, г. Москва, шоссе Пакгаузное, д.62</w:t>
            </w:r>
          </w:p>
        </w:tc>
      </w:tr>
      <w:tr w:rsidR="007D6084" w:rsidRPr="007D6084" w:rsidTr="007C3DDA">
        <w:trPr>
          <w:trHeight w:val="811"/>
        </w:trPr>
        <w:tc>
          <w:tcPr>
            <w:tcW w:w="5559" w:type="dxa"/>
            <w:gridSpan w:val="9"/>
            <w:tcBorders>
              <w:top w:val="single" w:sz="6" w:space="0" w:color="auto"/>
              <w:left w:val="single" w:sz="12" w:space="0" w:color="auto"/>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r w:rsidRPr="00AB3596">
              <w:rPr>
                <w:b/>
                <w:bCs/>
                <w:color w:val="000000"/>
                <w:sz w:val="20"/>
                <w:szCs w:val="20"/>
                <w:lang w:eastAsia="en-US"/>
              </w:rPr>
              <w:t>КРД-2  филиал ОАО "</w:t>
            </w:r>
            <w:proofErr w:type="spellStart"/>
            <w:r w:rsidRPr="00AB3596">
              <w:rPr>
                <w:b/>
                <w:bCs/>
                <w:color w:val="000000"/>
                <w:sz w:val="20"/>
                <w:szCs w:val="20"/>
                <w:lang w:eastAsia="en-US"/>
              </w:rPr>
              <w:t>ТрансКонтейнер</w:t>
            </w:r>
            <w:proofErr w:type="spellEnd"/>
            <w:r w:rsidRPr="00AB3596">
              <w:rPr>
                <w:b/>
                <w:bCs/>
                <w:color w:val="000000"/>
                <w:sz w:val="20"/>
                <w:szCs w:val="20"/>
                <w:lang w:eastAsia="en-US"/>
              </w:rPr>
              <w:t xml:space="preserve">" на Горьковская </w:t>
            </w:r>
            <w:proofErr w:type="spellStart"/>
            <w:r w:rsidRPr="00AB3596">
              <w:rPr>
                <w:b/>
                <w:bCs/>
                <w:color w:val="000000"/>
                <w:sz w:val="20"/>
                <w:szCs w:val="20"/>
                <w:lang w:eastAsia="en-US"/>
              </w:rPr>
              <w:t>ж</w:t>
            </w:r>
            <w:proofErr w:type="gramStart"/>
            <w:r w:rsidRPr="00AB3596">
              <w:rPr>
                <w:b/>
                <w:bCs/>
                <w:color w:val="000000"/>
                <w:sz w:val="20"/>
                <w:szCs w:val="20"/>
                <w:lang w:eastAsia="en-US"/>
              </w:rPr>
              <w:t>.д</w:t>
            </w:r>
            <w:proofErr w:type="spellEnd"/>
            <w:proofErr w:type="gramEnd"/>
            <w:r w:rsidRPr="00AB3596">
              <w:rPr>
                <w:b/>
                <w:bCs/>
                <w:color w:val="000000"/>
                <w:sz w:val="20"/>
                <w:szCs w:val="20"/>
                <w:lang w:eastAsia="en-US"/>
              </w:rPr>
              <w:t xml:space="preserve"> </w:t>
            </w:r>
          </w:p>
        </w:tc>
        <w:tc>
          <w:tcPr>
            <w:tcW w:w="850" w:type="dxa"/>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1134" w:type="dxa"/>
            <w:gridSpan w:val="2"/>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3544" w:type="dxa"/>
            <w:gridSpan w:val="3"/>
            <w:tcBorders>
              <w:top w:val="single" w:sz="6" w:space="0" w:color="auto"/>
              <w:left w:val="nil"/>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r>
      <w:tr w:rsidR="00EC1DD0"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18</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D00272">
            <w:pPr>
              <w:autoSpaceDE w:val="0"/>
              <w:autoSpaceDN w:val="0"/>
              <w:adjustRightInd w:val="0"/>
              <w:jc w:val="center"/>
              <w:rPr>
                <w:color w:val="000000"/>
                <w:sz w:val="20"/>
                <w:szCs w:val="20"/>
                <w:lang w:eastAsia="en-US"/>
              </w:rPr>
            </w:pPr>
            <w:r w:rsidRPr="00AB3596">
              <w:rPr>
                <w:color w:val="000000"/>
                <w:sz w:val="20"/>
                <w:szCs w:val="20"/>
                <w:lang w:eastAsia="en-US"/>
              </w:rPr>
              <w:t>DRF100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D00272">
            <w:pPr>
              <w:autoSpaceDE w:val="0"/>
              <w:autoSpaceDN w:val="0"/>
              <w:adjustRightInd w:val="0"/>
              <w:jc w:val="center"/>
              <w:rPr>
                <w:color w:val="000000"/>
                <w:sz w:val="20"/>
                <w:szCs w:val="20"/>
                <w:lang w:eastAsia="en-US"/>
              </w:rPr>
            </w:pPr>
            <w:r w:rsidRPr="00AB3596">
              <w:rPr>
                <w:color w:val="000000"/>
                <w:sz w:val="20"/>
                <w:szCs w:val="20"/>
                <w:lang w:eastAsia="en-US"/>
              </w:rPr>
              <w:t>T 34117.0052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C3DDA">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C3DDA">
            <w:pPr>
              <w:autoSpaceDE w:val="0"/>
              <w:autoSpaceDN w:val="0"/>
              <w:adjustRightInd w:val="0"/>
              <w:jc w:val="center"/>
              <w:rPr>
                <w:color w:val="000000"/>
                <w:sz w:val="20"/>
                <w:szCs w:val="20"/>
                <w:lang w:eastAsia="en-US"/>
              </w:rPr>
            </w:pPr>
            <w:r w:rsidRPr="00AB3596">
              <w:rPr>
                <w:color w:val="000000"/>
                <w:sz w:val="20"/>
                <w:szCs w:val="20"/>
                <w:lang w:eastAsia="en-US"/>
              </w:rPr>
              <w:t>9551</w:t>
            </w:r>
          </w:p>
        </w:tc>
        <w:tc>
          <w:tcPr>
            <w:tcW w:w="3544" w:type="dxa"/>
            <w:gridSpan w:val="3"/>
            <w:tcBorders>
              <w:top w:val="single" w:sz="6" w:space="0" w:color="auto"/>
              <w:left w:val="single" w:sz="6" w:space="0" w:color="auto"/>
              <w:bottom w:val="single" w:sz="6" w:space="0" w:color="auto"/>
              <w:right w:val="single" w:sz="12" w:space="0" w:color="auto"/>
            </w:tcBorders>
          </w:tcPr>
          <w:p w:rsidR="00EC1DD0" w:rsidRPr="00AB3596" w:rsidRDefault="00EC1DD0" w:rsidP="007D6084">
            <w:pPr>
              <w:autoSpaceDE w:val="0"/>
              <w:autoSpaceDN w:val="0"/>
              <w:adjustRightInd w:val="0"/>
              <w:rPr>
                <w:color w:val="000000"/>
                <w:sz w:val="20"/>
                <w:szCs w:val="20"/>
                <w:lang w:eastAsia="en-US"/>
              </w:rPr>
            </w:pPr>
            <w:r w:rsidRPr="00AB3596">
              <w:rPr>
                <w:color w:val="000000"/>
                <w:sz w:val="20"/>
                <w:szCs w:val="20"/>
                <w:lang w:eastAsia="en-US"/>
              </w:rPr>
              <w:t>606912, Нижегородская область, г</w:t>
            </w:r>
            <w:proofErr w:type="gramStart"/>
            <w:r w:rsidRPr="00AB3596">
              <w:rPr>
                <w:b/>
                <w:bCs/>
                <w:color w:val="000000"/>
                <w:sz w:val="20"/>
                <w:szCs w:val="20"/>
                <w:lang w:eastAsia="en-US"/>
              </w:rPr>
              <w:t>.Ш</w:t>
            </w:r>
            <w:proofErr w:type="gramEnd"/>
            <w:r w:rsidRPr="00AB3596">
              <w:rPr>
                <w:b/>
                <w:bCs/>
                <w:color w:val="000000"/>
                <w:sz w:val="20"/>
                <w:szCs w:val="20"/>
                <w:lang w:eastAsia="en-US"/>
              </w:rPr>
              <w:t>ахунья,</w:t>
            </w:r>
            <w:r w:rsidRPr="00AB3596">
              <w:rPr>
                <w:color w:val="000000"/>
                <w:sz w:val="20"/>
                <w:szCs w:val="20"/>
                <w:lang w:eastAsia="en-US"/>
              </w:rPr>
              <w:t xml:space="preserve"> ул. Деповская,  д. 10, </w:t>
            </w:r>
          </w:p>
        </w:tc>
      </w:tr>
      <w:tr w:rsidR="00EC1DD0"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19</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D00272">
            <w:pPr>
              <w:autoSpaceDE w:val="0"/>
              <w:autoSpaceDN w:val="0"/>
              <w:adjustRightInd w:val="0"/>
              <w:jc w:val="center"/>
              <w:rPr>
                <w:color w:val="000000"/>
                <w:sz w:val="20"/>
                <w:szCs w:val="20"/>
                <w:lang w:eastAsia="en-US"/>
              </w:rPr>
            </w:pPr>
            <w:r w:rsidRPr="00AB3596">
              <w:rPr>
                <w:color w:val="000000"/>
                <w:sz w:val="20"/>
                <w:szCs w:val="20"/>
                <w:lang w:eastAsia="en-US"/>
              </w:rPr>
              <w:t>DCE70-32E3</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EC1DD0">
            <w:pPr>
              <w:autoSpaceDE w:val="0"/>
              <w:autoSpaceDN w:val="0"/>
              <w:adjustRightInd w:val="0"/>
              <w:jc w:val="center"/>
              <w:rPr>
                <w:color w:val="000000"/>
                <w:sz w:val="20"/>
                <w:szCs w:val="20"/>
                <w:lang w:eastAsia="en-US"/>
              </w:rPr>
            </w:pPr>
            <w:r w:rsidRPr="00AB3596">
              <w:rPr>
                <w:color w:val="000000"/>
                <w:sz w:val="20"/>
                <w:szCs w:val="20"/>
                <w:lang w:eastAsia="en-US"/>
              </w:rPr>
              <w:t>T 33105.0792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C3DDA">
            <w:pPr>
              <w:autoSpaceDE w:val="0"/>
              <w:autoSpaceDN w:val="0"/>
              <w:adjustRightInd w:val="0"/>
              <w:jc w:val="center"/>
              <w:rPr>
                <w:color w:val="000000"/>
                <w:sz w:val="20"/>
                <w:szCs w:val="20"/>
                <w:lang w:eastAsia="en-US"/>
              </w:rPr>
            </w:pPr>
            <w:r w:rsidRPr="00AB3596">
              <w:rPr>
                <w:color w:val="000000"/>
                <w:sz w:val="20"/>
                <w:szCs w:val="20"/>
                <w:lang w:eastAsia="en-US"/>
              </w:rPr>
              <w:t>2004</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EC1DD0" w:rsidRPr="00AB3596" w:rsidRDefault="00EC1DD0" w:rsidP="007C3DDA">
            <w:pPr>
              <w:autoSpaceDE w:val="0"/>
              <w:autoSpaceDN w:val="0"/>
              <w:adjustRightInd w:val="0"/>
              <w:jc w:val="center"/>
              <w:rPr>
                <w:color w:val="000000"/>
                <w:sz w:val="20"/>
                <w:szCs w:val="20"/>
                <w:lang w:eastAsia="en-US"/>
              </w:rPr>
            </w:pPr>
            <w:r w:rsidRPr="00AB3596">
              <w:rPr>
                <w:color w:val="000000"/>
                <w:sz w:val="20"/>
                <w:szCs w:val="20"/>
                <w:lang w:eastAsia="en-US"/>
              </w:rPr>
              <w:t>4403</w:t>
            </w:r>
          </w:p>
        </w:tc>
        <w:tc>
          <w:tcPr>
            <w:tcW w:w="3544" w:type="dxa"/>
            <w:gridSpan w:val="3"/>
            <w:tcBorders>
              <w:top w:val="single" w:sz="6" w:space="0" w:color="auto"/>
              <w:left w:val="single" w:sz="6" w:space="0" w:color="auto"/>
              <w:bottom w:val="single" w:sz="6" w:space="0" w:color="auto"/>
              <w:right w:val="single" w:sz="12" w:space="0" w:color="auto"/>
            </w:tcBorders>
          </w:tcPr>
          <w:p w:rsidR="00EC1DD0" w:rsidRPr="00AB3596" w:rsidRDefault="00EC1DD0" w:rsidP="007D6084">
            <w:pPr>
              <w:autoSpaceDE w:val="0"/>
              <w:autoSpaceDN w:val="0"/>
              <w:adjustRightInd w:val="0"/>
              <w:rPr>
                <w:color w:val="000000"/>
                <w:sz w:val="20"/>
                <w:szCs w:val="20"/>
                <w:lang w:eastAsia="en-US"/>
              </w:rPr>
            </w:pPr>
            <w:r w:rsidRPr="00AB3596">
              <w:rPr>
                <w:color w:val="000000"/>
                <w:sz w:val="20"/>
                <w:szCs w:val="20"/>
                <w:lang w:eastAsia="en-US"/>
              </w:rPr>
              <w:t>606912, Нижегородская область, г</w:t>
            </w:r>
            <w:proofErr w:type="gramStart"/>
            <w:r w:rsidRPr="00AB3596">
              <w:rPr>
                <w:b/>
                <w:bCs/>
                <w:color w:val="000000"/>
                <w:sz w:val="20"/>
                <w:szCs w:val="20"/>
                <w:lang w:eastAsia="en-US"/>
              </w:rPr>
              <w:t>.Ш</w:t>
            </w:r>
            <w:proofErr w:type="gramEnd"/>
            <w:r w:rsidRPr="00AB3596">
              <w:rPr>
                <w:b/>
                <w:bCs/>
                <w:color w:val="000000"/>
                <w:sz w:val="20"/>
                <w:szCs w:val="20"/>
                <w:lang w:eastAsia="en-US"/>
              </w:rPr>
              <w:t>ахунья,</w:t>
            </w:r>
            <w:r w:rsidRPr="00AB3596">
              <w:rPr>
                <w:color w:val="000000"/>
                <w:sz w:val="20"/>
                <w:szCs w:val="20"/>
                <w:lang w:eastAsia="en-US"/>
              </w:rPr>
              <w:t xml:space="preserve"> ул. Деповская,  д. 10, </w:t>
            </w:r>
          </w:p>
        </w:tc>
      </w:tr>
      <w:tr w:rsidR="007D6084" w:rsidRPr="007D6084" w:rsidTr="00EC1DD0">
        <w:trPr>
          <w:trHeight w:val="811"/>
        </w:trPr>
        <w:tc>
          <w:tcPr>
            <w:tcW w:w="5273" w:type="dxa"/>
            <w:gridSpan w:val="8"/>
            <w:tcBorders>
              <w:top w:val="single" w:sz="6" w:space="0" w:color="auto"/>
              <w:left w:val="single" w:sz="12" w:space="0" w:color="auto"/>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r w:rsidRPr="00AB3596">
              <w:rPr>
                <w:b/>
                <w:bCs/>
                <w:color w:val="000000"/>
                <w:sz w:val="20"/>
                <w:szCs w:val="20"/>
                <w:lang w:eastAsia="en-US"/>
              </w:rPr>
              <w:t xml:space="preserve">  филиал ОАО "</w:t>
            </w:r>
            <w:proofErr w:type="spellStart"/>
            <w:r w:rsidRPr="00AB3596">
              <w:rPr>
                <w:b/>
                <w:bCs/>
                <w:color w:val="000000"/>
                <w:sz w:val="20"/>
                <w:szCs w:val="20"/>
                <w:lang w:eastAsia="en-US"/>
              </w:rPr>
              <w:t>ТрансКонтейнер</w:t>
            </w:r>
            <w:proofErr w:type="spellEnd"/>
            <w:r w:rsidRPr="00AB3596">
              <w:rPr>
                <w:b/>
                <w:bCs/>
                <w:color w:val="000000"/>
                <w:sz w:val="20"/>
                <w:szCs w:val="20"/>
                <w:lang w:eastAsia="en-US"/>
              </w:rPr>
              <w:t xml:space="preserve">" на Горьковская </w:t>
            </w:r>
            <w:proofErr w:type="spellStart"/>
            <w:r w:rsidRPr="00AB3596">
              <w:rPr>
                <w:b/>
                <w:bCs/>
                <w:color w:val="000000"/>
                <w:sz w:val="20"/>
                <w:szCs w:val="20"/>
                <w:lang w:eastAsia="en-US"/>
              </w:rPr>
              <w:t>ж</w:t>
            </w:r>
            <w:proofErr w:type="gramStart"/>
            <w:r w:rsidRPr="00AB3596">
              <w:rPr>
                <w:b/>
                <w:bCs/>
                <w:color w:val="000000"/>
                <w:sz w:val="20"/>
                <w:szCs w:val="20"/>
                <w:lang w:eastAsia="en-US"/>
              </w:rPr>
              <w:t>.д</w:t>
            </w:r>
            <w:proofErr w:type="spellEnd"/>
            <w:proofErr w:type="gramEnd"/>
            <w:r w:rsidRPr="00AB3596">
              <w:rPr>
                <w:b/>
                <w:bCs/>
                <w:color w:val="000000"/>
                <w:sz w:val="20"/>
                <w:szCs w:val="20"/>
                <w:lang w:eastAsia="en-US"/>
              </w:rPr>
              <w:t xml:space="preserve"> </w:t>
            </w:r>
          </w:p>
        </w:tc>
        <w:tc>
          <w:tcPr>
            <w:tcW w:w="286" w:type="dxa"/>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850" w:type="dxa"/>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1134" w:type="dxa"/>
            <w:gridSpan w:val="2"/>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3544" w:type="dxa"/>
            <w:gridSpan w:val="3"/>
            <w:tcBorders>
              <w:top w:val="single" w:sz="6" w:space="0" w:color="auto"/>
              <w:left w:val="nil"/>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r>
      <w:tr w:rsidR="007C3DDA"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20</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DRD 420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T 34107.0784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2001</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21621</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603028, г. Н.Новгород, ул. </w:t>
            </w:r>
            <w:proofErr w:type="gramStart"/>
            <w:r w:rsidRPr="00AB3596">
              <w:rPr>
                <w:color w:val="000000"/>
                <w:sz w:val="20"/>
                <w:szCs w:val="20"/>
                <w:lang w:eastAsia="en-US"/>
              </w:rPr>
              <w:t>Актюбинская</w:t>
            </w:r>
            <w:proofErr w:type="gramEnd"/>
            <w:r w:rsidRPr="00AB3596">
              <w:rPr>
                <w:color w:val="000000"/>
                <w:sz w:val="20"/>
                <w:szCs w:val="20"/>
                <w:lang w:eastAsia="en-US"/>
              </w:rPr>
              <w:t>, д. 17М</w:t>
            </w:r>
          </w:p>
        </w:tc>
      </w:tr>
      <w:tr w:rsidR="007C3DDA"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21</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T34113.1029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5562</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603028, г. Н.Новгород, ул. </w:t>
            </w:r>
            <w:proofErr w:type="gramStart"/>
            <w:r w:rsidRPr="00AB3596">
              <w:rPr>
                <w:color w:val="000000"/>
                <w:sz w:val="20"/>
                <w:szCs w:val="20"/>
                <w:lang w:eastAsia="en-US"/>
              </w:rPr>
              <w:t>Актюбинская</w:t>
            </w:r>
            <w:proofErr w:type="gramEnd"/>
            <w:r w:rsidRPr="00AB3596">
              <w:rPr>
                <w:color w:val="000000"/>
                <w:sz w:val="20"/>
                <w:szCs w:val="20"/>
                <w:lang w:eastAsia="en-US"/>
              </w:rPr>
              <w:t>, д. 17М</w:t>
            </w:r>
          </w:p>
        </w:tc>
      </w:tr>
      <w:tr w:rsidR="007C3DDA"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22</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T34113.1142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8948</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603028, г. Н.Новгород, ул. </w:t>
            </w:r>
            <w:proofErr w:type="gramStart"/>
            <w:r w:rsidRPr="00AB3596">
              <w:rPr>
                <w:color w:val="000000"/>
                <w:sz w:val="20"/>
                <w:szCs w:val="20"/>
                <w:lang w:eastAsia="en-US"/>
              </w:rPr>
              <w:t>Актюбинская</w:t>
            </w:r>
            <w:proofErr w:type="gramEnd"/>
            <w:r w:rsidRPr="00AB3596">
              <w:rPr>
                <w:color w:val="000000"/>
                <w:sz w:val="20"/>
                <w:szCs w:val="20"/>
                <w:lang w:eastAsia="en-US"/>
              </w:rPr>
              <w:t>, д. 17М</w:t>
            </w:r>
          </w:p>
        </w:tc>
      </w:tr>
      <w:tr w:rsidR="007C3DDA"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23</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b/>
                <w:bCs/>
                <w:color w:val="000000"/>
                <w:sz w:val="20"/>
                <w:szCs w:val="20"/>
                <w:lang w:eastAsia="en-US"/>
              </w:rPr>
              <w:t>А 11301073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2012</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88</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603028, г. Н.Новгород, ул. </w:t>
            </w:r>
            <w:proofErr w:type="gramStart"/>
            <w:r w:rsidRPr="00AB3596">
              <w:rPr>
                <w:color w:val="000000"/>
                <w:sz w:val="20"/>
                <w:szCs w:val="20"/>
                <w:lang w:eastAsia="en-US"/>
              </w:rPr>
              <w:t>Актюбинская</w:t>
            </w:r>
            <w:proofErr w:type="gramEnd"/>
            <w:r w:rsidRPr="00AB3596">
              <w:rPr>
                <w:color w:val="000000"/>
                <w:sz w:val="20"/>
                <w:szCs w:val="20"/>
                <w:lang w:eastAsia="en-US"/>
              </w:rPr>
              <w:t>, д. 17М</w:t>
            </w:r>
          </w:p>
        </w:tc>
      </w:tr>
      <w:tr w:rsidR="007C3DDA"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24</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T34113.1407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C3DDA" w:rsidRPr="00AB3596" w:rsidRDefault="007C3DDA" w:rsidP="007C3DDA">
            <w:pPr>
              <w:autoSpaceDE w:val="0"/>
              <w:autoSpaceDN w:val="0"/>
              <w:adjustRightInd w:val="0"/>
              <w:jc w:val="center"/>
              <w:rPr>
                <w:color w:val="000000"/>
                <w:sz w:val="20"/>
                <w:szCs w:val="20"/>
                <w:lang w:eastAsia="en-US"/>
              </w:rPr>
            </w:pPr>
            <w:r w:rsidRPr="00AB3596">
              <w:rPr>
                <w:color w:val="000000"/>
                <w:sz w:val="20"/>
                <w:szCs w:val="20"/>
                <w:lang w:eastAsia="en-US"/>
              </w:rPr>
              <w:t>2665</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C3DDA" w:rsidRPr="00AB3596" w:rsidRDefault="007C3DDA"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420030, Республика Татарстан, </w:t>
            </w:r>
            <w:proofErr w:type="gramStart"/>
            <w:r w:rsidRPr="00AB3596">
              <w:rPr>
                <w:color w:val="000000"/>
                <w:sz w:val="20"/>
                <w:szCs w:val="20"/>
                <w:lang w:eastAsia="en-US"/>
              </w:rPr>
              <w:t>г</w:t>
            </w:r>
            <w:proofErr w:type="gramEnd"/>
            <w:r w:rsidRPr="00AB3596">
              <w:rPr>
                <w:color w:val="000000"/>
                <w:sz w:val="20"/>
                <w:szCs w:val="20"/>
                <w:lang w:eastAsia="en-US"/>
              </w:rPr>
              <w:t>. Казань, Кировский район, станция Лагерная</w:t>
            </w:r>
          </w:p>
        </w:tc>
      </w:tr>
      <w:tr w:rsidR="007D6084" w:rsidRPr="007D6084" w:rsidTr="007C3DDA">
        <w:trPr>
          <w:trHeight w:val="811"/>
        </w:trPr>
        <w:tc>
          <w:tcPr>
            <w:tcW w:w="5559" w:type="dxa"/>
            <w:gridSpan w:val="9"/>
            <w:tcBorders>
              <w:top w:val="single" w:sz="6" w:space="0" w:color="auto"/>
              <w:left w:val="single" w:sz="12" w:space="0" w:color="auto"/>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r w:rsidRPr="00AB3596">
              <w:rPr>
                <w:b/>
                <w:bCs/>
                <w:color w:val="000000"/>
                <w:sz w:val="20"/>
                <w:szCs w:val="20"/>
                <w:lang w:eastAsia="en-US"/>
              </w:rPr>
              <w:t>филиал ОАО "</w:t>
            </w:r>
            <w:proofErr w:type="spellStart"/>
            <w:r w:rsidRPr="00AB3596">
              <w:rPr>
                <w:b/>
                <w:bCs/>
                <w:color w:val="000000"/>
                <w:sz w:val="20"/>
                <w:szCs w:val="20"/>
                <w:lang w:eastAsia="en-US"/>
              </w:rPr>
              <w:t>ТрансКонтейнер</w:t>
            </w:r>
            <w:proofErr w:type="spellEnd"/>
            <w:r w:rsidRPr="00AB3596">
              <w:rPr>
                <w:b/>
                <w:bCs/>
                <w:color w:val="000000"/>
                <w:sz w:val="20"/>
                <w:szCs w:val="20"/>
                <w:lang w:eastAsia="en-US"/>
              </w:rPr>
              <w:t xml:space="preserve">" на  </w:t>
            </w:r>
            <w:proofErr w:type="spellStart"/>
            <w:proofErr w:type="gramStart"/>
            <w:r w:rsidRPr="00AB3596">
              <w:rPr>
                <w:b/>
                <w:bCs/>
                <w:color w:val="000000"/>
                <w:sz w:val="20"/>
                <w:szCs w:val="20"/>
                <w:lang w:eastAsia="en-US"/>
              </w:rPr>
              <w:t>Северо-Кавказская</w:t>
            </w:r>
            <w:proofErr w:type="spellEnd"/>
            <w:proofErr w:type="gramEnd"/>
            <w:r w:rsidRPr="00AB3596">
              <w:rPr>
                <w:b/>
                <w:bCs/>
                <w:color w:val="000000"/>
                <w:sz w:val="20"/>
                <w:szCs w:val="20"/>
                <w:lang w:eastAsia="en-US"/>
              </w:rPr>
              <w:t xml:space="preserve"> ж.д.</w:t>
            </w:r>
          </w:p>
        </w:tc>
        <w:tc>
          <w:tcPr>
            <w:tcW w:w="850" w:type="dxa"/>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1134" w:type="dxa"/>
            <w:gridSpan w:val="2"/>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3544" w:type="dxa"/>
            <w:gridSpan w:val="3"/>
            <w:tcBorders>
              <w:top w:val="single" w:sz="6" w:space="0" w:color="auto"/>
              <w:left w:val="nil"/>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r>
      <w:tr w:rsidR="00AB3596"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lastRenderedPageBreak/>
              <w:t>25</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DRD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T 34107.0188 АРЕНДА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1998</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344010  г</w:t>
            </w:r>
            <w:proofErr w:type="gramStart"/>
            <w:r w:rsidRPr="00AB3596">
              <w:rPr>
                <w:color w:val="000000"/>
                <w:sz w:val="20"/>
                <w:szCs w:val="20"/>
                <w:lang w:eastAsia="en-US"/>
              </w:rPr>
              <w:t>.Р</w:t>
            </w:r>
            <w:proofErr w:type="gramEnd"/>
            <w:r w:rsidRPr="00AB3596">
              <w:rPr>
                <w:color w:val="000000"/>
                <w:sz w:val="20"/>
                <w:szCs w:val="20"/>
                <w:lang w:eastAsia="en-US"/>
              </w:rPr>
              <w:t>остов-на-Дону, пер.Энергетиков, д.5а</w:t>
            </w:r>
          </w:p>
        </w:tc>
      </w:tr>
      <w:tr w:rsidR="00AB3596"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26</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T43113.1146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6078</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344010  г</w:t>
            </w:r>
            <w:proofErr w:type="gramStart"/>
            <w:r w:rsidRPr="00AB3596">
              <w:rPr>
                <w:color w:val="000000"/>
                <w:sz w:val="20"/>
                <w:szCs w:val="20"/>
                <w:lang w:eastAsia="en-US"/>
              </w:rPr>
              <w:t>.Р</w:t>
            </w:r>
            <w:proofErr w:type="gramEnd"/>
            <w:r w:rsidRPr="00AB3596">
              <w:rPr>
                <w:color w:val="000000"/>
                <w:sz w:val="20"/>
                <w:szCs w:val="20"/>
                <w:lang w:eastAsia="en-US"/>
              </w:rPr>
              <w:t>остов-на-Дону, пер.Энергетиков, д.5а</w:t>
            </w:r>
          </w:p>
        </w:tc>
      </w:tr>
      <w:tr w:rsidR="00AB3596"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27</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T34113.1036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4404</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344010  г</w:t>
            </w:r>
            <w:proofErr w:type="gramStart"/>
            <w:r w:rsidRPr="00AB3596">
              <w:rPr>
                <w:color w:val="000000"/>
                <w:sz w:val="20"/>
                <w:szCs w:val="20"/>
                <w:lang w:eastAsia="en-US"/>
              </w:rPr>
              <w:t>.Р</w:t>
            </w:r>
            <w:proofErr w:type="gramEnd"/>
            <w:r w:rsidRPr="00AB3596">
              <w:rPr>
                <w:color w:val="000000"/>
                <w:sz w:val="20"/>
                <w:szCs w:val="20"/>
                <w:lang w:eastAsia="en-US"/>
              </w:rPr>
              <w:t>остов-на-Дону, пер.Энергетиков, д.5а</w:t>
            </w:r>
          </w:p>
        </w:tc>
      </w:tr>
      <w:tr w:rsidR="00AB3596"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28</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T34113.1369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4437</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362002,  Республика Северная Осетия, г</w:t>
            </w:r>
            <w:proofErr w:type="gramStart"/>
            <w:r w:rsidRPr="00AB3596">
              <w:rPr>
                <w:color w:val="000000"/>
                <w:sz w:val="20"/>
                <w:szCs w:val="20"/>
                <w:lang w:eastAsia="en-US"/>
              </w:rPr>
              <w:t>.В</w:t>
            </w:r>
            <w:proofErr w:type="gramEnd"/>
            <w:r w:rsidRPr="00AB3596">
              <w:rPr>
                <w:color w:val="000000"/>
                <w:sz w:val="20"/>
                <w:szCs w:val="20"/>
                <w:lang w:eastAsia="en-US"/>
              </w:rPr>
              <w:t xml:space="preserve">ладикавказ, </w:t>
            </w:r>
            <w:proofErr w:type="spellStart"/>
            <w:r w:rsidRPr="00AB3596">
              <w:rPr>
                <w:color w:val="000000"/>
                <w:sz w:val="20"/>
                <w:szCs w:val="20"/>
                <w:lang w:eastAsia="en-US"/>
              </w:rPr>
              <w:t>Черменское</w:t>
            </w:r>
            <w:proofErr w:type="spellEnd"/>
            <w:r w:rsidRPr="00AB3596">
              <w:rPr>
                <w:color w:val="000000"/>
                <w:sz w:val="20"/>
                <w:szCs w:val="20"/>
                <w:lang w:eastAsia="en-US"/>
              </w:rPr>
              <w:t xml:space="preserve"> шоссе, д.8</w:t>
            </w:r>
          </w:p>
        </w:tc>
      </w:tr>
      <w:tr w:rsidR="007D6084" w:rsidRPr="007D6084" w:rsidTr="007C3DDA">
        <w:trPr>
          <w:trHeight w:val="811"/>
        </w:trPr>
        <w:tc>
          <w:tcPr>
            <w:tcW w:w="4425" w:type="dxa"/>
            <w:gridSpan w:val="5"/>
            <w:tcBorders>
              <w:top w:val="single" w:sz="6" w:space="0" w:color="auto"/>
              <w:left w:val="single" w:sz="12" w:space="0" w:color="auto"/>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r w:rsidRPr="00AB3596">
              <w:rPr>
                <w:b/>
                <w:bCs/>
                <w:color w:val="000000"/>
                <w:sz w:val="20"/>
                <w:szCs w:val="20"/>
                <w:lang w:eastAsia="en-US"/>
              </w:rPr>
              <w:t>филиал ОАО "</w:t>
            </w:r>
            <w:proofErr w:type="spellStart"/>
            <w:r w:rsidRPr="00AB3596">
              <w:rPr>
                <w:b/>
                <w:bCs/>
                <w:color w:val="000000"/>
                <w:sz w:val="20"/>
                <w:szCs w:val="20"/>
                <w:lang w:eastAsia="en-US"/>
              </w:rPr>
              <w:t>ТрансКонтейнер</w:t>
            </w:r>
            <w:proofErr w:type="spellEnd"/>
            <w:r w:rsidRPr="00AB3596">
              <w:rPr>
                <w:b/>
                <w:bCs/>
                <w:color w:val="000000"/>
                <w:sz w:val="20"/>
                <w:szCs w:val="20"/>
                <w:lang w:eastAsia="en-US"/>
              </w:rPr>
              <w:t xml:space="preserve">" </w:t>
            </w:r>
            <w:proofErr w:type="gramStart"/>
            <w:r w:rsidRPr="00AB3596">
              <w:rPr>
                <w:b/>
                <w:bCs/>
                <w:color w:val="000000"/>
                <w:sz w:val="20"/>
                <w:szCs w:val="20"/>
                <w:lang w:eastAsia="en-US"/>
              </w:rPr>
              <w:t>Южно-Уральская</w:t>
            </w:r>
            <w:proofErr w:type="gramEnd"/>
            <w:r w:rsidRPr="00AB3596">
              <w:rPr>
                <w:b/>
                <w:bCs/>
                <w:color w:val="000000"/>
                <w:sz w:val="20"/>
                <w:szCs w:val="20"/>
                <w:lang w:eastAsia="en-US"/>
              </w:rPr>
              <w:t xml:space="preserve"> ж.д.</w:t>
            </w:r>
          </w:p>
        </w:tc>
        <w:tc>
          <w:tcPr>
            <w:tcW w:w="1134" w:type="dxa"/>
            <w:gridSpan w:val="4"/>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850" w:type="dxa"/>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1134" w:type="dxa"/>
            <w:gridSpan w:val="2"/>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3544" w:type="dxa"/>
            <w:gridSpan w:val="3"/>
            <w:tcBorders>
              <w:top w:val="single" w:sz="6" w:space="0" w:color="auto"/>
              <w:left w:val="nil"/>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29</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Т34113.1025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11121</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454053, г</w:t>
            </w:r>
            <w:proofErr w:type="gramStart"/>
            <w:r w:rsidRPr="00AB3596">
              <w:rPr>
                <w:color w:val="000000"/>
                <w:sz w:val="20"/>
                <w:szCs w:val="20"/>
                <w:lang w:eastAsia="en-US"/>
              </w:rPr>
              <w:t>.Ч</w:t>
            </w:r>
            <w:proofErr w:type="gramEnd"/>
            <w:r w:rsidRPr="00AB3596">
              <w:rPr>
                <w:color w:val="000000"/>
                <w:sz w:val="20"/>
                <w:szCs w:val="20"/>
                <w:lang w:eastAsia="en-US"/>
              </w:rPr>
              <w:t xml:space="preserve">елябинск, станция </w:t>
            </w:r>
            <w:proofErr w:type="spellStart"/>
            <w:r w:rsidRPr="00AB3596">
              <w:rPr>
                <w:color w:val="000000"/>
                <w:sz w:val="20"/>
                <w:szCs w:val="20"/>
                <w:lang w:eastAsia="en-US"/>
              </w:rPr>
              <w:t>Челябинск-Грузовой</w:t>
            </w:r>
            <w:proofErr w:type="spellEnd"/>
            <w:r w:rsidRPr="00AB3596">
              <w:rPr>
                <w:color w:val="000000"/>
                <w:sz w:val="20"/>
                <w:szCs w:val="20"/>
                <w:lang w:eastAsia="en-US"/>
              </w:rPr>
              <w:t>, тракт Троицкий, 4</w:t>
            </w:r>
          </w:p>
        </w:tc>
      </w:tr>
      <w:tr w:rsidR="007D6084" w:rsidRPr="007D6084" w:rsidTr="007C3DDA">
        <w:trPr>
          <w:trHeight w:val="811"/>
        </w:trPr>
        <w:tc>
          <w:tcPr>
            <w:tcW w:w="4425" w:type="dxa"/>
            <w:gridSpan w:val="5"/>
            <w:tcBorders>
              <w:top w:val="single" w:sz="6" w:space="0" w:color="auto"/>
              <w:left w:val="single" w:sz="12" w:space="0" w:color="auto"/>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r w:rsidRPr="00AB3596">
              <w:rPr>
                <w:b/>
                <w:bCs/>
                <w:color w:val="000000"/>
                <w:sz w:val="20"/>
                <w:szCs w:val="20"/>
                <w:lang w:eastAsia="en-US"/>
              </w:rPr>
              <w:t>филиал ОАО "</w:t>
            </w:r>
            <w:proofErr w:type="spellStart"/>
            <w:r w:rsidRPr="00AB3596">
              <w:rPr>
                <w:b/>
                <w:bCs/>
                <w:color w:val="000000"/>
                <w:sz w:val="20"/>
                <w:szCs w:val="20"/>
                <w:lang w:eastAsia="en-US"/>
              </w:rPr>
              <w:t>ТрансКонтейнер</w:t>
            </w:r>
            <w:proofErr w:type="spellEnd"/>
            <w:r w:rsidRPr="00AB3596">
              <w:rPr>
                <w:b/>
                <w:bCs/>
                <w:color w:val="000000"/>
                <w:sz w:val="20"/>
                <w:szCs w:val="20"/>
                <w:lang w:eastAsia="en-US"/>
              </w:rPr>
              <w:t xml:space="preserve">" на </w:t>
            </w:r>
            <w:proofErr w:type="gramStart"/>
            <w:r w:rsidRPr="00AB3596">
              <w:rPr>
                <w:b/>
                <w:bCs/>
                <w:color w:val="000000"/>
                <w:sz w:val="20"/>
                <w:szCs w:val="20"/>
                <w:lang w:eastAsia="en-US"/>
              </w:rPr>
              <w:t>Свердловская</w:t>
            </w:r>
            <w:proofErr w:type="gramEnd"/>
            <w:r w:rsidRPr="00AB3596">
              <w:rPr>
                <w:b/>
                <w:bCs/>
                <w:color w:val="000000"/>
                <w:sz w:val="20"/>
                <w:szCs w:val="20"/>
                <w:lang w:eastAsia="en-US"/>
              </w:rPr>
              <w:t xml:space="preserve"> ж.д.</w:t>
            </w:r>
          </w:p>
        </w:tc>
        <w:tc>
          <w:tcPr>
            <w:tcW w:w="1134" w:type="dxa"/>
            <w:gridSpan w:val="4"/>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850" w:type="dxa"/>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1134" w:type="dxa"/>
            <w:gridSpan w:val="2"/>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3544" w:type="dxa"/>
            <w:gridSpan w:val="3"/>
            <w:tcBorders>
              <w:top w:val="single" w:sz="6" w:space="0" w:color="auto"/>
              <w:left w:val="nil"/>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30</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 34113.1152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14622</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620050, г. Екатеринбург, ул. </w:t>
            </w:r>
            <w:proofErr w:type="gramStart"/>
            <w:r w:rsidRPr="00AB3596">
              <w:rPr>
                <w:color w:val="000000"/>
                <w:sz w:val="20"/>
                <w:szCs w:val="20"/>
                <w:lang w:eastAsia="en-US"/>
              </w:rPr>
              <w:t>Автомагистральная</w:t>
            </w:r>
            <w:proofErr w:type="gramEnd"/>
            <w:r w:rsidRPr="00AB3596">
              <w:rPr>
                <w:color w:val="000000"/>
                <w:sz w:val="20"/>
                <w:szCs w:val="20"/>
                <w:lang w:eastAsia="en-US"/>
              </w:rPr>
              <w:t>,     д. 42</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31</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 34113.1151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15123</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620050, г. Екатеринбург, ул. </w:t>
            </w:r>
            <w:proofErr w:type="gramStart"/>
            <w:r w:rsidRPr="00AB3596">
              <w:rPr>
                <w:color w:val="000000"/>
                <w:sz w:val="20"/>
                <w:szCs w:val="20"/>
                <w:lang w:eastAsia="en-US"/>
              </w:rPr>
              <w:t>Автомагистральная</w:t>
            </w:r>
            <w:proofErr w:type="gramEnd"/>
            <w:r w:rsidRPr="00AB3596">
              <w:rPr>
                <w:color w:val="000000"/>
                <w:sz w:val="20"/>
                <w:szCs w:val="20"/>
                <w:lang w:eastAsia="en-US"/>
              </w:rPr>
              <w:t>,     д. 42</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32</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 34113.0662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2005</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7861</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620050, г. Екатеринбург, ул. </w:t>
            </w:r>
            <w:proofErr w:type="gramStart"/>
            <w:r w:rsidRPr="00AB3596">
              <w:rPr>
                <w:color w:val="000000"/>
                <w:sz w:val="20"/>
                <w:szCs w:val="20"/>
                <w:lang w:eastAsia="en-US"/>
              </w:rPr>
              <w:t>Автомагистральная</w:t>
            </w:r>
            <w:proofErr w:type="gramEnd"/>
            <w:r w:rsidRPr="00AB3596">
              <w:rPr>
                <w:color w:val="000000"/>
                <w:sz w:val="20"/>
                <w:szCs w:val="20"/>
                <w:lang w:eastAsia="en-US"/>
              </w:rPr>
              <w:t>,     д. 42</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33</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DRF-К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T 34113.0048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2003</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20085</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614031, г. Пермь, ул. Докучаева, 60</w:t>
            </w:r>
          </w:p>
          <w:p w:rsidR="007D6084" w:rsidRPr="00AB3596" w:rsidRDefault="007D6084" w:rsidP="007D6084">
            <w:pPr>
              <w:autoSpaceDE w:val="0"/>
              <w:autoSpaceDN w:val="0"/>
              <w:adjustRightInd w:val="0"/>
              <w:jc w:val="center"/>
              <w:rPr>
                <w:color w:val="000000"/>
                <w:sz w:val="20"/>
                <w:szCs w:val="20"/>
                <w:lang w:eastAsia="en-US"/>
              </w:rPr>
            </w:pP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34</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DRD 420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 34107.0620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24761</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620050, г. Екатеринбург, ул. </w:t>
            </w:r>
            <w:proofErr w:type="gramStart"/>
            <w:r w:rsidRPr="00AB3596">
              <w:rPr>
                <w:color w:val="000000"/>
                <w:sz w:val="20"/>
                <w:szCs w:val="20"/>
                <w:lang w:eastAsia="en-US"/>
              </w:rPr>
              <w:t>Автомагистральная</w:t>
            </w:r>
            <w:proofErr w:type="gramEnd"/>
            <w:r w:rsidRPr="00AB3596">
              <w:rPr>
                <w:color w:val="000000"/>
                <w:sz w:val="20"/>
                <w:szCs w:val="20"/>
                <w:lang w:eastAsia="en-US"/>
              </w:rPr>
              <w:t>,     д. 42</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35</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DRS 4531</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T34114.0391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2006</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10604</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620050, г. Екатеринбург, ул. </w:t>
            </w:r>
            <w:proofErr w:type="gramStart"/>
            <w:r w:rsidRPr="00AB3596">
              <w:rPr>
                <w:color w:val="000000"/>
                <w:sz w:val="20"/>
                <w:szCs w:val="20"/>
                <w:lang w:eastAsia="en-US"/>
              </w:rPr>
              <w:t>Автомагистральная</w:t>
            </w:r>
            <w:proofErr w:type="gramEnd"/>
            <w:r w:rsidRPr="00AB3596">
              <w:rPr>
                <w:color w:val="000000"/>
                <w:sz w:val="20"/>
                <w:szCs w:val="20"/>
                <w:lang w:eastAsia="en-US"/>
              </w:rPr>
              <w:t>,     д. 42</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36</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r w:rsidRPr="00AB3596">
              <w:rPr>
                <w:b/>
                <w:bCs/>
                <w:color w:val="000000"/>
                <w:sz w:val="20"/>
                <w:szCs w:val="20"/>
                <w:lang w:eastAsia="en-US"/>
              </w:rPr>
              <w:t>А 11300588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2011</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6799</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614031, г. Пермь, ул. Докучаева, 60</w:t>
            </w:r>
          </w:p>
          <w:p w:rsidR="007D6084" w:rsidRPr="00AB3596" w:rsidRDefault="007D6084" w:rsidP="007D6084">
            <w:pPr>
              <w:autoSpaceDE w:val="0"/>
              <w:autoSpaceDN w:val="0"/>
              <w:adjustRightInd w:val="0"/>
              <w:jc w:val="center"/>
              <w:rPr>
                <w:color w:val="000000"/>
                <w:sz w:val="20"/>
                <w:szCs w:val="20"/>
                <w:lang w:eastAsia="en-US"/>
              </w:rPr>
            </w:pP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37</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Fantuzzi</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CS45KM</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501504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2006</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13985</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620050, г. Екатеринбург, ул. </w:t>
            </w:r>
            <w:proofErr w:type="gramStart"/>
            <w:r w:rsidRPr="00AB3596">
              <w:rPr>
                <w:color w:val="000000"/>
                <w:sz w:val="20"/>
                <w:szCs w:val="20"/>
                <w:lang w:eastAsia="en-US"/>
              </w:rPr>
              <w:t>Автомагистральная</w:t>
            </w:r>
            <w:proofErr w:type="gramEnd"/>
            <w:r w:rsidRPr="00AB3596">
              <w:rPr>
                <w:color w:val="000000"/>
                <w:sz w:val="20"/>
                <w:szCs w:val="20"/>
                <w:lang w:eastAsia="en-US"/>
              </w:rPr>
              <w:t>,     д. 42</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38</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Fantuzzi</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CS7,5</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501291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2005</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12355</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620050, г. Екатеринбург, ул. </w:t>
            </w:r>
            <w:proofErr w:type="gramStart"/>
            <w:r w:rsidRPr="00AB3596">
              <w:rPr>
                <w:color w:val="000000"/>
                <w:sz w:val="20"/>
                <w:szCs w:val="20"/>
                <w:lang w:eastAsia="en-US"/>
              </w:rPr>
              <w:t>Автомагистральная</w:t>
            </w:r>
            <w:proofErr w:type="gramEnd"/>
            <w:r w:rsidRPr="00AB3596">
              <w:rPr>
                <w:color w:val="000000"/>
                <w:sz w:val="20"/>
                <w:szCs w:val="20"/>
                <w:lang w:eastAsia="en-US"/>
              </w:rPr>
              <w:t>,     д. 42</w:t>
            </w:r>
          </w:p>
        </w:tc>
      </w:tr>
      <w:tr w:rsidR="007D6084" w:rsidRPr="007D6084" w:rsidTr="007C3DDA">
        <w:trPr>
          <w:trHeight w:val="811"/>
        </w:trPr>
        <w:tc>
          <w:tcPr>
            <w:tcW w:w="5559" w:type="dxa"/>
            <w:gridSpan w:val="9"/>
            <w:tcBorders>
              <w:top w:val="single" w:sz="6" w:space="0" w:color="auto"/>
              <w:left w:val="single" w:sz="12" w:space="0" w:color="auto"/>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r w:rsidRPr="00AB3596">
              <w:rPr>
                <w:b/>
                <w:bCs/>
                <w:color w:val="000000"/>
                <w:sz w:val="20"/>
                <w:szCs w:val="20"/>
                <w:lang w:eastAsia="en-US"/>
              </w:rPr>
              <w:t>филиал ОАО "</w:t>
            </w:r>
            <w:proofErr w:type="spellStart"/>
            <w:r w:rsidRPr="00AB3596">
              <w:rPr>
                <w:b/>
                <w:bCs/>
                <w:color w:val="000000"/>
                <w:sz w:val="20"/>
                <w:szCs w:val="20"/>
                <w:lang w:eastAsia="en-US"/>
              </w:rPr>
              <w:t>ТрансКонтейнер</w:t>
            </w:r>
            <w:proofErr w:type="spellEnd"/>
            <w:r w:rsidRPr="00AB3596">
              <w:rPr>
                <w:b/>
                <w:bCs/>
                <w:color w:val="000000"/>
                <w:sz w:val="20"/>
                <w:szCs w:val="20"/>
                <w:lang w:eastAsia="en-US"/>
              </w:rPr>
              <w:t xml:space="preserve">" на </w:t>
            </w:r>
            <w:proofErr w:type="spellStart"/>
            <w:proofErr w:type="gramStart"/>
            <w:r w:rsidRPr="00AB3596">
              <w:rPr>
                <w:b/>
                <w:bCs/>
                <w:color w:val="000000"/>
                <w:sz w:val="20"/>
                <w:szCs w:val="20"/>
                <w:lang w:eastAsia="en-US"/>
              </w:rPr>
              <w:t>Западно-Сибирская</w:t>
            </w:r>
            <w:proofErr w:type="spellEnd"/>
            <w:proofErr w:type="gramEnd"/>
            <w:r w:rsidRPr="00AB3596">
              <w:rPr>
                <w:b/>
                <w:bCs/>
                <w:color w:val="000000"/>
                <w:sz w:val="20"/>
                <w:szCs w:val="20"/>
                <w:lang w:eastAsia="en-US"/>
              </w:rPr>
              <w:t xml:space="preserve"> ж.д.</w:t>
            </w:r>
          </w:p>
        </w:tc>
        <w:tc>
          <w:tcPr>
            <w:tcW w:w="850" w:type="dxa"/>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1134" w:type="dxa"/>
            <w:gridSpan w:val="2"/>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3544" w:type="dxa"/>
            <w:gridSpan w:val="3"/>
            <w:tcBorders>
              <w:top w:val="single" w:sz="6" w:space="0" w:color="auto"/>
              <w:left w:val="nil"/>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lastRenderedPageBreak/>
              <w:t>39</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DRF100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 34117.0053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9606</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630052. г. Новосибирск, ул. </w:t>
            </w:r>
            <w:proofErr w:type="spellStart"/>
            <w:r w:rsidRPr="00AB3596">
              <w:rPr>
                <w:color w:val="000000"/>
                <w:sz w:val="20"/>
                <w:szCs w:val="20"/>
                <w:lang w:eastAsia="en-US"/>
              </w:rPr>
              <w:t>Толмачевская</w:t>
            </w:r>
            <w:proofErr w:type="spellEnd"/>
            <w:r w:rsidRPr="00AB3596">
              <w:rPr>
                <w:color w:val="000000"/>
                <w:sz w:val="20"/>
                <w:szCs w:val="20"/>
                <w:lang w:eastAsia="en-US"/>
              </w:rPr>
              <w:t>, д. 1</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40</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 34113.1147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18106</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630052. г. Новосибирск, ул. </w:t>
            </w:r>
            <w:proofErr w:type="spellStart"/>
            <w:r w:rsidRPr="00AB3596">
              <w:rPr>
                <w:color w:val="000000"/>
                <w:sz w:val="20"/>
                <w:szCs w:val="20"/>
                <w:lang w:eastAsia="en-US"/>
              </w:rPr>
              <w:t>Толмачевская</w:t>
            </w:r>
            <w:proofErr w:type="spellEnd"/>
            <w:r w:rsidRPr="00AB3596">
              <w:rPr>
                <w:color w:val="000000"/>
                <w:sz w:val="20"/>
                <w:szCs w:val="20"/>
                <w:lang w:eastAsia="en-US"/>
              </w:rPr>
              <w:t>, д. 1</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41</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 34113.0664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2005</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15437</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630052. г. Новосибирск, ул. </w:t>
            </w:r>
            <w:proofErr w:type="spellStart"/>
            <w:r w:rsidRPr="00AB3596">
              <w:rPr>
                <w:color w:val="000000"/>
                <w:sz w:val="20"/>
                <w:szCs w:val="20"/>
                <w:lang w:eastAsia="en-US"/>
              </w:rPr>
              <w:t>Толмачевская</w:t>
            </w:r>
            <w:proofErr w:type="spellEnd"/>
            <w:r w:rsidRPr="00AB3596">
              <w:rPr>
                <w:color w:val="000000"/>
                <w:sz w:val="20"/>
                <w:szCs w:val="20"/>
                <w:lang w:eastAsia="en-US"/>
              </w:rPr>
              <w:t>, д. 1</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42</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 34113.0859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2006</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16185</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630052. г. Новосибирск, ул. </w:t>
            </w:r>
            <w:proofErr w:type="spellStart"/>
            <w:r w:rsidRPr="00AB3596">
              <w:rPr>
                <w:color w:val="000000"/>
                <w:sz w:val="20"/>
                <w:szCs w:val="20"/>
                <w:lang w:eastAsia="en-US"/>
              </w:rPr>
              <w:t>Толмачевская</w:t>
            </w:r>
            <w:proofErr w:type="spellEnd"/>
            <w:r w:rsidRPr="00AB3596">
              <w:rPr>
                <w:color w:val="000000"/>
                <w:sz w:val="20"/>
                <w:szCs w:val="20"/>
                <w:lang w:eastAsia="en-US"/>
              </w:rPr>
              <w:t>, д. 1</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43</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DRD 420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 34107.0781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2001</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25944</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630052. г. Новосибирск, ул. </w:t>
            </w:r>
            <w:proofErr w:type="spellStart"/>
            <w:r w:rsidRPr="00AB3596">
              <w:rPr>
                <w:color w:val="000000"/>
                <w:sz w:val="20"/>
                <w:szCs w:val="20"/>
                <w:lang w:eastAsia="en-US"/>
              </w:rPr>
              <w:t>Толмачевская</w:t>
            </w:r>
            <w:proofErr w:type="spellEnd"/>
            <w:r w:rsidRPr="00AB3596">
              <w:rPr>
                <w:color w:val="000000"/>
                <w:sz w:val="20"/>
                <w:szCs w:val="20"/>
                <w:lang w:eastAsia="en-US"/>
              </w:rPr>
              <w:t>, д. 1</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44</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Hyster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r w:rsidRPr="00AB3596">
              <w:rPr>
                <w:b/>
                <w:bCs/>
                <w:color w:val="000000"/>
                <w:sz w:val="20"/>
                <w:szCs w:val="20"/>
                <w:lang w:eastAsia="en-US"/>
              </w:rPr>
              <w:t xml:space="preserve"> RS45-31CH</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С22Е1649К</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2012</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0</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630052. г. Новосибирск, ул. </w:t>
            </w:r>
            <w:proofErr w:type="spellStart"/>
            <w:r w:rsidRPr="00AB3596">
              <w:rPr>
                <w:color w:val="000000"/>
                <w:sz w:val="20"/>
                <w:szCs w:val="20"/>
                <w:lang w:eastAsia="en-US"/>
              </w:rPr>
              <w:t>Толмачевская</w:t>
            </w:r>
            <w:proofErr w:type="spellEnd"/>
            <w:r w:rsidRPr="00AB3596">
              <w:rPr>
                <w:color w:val="000000"/>
                <w:sz w:val="20"/>
                <w:szCs w:val="20"/>
                <w:lang w:eastAsia="en-US"/>
              </w:rPr>
              <w:t>, д. 1</w:t>
            </w:r>
          </w:p>
        </w:tc>
      </w:tr>
      <w:tr w:rsidR="007D6084" w:rsidRPr="007D6084" w:rsidTr="007C3DDA">
        <w:trPr>
          <w:trHeight w:val="811"/>
        </w:trPr>
        <w:tc>
          <w:tcPr>
            <w:tcW w:w="4425" w:type="dxa"/>
            <w:gridSpan w:val="5"/>
            <w:tcBorders>
              <w:top w:val="single" w:sz="6" w:space="0" w:color="auto"/>
              <w:left w:val="single" w:sz="12" w:space="0" w:color="auto"/>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r w:rsidRPr="00AB3596">
              <w:rPr>
                <w:b/>
                <w:bCs/>
                <w:color w:val="000000"/>
                <w:sz w:val="20"/>
                <w:szCs w:val="20"/>
                <w:lang w:eastAsia="en-US"/>
              </w:rPr>
              <w:t>филиал ОАО "</w:t>
            </w:r>
            <w:proofErr w:type="spellStart"/>
            <w:r w:rsidRPr="00AB3596">
              <w:rPr>
                <w:b/>
                <w:bCs/>
                <w:color w:val="000000"/>
                <w:sz w:val="20"/>
                <w:szCs w:val="20"/>
                <w:lang w:eastAsia="en-US"/>
              </w:rPr>
              <w:t>ТрансКонтейнер</w:t>
            </w:r>
            <w:proofErr w:type="spellEnd"/>
            <w:r w:rsidRPr="00AB3596">
              <w:rPr>
                <w:b/>
                <w:bCs/>
                <w:color w:val="000000"/>
                <w:sz w:val="20"/>
                <w:szCs w:val="20"/>
                <w:lang w:eastAsia="en-US"/>
              </w:rPr>
              <w:t xml:space="preserve">" на </w:t>
            </w:r>
            <w:proofErr w:type="gramStart"/>
            <w:r w:rsidRPr="00AB3596">
              <w:rPr>
                <w:b/>
                <w:bCs/>
                <w:color w:val="000000"/>
                <w:sz w:val="20"/>
                <w:szCs w:val="20"/>
                <w:lang w:eastAsia="en-US"/>
              </w:rPr>
              <w:t>Красноярская</w:t>
            </w:r>
            <w:proofErr w:type="gramEnd"/>
            <w:r w:rsidRPr="00AB3596">
              <w:rPr>
                <w:b/>
                <w:bCs/>
                <w:color w:val="000000"/>
                <w:sz w:val="20"/>
                <w:szCs w:val="20"/>
                <w:lang w:eastAsia="en-US"/>
              </w:rPr>
              <w:t xml:space="preserve"> ж/</w:t>
            </w:r>
            <w:proofErr w:type="spellStart"/>
            <w:r w:rsidRPr="00AB3596">
              <w:rPr>
                <w:b/>
                <w:bCs/>
                <w:color w:val="000000"/>
                <w:sz w:val="20"/>
                <w:szCs w:val="20"/>
                <w:lang w:eastAsia="en-US"/>
              </w:rPr>
              <w:t>д</w:t>
            </w:r>
            <w:proofErr w:type="spellEnd"/>
            <w:r w:rsidRPr="00AB3596">
              <w:rPr>
                <w:b/>
                <w:bCs/>
                <w:color w:val="000000"/>
                <w:sz w:val="20"/>
                <w:szCs w:val="20"/>
                <w:lang w:eastAsia="en-US"/>
              </w:rPr>
              <w:t xml:space="preserve"> </w:t>
            </w:r>
          </w:p>
        </w:tc>
        <w:tc>
          <w:tcPr>
            <w:tcW w:w="1134" w:type="dxa"/>
            <w:gridSpan w:val="4"/>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850" w:type="dxa"/>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1134" w:type="dxa"/>
            <w:gridSpan w:val="2"/>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3544" w:type="dxa"/>
            <w:gridSpan w:val="3"/>
            <w:tcBorders>
              <w:top w:val="single" w:sz="6" w:space="0" w:color="auto"/>
              <w:left w:val="nil"/>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45</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 34113.1113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11463</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660031, г. Красноярск, ул. </w:t>
            </w:r>
            <w:proofErr w:type="gramStart"/>
            <w:r w:rsidRPr="00AB3596">
              <w:rPr>
                <w:color w:val="000000"/>
                <w:sz w:val="20"/>
                <w:szCs w:val="20"/>
                <w:lang w:eastAsia="en-US"/>
              </w:rPr>
              <w:t>Рязанская</w:t>
            </w:r>
            <w:proofErr w:type="gramEnd"/>
            <w:r w:rsidRPr="00AB3596">
              <w:rPr>
                <w:color w:val="000000"/>
                <w:sz w:val="20"/>
                <w:szCs w:val="20"/>
                <w:lang w:eastAsia="en-US"/>
              </w:rPr>
              <w:t xml:space="preserve"> 12</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46</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DRD 420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 34107.0471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1999</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200027</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660031, г. Красноярск, ул. </w:t>
            </w:r>
            <w:proofErr w:type="gramStart"/>
            <w:r w:rsidRPr="00AB3596">
              <w:rPr>
                <w:color w:val="000000"/>
                <w:sz w:val="20"/>
                <w:szCs w:val="20"/>
                <w:lang w:eastAsia="en-US"/>
              </w:rPr>
              <w:t>Рязанская</w:t>
            </w:r>
            <w:proofErr w:type="gramEnd"/>
            <w:r w:rsidRPr="00AB3596">
              <w:rPr>
                <w:color w:val="000000"/>
                <w:sz w:val="20"/>
                <w:szCs w:val="20"/>
                <w:lang w:eastAsia="en-US"/>
              </w:rPr>
              <w:t xml:space="preserve"> 12</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47</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 34113.1327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13420</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660031, г. Красноярск, ул. </w:t>
            </w:r>
            <w:proofErr w:type="gramStart"/>
            <w:r w:rsidRPr="00AB3596">
              <w:rPr>
                <w:color w:val="000000"/>
                <w:sz w:val="20"/>
                <w:szCs w:val="20"/>
                <w:lang w:eastAsia="en-US"/>
              </w:rPr>
              <w:t>Рязанская</w:t>
            </w:r>
            <w:proofErr w:type="gramEnd"/>
            <w:r w:rsidRPr="00AB3596">
              <w:rPr>
                <w:color w:val="000000"/>
                <w:sz w:val="20"/>
                <w:szCs w:val="20"/>
                <w:lang w:eastAsia="en-US"/>
              </w:rPr>
              <w:t xml:space="preserve"> 12</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48</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DRS 4531</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T34114.0391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2006</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7222</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660031, г. Красноярск, ул. </w:t>
            </w:r>
            <w:proofErr w:type="gramStart"/>
            <w:r w:rsidRPr="00AB3596">
              <w:rPr>
                <w:color w:val="000000"/>
                <w:sz w:val="20"/>
                <w:szCs w:val="20"/>
                <w:lang w:eastAsia="en-US"/>
              </w:rPr>
              <w:t>Рязанская</w:t>
            </w:r>
            <w:proofErr w:type="gramEnd"/>
            <w:r w:rsidRPr="00AB3596">
              <w:rPr>
                <w:color w:val="000000"/>
                <w:sz w:val="20"/>
                <w:szCs w:val="20"/>
                <w:lang w:eastAsia="en-US"/>
              </w:rPr>
              <w:t xml:space="preserve"> 12</w:t>
            </w:r>
          </w:p>
        </w:tc>
      </w:tr>
      <w:tr w:rsidR="007D6084" w:rsidRPr="007D6084" w:rsidTr="007C3DDA">
        <w:trPr>
          <w:trHeight w:val="811"/>
        </w:trPr>
        <w:tc>
          <w:tcPr>
            <w:tcW w:w="5559" w:type="dxa"/>
            <w:gridSpan w:val="9"/>
            <w:tcBorders>
              <w:top w:val="single" w:sz="6" w:space="0" w:color="auto"/>
              <w:left w:val="single" w:sz="12" w:space="0" w:color="auto"/>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r w:rsidRPr="00AB3596">
              <w:rPr>
                <w:b/>
                <w:bCs/>
                <w:color w:val="000000"/>
                <w:sz w:val="20"/>
                <w:szCs w:val="20"/>
                <w:lang w:eastAsia="en-US"/>
              </w:rPr>
              <w:t>филиал ОАО "</w:t>
            </w:r>
            <w:proofErr w:type="spellStart"/>
            <w:r w:rsidRPr="00AB3596">
              <w:rPr>
                <w:b/>
                <w:bCs/>
                <w:color w:val="000000"/>
                <w:sz w:val="20"/>
                <w:szCs w:val="20"/>
                <w:lang w:eastAsia="en-US"/>
              </w:rPr>
              <w:t>ТрансКонтейнер</w:t>
            </w:r>
            <w:proofErr w:type="spellEnd"/>
            <w:r w:rsidRPr="00AB3596">
              <w:rPr>
                <w:b/>
                <w:bCs/>
                <w:color w:val="000000"/>
                <w:sz w:val="20"/>
                <w:szCs w:val="20"/>
                <w:lang w:eastAsia="en-US"/>
              </w:rPr>
              <w:t xml:space="preserve">" на </w:t>
            </w:r>
            <w:proofErr w:type="spellStart"/>
            <w:proofErr w:type="gramStart"/>
            <w:r w:rsidRPr="00AB3596">
              <w:rPr>
                <w:b/>
                <w:bCs/>
                <w:color w:val="000000"/>
                <w:sz w:val="20"/>
                <w:szCs w:val="20"/>
                <w:lang w:eastAsia="en-US"/>
              </w:rPr>
              <w:t>Восточно-Сибирская</w:t>
            </w:r>
            <w:proofErr w:type="spellEnd"/>
            <w:proofErr w:type="gramEnd"/>
            <w:r w:rsidRPr="00AB3596">
              <w:rPr>
                <w:b/>
                <w:bCs/>
                <w:color w:val="000000"/>
                <w:sz w:val="20"/>
                <w:szCs w:val="20"/>
                <w:lang w:eastAsia="en-US"/>
              </w:rPr>
              <w:t xml:space="preserve"> ж/</w:t>
            </w:r>
            <w:proofErr w:type="spellStart"/>
            <w:r w:rsidRPr="00AB3596">
              <w:rPr>
                <w:b/>
                <w:bCs/>
                <w:color w:val="000000"/>
                <w:sz w:val="20"/>
                <w:szCs w:val="20"/>
                <w:lang w:eastAsia="en-US"/>
              </w:rPr>
              <w:t>д</w:t>
            </w:r>
            <w:proofErr w:type="spellEnd"/>
          </w:p>
        </w:tc>
        <w:tc>
          <w:tcPr>
            <w:tcW w:w="850" w:type="dxa"/>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1134" w:type="dxa"/>
            <w:gridSpan w:val="2"/>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3544" w:type="dxa"/>
            <w:gridSpan w:val="3"/>
            <w:tcBorders>
              <w:top w:val="single" w:sz="6" w:space="0" w:color="auto"/>
              <w:left w:val="nil"/>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49</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Т34113.1139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7692</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664037, г. Иркутск, станция Батарейная, </w:t>
            </w:r>
            <w:proofErr w:type="spellStart"/>
            <w:r w:rsidRPr="00AB3596">
              <w:rPr>
                <w:color w:val="000000"/>
                <w:sz w:val="20"/>
                <w:szCs w:val="20"/>
                <w:lang w:eastAsia="en-US"/>
              </w:rPr>
              <w:t>контейненрая</w:t>
            </w:r>
            <w:proofErr w:type="spellEnd"/>
            <w:r w:rsidRPr="00AB3596">
              <w:rPr>
                <w:color w:val="000000"/>
                <w:sz w:val="20"/>
                <w:szCs w:val="20"/>
                <w:lang w:eastAsia="en-US"/>
              </w:rPr>
              <w:t xml:space="preserve"> площадка</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50</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Т34113.1324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6240</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664037, г. Иркутск, станция Батарейная, </w:t>
            </w:r>
            <w:proofErr w:type="spellStart"/>
            <w:r w:rsidRPr="00AB3596">
              <w:rPr>
                <w:color w:val="000000"/>
                <w:sz w:val="20"/>
                <w:szCs w:val="20"/>
                <w:lang w:eastAsia="en-US"/>
              </w:rPr>
              <w:t>контейненрая</w:t>
            </w:r>
            <w:proofErr w:type="spellEnd"/>
            <w:r w:rsidRPr="00AB3596">
              <w:rPr>
                <w:color w:val="000000"/>
                <w:sz w:val="20"/>
                <w:szCs w:val="20"/>
                <w:lang w:eastAsia="en-US"/>
              </w:rPr>
              <w:t xml:space="preserve"> площадка</w:t>
            </w:r>
          </w:p>
        </w:tc>
      </w:tr>
      <w:tr w:rsidR="007D6084" w:rsidRPr="007D6084" w:rsidTr="007C3DDA">
        <w:trPr>
          <w:trHeight w:val="811"/>
        </w:trPr>
        <w:tc>
          <w:tcPr>
            <w:tcW w:w="4425" w:type="dxa"/>
            <w:gridSpan w:val="5"/>
            <w:tcBorders>
              <w:top w:val="single" w:sz="6" w:space="0" w:color="auto"/>
              <w:left w:val="single" w:sz="12" w:space="0" w:color="auto"/>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r w:rsidRPr="00AB3596">
              <w:rPr>
                <w:b/>
                <w:bCs/>
                <w:color w:val="000000"/>
                <w:sz w:val="20"/>
                <w:szCs w:val="20"/>
                <w:lang w:eastAsia="en-US"/>
              </w:rPr>
              <w:t>филиал ОАО "</w:t>
            </w:r>
            <w:proofErr w:type="spellStart"/>
            <w:r w:rsidRPr="00AB3596">
              <w:rPr>
                <w:b/>
                <w:bCs/>
                <w:color w:val="000000"/>
                <w:sz w:val="20"/>
                <w:szCs w:val="20"/>
                <w:lang w:eastAsia="en-US"/>
              </w:rPr>
              <w:t>ТрансКонтейнер</w:t>
            </w:r>
            <w:proofErr w:type="spellEnd"/>
            <w:r w:rsidRPr="00AB3596">
              <w:rPr>
                <w:b/>
                <w:bCs/>
                <w:color w:val="000000"/>
                <w:sz w:val="20"/>
                <w:szCs w:val="20"/>
                <w:lang w:eastAsia="en-US"/>
              </w:rPr>
              <w:t xml:space="preserve">"  на </w:t>
            </w:r>
            <w:proofErr w:type="gramStart"/>
            <w:r w:rsidRPr="00AB3596">
              <w:rPr>
                <w:b/>
                <w:bCs/>
                <w:color w:val="000000"/>
                <w:sz w:val="20"/>
                <w:szCs w:val="20"/>
                <w:lang w:eastAsia="en-US"/>
              </w:rPr>
              <w:t>Забайкальская</w:t>
            </w:r>
            <w:proofErr w:type="gramEnd"/>
            <w:r w:rsidRPr="00AB3596">
              <w:rPr>
                <w:b/>
                <w:bCs/>
                <w:color w:val="000000"/>
                <w:sz w:val="20"/>
                <w:szCs w:val="20"/>
                <w:lang w:eastAsia="en-US"/>
              </w:rPr>
              <w:t xml:space="preserve"> ж/</w:t>
            </w:r>
            <w:proofErr w:type="spellStart"/>
            <w:r w:rsidRPr="00AB3596">
              <w:rPr>
                <w:b/>
                <w:bCs/>
                <w:color w:val="000000"/>
                <w:sz w:val="20"/>
                <w:szCs w:val="20"/>
                <w:lang w:eastAsia="en-US"/>
              </w:rPr>
              <w:t>д</w:t>
            </w:r>
            <w:proofErr w:type="spellEnd"/>
          </w:p>
        </w:tc>
        <w:tc>
          <w:tcPr>
            <w:tcW w:w="1134" w:type="dxa"/>
            <w:gridSpan w:val="4"/>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850" w:type="dxa"/>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1134" w:type="dxa"/>
            <w:gridSpan w:val="2"/>
            <w:tcBorders>
              <w:top w:val="single" w:sz="6" w:space="0" w:color="auto"/>
              <w:left w:val="nil"/>
              <w:bottom w:val="single" w:sz="6" w:space="0" w:color="auto"/>
              <w:right w:val="nil"/>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c>
          <w:tcPr>
            <w:tcW w:w="3544" w:type="dxa"/>
            <w:gridSpan w:val="3"/>
            <w:tcBorders>
              <w:top w:val="single" w:sz="6" w:space="0" w:color="auto"/>
              <w:left w:val="nil"/>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51</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Т34113.1121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0</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674650, Забайкальский край, Забайкальский район, </w:t>
            </w:r>
            <w:proofErr w:type="spellStart"/>
            <w:r w:rsidRPr="00AB3596">
              <w:rPr>
                <w:color w:val="000000"/>
                <w:sz w:val="20"/>
                <w:szCs w:val="20"/>
                <w:lang w:eastAsia="en-US"/>
              </w:rPr>
              <w:t>пгт</w:t>
            </w:r>
            <w:proofErr w:type="spellEnd"/>
            <w:r w:rsidRPr="00AB3596">
              <w:rPr>
                <w:color w:val="000000"/>
                <w:sz w:val="20"/>
                <w:szCs w:val="20"/>
                <w:lang w:eastAsia="en-US"/>
              </w:rPr>
              <w:t>. Забайкальск, ул. 1 Мая, д.7</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52</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Т34113.1037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16825</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674650, Забайкальский край, Забайкальский район, </w:t>
            </w:r>
            <w:proofErr w:type="spellStart"/>
            <w:r w:rsidRPr="00AB3596">
              <w:rPr>
                <w:color w:val="000000"/>
                <w:sz w:val="20"/>
                <w:szCs w:val="20"/>
                <w:lang w:eastAsia="en-US"/>
              </w:rPr>
              <w:t>пгт</w:t>
            </w:r>
            <w:proofErr w:type="spellEnd"/>
            <w:r w:rsidRPr="00AB3596">
              <w:rPr>
                <w:color w:val="000000"/>
                <w:sz w:val="20"/>
                <w:szCs w:val="20"/>
                <w:lang w:eastAsia="en-US"/>
              </w:rPr>
              <w:t>. Забайкальск, ул. 1 Мая, д.7</w:t>
            </w:r>
          </w:p>
        </w:tc>
      </w:tr>
      <w:tr w:rsidR="007D6084" w:rsidRPr="007D6084" w:rsidTr="00EC1DD0">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lastRenderedPageBreak/>
              <w:t>53</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T34113.1033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10987</w:t>
            </w:r>
          </w:p>
        </w:tc>
        <w:tc>
          <w:tcPr>
            <w:tcW w:w="3544" w:type="dxa"/>
            <w:gridSpan w:val="3"/>
            <w:tcBorders>
              <w:top w:val="single" w:sz="6" w:space="0" w:color="auto"/>
              <w:left w:val="single" w:sz="6" w:space="0" w:color="auto"/>
              <w:bottom w:val="single" w:sz="6"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674650, Забайкальский край, Забайкальский район, </w:t>
            </w:r>
            <w:proofErr w:type="spellStart"/>
            <w:r w:rsidRPr="00AB3596">
              <w:rPr>
                <w:color w:val="000000"/>
                <w:sz w:val="20"/>
                <w:szCs w:val="20"/>
                <w:lang w:eastAsia="en-US"/>
              </w:rPr>
              <w:t>пгт</w:t>
            </w:r>
            <w:proofErr w:type="spellEnd"/>
            <w:r w:rsidRPr="00AB3596">
              <w:rPr>
                <w:color w:val="000000"/>
                <w:sz w:val="20"/>
                <w:szCs w:val="20"/>
                <w:lang w:eastAsia="en-US"/>
              </w:rPr>
              <w:t>. Забайкальск, ул. 1 Мая, д.7</w:t>
            </w:r>
          </w:p>
        </w:tc>
      </w:tr>
      <w:tr w:rsidR="007D6084" w:rsidRPr="007D6084" w:rsidTr="00EC1DD0">
        <w:trPr>
          <w:trHeight w:val="811"/>
        </w:trPr>
        <w:tc>
          <w:tcPr>
            <w:tcW w:w="455" w:type="dxa"/>
            <w:tcBorders>
              <w:top w:val="single" w:sz="6" w:space="0" w:color="auto"/>
              <w:left w:val="single" w:sz="12" w:space="0" w:color="auto"/>
              <w:bottom w:val="single" w:sz="12"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54</w:t>
            </w:r>
          </w:p>
        </w:tc>
        <w:tc>
          <w:tcPr>
            <w:tcW w:w="1560" w:type="dxa"/>
            <w:tcBorders>
              <w:top w:val="single" w:sz="6" w:space="0" w:color="auto"/>
              <w:left w:val="single" w:sz="6" w:space="0" w:color="auto"/>
              <w:bottom w:val="single" w:sz="12"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Контейнерный перегружатель</w:t>
            </w:r>
          </w:p>
        </w:tc>
        <w:tc>
          <w:tcPr>
            <w:tcW w:w="1134" w:type="dxa"/>
            <w:tcBorders>
              <w:top w:val="single" w:sz="6" w:space="0" w:color="auto"/>
              <w:left w:val="single" w:sz="6" w:space="0" w:color="auto"/>
              <w:bottom w:val="single" w:sz="12" w:space="0" w:color="auto"/>
              <w:right w:val="single" w:sz="6" w:space="0" w:color="auto"/>
            </w:tcBorders>
            <w:shd w:val="solid" w:color="FFFFFF" w:fill="auto"/>
          </w:tcPr>
          <w:p w:rsidR="007D6084" w:rsidRPr="00AB3596" w:rsidRDefault="007D6084" w:rsidP="007D6084">
            <w:pPr>
              <w:autoSpaceDE w:val="0"/>
              <w:autoSpaceDN w:val="0"/>
              <w:adjustRightInd w:val="0"/>
              <w:jc w:val="center"/>
              <w:rPr>
                <w:b/>
                <w:bCs/>
                <w:color w:val="000000"/>
                <w:sz w:val="20"/>
                <w:szCs w:val="20"/>
                <w:lang w:eastAsia="en-US"/>
              </w:rPr>
            </w:pPr>
            <w:proofErr w:type="spellStart"/>
            <w:r w:rsidRPr="00AB3596">
              <w:rPr>
                <w:b/>
                <w:bCs/>
                <w:color w:val="000000"/>
                <w:sz w:val="20"/>
                <w:szCs w:val="20"/>
                <w:lang w:eastAsia="en-US"/>
              </w:rPr>
              <w:t>Kalmar</w:t>
            </w:r>
            <w:proofErr w:type="spellEnd"/>
          </w:p>
        </w:tc>
        <w:tc>
          <w:tcPr>
            <w:tcW w:w="1276" w:type="dxa"/>
            <w:gridSpan w:val="2"/>
            <w:tcBorders>
              <w:top w:val="single" w:sz="6" w:space="0" w:color="auto"/>
              <w:left w:val="single" w:sz="6" w:space="0" w:color="auto"/>
              <w:bottom w:val="single" w:sz="12"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DRF 450</w:t>
            </w:r>
          </w:p>
        </w:tc>
        <w:tc>
          <w:tcPr>
            <w:tcW w:w="1134" w:type="dxa"/>
            <w:gridSpan w:val="4"/>
            <w:tcBorders>
              <w:top w:val="single" w:sz="6" w:space="0" w:color="auto"/>
              <w:left w:val="single" w:sz="6" w:space="0" w:color="auto"/>
              <w:bottom w:val="single" w:sz="12"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T43113.1146</w:t>
            </w:r>
          </w:p>
        </w:tc>
        <w:tc>
          <w:tcPr>
            <w:tcW w:w="850" w:type="dxa"/>
            <w:tcBorders>
              <w:top w:val="single" w:sz="6" w:space="0" w:color="auto"/>
              <w:left w:val="single" w:sz="6" w:space="0" w:color="auto"/>
              <w:bottom w:val="single" w:sz="12"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2007</w:t>
            </w:r>
          </w:p>
        </w:tc>
        <w:tc>
          <w:tcPr>
            <w:tcW w:w="1134" w:type="dxa"/>
            <w:gridSpan w:val="2"/>
            <w:tcBorders>
              <w:top w:val="single" w:sz="6" w:space="0" w:color="auto"/>
              <w:left w:val="single" w:sz="6" w:space="0" w:color="auto"/>
              <w:bottom w:val="single" w:sz="12" w:space="0" w:color="auto"/>
              <w:right w:val="single" w:sz="6"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3617</w:t>
            </w:r>
          </w:p>
        </w:tc>
        <w:tc>
          <w:tcPr>
            <w:tcW w:w="3544" w:type="dxa"/>
            <w:gridSpan w:val="3"/>
            <w:tcBorders>
              <w:top w:val="single" w:sz="6" w:space="0" w:color="auto"/>
              <w:left w:val="single" w:sz="6" w:space="0" w:color="auto"/>
              <w:bottom w:val="single" w:sz="12" w:space="0" w:color="auto"/>
              <w:right w:val="single" w:sz="12" w:space="0" w:color="auto"/>
            </w:tcBorders>
            <w:shd w:val="solid" w:color="FFFFFF" w:fill="auto"/>
          </w:tcPr>
          <w:p w:rsidR="007D6084" w:rsidRPr="00AB3596" w:rsidRDefault="007D6084" w:rsidP="007D6084">
            <w:pPr>
              <w:autoSpaceDE w:val="0"/>
              <w:autoSpaceDN w:val="0"/>
              <w:adjustRightInd w:val="0"/>
              <w:jc w:val="center"/>
              <w:rPr>
                <w:color w:val="000000"/>
                <w:sz w:val="20"/>
                <w:szCs w:val="20"/>
                <w:lang w:eastAsia="en-US"/>
              </w:rPr>
            </w:pPr>
            <w:r w:rsidRPr="00AB3596">
              <w:rPr>
                <w:color w:val="000000"/>
                <w:sz w:val="20"/>
                <w:szCs w:val="20"/>
                <w:lang w:eastAsia="en-US"/>
              </w:rPr>
              <w:t xml:space="preserve">674650, Забайкальский край, Забайкальский район, </w:t>
            </w:r>
            <w:proofErr w:type="spellStart"/>
            <w:r w:rsidRPr="00AB3596">
              <w:rPr>
                <w:color w:val="000000"/>
                <w:sz w:val="20"/>
                <w:szCs w:val="20"/>
                <w:lang w:eastAsia="en-US"/>
              </w:rPr>
              <w:t>пгт</w:t>
            </w:r>
            <w:proofErr w:type="spellEnd"/>
            <w:r w:rsidRPr="00AB3596">
              <w:rPr>
                <w:color w:val="000000"/>
                <w:sz w:val="20"/>
                <w:szCs w:val="20"/>
                <w:lang w:eastAsia="en-US"/>
              </w:rPr>
              <w:t>. Забайкальск, ул. 1 Мая, д.7</w:t>
            </w:r>
          </w:p>
        </w:tc>
      </w:tr>
    </w:tbl>
    <w:p w:rsidR="00B412D5" w:rsidRPr="00C33C57" w:rsidRDefault="00B412D5" w:rsidP="008365EB">
      <w:pPr>
        <w:suppressAutoHyphens/>
        <w:ind w:firstLine="709"/>
        <w:jc w:val="both"/>
        <w:rPr>
          <w:b/>
          <w:sz w:val="28"/>
          <w:szCs w:val="28"/>
        </w:rPr>
      </w:pPr>
    </w:p>
    <w:p w:rsidR="00CE31D7" w:rsidRPr="00C33C57" w:rsidRDefault="00CE31D7" w:rsidP="008365EB">
      <w:pPr>
        <w:suppressAutoHyphens/>
        <w:ind w:firstLine="709"/>
        <w:jc w:val="both"/>
        <w:rPr>
          <w:b/>
          <w:sz w:val="28"/>
          <w:szCs w:val="28"/>
        </w:rPr>
      </w:pPr>
    </w:p>
    <w:p w:rsidR="00A6088D" w:rsidRPr="00917912" w:rsidRDefault="00253B1D" w:rsidP="00A6088D">
      <w:pPr>
        <w:jc w:val="both"/>
        <w:rPr>
          <w:bCs/>
          <w:sz w:val="28"/>
          <w:szCs w:val="28"/>
        </w:rPr>
      </w:pPr>
      <w:r w:rsidRPr="00253B1D">
        <w:rPr>
          <w:bCs/>
          <w:sz w:val="28"/>
          <w:szCs w:val="28"/>
        </w:rPr>
        <w:t>Перечень п</w:t>
      </w:r>
      <w:r w:rsidRPr="00253B1D">
        <w:rPr>
          <w:sz w:val="28"/>
          <w:szCs w:val="28"/>
        </w:rPr>
        <w:t>огрузчиков типа «</w:t>
      </w:r>
      <w:proofErr w:type="spellStart"/>
      <w:r w:rsidRPr="00253B1D">
        <w:rPr>
          <w:sz w:val="28"/>
          <w:szCs w:val="28"/>
        </w:rPr>
        <w:t>ричстакер</w:t>
      </w:r>
      <w:proofErr w:type="spellEnd"/>
      <w:r w:rsidRPr="00253B1D">
        <w:rPr>
          <w:sz w:val="28"/>
          <w:szCs w:val="28"/>
        </w:rPr>
        <w:t>»:</w:t>
      </w:r>
      <w:r w:rsidRPr="00253B1D">
        <w:rPr>
          <w:bCs/>
          <w:sz w:val="28"/>
          <w:szCs w:val="28"/>
        </w:rPr>
        <w:t xml:space="preserve"> ОАО «</w:t>
      </w:r>
      <w:proofErr w:type="spellStart"/>
      <w:r w:rsidRPr="00253B1D">
        <w:rPr>
          <w:bCs/>
          <w:sz w:val="28"/>
          <w:szCs w:val="28"/>
        </w:rPr>
        <w:t>ТрансКонтейнер</w:t>
      </w:r>
      <w:proofErr w:type="spellEnd"/>
      <w:r w:rsidRPr="00253B1D">
        <w:rPr>
          <w:bCs/>
          <w:sz w:val="28"/>
          <w:szCs w:val="28"/>
        </w:rPr>
        <w:t xml:space="preserve">», подлежащих </w:t>
      </w:r>
      <w:r w:rsidRPr="00917912">
        <w:rPr>
          <w:bCs/>
          <w:sz w:val="28"/>
          <w:szCs w:val="28"/>
        </w:rPr>
        <w:t>обслуживанию.</w:t>
      </w:r>
    </w:p>
    <w:p w:rsidR="00A6088D" w:rsidRPr="00917912" w:rsidRDefault="00253B1D" w:rsidP="00A6088D">
      <w:pPr>
        <w:jc w:val="both"/>
        <w:rPr>
          <w:sz w:val="28"/>
          <w:szCs w:val="28"/>
        </w:rPr>
      </w:pPr>
      <w:r w:rsidRPr="00917912">
        <w:rPr>
          <w:sz w:val="28"/>
          <w:szCs w:val="28"/>
        </w:rPr>
        <w:t xml:space="preserve">1 группа  – модель </w:t>
      </w:r>
      <w:r w:rsidRPr="00917912">
        <w:rPr>
          <w:sz w:val="28"/>
          <w:szCs w:val="28"/>
          <w:lang w:val="en-US"/>
        </w:rPr>
        <w:t>DRF</w:t>
      </w:r>
      <w:r w:rsidRPr="00917912">
        <w:rPr>
          <w:sz w:val="28"/>
          <w:szCs w:val="28"/>
        </w:rPr>
        <w:t xml:space="preserve"> - 3</w:t>
      </w:r>
      <w:r w:rsidR="00387D7A">
        <w:rPr>
          <w:sz w:val="28"/>
          <w:szCs w:val="28"/>
        </w:rPr>
        <w:t>4</w:t>
      </w:r>
      <w:r w:rsidRPr="00917912">
        <w:rPr>
          <w:sz w:val="28"/>
          <w:szCs w:val="28"/>
        </w:rPr>
        <w:t xml:space="preserve"> ед.;</w:t>
      </w:r>
    </w:p>
    <w:p w:rsidR="00A6088D" w:rsidRPr="00917912" w:rsidRDefault="00253B1D" w:rsidP="00A6088D">
      <w:pPr>
        <w:jc w:val="both"/>
        <w:rPr>
          <w:sz w:val="28"/>
          <w:szCs w:val="28"/>
        </w:rPr>
      </w:pPr>
      <w:r w:rsidRPr="00917912">
        <w:rPr>
          <w:sz w:val="28"/>
          <w:szCs w:val="28"/>
        </w:rPr>
        <w:t xml:space="preserve">2 группа – модель </w:t>
      </w:r>
      <w:r w:rsidRPr="00917912">
        <w:rPr>
          <w:sz w:val="28"/>
          <w:szCs w:val="28"/>
          <w:lang w:val="en-US"/>
        </w:rPr>
        <w:t>DRD</w:t>
      </w:r>
      <w:r w:rsidRPr="00917912">
        <w:rPr>
          <w:sz w:val="28"/>
          <w:szCs w:val="28"/>
        </w:rPr>
        <w:t xml:space="preserve"> - 9 ед.;</w:t>
      </w:r>
    </w:p>
    <w:p w:rsidR="00A6088D" w:rsidRPr="00917912" w:rsidRDefault="00253B1D" w:rsidP="00A6088D">
      <w:pPr>
        <w:jc w:val="both"/>
        <w:rPr>
          <w:sz w:val="28"/>
          <w:szCs w:val="28"/>
        </w:rPr>
      </w:pPr>
      <w:r w:rsidRPr="00917912">
        <w:rPr>
          <w:sz w:val="28"/>
          <w:szCs w:val="28"/>
        </w:rPr>
        <w:t xml:space="preserve">3 группа – модель </w:t>
      </w:r>
      <w:r w:rsidRPr="00917912">
        <w:rPr>
          <w:sz w:val="28"/>
          <w:szCs w:val="28"/>
          <w:lang w:val="en-US"/>
        </w:rPr>
        <w:t>DCE</w:t>
      </w:r>
      <w:r w:rsidRPr="00917912">
        <w:rPr>
          <w:sz w:val="28"/>
          <w:szCs w:val="28"/>
        </w:rPr>
        <w:t xml:space="preserve"> - 2 ед.;</w:t>
      </w:r>
    </w:p>
    <w:p w:rsidR="00A6088D" w:rsidRPr="00917912" w:rsidRDefault="00253B1D" w:rsidP="00A6088D">
      <w:pPr>
        <w:jc w:val="both"/>
        <w:rPr>
          <w:sz w:val="28"/>
          <w:szCs w:val="28"/>
        </w:rPr>
      </w:pPr>
      <w:r w:rsidRPr="00917912">
        <w:rPr>
          <w:sz w:val="28"/>
          <w:szCs w:val="28"/>
        </w:rPr>
        <w:t xml:space="preserve">4 группа – модель </w:t>
      </w:r>
      <w:r w:rsidRPr="00917912">
        <w:rPr>
          <w:sz w:val="28"/>
          <w:szCs w:val="28"/>
          <w:lang w:val="en-US"/>
        </w:rPr>
        <w:t>DRS</w:t>
      </w:r>
      <w:r w:rsidRPr="00917912">
        <w:rPr>
          <w:sz w:val="28"/>
          <w:szCs w:val="28"/>
        </w:rPr>
        <w:t xml:space="preserve"> - 2 ед.</w:t>
      </w:r>
    </w:p>
    <w:p w:rsidR="00A6088D" w:rsidRPr="00917912" w:rsidRDefault="00253B1D" w:rsidP="00A6088D">
      <w:pPr>
        <w:jc w:val="both"/>
        <w:rPr>
          <w:sz w:val="28"/>
          <w:szCs w:val="28"/>
        </w:rPr>
      </w:pPr>
      <w:r w:rsidRPr="00917912">
        <w:rPr>
          <w:sz w:val="28"/>
          <w:szCs w:val="28"/>
        </w:rPr>
        <w:t xml:space="preserve">5 группа – модель </w:t>
      </w:r>
      <w:proofErr w:type="spellStart"/>
      <w:r w:rsidRPr="00917912">
        <w:rPr>
          <w:sz w:val="28"/>
          <w:szCs w:val="28"/>
          <w:lang w:val="en-US"/>
        </w:rPr>
        <w:t>Valmet</w:t>
      </w:r>
      <w:proofErr w:type="spellEnd"/>
      <w:r w:rsidRPr="00917912">
        <w:rPr>
          <w:sz w:val="28"/>
          <w:szCs w:val="28"/>
        </w:rPr>
        <w:t xml:space="preserve">  </w:t>
      </w:r>
      <w:r w:rsidRPr="00917912">
        <w:rPr>
          <w:sz w:val="28"/>
          <w:szCs w:val="28"/>
          <w:lang w:val="en-US"/>
        </w:rPr>
        <w:t>TD</w:t>
      </w:r>
      <w:r w:rsidRPr="00917912">
        <w:rPr>
          <w:sz w:val="28"/>
          <w:szCs w:val="28"/>
        </w:rPr>
        <w:t>2512 – 1 ед.</w:t>
      </w:r>
    </w:p>
    <w:p w:rsidR="005C65D5" w:rsidRPr="00917912" w:rsidRDefault="00253B1D" w:rsidP="00A6088D">
      <w:pPr>
        <w:jc w:val="both"/>
        <w:rPr>
          <w:bCs/>
          <w:sz w:val="28"/>
          <w:szCs w:val="28"/>
          <w:lang w:eastAsia="en-US"/>
        </w:rPr>
      </w:pPr>
      <w:r w:rsidRPr="00917912">
        <w:rPr>
          <w:sz w:val="28"/>
          <w:szCs w:val="28"/>
        </w:rPr>
        <w:t xml:space="preserve">6 группа – модель </w:t>
      </w:r>
      <w:proofErr w:type="spellStart"/>
      <w:r w:rsidRPr="00917912">
        <w:rPr>
          <w:sz w:val="28"/>
          <w:szCs w:val="28"/>
          <w:lang w:val="en-US"/>
        </w:rPr>
        <w:t>Fantuzzi</w:t>
      </w:r>
      <w:proofErr w:type="spellEnd"/>
      <w:r w:rsidRPr="00917912">
        <w:rPr>
          <w:sz w:val="28"/>
          <w:szCs w:val="28"/>
        </w:rPr>
        <w:t xml:space="preserve"> </w:t>
      </w:r>
      <w:r w:rsidRPr="00917912">
        <w:rPr>
          <w:sz w:val="28"/>
          <w:szCs w:val="28"/>
          <w:lang w:val="en-US"/>
        </w:rPr>
        <w:t>CS</w:t>
      </w:r>
      <w:r w:rsidRPr="00917912">
        <w:rPr>
          <w:sz w:val="28"/>
          <w:szCs w:val="28"/>
        </w:rPr>
        <w:t>45</w:t>
      </w:r>
      <w:r w:rsidRPr="00917912">
        <w:rPr>
          <w:sz w:val="28"/>
          <w:szCs w:val="28"/>
          <w:lang w:val="en-US"/>
        </w:rPr>
        <w:t>KM</w:t>
      </w:r>
      <w:r w:rsidRPr="00917912">
        <w:rPr>
          <w:sz w:val="28"/>
          <w:szCs w:val="28"/>
        </w:rPr>
        <w:t xml:space="preserve"> - 4 </w:t>
      </w:r>
      <w:proofErr w:type="spellStart"/>
      <w:proofErr w:type="gramStart"/>
      <w:r w:rsidRPr="00917912">
        <w:rPr>
          <w:sz w:val="28"/>
          <w:szCs w:val="28"/>
        </w:rPr>
        <w:t>ед</w:t>
      </w:r>
      <w:proofErr w:type="spellEnd"/>
      <w:proofErr w:type="gramEnd"/>
      <w:r w:rsidRPr="00917912">
        <w:rPr>
          <w:bCs/>
          <w:sz w:val="28"/>
          <w:szCs w:val="28"/>
          <w:lang w:eastAsia="en-US"/>
        </w:rPr>
        <w:t xml:space="preserve">  </w:t>
      </w:r>
    </w:p>
    <w:p w:rsidR="00A6088D" w:rsidRPr="00917912" w:rsidRDefault="00253B1D" w:rsidP="00A6088D">
      <w:pPr>
        <w:jc w:val="both"/>
        <w:rPr>
          <w:sz w:val="28"/>
          <w:szCs w:val="28"/>
        </w:rPr>
      </w:pPr>
      <w:r w:rsidRPr="00917912">
        <w:rPr>
          <w:bCs/>
          <w:sz w:val="28"/>
          <w:szCs w:val="28"/>
          <w:lang w:eastAsia="en-US"/>
        </w:rPr>
        <w:t xml:space="preserve">7 группа – </w:t>
      </w:r>
      <w:proofErr w:type="spellStart"/>
      <w:r w:rsidRPr="00917912">
        <w:rPr>
          <w:bCs/>
          <w:sz w:val="28"/>
          <w:szCs w:val="28"/>
          <w:lang w:eastAsia="en-US"/>
        </w:rPr>
        <w:t>Hyster</w:t>
      </w:r>
      <w:proofErr w:type="spellEnd"/>
      <w:r w:rsidRPr="00917912">
        <w:rPr>
          <w:bCs/>
          <w:sz w:val="28"/>
          <w:szCs w:val="28"/>
          <w:lang w:eastAsia="en-US"/>
        </w:rPr>
        <w:t xml:space="preserve"> модель </w:t>
      </w:r>
      <w:r w:rsidRPr="00917912">
        <w:rPr>
          <w:sz w:val="28"/>
          <w:szCs w:val="28"/>
          <w:lang w:eastAsia="en-US"/>
        </w:rPr>
        <w:t xml:space="preserve">RS4531CH - </w:t>
      </w:r>
      <w:r w:rsidRPr="00917912">
        <w:rPr>
          <w:bCs/>
          <w:sz w:val="28"/>
          <w:szCs w:val="28"/>
          <w:lang w:eastAsia="en-US"/>
        </w:rPr>
        <w:t xml:space="preserve"> 2 </w:t>
      </w:r>
      <w:proofErr w:type="spellStart"/>
      <w:proofErr w:type="gramStart"/>
      <w:r w:rsidRPr="00917912">
        <w:rPr>
          <w:bCs/>
          <w:sz w:val="28"/>
          <w:szCs w:val="28"/>
          <w:lang w:eastAsia="en-US"/>
        </w:rPr>
        <w:t>ед</w:t>
      </w:r>
      <w:proofErr w:type="spellEnd"/>
      <w:proofErr w:type="gramEnd"/>
    </w:p>
    <w:p w:rsidR="008E4F39" w:rsidRDefault="00253B1D" w:rsidP="00A6088D">
      <w:pPr>
        <w:jc w:val="both"/>
        <w:rPr>
          <w:sz w:val="28"/>
          <w:szCs w:val="28"/>
        </w:rPr>
      </w:pPr>
      <w:r w:rsidRPr="00917912">
        <w:rPr>
          <w:sz w:val="28"/>
          <w:szCs w:val="28"/>
        </w:rPr>
        <w:t>Всего: 5</w:t>
      </w:r>
      <w:r w:rsidR="00387D7A">
        <w:rPr>
          <w:sz w:val="28"/>
          <w:szCs w:val="28"/>
        </w:rPr>
        <w:t>4</w:t>
      </w:r>
      <w:r w:rsidR="00716B94" w:rsidRPr="00917912">
        <w:rPr>
          <w:sz w:val="28"/>
          <w:szCs w:val="28"/>
        </w:rPr>
        <w:t>ед</w:t>
      </w:r>
      <w:r w:rsidR="00C36F89" w:rsidRPr="00917912">
        <w:rPr>
          <w:sz w:val="28"/>
          <w:szCs w:val="28"/>
        </w:rPr>
        <w:t xml:space="preserve">. </w:t>
      </w:r>
    </w:p>
    <w:p w:rsidR="00A6088D" w:rsidRPr="00917912" w:rsidRDefault="008E4F39" w:rsidP="008E4F39">
      <w:pPr>
        <w:ind w:firstLine="708"/>
        <w:jc w:val="both"/>
        <w:rPr>
          <w:sz w:val="28"/>
          <w:szCs w:val="28"/>
        </w:rPr>
      </w:pPr>
      <w:r>
        <w:rPr>
          <w:sz w:val="28"/>
          <w:szCs w:val="28"/>
        </w:rPr>
        <w:t xml:space="preserve">Участник при проведении работ по исполнению </w:t>
      </w:r>
      <w:r>
        <w:rPr>
          <w:spacing w:val="-1"/>
          <w:sz w:val="28"/>
          <w:szCs w:val="28"/>
        </w:rPr>
        <w:t>поддержания</w:t>
      </w:r>
      <w:r w:rsidRPr="00253B1D">
        <w:rPr>
          <w:spacing w:val="-1"/>
          <w:sz w:val="28"/>
          <w:szCs w:val="28"/>
        </w:rPr>
        <w:t xml:space="preserve"> работоспособного состояния </w:t>
      </w:r>
      <w:r>
        <w:rPr>
          <w:spacing w:val="-1"/>
          <w:sz w:val="28"/>
          <w:szCs w:val="28"/>
        </w:rPr>
        <w:t>т</w:t>
      </w:r>
      <w:r w:rsidRPr="00253B1D">
        <w:rPr>
          <w:spacing w:val="4"/>
          <w:sz w:val="28"/>
          <w:szCs w:val="28"/>
        </w:rPr>
        <w:t>ехники</w:t>
      </w:r>
      <w:r>
        <w:rPr>
          <w:spacing w:val="4"/>
          <w:sz w:val="28"/>
          <w:szCs w:val="28"/>
        </w:rPr>
        <w:t xml:space="preserve"> должен охватить весь перечень погрузчиков изложенных в табличных данных в соответствии с указанным количеством единиц по всем группам.</w:t>
      </w:r>
    </w:p>
    <w:p w:rsidR="00C36F89" w:rsidRDefault="00C36F89" w:rsidP="00A6088D">
      <w:pPr>
        <w:jc w:val="both"/>
        <w:rPr>
          <w:sz w:val="28"/>
          <w:szCs w:val="28"/>
        </w:rPr>
      </w:pPr>
    </w:p>
    <w:p w:rsidR="00691AD8" w:rsidRPr="00C33C57" w:rsidRDefault="00BD5264" w:rsidP="00C36F89">
      <w:pPr>
        <w:jc w:val="both"/>
        <w:rPr>
          <w:spacing w:val="-17"/>
          <w:sz w:val="28"/>
          <w:szCs w:val="28"/>
        </w:rPr>
      </w:pPr>
      <w:r>
        <w:rPr>
          <w:sz w:val="28"/>
          <w:szCs w:val="28"/>
        </w:rPr>
        <w:t xml:space="preserve">        </w:t>
      </w:r>
      <w:r w:rsidR="00C36F89">
        <w:rPr>
          <w:sz w:val="28"/>
          <w:szCs w:val="28"/>
        </w:rPr>
        <w:t>1.1</w:t>
      </w:r>
      <w:r>
        <w:rPr>
          <w:sz w:val="28"/>
          <w:szCs w:val="28"/>
        </w:rPr>
        <w:t xml:space="preserve"> </w:t>
      </w:r>
      <w:r w:rsidR="00253B1D" w:rsidRPr="00253B1D">
        <w:rPr>
          <w:sz w:val="28"/>
          <w:szCs w:val="28"/>
        </w:rPr>
        <w:t xml:space="preserve">Основанием для выполнения </w:t>
      </w:r>
      <w:r w:rsidR="00C77528">
        <w:rPr>
          <w:sz w:val="28"/>
          <w:szCs w:val="28"/>
        </w:rPr>
        <w:t>р</w:t>
      </w:r>
      <w:r w:rsidR="00253B1D" w:rsidRPr="00253B1D">
        <w:rPr>
          <w:sz w:val="28"/>
          <w:szCs w:val="28"/>
        </w:rPr>
        <w:t>абот является инструкция завода-изготовителя по эксплуатации</w:t>
      </w:r>
      <w:r w:rsidR="005922BB">
        <w:rPr>
          <w:sz w:val="28"/>
          <w:szCs w:val="28"/>
        </w:rPr>
        <w:t xml:space="preserve"> на каждую модель погрузчика</w:t>
      </w:r>
      <w:r w:rsidR="00253B1D" w:rsidRPr="00253B1D">
        <w:rPr>
          <w:sz w:val="28"/>
          <w:szCs w:val="28"/>
        </w:rPr>
        <w:t>.</w:t>
      </w:r>
    </w:p>
    <w:p w:rsidR="00691AD8" w:rsidRPr="00C33C57" w:rsidRDefault="00BD5264" w:rsidP="00C36F89">
      <w:pPr>
        <w:widowControl w:val="0"/>
        <w:shd w:val="clear" w:color="auto" w:fill="FFFFFF"/>
        <w:tabs>
          <w:tab w:val="left" w:pos="1433"/>
        </w:tabs>
        <w:autoSpaceDE w:val="0"/>
        <w:autoSpaceDN w:val="0"/>
        <w:adjustRightInd w:val="0"/>
        <w:spacing w:line="326" w:lineRule="exact"/>
        <w:ind w:left="542"/>
        <w:jc w:val="both"/>
        <w:rPr>
          <w:spacing w:val="-12"/>
          <w:sz w:val="28"/>
          <w:szCs w:val="28"/>
        </w:rPr>
      </w:pPr>
      <w:r>
        <w:rPr>
          <w:spacing w:val="-1"/>
          <w:sz w:val="28"/>
          <w:szCs w:val="28"/>
        </w:rPr>
        <w:t>1.</w:t>
      </w:r>
      <w:r w:rsidR="00C36F89">
        <w:rPr>
          <w:spacing w:val="-1"/>
          <w:sz w:val="28"/>
          <w:szCs w:val="28"/>
        </w:rPr>
        <w:t xml:space="preserve">2. </w:t>
      </w:r>
      <w:r w:rsidR="00253B1D" w:rsidRPr="00253B1D">
        <w:rPr>
          <w:spacing w:val="-1"/>
          <w:sz w:val="28"/>
          <w:szCs w:val="28"/>
        </w:rPr>
        <w:t xml:space="preserve">Целью </w:t>
      </w:r>
      <w:r w:rsidR="00C77528">
        <w:rPr>
          <w:spacing w:val="-1"/>
          <w:sz w:val="28"/>
          <w:szCs w:val="28"/>
        </w:rPr>
        <w:t>р</w:t>
      </w:r>
      <w:r w:rsidR="00253B1D" w:rsidRPr="00253B1D">
        <w:rPr>
          <w:spacing w:val="-1"/>
          <w:sz w:val="28"/>
          <w:szCs w:val="28"/>
        </w:rPr>
        <w:t xml:space="preserve">абот является поддержание работоспособного состояния </w:t>
      </w:r>
      <w:r w:rsidR="00253B1D" w:rsidRPr="00253B1D">
        <w:rPr>
          <w:spacing w:val="4"/>
          <w:sz w:val="28"/>
          <w:szCs w:val="28"/>
        </w:rPr>
        <w:t xml:space="preserve">Техники в процессе эксплуатации, профилактика и контроль технического </w:t>
      </w:r>
      <w:r w:rsidR="00253B1D" w:rsidRPr="00253B1D">
        <w:rPr>
          <w:spacing w:val="5"/>
          <w:sz w:val="28"/>
          <w:szCs w:val="28"/>
        </w:rPr>
        <w:t xml:space="preserve">состояния, а также устранение возникающих в процессе  эксплуатации </w:t>
      </w:r>
      <w:r w:rsidR="00253B1D" w:rsidRPr="00253B1D">
        <w:rPr>
          <w:spacing w:val="-2"/>
          <w:sz w:val="28"/>
          <w:szCs w:val="28"/>
        </w:rPr>
        <w:t>неисправностей.</w:t>
      </w:r>
    </w:p>
    <w:p w:rsidR="00691AD8" w:rsidRPr="00BD5264" w:rsidRDefault="00BD5264" w:rsidP="00BD5264">
      <w:pPr>
        <w:pStyle w:val="aff4"/>
        <w:widowControl w:val="0"/>
        <w:numPr>
          <w:ilvl w:val="1"/>
          <w:numId w:val="46"/>
        </w:numPr>
        <w:shd w:val="clear" w:color="auto" w:fill="FFFFFF"/>
        <w:tabs>
          <w:tab w:val="left" w:pos="1433"/>
        </w:tabs>
        <w:autoSpaceDE w:val="0"/>
        <w:autoSpaceDN w:val="0"/>
        <w:adjustRightInd w:val="0"/>
        <w:spacing w:line="326" w:lineRule="exact"/>
        <w:jc w:val="both"/>
        <w:rPr>
          <w:spacing w:val="-12"/>
          <w:sz w:val="28"/>
          <w:szCs w:val="28"/>
        </w:rPr>
      </w:pPr>
      <w:r>
        <w:rPr>
          <w:spacing w:val="-1"/>
          <w:sz w:val="28"/>
          <w:szCs w:val="28"/>
        </w:rPr>
        <w:t xml:space="preserve">  </w:t>
      </w:r>
      <w:r w:rsidR="00253B1D" w:rsidRPr="00BD5264">
        <w:rPr>
          <w:spacing w:val="-1"/>
          <w:sz w:val="28"/>
          <w:szCs w:val="28"/>
        </w:rPr>
        <w:t xml:space="preserve">Содержание </w:t>
      </w:r>
      <w:r w:rsidR="00C77528">
        <w:rPr>
          <w:spacing w:val="-1"/>
          <w:sz w:val="28"/>
          <w:szCs w:val="28"/>
        </w:rPr>
        <w:t>р</w:t>
      </w:r>
      <w:r w:rsidR="00253B1D" w:rsidRPr="00BD5264">
        <w:rPr>
          <w:spacing w:val="-1"/>
          <w:sz w:val="28"/>
          <w:szCs w:val="28"/>
        </w:rPr>
        <w:t>абот:</w:t>
      </w:r>
    </w:p>
    <w:p w:rsidR="00691AD8" w:rsidRPr="00C33C57" w:rsidRDefault="00691AD8" w:rsidP="00691AD8">
      <w:pPr>
        <w:jc w:val="both"/>
        <w:rPr>
          <w:sz w:val="2"/>
          <w:szCs w:val="2"/>
        </w:rPr>
      </w:pPr>
    </w:p>
    <w:p w:rsidR="00691AD8" w:rsidRPr="00C33C57" w:rsidRDefault="00253B1D" w:rsidP="00691AD8">
      <w:pPr>
        <w:widowControl w:val="0"/>
        <w:numPr>
          <w:ilvl w:val="0"/>
          <w:numId w:val="33"/>
        </w:numPr>
        <w:shd w:val="clear" w:color="auto" w:fill="FFFFFF"/>
        <w:tabs>
          <w:tab w:val="left" w:pos="1435"/>
        </w:tabs>
        <w:autoSpaceDE w:val="0"/>
        <w:autoSpaceDN w:val="0"/>
        <w:adjustRightInd w:val="0"/>
        <w:spacing w:before="12" w:line="326" w:lineRule="exact"/>
        <w:ind w:left="1435" w:hanging="362"/>
        <w:jc w:val="both"/>
        <w:rPr>
          <w:sz w:val="28"/>
          <w:szCs w:val="28"/>
        </w:rPr>
      </w:pPr>
      <w:r w:rsidRPr="00253B1D">
        <w:rPr>
          <w:sz w:val="28"/>
          <w:szCs w:val="28"/>
        </w:rPr>
        <w:t>осуществление технического надзора за правильным содержанием и организацией эксплуатации;</w:t>
      </w:r>
    </w:p>
    <w:p w:rsidR="00691AD8" w:rsidRPr="00C33C57" w:rsidRDefault="00253B1D" w:rsidP="00691AD8">
      <w:pPr>
        <w:widowControl w:val="0"/>
        <w:numPr>
          <w:ilvl w:val="0"/>
          <w:numId w:val="33"/>
        </w:numPr>
        <w:shd w:val="clear" w:color="auto" w:fill="FFFFFF"/>
        <w:tabs>
          <w:tab w:val="left" w:pos="1435"/>
        </w:tabs>
        <w:autoSpaceDE w:val="0"/>
        <w:autoSpaceDN w:val="0"/>
        <w:adjustRightInd w:val="0"/>
        <w:spacing w:before="22"/>
        <w:ind w:left="1073"/>
        <w:jc w:val="both"/>
        <w:rPr>
          <w:sz w:val="28"/>
          <w:szCs w:val="28"/>
        </w:rPr>
      </w:pPr>
      <w:r w:rsidRPr="00253B1D">
        <w:rPr>
          <w:sz w:val="28"/>
          <w:szCs w:val="28"/>
        </w:rPr>
        <w:t xml:space="preserve">осуществление плановых регламентных </w:t>
      </w:r>
      <w:r w:rsidR="00C77528">
        <w:rPr>
          <w:sz w:val="28"/>
          <w:szCs w:val="28"/>
        </w:rPr>
        <w:t>р</w:t>
      </w:r>
      <w:r w:rsidRPr="00253B1D">
        <w:rPr>
          <w:sz w:val="28"/>
          <w:szCs w:val="28"/>
        </w:rPr>
        <w:t>абот;</w:t>
      </w:r>
    </w:p>
    <w:p w:rsidR="00691AD8" w:rsidRPr="00C33C57" w:rsidRDefault="00253B1D" w:rsidP="00691AD8">
      <w:pPr>
        <w:widowControl w:val="0"/>
        <w:numPr>
          <w:ilvl w:val="0"/>
          <w:numId w:val="33"/>
        </w:numPr>
        <w:shd w:val="clear" w:color="auto" w:fill="FFFFFF"/>
        <w:tabs>
          <w:tab w:val="left" w:pos="1435"/>
        </w:tabs>
        <w:autoSpaceDE w:val="0"/>
        <w:autoSpaceDN w:val="0"/>
        <w:adjustRightInd w:val="0"/>
        <w:spacing w:before="22"/>
        <w:ind w:left="1073"/>
        <w:jc w:val="both"/>
        <w:rPr>
          <w:sz w:val="28"/>
          <w:szCs w:val="28"/>
        </w:rPr>
      </w:pPr>
      <w:r w:rsidRPr="00253B1D">
        <w:rPr>
          <w:spacing w:val="-1"/>
          <w:sz w:val="28"/>
          <w:szCs w:val="28"/>
        </w:rPr>
        <w:t>выезд на объект по вызову Заказчика в случае отказов в работе;</w:t>
      </w:r>
    </w:p>
    <w:p w:rsidR="00691AD8" w:rsidRPr="00C33C57" w:rsidRDefault="00253B1D" w:rsidP="00691AD8">
      <w:pPr>
        <w:widowControl w:val="0"/>
        <w:numPr>
          <w:ilvl w:val="0"/>
          <w:numId w:val="33"/>
        </w:numPr>
        <w:shd w:val="clear" w:color="auto" w:fill="FFFFFF"/>
        <w:tabs>
          <w:tab w:val="left" w:pos="1435"/>
        </w:tabs>
        <w:autoSpaceDE w:val="0"/>
        <w:autoSpaceDN w:val="0"/>
        <w:adjustRightInd w:val="0"/>
        <w:spacing w:before="17" w:line="324" w:lineRule="exact"/>
        <w:ind w:left="1435" w:hanging="362"/>
        <w:jc w:val="both"/>
        <w:rPr>
          <w:sz w:val="28"/>
          <w:szCs w:val="28"/>
        </w:rPr>
      </w:pPr>
      <w:r w:rsidRPr="00253B1D">
        <w:rPr>
          <w:sz w:val="28"/>
          <w:szCs w:val="28"/>
        </w:rPr>
        <w:t>оказание технической помощи Заказчику в вопросах, касающихся эксплуатации и ремонта;</w:t>
      </w:r>
    </w:p>
    <w:p w:rsidR="00691AD8" w:rsidRPr="00BD5264" w:rsidRDefault="00253B1D" w:rsidP="00691AD8">
      <w:pPr>
        <w:widowControl w:val="0"/>
        <w:numPr>
          <w:ilvl w:val="0"/>
          <w:numId w:val="33"/>
        </w:numPr>
        <w:shd w:val="clear" w:color="auto" w:fill="FFFFFF"/>
        <w:tabs>
          <w:tab w:val="left" w:pos="1435"/>
        </w:tabs>
        <w:autoSpaceDE w:val="0"/>
        <w:autoSpaceDN w:val="0"/>
        <w:adjustRightInd w:val="0"/>
        <w:spacing w:before="24" w:line="319" w:lineRule="exact"/>
        <w:ind w:left="1073"/>
        <w:jc w:val="both"/>
        <w:rPr>
          <w:sz w:val="28"/>
          <w:szCs w:val="28"/>
        </w:rPr>
      </w:pPr>
      <w:r w:rsidRPr="00253B1D">
        <w:rPr>
          <w:spacing w:val="-1"/>
          <w:sz w:val="28"/>
          <w:szCs w:val="28"/>
        </w:rPr>
        <w:t>выдача технических рекомендаций по улучшению эксплуатации.</w:t>
      </w:r>
    </w:p>
    <w:p w:rsidR="00BD5264" w:rsidRPr="00C33C57" w:rsidRDefault="00BD5264" w:rsidP="00BD5264">
      <w:pPr>
        <w:widowControl w:val="0"/>
        <w:shd w:val="clear" w:color="auto" w:fill="FFFFFF"/>
        <w:tabs>
          <w:tab w:val="left" w:pos="1435"/>
        </w:tabs>
        <w:autoSpaceDE w:val="0"/>
        <w:autoSpaceDN w:val="0"/>
        <w:adjustRightInd w:val="0"/>
        <w:spacing w:before="24" w:line="319" w:lineRule="exact"/>
        <w:ind w:left="1073"/>
        <w:jc w:val="both"/>
        <w:rPr>
          <w:sz w:val="28"/>
          <w:szCs w:val="28"/>
        </w:rPr>
      </w:pPr>
    </w:p>
    <w:p w:rsidR="00691AD8" w:rsidRPr="00BD5264" w:rsidRDefault="00BD5264" w:rsidP="00BD5264">
      <w:pPr>
        <w:pStyle w:val="aff4"/>
        <w:widowControl w:val="0"/>
        <w:numPr>
          <w:ilvl w:val="1"/>
          <w:numId w:val="46"/>
        </w:numPr>
        <w:shd w:val="clear" w:color="auto" w:fill="FFFFFF"/>
        <w:tabs>
          <w:tab w:val="left" w:pos="838"/>
        </w:tabs>
        <w:autoSpaceDE w:val="0"/>
        <w:autoSpaceDN w:val="0"/>
        <w:adjustRightInd w:val="0"/>
        <w:spacing w:before="5" w:line="319" w:lineRule="exact"/>
        <w:jc w:val="both"/>
        <w:rPr>
          <w:sz w:val="28"/>
          <w:szCs w:val="28"/>
        </w:rPr>
      </w:pPr>
      <w:r>
        <w:rPr>
          <w:sz w:val="28"/>
          <w:szCs w:val="28"/>
        </w:rPr>
        <w:t xml:space="preserve">   </w:t>
      </w:r>
      <w:r w:rsidR="00253B1D" w:rsidRPr="00BD5264">
        <w:rPr>
          <w:sz w:val="28"/>
          <w:szCs w:val="28"/>
        </w:rPr>
        <w:t>Комплексное техническое обслуживание (КТО)</w:t>
      </w:r>
    </w:p>
    <w:p w:rsidR="00691AD8" w:rsidRDefault="00BD5264" w:rsidP="00BD5264">
      <w:pPr>
        <w:shd w:val="clear" w:color="auto" w:fill="FFFFFF"/>
        <w:spacing w:before="2" w:line="319" w:lineRule="exact"/>
        <w:ind w:left="5"/>
        <w:jc w:val="both"/>
        <w:rPr>
          <w:ins w:id="184" w:author="RozanovSV" w:date="2013-05-29T10:24:00Z"/>
          <w:sz w:val="28"/>
          <w:szCs w:val="28"/>
        </w:rPr>
      </w:pPr>
      <w:r>
        <w:rPr>
          <w:sz w:val="28"/>
          <w:szCs w:val="28"/>
        </w:rPr>
        <w:t xml:space="preserve">       </w:t>
      </w:r>
      <w:r w:rsidR="00253B1D" w:rsidRPr="00253B1D">
        <w:rPr>
          <w:sz w:val="28"/>
          <w:szCs w:val="28"/>
        </w:rPr>
        <w:t>Комплексное техническое обслуживание включает Техническое обслуживание, согласно регламенту, и все виды ремонтов, кроме ремонтов неисправностей, связанных с грубыми нарушениями правил эксплуатации оборудования, и шиномонтажных работ.</w:t>
      </w:r>
    </w:p>
    <w:p w:rsidR="00545D54" w:rsidRDefault="00545D54" w:rsidP="00BD5264">
      <w:pPr>
        <w:shd w:val="clear" w:color="auto" w:fill="FFFFFF"/>
        <w:spacing w:before="2" w:line="319" w:lineRule="exact"/>
        <w:ind w:left="5"/>
        <w:jc w:val="both"/>
        <w:rPr>
          <w:ins w:id="185" w:author="RozanovSV" w:date="2013-05-29T10:24:00Z"/>
          <w:sz w:val="28"/>
          <w:szCs w:val="28"/>
        </w:rPr>
      </w:pPr>
    </w:p>
    <w:p w:rsidR="00545D54" w:rsidRPr="00C33C57" w:rsidRDefault="00545D54" w:rsidP="00BD5264">
      <w:pPr>
        <w:shd w:val="clear" w:color="auto" w:fill="FFFFFF"/>
        <w:spacing w:before="2" w:line="319" w:lineRule="exact"/>
        <w:ind w:left="5"/>
        <w:jc w:val="both"/>
        <w:rPr>
          <w:sz w:val="28"/>
          <w:szCs w:val="28"/>
        </w:rPr>
      </w:pPr>
    </w:p>
    <w:p w:rsidR="00691AD8" w:rsidRPr="00C33C57" w:rsidRDefault="00BD5264" w:rsidP="00BD5264">
      <w:pPr>
        <w:widowControl w:val="0"/>
        <w:shd w:val="clear" w:color="auto" w:fill="FFFFFF"/>
        <w:tabs>
          <w:tab w:val="left" w:pos="838"/>
        </w:tabs>
        <w:autoSpaceDE w:val="0"/>
        <w:autoSpaceDN w:val="0"/>
        <w:adjustRightInd w:val="0"/>
        <w:spacing w:before="5" w:line="319" w:lineRule="exact"/>
        <w:ind w:left="375"/>
        <w:jc w:val="both"/>
        <w:rPr>
          <w:sz w:val="28"/>
          <w:szCs w:val="28"/>
        </w:rPr>
      </w:pPr>
      <w:r>
        <w:rPr>
          <w:sz w:val="28"/>
          <w:szCs w:val="28"/>
        </w:rPr>
        <w:lastRenderedPageBreak/>
        <w:t xml:space="preserve">  1.5  </w:t>
      </w:r>
      <w:r w:rsidR="00253B1D" w:rsidRPr="00253B1D">
        <w:rPr>
          <w:sz w:val="28"/>
          <w:szCs w:val="28"/>
        </w:rPr>
        <w:t>Техническое обслуживание</w:t>
      </w:r>
    </w:p>
    <w:p w:rsidR="00702A42" w:rsidRDefault="00BD5264" w:rsidP="00BD5264">
      <w:pPr>
        <w:shd w:val="clear" w:color="auto" w:fill="FFFFFF"/>
        <w:spacing w:before="2" w:line="319" w:lineRule="exact"/>
        <w:ind w:left="5"/>
        <w:jc w:val="both"/>
        <w:rPr>
          <w:color w:val="000000"/>
          <w:spacing w:val="-1"/>
          <w:sz w:val="28"/>
          <w:szCs w:val="28"/>
        </w:rPr>
      </w:pPr>
      <w:r>
        <w:rPr>
          <w:spacing w:val="5"/>
          <w:sz w:val="28"/>
          <w:szCs w:val="28"/>
        </w:rPr>
        <w:t xml:space="preserve">       </w:t>
      </w:r>
      <w:r w:rsidR="00253B1D" w:rsidRPr="00253B1D">
        <w:rPr>
          <w:spacing w:val="5"/>
          <w:sz w:val="28"/>
          <w:szCs w:val="28"/>
        </w:rPr>
        <w:t xml:space="preserve">Техническое обслуживание осуществляется через определенное время </w:t>
      </w:r>
      <w:r w:rsidR="00253B1D" w:rsidRPr="00253B1D">
        <w:rPr>
          <w:spacing w:val="1"/>
          <w:sz w:val="28"/>
          <w:szCs w:val="28"/>
        </w:rPr>
        <w:t xml:space="preserve">наработки </w:t>
      </w:r>
      <w:r w:rsidR="00C77528">
        <w:rPr>
          <w:spacing w:val="1"/>
          <w:sz w:val="28"/>
          <w:szCs w:val="28"/>
        </w:rPr>
        <w:t>т</w:t>
      </w:r>
      <w:r w:rsidR="00253B1D" w:rsidRPr="00253B1D">
        <w:rPr>
          <w:spacing w:val="1"/>
          <w:sz w:val="28"/>
          <w:szCs w:val="28"/>
        </w:rPr>
        <w:t xml:space="preserve">ехники, в соответствии с заводской </w:t>
      </w:r>
      <w:r w:rsidR="00C77528">
        <w:rPr>
          <w:spacing w:val="1"/>
          <w:sz w:val="28"/>
          <w:szCs w:val="28"/>
        </w:rPr>
        <w:t>и</w:t>
      </w:r>
      <w:r w:rsidR="00253B1D" w:rsidRPr="00253B1D">
        <w:rPr>
          <w:spacing w:val="1"/>
          <w:sz w:val="28"/>
          <w:szCs w:val="28"/>
        </w:rPr>
        <w:t xml:space="preserve">нструкцией по эксплуатации </w:t>
      </w:r>
      <w:r w:rsidR="00691AD8" w:rsidRPr="00C33C57">
        <w:rPr>
          <w:color w:val="000000"/>
          <w:spacing w:val="-1"/>
          <w:sz w:val="28"/>
          <w:szCs w:val="28"/>
        </w:rPr>
        <w:t>Техники указанное в Регламенте техн</w:t>
      </w:r>
      <w:r w:rsidR="008E4F39">
        <w:rPr>
          <w:color w:val="000000"/>
          <w:spacing w:val="-1"/>
          <w:sz w:val="28"/>
          <w:szCs w:val="28"/>
        </w:rPr>
        <w:t>ического обслуживания</w:t>
      </w:r>
      <w:r w:rsidR="00702A42">
        <w:rPr>
          <w:color w:val="000000"/>
          <w:spacing w:val="-1"/>
          <w:sz w:val="28"/>
          <w:szCs w:val="28"/>
        </w:rPr>
        <w:t xml:space="preserve">.  </w:t>
      </w:r>
    </w:p>
    <w:p w:rsidR="00691AD8" w:rsidRPr="00C33C57" w:rsidRDefault="00702A42" w:rsidP="00BD5264">
      <w:pPr>
        <w:shd w:val="clear" w:color="auto" w:fill="FFFFFF"/>
        <w:spacing w:before="2" w:line="319" w:lineRule="exact"/>
        <w:ind w:left="5"/>
        <w:jc w:val="both"/>
      </w:pPr>
      <w:r>
        <w:rPr>
          <w:color w:val="000000"/>
          <w:spacing w:val="-1"/>
          <w:sz w:val="28"/>
          <w:szCs w:val="28"/>
        </w:rPr>
        <w:t xml:space="preserve">       1.6.  </w:t>
      </w:r>
      <w:r w:rsidR="00691AD8" w:rsidRPr="00C33C57">
        <w:rPr>
          <w:color w:val="000000"/>
          <w:sz w:val="28"/>
          <w:szCs w:val="28"/>
        </w:rPr>
        <w:t>Плановое техническое обслуживание включает:</w:t>
      </w:r>
    </w:p>
    <w:p w:rsidR="00691AD8" w:rsidRPr="00C33C57" w:rsidRDefault="00691AD8" w:rsidP="00691AD8">
      <w:pPr>
        <w:shd w:val="clear" w:color="auto" w:fill="FFFFFF"/>
        <w:tabs>
          <w:tab w:val="left" w:pos="1134"/>
        </w:tabs>
        <w:spacing w:before="5" w:line="319" w:lineRule="exact"/>
        <w:ind w:left="5" w:firstLine="718"/>
        <w:jc w:val="both"/>
      </w:pPr>
      <w:r w:rsidRPr="00C33C57">
        <w:rPr>
          <w:color w:val="000000"/>
          <w:sz w:val="28"/>
          <w:szCs w:val="28"/>
        </w:rPr>
        <w:t>-</w:t>
      </w:r>
      <w:r w:rsidRPr="00C33C57">
        <w:rPr>
          <w:color w:val="000000"/>
          <w:sz w:val="28"/>
          <w:szCs w:val="28"/>
        </w:rPr>
        <w:tab/>
      </w:r>
      <w:r w:rsidRPr="00C33C57">
        <w:rPr>
          <w:color w:val="000000"/>
          <w:spacing w:val="10"/>
          <w:sz w:val="28"/>
          <w:szCs w:val="28"/>
        </w:rPr>
        <w:t>Замена запасных частей по графику, согласно инструкции завода-</w:t>
      </w:r>
      <w:r w:rsidRPr="00C33C57">
        <w:rPr>
          <w:color w:val="000000"/>
          <w:sz w:val="28"/>
          <w:szCs w:val="28"/>
        </w:rPr>
        <w:t xml:space="preserve">изготовителя </w:t>
      </w:r>
      <w:r w:rsidR="00C77528">
        <w:rPr>
          <w:color w:val="000000"/>
          <w:sz w:val="28"/>
          <w:szCs w:val="28"/>
        </w:rPr>
        <w:t>т</w:t>
      </w:r>
      <w:r w:rsidRPr="00C33C57">
        <w:rPr>
          <w:color w:val="000000"/>
          <w:sz w:val="28"/>
          <w:szCs w:val="28"/>
        </w:rPr>
        <w:t>ехники по ее обслуживанию;</w:t>
      </w:r>
    </w:p>
    <w:p w:rsidR="00691AD8" w:rsidRPr="00C33C57" w:rsidRDefault="00253B1D" w:rsidP="00691AD8">
      <w:pPr>
        <w:widowControl w:val="0"/>
        <w:numPr>
          <w:ilvl w:val="0"/>
          <w:numId w:val="34"/>
        </w:numPr>
        <w:shd w:val="clear" w:color="auto" w:fill="FFFFFF"/>
        <w:tabs>
          <w:tab w:val="left" w:pos="851"/>
        </w:tabs>
        <w:autoSpaceDE w:val="0"/>
        <w:autoSpaceDN w:val="0"/>
        <w:adjustRightInd w:val="0"/>
        <w:spacing w:before="5" w:line="319" w:lineRule="exact"/>
        <w:ind w:left="10" w:firstLine="713"/>
        <w:jc w:val="both"/>
        <w:rPr>
          <w:color w:val="000000"/>
          <w:sz w:val="28"/>
          <w:szCs w:val="28"/>
        </w:rPr>
      </w:pPr>
      <w:r w:rsidRPr="00253B1D">
        <w:rPr>
          <w:color w:val="000000"/>
          <w:spacing w:val="10"/>
          <w:sz w:val="28"/>
          <w:szCs w:val="28"/>
        </w:rPr>
        <w:t>Замена смазочных материалов, согласно Спецификации завод</w:t>
      </w:r>
      <w:proofErr w:type="gramStart"/>
      <w:r w:rsidRPr="00253B1D">
        <w:rPr>
          <w:color w:val="000000"/>
          <w:spacing w:val="10"/>
          <w:sz w:val="28"/>
          <w:szCs w:val="28"/>
        </w:rPr>
        <w:t>а-</w:t>
      </w:r>
      <w:proofErr w:type="gramEnd"/>
      <w:r w:rsidRPr="00253B1D">
        <w:rPr>
          <w:color w:val="000000"/>
          <w:spacing w:val="1"/>
          <w:sz w:val="28"/>
          <w:szCs w:val="28"/>
        </w:rPr>
        <w:t xml:space="preserve"> </w:t>
      </w:r>
      <w:r w:rsidRPr="00253B1D">
        <w:rPr>
          <w:color w:val="000000"/>
          <w:spacing w:val="-1"/>
          <w:sz w:val="28"/>
          <w:szCs w:val="28"/>
        </w:rPr>
        <w:t xml:space="preserve">изготовителя </w:t>
      </w:r>
      <w:r w:rsidR="00C77528">
        <w:rPr>
          <w:color w:val="000000"/>
          <w:spacing w:val="-1"/>
          <w:sz w:val="28"/>
          <w:szCs w:val="28"/>
        </w:rPr>
        <w:t>т</w:t>
      </w:r>
      <w:r w:rsidRPr="00253B1D">
        <w:rPr>
          <w:color w:val="000000"/>
          <w:spacing w:val="-1"/>
          <w:sz w:val="28"/>
          <w:szCs w:val="28"/>
        </w:rPr>
        <w:t>ехники;</w:t>
      </w:r>
    </w:p>
    <w:p w:rsidR="00691AD8" w:rsidRPr="00C33C57" w:rsidRDefault="00253B1D" w:rsidP="00691AD8">
      <w:pPr>
        <w:widowControl w:val="0"/>
        <w:numPr>
          <w:ilvl w:val="0"/>
          <w:numId w:val="35"/>
        </w:numPr>
        <w:shd w:val="clear" w:color="auto" w:fill="FFFFFF"/>
        <w:tabs>
          <w:tab w:val="left" w:pos="1075"/>
        </w:tabs>
        <w:autoSpaceDE w:val="0"/>
        <w:autoSpaceDN w:val="0"/>
        <w:adjustRightInd w:val="0"/>
        <w:spacing w:line="319" w:lineRule="exact"/>
        <w:ind w:left="722"/>
        <w:jc w:val="both"/>
        <w:rPr>
          <w:color w:val="000000"/>
          <w:sz w:val="28"/>
          <w:szCs w:val="28"/>
        </w:rPr>
      </w:pPr>
      <w:r w:rsidRPr="00253B1D">
        <w:rPr>
          <w:color w:val="000000"/>
          <w:sz w:val="28"/>
          <w:szCs w:val="28"/>
        </w:rPr>
        <w:t xml:space="preserve">Инспекция </w:t>
      </w:r>
      <w:r w:rsidR="00C77528">
        <w:rPr>
          <w:color w:val="000000"/>
          <w:sz w:val="28"/>
          <w:szCs w:val="28"/>
        </w:rPr>
        <w:t>т</w:t>
      </w:r>
      <w:r w:rsidRPr="00253B1D">
        <w:rPr>
          <w:color w:val="000000"/>
          <w:sz w:val="28"/>
          <w:szCs w:val="28"/>
        </w:rPr>
        <w:t>ехники;</w:t>
      </w:r>
    </w:p>
    <w:p w:rsidR="00691AD8" w:rsidRDefault="00253B1D" w:rsidP="00691AD8">
      <w:pPr>
        <w:widowControl w:val="0"/>
        <w:numPr>
          <w:ilvl w:val="0"/>
          <w:numId w:val="35"/>
        </w:numPr>
        <w:shd w:val="clear" w:color="auto" w:fill="FFFFFF"/>
        <w:tabs>
          <w:tab w:val="left" w:pos="1075"/>
        </w:tabs>
        <w:autoSpaceDE w:val="0"/>
        <w:autoSpaceDN w:val="0"/>
        <w:adjustRightInd w:val="0"/>
        <w:spacing w:line="319" w:lineRule="exact"/>
        <w:ind w:left="722"/>
        <w:jc w:val="both"/>
        <w:rPr>
          <w:color w:val="000000"/>
          <w:sz w:val="28"/>
          <w:szCs w:val="28"/>
        </w:rPr>
      </w:pPr>
      <w:r w:rsidRPr="00253B1D">
        <w:rPr>
          <w:color w:val="000000"/>
          <w:sz w:val="28"/>
          <w:szCs w:val="28"/>
        </w:rPr>
        <w:t>Предоставление отчетов и рекомендаций.</w:t>
      </w:r>
    </w:p>
    <w:p w:rsidR="00702A42" w:rsidRPr="00C33C57" w:rsidRDefault="00702A42" w:rsidP="00702A42">
      <w:pPr>
        <w:widowControl w:val="0"/>
        <w:shd w:val="clear" w:color="auto" w:fill="FFFFFF"/>
        <w:tabs>
          <w:tab w:val="left" w:pos="1075"/>
        </w:tabs>
        <w:autoSpaceDE w:val="0"/>
        <w:autoSpaceDN w:val="0"/>
        <w:adjustRightInd w:val="0"/>
        <w:spacing w:line="319" w:lineRule="exact"/>
        <w:ind w:left="722"/>
        <w:jc w:val="both"/>
        <w:rPr>
          <w:color w:val="000000"/>
          <w:sz w:val="28"/>
          <w:szCs w:val="28"/>
        </w:rPr>
      </w:pPr>
    </w:p>
    <w:p w:rsidR="0060751C" w:rsidRPr="0060751C" w:rsidRDefault="0060751C" w:rsidP="0060751C">
      <w:pPr>
        <w:pStyle w:val="aff4"/>
        <w:numPr>
          <w:ilvl w:val="0"/>
          <w:numId w:val="7"/>
        </w:numPr>
        <w:shd w:val="clear" w:color="auto" w:fill="FFFFFF"/>
        <w:tabs>
          <w:tab w:val="left" w:pos="838"/>
        </w:tabs>
        <w:spacing w:line="319" w:lineRule="exact"/>
        <w:jc w:val="both"/>
        <w:rPr>
          <w:ins w:id="186" w:author="RozanovSV" w:date="2013-05-29T08:47:00Z"/>
          <w:color w:val="000000"/>
          <w:spacing w:val="-1"/>
          <w:sz w:val="28"/>
          <w:szCs w:val="28"/>
          <w:rPrChange w:id="187" w:author="RozanovSV" w:date="2013-05-29T08:47:00Z">
            <w:rPr>
              <w:ins w:id="188" w:author="RozanovSV" w:date="2013-05-29T08:47:00Z"/>
              <w:spacing w:val="-1"/>
            </w:rPr>
          </w:rPrChange>
        </w:rPr>
        <w:pPrChange w:id="189" w:author="RozanovSV" w:date="2013-05-29T08:47:00Z">
          <w:pPr>
            <w:shd w:val="clear" w:color="auto" w:fill="FFFFFF"/>
            <w:tabs>
              <w:tab w:val="left" w:pos="838"/>
            </w:tabs>
            <w:spacing w:line="319" w:lineRule="exact"/>
            <w:ind w:left="554"/>
            <w:jc w:val="both"/>
          </w:pPr>
        </w:pPrChange>
      </w:pPr>
      <w:del w:id="190" w:author="RozanovSV" w:date="2013-05-29T08:47:00Z">
        <w:r w:rsidRPr="0060751C">
          <w:rPr>
            <w:color w:val="000000"/>
            <w:spacing w:val="-13"/>
            <w:sz w:val="28"/>
            <w:szCs w:val="28"/>
            <w:rPrChange w:id="191" w:author="RozanovSV" w:date="2013-05-29T08:47:00Z">
              <w:rPr>
                <w:color w:val="0000FF"/>
                <w:u w:val="single"/>
              </w:rPr>
            </w:rPrChange>
          </w:rPr>
          <w:delText>2.</w:delText>
        </w:r>
        <w:r w:rsidRPr="0060751C">
          <w:rPr>
            <w:color w:val="000000"/>
            <w:sz w:val="28"/>
            <w:szCs w:val="28"/>
            <w:rPrChange w:id="192" w:author="RozanovSV" w:date="2013-05-29T08:47:00Z">
              <w:rPr>
                <w:color w:val="0000FF"/>
                <w:u w:val="single"/>
              </w:rPr>
            </w:rPrChange>
          </w:rPr>
          <w:tab/>
        </w:r>
      </w:del>
      <w:r w:rsidRPr="0060751C">
        <w:rPr>
          <w:color w:val="000000"/>
          <w:spacing w:val="-1"/>
          <w:sz w:val="28"/>
          <w:szCs w:val="28"/>
          <w:rPrChange w:id="193" w:author="RozanovSV" w:date="2013-05-29T08:47:00Z">
            <w:rPr>
              <w:color w:val="0000FF"/>
              <w:spacing w:val="-1"/>
              <w:u w:val="single"/>
            </w:rPr>
          </w:rPrChange>
        </w:rPr>
        <w:t>Ремонт</w:t>
      </w:r>
    </w:p>
    <w:p w:rsidR="0060751C" w:rsidRDefault="0060751C" w:rsidP="0060751C">
      <w:pPr>
        <w:pStyle w:val="a3"/>
        <w:suppressAutoHyphens/>
        <w:ind w:firstLine="0"/>
        <w:rPr>
          <w:ins w:id="194" w:author="RozanovSV" w:date="2013-05-29T09:18:00Z"/>
          <w:sz w:val="28"/>
        </w:rPr>
        <w:pPrChange w:id="195" w:author="RozanovSV" w:date="2013-05-29T08:59:00Z">
          <w:pPr>
            <w:shd w:val="clear" w:color="auto" w:fill="FFFFFF"/>
            <w:tabs>
              <w:tab w:val="left" w:pos="838"/>
            </w:tabs>
            <w:spacing w:line="319" w:lineRule="exact"/>
            <w:ind w:left="554"/>
            <w:jc w:val="both"/>
          </w:pPr>
        </w:pPrChange>
      </w:pPr>
      <w:ins w:id="196" w:author="RozanovSV" w:date="2013-05-29T08:59:00Z">
        <w:r w:rsidRPr="0060751C">
          <w:rPr>
            <w:sz w:val="28"/>
            <w:rPrChange w:id="197" w:author="RozanovSV" w:date="2013-05-29T09:11:00Z">
              <w:rPr>
                <w:color w:val="0000FF"/>
                <w:sz w:val="28"/>
                <w:highlight w:val="yellow"/>
                <w:u w:val="single"/>
              </w:rPr>
            </w:rPrChange>
          </w:rPr>
          <w:t xml:space="preserve">   </w:t>
        </w:r>
      </w:ins>
      <w:ins w:id="198" w:author="RozanovSV" w:date="2013-05-29T09:18:00Z">
        <w:r w:rsidR="00811E54">
          <w:rPr>
            <w:sz w:val="28"/>
          </w:rPr>
          <w:t xml:space="preserve">  2.1</w:t>
        </w:r>
      </w:ins>
      <w:ins w:id="199" w:author="RozanovSV" w:date="2013-05-29T08:59:00Z">
        <w:r w:rsidRPr="0060751C">
          <w:rPr>
            <w:sz w:val="28"/>
            <w:rPrChange w:id="200" w:author="RozanovSV" w:date="2013-05-29T09:11:00Z">
              <w:rPr>
                <w:color w:val="0000FF"/>
                <w:sz w:val="28"/>
                <w:highlight w:val="yellow"/>
                <w:u w:val="single"/>
              </w:rPr>
            </w:rPrChange>
          </w:rPr>
          <w:t xml:space="preserve"> </w:t>
        </w:r>
      </w:ins>
      <w:ins w:id="201" w:author="RozanovSV" w:date="2013-05-29T08:53:00Z">
        <w:r w:rsidRPr="0060751C">
          <w:rPr>
            <w:sz w:val="28"/>
            <w:rPrChange w:id="202" w:author="RozanovSV" w:date="2013-05-29T09:11:00Z">
              <w:rPr>
                <w:color w:val="0000FF"/>
                <w:sz w:val="28"/>
                <w:highlight w:val="yellow"/>
                <w:u w:val="single"/>
              </w:rPr>
            </w:rPrChange>
          </w:rPr>
          <w:t>П</w:t>
        </w:r>
      </w:ins>
      <w:ins w:id="203" w:author="RozanovSV" w:date="2013-05-29T08:48:00Z">
        <w:r w:rsidRPr="0060751C">
          <w:rPr>
            <w:sz w:val="28"/>
            <w:rPrChange w:id="204" w:author="RozanovSV" w:date="2013-05-29T09:11:00Z">
              <w:rPr>
                <w:color w:val="0000FF"/>
                <w:sz w:val="28"/>
                <w:highlight w:val="yellow"/>
                <w:u w:val="single"/>
              </w:rPr>
            </w:rPrChange>
          </w:rPr>
          <w:t xml:space="preserve">роизводство ремонта любой сложности </w:t>
        </w:r>
      </w:ins>
      <w:ins w:id="205" w:author="RozanovSV" w:date="2013-05-29T08:55:00Z">
        <w:r w:rsidRPr="0060751C">
          <w:rPr>
            <w:sz w:val="28"/>
            <w:rPrChange w:id="206" w:author="RozanovSV" w:date="2013-05-29T09:11:00Z">
              <w:rPr>
                <w:color w:val="0000FF"/>
                <w:sz w:val="28"/>
                <w:highlight w:val="yellow"/>
                <w:u w:val="single"/>
              </w:rPr>
            </w:rPrChange>
          </w:rPr>
          <w:t xml:space="preserve">техники </w:t>
        </w:r>
      </w:ins>
      <w:ins w:id="207" w:author="RozanovSV" w:date="2013-05-29T08:48:00Z">
        <w:r w:rsidRPr="0060751C">
          <w:rPr>
            <w:sz w:val="28"/>
            <w:rPrChange w:id="208" w:author="RozanovSV" w:date="2013-05-29T09:11:00Z">
              <w:rPr>
                <w:color w:val="0000FF"/>
                <w:sz w:val="28"/>
                <w:highlight w:val="yellow"/>
                <w:u w:val="single"/>
              </w:rPr>
            </w:rPrChange>
          </w:rPr>
          <w:t>должн</w:t>
        </w:r>
      </w:ins>
      <w:ins w:id="209" w:author="RozanovSV" w:date="2013-05-29T08:54:00Z">
        <w:r w:rsidRPr="0060751C">
          <w:rPr>
            <w:sz w:val="28"/>
            <w:rPrChange w:id="210" w:author="RozanovSV" w:date="2013-05-29T09:11:00Z">
              <w:rPr>
                <w:color w:val="0000FF"/>
                <w:sz w:val="28"/>
                <w:highlight w:val="yellow"/>
                <w:u w:val="single"/>
              </w:rPr>
            </w:rPrChange>
          </w:rPr>
          <w:t>о</w:t>
        </w:r>
      </w:ins>
      <w:ins w:id="211" w:author="RozanovSV" w:date="2013-05-29T08:48:00Z">
        <w:r w:rsidRPr="0060751C">
          <w:rPr>
            <w:sz w:val="28"/>
            <w:rPrChange w:id="212" w:author="RozanovSV" w:date="2013-05-29T09:11:00Z">
              <w:rPr>
                <w:color w:val="0000FF"/>
                <w:sz w:val="28"/>
                <w:highlight w:val="yellow"/>
                <w:u w:val="single"/>
              </w:rPr>
            </w:rPrChange>
          </w:rPr>
          <w:t xml:space="preserve"> проводится</w:t>
        </w:r>
      </w:ins>
      <w:ins w:id="213" w:author="RozanovSV" w:date="2013-05-29T08:49:00Z">
        <w:r w:rsidRPr="0060751C">
          <w:rPr>
            <w:sz w:val="28"/>
            <w:rPrChange w:id="214" w:author="RozanovSV" w:date="2013-05-29T09:11:00Z">
              <w:rPr>
                <w:color w:val="0000FF"/>
                <w:sz w:val="28"/>
                <w:highlight w:val="yellow"/>
                <w:u w:val="single"/>
              </w:rPr>
            </w:rPrChange>
          </w:rPr>
          <w:t xml:space="preserve"> </w:t>
        </w:r>
        <w:proofErr w:type="gramStart"/>
        <w:r w:rsidRPr="0060751C">
          <w:rPr>
            <w:sz w:val="28"/>
            <w:rPrChange w:id="215" w:author="RozanovSV" w:date="2013-05-29T09:11:00Z">
              <w:rPr>
                <w:color w:val="0000FF"/>
                <w:sz w:val="28"/>
                <w:highlight w:val="yellow"/>
                <w:u w:val="single"/>
              </w:rPr>
            </w:rPrChange>
          </w:rPr>
          <w:t>в</w:t>
        </w:r>
        <w:proofErr w:type="gramEnd"/>
        <w:r w:rsidRPr="0060751C">
          <w:rPr>
            <w:sz w:val="28"/>
            <w:rPrChange w:id="216" w:author="RozanovSV" w:date="2013-05-29T09:11:00Z">
              <w:rPr>
                <w:color w:val="0000FF"/>
                <w:sz w:val="28"/>
                <w:highlight w:val="yellow"/>
                <w:u w:val="single"/>
              </w:rPr>
            </w:rPrChange>
          </w:rPr>
          <w:t xml:space="preserve"> </w:t>
        </w:r>
      </w:ins>
      <w:proofErr w:type="gramStart"/>
      <w:ins w:id="217" w:author="RozanovSV" w:date="2013-05-29T08:50:00Z">
        <w:r w:rsidRPr="0060751C">
          <w:rPr>
            <w:sz w:val="28"/>
            <w:rPrChange w:id="218" w:author="RozanovSV" w:date="2013-05-29T09:11:00Z">
              <w:rPr>
                <w:color w:val="0000FF"/>
                <w:sz w:val="28"/>
                <w:highlight w:val="yellow"/>
                <w:u w:val="single"/>
              </w:rPr>
            </w:rPrChange>
          </w:rPr>
          <w:t>с</w:t>
        </w:r>
        <w:proofErr w:type="gramEnd"/>
        <w:r w:rsidRPr="0060751C">
          <w:rPr>
            <w:sz w:val="28"/>
            <w:rPrChange w:id="219" w:author="RozanovSV" w:date="2013-05-29T09:11:00Z">
              <w:rPr>
                <w:color w:val="0000FF"/>
                <w:sz w:val="28"/>
                <w:highlight w:val="yellow"/>
                <w:u w:val="single"/>
              </w:rPr>
            </w:rPrChange>
          </w:rPr>
          <w:t xml:space="preserve"> со</w:t>
        </w:r>
      </w:ins>
      <w:ins w:id="220" w:author="RozanovSV" w:date="2013-05-29T08:56:00Z">
        <w:r w:rsidRPr="0060751C">
          <w:rPr>
            <w:sz w:val="28"/>
            <w:rPrChange w:id="221" w:author="RozanovSV" w:date="2013-05-29T09:11:00Z">
              <w:rPr>
                <w:color w:val="0000FF"/>
                <w:sz w:val="28"/>
                <w:highlight w:val="yellow"/>
                <w:u w:val="single"/>
              </w:rPr>
            </w:rPrChange>
          </w:rPr>
          <w:t>ответствии с</w:t>
        </w:r>
      </w:ins>
      <w:ins w:id="222" w:author="RozanovSV" w:date="2013-05-29T08:51:00Z">
        <w:r w:rsidRPr="0060751C">
          <w:rPr>
            <w:sz w:val="28"/>
            <w:rPrChange w:id="223" w:author="RozanovSV" w:date="2013-05-29T09:11:00Z">
              <w:rPr>
                <w:color w:val="0000FF"/>
                <w:sz w:val="28"/>
                <w:highlight w:val="yellow"/>
                <w:u w:val="single"/>
              </w:rPr>
            </w:rPrChange>
          </w:rPr>
          <w:t xml:space="preserve"> </w:t>
        </w:r>
      </w:ins>
      <w:ins w:id="224" w:author="RozanovSV" w:date="2013-05-29T08:48:00Z">
        <w:r w:rsidRPr="0060751C">
          <w:rPr>
            <w:sz w:val="28"/>
            <w:rPrChange w:id="225" w:author="RozanovSV" w:date="2013-05-29T09:11:00Z">
              <w:rPr>
                <w:color w:val="0000FF"/>
                <w:sz w:val="28"/>
                <w:highlight w:val="yellow"/>
                <w:u w:val="single"/>
              </w:rPr>
            </w:rPrChange>
          </w:rPr>
          <w:t>заводски</w:t>
        </w:r>
      </w:ins>
      <w:ins w:id="226" w:author="RozanovSV" w:date="2013-05-29T08:56:00Z">
        <w:r w:rsidRPr="0060751C">
          <w:rPr>
            <w:sz w:val="28"/>
            <w:rPrChange w:id="227" w:author="RozanovSV" w:date="2013-05-29T09:11:00Z">
              <w:rPr>
                <w:color w:val="0000FF"/>
                <w:sz w:val="28"/>
                <w:highlight w:val="yellow"/>
                <w:u w:val="single"/>
              </w:rPr>
            </w:rPrChange>
          </w:rPr>
          <w:t>ми</w:t>
        </w:r>
      </w:ins>
      <w:ins w:id="228" w:author="RozanovSV" w:date="2013-05-29T08:48:00Z">
        <w:r w:rsidRPr="0060751C">
          <w:rPr>
            <w:sz w:val="28"/>
            <w:rPrChange w:id="229" w:author="RozanovSV" w:date="2013-05-29T09:11:00Z">
              <w:rPr>
                <w:color w:val="0000FF"/>
                <w:sz w:val="28"/>
                <w:highlight w:val="yellow"/>
                <w:u w:val="single"/>
              </w:rPr>
            </w:rPrChange>
          </w:rPr>
          <w:t xml:space="preserve"> технологи</w:t>
        </w:r>
      </w:ins>
      <w:ins w:id="230" w:author="RozanovSV" w:date="2013-05-29T08:56:00Z">
        <w:r w:rsidRPr="0060751C">
          <w:rPr>
            <w:sz w:val="28"/>
            <w:rPrChange w:id="231" w:author="RozanovSV" w:date="2013-05-29T09:11:00Z">
              <w:rPr>
                <w:color w:val="0000FF"/>
                <w:sz w:val="28"/>
                <w:highlight w:val="yellow"/>
                <w:u w:val="single"/>
              </w:rPr>
            </w:rPrChange>
          </w:rPr>
          <w:t>ями</w:t>
        </w:r>
      </w:ins>
      <w:ins w:id="232" w:author="RozanovSV" w:date="2013-05-29T08:48:00Z">
        <w:r w:rsidRPr="0060751C">
          <w:rPr>
            <w:sz w:val="28"/>
            <w:rPrChange w:id="233" w:author="RozanovSV" w:date="2013-05-29T09:11:00Z">
              <w:rPr>
                <w:color w:val="0000FF"/>
                <w:sz w:val="28"/>
                <w:highlight w:val="yellow"/>
                <w:u w:val="single"/>
              </w:rPr>
            </w:rPrChange>
          </w:rPr>
          <w:t xml:space="preserve"> ремонта шасси, замен</w:t>
        </w:r>
      </w:ins>
      <w:ins w:id="234" w:author="RozanovSV" w:date="2013-05-29T08:57:00Z">
        <w:r w:rsidRPr="0060751C">
          <w:rPr>
            <w:sz w:val="28"/>
            <w:rPrChange w:id="235" w:author="RozanovSV" w:date="2013-05-29T09:11:00Z">
              <w:rPr>
                <w:color w:val="0000FF"/>
                <w:sz w:val="28"/>
                <w:highlight w:val="yellow"/>
                <w:u w:val="single"/>
              </w:rPr>
            </w:rPrChange>
          </w:rPr>
          <w:t>ы</w:t>
        </w:r>
      </w:ins>
      <w:ins w:id="236" w:author="RozanovSV" w:date="2013-05-29T08:48:00Z">
        <w:r w:rsidRPr="0060751C">
          <w:rPr>
            <w:sz w:val="28"/>
            <w:rPrChange w:id="237" w:author="RozanovSV" w:date="2013-05-29T09:11:00Z">
              <w:rPr>
                <w:color w:val="0000FF"/>
                <w:sz w:val="28"/>
                <w:highlight w:val="yellow"/>
                <w:u w:val="single"/>
              </w:rPr>
            </w:rPrChange>
          </w:rPr>
          <w:t xml:space="preserve"> и модернизаци</w:t>
        </w:r>
      </w:ins>
      <w:ins w:id="238" w:author="RozanovSV" w:date="2013-05-29T08:57:00Z">
        <w:r w:rsidRPr="0060751C">
          <w:rPr>
            <w:sz w:val="28"/>
            <w:rPrChange w:id="239" w:author="RozanovSV" w:date="2013-05-29T09:11:00Z">
              <w:rPr>
                <w:color w:val="0000FF"/>
                <w:sz w:val="28"/>
                <w:highlight w:val="yellow"/>
                <w:u w:val="single"/>
              </w:rPr>
            </w:rPrChange>
          </w:rPr>
          <w:t>и</w:t>
        </w:r>
      </w:ins>
      <w:ins w:id="240" w:author="RozanovSV" w:date="2013-05-29T08:48:00Z">
        <w:r w:rsidRPr="0060751C">
          <w:rPr>
            <w:sz w:val="28"/>
            <w:rPrChange w:id="241" w:author="RozanovSV" w:date="2013-05-29T09:11:00Z">
              <w:rPr>
                <w:color w:val="0000FF"/>
                <w:sz w:val="28"/>
                <w:highlight w:val="yellow"/>
                <w:u w:val="single"/>
              </w:rPr>
            </w:rPrChange>
          </w:rPr>
          <w:t xml:space="preserve"> программного обеспечения, модернизация любых систем с гарантированным сохранением ресурса техники</w:t>
        </w:r>
      </w:ins>
      <w:ins w:id="242" w:author="RozanovSV" w:date="2013-05-29T09:18:00Z">
        <w:r w:rsidR="00811E54">
          <w:rPr>
            <w:sz w:val="28"/>
          </w:rPr>
          <w:t>.</w:t>
        </w:r>
      </w:ins>
    </w:p>
    <w:p w:rsidR="0060751C" w:rsidRDefault="00811E54" w:rsidP="0060751C">
      <w:pPr>
        <w:pStyle w:val="a3"/>
        <w:suppressAutoHyphens/>
        <w:ind w:firstLine="0"/>
        <w:pPrChange w:id="243" w:author="RozanovSV" w:date="2013-05-29T08:59:00Z">
          <w:pPr>
            <w:shd w:val="clear" w:color="auto" w:fill="FFFFFF"/>
            <w:tabs>
              <w:tab w:val="left" w:pos="838"/>
            </w:tabs>
            <w:spacing w:line="319" w:lineRule="exact"/>
            <w:ind w:left="554"/>
            <w:jc w:val="both"/>
          </w:pPr>
        </w:pPrChange>
      </w:pPr>
      <w:ins w:id="244" w:author="RozanovSV" w:date="2013-05-29T09:18:00Z">
        <w:r>
          <w:rPr>
            <w:sz w:val="28"/>
          </w:rPr>
          <w:t xml:space="preserve">     2.2  </w:t>
        </w:r>
        <w:r w:rsidR="0060751C" w:rsidRPr="0060751C">
          <w:rPr>
            <w:sz w:val="28"/>
            <w:rPrChange w:id="245" w:author="RozanovSV" w:date="2013-05-29T09:20:00Z">
              <w:rPr>
                <w:color w:val="0000FF"/>
                <w:sz w:val="28"/>
                <w:u w:val="single"/>
              </w:rPr>
            </w:rPrChange>
          </w:rPr>
          <w:t>П</w:t>
        </w:r>
      </w:ins>
      <w:ins w:id="246" w:author="RozanovSV" w:date="2013-05-29T09:17:00Z">
        <w:r w:rsidR="0060751C" w:rsidRPr="0060751C">
          <w:rPr>
            <w:sz w:val="28"/>
            <w:rPrChange w:id="247" w:author="RozanovSV" w:date="2013-05-29T09:20:00Z">
              <w:rPr>
                <w:color w:val="0000FF"/>
                <w:sz w:val="28"/>
                <w:highlight w:val="yellow"/>
                <w:u w:val="single"/>
              </w:rPr>
            </w:rPrChange>
          </w:rPr>
          <w:t>роизводство ремонтных и диагностических работ</w:t>
        </w:r>
      </w:ins>
      <w:ins w:id="248" w:author="RozanovSV" w:date="2013-05-29T09:19:00Z">
        <w:r w:rsidR="0060751C" w:rsidRPr="0060751C">
          <w:rPr>
            <w:sz w:val="28"/>
            <w:rPrChange w:id="249" w:author="RozanovSV" w:date="2013-05-29T09:20:00Z">
              <w:rPr>
                <w:color w:val="0000FF"/>
                <w:sz w:val="28"/>
                <w:highlight w:val="yellow"/>
                <w:u w:val="single"/>
              </w:rPr>
            </w:rPrChange>
          </w:rPr>
          <w:t xml:space="preserve"> должно </w:t>
        </w:r>
        <w:proofErr w:type="gramStart"/>
        <w:r w:rsidR="0060751C" w:rsidRPr="0060751C">
          <w:rPr>
            <w:sz w:val="28"/>
            <w:rPrChange w:id="250" w:author="RozanovSV" w:date="2013-05-29T09:20:00Z">
              <w:rPr>
                <w:color w:val="0000FF"/>
                <w:sz w:val="28"/>
                <w:highlight w:val="yellow"/>
                <w:u w:val="single"/>
              </w:rPr>
            </w:rPrChange>
          </w:rPr>
          <w:t>проводится</w:t>
        </w:r>
        <w:proofErr w:type="gramEnd"/>
        <w:r w:rsidR="0060751C" w:rsidRPr="0060751C">
          <w:rPr>
            <w:sz w:val="28"/>
            <w:rPrChange w:id="251" w:author="RozanovSV" w:date="2013-05-29T09:20:00Z">
              <w:rPr>
                <w:color w:val="0000FF"/>
                <w:sz w:val="28"/>
                <w:highlight w:val="yellow"/>
                <w:u w:val="single"/>
              </w:rPr>
            </w:rPrChange>
          </w:rPr>
          <w:t xml:space="preserve"> </w:t>
        </w:r>
      </w:ins>
      <w:ins w:id="252" w:author="RozanovSV" w:date="2013-05-29T09:17:00Z">
        <w:r w:rsidR="0060751C" w:rsidRPr="0060751C">
          <w:rPr>
            <w:sz w:val="28"/>
            <w:rPrChange w:id="253" w:author="RozanovSV" w:date="2013-05-29T09:20:00Z">
              <w:rPr>
                <w:color w:val="0000FF"/>
                <w:sz w:val="28"/>
                <w:highlight w:val="yellow"/>
                <w:u w:val="single"/>
              </w:rPr>
            </w:rPrChange>
          </w:rPr>
          <w:t xml:space="preserve"> непосредственно или под контролем персонала обученного в заводском учебном центре завода изготовителя</w:t>
        </w:r>
      </w:ins>
    </w:p>
    <w:p w:rsidR="00691AD8" w:rsidRPr="00702A42" w:rsidRDefault="0060751C" w:rsidP="00702A42">
      <w:pPr>
        <w:widowControl w:val="0"/>
        <w:shd w:val="clear" w:color="auto" w:fill="FFFFFF"/>
        <w:tabs>
          <w:tab w:val="left" w:pos="1162"/>
        </w:tabs>
        <w:autoSpaceDE w:val="0"/>
        <w:autoSpaceDN w:val="0"/>
        <w:adjustRightInd w:val="0"/>
        <w:spacing w:before="5" w:line="319" w:lineRule="exact"/>
        <w:ind w:left="142"/>
        <w:jc w:val="both"/>
        <w:rPr>
          <w:color w:val="000000"/>
          <w:spacing w:val="-6"/>
          <w:sz w:val="28"/>
          <w:szCs w:val="28"/>
        </w:rPr>
      </w:pPr>
      <w:r w:rsidRPr="0060751C">
        <w:rPr>
          <w:iCs/>
          <w:color w:val="000000"/>
          <w:sz w:val="28"/>
          <w:szCs w:val="28"/>
          <w:rPrChange w:id="254" w:author="RozanovSV" w:date="2013-05-29T09:20:00Z">
            <w:rPr>
              <w:iCs/>
              <w:color w:val="000000"/>
              <w:sz w:val="28"/>
              <w:szCs w:val="28"/>
              <w:u w:val="single"/>
            </w:rPr>
          </w:rPrChange>
        </w:rPr>
        <w:t xml:space="preserve">     2</w:t>
      </w:r>
      <w:ins w:id="255" w:author="RozanovSV" w:date="2013-05-29T09:19:00Z">
        <w:r w:rsidRPr="0060751C">
          <w:rPr>
            <w:iCs/>
            <w:color w:val="000000"/>
            <w:sz w:val="28"/>
            <w:szCs w:val="28"/>
            <w:rPrChange w:id="256" w:author="RozanovSV" w:date="2013-05-29T09:20:00Z">
              <w:rPr>
                <w:iCs/>
                <w:color w:val="000000"/>
                <w:sz w:val="28"/>
                <w:szCs w:val="28"/>
                <w:u w:val="single"/>
              </w:rPr>
            </w:rPrChange>
          </w:rPr>
          <w:t>.3</w:t>
        </w:r>
      </w:ins>
      <w:del w:id="257" w:author="RozanovSV" w:date="2013-05-29T09:19:00Z">
        <w:r w:rsidRPr="0060751C">
          <w:rPr>
            <w:iCs/>
            <w:color w:val="000000"/>
            <w:sz w:val="28"/>
            <w:szCs w:val="28"/>
            <w:rPrChange w:id="258" w:author="RozanovSV" w:date="2013-05-29T09:20:00Z">
              <w:rPr>
                <w:iCs/>
                <w:color w:val="000000"/>
                <w:sz w:val="28"/>
                <w:szCs w:val="28"/>
                <w:u w:val="single"/>
              </w:rPr>
            </w:rPrChange>
          </w:rPr>
          <w:delText xml:space="preserve">.1  </w:delText>
        </w:r>
      </w:del>
      <w:ins w:id="259" w:author="RozanovSV" w:date="2013-05-29T09:19:00Z">
        <w:r w:rsidRPr="0060751C">
          <w:rPr>
            <w:iCs/>
            <w:color w:val="000000"/>
            <w:sz w:val="28"/>
            <w:szCs w:val="28"/>
            <w:rPrChange w:id="260" w:author="RozanovSV" w:date="2013-05-29T09:20:00Z">
              <w:rPr>
                <w:iCs/>
                <w:color w:val="000000"/>
                <w:sz w:val="28"/>
                <w:szCs w:val="28"/>
                <w:u w:val="single"/>
              </w:rPr>
            </w:rPrChange>
          </w:rPr>
          <w:t>.</w:t>
        </w:r>
      </w:ins>
      <w:r w:rsidRPr="0060751C">
        <w:rPr>
          <w:iCs/>
          <w:color w:val="000000"/>
          <w:sz w:val="28"/>
          <w:szCs w:val="28"/>
          <w:rPrChange w:id="261" w:author="RozanovSV" w:date="2013-05-29T09:20:00Z">
            <w:rPr>
              <w:iCs/>
              <w:color w:val="000000"/>
              <w:sz w:val="28"/>
              <w:szCs w:val="28"/>
              <w:u w:val="single"/>
            </w:rPr>
          </w:rPrChange>
        </w:rPr>
        <w:t xml:space="preserve"> Обычный  ремонт</w:t>
      </w:r>
      <w:r w:rsidRPr="0060751C">
        <w:rPr>
          <w:i/>
          <w:iCs/>
          <w:color w:val="000000"/>
          <w:sz w:val="28"/>
          <w:szCs w:val="28"/>
          <w:rPrChange w:id="262" w:author="RozanovSV" w:date="2013-05-29T09:20:00Z">
            <w:rPr>
              <w:i/>
              <w:iCs/>
              <w:color w:val="000000"/>
              <w:sz w:val="28"/>
              <w:szCs w:val="28"/>
              <w:u w:val="single"/>
            </w:rPr>
          </w:rPrChange>
        </w:rPr>
        <w:t xml:space="preserve">.   </w:t>
      </w:r>
      <w:r w:rsidRPr="0060751C">
        <w:rPr>
          <w:color w:val="000000"/>
          <w:sz w:val="28"/>
          <w:szCs w:val="28"/>
          <w:rPrChange w:id="263" w:author="RozanovSV" w:date="2013-05-29T09:20:00Z">
            <w:rPr>
              <w:color w:val="000000"/>
              <w:sz w:val="28"/>
              <w:szCs w:val="28"/>
              <w:u w:val="single"/>
            </w:rPr>
          </w:rPrChange>
        </w:rPr>
        <w:t>Производится для устранения неисправности, препятствующей работе техники.</w:t>
      </w:r>
    </w:p>
    <w:p w:rsidR="00691AD8" w:rsidRPr="00702A42" w:rsidRDefault="00702A42" w:rsidP="00702A42">
      <w:pPr>
        <w:widowControl w:val="0"/>
        <w:shd w:val="clear" w:color="auto" w:fill="FFFFFF"/>
        <w:tabs>
          <w:tab w:val="left" w:pos="1162"/>
        </w:tabs>
        <w:autoSpaceDE w:val="0"/>
        <w:autoSpaceDN w:val="0"/>
        <w:adjustRightInd w:val="0"/>
        <w:spacing w:before="5" w:line="319" w:lineRule="exact"/>
        <w:jc w:val="both"/>
        <w:rPr>
          <w:color w:val="000000"/>
          <w:spacing w:val="4"/>
          <w:sz w:val="28"/>
          <w:szCs w:val="28"/>
        </w:rPr>
      </w:pPr>
      <w:r>
        <w:rPr>
          <w:iCs/>
          <w:color w:val="000000"/>
          <w:spacing w:val="6"/>
          <w:sz w:val="28"/>
          <w:szCs w:val="28"/>
        </w:rPr>
        <w:t xml:space="preserve">      </w:t>
      </w:r>
      <w:r w:rsidRPr="00702A42">
        <w:rPr>
          <w:iCs/>
          <w:color w:val="000000"/>
          <w:spacing w:val="6"/>
          <w:sz w:val="28"/>
          <w:szCs w:val="28"/>
        </w:rPr>
        <w:t>2.</w:t>
      </w:r>
      <w:ins w:id="264" w:author="RozanovSV" w:date="2013-05-29T09:19:00Z">
        <w:r w:rsidR="00811E54">
          <w:rPr>
            <w:iCs/>
            <w:color w:val="000000"/>
            <w:spacing w:val="6"/>
            <w:sz w:val="28"/>
            <w:szCs w:val="28"/>
          </w:rPr>
          <w:t>4</w:t>
        </w:r>
      </w:ins>
      <w:del w:id="265" w:author="RozanovSV" w:date="2013-05-29T09:19:00Z">
        <w:r w:rsidRPr="00702A42" w:rsidDel="00811E54">
          <w:rPr>
            <w:iCs/>
            <w:color w:val="000000"/>
            <w:spacing w:val="6"/>
            <w:sz w:val="28"/>
            <w:szCs w:val="28"/>
          </w:rPr>
          <w:delText>2</w:delText>
        </w:r>
      </w:del>
      <w:r>
        <w:rPr>
          <w:iCs/>
          <w:color w:val="000000"/>
          <w:spacing w:val="6"/>
          <w:sz w:val="28"/>
          <w:szCs w:val="28"/>
        </w:rPr>
        <w:t xml:space="preserve">  </w:t>
      </w:r>
      <w:r w:rsidR="00253B1D" w:rsidRPr="00702A42">
        <w:rPr>
          <w:iCs/>
          <w:color w:val="000000"/>
          <w:spacing w:val="6"/>
          <w:sz w:val="28"/>
          <w:szCs w:val="28"/>
        </w:rPr>
        <w:t>Сложный ремонт</w:t>
      </w:r>
      <w:r w:rsidR="00253B1D" w:rsidRPr="00702A42">
        <w:rPr>
          <w:i/>
          <w:iCs/>
          <w:color w:val="000000"/>
          <w:spacing w:val="6"/>
          <w:sz w:val="28"/>
          <w:szCs w:val="28"/>
        </w:rPr>
        <w:t xml:space="preserve">. </w:t>
      </w:r>
      <w:r w:rsidR="00253B1D" w:rsidRPr="00702A42">
        <w:rPr>
          <w:color w:val="000000"/>
          <w:spacing w:val="5"/>
          <w:sz w:val="28"/>
          <w:szCs w:val="28"/>
        </w:rPr>
        <w:t xml:space="preserve">Производится в случае, когда для </w:t>
      </w:r>
      <w:r w:rsidR="00253B1D" w:rsidRPr="00702A42">
        <w:rPr>
          <w:color w:val="000000"/>
          <w:sz w:val="28"/>
          <w:szCs w:val="28"/>
        </w:rPr>
        <w:t xml:space="preserve">устранения </w:t>
      </w:r>
      <w:r w:rsidR="00253B1D" w:rsidRPr="00702A42">
        <w:rPr>
          <w:iCs/>
          <w:color w:val="000000"/>
          <w:sz w:val="28"/>
          <w:szCs w:val="28"/>
        </w:rPr>
        <w:t>неисправности</w:t>
      </w:r>
      <w:r w:rsidR="00253B1D" w:rsidRPr="00702A42">
        <w:rPr>
          <w:color w:val="000000"/>
          <w:sz w:val="28"/>
          <w:szCs w:val="28"/>
        </w:rPr>
        <w:t xml:space="preserve"> необходимо: демонтировать и/или </w:t>
      </w:r>
      <w:r w:rsidR="00253B1D" w:rsidRPr="00702A42">
        <w:rPr>
          <w:color w:val="000000"/>
          <w:spacing w:val="1"/>
          <w:sz w:val="28"/>
          <w:szCs w:val="28"/>
        </w:rPr>
        <w:t xml:space="preserve">разобрать двигатель, демонтировать и/или разобрать коробку передач, </w:t>
      </w:r>
      <w:r w:rsidR="00253B1D" w:rsidRPr="00702A42">
        <w:rPr>
          <w:color w:val="000000"/>
          <w:spacing w:val="4"/>
          <w:sz w:val="28"/>
          <w:szCs w:val="28"/>
        </w:rPr>
        <w:t xml:space="preserve">демонтировать и/или разобрать передний и задний мосты, демонтировать и/или разобрать стрелу, мачту, каретку, спредер, заменить </w:t>
      </w:r>
      <w:proofErr w:type="spellStart"/>
      <w:r w:rsidR="00253B1D" w:rsidRPr="00702A42">
        <w:rPr>
          <w:color w:val="000000"/>
          <w:spacing w:val="4"/>
          <w:sz w:val="28"/>
          <w:szCs w:val="28"/>
        </w:rPr>
        <w:t>гидрораспределитель</w:t>
      </w:r>
      <w:proofErr w:type="spellEnd"/>
      <w:r w:rsidR="00253B1D" w:rsidRPr="00702A42">
        <w:rPr>
          <w:color w:val="000000"/>
          <w:spacing w:val="4"/>
          <w:sz w:val="28"/>
          <w:szCs w:val="28"/>
        </w:rPr>
        <w:t>, насос, гидроцилиндр.</w:t>
      </w:r>
    </w:p>
    <w:p w:rsidR="00691AD8" w:rsidRPr="00C33C57" w:rsidRDefault="00702A42" w:rsidP="00691AD8">
      <w:pPr>
        <w:shd w:val="clear" w:color="auto" w:fill="FFFFFF"/>
        <w:tabs>
          <w:tab w:val="left" w:pos="1078"/>
        </w:tabs>
        <w:spacing w:line="319" w:lineRule="exact"/>
        <w:ind w:left="1078" w:hanging="516"/>
        <w:jc w:val="both"/>
        <w:rPr>
          <w:color w:val="000000"/>
          <w:spacing w:val="4"/>
          <w:sz w:val="28"/>
          <w:szCs w:val="28"/>
        </w:rPr>
      </w:pPr>
      <w:r>
        <w:rPr>
          <w:color w:val="000000"/>
          <w:spacing w:val="4"/>
          <w:sz w:val="28"/>
          <w:szCs w:val="28"/>
        </w:rPr>
        <w:t>2.</w:t>
      </w:r>
      <w:del w:id="266" w:author="RozanovSV" w:date="2013-05-29T09:19:00Z">
        <w:r w:rsidR="00253B1D" w:rsidRPr="00253B1D" w:rsidDel="00811E54">
          <w:rPr>
            <w:color w:val="000000"/>
            <w:spacing w:val="4"/>
            <w:sz w:val="28"/>
            <w:szCs w:val="28"/>
          </w:rPr>
          <w:delText>3</w:delText>
        </w:r>
      </w:del>
      <w:ins w:id="267" w:author="RozanovSV" w:date="2013-05-29T09:19:00Z">
        <w:r w:rsidR="00811E54">
          <w:rPr>
            <w:color w:val="000000"/>
            <w:spacing w:val="4"/>
            <w:sz w:val="28"/>
            <w:szCs w:val="28"/>
          </w:rPr>
          <w:t>5</w:t>
        </w:r>
      </w:ins>
      <w:r w:rsidR="00253B1D" w:rsidRPr="00253B1D">
        <w:rPr>
          <w:color w:val="000000"/>
          <w:spacing w:val="4"/>
          <w:sz w:val="28"/>
          <w:szCs w:val="28"/>
        </w:rPr>
        <w:t>.</w:t>
      </w:r>
      <w:r w:rsidR="00253B1D" w:rsidRPr="00253B1D">
        <w:rPr>
          <w:color w:val="000000"/>
          <w:spacing w:val="4"/>
          <w:sz w:val="28"/>
          <w:szCs w:val="28"/>
        </w:rPr>
        <w:tab/>
        <w:t xml:space="preserve">Капитальный ремонт агрегатов и систем. </w:t>
      </w:r>
    </w:p>
    <w:p w:rsidR="0060751C" w:rsidRPr="0060751C" w:rsidRDefault="00811E54" w:rsidP="0060751C">
      <w:pPr>
        <w:widowControl w:val="0"/>
        <w:shd w:val="clear" w:color="auto" w:fill="FFFFFF"/>
        <w:tabs>
          <w:tab w:val="left" w:pos="142"/>
        </w:tabs>
        <w:autoSpaceDE w:val="0"/>
        <w:autoSpaceDN w:val="0"/>
        <w:adjustRightInd w:val="0"/>
        <w:spacing w:line="324" w:lineRule="exact"/>
        <w:ind w:left="568"/>
        <w:jc w:val="both"/>
        <w:rPr>
          <w:del w:id="268" w:author="RozanovSV" w:date="2013-05-29T09:09:00Z"/>
          <w:spacing w:val="-13"/>
          <w:sz w:val="28"/>
          <w:szCs w:val="28"/>
          <w:rPrChange w:id="269" w:author="RozanovSV" w:date="2013-05-29T09:20:00Z">
            <w:rPr>
              <w:del w:id="270" w:author="RozanovSV" w:date="2013-05-29T09:09:00Z"/>
            </w:rPr>
          </w:rPrChange>
        </w:rPr>
        <w:pPrChange w:id="271" w:author="RozanovSV" w:date="2013-05-29T09:20:00Z">
          <w:pPr>
            <w:widowControl w:val="0"/>
            <w:shd w:val="clear" w:color="auto" w:fill="FFFFFF"/>
            <w:tabs>
              <w:tab w:val="left" w:pos="142"/>
            </w:tabs>
            <w:autoSpaceDE w:val="0"/>
            <w:autoSpaceDN w:val="0"/>
            <w:adjustRightInd w:val="0"/>
            <w:spacing w:line="324" w:lineRule="exact"/>
            <w:ind w:left="567"/>
            <w:jc w:val="both"/>
          </w:pPr>
        </w:pPrChange>
      </w:pPr>
      <w:ins w:id="272" w:author="RozanovSV" w:date="2013-05-29T09:20:00Z">
        <w:r>
          <w:rPr>
            <w:spacing w:val="-13"/>
            <w:sz w:val="28"/>
            <w:szCs w:val="28"/>
          </w:rPr>
          <w:t xml:space="preserve">          2.6</w:t>
        </w:r>
      </w:ins>
      <w:ins w:id="273" w:author="RozanovSV" w:date="2013-05-29T09:17:00Z">
        <w:r w:rsidR="0060751C" w:rsidRPr="0060751C">
          <w:rPr>
            <w:spacing w:val="-13"/>
            <w:sz w:val="28"/>
            <w:szCs w:val="28"/>
            <w:rPrChange w:id="274" w:author="RozanovSV" w:date="2013-05-29T09:20:00Z">
              <w:rPr>
                <w:color w:val="0000FF"/>
                <w:u w:val="single"/>
              </w:rPr>
            </w:rPrChange>
          </w:rPr>
          <w:t>.</w:t>
        </w:r>
      </w:ins>
      <w:ins w:id="275" w:author="RozanovSV" w:date="2013-05-29T09:10:00Z">
        <w:r w:rsidR="0060751C" w:rsidRPr="0060751C">
          <w:rPr>
            <w:spacing w:val="-13"/>
            <w:sz w:val="28"/>
            <w:szCs w:val="28"/>
            <w:rPrChange w:id="276" w:author="RozanovSV" w:date="2013-05-29T09:20:00Z">
              <w:rPr>
                <w:color w:val="0000FF"/>
                <w:u w:val="single"/>
              </w:rPr>
            </w:rPrChange>
          </w:rPr>
          <w:t xml:space="preserve"> </w:t>
        </w:r>
      </w:ins>
      <w:r w:rsidR="0060751C" w:rsidRPr="0060751C">
        <w:rPr>
          <w:spacing w:val="-13"/>
          <w:sz w:val="28"/>
          <w:szCs w:val="28"/>
          <w:rPrChange w:id="277" w:author="RozanovSV" w:date="2013-05-29T09:20:00Z">
            <w:rPr>
              <w:color w:val="0000FF"/>
              <w:u w:val="single"/>
            </w:rPr>
          </w:rPrChange>
        </w:rPr>
        <w:t xml:space="preserve"> Другие виды работ по заявке Заказчика.</w:t>
      </w:r>
    </w:p>
    <w:p w:rsidR="0060751C" w:rsidRDefault="0060751C" w:rsidP="0060751C">
      <w:pPr>
        <w:rPr>
          <w:ins w:id="278" w:author="RozanovSV" w:date="2013-05-29T09:11:00Z"/>
        </w:rPr>
        <w:pPrChange w:id="279" w:author="RozanovSV" w:date="2013-05-29T09:20:00Z">
          <w:pPr>
            <w:pStyle w:val="aff4"/>
            <w:widowControl w:val="0"/>
            <w:numPr>
              <w:ilvl w:val="1"/>
              <w:numId w:val="49"/>
            </w:numPr>
            <w:shd w:val="clear" w:color="auto" w:fill="FFFFFF"/>
            <w:tabs>
              <w:tab w:val="left" w:pos="142"/>
            </w:tabs>
            <w:autoSpaceDE w:val="0"/>
            <w:autoSpaceDN w:val="0"/>
            <w:adjustRightInd w:val="0"/>
            <w:spacing w:line="324" w:lineRule="exact"/>
            <w:ind w:left="928" w:hanging="360"/>
            <w:jc w:val="both"/>
          </w:pPr>
        </w:pPrChange>
      </w:pPr>
    </w:p>
    <w:p w:rsidR="00702A42" w:rsidRPr="00C33C57" w:rsidRDefault="00702A42" w:rsidP="00702A42">
      <w:pPr>
        <w:widowControl w:val="0"/>
        <w:shd w:val="clear" w:color="auto" w:fill="FFFFFF"/>
        <w:tabs>
          <w:tab w:val="left" w:pos="142"/>
        </w:tabs>
        <w:autoSpaceDE w:val="0"/>
        <w:autoSpaceDN w:val="0"/>
        <w:adjustRightInd w:val="0"/>
        <w:spacing w:line="324" w:lineRule="exact"/>
        <w:ind w:left="567"/>
        <w:jc w:val="both"/>
        <w:rPr>
          <w:spacing w:val="-13"/>
          <w:sz w:val="28"/>
          <w:szCs w:val="28"/>
        </w:rPr>
      </w:pPr>
    </w:p>
    <w:p w:rsidR="00702A42" w:rsidRDefault="00702A42" w:rsidP="00702A42">
      <w:pPr>
        <w:widowControl w:val="0"/>
        <w:shd w:val="clear" w:color="auto" w:fill="FFFFFF"/>
        <w:tabs>
          <w:tab w:val="left" w:pos="142"/>
        </w:tabs>
        <w:autoSpaceDE w:val="0"/>
        <w:autoSpaceDN w:val="0"/>
        <w:adjustRightInd w:val="0"/>
        <w:spacing w:line="324" w:lineRule="exact"/>
        <w:jc w:val="both"/>
        <w:rPr>
          <w:spacing w:val="5"/>
          <w:sz w:val="28"/>
          <w:szCs w:val="28"/>
        </w:rPr>
      </w:pPr>
      <w:r>
        <w:rPr>
          <w:spacing w:val="5"/>
          <w:sz w:val="28"/>
          <w:szCs w:val="28"/>
        </w:rPr>
        <w:t xml:space="preserve">     </w:t>
      </w:r>
      <w:ins w:id="280" w:author="RozanovSV" w:date="2013-05-29T09:09:00Z">
        <w:r w:rsidR="009B6C00">
          <w:rPr>
            <w:spacing w:val="5"/>
            <w:sz w:val="28"/>
            <w:szCs w:val="28"/>
          </w:rPr>
          <w:t xml:space="preserve"> </w:t>
        </w:r>
      </w:ins>
      <w:r>
        <w:rPr>
          <w:spacing w:val="5"/>
          <w:sz w:val="28"/>
          <w:szCs w:val="28"/>
        </w:rPr>
        <w:t xml:space="preserve">  3.</w:t>
      </w:r>
      <w:r w:rsidR="00253B1D" w:rsidRPr="00253B1D">
        <w:rPr>
          <w:spacing w:val="5"/>
          <w:sz w:val="28"/>
          <w:szCs w:val="28"/>
        </w:rPr>
        <w:t>Рабоч</w:t>
      </w:r>
      <w:r>
        <w:rPr>
          <w:spacing w:val="5"/>
          <w:sz w:val="28"/>
          <w:szCs w:val="28"/>
        </w:rPr>
        <w:t>ее</w:t>
      </w:r>
      <w:r w:rsidR="00253B1D" w:rsidRPr="00253B1D">
        <w:rPr>
          <w:spacing w:val="5"/>
          <w:sz w:val="28"/>
          <w:szCs w:val="28"/>
        </w:rPr>
        <w:t xml:space="preserve"> врем</w:t>
      </w:r>
      <w:r>
        <w:rPr>
          <w:spacing w:val="5"/>
          <w:sz w:val="28"/>
          <w:szCs w:val="28"/>
        </w:rPr>
        <w:t>я</w:t>
      </w:r>
    </w:p>
    <w:p w:rsidR="00691AD8" w:rsidRPr="00C33C57" w:rsidDel="009B6C00" w:rsidRDefault="00702A42" w:rsidP="00702A42">
      <w:pPr>
        <w:widowControl w:val="0"/>
        <w:shd w:val="clear" w:color="auto" w:fill="FFFFFF"/>
        <w:tabs>
          <w:tab w:val="left" w:pos="142"/>
        </w:tabs>
        <w:autoSpaceDE w:val="0"/>
        <w:autoSpaceDN w:val="0"/>
        <w:adjustRightInd w:val="0"/>
        <w:spacing w:line="324" w:lineRule="exact"/>
        <w:jc w:val="both"/>
        <w:rPr>
          <w:del w:id="281" w:author="RozanovSV" w:date="2013-05-29T09:08:00Z"/>
          <w:spacing w:val="-13"/>
          <w:sz w:val="28"/>
          <w:szCs w:val="28"/>
        </w:rPr>
      </w:pPr>
      <w:r w:rsidRPr="00253B1D">
        <w:rPr>
          <w:spacing w:val="5"/>
          <w:sz w:val="28"/>
          <w:szCs w:val="28"/>
        </w:rPr>
        <w:t>Рабоч</w:t>
      </w:r>
      <w:r>
        <w:rPr>
          <w:spacing w:val="5"/>
          <w:sz w:val="28"/>
          <w:szCs w:val="28"/>
        </w:rPr>
        <w:t>им</w:t>
      </w:r>
      <w:r w:rsidRPr="00253B1D">
        <w:rPr>
          <w:spacing w:val="5"/>
          <w:sz w:val="28"/>
          <w:szCs w:val="28"/>
        </w:rPr>
        <w:t xml:space="preserve"> врем</w:t>
      </w:r>
      <w:r w:rsidR="00253B1D" w:rsidRPr="00253B1D">
        <w:rPr>
          <w:spacing w:val="5"/>
          <w:sz w:val="28"/>
          <w:szCs w:val="28"/>
        </w:rPr>
        <w:t xml:space="preserve">енем для проведения технического обслуживания, ремонта, </w:t>
      </w:r>
      <w:r w:rsidR="00253B1D" w:rsidRPr="00253B1D">
        <w:rPr>
          <w:spacing w:val="1"/>
          <w:sz w:val="28"/>
          <w:szCs w:val="28"/>
        </w:rPr>
        <w:t xml:space="preserve">капитального ремонта агрегатов </w:t>
      </w:r>
      <w:r w:rsidR="00C77528">
        <w:rPr>
          <w:spacing w:val="1"/>
          <w:sz w:val="28"/>
          <w:szCs w:val="28"/>
        </w:rPr>
        <w:t>т</w:t>
      </w:r>
      <w:r w:rsidR="00253B1D" w:rsidRPr="00253B1D">
        <w:rPr>
          <w:spacing w:val="1"/>
          <w:sz w:val="28"/>
          <w:szCs w:val="28"/>
        </w:rPr>
        <w:t xml:space="preserve">ехники принимается время – Ежедневно </w:t>
      </w:r>
      <w:r w:rsidR="00253B1D" w:rsidRPr="00253B1D">
        <w:rPr>
          <w:sz w:val="28"/>
          <w:szCs w:val="28"/>
        </w:rPr>
        <w:t xml:space="preserve"> с 09:00 до 18:00.</w:t>
      </w:r>
    </w:p>
    <w:p w:rsidR="0060751C" w:rsidRDefault="0060751C" w:rsidP="0060751C">
      <w:pPr>
        <w:widowControl w:val="0"/>
        <w:shd w:val="clear" w:color="auto" w:fill="FFFFFF"/>
        <w:tabs>
          <w:tab w:val="left" w:pos="142"/>
        </w:tabs>
        <w:autoSpaceDE w:val="0"/>
        <w:autoSpaceDN w:val="0"/>
        <w:adjustRightInd w:val="0"/>
        <w:spacing w:line="324" w:lineRule="exact"/>
        <w:jc w:val="both"/>
        <w:pPrChange w:id="282" w:author="RozanovSV" w:date="2013-05-29T09:08:00Z">
          <w:pPr>
            <w:shd w:val="clear" w:color="auto" w:fill="FFFFFF"/>
            <w:tabs>
              <w:tab w:val="left" w:pos="1078"/>
            </w:tabs>
            <w:spacing w:line="319" w:lineRule="exact"/>
            <w:ind w:left="1078" w:hanging="516"/>
            <w:jc w:val="center"/>
          </w:pPr>
        </w:pPrChange>
      </w:pPr>
    </w:p>
    <w:p w:rsidR="006979EB" w:rsidRPr="00D0124B" w:rsidRDefault="00702A42" w:rsidP="00702A42">
      <w:pPr>
        <w:pStyle w:val="af7"/>
        <w:ind w:firstLine="0"/>
        <w:rPr>
          <w:sz w:val="28"/>
          <w:szCs w:val="28"/>
        </w:rPr>
      </w:pPr>
      <w:r w:rsidRPr="00D0124B">
        <w:rPr>
          <w:sz w:val="28"/>
          <w:szCs w:val="28"/>
        </w:rPr>
        <w:t xml:space="preserve">          4.</w:t>
      </w:r>
      <w:r w:rsidR="001C7027" w:rsidRPr="00D0124B">
        <w:rPr>
          <w:sz w:val="28"/>
          <w:szCs w:val="28"/>
        </w:rPr>
        <w:t xml:space="preserve"> </w:t>
      </w:r>
      <w:r w:rsidR="00253B1D" w:rsidRPr="00D0124B">
        <w:rPr>
          <w:sz w:val="28"/>
          <w:szCs w:val="28"/>
        </w:rPr>
        <w:t xml:space="preserve">Наряду со стандартными процедурами технического обслуживания и ремонта </w:t>
      </w:r>
      <w:proofErr w:type="spellStart"/>
      <w:r w:rsidR="00253B1D" w:rsidRPr="00D0124B">
        <w:rPr>
          <w:sz w:val="28"/>
          <w:szCs w:val="28"/>
        </w:rPr>
        <w:t>перегружателелей</w:t>
      </w:r>
      <w:proofErr w:type="spellEnd"/>
      <w:r w:rsidR="00253B1D" w:rsidRPr="00D0124B">
        <w:rPr>
          <w:sz w:val="28"/>
          <w:szCs w:val="28"/>
        </w:rPr>
        <w:t xml:space="preserve"> «</w:t>
      </w:r>
      <w:proofErr w:type="spellStart"/>
      <w:r w:rsidR="00253B1D" w:rsidRPr="00D0124B">
        <w:rPr>
          <w:sz w:val="28"/>
          <w:szCs w:val="28"/>
        </w:rPr>
        <w:t>Калмар</w:t>
      </w:r>
      <w:proofErr w:type="spellEnd"/>
      <w:r w:rsidR="00253B1D" w:rsidRPr="00D0124B">
        <w:rPr>
          <w:sz w:val="28"/>
          <w:szCs w:val="28"/>
        </w:rPr>
        <w:t xml:space="preserve">» участник конкурса должен быть уполномочен заводом изготовителем проводить на </w:t>
      </w:r>
      <w:proofErr w:type="spellStart"/>
      <w:r w:rsidR="00253B1D" w:rsidRPr="00D0124B">
        <w:rPr>
          <w:sz w:val="28"/>
          <w:szCs w:val="28"/>
        </w:rPr>
        <w:t>територии</w:t>
      </w:r>
      <w:proofErr w:type="spellEnd"/>
      <w:r w:rsidR="00253B1D" w:rsidRPr="00D0124B">
        <w:rPr>
          <w:sz w:val="28"/>
          <w:szCs w:val="28"/>
        </w:rPr>
        <w:t xml:space="preserve"> РФ следующие работы:</w:t>
      </w:r>
    </w:p>
    <w:p w:rsidR="006979EB" w:rsidRPr="00D0124B" w:rsidRDefault="00253B1D" w:rsidP="006979EB">
      <w:pPr>
        <w:pStyle w:val="af7"/>
        <w:rPr>
          <w:sz w:val="28"/>
          <w:szCs w:val="28"/>
        </w:rPr>
      </w:pPr>
      <w:r w:rsidRPr="00D0124B">
        <w:rPr>
          <w:sz w:val="28"/>
          <w:szCs w:val="28"/>
        </w:rPr>
        <w:t xml:space="preserve">1. Гарантийный ремонт техники </w:t>
      </w:r>
      <w:proofErr w:type="spellStart"/>
      <w:r w:rsidRPr="00D0124B">
        <w:rPr>
          <w:sz w:val="28"/>
          <w:szCs w:val="28"/>
        </w:rPr>
        <w:t>Калмар</w:t>
      </w:r>
      <w:proofErr w:type="spellEnd"/>
    </w:p>
    <w:p w:rsidR="0060751C" w:rsidRDefault="001B35F7" w:rsidP="0060751C">
      <w:pPr>
        <w:pStyle w:val="a3"/>
        <w:suppressAutoHyphens/>
        <w:ind w:left="360" w:firstLine="0"/>
        <w:pPrChange w:id="283" w:author="RozanovSV" w:date="2013-05-29T09:08:00Z">
          <w:pPr>
            <w:pStyle w:val="af7"/>
          </w:pPr>
        </w:pPrChange>
      </w:pPr>
      <w:ins w:id="284" w:author="RozanovSV" w:date="2013-05-29T09:03:00Z">
        <w:r>
          <w:t xml:space="preserve">         </w:t>
        </w:r>
      </w:ins>
      <w:r w:rsidR="0060751C" w:rsidRPr="0060751C">
        <w:rPr>
          <w:rPrChange w:id="285" w:author="RozanovSV" w:date="2013-05-29T09:11:00Z">
            <w:rPr>
              <w:color w:val="0000FF"/>
              <w:u w:val="single"/>
            </w:rPr>
          </w:rPrChange>
        </w:rPr>
        <w:t>2. П</w:t>
      </w:r>
      <w:ins w:id="286" w:author="RozanovSV" w:date="2013-05-29T09:03:00Z">
        <w:r w:rsidR="0060751C" w:rsidRPr="0060751C">
          <w:rPr>
            <w:sz w:val="28"/>
            <w:rPrChange w:id="287" w:author="RozanovSV" w:date="2013-05-29T09:11:00Z">
              <w:rPr>
                <w:color w:val="0000FF"/>
                <w:sz w:val="28"/>
                <w:highlight w:val="yellow"/>
                <w:u w:val="single"/>
              </w:rPr>
            </w:rPrChange>
          </w:rPr>
          <w:t xml:space="preserve">оставка любой </w:t>
        </w:r>
        <w:proofErr w:type="spellStart"/>
        <w:r w:rsidR="0060751C" w:rsidRPr="0060751C">
          <w:rPr>
            <w:sz w:val="28"/>
            <w:rPrChange w:id="288" w:author="RozanovSV" w:date="2013-05-29T09:11:00Z">
              <w:rPr>
                <w:color w:val="0000FF"/>
                <w:sz w:val="28"/>
                <w:highlight w:val="yellow"/>
                <w:u w:val="single"/>
              </w:rPr>
            </w:rPrChange>
          </w:rPr>
          <w:t>оригенальной</w:t>
        </w:r>
        <w:proofErr w:type="spellEnd"/>
        <w:r w:rsidR="0060751C" w:rsidRPr="0060751C">
          <w:rPr>
            <w:sz w:val="28"/>
            <w:rPrChange w:id="289" w:author="RozanovSV" w:date="2013-05-29T09:11:00Z">
              <w:rPr>
                <w:color w:val="0000FF"/>
                <w:sz w:val="28"/>
                <w:highlight w:val="yellow"/>
                <w:u w:val="single"/>
              </w:rPr>
            </w:rPrChange>
          </w:rPr>
          <w:t xml:space="preserve"> запчасти для техники (деталей </w:t>
        </w:r>
        <w:proofErr w:type="spellStart"/>
        <w:r w:rsidR="0060751C" w:rsidRPr="0060751C">
          <w:rPr>
            <w:sz w:val="28"/>
            <w:rPrChange w:id="290" w:author="RozanovSV" w:date="2013-05-29T09:11:00Z">
              <w:rPr>
                <w:color w:val="0000FF"/>
                <w:sz w:val="28"/>
                <w:highlight w:val="yellow"/>
                <w:u w:val="single"/>
              </w:rPr>
            </w:rPrChange>
          </w:rPr>
          <w:t>шасси</w:t>
        </w:r>
        <w:proofErr w:type="gramStart"/>
        <w:r w:rsidR="0060751C" w:rsidRPr="0060751C">
          <w:rPr>
            <w:sz w:val="28"/>
            <w:rPrChange w:id="291" w:author="RozanovSV" w:date="2013-05-29T09:11:00Z">
              <w:rPr>
                <w:color w:val="0000FF"/>
                <w:sz w:val="28"/>
                <w:highlight w:val="yellow"/>
                <w:u w:val="single"/>
              </w:rPr>
            </w:rPrChange>
          </w:rPr>
          <w:t>,в</w:t>
        </w:r>
        <w:proofErr w:type="spellEnd"/>
        <w:proofErr w:type="gramEnd"/>
        <w:r w:rsidR="0060751C" w:rsidRPr="0060751C">
          <w:rPr>
            <w:sz w:val="28"/>
            <w:rPrChange w:id="292" w:author="RozanovSV" w:date="2013-05-29T09:11:00Z">
              <w:rPr>
                <w:color w:val="0000FF"/>
                <w:sz w:val="28"/>
                <w:highlight w:val="yellow"/>
                <w:u w:val="single"/>
              </w:rPr>
            </w:rPrChange>
          </w:rPr>
          <w:t xml:space="preserve"> том числе </w:t>
        </w:r>
        <w:proofErr w:type="spellStart"/>
        <w:r w:rsidR="0060751C" w:rsidRPr="0060751C">
          <w:rPr>
            <w:sz w:val="28"/>
            <w:rPrChange w:id="293" w:author="RozanovSV" w:date="2013-05-29T09:11:00Z">
              <w:rPr>
                <w:color w:val="0000FF"/>
                <w:sz w:val="28"/>
                <w:highlight w:val="yellow"/>
                <w:u w:val="single"/>
              </w:rPr>
            </w:rPrChange>
          </w:rPr>
          <w:t>усиливаюших</w:t>
        </w:r>
        <w:proofErr w:type="spellEnd"/>
        <w:r w:rsidR="0060751C" w:rsidRPr="0060751C">
          <w:rPr>
            <w:sz w:val="28"/>
            <w:rPrChange w:id="294" w:author="RozanovSV" w:date="2013-05-29T09:11:00Z">
              <w:rPr>
                <w:color w:val="0000FF"/>
                <w:sz w:val="28"/>
                <w:highlight w:val="yellow"/>
                <w:u w:val="single"/>
              </w:rPr>
            </w:rPrChange>
          </w:rPr>
          <w:t xml:space="preserve">   конструкцию деталей грузоподъемного оборудования (стрела, спредер), электронных блоков с </w:t>
        </w:r>
        <w:proofErr w:type="spellStart"/>
        <w:r w:rsidR="0060751C" w:rsidRPr="0060751C">
          <w:rPr>
            <w:sz w:val="28"/>
            <w:rPrChange w:id="295" w:author="RozanovSV" w:date="2013-05-29T09:11:00Z">
              <w:rPr>
                <w:color w:val="0000FF"/>
                <w:sz w:val="28"/>
                <w:highlight w:val="yellow"/>
                <w:u w:val="single"/>
              </w:rPr>
            </w:rPrChange>
          </w:rPr>
          <w:t>оригенальным</w:t>
        </w:r>
        <w:proofErr w:type="spellEnd"/>
        <w:r w:rsidR="0060751C" w:rsidRPr="0060751C">
          <w:rPr>
            <w:sz w:val="28"/>
            <w:rPrChange w:id="296" w:author="RozanovSV" w:date="2013-05-29T09:11:00Z">
              <w:rPr>
                <w:color w:val="0000FF"/>
                <w:sz w:val="28"/>
                <w:highlight w:val="yellow"/>
                <w:u w:val="single"/>
              </w:rPr>
            </w:rPrChange>
          </w:rPr>
          <w:t xml:space="preserve"> программным обеспечением, некоторых </w:t>
        </w:r>
        <w:proofErr w:type="spellStart"/>
        <w:r w:rsidR="0060751C" w:rsidRPr="0060751C">
          <w:rPr>
            <w:sz w:val="28"/>
            <w:rPrChange w:id="297" w:author="RozanovSV" w:date="2013-05-29T09:11:00Z">
              <w:rPr>
                <w:color w:val="0000FF"/>
                <w:sz w:val="28"/>
                <w:highlight w:val="yellow"/>
                <w:u w:val="single"/>
              </w:rPr>
            </w:rPrChange>
          </w:rPr>
          <w:t>компанентов</w:t>
        </w:r>
        <w:proofErr w:type="spellEnd"/>
        <w:r w:rsidR="0060751C" w:rsidRPr="0060751C">
          <w:rPr>
            <w:sz w:val="28"/>
            <w:rPrChange w:id="298" w:author="RozanovSV" w:date="2013-05-29T09:11:00Z">
              <w:rPr>
                <w:color w:val="0000FF"/>
                <w:sz w:val="28"/>
                <w:highlight w:val="yellow"/>
                <w:u w:val="single"/>
              </w:rPr>
            </w:rPrChange>
          </w:rPr>
          <w:t xml:space="preserve"> гидравлической системы.</w:t>
        </w:r>
      </w:ins>
      <w:del w:id="299" w:author="RozanovSV" w:date="2013-05-29T09:03:00Z">
        <w:r w:rsidR="0060751C" w:rsidRPr="0060751C">
          <w:rPr>
            <w:rPrChange w:id="300" w:author="RozanovSV" w:date="2013-05-29T09:11:00Z">
              <w:rPr>
                <w:color w:val="0000FF"/>
                <w:u w:val="single"/>
              </w:rPr>
            </w:rPrChange>
          </w:rPr>
          <w:delText>оставку и гарантийную замену оригинальных запасных частей к технике Калмар</w:delText>
        </w:r>
      </w:del>
      <w:r w:rsidR="0060751C" w:rsidRPr="0060751C">
        <w:rPr>
          <w:rPrChange w:id="301" w:author="RozanovSV" w:date="2013-05-29T09:11:00Z">
            <w:rPr>
              <w:color w:val="0000FF"/>
              <w:u w:val="single"/>
            </w:rPr>
          </w:rPrChange>
        </w:rPr>
        <w:t xml:space="preserve"> </w:t>
      </w:r>
    </w:p>
    <w:p w:rsidR="006979EB" w:rsidRPr="00C33C57" w:rsidRDefault="0060751C" w:rsidP="006979EB">
      <w:pPr>
        <w:pStyle w:val="af7"/>
      </w:pPr>
      <w:r w:rsidRPr="0060751C">
        <w:rPr>
          <w:rPrChange w:id="302" w:author="RozanovSV" w:date="2013-05-29T09:11:00Z">
            <w:rPr>
              <w:color w:val="0000FF"/>
              <w:u w:val="single"/>
            </w:rPr>
          </w:rPrChange>
        </w:rPr>
        <w:t xml:space="preserve">3. Поставку элементов конструкции техники </w:t>
      </w:r>
      <w:proofErr w:type="spellStart"/>
      <w:r w:rsidRPr="0060751C">
        <w:rPr>
          <w:rPrChange w:id="303" w:author="RozanovSV" w:date="2013-05-29T09:11:00Z">
            <w:rPr>
              <w:color w:val="0000FF"/>
              <w:u w:val="single"/>
            </w:rPr>
          </w:rPrChange>
        </w:rPr>
        <w:t>Калмар</w:t>
      </w:r>
      <w:proofErr w:type="spellEnd"/>
      <w:r w:rsidR="00253B1D" w:rsidRPr="00253B1D">
        <w:t xml:space="preserve"> </w:t>
      </w:r>
    </w:p>
    <w:p w:rsidR="006979EB" w:rsidRPr="00C33C57" w:rsidRDefault="00253B1D" w:rsidP="006979EB">
      <w:pPr>
        <w:pStyle w:val="af7"/>
      </w:pPr>
      <w:r w:rsidRPr="00253B1D">
        <w:t xml:space="preserve">4. Поставку и замену </w:t>
      </w:r>
      <w:proofErr w:type="spellStart"/>
      <w:r w:rsidRPr="00253B1D">
        <w:t>програмного</w:t>
      </w:r>
      <w:proofErr w:type="spellEnd"/>
      <w:r w:rsidRPr="00253B1D">
        <w:t xml:space="preserve"> обеспечения техники </w:t>
      </w:r>
      <w:proofErr w:type="spellStart"/>
      <w:r w:rsidRPr="00253B1D">
        <w:t>Калмар</w:t>
      </w:r>
      <w:proofErr w:type="spellEnd"/>
      <w:r w:rsidRPr="00253B1D">
        <w:t xml:space="preserve"> </w:t>
      </w:r>
    </w:p>
    <w:p w:rsidR="006979EB" w:rsidRPr="00C33C57" w:rsidRDefault="00253B1D" w:rsidP="006979EB">
      <w:pPr>
        <w:pStyle w:val="af7"/>
      </w:pPr>
      <w:r w:rsidRPr="00253B1D">
        <w:lastRenderedPageBreak/>
        <w:t xml:space="preserve">5. Проведение работ по усовершенствованию конструкции техники </w:t>
      </w:r>
      <w:proofErr w:type="spellStart"/>
      <w:r w:rsidRPr="00253B1D">
        <w:t>Калмар</w:t>
      </w:r>
      <w:proofErr w:type="spellEnd"/>
      <w:r w:rsidRPr="00253B1D">
        <w:t xml:space="preserve"> и ее систем по бюллетеням завода изготовителя </w:t>
      </w:r>
    </w:p>
    <w:p w:rsidR="006979EB" w:rsidRPr="00C33C57" w:rsidRDefault="00253B1D" w:rsidP="006979EB">
      <w:pPr>
        <w:pStyle w:val="af7"/>
      </w:pPr>
      <w:r w:rsidRPr="00253B1D">
        <w:t xml:space="preserve">6. Модернизацию техники </w:t>
      </w:r>
      <w:proofErr w:type="spellStart"/>
      <w:r w:rsidRPr="00253B1D">
        <w:t>Калмар</w:t>
      </w:r>
      <w:proofErr w:type="spellEnd"/>
      <w:r w:rsidRPr="00253B1D">
        <w:t xml:space="preserve">, установку дополнительных опций </w:t>
      </w:r>
    </w:p>
    <w:p w:rsidR="006979EB" w:rsidRPr="00C33C57" w:rsidRDefault="00253B1D" w:rsidP="00557CCA">
      <w:pPr>
        <w:pStyle w:val="af7"/>
        <w:jc w:val="left"/>
        <w:rPr>
          <w:b/>
        </w:rPr>
      </w:pPr>
      <w:r w:rsidRPr="00253B1D">
        <w:t xml:space="preserve">7. Выдачу разрешений на любые </w:t>
      </w:r>
      <w:proofErr w:type="gramStart"/>
      <w:r w:rsidRPr="00253B1D">
        <w:t>работы</w:t>
      </w:r>
      <w:proofErr w:type="gramEnd"/>
      <w:r w:rsidRPr="00253B1D">
        <w:t xml:space="preserve"> проводимые </w:t>
      </w:r>
      <w:proofErr w:type="spellStart"/>
      <w:r w:rsidRPr="00253B1D">
        <w:t>стороними</w:t>
      </w:r>
      <w:proofErr w:type="spellEnd"/>
      <w:r w:rsidRPr="00253B1D">
        <w:t xml:space="preserve"> организациями на технике </w:t>
      </w:r>
      <w:proofErr w:type="spellStart"/>
      <w:r w:rsidRPr="00253B1D">
        <w:t>Калмар</w:t>
      </w:r>
      <w:proofErr w:type="spellEnd"/>
      <w:r w:rsidRPr="00253B1D">
        <w:t xml:space="preserve"> Выполнение работ по техническому обслуживанию (ТО), текущему и капитальному ремонтам агрегатов, экспертной оценке технического состояния контейнерных перегружателей.</w:t>
      </w:r>
    </w:p>
    <w:p w:rsidR="006979EB" w:rsidRPr="00C33C57" w:rsidRDefault="006979EB" w:rsidP="006979EB">
      <w:pPr>
        <w:pStyle w:val="33"/>
        <w:suppressAutoHyphens/>
        <w:spacing w:after="0"/>
      </w:pPr>
    </w:p>
    <w:p w:rsidR="00575A03" w:rsidRPr="00A13945" w:rsidRDefault="005D1515" w:rsidP="00C03051">
      <w:pPr>
        <w:shd w:val="clear" w:color="auto" w:fill="FFFFFF"/>
        <w:tabs>
          <w:tab w:val="left" w:pos="709"/>
        </w:tabs>
        <w:spacing w:line="322" w:lineRule="exact"/>
        <w:ind w:left="5"/>
        <w:jc w:val="both"/>
        <w:rPr>
          <w:sz w:val="28"/>
          <w:szCs w:val="28"/>
        </w:rPr>
      </w:pPr>
      <w:r>
        <w:rPr>
          <w:sz w:val="28"/>
          <w:szCs w:val="28"/>
        </w:rPr>
        <w:t xml:space="preserve">         </w:t>
      </w:r>
      <w:r w:rsidR="001C7027">
        <w:rPr>
          <w:sz w:val="28"/>
          <w:szCs w:val="28"/>
        </w:rPr>
        <w:t>5.</w:t>
      </w:r>
      <w:r>
        <w:rPr>
          <w:sz w:val="28"/>
          <w:szCs w:val="28"/>
        </w:rPr>
        <w:t xml:space="preserve">  </w:t>
      </w:r>
      <w:r w:rsidR="005922BB">
        <w:rPr>
          <w:color w:val="000000"/>
          <w:spacing w:val="-1"/>
          <w:sz w:val="28"/>
          <w:szCs w:val="28"/>
        </w:rPr>
        <w:t xml:space="preserve"> Срок предоставления услуг начинает</w:t>
      </w:r>
      <w:r w:rsidR="00C03051">
        <w:rPr>
          <w:color w:val="000000"/>
          <w:spacing w:val="-1"/>
          <w:sz w:val="28"/>
          <w:szCs w:val="28"/>
        </w:rPr>
        <w:t>с</w:t>
      </w:r>
      <w:r w:rsidR="005922BB">
        <w:rPr>
          <w:color w:val="000000"/>
          <w:spacing w:val="-1"/>
          <w:sz w:val="28"/>
          <w:szCs w:val="28"/>
        </w:rPr>
        <w:t xml:space="preserve">я </w:t>
      </w:r>
      <w:proofErr w:type="gramStart"/>
      <w:r w:rsidR="005922BB">
        <w:rPr>
          <w:color w:val="000000"/>
          <w:spacing w:val="-1"/>
          <w:sz w:val="28"/>
          <w:szCs w:val="28"/>
        </w:rPr>
        <w:t>с</w:t>
      </w:r>
      <w:r w:rsidR="00C03051">
        <w:rPr>
          <w:color w:val="000000"/>
          <w:spacing w:val="-1"/>
          <w:sz w:val="28"/>
          <w:szCs w:val="28"/>
        </w:rPr>
        <w:t xml:space="preserve"> даты подписания</w:t>
      </w:r>
      <w:proofErr w:type="gramEnd"/>
      <w:r w:rsidR="005922BB">
        <w:rPr>
          <w:color w:val="000000"/>
          <w:spacing w:val="-1"/>
          <w:sz w:val="28"/>
          <w:szCs w:val="28"/>
        </w:rPr>
        <w:t xml:space="preserve"> договора</w:t>
      </w:r>
      <w:r w:rsidR="005922BB">
        <w:rPr>
          <w:color w:val="000000"/>
          <w:sz w:val="28"/>
          <w:szCs w:val="28"/>
        </w:rPr>
        <w:t xml:space="preserve"> и действует до 31 мая 2014</w:t>
      </w:r>
      <w:r w:rsidR="00C03051">
        <w:rPr>
          <w:color w:val="000000"/>
          <w:sz w:val="28"/>
          <w:szCs w:val="28"/>
        </w:rPr>
        <w:t xml:space="preserve"> года на всех филиалах ОАО «</w:t>
      </w:r>
      <w:proofErr w:type="spellStart"/>
      <w:r w:rsidR="00C03051">
        <w:rPr>
          <w:color w:val="000000"/>
          <w:sz w:val="28"/>
          <w:szCs w:val="28"/>
        </w:rPr>
        <w:t>ТрансКонтейнер</w:t>
      </w:r>
      <w:proofErr w:type="spellEnd"/>
      <w:r w:rsidR="00C03051">
        <w:rPr>
          <w:color w:val="000000"/>
          <w:sz w:val="28"/>
          <w:szCs w:val="28"/>
        </w:rPr>
        <w:t>»</w:t>
      </w:r>
      <w:r w:rsidR="00253B1D" w:rsidRPr="00253B1D">
        <w:rPr>
          <w:sz w:val="28"/>
          <w:szCs w:val="28"/>
        </w:rPr>
        <w:t xml:space="preserve">. </w:t>
      </w:r>
    </w:p>
    <w:p w:rsidR="003D0CA6" w:rsidRDefault="00A17832" w:rsidP="00A17832">
      <w:pPr>
        <w:widowControl w:val="0"/>
        <w:shd w:val="clear" w:color="auto" w:fill="FFFFFF"/>
        <w:tabs>
          <w:tab w:val="left" w:pos="142"/>
        </w:tabs>
        <w:autoSpaceDE w:val="0"/>
        <w:autoSpaceDN w:val="0"/>
        <w:adjustRightInd w:val="0"/>
        <w:spacing w:line="324" w:lineRule="exact"/>
        <w:ind w:left="567"/>
        <w:jc w:val="both"/>
        <w:rPr>
          <w:rFonts w:eastAsia="MS Mincho"/>
          <w:szCs w:val="28"/>
        </w:rPr>
      </w:pPr>
      <w:r>
        <w:rPr>
          <w:sz w:val="28"/>
          <w:szCs w:val="28"/>
        </w:rPr>
        <w:t>6.</w:t>
      </w:r>
      <w:r w:rsidR="00253B1D" w:rsidRPr="00253B1D">
        <w:rPr>
          <w:sz w:val="28"/>
          <w:szCs w:val="28"/>
        </w:rPr>
        <w:t xml:space="preserve"> Форма предоставления результатов </w:t>
      </w:r>
      <w:r w:rsidR="00C77528">
        <w:rPr>
          <w:sz w:val="28"/>
          <w:szCs w:val="28"/>
        </w:rPr>
        <w:t>р</w:t>
      </w:r>
      <w:r w:rsidR="00253B1D" w:rsidRPr="00253B1D">
        <w:rPr>
          <w:sz w:val="28"/>
          <w:szCs w:val="28"/>
        </w:rPr>
        <w:t xml:space="preserve">абот - акт сдачи-приемки </w:t>
      </w:r>
      <w:r w:rsidR="00253B1D" w:rsidRPr="00253B1D">
        <w:rPr>
          <w:spacing w:val="-1"/>
          <w:sz w:val="28"/>
          <w:szCs w:val="28"/>
        </w:rPr>
        <w:t xml:space="preserve">выполненных </w:t>
      </w:r>
      <w:r w:rsidR="00C77528">
        <w:rPr>
          <w:spacing w:val="-1"/>
          <w:sz w:val="28"/>
          <w:szCs w:val="28"/>
        </w:rPr>
        <w:t>р</w:t>
      </w:r>
      <w:r w:rsidR="00253B1D" w:rsidRPr="00253B1D">
        <w:rPr>
          <w:spacing w:val="-1"/>
          <w:sz w:val="28"/>
          <w:szCs w:val="28"/>
        </w:rPr>
        <w:t>абот.</w:t>
      </w:r>
    </w:p>
    <w:p w:rsidR="00A17832" w:rsidRDefault="00A576E5" w:rsidP="00A17832">
      <w:pPr>
        <w:widowControl w:val="0"/>
        <w:shd w:val="clear" w:color="auto" w:fill="FFFFFF"/>
        <w:tabs>
          <w:tab w:val="left" w:pos="1464"/>
        </w:tabs>
        <w:autoSpaceDE w:val="0"/>
        <w:autoSpaceDN w:val="0"/>
        <w:adjustRightInd w:val="0"/>
        <w:spacing w:line="322" w:lineRule="exact"/>
        <w:jc w:val="both"/>
        <w:rPr>
          <w:color w:val="000000"/>
          <w:spacing w:val="-6"/>
          <w:sz w:val="28"/>
          <w:szCs w:val="28"/>
        </w:rPr>
      </w:pPr>
      <w:r>
        <w:rPr>
          <w:color w:val="000000"/>
          <w:spacing w:val="-6"/>
          <w:sz w:val="28"/>
          <w:szCs w:val="28"/>
        </w:rPr>
        <w:t xml:space="preserve">        6.1. </w:t>
      </w:r>
      <w:r w:rsidR="00A17832">
        <w:rPr>
          <w:color w:val="000000"/>
          <w:spacing w:val="-6"/>
          <w:sz w:val="28"/>
          <w:szCs w:val="28"/>
        </w:rPr>
        <w:t xml:space="preserve">Для </w:t>
      </w:r>
      <w:r w:rsidR="00C77528">
        <w:rPr>
          <w:color w:val="000000"/>
          <w:spacing w:val="-6"/>
          <w:sz w:val="28"/>
          <w:szCs w:val="28"/>
        </w:rPr>
        <w:t xml:space="preserve"> т</w:t>
      </w:r>
      <w:r w:rsidR="00A17832">
        <w:rPr>
          <w:color w:val="000000"/>
          <w:spacing w:val="-6"/>
          <w:sz w:val="28"/>
          <w:szCs w:val="28"/>
        </w:rPr>
        <w:t xml:space="preserve">ехники устанавливаются следующие </w:t>
      </w:r>
      <w:r w:rsidR="00A17832" w:rsidRPr="004C4E26">
        <w:rPr>
          <w:color w:val="000000"/>
          <w:spacing w:val="-6"/>
          <w:sz w:val="28"/>
          <w:szCs w:val="28"/>
        </w:rPr>
        <w:t>сроки ввода машины в эксплуатацию</w:t>
      </w:r>
      <w:r w:rsidR="00A17832" w:rsidRPr="00991AE9">
        <w:rPr>
          <w:color w:val="000000"/>
          <w:spacing w:val="-6"/>
          <w:sz w:val="28"/>
          <w:szCs w:val="28"/>
        </w:rPr>
        <w:t xml:space="preserve"> после ремонта</w:t>
      </w:r>
      <w:ins w:id="304" w:author="RozanovSV" w:date="2013-05-29T10:06:00Z">
        <w:r w:rsidR="00383279">
          <w:rPr>
            <w:color w:val="000000"/>
            <w:spacing w:val="-6"/>
            <w:sz w:val="28"/>
            <w:szCs w:val="28"/>
          </w:rPr>
          <w:t xml:space="preserve"> (рассматриваются другие предложения </w:t>
        </w:r>
      </w:ins>
      <w:ins w:id="305" w:author="RozanovSV" w:date="2013-05-29T10:07:00Z">
        <w:r w:rsidR="00383279">
          <w:rPr>
            <w:color w:val="000000"/>
            <w:spacing w:val="-6"/>
            <w:sz w:val="28"/>
            <w:szCs w:val="28"/>
          </w:rPr>
          <w:t>участников)</w:t>
        </w:r>
      </w:ins>
      <w:r w:rsidR="00A17832">
        <w:rPr>
          <w:color w:val="000000"/>
          <w:spacing w:val="-6"/>
          <w:sz w:val="28"/>
          <w:szCs w:val="28"/>
        </w:rPr>
        <w:t>:</w:t>
      </w:r>
    </w:p>
    <w:p w:rsidR="00A17832" w:rsidRPr="00891830" w:rsidRDefault="00A17832" w:rsidP="00A17832">
      <w:pPr>
        <w:widowControl w:val="0"/>
        <w:numPr>
          <w:ilvl w:val="0"/>
          <w:numId w:val="39"/>
        </w:numPr>
        <w:shd w:val="clear" w:color="auto" w:fill="FFFFFF"/>
        <w:tabs>
          <w:tab w:val="left" w:pos="734"/>
        </w:tabs>
        <w:autoSpaceDE w:val="0"/>
        <w:autoSpaceDN w:val="0"/>
        <w:adjustRightInd w:val="0"/>
        <w:spacing w:before="24" w:line="302" w:lineRule="exact"/>
        <w:ind w:left="734" w:hanging="370"/>
        <w:jc w:val="both"/>
        <w:rPr>
          <w:color w:val="000000"/>
          <w:spacing w:val="6"/>
          <w:sz w:val="28"/>
          <w:szCs w:val="28"/>
        </w:rPr>
      </w:pPr>
      <w:r w:rsidRPr="00891830">
        <w:rPr>
          <w:color w:val="000000"/>
          <w:spacing w:val="6"/>
          <w:sz w:val="28"/>
          <w:szCs w:val="28"/>
        </w:rPr>
        <w:t xml:space="preserve">обычный ремонт – </w:t>
      </w:r>
      <w:ins w:id="306" w:author="RozanovSV" w:date="2013-05-29T10:07:00Z">
        <w:r w:rsidR="00383279">
          <w:rPr>
            <w:color w:val="000000"/>
            <w:spacing w:val="6"/>
            <w:sz w:val="28"/>
            <w:szCs w:val="28"/>
          </w:rPr>
          <w:t xml:space="preserve">не более </w:t>
        </w:r>
      </w:ins>
      <w:r w:rsidRPr="00891830">
        <w:rPr>
          <w:color w:val="000000"/>
          <w:spacing w:val="6"/>
          <w:sz w:val="28"/>
          <w:szCs w:val="28"/>
        </w:rPr>
        <w:t xml:space="preserve">3 рабочих дня после </w:t>
      </w:r>
      <w:r>
        <w:rPr>
          <w:color w:val="000000"/>
          <w:spacing w:val="6"/>
          <w:sz w:val="28"/>
          <w:szCs w:val="28"/>
        </w:rPr>
        <w:t xml:space="preserve">дня </w:t>
      </w:r>
      <w:r w:rsidRPr="00891830">
        <w:rPr>
          <w:color w:val="000000"/>
          <w:spacing w:val="6"/>
          <w:sz w:val="28"/>
          <w:szCs w:val="28"/>
        </w:rPr>
        <w:t>подачи заявки;</w:t>
      </w:r>
    </w:p>
    <w:p w:rsidR="00A17832" w:rsidRPr="00A576E5" w:rsidRDefault="00A17832" w:rsidP="00A17832">
      <w:pPr>
        <w:widowControl w:val="0"/>
        <w:numPr>
          <w:ilvl w:val="0"/>
          <w:numId w:val="39"/>
        </w:numPr>
        <w:shd w:val="clear" w:color="auto" w:fill="FFFFFF"/>
        <w:tabs>
          <w:tab w:val="left" w:pos="734"/>
        </w:tabs>
        <w:autoSpaceDE w:val="0"/>
        <w:autoSpaceDN w:val="0"/>
        <w:adjustRightInd w:val="0"/>
        <w:spacing w:before="24" w:line="302" w:lineRule="exact"/>
        <w:ind w:left="734" w:hanging="370"/>
        <w:jc w:val="both"/>
        <w:rPr>
          <w:color w:val="000000"/>
          <w:spacing w:val="-6"/>
          <w:sz w:val="28"/>
          <w:szCs w:val="28"/>
        </w:rPr>
      </w:pPr>
      <w:r>
        <w:rPr>
          <w:color w:val="000000"/>
          <w:spacing w:val="6"/>
          <w:sz w:val="28"/>
          <w:szCs w:val="28"/>
        </w:rPr>
        <w:t xml:space="preserve">сложный </w:t>
      </w:r>
      <w:r w:rsidRPr="00891830">
        <w:rPr>
          <w:color w:val="000000"/>
          <w:spacing w:val="6"/>
          <w:sz w:val="28"/>
          <w:szCs w:val="28"/>
        </w:rPr>
        <w:t xml:space="preserve">ремонт, связанный с разборкой двигателя, коробки передач, ведущего моста, стрелы, заменой компьютера – </w:t>
      </w:r>
      <w:ins w:id="307" w:author="RozanovSV" w:date="2013-05-29T10:07:00Z">
        <w:r w:rsidR="00383279">
          <w:rPr>
            <w:color w:val="000000"/>
            <w:spacing w:val="6"/>
            <w:sz w:val="28"/>
            <w:szCs w:val="28"/>
          </w:rPr>
          <w:t xml:space="preserve">не более </w:t>
        </w:r>
      </w:ins>
      <w:r w:rsidRPr="00891830">
        <w:rPr>
          <w:color w:val="000000"/>
          <w:spacing w:val="6"/>
          <w:sz w:val="28"/>
          <w:szCs w:val="28"/>
        </w:rPr>
        <w:t xml:space="preserve">10 рабочих дней после </w:t>
      </w:r>
      <w:r>
        <w:rPr>
          <w:color w:val="000000"/>
          <w:spacing w:val="6"/>
          <w:sz w:val="28"/>
          <w:szCs w:val="28"/>
        </w:rPr>
        <w:t xml:space="preserve">дня </w:t>
      </w:r>
      <w:r w:rsidRPr="00891830">
        <w:rPr>
          <w:color w:val="000000"/>
          <w:spacing w:val="6"/>
          <w:sz w:val="28"/>
          <w:szCs w:val="28"/>
        </w:rPr>
        <w:t>подачи заявки</w:t>
      </w:r>
      <w:r w:rsidR="00A576E5">
        <w:rPr>
          <w:color w:val="000000"/>
          <w:spacing w:val="6"/>
          <w:sz w:val="28"/>
          <w:szCs w:val="28"/>
        </w:rPr>
        <w:t>.</w:t>
      </w:r>
    </w:p>
    <w:p w:rsidR="00A576E5" w:rsidRPr="00BF2B32" w:rsidRDefault="00A576E5" w:rsidP="00557CCA">
      <w:pPr>
        <w:widowControl w:val="0"/>
        <w:shd w:val="clear" w:color="auto" w:fill="FFFFFF"/>
        <w:tabs>
          <w:tab w:val="left" w:pos="734"/>
        </w:tabs>
        <w:autoSpaceDE w:val="0"/>
        <w:autoSpaceDN w:val="0"/>
        <w:adjustRightInd w:val="0"/>
        <w:spacing w:before="24" w:line="302" w:lineRule="exact"/>
        <w:ind w:left="364"/>
        <w:rPr>
          <w:color w:val="000000"/>
          <w:spacing w:val="-6"/>
          <w:sz w:val="28"/>
          <w:szCs w:val="28"/>
        </w:rPr>
      </w:pPr>
      <w:r>
        <w:rPr>
          <w:color w:val="000000"/>
          <w:spacing w:val="6"/>
          <w:sz w:val="28"/>
          <w:szCs w:val="28"/>
        </w:rPr>
        <w:t>6.2.</w:t>
      </w:r>
      <w:r w:rsidR="0078420E">
        <w:rPr>
          <w:color w:val="000000"/>
          <w:spacing w:val="6"/>
          <w:sz w:val="28"/>
          <w:szCs w:val="28"/>
        </w:rPr>
        <w:t xml:space="preserve"> </w:t>
      </w:r>
      <w:r>
        <w:rPr>
          <w:color w:val="000000"/>
          <w:spacing w:val="3"/>
          <w:sz w:val="28"/>
          <w:szCs w:val="28"/>
        </w:rPr>
        <w:t>На основании</w:t>
      </w:r>
      <w:r w:rsidR="0078420E">
        <w:rPr>
          <w:color w:val="000000"/>
          <w:spacing w:val="3"/>
          <w:sz w:val="28"/>
          <w:szCs w:val="28"/>
        </w:rPr>
        <w:t xml:space="preserve"> </w:t>
      </w:r>
      <w:r>
        <w:rPr>
          <w:color w:val="000000"/>
          <w:spacing w:val="3"/>
          <w:sz w:val="28"/>
          <w:szCs w:val="28"/>
        </w:rPr>
        <w:t xml:space="preserve"> </w:t>
      </w:r>
      <w:r w:rsidR="00C77528">
        <w:rPr>
          <w:color w:val="000000"/>
          <w:spacing w:val="3"/>
          <w:sz w:val="28"/>
          <w:szCs w:val="28"/>
        </w:rPr>
        <w:t>д</w:t>
      </w:r>
      <w:r>
        <w:rPr>
          <w:color w:val="000000"/>
          <w:spacing w:val="3"/>
          <w:sz w:val="28"/>
          <w:szCs w:val="28"/>
        </w:rPr>
        <w:t>ефектного акта</w:t>
      </w:r>
      <w:r w:rsidR="0078420E">
        <w:rPr>
          <w:color w:val="000000"/>
          <w:spacing w:val="3"/>
          <w:sz w:val="28"/>
          <w:szCs w:val="28"/>
        </w:rPr>
        <w:t xml:space="preserve">, а также </w:t>
      </w:r>
      <w:r w:rsidR="0078420E">
        <w:rPr>
          <w:color w:val="000000"/>
          <w:spacing w:val="2"/>
          <w:sz w:val="28"/>
          <w:szCs w:val="28"/>
        </w:rPr>
        <w:t>обнаруженных при производстве</w:t>
      </w:r>
      <w:r w:rsidR="00B47AE3">
        <w:rPr>
          <w:color w:val="000000"/>
          <w:spacing w:val="2"/>
          <w:sz w:val="28"/>
          <w:szCs w:val="28"/>
        </w:rPr>
        <w:t xml:space="preserve"> ремонтных </w:t>
      </w:r>
      <w:r w:rsidR="00C77528">
        <w:rPr>
          <w:color w:val="000000"/>
          <w:spacing w:val="2"/>
          <w:sz w:val="28"/>
          <w:szCs w:val="28"/>
        </w:rPr>
        <w:t>р</w:t>
      </w:r>
      <w:r w:rsidR="00B47AE3">
        <w:rPr>
          <w:color w:val="000000"/>
          <w:spacing w:val="2"/>
          <w:sz w:val="28"/>
          <w:szCs w:val="28"/>
        </w:rPr>
        <w:t>абот</w:t>
      </w:r>
      <w:r w:rsidR="0078420E">
        <w:rPr>
          <w:color w:val="000000"/>
          <w:spacing w:val="2"/>
          <w:sz w:val="28"/>
          <w:szCs w:val="28"/>
        </w:rPr>
        <w:t xml:space="preserve"> скрыты</w:t>
      </w:r>
      <w:r w:rsidR="00B47AE3">
        <w:rPr>
          <w:color w:val="000000"/>
          <w:spacing w:val="2"/>
          <w:sz w:val="28"/>
          <w:szCs w:val="28"/>
        </w:rPr>
        <w:t xml:space="preserve">х </w:t>
      </w:r>
      <w:r w:rsidR="0078420E">
        <w:rPr>
          <w:color w:val="000000"/>
          <w:spacing w:val="2"/>
          <w:sz w:val="28"/>
          <w:szCs w:val="28"/>
        </w:rPr>
        <w:t>дефект</w:t>
      </w:r>
      <w:r w:rsidR="00B47AE3">
        <w:rPr>
          <w:color w:val="000000"/>
          <w:spacing w:val="2"/>
          <w:sz w:val="28"/>
          <w:szCs w:val="28"/>
        </w:rPr>
        <w:t>ов</w:t>
      </w:r>
      <w:r w:rsidR="0078420E">
        <w:rPr>
          <w:color w:val="000000"/>
          <w:spacing w:val="2"/>
          <w:sz w:val="28"/>
          <w:szCs w:val="28"/>
        </w:rPr>
        <w:t>,</w:t>
      </w:r>
      <w:r w:rsidR="00B47AE3">
        <w:rPr>
          <w:color w:val="000000"/>
          <w:spacing w:val="2"/>
          <w:sz w:val="28"/>
          <w:szCs w:val="28"/>
        </w:rPr>
        <w:t xml:space="preserve"> </w:t>
      </w:r>
      <w:r w:rsidR="0078420E">
        <w:rPr>
          <w:color w:val="000000"/>
          <w:spacing w:val="7"/>
          <w:sz w:val="28"/>
          <w:szCs w:val="28"/>
        </w:rPr>
        <w:t>устранени</w:t>
      </w:r>
      <w:r w:rsidR="00B47AE3">
        <w:rPr>
          <w:color w:val="000000"/>
          <w:spacing w:val="7"/>
          <w:sz w:val="28"/>
          <w:szCs w:val="28"/>
        </w:rPr>
        <w:t>е</w:t>
      </w:r>
      <w:r w:rsidR="0078420E">
        <w:rPr>
          <w:color w:val="000000"/>
          <w:spacing w:val="7"/>
          <w:sz w:val="28"/>
          <w:szCs w:val="28"/>
        </w:rPr>
        <w:t xml:space="preserve"> которых необходимо</w:t>
      </w:r>
      <w:r w:rsidR="00B47AE3">
        <w:rPr>
          <w:color w:val="000000"/>
          <w:spacing w:val="7"/>
          <w:sz w:val="28"/>
          <w:szCs w:val="28"/>
        </w:rPr>
        <w:t>,</w:t>
      </w:r>
      <w:r>
        <w:rPr>
          <w:color w:val="000000"/>
          <w:spacing w:val="3"/>
          <w:sz w:val="28"/>
          <w:szCs w:val="28"/>
        </w:rPr>
        <w:t xml:space="preserve"> подписывают двухстороннюю </w:t>
      </w:r>
      <w:r>
        <w:rPr>
          <w:color w:val="000000"/>
          <w:spacing w:val="1"/>
          <w:sz w:val="28"/>
          <w:szCs w:val="28"/>
        </w:rPr>
        <w:t>Калькуляцию,</w:t>
      </w:r>
      <w:r w:rsidR="00B47AE3">
        <w:rPr>
          <w:color w:val="000000"/>
          <w:spacing w:val="1"/>
          <w:sz w:val="28"/>
          <w:szCs w:val="28"/>
        </w:rPr>
        <w:t xml:space="preserve"> в которой</w:t>
      </w:r>
      <w:r w:rsidR="003E7DC6">
        <w:rPr>
          <w:color w:val="000000"/>
          <w:spacing w:val="1"/>
          <w:sz w:val="28"/>
          <w:szCs w:val="28"/>
        </w:rPr>
        <w:t xml:space="preserve"> отражен перечень необходимых р</w:t>
      </w:r>
      <w:r>
        <w:rPr>
          <w:color w:val="000000"/>
          <w:spacing w:val="1"/>
          <w:sz w:val="28"/>
          <w:szCs w:val="28"/>
        </w:rPr>
        <w:t xml:space="preserve">абот, установлены </w:t>
      </w:r>
      <w:r>
        <w:rPr>
          <w:color w:val="000000"/>
          <w:sz w:val="28"/>
          <w:szCs w:val="28"/>
        </w:rPr>
        <w:t>цены, сроки, материалы.</w:t>
      </w:r>
    </w:p>
    <w:p w:rsidR="00A576E5" w:rsidRPr="00BF2B32" w:rsidRDefault="00557CCA" w:rsidP="00557CCA">
      <w:pPr>
        <w:shd w:val="clear" w:color="auto" w:fill="FFFFFF"/>
        <w:spacing w:line="322" w:lineRule="exact"/>
        <w:jc w:val="both"/>
        <w:rPr>
          <w:color w:val="000000"/>
          <w:spacing w:val="-4"/>
          <w:sz w:val="28"/>
          <w:szCs w:val="28"/>
        </w:rPr>
      </w:pPr>
      <w:r>
        <w:rPr>
          <w:color w:val="000000"/>
          <w:sz w:val="28"/>
          <w:szCs w:val="28"/>
        </w:rPr>
        <w:t xml:space="preserve">     6.2</w:t>
      </w:r>
      <w:r w:rsidR="00A576E5">
        <w:rPr>
          <w:color w:val="000000"/>
          <w:sz w:val="28"/>
          <w:szCs w:val="28"/>
        </w:rPr>
        <w:t xml:space="preserve">.1. </w:t>
      </w:r>
      <w:r>
        <w:rPr>
          <w:color w:val="000000"/>
          <w:sz w:val="28"/>
          <w:szCs w:val="28"/>
        </w:rPr>
        <w:t>На основании двухсторонней К</w:t>
      </w:r>
      <w:r>
        <w:rPr>
          <w:color w:val="000000"/>
          <w:spacing w:val="1"/>
          <w:sz w:val="28"/>
          <w:szCs w:val="28"/>
        </w:rPr>
        <w:t xml:space="preserve">алькуляции </w:t>
      </w:r>
      <w:r w:rsidRPr="00D0124B">
        <w:rPr>
          <w:sz w:val="28"/>
          <w:szCs w:val="28"/>
        </w:rPr>
        <w:t xml:space="preserve">участник конкурса </w:t>
      </w:r>
      <w:r>
        <w:rPr>
          <w:color w:val="000000"/>
          <w:spacing w:val="1"/>
          <w:sz w:val="28"/>
          <w:szCs w:val="28"/>
        </w:rPr>
        <w:t>с</w:t>
      </w:r>
      <w:r w:rsidR="00A576E5" w:rsidRPr="00AA53E7">
        <w:rPr>
          <w:color w:val="000000"/>
          <w:sz w:val="28"/>
          <w:szCs w:val="28"/>
        </w:rPr>
        <w:t>огласов</w:t>
      </w:r>
      <w:r w:rsidR="00A576E5">
        <w:rPr>
          <w:color w:val="000000"/>
          <w:sz w:val="28"/>
          <w:szCs w:val="28"/>
        </w:rPr>
        <w:t>ыв</w:t>
      </w:r>
      <w:r w:rsidR="00A576E5" w:rsidRPr="00AA53E7">
        <w:rPr>
          <w:color w:val="000000"/>
          <w:sz w:val="28"/>
          <w:szCs w:val="28"/>
        </w:rPr>
        <w:t>а</w:t>
      </w:r>
      <w:r>
        <w:rPr>
          <w:color w:val="000000"/>
          <w:sz w:val="28"/>
          <w:szCs w:val="28"/>
        </w:rPr>
        <w:t xml:space="preserve">ет </w:t>
      </w:r>
      <w:r w:rsidR="00A576E5">
        <w:rPr>
          <w:color w:val="000000"/>
          <w:spacing w:val="4"/>
          <w:sz w:val="28"/>
          <w:szCs w:val="28"/>
        </w:rPr>
        <w:t xml:space="preserve">с назначенным представителем </w:t>
      </w:r>
      <w:r>
        <w:rPr>
          <w:color w:val="000000"/>
          <w:spacing w:val="4"/>
          <w:sz w:val="28"/>
          <w:szCs w:val="28"/>
        </w:rPr>
        <w:t>филиала</w:t>
      </w:r>
      <w:r w:rsidR="00A576E5">
        <w:rPr>
          <w:color w:val="000000"/>
          <w:spacing w:val="4"/>
          <w:sz w:val="28"/>
          <w:szCs w:val="28"/>
        </w:rPr>
        <w:t xml:space="preserve"> </w:t>
      </w:r>
      <w:r w:rsidR="00A576E5" w:rsidRPr="00074B96">
        <w:rPr>
          <w:color w:val="000000"/>
          <w:spacing w:val="3"/>
          <w:sz w:val="28"/>
          <w:szCs w:val="28"/>
        </w:rPr>
        <w:t>график</w:t>
      </w:r>
      <w:r w:rsidR="00A576E5">
        <w:rPr>
          <w:color w:val="000000"/>
          <w:spacing w:val="3"/>
          <w:sz w:val="28"/>
          <w:szCs w:val="28"/>
        </w:rPr>
        <w:t xml:space="preserve"> проведения</w:t>
      </w:r>
      <w:r w:rsidR="00A576E5">
        <w:rPr>
          <w:color w:val="000000"/>
          <w:spacing w:val="4"/>
          <w:sz w:val="28"/>
          <w:szCs w:val="28"/>
        </w:rPr>
        <w:t xml:space="preserve"> всех видов </w:t>
      </w:r>
      <w:r w:rsidR="00C77528">
        <w:rPr>
          <w:color w:val="000000"/>
          <w:spacing w:val="4"/>
          <w:sz w:val="28"/>
          <w:szCs w:val="28"/>
        </w:rPr>
        <w:t>р</w:t>
      </w:r>
      <w:r w:rsidR="00A576E5">
        <w:rPr>
          <w:color w:val="000000"/>
          <w:spacing w:val="4"/>
          <w:sz w:val="28"/>
          <w:szCs w:val="28"/>
        </w:rPr>
        <w:t>абот</w:t>
      </w:r>
      <w:r w:rsidR="00A576E5">
        <w:rPr>
          <w:color w:val="000000"/>
          <w:sz w:val="28"/>
          <w:szCs w:val="28"/>
        </w:rPr>
        <w:t>.</w:t>
      </w:r>
    </w:p>
    <w:p w:rsidR="00A576E5" w:rsidRPr="00811E54" w:rsidRDefault="00557CCA" w:rsidP="00557CCA">
      <w:pPr>
        <w:shd w:val="clear" w:color="auto" w:fill="FFFFFF"/>
        <w:spacing w:line="322" w:lineRule="exact"/>
        <w:jc w:val="both"/>
        <w:rPr>
          <w:color w:val="000000"/>
          <w:spacing w:val="-4"/>
          <w:sz w:val="28"/>
          <w:szCs w:val="28"/>
        </w:rPr>
      </w:pPr>
      <w:r>
        <w:rPr>
          <w:color w:val="000000"/>
          <w:sz w:val="28"/>
          <w:szCs w:val="28"/>
        </w:rPr>
        <w:t xml:space="preserve">     6</w:t>
      </w:r>
      <w:r w:rsidR="00A576E5">
        <w:rPr>
          <w:color w:val="000000"/>
          <w:sz w:val="28"/>
          <w:szCs w:val="28"/>
        </w:rPr>
        <w:t>.</w:t>
      </w:r>
      <w:r w:rsidR="00782701">
        <w:rPr>
          <w:color w:val="000000"/>
          <w:sz w:val="28"/>
          <w:szCs w:val="28"/>
        </w:rPr>
        <w:t>2</w:t>
      </w:r>
      <w:r w:rsidR="00A576E5">
        <w:rPr>
          <w:color w:val="000000"/>
          <w:sz w:val="28"/>
          <w:szCs w:val="28"/>
        </w:rPr>
        <w:t xml:space="preserve">.2. </w:t>
      </w:r>
      <w:r>
        <w:rPr>
          <w:color w:val="000000"/>
          <w:sz w:val="28"/>
          <w:szCs w:val="28"/>
        </w:rPr>
        <w:t>У</w:t>
      </w:r>
      <w:r w:rsidRPr="00D0124B">
        <w:rPr>
          <w:sz w:val="28"/>
          <w:szCs w:val="28"/>
        </w:rPr>
        <w:t xml:space="preserve">частник конкурса </w:t>
      </w:r>
      <w:r>
        <w:rPr>
          <w:sz w:val="28"/>
          <w:szCs w:val="28"/>
        </w:rPr>
        <w:t>должен в</w:t>
      </w:r>
      <w:r w:rsidR="00A576E5" w:rsidRPr="00321A73">
        <w:rPr>
          <w:color w:val="000000"/>
          <w:sz w:val="28"/>
          <w:szCs w:val="28"/>
        </w:rPr>
        <w:t>ыполнить</w:t>
      </w:r>
      <w:r w:rsidR="00A576E5">
        <w:rPr>
          <w:color w:val="000000"/>
          <w:spacing w:val="-2"/>
          <w:sz w:val="28"/>
          <w:szCs w:val="28"/>
        </w:rPr>
        <w:t xml:space="preserve"> </w:t>
      </w:r>
      <w:r w:rsidR="00C77528">
        <w:rPr>
          <w:color w:val="000000"/>
          <w:spacing w:val="-2"/>
          <w:sz w:val="28"/>
          <w:szCs w:val="28"/>
        </w:rPr>
        <w:t>р</w:t>
      </w:r>
      <w:r w:rsidR="00A576E5">
        <w:rPr>
          <w:color w:val="000000"/>
          <w:spacing w:val="-2"/>
          <w:sz w:val="28"/>
          <w:szCs w:val="28"/>
        </w:rPr>
        <w:t xml:space="preserve">аботы с </w:t>
      </w:r>
      <w:r w:rsidR="0060751C" w:rsidRPr="0060751C">
        <w:rPr>
          <w:color w:val="000000"/>
          <w:spacing w:val="-2"/>
          <w:sz w:val="28"/>
          <w:szCs w:val="28"/>
          <w:rPrChange w:id="308" w:author="RozanovSV" w:date="2013-05-29T09:26:00Z">
            <w:rPr>
              <w:color w:val="000000"/>
              <w:spacing w:val="-2"/>
              <w:sz w:val="28"/>
              <w:szCs w:val="28"/>
              <w:u w:val="single"/>
            </w:rPr>
          </w:rPrChange>
        </w:rPr>
        <w:t>использованием</w:t>
      </w:r>
      <w:ins w:id="309" w:author="RozanovSV" w:date="2013-05-29T09:24:00Z">
        <w:r w:rsidR="0060751C" w:rsidRPr="0060751C">
          <w:rPr>
            <w:sz w:val="28"/>
            <w:rPrChange w:id="310" w:author="RozanovSV" w:date="2013-05-29T09:26:00Z">
              <w:rPr>
                <w:color w:val="0000FF"/>
                <w:sz w:val="28"/>
                <w:highlight w:val="yellow"/>
                <w:u w:val="single"/>
              </w:rPr>
            </w:rPrChange>
          </w:rPr>
          <w:t xml:space="preserve"> запасных частей и рекомендованных заводом-изготовителем смазочных материалов </w:t>
        </w:r>
      </w:ins>
      <w:ins w:id="311" w:author="RozanovSV" w:date="2013-05-29T09:25:00Z">
        <w:r w:rsidR="0060751C" w:rsidRPr="0060751C">
          <w:rPr>
            <w:sz w:val="28"/>
            <w:rPrChange w:id="312" w:author="RozanovSV" w:date="2013-05-29T09:26:00Z">
              <w:rPr>
                <w:color w:val="0000FF"/>
                <w:sz w:val="28"/>
                <w:highlight w:val="yellow"/>
                <w:u w:val="single"/>
              </w:rPr>
            </w:rPrChange>
          </w:rPr>
          <w:t xml:space="preserve">хранящихся </w:t>
        </w:r>
      </w:ins>
      <w:ins w:id="313" w:author="RozanovSV" w:date="2013-05-29T09:24:00Z">
        <w:r w:rsidR="0060751C" w:rsidRPr="0060751C">
          <w:rPr>
            <w:sz w:val="28"/>
            <w:rPrChange w:id="314" w:author="RozanovSV" w:date="2013-05-29T09:26:00Z">
              <w:rPr>
                <w:color w:val="0000FF"/>
                <w:sz w:val="28"/>
                <w:highlight w:val="yellow"/>
                <w:u w:val="single"/>
              </w:rPr>
            </w:rPrChange>
          </w:rPr>
          <w:t xml:space="preserve">на складах в РФ </w:t>
        </w:r>
        <w:proofErr w:type="gramStart"/>
        <w:r w:rsidR="0060751C" w:rsidRPr="0060751C">
          <w:rPr>
            <w:sz w:val="28"/>
            <w:rPrChange w:id="315" w:author="RozanovSV" w:date="2013-05-29T09:26:00Z">
              <w:rPr>
                <w:color w:val="0000FF"/>
                <w:sz w:val="28"/>
                <w:highlight w:val="yellow"/>
                <w:u w:val="single"/>
              </w:rPr>
            </w:rPrChange>
          </w:rPr>
          <w:t>в близи</w:t>
        </w:r>
        <w:proofErr w:type="gramEnd"/>
        <w:r w:rsidR="0060751C" w:rsidRPr="0060751C">
          <w:rPr>
            <w:sz w:val="28"/>
            <w:rPrChange w:id="316" w:author="RozanovSV" w:date="2013-05-29T09:26:00Z">
              <w:rPr>
                <w:color w:val="0000FF"/>
                <w:sz w:val="28"/>
                <w:highlight w:val="yellow"/>
                <w:u w:val="single"/>
              </w:rPr>
            </w:rPrChange>
          </w:rPr>
          <w:t xml:space="preserve"> АКП</w:t>
        </w:r>
      </w:ins>
      <w:r w:rsidR="0060751C" w:rsidRPr="0060751C">
        <w:rPr>
          <w:color w:val="000000"/>
          <w:spacing w:val="-2"/>
          <w:sz w:val="28"/>
          <w:szCs w:val="28"/>
          <w:rPrChange w:id="317" w:author="RozanovSV" w:date="2013-05-29T09:26:00Z">
            <w:rPr>
              <w:color w:val="000000"/>
              <w:spacing w:val="-2"/>
              <w:sz w:val="28"/>
              <w:szCs w:val="28"/>
              <w:u w:val="single"/>
            </w:rPr>
          </w:rPrChange>
        </w:rPr>
        <w:t xml:space="preserve"> </w:t>
      </w:r>
      <w:del w:id="318" w:author="RozanovSV" w:date="2013-05-29T09:26:00Z">
        <w:r w:rsidR="0060751C" w:rsidRPr="0060751C">
          <w:rPr>
            <w:color w:val="000000"/>
            <w:spacing w:val="-2"/>
            <w:sz w:val="28"/>
            <w:szCs w:val="28"/>
            <w:rPrChange w:id="319" w:author="RozanovSV" w:date="2013-05-29T09:26:00Z">
              <w:rPr>
                <w:color w:val="000000"/>
                <w:spacing w:val="-2"/>
                <w:sz w:val="28"/>
                <w:szCs w:val="28"/>
                <w:u w:val="single"/>
              </w:rPr>
            </w:rPrChange>
          </w:rPr>
          <w:delText xml:space="preserve">своих </w:delText>
        </w:r>
        <w:r w:rsidR="0060751C" w:rsidRPr="0060751C">
          <w:rPr>
            <w:color w:val="000000"/>
            <w:spacing w:val="-3"/>
            <w:sz w:val="28"/>
            <w:szCs w:val="28"/>
            <w:rPrChange w:id="320" w:author="RozanovSV" w:date="2013-05-29T09:26:00Z">
              <w:rPr>
                <w:color w:val="000000"/>
                <w:spacing w:val="-3"/>
                <w:sz w:val="28"/>
                <w:szCs w:val="28"/>
                <w:u w:val="single"/>
              </w:rPr>
            </w:rPrChange>
          </w:rPr>
          <w:delText>материалов</w:delText>
        </w:r>
      </w:del>
      <w:r w:rsidR="0060751C" w:rsidRPr="0060751C">
        <w:rPr>
          <w:color w:val="000000"/>
          <w:spacing w:val="-3"/>
          <w:sz w:val="28"/>
          <w:szCs w:val="28"/>
          <w:rPrChange w:id="321" w:author="RozanovSV" w:date="2013-05-29T09:26:00Z">
            <w:rPr>
              <w:color w:val="000000"/>
              <w:spacing w:val="-3"/>
              <w:sz w:val="28"/>
              <w:szCs w:val="28"/>
              <w:u w:val="single"/>
            </w:rPr>
          </w:rPrChange>
        </w:rPr>
        <w:t xml:space="preserve">, своими силами и средствами </w:t>
      </w:r>
      <w:r w:rsidR="0060751C" w:rsidRPr="0060751C">
        <w:rPr>
          <w:color w:val="000000"/>
          <w:sz w:val="28"/>
          <w:szCs w:val="28"/>
          <w:rPrChange w:id="322" w:author="RozanovSV" w:date="2013-05-29T09:26:00Z">
            <w:rPr>
              <w:color w:val="000000"/>
              <w:sz w:val="28"/>
              <w:szCs w:val="28"/>
              <w:u w:val="single"/>
            </w:rPr>
          </w:rPrChange>
        </w:rPr>
        <w:t xml:space="preserve"> и передать Заказчику результаты работ в предусмотренные договором сроки.</w:t>
      </w:r>
    </w:p>
    <w:p w:rsidR="00A576E5" w:rsidRPr="00BF2B32" w:rsidRDefault="0060751C" w:rsidP="00782701">
      <w:pPr>
        <w:shd w:val="clear" w:color="auto" w:fill="FFFFFF"/>
        <w:spacing w:line="322" w:lineRule="exact"/>
        <w:jc w:val="both"/>
        <w:rPr>
          <w:color w:val="000000"/>
          <w:spacing w:val="-6"/>
          <w:sz w:val="28"/>
          <w:szCs w:val="28"/>
        </w:rPr>
      </w:pPr>
      <w:r w:rsidRPr="0060751C">
        <w:rPr>
          <w:color w:val="000000"/>
          <w:sz w:val="28"/>
          <w:szCs w:val="28"/>
          <w:rPrChange w:id="323" w:author="RozanovSV" w:date="2013-05-29T09:26:00Z">
            <w:rPr>
              <w:color w:val="000000"/>
              <w:sz w:val="28"/>
              <w:szCs w:val="28"/>
              <w:u w:val="single"/>
            </w:rPr>
          </w:rPrChange>
        </w:rPr>
        <w:t xml:space="preserve">    6.2.3.</w:t>
      </w:r>
      <w:r w:rsidRPr="0060751C">
        <w:rPr>
          <w:sz w:val="28"/>
          <w:szCs w:val="28"/>
          <w:rPrChange w:id="324" w:author="RozanovSV" w:date="2013-05-29T09:26:00Z">
            <w:rPr>
              <w:color w:val="0000FF"/>
              <w:sz w:val="28"/>
              <w:szCs w:val="28"/>
              <w:u w:val="single"/>
            </w:rPr>
          </w:rPrChange>
        </w:rPr>
        <w:t xml:space="preserve"> Участник конкурса</w:t>
      </w:r>
      <w:r w:rsidRPr="0060751C">
        <w:rPr>
          <w:color w:val="000000"/>
          <w:sz w:val="28"/>
          <w:szCs w:val="28"/>
          <w:rPrChange w:id="325" w:author="RozanovSV" w:date="2013-05-29T09:26:00Z">
            <w:rPr>
              <w:color w:val="000000"/>
              <w:sz w:val="28"/>
              <w:szCs w:val="28"/>
              <w:u w:val="single"/>
            </w:rPr>
          </w:rPrChange>
        </w:rPr>
        <w:t xml:space="preserve"> должен поставлять</w:t>
      </w:r>
      <w:r w:rsidRPr="0060751C">
        <w:rPr>
          <w:color w:val="000000"/>
          <w:spacing w:val="1"/>
          <w:sz w:val="28"/>
          <w:szCs w:val="28"/>
          <w:rPrChange w:id="326" w:author="RozanovSV" w:date="2013-05-29T09:26:00Z">
            <w:rPr>
              <w:color w:val="000000"/>
              <w:spacing w:val="1"/>
              <w:sz w:val="28"/>
              <w:szCs w:val="28"/>
              <w:u w:val="single"/>
            </w:rPr>
          </w:rPrChange>
        </w:rPr>
        <w:t xml:space="preserve">, заказывать и хранить оригинальные запасные части и </w:t>
      </w:r>
      <w:r w:rsidRPr="0060751C">
        <w:rPr>
          <w:color w:val="000000"/>
          <w:spacing w:val="7"/>
          <w:sz w:val="28"/>
          <w:szCs w:val="28"/>
          <w:rPrChange w:id="327" w:author="RozanovSV" w:date="2013-05-29T09:26:00Z">
            <w:rPr>
              <w:color w:val="000000"/>
              <w:spacing w:val="7"/>
              <w:sz w:val="28"/>
              <w:szCs w:val="28"/>
              <w:u w:val="single"/>
            </w:rPr>
          </w:rPrChange>
        </w:rPr>
        <w:t>смазочные материалы, необходимые для выполнения работ в</w:t>
      </w:r>
      <w:r w:rsidR="00A576E5">
        <w:rPr>
          <w:color w:val="000000"/>
          <w:spacing w:val="7"/>
          <w:sz w:val="28"/>
          <w:szCs w:val="28"/>
        </w:rPr>
        <w:t xml:space="preserve"> достаточном </w:t>
      </w:r>
      <w:r w:rsidR="00A576E5">
        <w:rPr>
          <w:color w:val="000000"/>
          <w:sz w:val="28"/>
          <w:szCs w:val="28"/>
        </w:rPr>
        <w:t xml:space="preserve">объеме для предотвращения простоя </w:t>
      </w:r>
      <w:r w:rsidR="00C77528">
        <w:rPr>
          <w:color w:val="000000"/>
          <w:sz w:val="28"/>
          <w:szCs w:val="28"/>
        </w:rPr>
        <w:t>т</w:t>
      </w:r>
      <w:r w:rsidR="00A576E5">
        <w:rPr>
          <w:color w:val="000000"/>
          <w:sz w:val="28"/>
          <w:szCs w:val="28"/>
        </w:rPr>
        <w:t>ехники.</w:t>
      </w:r>
    </w:p>
    <w:p w:rsidR="00A576E5" w:rsidRPr="00BF2B32" w:rsidRDefault="00782701" w:rsidP="00782701">
      <w:pPr>
        <w:shd w:val="clear" w:color="auto" w:fill="FFFFFF"/>
        <w:spacing w:line="322" w:lineRule="exact"/>
        <w:jc w:val="both"/>
        <w:rPr>
          <w:color w:val="000000"/>
          <w:spacing w:val="-6"/>
          <w:sz w:val="28"/>
          <w:szCs w:val="28"/>
        </w:rPr>
      </w:pPr>
      <w:r>
        <w:rPr>
          <w:color w:val="000000"/>
          <w:spacing w:val="7"/>
          <w:sz w:val="28"/>
          <w:szCs w:val="28"/>
        </w:rPr>
        <w:t xml:space="preserve">    6.2</w:t>
      </w:r>
      <w:r w:rsidR="00A576E5">
        <w:rPr>
          <w:color w:val="000000"/>
          <w:spacing w:val="7"/>
          <w:sz w:val="28"/>
          <w:szCs w:val="28"/>
        </w:rPr>
        <w:t>.4.</w:t>
      </w:r>
      <w:r>
        <w:rPr>
          <w:color w:val="000000"/>
          <w:spacing w:val="7"/>
          <w:sz w:val="28"/>
          <w:szCs w:val="28"/>
        </w:rPr>
        <w:t xml:space="preserve"> </w:t>
      </w:r>
      <w:r>
        <w:rPr>
          <w:sz w:val="28"/>
          <w:szCs w:val="28"/>
        </w:rPr>
        <w:t>У</w:t>
      </w:r>
      <w:r w:rsidRPr="00D0124B">
        <w:rPr>
          <w:sz w:val="28"/>
          <w:szCs w:val="28"/>
        </w:rPr>
        <w:t>частник конкурса</w:t>
      </w:r>
      <w:r>
        <w:rPr>
          <w:sz w:val="28"/>
          <w:szCs w:val="28"/>
        </w:rPr>
        <w:t xml:space="preserve"> должен о</w:t>
      </w:r>
      <w:r w:rsidR="00A576E5" w:rsidRPr="00341BA7">
        <w:rPr>
          <w:color w:val="000000"/>
          <w:spacing w:val="7"/>
          <w:sz w:val="28"/>
          <w:szCs w:val="28"/>
        </w:rPr>
        <w:t>беспечить</w:t>
      </w:r>
      <w:r w:rsidR="00A576E5">
        <w:rPr>
          <w:color w:val="000000"/>
          <w:spacing w:val="2"/>
          <w:sz w:val="28"/>
          <w:szCs w:val="28"/>
        </w:rPr>
        <w:t xml:space="preserve"> соответствие </w:t>
      </w:r>
      <w:r w:rsidR="00C77528">
        <w:rPr>
          <w:color w:val="000000"/>
          <w:spacing w:val="2"/>
          <w:sz w:val="28"/>
          <w:szCs w:val="28"/>
        </w:rPr>
        <w:t>р</w:t>
      </w:r>
      <w:r w:rsidR="00A576E5">
        <w:rPr>
          <w:color w:val="000000"/>
          <w:spacing w:val="2"/>
          <w:sz w:val="28"/>
          <w:szCs w:val="28"/>
        </w:rPr>
        <w:t xml:space="preserve">абот требованиям безопасности и </w:t>
      </w:r>
      <w:r w:rsidR="00A576E5">
        <w:rPr>
          <w:color w:val="000000"/>
          <w:spacing w:val="3"/>
          <w:sz w:val="28"/>
          <w:szCs w:val="28"/>
        </w:rPr>
        <w:t xml:space="preserve">государственным стандартам, установленным законодательством Российской </w:t>
      </w:r>
      <w:r w:rsidR="00A576E5">
        <w:rPr>
          <w:color w:val="000000"/>
          <w:spacing w:val="-2"/>
          <w:sz w:val="28"/>
          <w:szCs w:val="28"/>
        </w:rPr>
        <w:t>Федерации.</w:t>
      </w:r>
    </w:p>
    <w:p w:rsidR="00A576E5" w:rsidRPr="00C67560" w:rsidRDefault="00782701" w:rsidP="00782701">
      <w:pPr>
        <w:shd w:val="clear" w:color="auto" w:fill="FFFFFF"/>
        <w:spacing w:line="322" w:lineRule="exact"/>
        <w:jc w:val="both"/>
        <w:rPr>
          <w:color w:val="000000"/>
          <w:spacing w:val="-6"/>
          <w:sz w:val="28"/>
          <w:szCs w:val="28"/>
        </w:rPr>
      </w:pPr>
      <w:r>
        <w:rPr>
          <w:color w:val="000000"/>
          <w:spacing w:val="-2"/>
          <w:sz w:val="28"/>
          <w:szCs w:val="28"/>
        </w:rPr>
        <w:t xml:space="preserve">    6.2.</w:t>
      </w:r>
      <w:r w:rsidR="00A576E5">
        <w:rPr>
          <w:color w:val="000000"/>
          <w:spacing w:val="-2"/>
          <w:sz w:val="28"/>
          <w:szCs w:val="28"/>
        </w:rPr>
        <w:t xml:space="preserve">5. </w:t>
      </w:r>
      <w:r>
        <w:rPr>
          <w:sz w:val="28"/>
          <w:szCs w:val="28"/>
        </w:rPr>
        <w:t xml:space="preserve"> </w:t>
      </w:r>
      <w:r>
        <w:rPr>
          <w:color w:val="000000"/>
          <w:spacing w:val="-2"/>
          <w:sz w:val="28"/>
          <w:szCs w:val="28"/>
        </w:rPr>
        <w:t>Ремонтные работы должны в</w:t>
      </w:r>
      <w:r w:rsidR="00A576E5">
        <w:rPr>
          <w:color w:val="000000"/>
          <w:spacing w:val="-1"/>
          <w:sz w:val="28"/>
          <w:szCs w:val="28"/>
        </w:rPr>
        <w:t>ыполн</w:t>
      </w:r>
      <w:r>
        <w:rPr>
          <w:color w:val="000000"/>
          <w:spacing w:val="-1"/>
          <w:sz w:val="28"/>
          <w:szCs w:val="28"/>
        </w:rPr>
        <w:t>яться</w:t>
      </w:r>
      <w:r w:rsidR="00A576E5">
        <w:rPr>
          <w:color w:val="000000"/>
          <w:spacing w:val="-1"/>
          <w:sz w:val="28"/>
          <w:szCs w:val="28"/>
        </w:rPr>
        <w:t xml:space="preserve"> высококвалифицированными </w:t>
      </w:r>
      <w:r w:rsidR="00C67560">
        <w:rPr>
          <w:color w:val="000000"/>
          <w:spacing w:val="-1"/>
          <w:sz w:val="28"/>
          <w:szCs w:val="28"/>
        </w:rPr>
        <w:t xml:space="preserve">инженерно-техническими </w:t>
      </w:r>
      <w:r w:rsidR="00A576E5">
        <w:rPr>
          <w:color w:val="000000"/>
          <w:spacing w:val="-1"/>
          <w:sz w:val="28"/>
          <w:szCs w:val="28"/>
        </w:rPr>
        <w:t>специалистами</w:t>
      </w:r>
      <w:r w:rsidR="00C67560">
        <w:rPr>
          <w:color w:val="000000"/>
          <w:spacing w:val="-1"/>
          <w:sz w:val="28"/>
          <w:szCs w:val="28"/>
        </w:rPr>
        <w:t xml:space="preserve"> по ремонту погрузчиков типа </w:t>
      </w:r>
      <w:r w:rsidR="00C67560" w:rsidRPr="00C67560">
        <w:rPr>
          <w:sz w:val="28"/>
          <w:szCs w:val="28"/>
        </w:rPr>
        <w:t>«</w:t>
      </w:r>
      <w:proofErr w:type="spellStart"/>
      <w:r w:rsidR="00C67560" w:rsidRPr="00C67560">
        <w:rPr>
          <w:sz w:val="28"/>
          <w:szCs w:val="28"/>
        </w:rPr>
        <w:t>ричстакер</w:t>
      </w:r>
      <w:proofErr w:type="spellEnd"/>
      <w:r w:rsidR="00C67560" w:rsidRPr="00C67560">
        <w:rPr>
          <w:sz w:val="28"/>
          <w:szCs w:val="28"/>
        </w:rPr>
        <w:t>»</w:t>
      </w:r>
      <w:r w:rsidR="00C67560">
        <w:rPr>
          <w:sz w:val="28"/>
          <w:szCs w:val="28"/>
        </w:rPr>
        <w:t>.</w:t>
      </w:r>
    </w:p>
    <w:p w:rsidR="00A576E5" w:rsidRPr="00321A73" w:rsidRDefault="00782701" w:rsidP="00782701">
      <w:pPr>
        <w:shd w:val="clear" w:color="auto" w:fill="FFFFFF"/>
        <w:spacing w:line="322" w:lineRule="exact"/>
        <w:jc w:val="both"/>
        <w:rPr>
          <w:color w:val="000000"/>
          <w:spacing w:val="-5"/>
          <w:sz w:val="28"/>
          <w:szCs w:val="28"/>
        </w:rPr>
      </w:pPr>
      <w:r>
        <w:rPr>
          <w:color w:val="000000"/>
          <w:spacing w:val="-1"/>
          <w:sz w:val="28"/>
          <w:szCs w:val="28"/>
        </w:rPr>
        <w:t xml:space="preserve">    6.2</w:t>
      </w:r>
      <w:r w:rsidR="00A576E5">
        <w:rPr>
          <w:color w:val="000000"/>
          <w:spacing w:val="-1"/>
          <w:sz w:val="28"/>
          <w:szCs w:val="28"/>
        </w:rPr>
        <w:t>.6.</w:t>
      </w:r>
      <w:r w:rsidRPr="00782701">
        <w:rPr>
          <w:sz w:val="28"/>
          <w:szCs w:val="28"/>
        </w:rPr>
        <w:t xml:space="preserve"> </w:t>
      </w:r>
      <w:r>
        <w:rPr>
          <w:sz w:val="28"/>
          <w:szCs w:val="28"/>
        </w:rPr>
        <w:t>У</w:t>
      </w:r>
      <w:r w:rsidRPr="00D0124B">
        <w:rPr>
          <w:sz w:val="28"/>
          <w:szCs w:val="28"/>
        </w:rPr>
        <w:t>частник конкурса</w:t>
      </w:r>
      <w:r>
        <w:rPr>
          <w:sz w:val="28"/>
          <w:szCs w:val="28"/>
        </w:rPr>
        <w:t xml:space="preserve"> должен</w:t>
      </w:r>
      <w:proofErr w:type="gramStart"/>
      <w:r w:rsidR="00A576E5">
        <w:rPr>
          <w:color w:val="000000"/>
          <w:spacing w:val="-1"/>
          <w:sz w:val="28"/>
          <w:szCs w:val="28"/>
        </w:rPr>
        <w:t xml:space="preserve"> </w:t>
      </w:r>
      <w:r w:rsidR="00A576E5" w:rsidRPr="00341BA7">
        <w:rPr>
          <w:color w:val="000000"/>
          <w:spacing w:val="-1"/>
          <w:sz w:val="28"/>
          <w:szCs w:val="28"/>
        </w:rPr>
        <w:t>О</w:t>
      </w:r>
      <w:proofErr w:type="gramEnd"/>
      <w:r w:rsidR="00A576E5" w:rsidRPr="00341BA7">
        <w:rPr>
          <w:color w:val="000000"/>
          <w:spacing w:val="-1"/>
          <w:sz w:val="28"/>
          <w:szCs w:val="28"/>
        </w:rPr>
        <w:t>беспечить</w:t>
      </w:r>
      <w:r w:rsidR="00A576E5">
        <w:rPr>
          <w:color w:val="000000"/>
          <w:spacing w:val="1"/>
          <w:sz w:val="28"/>
          <w:szCs w:val="28"/>
        </w:rPr>
        <w:t xml:space="preserve"> своих специалистов инструментом, являющимся </w:t>
      </w:r>
      <w:r w:rsidR="00A576E5">
        <w:rPr>
          <w:color w:val="000000"/>
          <w:spacing w:val="-1"/>
          <w:sz w:val="28"/>
          <w:szCs w:val="28"/>
        </w:rPr>
        <w:t>собственностью Исполнителя.</w:t>
      </w:r>
    </w:p>
    <w:p w:rsidR="00A576E5" w:rsidRPr="00BF2B32" w:rsidRDefault="00E64128" w:rsidP="00782701">
      <w:pPr>
        <w:shd w:val="clear" w:color="auto" w:fill="FFFFFF"/>
        <w:spacing w:line="322" w:lineRule="exact"/>
        <w:jc w:val="both"/>
        <w:rPr>
          <w:color w:val="000000"/>
          <w:spacing w:val="-5"/>
          <w:sz w:val="28"/>
          <w:szCs w:val="28"/>
        </w:rPr>
      </w:pPr>
      <w:r>
        <w:rPr>
          <w:color w:val="000000"/>
          <w:spacing w:val="3"/>
          <w:sz w:val="28"/>
          <w:szCs w:val="28"/>
        </w:rPr>
        <w:t xml:space="preserve">    </w:t>
      </w:r>
      <w:r w:rsidR="00782701">
        <w:rPr>
          <w:color w:val="000000"/>
          <w:spacing w:val="3"/>
          <w:sz w:val="28"/>
          <w:szCs w:val="28"/>
        </w:rPr>
        <w:t>6.2</w:t>
      </w:r>
      <w:r w:rsidR="00A576E5">
        <w:rPr>
          <w:color w:val="000000"/>
          <w:spacing w:val="3"/>
          <w:sz w:val="28"/>
          <w:szCs w:val="28"/>
        </w:rPr>
        <w:t xml:space="preserve">.7. </w:t>
      </w:r>
      <w:r>
        <w:rPr>
          <w:sz w:val="28"/>
          <w:szCs w:val="28"/>
        </w:rPr>
        <w:t>У</w:t>
      </w:r>
      <w:r w:rsidRPr="00D0124B">
        <w:rPr>
          <w:sz w:val="28"/>
          <w:szCs w:val="28"/>
        </w:rPr>
        <w:t>частник конкурса</w:t>
      </w:r>
      <w:r>
        <w:rPr>
          <w:sz w:val="28"/>
          <w:szCs w:val="28"/>
        </w:rPr>
        <w:t xml:space="preserve"> должен</w:t>
      </w:r>
      <w:r>
        <w:rPr>
          <w:color w:val="000000"/>
          <w:spacing w:val="-1"/>
          <w:sz w:val="28"/>
          <w:szCs w:val="28"/>
        </w:rPr>
        <w:t xml:space="preserve">  у</w:t>
      </w:r>
      <w:r w:rsidR="00A576E5">
        <w:rPr>
          <w:color w:val="000000"/>
          <w:spacing w:val="3"/>
          <w:sz w:val="28"/>
          <w:szCs w:val="28"/>
        </w:rPr>
        <w:t xml:space="preserve">странять недостатки в результатах </w:t>
      </w:r>
      <w:r w:rsidR="00C77528">
        <w:rPr>
          <w:color w:val="000000"/>
          <w:spacing w:val="3"/>
          <w:sz w:val="28"/>
          <w:szCs w:val="28"/>
        </w:rPr>
        <w:t>р</w:t>
      </w:r>
      <w:r w:rsidR="00A576E5">
        <w:rPr>
          <w:color w:val="000000"/>
          <w:spacing w:val="3"/>
          <w:sz w:val="28"/>
          <w:szCs w:val="28"/>
        </w:rPr>
        <w:t xml:space="preserve">абот, допущенные по его вине, </w:t>
      </w:r>
      <w:r w:rsidR="00A576E5">
        <w:rPr>
          <w:color w:val="000000"/>
          <w:spacing w:val="-1"/>
          <w:sz w:val="28"/>
          <w:szCs w:val="28"/>
        </w:rPr>
        <w:t>своими силами и за свой счет.</w:t>
      </w:r>
    </w:p>
    <w:p w:rsidR="00A576E5" w:rsidRPr="00BF2B32" w:rsidRDefault="00580016" w:rsidP="00A576E5">
      <w:pPr>
        <w:shd w:val="clear" w:color="auto" w:fill="FFFFFF"/>
        <w:spacing w:line="322" w:lineRule="exact"/>
        <w:ind w:firstLine="720"/>
        <w:jc w:val="both"/>
        <w:rPr>
          <w:color w:val="000000"/>
          <w:spacing w:val="-6"/>
          <w:sz w:val="28"/>
          <w:szCs w:val="28"/>
        </w:rPr>
      </w:pPr>
      <w:r>
        <w:rPr>
          <w:color w:val="000000"/>
          <w:spacing w:val="4"/>
          <w:sz w:val="28"/>
          <w:szCs w:val="28"/>
        </w:rPr>
        <w:t>6.2</w:t>
      </w:r>
      <w:r w:rsidR="00A576E5">
        <w:rPr>
          <w:color w:val="000000"/>
          <w:spacing w:val="4"/>
          <w:sz w:val="28"/>
          <w:szCs w:val="28"/>
        </w:rPr>
        <w:t xml:space="preserve">.8. </w:t>
      </w:r>
      <w:r w:rsidR="00E64128">
        <w:rPr>
          <w:sz w:val="28"/>
          <w:szCs w:val="28"/>
        </w:rPr>
        <w:t>У</w:t>
      </w:r>
      <w:r w:rsidR="00E64128" w:rsidRPr="00D0124B">
        <w:rPr>
          <w:sz w:val="28"/>
          <w:szCs w:val="28"/>
        </w:rPr>
        <w:t>частник конкурса</w:t>
      </w:r>
      <w:r w:rsidR="00E64128">
        <w:rPr>
          <w:sz w:val="28"/>
          <w:szCs w:val="28"/>
        </w:rPr>
        <w:t xml:space="preserve"> должен</w:t>
      </w:r>
      <w:r w:rsidR="00E64128">
        <w:rPr>
          <w:color w:val="000000"/>
          <w:spacing w:val="-1"/>
          <w:sz w:val="28"/>
          <w:szCs w:val="28"/>
        </w:rPr>
        <w:t xml:space="preserve"> п</w:t>
      </w:r>
      <w:r>
        <w:rPr>
          <w:color w:val="000000"/>
          <w:spacing w:val="4"/>
          <w:sz w:val="28"/>
          <w:szCs w:val="28"/>
        </w:rPr>
        <w:t xml:space="preserve">редоставить </w:t>
      </w:r>
      <w:r w:rsidR="00A576E5">
        <w:rPr>
          <w:color w:val="000000"/>
          <w:spacing w:val="4"/>
          <w:sz w:val="28"/>
          <w:szCs w:val="28"/>
        </w:rPr>
        <w:t xml:space="preserve"> на используемые при выполнении </w:t>
      </w:r>
      <w:r w:rsidR="00C77528">
        <w:rPr>
          <w:color w:val="000000"/>
          <w:spacing w:val="4"/>
          <w:sz w:val="28"/>
          <w:szCs w:val="28"/>
        </w:rPr>
        <w:t>р</w:t>
      </w:r>
      <w:r w:rsidR="00A576E5">
        <w:rPr>
          <w:color w:val="000000"/>
          <w:spacing w:val="4"/>
          <w:sz w:val="28"/>
          <w:szCs w:val="28"/>
        </w:rPr>
        <w:t xml:space="preserve">абот материалы и </w:t>
      </w:r>
      <w:r w:rsidR="00A576E5" w:rsidRPr="00341BA7">
        <w:rPr>
          <w:color w:val="000000"/>
          <w:spacing w:val="-1"/>
          <w:sz w:val="28"/>
          <w:szCs w:val="28"/>
        </w:rPr>
        <w:t>запасные</w:t>
      </w:r>
      <w:r w:rsidR="00A576E5">
        <w:rPr>
          <w:color w:val="000000"/>
          <w:sz w:val="28"/>
          <w:szCs w:val="28"/>
        </w:rPr>
        <w:t xml:space="preserve"> части </w:t>
      </w:r>
      <w:r w:rsidR="00A576E5">
        <w:rPr>
          <w:color w:val="000000"/>
          <w:spacing w:val="-1"/>
          <w:sz w:val="28"/>
          <w:szCs w:val="28"/>
        </w:rPr>
        <w:t xml:space="preserve">заверенную копию сертификата качества (сертификата </w:t>
      </w:r>
      <w:r w:rsidR="00A576E5">
        <w:rPr>
          <w:color w:val="000000"/>
          <w:sz w:val="28"/>
          <w:szCs w:val="28"/>
        </w:rPr>
        <w:t>соответствия), а также обеспечить запасные части гарантией производителя.</w:t>
      </w:r>
    </w:p>
    <w:p w:rsidR="00A576E5" w:rsidRDefault="00580016" w:rsidP="00A576E5">
      <w:pPr>
        <w:shd w:val="clear" w:color="auto" w:fill="FFFFFF"/>
        <w:spacing w:line="322" w:lineRule="exact"/>
        <w:ind w:firstLine="720"/>
        <w:jc w:val="both"/>
      </w:pPr>
      <w:r>
        <w:rPr>
          <w:color w:val="000000"/>
          <w:spacing w:val="1"/>
          <w:sz w:val="28"/>
          <w:szCs w:val="28"/>
        </w:rPr>
        <w:lastRenderedPageBreak/>
        <w:t>6.2</w:t>
      </w:r>
      <w:r w:rsidR="00A576E5">
        <w:rPr>
          <w:color w:val="000000"/>
          <w:spacing w:val="1"/>
          <w:sz w:val="28"/>
          <w:szCs w:val="28"/>
        </w:rPr>
        <w:t xml:space="preserve">.9. </w:t>
      </w:r>
      <w:r>
        <w:rPr>
          <w:sz w:val="28"/>
          <w:szCs w:val="28"/>
        </w:rPr>
        <w:t>У</w:t>
      </w:r>
      <w:r w:rsidRPr="00D0124B">
        <w:rPr>
          <w:sz w:val="28"/>
          <w:szCs w:val="28"/>
        </w:rPr>
        <w:t>частник конкурса</w:t>
      </w:r>
      <w:r>
        <w:rPr>
          <w:sz w:val="28"/>
          <w:szCs w:val="28"/>
        </w:rPr>
        <w:t xml:space="preserve"> должен</w:t>
      </w:r>
      <w:r>
        <w:rPr>
          <w:color w:val="000000"/>
          <w:spacing w:val="-1"/>
          <w:sz w:val="28"/>
          <w:szCs w:val="28"/>
        </w:rPr>
        <w:t xml:space="preserve"> п</w:t>
      </w:r>
      <w:r w:rsidR="00A576E5">
        <w:rPr>
          <w:color w:val="000000"/>
          <w:spacing w:val="1"/>
          <w:sz w:val="28"/>
          <w:szCs w:val="28"/>
        </w:rPr>
        <w:t>редоставить</w:t>
      </w:r>
      <w:r w:rsidR="005922BB">
        <w:rPr>
          <w:color w:val="000000"/>
          <w:spacing w:val="1"/>
          <w:sz w:val="28"/>
          <w:szCs w:val="28"/>
        </w:rPr>
        <w:t xml:space="preserve"> срок гарантии на выполненные р</w:t>
      </w:r>
      <w:r w:rsidR="00A576E5">
        <w:rPr>
          <w:color w:val="000000"/>
          <w:spacing w:val="1"/>
          <w:sz w:val="28"/>
          <w:szCs w:val="28"/>
        </w:rPr>
        <w:t xml:space="preserve">аботы и </w:t>
      </w:r>
      <w:r w:rsidR="00A576E5">
        <w:rPr>
          <w:color w:val="000000"/>
          <w:spacing w:val="6"/>
          <w:sz w:val="28"/>
          <w:szCs w:val="28"/>
        </w:rPr>
        <w:t xml:space="preserve">установленные запасные части </w:t>
      </w:r>
      <w:r w:rsidR="00A576E5" w:rsidRPr="00BF2B32">
        <w:rPr>
          <w:color w:val="000000"/>
          <w:spacing w:val="6"/>
          <w:sz w:val="28"/>
          <w:szCs w:val="28"/>
        </w:rPr>
        <w:t xml:space="preserve">- </w:t>
      </w:r>
      <w:r>
        <w:rPr>
          <w:color w:val="000000"/>
          <w:spacing w:val="6"/>
          <w:sz w:val="28"/>
          <w:szCs w:val="28"/>
        </w:rPr>
        <w:t>12</w:t>
      </w:r>
      <w:r w:rsidR="00A576E5" w:rsidRPr="00BF2B32">
        <w:rPr>
          <w:color w:val="000000"/>
          <w:spacing w:val="6"/>
          <w:sz w:val="28"/>
          <w:szCs w:val="28"/>
        </w:rPr>
        <w:t xml:space="preserve"> </w:t>
      </w:r>
      <w:r w:rsidR="005922BB">
        <w:rPr>
          <w:color w:val="000000"/>
          <w:spacing w:val="6"/>
          <w:sz w:val="28"/>
          <w:szCs w:val="28"/>
        </w:rPr>
        <w:t>(двенадцать) месяцев</w:t>
      </w:r>
      <w:r w:rsidR="00A576E5">
        <w:rPr>
          <w:color w:val="000000"/>
          <w:spacing w:val="6"/>
          <w:sz w:val="28"/>
          <w:szCs w:val="28"/>
        </w:rPr>
        <w:t xml:space="preserve"> с момента подписания акта </w:t>
      </w:r>
      <w:r w:rsidR="00A576E5">
        <w:rPr>
          <w:color w:val="000000"/>
          <w:spacing w:val="-1"/>
          <w:sz w:val="28"/>
          <w:szCs w:val="28"/>
        </w:rPr>
        <w:t>сдачи-приемки выполненных Работ.</w:t>
      </w:r>
    </w:p>
    <w:p w:rsidR="00A576E5" w:rsidRDefault="00580016" w:rsidP="00A576E5">
      <w:pPr>
        <w:shd w:val="clear" w:color="auto" w:fill="FFFFFF"/>
        <w:spacing w:line="322" w:lineRule="exact"/>
        <w:ind w:firstLine="720"/>
        <w:jc w:val="both"/>
        <w:rPr>
          <w:color w:val="000000"/>
          <w:spacing w:val="-2"/>
          <w:sz w:val="28"/>
          <w:szCs w:val="28"/>
        </w:rPr>
      </w:pPr>
      <w:r>
        <w:rPr>
          <w:color w:val="000000"/>
          <w:spacing w:val="-1"/>
          <w:sz w:val="28"/>
          <w:szCs w:val="28"/>
        </w:rPr>
        <w:t>6.2</w:t>
      </w:r>
      <w:r w:rsidR="00A576E5">
        <w:rPr>
          <w:color w:val="000000"/>
          <w:spacing w:val="-1"/>
          <w:sz w:val="28"/>
          <w:szCs w:val="28"/>
        </w:rPr>
        <w:t xml:space="preserve">.10. Устранять за свой счет в период гарантийного срока на запасные части </w:t>
      </w:r>
      <w:r w:rsidR="00A576E5">
        <w:rPr>
          <w:color w:val="000000"/>
          <w:spacing w:val="1"/>
          <w:sz w:val="28"/>
          <w:szCs w:val="28"/>
        </w:rPr>
        <w:t xml:space="preserve">недостатки, которые не позволяют продолжить нормальную эксплуатацию </w:t>
      </w:r>
      <w:r w:rsidR="00C77528">
        <w:rPr>
          <w:color w:val="000000"/>
          <w:spacing w:val="1"/>
          <w:sz w:val="28"/>
          <w:szCs w:val="28"/>
        </w:rPr>
        <w:t>т</w:t>
      </w:r>
      <w:r w:rsidR="00A576E5">
        <w:rPr>
          <w:color w:val="000000"/>
          <w:sz w:val="28"/>
          <w:szCs w:val="28"/>
        </w:rPr>
        <w:t xml:space="preserve">ехники. При этом гарантийный срок продлевается на период устранения </w:t>
      </w:r>
      <w:r w:rsidR="00A576E5">
        <w:rPr>
          <w:color w:val="000000"/>
          <w:spacing w:val="-2"/>
          <w:sz w:val="28"/>
          <w:szCs w:val="28"/>
        </w:rPr>
        <w:t>недостатков.</w:t>
      </w:r>
    </w:p>
    <w:p w:rsidR="009A6037" w:rsidRPr="00D23031" w:rsidRDefault="009A6037" w:rsidP="009A6037">
      <w:pPr>
        <w:widowControl w:val="0"/>
        <w:shd w:val="clear" w:color="auto" w:fill="FFFFFF"/>
        <w:autoSpaceDE w:val="0"/>
        <w:autoSpaceDN w:val="0"/>
        <w:adjustRightInd w:val="0"/>
        <w:spacing w:line="324" w:lineRule="exact"/>
        <w:ind w:right="6" w:firstLine="708"/>
        <w:jc w:val="both"/>
        <w:rPr>
          <w:color w:val="000000"/>
          <w:sz w:val="28"/>
          <w:szCs w:val="28"/>
        </w:rPr>
      </w:pPr>
      <w:r>
        <w:rPr>
          <w:color w:val="000000"/>
          <w:spacing w:val="-2"/>
          <w:sz w:val="28"/>
          <w:szCs w:val="28"/>
        </w:rPr>
        <w:t xml:space="preserve">6.2.11. </w:t>
      </w:r>
      <w:r>
        <w:rPr>
          <w:color w:val="000000"/>
          <w:spacing w:val="-1"/>
          <w:sz w:val="28"/>
          <w:szCs w:val="28"/>
        </w:rPr>
        <w:t>Работы по техническому обслуживанию (ТО). Стоимость работ</w:t>
      </w:r>
      <w:r w:rsidRPr="00D23031">
        <w:rPr>
          <w:color w:val="000000"/>
          <w:spacing w:val="-1"/>
          <w:sz w:val="28"/>
          <w:szCs w:val="28"/>
        </w:rPr>
        <w:t xml:space="preserve"> </w:t>
      </w:r>
      <w:r>
        <w:rPr>
          <w:color w:val="000000"/>
          <w:spacing w:val="-1"/>
          <w:sz w:val="28"/>
          <w:szCs w:val="28"/>
        </w:rPr>
        <w:t>определяется умножением стоимо</w:t>
      </w:r>
      <w:r w:rsidR="003E7DC6">
        <w:rPr>
          <w:color w:val="000000"/>
          <w:spacing w:val="-1"/>
          <w:sz w:val="28"/>
          <w:szCs w:val="28"/>
        </w:rPr>
        <w:t>сти нормо-часа на длительность р</w:t>
      </w:r>
      <w:r>
        <w:rPr>
          <w:color w:val="000000"/>
          <w:spacing w:val="-1"/>
          <w:sz w:val="28"/>
          <w:szCs w:val="28"/>
        </w:rPr>
        <w:t>абот. Длительность работ рассчитывается по</w:t>
      </w:r>
      <w:r w:rsidRPr="00D23031">
        <w:rPr>
          <w:color w:val="000000"/>
          <w:spacing w:val="-1"/>
          <w:sz w:val="28"/>
          <w:szCs w:val="28"/>
        </w:rPr>
        <w:t xml:space="preserve"> </w:t>
      </w:r>
      <w:r>
        <w:rPr>
          <w:color w:val="000000"/>
          <w:spacing w:val="-1"/>
          <w:sz w:val="28"/>
          <w:szCs w:val="28"/>
        </w:rPr>
        <w:t>н</w:t>
      </w:r>
      <w:r w:rsidRPr="00D23031">
        <w:rPr>
          <w:color w:val="000000"/>
          <w:spacing w:val="-1"/>
          <w:sz w:val="28"/>
          <w:szCs w:val="28"/>
        </w:rPr>
        <w:t>орматив</w:t>
      </w:r>
      <w:r>
        <w:rPr>
          <w:color w:val="000000"/>
          <w:spacing w:val="-1"/>
          <w:sz w:val="28"/>
          <w:szCs w:val="28"/>
        </w:rPr>
        <w:t>ам стандартных р</w:t>
      </w:r>
      <w:r w:rsidRPr="00D23031">
        <w:rPr>
          <w:color w:val="000000"/>
          <w:spacing w:val="-1"/>
          <w:sz w:val="28"/>
          <w:szCs w:val="28"/>
        </w:rPr>
        <w:t>абот,</w:t>
      </w:r>
      <w:r>
        <w:rPr>
          <w:color w:val="000000"/>
          <w:spacing w:val="-1"/>
          <w:sz w:val="28"/>
          <w:szCs w:val="28"/>
        </w:rPr>
        <w:t xml:space="preserve"> для ненормируемых работ </w:t>
      </w:r>
      <w:r w:rsidRPr="00D23031">
        <w:rPr>
          <w:color w:val="000000"/>
          <w:spacing w:val="-1"/>
          <w:sz w:val="28"/>
          <w:szCs w:val="28"/>
        </w:rPr>
        <w:t>согл</w:t>
      </w:r>
      <w:r w:rsidRPr="00D23031">
        <w:rPr>
          <w:color w:val="000000"/>
          <w:spacing w:val="4"/>
          <w:sz w:val="28"/>
          <w:szCs w:val="28"/>
        </w:rPr>
        <w:t xml:space="preserve">асовывается </w:t>
      </w:r>
      <w:r>
        <w:rPr>
          <w:color w:val="000000"/>
          <w:spacing w:val="4"/>
          <w:sz w:val="28"/>
          <w:szCs w:val="28"/>
        </w:rPr>
        <w:t xml:space="preserve">отдельно </w:t>
      </w:r>
      <w:r w:rsidR="003E7DC6">
        <w:rPr>
          <w:color w:val="000000"/>
          <w:sz w:val="28"/>
          <w:szCs w:val="28"/>
        </w:rPr>
        <w:t>на основании д</w:t>
      </w:r>
      <w:r w:rsidRPr="00D23031">
        <w:rPr>
          <w:color w:val="000000"/>
          <w:sz w:val="28"/>
          <w:szCs w:val="28"/>
        </w:rPr>
        <w:t>ефектного акта и</w:t>
      </w:r>
      <w:r w:rsidR="003E7DC6">
        <w:rPr>
          <w:color w:val="000000"/>
          <w:sz w:val="28"/>
          <w:szCs w:val="28"/>
        </w:rPr>
        <w:t xml:space="preserve"> фиксируется в к</w:t>
      </w:r>
      <w:r>
        <w:rPr>
          <w:color w:val="000000"/>
          <w:sz w:val="28"/>
          <w:szCs w:val="28"/>
        </w:rPr>
        <w:t>алькуляции.</w:t>
      </w:r>
    </w:p>
    <w:p w:rsidR="009A6037" w:rsidRPr="00AE6560" w:rsidRDefault="003E7DC6" w:rsidP="009A6037">
      <w:pPr>
        <w:widowControl w:val="0"/>
        <w:shd w:val="clear" w:color="auto" w:fill="FFFFFF"/>
        <w:autoSpaceDE w:val="0"/>
        <w:autoSpaceDN w:val="0"/>
        <w:adjustRightInd w:val="0"/>
        <w:spacing w:line="324" w:lineRule="exact"/>
        <w:ind w:right="6" w:firstLine="708"/>
        <w:jc w:val="both"/>
        <w:rPr>
          <w:color w:val="000000"/>
          <w:spacing w:val="-8"/>
          <w:sz w:val="28"/>
          <w:szCs w:val="28"/>
        </w:rPr>
      </w:pPr>
      <w:r>
        <w:rPr>
          <w:color w:val="000000"/>
          <w:spacing w:val="2"/>
          <w:sz w:val="28"/>
          <w:szCs w:val="28"/>
        </w:rPr>
        <w:t>Оплата р</w:t>
      </w:r>
      <w:r w:rsidR="009A6037">
        <w:rPr>
          <w:color w:val="000000"/>
          <w:spacing w:val="2"/>
          <w:sz w:val="28"/>
          <w:szCs w:val="28"/>
        </w:rPr>
        <w:t xml:space="preserve">абот </w:t>
      </w:r>
      <w:proofErr w:type="gramStart"/>
      <w:r w:rsidR="009A6037">
        <w:rPr>
          <w:color w:val="000000"/>
          <w:spacing w:val="2"/>
          <w:sz w:val="28"/>
          <w:szCs w:val="28"/>
        </w:rPr>
        <w:t>по</w:t>
      </w:r>
      <w:proofErr w:type="gramEnd"/>
      <w:r w:rsidR="009A6037">
        <w:rPr>
          <w:color w:val="000000"/>
          <w:spacing w:val="2"/>
          <w:sz w:val="28"/>
          <w:szCs w:val="28"/>
        </w:rPr>
        <w:t xml:space="preserve"> </w:t>
      </w:r>
      <w:proofErr w:type="gramStart"/>
      <w:r w:rsidR="009A6037">
        <w:rPr>
          <w:color w:val="000000"/>
          <w:spacing w:val="2"/>
          <w:sz w:val="28"/>
          <w:szCs w:val="28"/>
        </w:rPr>
        <w:t>КТО</w:t>
      </w:r>
      <w:proofErr w:type="gramEnd"/>
      <w:r w:rsidR="009A6037">
        <w:rPr>
          <w:color w:val="000000"/>
          <w:spacing w:val="2"/>
          <w:sz w:val="28"/>
          <w:szCs w:val="28"/>
        </w:rPr>
        <w:t xml:space="preserve"> и техническому обслуживанию (ТО) </w:t>
      </w:r>
      <w:r>
        <w:rPr>
          <w:color w:val="000000"/>
          <w:spacing w:val="3"/>
          <w:sz w:val="28"/>
          <w:szCs w:val="28"/>
        </w:rPr>
        <w:t>т</w:t>
      </w:r>
      <w:r w:rsidR="009A6037">
        <w:rPr>
          <w:color w:val="000000"/>
          <w:spacing w:val="3"/>
          <w:sz w:val="28"/>
          <w:szCs w:val="28"/>
        </w:rPr>
        <w:t xml:space="preserve">ехники производится после подписания акта </w:t>
      </w:r>
      <w:r>
        <w:rPr>
          <w:color w:val="000000"/>
          <w:spacing w:val="7"/>
          <w:sz w:val="28"/>
          <w:szCs w:val="28"/>
        </w:rPr>
        <w:t>сдачи-приемки выполненных р</w:t>
      </w:r>
      <w:r w:rsidR="009A6037">
        <w:rPr>
          <w:color w:val="000000"/>
          <w:spacing w:val="7"/>
          <w:sz w:val="28"/>
          <w:szCs w:val="28"/>
        </w:rPr>
        <w:t>абот на основании счета и счета-</w:t>
      </w:r>
      <w:r w:rsidR="009A6037">
        <w:rPr>
          <w:color w:val="000000"/>
          <w:spacing w:val="8"/>
          <w:sz w:val="28"/>
          <w:szCs w:val="28"/>
        </w:rPr>
        <w:t xml:space="preserve">фактуры Исполнителя в течение </w:t>
      </w:r>
      <w:r w:rsidR="009A6037" w:rsidRPr="00AE6560">
        <w:rPr>
          <w:color w:val="000000"/>
          <w:spacing w:val="8"/>
          <w:sz w:val="28"/>
          <w:szCs w:val="28"/>
        </w:rPr>
        <w:t xml:space="preserve">15 </w:t>
      </w:r>
      <w:r w:rsidR="009A6037">
        <w:rPr>
          <w:color w:val="000000"/>
          <w:spacing w:val="8"/>
          <w:sz w:val="28"/>
          <w:szCs w:val="28"/>
        </w:rPr>
        <w:t xml:space="preserve">(пятнадцати) банковских дней с момента </w:t>
      </w:r>
      <w:r w:rsidR="009A6037">
        <w:rPr>
          <w:color w:val="000000"/>
          <w:sz w:val="28"/>
          <w:szCs w:val="28"/>
        </w:rPr>
        <w:t>получения Заказчиком счета-фактуры.</w:t>
      </w:r>
    </w:p>
    <w:p w:rsidR="009A6037" w:rsidRDefault="009A6037" w:rsidP="009A6037">
      <w:pPr>
        <w:widowControl w:val="0"/>
        <w:shd w:val="clear" w:color="auto" w:fill="FFFFFF"/>
        <w:autoSpaceDE w:val="0"/>
        <w:autoSpaceDN w:val="0"/>
        <w:adjustRightInd w:val="0"/>
        <w:spacing w:line="324" w:lineRule="exact"/>
        <w:ind w:right="6" w:firstLine="708"/>
        <w:jc w:val="both"/>
      </w:pPr>
      <w:r>
        <w:rPr>
          <w:color w:val="000000"/>
          <w:spacing w:val="-1"/>
          <w:sz w:val="28"/>
          <w:szCs w:val="28"/>
        </w:rPr>
        <w:t xml:space="preserve">Оплата работ по капитальному ремонту агрегатов </w:t>
      </w:r>
      <w:r w:rsidR="00C77528">
        <w:rPr>
          <w:color w:val="000000"/>
          <w:spacing w:val="-1"/>
          <w:sz w:val="28"/>
          <w:szCs w:val="28"/>
        </w:rPr>
        <w:t>т</w:t>
      </w:r>
      <w:r>
        <w:rPr>
          <w:color w:val="000000"/>
          <w:spacing w:val="-1"/>
          <w:sz w:val="28"/>
          <w:szCs w:val="28"/>
        </w:rPr>
        <w:t xml:space="preserve">ехники производится Заказчиком в размере </w:t>
      </w:r>
      <w:r w:rsidRPr="00AE6560">
        <w:rPr>
          <w:color w:val="000000"/>
          <w:spacing w:val="-1"/>
          <w:sz w:val="28"/>
          <w:szCs w:val="28"/>
        </w:rPr>
        <w:t xml:space="preserve">50% </w:t>
      </w:r>
      <w:r>
        <w:rPr>
          <w:color w:val="000000"/>
          <w:spacing w:val="-1"/>
          <w:sz w:val="28"/>
          <w:szCs w:val="28"/>
        </w:rPr>
        <w:t xml:space="preserve">предоплаты на основании </w:t>
      </w:r>
      <w:r w:rsidRPr="007F6505">
        <w:rPr>
          <w:color w:val="000000"/>
          <w:spacing w:val="-1"/>
          <w:sz w:val="28"/>
          <w:szCs w:val="28"/>
        </w:rPr>
        <w:t>согласованной</w:t>
      </w:r>
      <w:r>
        <w:rPr>
          <w:color w:val="000000"/>
          <w:spacing w:val="-1"/>
          <w:sz w:val="28"/>
          <w:szCs w:val="28"/>
        </w:rPr>
        <w:t xml:space="preserve"> к</w:t>
      </w:r>
      <w:r w:rsidRPr="002A600D">
        <w:rPr>
          <w:color w:val="000000"/>
          <w:spacing w:val="3"/>
          <w:sz w:val="28"/>
          <w:szCs w:val="28"/>
        </w:rPr>
        <w:t>алькуляции</w:t>
      </w:r>
      <w:r>
        <w:rPr>
          <w:color w:val="000000"/>
          <w:spacing w:val="1"/>
          <w:sz w:val="28"/>
          <w:szCs w:val="28"/>
        </w:rPr>
        <w:t xml:space="preserve"> и дефектного акта путем перечисления денежных средств на </w:t>
      </w:r>
      <w:r>
        <w:rPr>
          <w:color w:val="000000"/>
          <w:spacing w:val="4"/>
          <w:sz w:val="28"/>
          <w:szCs w:val="28"/>
        </w:rPr>
        <w:t xml:space="preserve">расчетный счет Исполнителя в течение </w:t>
      </w:r>
      <w:r w:rsidRPr="00AE6560">
        <w:rPr>
          <w:color w:val="000000"/>
          <w:spacing w:val="4"/>
          <w:sz w:val="28"/>
          <w:szCs w:val="28"/>
        </w:rPr>
        <w:t xml:space="preserve">10 </w:t>
      </w:r>
      <w:r>
        <w:rPr>
          <w:color w:val="000000"/>
          <w:spacing w:val="4"/>
          <w:sz w:val="28"/>
          <w:szCs w:val="28"/>
        </w:rPr>
        <w:t xml:space="preserve">(десяти) календарных дней с момента </w:t>
      </w:r>
      <w:r>
        <w:rPr>
          <w:color w:val="000000"/>
          <w:sz w:val="28"/>
          <w:szCs w:val="28"/>
        </w:rPr>
        <w:t>выставления счета.</w:t>
      </w:r>
    </w:p>
    <w:p w:rsidR="009A6037" w:rsidRDefault="009A6037" w:rsidP="009A6037">
      <w:pPr>
        <w:shd w:val="clear" w:color="auto" w:fill="FFFFFF"/>
        <w:spacing w:line="322" w:lineRule="exact"/>
        <w:ind w:left="5" w:right="5" w:firstLine="734"/>
        <w:jc w:val="both"/>
      </w:pPr>
      <w:r>
        <w:rPr>
          <w:color w:val="000000"/>
          <w:spacing w:val="14"/>
          <w:sz w:val="28"/>
          <w:szCs w:val="28"/>
        </w:rPr>
        <w:t xml:space="preserve">Окончательный расчет за выполненный капитальный ремонт агрегатов </w:t>
      </w:r>
      <w:r>
        <w:rPr>
          <w:color w:val="000000"/>
          <w:spacing w:val="7"/>
          <w:sz w:val="28"/>
          <w:szCs w:val="28"/>
        </w:rPr>
        <w:t xml:space="preserve">производится Заказчиком на основании выставленного Исполнителем счета в течение </w:t>
      </w:r>
      <w:r w:rsidRPr="00AE6560">
        <w:rPr>
          <w:color w:val="000000"/>
          <w:spacing w:val="7"/>
          <w:sz w:val="28"/>
          <w:szCs w:val="28"/>
        </w:rPr>
        <w:t xml:space="preserve">10 </w:t>
      </w:r>
      <w:r>
        <w:rPr>
          <w:color w:val="000000"/>
          <w:spacing w:val="7"/>
          <w:sz w:val="28"/>
          <w:szCs w:val="28"/>
        </w:rPr>
        <w:t xml:space="preserve">(десяти) банковских </w:t>
      </w:r>
      <w:r w:rsidR="0060751C" w:rsidRPr="0060751C">
        <w:rPr>
          <w:color w:val="000000"/>
          <w:spacing w:val="7"/>
          <w:sz w:val="28"/>
          <w:szCs w:val="28"/>
          <w:rPrChange w:id="328" w:author="RozanovSV" w:date="2013-05-29T10:25:00Z">
            <w:rPr>
              <w:color w:val="000000"/>
              <w:spacing w:val="7"/>
              <w:sz w:val="28"/>
              <w:szCs w:val="28"/>
              <w:u w:val="single"/>
            </w:rPr>
          </w:rPrChange>
        </w:rPr>
        <w:t xml:space="preserve">дней после </w:t>
      </w:r>
      <w:r w:rsidR="0060751C" w:rsidRPr="0060751C">
        <w:rPr>
          <w:color w:val="000000"/>
          <w:spacing w:val="3"/>
          <w:sz w:val="28"/>
          <w:szCs w:val="28"/>
          <w:rPrChange w:id="329" w:author="RozanovSV" w:date="2013-05-29T10:25:00Z">
            <w:rPr>
              <w:color w:val="000000"/>
              <w:spacing w:val="3"/>
              <w:sz w:val="28"/>
              <w:szCs w:val="28"/>
              <w:u w:val="single"/>
            </w:rPr>
          </w:rPrChange>
        </w:rPr>
        <w:t>получения</w:t>
      </w:r>
      <w:r>
        <w:rPr>
          <w:color w:val="000000"/>
          <w:spacing w:val="3"/>
          <w:sz w:val="28"/>
          <w:szCs w:val="28"/>
        </w:rPr>
        <w:t xml:space="preserve"> сч</w:t>
      </w:r>
      <w:r w:rsidR="003E7DC6">
        <w:rPr>
          <w:color w:val="000000"/>
          <w:spacing w:val="3"/>
          <w:sz w:val="28"/>
          <w:szCs w:val="28"/>
        </w:rPr>
        <w:t>ёта-фактуры и акта выполненных р</w:t>
      </w:r>
      <w:r>
        <w:rPr>
          <w:color w:val="000000"/>
          <w:spacing w:val="3"/>
          <w:sz w:val="28"/>
          <w:szCs w:val="28"/>
        </w:rPr>
        <w:t xml:space="preserve">абот, </w:t>
      </w:r>
      <w:r>
        <w:rPr>
          <w:color w:val="000000"/>
          <w:sz w:val="28"/>
          <w:szCs w:val="28"/>
        </w:rPr>
        <w:t>путем перечисления денежных средств на расчетный счет Исполнителя.</w:t>
      </w:r>
    </w:p>
    <w:p w:rsidR="009A6037" w:rsidDel="006915F0" w:rsidRDefault="009A6037" w:rsidP="00A576E5">
      <w:pPr>
        <w:shd w:val="clear" w:color="auto" w:fill="FFFFFF"/>
        <w:spacing w:line="322" w:lineRule="exact"/>
        <w:ind w:firstLine="720"/>
        <w:jc w:val="both"/>
        <w:rPr>
          <w:del w:id="330" w:author="RozanovSV" w:date="2013-05-29T09:30:00Z"/>
        </w:rPr>
      </w:pPr>
    </w:p>
    <w:p w:rsidR="00557CCA" w:rsidRDefault="00557CCA" w:rsidP="00580016">
      <w:pPr>
        <w:shd w:val="clear" w:color="auto" w:fill="FFFFFF"/>
        <w:spacing w:line="322" w:lineRule="exact"/>
        <w:ind w:firstLine="720"/>
        <w:jc w:val="both"/>
        <w:rPr>
          <w:ins w:id="331" w:author="RozanovSV" w:date="2013-05-29T09:30:00Z"/>
          <w:szCs w:val="28"/>
        </w:rPr>
      </w:pPr>
    </w:p>
    <w:p w:rsidR="006915F0" w:rsidRDefault="006915F0" w:rsidP="00580016">
      <w:pPr>
        <w:shd w:val="clear" w:color="auto" w:fill="FFFFFF"/>
        <w:spacing w:line="322" w:lineRule="exact"/>
        <w:ind w:firstLine="720"/>
        <w:jc w:val="both"/>
        <w:rPr>
          <w:ins w:id="332" w:author="RozanovSV" w:date="2013-05-29T09:30:00Z"/>
          <w:szCs w:val="28"/>
        </w:rPr>
      </w:pPr>
    </w:p>
    <w:p w:rsidR="006915F0" w:rsidRDefault="00B46410" w:rsidP="00580016">
      <w:pPr>
        <w:shd w:val="clear" w:color="auto" w:fill="FFFFFF"/>
        <w:spacing w:line="322" w:lineRule="exact"/>
        <w:ind w:firstLine="720"/>
        <w:jc w:val="both"/>
        <w:rPr>
          <w:szCs w:val="28"/>
        </w:rPr>
      </w:pPr>
      <w:ins w:id="333" w:author="RozanovSV" w:date="2013-05-29T09:44:00Z">
        <w:r>
          <w:rPr>
            <w:szCs w:val="28"/>
          </w:rPr>
          <w:t xml:space="preserve">                                                                                                                                                                                                                                                                                                                                                                                                                                                                                                                                                                                                                                                                                                                                                                                                                                                                                                                                                                                                                                                                                                                                                                                                                                                                                                                                                                                                                                                                                                    </w:t>
        </w:r>
      </w:ins>
      <w:ins w:id="334" w:author="RozanovSV" w:date="2013-05-29T09:45:00Z">
        <w:r>
          <w:rPr>
            <w:szCs w:val="28"/>
          </w:rPr>
          <w:t xml:space="preserve">                                                                                                                                                                                                                                                                                                                                                                                                                                                                                                                                                                                                                                                                                                                                                                                                                                                                                                                                                                                                                                                                                                                                                                                                                                                                                                                                                                                                       </w:t>
        </w:r>
      </w:ins>
      <w:ins w:id="335" w:author="RozanovSV" w:date="2013-05-29T09:46:00Z">
        <w:r>
          <w:rPr>
            <w:szCs w:val="28"/>
          </w:rPr>
          <w:t xml:space="preserve">                                                                                                                                                                                                                             </w:t>
        </w:r>
      </w:ins>
    </w:p>
    <w:p w:rsidR="00557CCA" w:rsidRDefault="00557CCA" w:rsidP="00A576E5">
      <w:pPr>
        <w:pStyle w:val="12"/>
        <w:suppressAutoHyphens/>
        <w:ind w:firstLine="0"/>
        <w:jc w:val="right"/>
        <w:rPr>
          <w:szCs w:val="28"/>
        </w:rPr>
      </w:pPr>
    </w:p>
    <w:p w:rsidR="00B412D5" w:rsidRDefault="00B412D5" w:rsidP="00A576E5">
      <w:pPr>
        <w:pStyle w:val="12"/>
        <w:suppressAutoHyphens/>
        <w:ind w:firstLine="0"/>
        <w:jc w:val="right"/>
        <w:rPr>
          <w:rFonts w:eastAsia="MS Mincho"/>
          <w:szCs w:val="28"/>
        </w:rPr>
      </w:pPr>
      <w:r>
        <w:rPr>
          <w:rFonts w:eastAsia="MS Mincho"/>
          <w:szCs w:val="28"/>
        </w:rPr>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7"/>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lastRenderedPageBreak/>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3"/>
        <w:suppressAutoHyphens/>
        <w:ind w:firstLine="553"/>
        <w:rPr>
          <w:rFonts w:eastAsia="Times New Roman"/>
          <w:sz w:val="28"/>
        </w:rPr>
      </w:pPr>
      <w:r w:rsidRPr="00002090">
        <w:rPr>
          <w:rFonts w:eastAsia="Times New Roman"/>
          <w:sz w:val="28"/>
        </w:rPr>
        <w:lastRenderedPageBreak/>
        <w:t>Настоящим подтверждаем, что:</w:t>
      </w:r>
    </w:p>
    <w:p w:rsidR="00B412D5" w:rsidRPr="00002090" w:rsidRDefault="00B412D5" w:rsidP="007415F9">
      <w:pPr>
        <w:pStyle w:val="a3"/>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3"/>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B412D5" w:rsidRDefault="00B412D5"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3"/>
        <w:suppressAutoHyphens/>
        <w:jc w:val="center"/>
        <w:rPr>
          <w:b/>
          <w:sz w:val="28"/>
          <w:szCs w:val="28"/>
        </w:rPr>
      </w:pPr>
    </w:p>
    <w:p w:rsidR="007415F9" w:rsidRDefault="007415F9" w:rsidP="007415F9">
      <w:pPr>
        <w:pStyle w:val="a3"/>
        <w:suppressAutoHyphens/>
        <w:jc w:val="center"/>
        <w:rPr>
          <w:b/>
          <w:sz w:val="28"/>
          <w:szCs w:val="28"/>
        </w:rPr>
      </w:pPr>
    </w:p>
    <w:p w:rsidR="00B412D5" w:rsidRDefault="00B412D5"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3"/>
        <w:suppressAutoHyphens/>
        <w:jc w:val="center"/>
        <w:rPr>
          <w:sz w:val="28"/>
          <w:szCs w:val="28"/>
        </w:rPr>
      </w:pPr>
    </w:p>
    <w:p w:rsidR="00B412D5" w:rsidRPr="007415F9" w:rsidRDefault="00B412D5" w:rsidP="007415F9">
      <w:pPr>
        <w:pStyle w:val="a3"/>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3"/>
        <w:suppressAutoHyphens/>
        <w:ind w:firstLine="0"/>
        <w:rPr>
          <w:sz w:val="28"/>
          <w:szCs w:val="28"/>
        </w:rPr>
      </w:pPr>
      <w:r w:rsidRPr="007415F9">
        <w:rPr>
          <w:sz w:val="28"/>
          <w:szCs w:val="28"/>
        </w:rPr>
        <w:tab/>
      </w:r>
    </w:p>
    <w:p w:rsidR="00B412D5" w:rsidRDefault="00B412D5" w:rsidP="007415F9">
      <w:pPr>
        <w:pStyle w:val="a3"/>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3"/>
        <w:suppressAutoHyphens/>
        <w:ind w:firstLine="0"/>
        <w:rPr>
          <w:sz w:val="28"/>
          <w:szCs w:val="28"/>
        </w:rPr>
      </w:pPr>
    </w:p>
    <w:p w:rsidR="00B412D5" w:rsidRDefault="00B412D5"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3"/>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3"/>
        <w:tabs>
          <w:tab w:val="left" w:pos="1080"/>
        </w:tabs>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3"/>
        <w:tabs>
          <w:tab w:val="left" w:pos="1080"/>
        </w:tabs>
        <w:suppressAutoHyphens/>
        <w:ind w:firstLine="0"/>
        <w:rPr>
          <w:sz w:val="28"/>
          <w:szCs w:val="28"/>
        </w:rPr>
      </w:pPr>
    </w:p>
    <w:p w:rsidR="00B412D5" w:rsidRPr="007415F9" w:rsidRDefault="00B412D5"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lastRenderedPageBreak/>
        <w:t>Контактное лицо (должность, ФИО, телефон)</w:t>
      </w:r>
    </w:p>
    <w:p w:rsidR="00B412D5" w:rsidRPr="007415F9" w:rsidRDefault="00B412D5" w:rsidP="007415F9">
      <w:pPr>
        <w:pStyle w:val="a3"/>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3"/>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3"/>
        <w:suppressAutoHyphens/>
        <w:jc w:val="center"/>
        <w:rPr>
          <w:b/>
          <w:sz w:val="28"/>
          <w:szCs w:val="28"/>
        </w:rPr>
      </w:pPr>
    </w:p>
    <w:p w:rsidR="00B412D5" w:rsidRPr="000802B7" w:rsidRDefault="00B412D5" w:rsidP="007415F9">
      <w:pPr>
        <w:pStyle w:val="a3"/>
        <w:suppressAutoHyphens/>
        <w:jc w:val="center"/>
        <w:rPr>
          <w:b/>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3"/>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55"/>
        <w:gridCol w:w="1234"/>
        <w:gridCol w:w="1215"/>
        <w:gridCol w:w="1337"/>
        <w:gridCol w:w="1551"/>
        <w:gridCol w:w="1491"/>
        <w:gridCol w:w="1589"/>
        <w:gridCol w:w="1591"/>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7"/>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7"/>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7"/>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7"/>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7"/>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7"/>
        <w:suppressAutoHyphens/>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7"/>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DB6E7F" w:rsidRDefault="00B412D5" w:rsidP="007415F9">
      <w:pPr>
        <w:pStyle w:val="a7"/>
        <w:suppressAutoHyphens/>
        <w:jc w:val="both"/>
        <w:rPr>
          <w:szCs w:val="28"/>
        </w:rPr>
      </w:pPr>
      <w:r w:rsidRPr="00DB6E7F">
        <w:rPr>
          <w:szCs w:val="28"/>
        </w:rPr>
        <w:t> Следующие приложения являются неотъемлемой частью настоящего финансово-коммерческого предложения:</w:t>
      </w:r>
    </w:p>
    <w:p w:rsidR="00B412D5" w:rsidRPr="00DB6E7F" w:rsidRDefault="00B412D5" w:rsidP="007415F9">
      <w:pPr>
        <w:pStyle w:val="a7"/>
        <w:suppressAutoHyphens/>
        <w:jc w:val="both"/>
        <w:rPr>
          <w:szCs w:val="28"/>
        </w:rPr>
      </w:pPr>
      <w:r w:rsidRPr="00DB6E7F">
        <w:rPr>
          <w:szCs w:val="28"/>
        </w:rPr>
        <w:t>1) приложение № 1 – Расчет</w:t>
      </w:r>
      <w:r w:rsidR="009006F8" w:rsidRPr="00DB6E7F">
        <w:rPr>
          <w:szCs w:val="28"/>
        </w:rPr>
        <w:t xml:space="preserve"> цены </w:t>
      </w:r>
      <w:proofErr w:type="spellStart"/>
      <w:r w:rsidR="009006F8" w:rsidRPr="00DB6E7F">
        <w:rPr>
          <w:szCs w:val="28"/>
        </w:rPr>
        <w:t>нормачаса</w:t>
      </w:r>
      <w:proofErr w:type="spellEnd"/>
      <w:r w:rsidR="009006F8" w:rsidRPr="00DB6E7F">
        <w:rPr>
          <w:szCs w:val="28"/>
        </w:rPr>
        <w:t xml:space="preserve"> </w:t>
      </w:r>
      <w:r w:rsidR="00124C39" w:rsidRPr="00DB6E7F">
        <w:rPr>
          <w:szCs w:val="28"/>
        </w:rPr>
        <w:t>работ</w:t>
      </w:r>
      <w:r w:rsidR="009006F8" w:rsidRPr="00DB6E7F">
        <w:rPr>
          <w:szCs w:val="28"/>
        </w:rPr>
        <w:t>ы одного сервисного специалиста основанный на себестоимости</w:t>
      </w:r>
      <w:r w:rsidRPr="00DB6E7F">
        <w:rPr>
          <w:szCs w:val="28"/>
        </w:rPr>
        <w:t>.</w:t>
      </w:r>
    </w:p>
    <w:p w:rsidR="00F215FA" w:rsidRPr="00DB6E7F" w:rsidRDefault="009006F8" w:rsidP="009006F8">
      <w:pPr>
        <w:pStyle w:val="a7"/>
        <w:suppressAutoHyphens/>
        <w:jc w:val="both"/>
        <w:rPr>
          <w:szCs w:val="28"/>
        </w:rPr>
      </w:pPr>
      <w:r w:rsidRPr="00DB6E7F">
        <w:rPr>
          <w:szCs w:val="28"/>
        </w:rPr>
        <w:t>2</w:t>
      </w:r>
      <w:r w:rsidR="00DC4690" w:rsidRPr="00DB6E7F">
        <w:rPr>
          <w:szCs w:val="28"/>
        </w:rPr>
        <w:t>) Сведения о планируемых к привлечению субподрядных организациях (составляется по форме приложения № 7 к документации о закупке)</w:t>
      </w:r>
      <w:r w:rsidR="0004417F" w:rsidRPr="00DB6E7F">
        <w:rPr>
          <w:rStyle w:val="af4"/>
          <w:szCs w:val="28"/>
        </w:rPr>
        <w:t xml:space="preserve"> </w:t>
      </w:r>
      <w:r w:rsidR="00DB6E7F">
        <w:rPr>
          <w:szCs w:val="28"/>
        </w:rPr>
        <w:t>.</w:t>
      </w: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3"/>
        <w:suppressAutoHyphens/>
        <w:jc w:val="left"/>
        <w:rPr>
          <w:rFonts w:eastAsia="Times New Roman"/>
          <w:sz w:val="28"/>
          <w:szCs w:val="28"/>
        </w:rPr>
      </w:pPr>
    </w:p>
    <w:p w:rsidR="00C97E49" w:rsidRPr="009006F8" w:rsidRDefault="00C97E49" w:rsidP="007415F9">
      <w:pPr>
        <w:rPr>
          <w:rFonts w:eastAsia="MS Mincho"/>
          <w:i/>
          <w:sz w:val="28"/>
          <w:szCs w:val="28"/>
        </w:rPr>
      </w:pPr>
      <w:r>
        <w:rPr>
          <w:sz w:val="28"/>
          <w:szCs w:val="28"/>
        </w:rPr>
        <w:br w:type="page"/>
      </w:r>
    </w:p>
    <w:p w:rsidR="00B412D5" w:rsidRPr="00C97E49" w:rsidRDefault="00B412D5" w:rsidP="00F215FA">
      <w:pPr>
        <w:pStyle w:val="a3"/>
        <w:suppressAutoHyphens/>
        <w:ind w:firstLine="0"/>
        <w:jc w:val="right"/>
        <w:rPr>
          <w:sz w:val="28"/>
          <w:szCs w:val="28"/>
        </w:rPr>
      </w:pPr>
      <w:r w:rsidRPr="00C97E49">
        <w:rPr>
          <w:sz w:val="28"/>
          <w:szCs w:val="28"/>
        </w:rPr>
        <w:lastRenderedPageBreak/>
        <w:t>Приложение № 4</w:t>
      </w:r>
    </w:p>
    <w:p w:rsidR="00B412D5" w:rsidRDefault="00B412D5" w:rsidP="00F215FA">
      <w:pPr>
        <w:pStyle w:val="a3"/>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3"/>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3"/>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3"/>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3"/>
        <w:suppressAutoHyphens/>
        <w:ind w:firstLine="0"/>
        <w:jc w:val="left"/>
        <w:rPr>
          <w:sz w:val="28"/>
          <w:szCs w:val="28"/>
        </w:rPr>
      </w:pPr>
    </w:p>
    <w:p w:rsidR="00E10899" w:rsidRDefault="00E10899" w:rsidP="007415F9">
      <w:pPr>
        <w:pStyle w:val="a3"/>
        <w:suppressAutoHyphens/>
        <w:ind w:firstLine="0"/>
        <w:jc w:val="center"/>
        <w:rPr>
          <w:b/>
          <w:sz w:val="60"/>
          <w:szCs w:val="60"/>
          <w:highlight w:val="cyan"/>
        </w:rPr>
      </w:pPr>
    </w:p>
    <w:p w:rsidR="00E10899" w:rsidRDefault="00E10899" w:rsidP="007415F9">
      <w:pPr>
        <w:pStyle w:val="a3"/>
        <w:suppressAutoHyphens/>
        <w:ind w:firstLine="0"/>
        <w:jc w:val="center"/>
        <w:rPr>
          <w:b/>
          <w:sz w:val="60"/>
          <w:szCs w:val="60"/>
          <w:highlight w:val="cyan"/>
        </w:rPr>
      </w:pPr>
    </w:p>
    <w:p w:rsidR="00E10899" w:rsidRPr="00E10899" w:rsidRDefault="00E10899" w:rsidP="007415F9">
      <w:pPr>
        <w:pStyle w:val="a3"/>
        <w:suppressAutoHyphens/>
        <w:ind w:firstLine="0"/>
        <w:jc w:val="center"/>
        <w:rPr>
          <w:b/>
          <w:sz w:val="60"/>
          <w:szCs w:val="60"/>
        </w:rPr>
      </w:pPr>
      <w:r w:rsidRPr="00E45964">
        <w:rPr>
          <w:b/>
          <w:sz w:val="60"/>
          <w:szCs w:val="60"/>
        </w:rPr>
        <w:t>ПРОЕКТ ДОГОВОРА</w:t>
      </w:r>
    </w:p>
    <w:p w:rsidR="00793CBD" w:rsidRPr="00793CBD" w:rsidRDefault="00793CBD" w:rsidP="00793CBD">
      <w:pPr>
        <w:shd w:val="clear" w:color="auto" w:fill="FFFFFF"/>
        <w:ind w:left="58"/>
        <w:jc w:val="center"/>
      </w:pPr>
      <w:r>
        <w:rPr>
          <w:b/>
          <w:bCs/>
          <w:color w:val="000000"/>
          <w:sz w:val="28"/>
          <w:szCs w:val="28"/>
        </w:rPr>
        <w:t xml:space="preserve">Договор </w:t>
      </w:r>
      <w:r w:rsidRPr="00DD5D99">
        <w:rPr>
          <w:b/>
          <w:bCs/>
          <w:color w:val="000000"/>
          <w:sz w:val="28"/>
          <w:szCs w:val="28"/>
        </w:rPr>
        <w:t>№</w:t>
      </w:r>
      <w:r w:rsidRPr="00793CBD">
        <w:rPr>
          <w:b/>
          <w:bCs/>
          <w:color w:val="000000"/>
          <w:sz w:val="28"/>
          <w:szCs w:val="28"/>
        </w:rPr>
        <w:t xml:space="preserve"> </w:t>
      </w:r>
    </w:p>
    <w:p w:rsidR="00793CBD" w:rsidRPr="00DD5D99" w:rsidRDefault="00793CBD" w:rsidP="00793CBD">
      <w:pPr>
        <w:shd w:val="clear" w:color="auto" w:fill="FFFFFF"/>
        <w:spacing w:before="7"/>
        <w:jc w:val="center"/>
      </w:pPr>
      <w:r w:rsidRPr="00DD5D99">
        <w:rPr>
          <w:bCs/>
          <w:color w:val="000000"/>
          <w:spacing w:val="-1"/>
          <w:sz w:val="28"/>
          <w:szCs w:val="28"/>
        </w:rPr>
        <w:t>на выполнение работ</w:t>
      </w:r>
    </w:p>
    <w:p w:rsidR="00793CBD" w:rsidRPr="00DD5D99" w:rsidRDefault="00793CBD" w:rsidP="00793CBD">
      <w:pPr>
        <w:shd w:val="clear" w:color="auto" w:fill="FFFFFF"/>
        <w:tabs>
          <w:tab w:val="left" w:pos="6502"/>
        </w:tabs>
        <w:spacing w:before="324"/>
        <w:ind w:left="7"/>
        <w:jc w:val="both"/>
      </w:pPr>
      <w:r w:rsidRPr="00DD5D99">
        <w:rPr>
          <w:color w:val="000000"/>
          <w:spacing w:val="-3"/>
          <w:sz w:val="28"/>
          <w:szCs w:val="28"/>
        </w:rPr>
        <w:t>г. Москва</w:t>
      </w:r>
      <w:r w:rsidRPr="00DD5D99">
        <w:rPr>
          <w:color w:val="000000"/>
          <w:sz w:val="28"/>
          <w:szCs w:val="28"/>
        </w:rPr>
        <w:tab/>
      </w:r>
      <w:r>
        <w:rPr>
          <w:color w:val="000000"/>
          <w:sz w:val="28"/>
          <w:szCs w:val="28"/>
        </w:rPr>
        <w:t xml:space="preserve">            </w:t>
      </w:r>
      <w:r w:rsidRPr="00DD5D99">
        <w:rPr>
          <w:bCs/>
          <w:color w:val="000000"/>
          <w:spacing w:val="-13"/>
          <w:sz w:val="28"/>
          <w:szCs w:val="28"/>
        </w:rPr>
        <w:t>«</w:t>
      </w:r>
      <w:r>
        <w:rPr>
          <w:bCs/>
          <w:color w:val="000000"/>
          <w:spacing w:val="-13"/>
          <w:sz w:val="28"/>
          <w:szCs w:val="28"/>
        </w:rPr>
        <w:t xml:space="preserve"> __ </w:t>
      </w:r>
      <w:r w:rsidRPr="00DD5D99">
        <w:rPr>
          <w:color w:val="000000"/>
          <w:spacing w:val="-13"/>
          <w:sz w:val="28"/>
          <w:szCs w:val="28"/>
        </w:rPr>
        <w:t xml:space="preserve">» </w:t>
      </w:r>
      <w:r>
        <w:rPr>
          <w:color w:val="000000"/>
          <w:spacing w:val="-13"/>
          <w:sz w:val="28"/>
          <w:szCs w:val="28"/>
        </w:rPr>
        <w:t>______</w:t>
      </w:r>
      <w:r w:rsidRPr="00DD5D99">
        <w:rPr>
          <w:bCs/>
          <w:color w:val="000000"/>
          <w:spacing w:val="-13"/>
          <w:sz w:val="28"/>
          <w:szCs w:val="28"/>
        </w:rPr>
        <w:t xml:space="preserve"> </w:t>
      </w:r>
      <w:r w:rsidRPr="00DD5D99">
        <w:rPr>
          <w:color w:val="000000"/>
          <w:spacing w:val="-13"/>
          <w:sz w:val="28"/>
          <w:szCs w:val="28"/>
        </w:rPr>
        <w:t>20</w:t>
      </w:r>
      <w:r>
        <w:rPr>
          <w:color w:val="000000"/>
          <w:spacing w:val="-13"/>
          <w:sz w:val="28"/>
          <w:szCs w:val="28"/>
        </w:rPr>
        <w:t>13</w:t>
      </w:r>
      <w:r w:rsidRPr="00DD5D99">
        <w:rPr>
          <w:color w:val="000000"/>
          <w:spacing w:val="-13"/>
          <w:sz w:val="28"/>
          <w:szCs w:val="28"/>
        </w:rPr>
        <w:t>г.</w:t>
      </w:r>
    </w:p>
    <w:p w:rsidR="00793CBD" w:rsidRPr="00DD5D99" w:rsidRDefault="00793CBD" w:rsidP="00793CBD">
      <w:pPr>
        <w:shd w:val="clear" w:color="auto" w:fill="FFFFFF"/>
        <w:spacing w:before="317" w:line="324" w:lineRule="exact"/>
        <w:ind w:right="7" w:firstLine="727"/>
        <w:jc w:val="both"/>
      </w:pPr>
      <w:r w:rsidRPr="0050100E">
        <w:rPr>
          <w:color w:val="000000"/>
          <w:spacing w:val="-2"/>
          <w:sz w:val="28"/>
          <w:szCs w:val="28"/>
        </w:rPr>
        <w:t>Открытое акционерное общество «Центр по перевозке грузов в контейнерах «</w:t>
      </w:r>
      <w:proofErr w:type="spellStart"/>
      <w:r w:rsidRPr="0050100E">
        <w:rPr>
          <w:color w:val="000000"/>
          <w:spacing w:val="-2"/>
          <w:sz w:val="28"/>
          <w:szCs w:val="28"/>
        </w:rPr>
        <w:t>ТрансКонтейнер</w:t>
      </w:r>
      <w:proofErr w:type="spellEnd"/>
      <w:r w:rsidRPr="0050100E">
        <w:rPr>
          <w:color w:val="000000"/>
          <w:spacing w:val="-2"/>
          <w:sz w:val="28"/>
          <w:szCs w:val="28"/>
        </w:rPr>
        <w:t xml:space="preserve">», именуемое в дальнейшем «Заказчик», в лице генерального директора Баскакова Петра Васильевича, действующего на основании устава, с одной стороны, и </w:t>
      </w:r>
      <w:r>
        <w:rPr>
          <w:color w:val="000000"/>
          <w:spacing w:val="-2"/>
          <w:sz w:val="28"/>
          <w:szCs w:val="28"/>
        </w:rPr>
        <w:t>____________</w:t>
      </w:r>
      <w:r w:rsidRPr="0050100E">
        <w:rPr>
          <w:color w:val="000000"/>
          <w:spacing w:val="-2"/>
          <w:sz w:val="28"/>
          <w:szCs w:val="28"/>
        </w:rPr>
        <w:t>, именуемое</w:t>
      </w:r>
      <w:r w:rsidRPr="00DD5D99">
        <w:rPr>
          <w:color w:val="000000"/>
          <w:spacing w:val="-1"/>
          <w:sz w:val="28"/>
          <w:szCs w:val="28"/>
        </w:rPr>
        <w:t xml:space="preserve"> в дальнейшем «Исполнитель», в лице </w:t>
      </w:r>
      <w:r>
        <w:rPr>
          <w:color w:val="000000"/>
          <w:spacing w:val="-2"/>
          <w:sz w:val="28"/>
          <w:szCs w:val="28"/>
        </w:rPr>
        <w:t>______________</w:t>
      </w:r>
      <w:r w:rsidRPr="00DD5D99">
        <w:rPr>
          <w:color w:val="000000"/>
          <w:spacing w:val="-2"/>
          <w:sz w:val="28"/>
          <w:szCs w:val="28"/>
        </w:rPr>
        <w:t xml:space="preserve">, действующего на </w:t>
      </w:r>
      <w:r w:rsidRPr="00DD5D99">
        <w:rPr>
          <w:color w:val="000000"/>
          <w:spacing w:val="-1"/>
          <w:sz w:val="28"/>
          <w:szCs w:val="28"/>
        </w:rPr>
        <w:t xml:space="preserve">основании </w:t>
      </w:r>
      <w:r>
        <w:rPr>
          <w:color w:val="000000"/>
          <w:spacing w:val="-1"/>
          <w:sz w:val="28"/>
          <w:szCs w:val="28"/>
        </w:rPr>
        <w:t>______</w:t>
      </w:r>
      <w:r w:rsidRPr="00DD5D99">
        <w:rPr>
          <w:color w:val="000000"/>
          <w:spacing w:val="-1"/>
          <w:sz w:val="28"/>
          <w:szCs w:val="28"/>
        </w:rPr>
        <w:t xml:space="preserve">, с другой стороны, именуемые в дальнейшем «Стороны», </w:t>
      </w:r>
      <w:r w:rsidRPr="00DD5D99">
        <w:rPr>
          <w:color w:val="000000"/>
          <w:sz w:val="28"/>
          <w:szCs w:val="28"/>
        </w:rPr>
        <w:t>заключили настоящий Договор о нижеследующем.</w:t>
      </w:r>
    </w:p>
    <w:p w:rsidR="00793CBD" w:rsidRPr="00D70441" w:rsidRDefault="00793CBD" w:rsidP="00793CBD">
      <w:pPr>
        <w:widowControl w:val="0"/>
        <w:numPr>
          <w:ilvl w:val="0"/>
          <w:numId w:val="38"/>
        </w:numPr>
        <w:shd w:val="clear" w:color="auto" w:fill="FFFFFF"/>
        <w:autoSpaceDE w:val="0"/>
        <w:autoSpaceDN w:val="0"/>
        <w:adjustRightInd w:val="0"/>
        <w:spacing w:before="317" w:line="324" w:lineRule="exact"/>
        <w:ind w:left="284" w:right="7"/>
        <w:jc w:val="center"/>
        <w:rPr>
          <w:b/>
          <w:color w:val="000000"/>
          <w:spacing w:val="-1"/>
          <w:sz w:val="28"/>
          <w:szCs w:val="28"/>
        </w:rPr>
      </w:pPr>
      <w:r>
        <w:rPr>
          <w:b/>
          <w:color w:val="000000"/>
          <w:spacing w:val="-1"/>
          <w:sz w:val="28"/>
          <w:szCs w:val="28"/>
        </w:rPr>
        <w:t>Предмет Д</w:t>
      </w:r>
      <w:r w:rsidRPr="00D70441">
        <w:rPr>
          <w:b/>
          <w:color w:val="000000"/>
          <w:spacing w:val="-1"/>
          <w:sz w:val="28"/>
          <w:szCs w:val="28"/>
        </w:rPr>
        <w:t>оговора.</w:t>
      </w:r>
    </w:p>
    <w:p w:rsidR="00793CBD" w:rsidRDefault="00793CBD" w:rsidP="00793CBD">
      <w:pPr>
        <w:widowControl w:val="0"/>
        <w:numPr>
          <w:ilvl w:val="1"/>
          <w:numId w:val="38"/>
        </w:numPr>
        <w:shd w:val="clear" w:color="auto" w:fill="FFFFFF"/>
        <w:autoSpaceDE w:val="0"/>
        <w:autoSpaceDN w:val="0"/>
        <w:adjustRightInd w:val="0"/>
        <w:spacing w:line="324" w:lineRule="exact"/>
        <w:ind w:left="0" w:right="6" w:firstLine="726"/>
        <w:jc w:val="both"/>
        <w:rPr>
          <w:color w:val="000000"/>
          <w:spacing w:val="-1"/>
          <w:sz w:val="28"/>
          <w:szCs w:val="28"/>
        </w:rPr>
      </w:pPr>
      <w:r w:rsidRPr="002262B0">
        <w:rPr>
          <w:color w:val="000000"/>
          <w:spacing w:val="-1"/>
          <w:sz w:val="28"/>
          <w:szCs w:val="28"/>
        </w:rPr>
        <w:t>Заказчик поручает, а Исполнитель принимает на себя обязательства по выполнению работ по комплексному техническому обслуживанию (КТО), техническому обслуживанию</w:t>
      </w:r>
      <w:r>
        <w:rPr>
          <w:color w:val="000000"/>
          <w:spacing w:val="-1"/>
          <w:sz w:val="28"/>
          <w:szCs w:val="28"/>
        </w:rPr>
        <w:t xml:space="preserve"> (ТО)</w:t>
      </w:r>
      <w:r w:rsidRPr="002262B0">
        <w:rPr>
          <w:color w:val="000000"/>
          <w:spacing w:val="-1"/>
          <w:sz w:val="28"/>
          <w:szCs w:val="28"/>
        </w:rPr>
        <w:t>,</w:t>
      </w:r>
      <w:r>
        <w:rPr>
          <w:color w:val="000000"/>
          <w:spacing w:val="-1"/>
          <w:sz w:val="28"/>
          <w:szCs w:val="28"/>
        </w:rPr>
        <w:t xml:space="preserve"> </w:t>
      </w:r>
      <w:r w:rsidRPr="00B6507B">
        <w:rPr>
          <w:color w:val="000000"/>
          <w:spacing w:val="-1"/>
          <w:sz w:val="28"/>
          <w:szCs w:val="28"/>
        </w:rPr>
        <w:t>капитальному ремонту агрегатов</w:t>
      </w:r>
      <w:r w:rsidRPr="002262B0">
        <w:rPr>
          <w:color w:val="000000"/>
          <w:spacing w:val="-1"/>
          <w:sz w:val="28"/>
          <w:szCs w:val="28"/>
        </w:rPr>
        <w:t xml:space="preserve"> и экспертной оценке технического </w:t>
      </w:r>
      <w:r w:rsidRPr="00CB4D12">
        <w:rPr>
          <w:spacing w:val="-1"/>
          <w:sz w:val="28"/>
          <w:szCs w:val="28"/>
        </w:rPr>
        <w:t>состояния</w:t>
      </w:r>
      <w:r w:rsidRPr="005B5702">
        <w:rPr>
          <w:color w:val="000000"/>
          <w:spacing w:val="-1"/>
          <w:sz w:val="28"/>
          <w:szCs w:val="28"/>
        </w:rPr>
        <w:t xml:space="preserve"> </w:t>
      </w:r>
      <w:r w:rsidRPr="002262B0">
        <w:rPr>
          <w:color w:val="000000"/>
          <w:spacing w:val="-1"/>
          <w:sz w:val="28"/>
          <w:szCs w:val="28"/>
        </w:rPr>
        <w:t>кон</w:t>
      </w:r>
      <w:r>
        <w:rPr>
          <w:color w:val="000000"/>
          <w:spacing w:val="-1"/>
          <w:sz w:val="28"/>
          <w:szCs w:val="28"/>
        </w:rPr>
        <w:t xml:space="preserve">тейнерных перегружателей (далее </w:t>
      </w:r>
      <w:r w:rsidRPr="002262B0">
        <w:rPr>
          <w:color w:val="000000"/>
          <w:spacing w:val="-1"/>
          <w:sz w:val="28"/>
          <w:szCs w:val="28"/>
        </w:rPr>
        <w:t>- «Техника»)</w:t>
      </w:r>
      <w:r>
        <w:rPr>
          <w:color w:val="000000"/>
          <w:spacing w:val="-1"/>
          <w:sz w:val="28"/>
          <w:szCs w:val="28"/>
        </w:rPr>
        <w:t>,</w:t>
      </w:r>
      <w:r w:rsidRPr="002262B0">
        <w:rPr>
          <w:color w:val="000000"/>
          <w:spacing w:val="-1"/>
          <w:sz w:val="28"/>
          <w:szCs w:val="28"/>
        </w:rPr>
        <w:t xml:space="preserve"> именуемые в дальнейшем «Работы».</w:t>
      </w:r>
    </w:p>
    <w:p w:rsidR="00793CBD" w:rsidRPr="002262B0" w:rsidRDefault="00793CBD" w:rsidP="00793CBD">
      <w:pPr>
        <w:shd w:val="clear" w:color="auto" w:fill="FFFFFF"/>
        <w:spacing w:line="324" w:lineRule="exact"/>
        <w:ind w:right="6"/>
        <w:jc w:val="both"/>
        <w:rPr>
          <w:color w:val="000000"/>
          <w:spacing w:val="-1"/>
          <w:sz w:val="28"/>
          <w:szCs w:val="28"/>
        </w:rPr>
      </w:pPr>
      <w:r>
        <w:rPr>
          <w:color w:val="000000"/>
          <w:spacing w:val="-1"/>
          <w:sz w:val="28"/>
          <w:szCs w:val="28"/>
        </w:rPr>
        <w:t>Перечень Техники и форма обслуживания определяются</w:t>
      </w:r>
      <w:r w:rsidRPr="002262B0">
        <w:rPr>
          <w:color w:val="000000"/>
          <w:spacing w:val="-1"/>
          <w:sz w:val="28"/>
          <w:szCs w:val="28"/>
        </w:rPr>
        <w:t xml:space="preserve"> в Приложении №1, являющ</w:t>
      </w:r>
      <w:r>
        <w:rPr>
          <w:color w:val="000000"/>
          <w:spacing w:val="-1"/>
          <w:sz w:val="28"/>
          <w:szCs w:val="28"/>
        </w:rPr>
        <w:t>е</w:t>
      </w:r>
      <w:r w:rsidRPr="002262B0">
        <w:rPr>
          <w:color w:val="000000"/>
          <w:spacing w:val="-1"/>
          <w:sz w:val="28"/>
          <w:szCs w:val="28"/>
        </w:rPr>
        <w:t xml:space="preserve">мся </w:t>
      </w:r>
      <w:r w:rsidRPr="00CB4D12">
        <w:rPr>
          <w:spacing w:val="-1"/>
          <w:sz w:val="28"/>
          <w:szCs w:val="28"/>
        </w:rPr>
        <w:t>неотъемлемой</w:t>
      </w:r>
      <w:r>
        <w:rPr>
          <w:color w:val="00B050"/>
          <w:spacing w:val="-1"/>
          <w:sz w:val="28"/>
          <w:szCs w:val="28"/>
        </w:rPr>
        <w:t xml:space="preserve"> </w:t>
      </w:r>
      <w:r w:rsidRPr="002262B0">
        <w:rPr>
          <w:color w:val="000000"/>
          <w:spacing w:val="-1"/>
          <w:sz w:val="28"/>
          <w:szCs w:val="28"/>
        </w:rPr>
        <w:t>частью настоящего Договора.</w:t>
      </w:r>
    </w:p>
    <w:p w:rsidR="00793CBD" w:rsidRPr="002262B0" w:rsidRDefault="00793CBD" w:rsidP="00793CBD">
      <w:pPr>
        <w:widowControl w:val="0"/>
        <w:numPr>
          <w:ilvl w:val="1"/>
          <w:numId w:val="38"/>
        </w:numPr>
        <w:shd w:val="clear" w:color="auto" w:fill="FFFFFF"/>
        <w:autoSpaceDE w:val="0"/>
        <w:autoSpaceDN w:val="0"/>
        <w:adjustRightInd w:val="0"/>
        <w:spacing w:line="324" w:lineRule="exact"/>
        <w:ind w:left="0" w:right="6" w:firstLine="726"/>
        <w:jc w:val="both"/>
        <w:rPr>
          <w:color w:val="000000"/>
          <w:spacing w:val="-1"/>
          <w:sz w:val="28"/>
          <w:szCs w:val="28"/>
        </w:rPr>
      </w:pPr>
      <w:r w:rsidRPr="002262B0">
        <w:rPr>
          <w:color w:val="000000"/>
          <w:spacing w:val="-1"/>
          <w:sz w:val="28"/>
          <w:szCs w:val="28"/>
        </w:rPr>
        <w:t>Содержание и требования к Работам изложены в Техническом</w:t>
      </w:r>
      <w:r>
        <w:rPr>
          <w:color w:val="000000"/>
          <w:spacing w:val="-1"/>
          <w:sz w:val="28"/>
          <w:szCs w:val="28"/>
        </w:rPr>
        <w:t xml:space="preserve"> </w:t>
      </w:r>
      <w:r w:rsidRPr="002262B0">
        <w:rPr>
          <w:color w:val="000000"/>
          <w:spacing w:val="-1"/>
          <w:sz w:val="28"/>
          <w:szCs w:val="28"/>
        </w:rPr>
        <w:t>задании (Приложение №2), являющемся неотъемлемой частью настоящего</w:t>
      </w:r>
      <w:r>
        <w:rPr>
          <w:color w:val="000000"/>
          <w:spacing w:val="-1"/>
          <w:sz w:val="28"/>
          <w:szCs w:val="28"/>
        </w:rPr>
        <w:t xml:space="preserve"> Договора.</w:t>
      </w:r>
    </w:p>
    <w:p w:rsidR="00793CBD" w:rsidRPr="002262B0" w:rsidRDefault="00793CBD" w:rsidP="00793CBD">
      <w:pPr>
        <w:widowControl w:val="0"/>
        <w:numPr>
          <w:ilvl w:val="1"/>
          <w:numId w:val="38"/>
        </w:numPr>
        <w:shd w:val="clear" w:color="auto" w:fill="FFFFFF"/>
        <w:autoSpaceDE w:val="0"/>
        <w:autoSpaceDN w:val="0"/>
        <w:adjustRightInd w:val="0"/>
        <w:spacing w:line="324" w:lineRule="exact"/>
        <w:ind w:left="0" w:right="6" w:firstLine="726"/>
        <w:jc w:val="both"/>
        <w:rPr>
          <w:color w:val="000000"/>
          <w:spacing w:val="-1"/>
          <w:sz w:val="28"/>
          <w:szCs w:val="28"/>
        </w:rPr>
      </w:pPr>
      <w:r>
        <w:rPr>
          <w:color w:val="000000"/>
          <w:spacing w:val="-1"/>
          <w:sz w:val="28"/>
          <w:szCs w:val="28"/>
        </w:rPr>
        <w:t>Перечень</w:t>
      </w:r>
      <w:r w:rsidRPr="002262B0">
        <w:rPr>
          <w:color w:val="000000"/>
          <w:spacing w:val="-1"/>
          <w:sz w:val="28"/>
          <w:szCs w:val="28"/>
        </w:rPr>
        <w:t xml:space="preserve"> и сроки выполнения Работ </w:t>
      </w:r>
      <w:proofErr w:type="gramStart"/>
      <w:r w:rsidRPr="002262B0">
        <w:rPr>
          <w:color w:val="000000"/>
          <w:spacing w:val="-1"/>
          <w:sz w:val="28"/>
          <w:szCs w:val="28"/>
        </w:rPr>
        <w:t>по</w:t>
      </w:r>
      <w:proofErr w:type="gramEnd"/>
      <w:r>
        <w:rPr>
          <w:color w:val="000000"/>
          <w:spacing w:val="-1"/>
          <w:sz w:val="28"/>
          <w:szCs w:val="28"/>
        </w:rPr>
        <w:t xml:space="preserve"> </w:t>
      </w:r>
      <w:proofErr w:type="gramStart"/>
      <w:r>
        <w:rPr>
          <w:color w:val="000000"/>
          <w:spacing w:val="-1"/>
          <w:sz w:val="28"/>
          <w:szCs w:val="28"/>
        </w:rPr>
        <w:t>КТО</w:t>
      </w:r>
      <w:proofErr w:type="gramEnd"/>
      <w:r>
        <w:rPr>
          <w:color w:val="000000"/>
          <w:spacing w:val="-1"/>
          <w:sz w:val="28"/>
          <w:szCs w:val="28"/>
        </w:rPr>
        <w:t xml:space="preserve"> и техническому </w:t>
      </w:r>
      <w:r w:rsidRPr="00DD5D99">
        <w:rPr>
          <w:color w:val="000000"/>
          <w:spacing w:val="-1"/>
          <w:sz w:val="28"/>
          <w:szCs w:val="28"/>
        </w:rPr>
        <w:t>обслуживанию определяются Регламентом технического</w:t>
      </w:r>
      <w:r>
        <w:rPr>
          <w:color w:val="000000"/>
          <w:spacing w:val="-1"/>
          <w:sz w:val="28"/>
          <w:szCs w:val="28"/>
        </w:rPr>
        <w:t xml:space="preserve"> обслуживания </w:t>
      </w:r>
      <w:r w:rsidRPr="002262B0">
        <w:rPr>
          <w:color w:val="000000"/>
          <w:spacing w:val="-1"/>
          <w:sz w:val="28"/>
          <w:szCs w:val="28"/>
        </w:rPr>
        <w:t>(Приложение №3), являющ</w:t>
      </w:r>
      <w:r>
        <w:rPr>
          <w:color w:val="000000"/>
          <w:spacing w:val="-1"/>
          <w:sz w:val="28"/>
          <w:szCs w:val="28"/>
        </w:rPr>
        <w:t>и</w:t>
      </w:r>
      <w:r w:rsidRPr="002262B0">
        <w:rPr>
          <w:color w:val="000000"/>
          <w:spacing w:val="-1"/>
          <w:sz w:val="28"/>
          <w:szCs w:val="28"/>
        </w:rPr>
        <w:t>мся неотъемлемой частью настоящего</w:t>
      </w:r>
      <w:r>
        <w:rPr>
          <w:color w:val="000000"/>
          <w:spacing w:val="-1"/>
          <w:sz w:val="28"/>
          <w:szCs w:val="28"/>
        </w:rPr>
        <w:t xml:space="preserve"> Договора.</w:t>
      </w:r>
    </w:p>
    <w:p w:rsidR="00793CBD" w:rsidRPr="002262B0" w:rsidRDefault="00793CBD" w:rsidP="00793CBD">
      <w:pPr>
        <w:widowControl w:val="0"/>
        <w:numPr>
          <w:ilvl w:val="1"/>
          <w:numId w:val="38"/>
        </w:numPr>
        <w:shd w:val="clear" w:color="auto" w:fill="FFFFFF"/>
        <w:autoSpaceDE w:val="0"/>
        <w:autoSpaceDN w:val="0"/>
        <w:adjustRightInd w:val="0"/>
        <w:spacing w:line="324" w:lineRule="exact"/>
        <w:ind w:left="0" w:right="6" w:firstLine="726"/>
        <w:jc w:val="both"/>
        <w:rPr>
          <w:color w:val="000000"/>
          <w:spacing w:val="-1"/>
          <w:sz w:val="28"/>
          <w:szCs w:val="28"/>
        </w:rPr>
      </w:pPr>
      <w:r>
        <w:rPr>
          <w:color w:val="000000"/>
          <w:spacing w:val="-1"/>
          <w:sz w:val="28"/>
          <w:szCs w:val="28"/>
        </w:rPr>
        <w:t xml:space="preserve">Все </w:t>
      </w:r>
      <w:r w:rsidRPr="002262B0">
        <w:rPr>
          <w:color w:val="000000"/>
          <w:spacing w:val="-1"/>
          <w:sz w:val="28"/>
          <w:szCs w:val="28"/>
        </w:rPr>
        <w:t>Работ</w:t>
      </w:r>
      <w:r>
        <w:rPr>
          <w:color w:val="000000"/>
          <w:spacing w:val="-1"/>
          <w:sz w:val="28"/>
          <w:szCs w:val="28"/>
        </w:rPr>
        <w:t>ы выполняются согласно нормативам стандартных Р</w:t>
      </w:r>
      <w:r w:rsidRPr="00DD5D99">
        <w:rPr>
          <w:color w:val="000000"/>
          <w:spacing w:val="-1"/>
          <w:sz w:val="28"/>
          <w:szCs w:val="28"/>
        </w:rPr>
        <w:t>абот (Приложение №4) к настоящему Договору.</w:t>
      </w:r>
      <w:r>
        <w:rPr>
          <w:color w:val="000000"/>
          <w:spacing w:val="-1"/>
          <w:sz w:val="28"/>
          <w:szCs w:val="28"/>
        </w:rPr>
        <w:t xml:space="preserve"> Ненормируемые Работы согласовываются Сторонами отдельно.</w:t>
      </w:r>
    </w:p>
    <w:p w:rsidR="00793CBD" w:rsidRPr="00D70441" w:rsidRDefault="00793CBD" w:rsidP="00793CBD">
      <w:pPr>
        <w:widowControl w:val="0"/>
        <w:numPr>
          <w:ilvl w:val="0"/>
          <w:numId w:val="38"/>
        </w:numPr>
        <w:shd w:val="clear" w:color="auto" w:fill="FFFFFF"/>
        <w:autoSpaceDE w:val="0"/>
        <w:autoSpaceDN w:val="0"/>
        <w:adjustRightInd w:val="0"/>
        <w:spacing w:before="317" w:line="324" w:lineRule="exact"/>
        <w:ind w:left="426" w:right="7"/>
        <w:jc w:val="center"/>
        <w:rPr>
          <w:b/>
          <w:color w:val="000000"/>
          <w:spacing w:val="-1"/>
          <w:sz w:val="28"/>
          <w:szCs w:val="28"/>
        </w:rPr>
      </w:pPr>
      <w:r>
        <w:rPr>
          <w:b/>
          <w:color w:val="000000"/>
          <w:spacing w:val="-1"/>
          <w:sz w:val="28"/>
          <w:szCs w:val="28"/>
        </w:rPr>
        <w:t>Виды</w:t>
      </w:r>
      <w:r w:rsidRPr="00D70441">
        <w:rPr>
          <w:b/>
          <w:color w:val="000000"/>
          <w:spacing w:val="-1"/>
          <w:sz w:val="28"/>
          <w:szCs w:val="28"/>
        </w:rPr>
        <w:t xml:space="preserve"> Работ и порядок оплаты</w:t>
      </w:r>
    </w:p>
    <w:p w:rsidR="00793CBD" w:rsidRPr="00D23031" w:rsidRDefault="00793CBD" w:rsidP="00793CBD">
      <w:pPr>
        <w:widowControl w:val="0"/>
        <w:numPr>
          <w:ilvl w:val="1"/>
          <w:numId w:val="38"/>
        </w:numPr>
        <w:shd w:val="clear" w:color="auto" w:fill="FFFFFF"/>
        <w:autoSpaceDE w:val="0"/>
        <w:autoSpaceDN w:val="0"/>
        <w:adjustRightInd w:val="0"/>
        <w:spacing w:line="324" w:lineRule="exact"/>
        <w:ind w:left="0" w:right="6" w:firstLine="726"/>
        <w:jc w:val="both"/>
        <w:rPr>
          <w:color w:val="000000"/>
          <w:sz w:val="28"/>
          <w:szCs w:val="28"/>
        </w:rPr>
      </w:pPr>
      <w:r>
        <w:rPr>
          <w:color w:val="000000"/>
          <w:spacing w:val="-1"/>
          <w:sz w:val="28"/>
          <w:szCs w:val="28"/>
        </w:rPr>
        <w:t>Работы по техническому обслуживанию (ТО) и все виды ремонта. Стоимость Работ</w:t>
      </w:r>
      <w:r w:rsidRPr="00D23031">
        <w:rPr>
          <w:color w:val="000000"/>
          <w:spacing w:val="-1"/>
          <w:sz w:val="28"/>
          <w:szCs w:val="28"/>
        </w:rPr>
        <w:t xml:space="preserve"> </w:t>
      </w:r>
      <w:r>
        <w:rPr>
          <w:color w:val="000000"/>
          <w:spacing w:val="-1"/>
          <w:sz w:val="28"/>
          <w:szCs w:val="28"/>
        </w:rPr>
        <w:t>определяется умножением стоимости нормо-часа на длительность Работ. Длительность Работ рассчитывается по</w:t>
      </w:r>
      <w:r w:rsidRPr="00D23031">
        <w:rPr>
          <w:color w:val="000000"/>
          <w:spacing w:val="-1"/>
          <w:sz w:val="28"/>
          <w:szCs w:val="28"/>
        </w:rPr>
        <w:t xml:space="preserve"> </w:t>
      </w:r>
      <w:r>
        <w:rPr>
          <w:color w:val="000000"/>
          <w:spacing w:val="-1"/>
          <w:sz w:val="28"/>
          <w:szCs w:val="28"/>
        </w:rPr>
        <w:t>н</w:t>
      </w:r>
      <w:r w:rsidRPr="00D23031">
        <w:rPr>
          <w:color w:val="000000"/>
          <w:spacing w:val="-1"/>
          <w:sz w:val="28"/>
          <w:szCs w:val="28"/>
        </w:rPr>
        <w:t>орматив</w:t>
      </w:r>
      <w:r>
        <w:rPr>
          <w:color w:val="000000"/>
          <w:spacing w:val="-1"/>
          <w:sz w:val="28"/>
          <w:szCs w:val="28"/>
        </w:rPr>
        <w:t>ам стандартных Р</w:t>
      </w:r>
      <w:r w:rsidRPr="00D23031">
        <w:rPr>
          <w:color w:val="000000"/>
          <w:spacing w:val="-1"/>
          <w:sz w:val="28"/>
          <w:szCs w:val="28"/>
        </w:rPr>
        <w:t>абот,</w:t>
      </w:r>
      <w:r>
        <w:rPr>
          <w:color w:val="000000"/>
          <w:spacing w:val="-1"/>
          <w:sz w:val="28"/>
          <w:szCs w:val="28"/>
        </w:rPr>
        <w:t xml:space="preserve"> для ненормируемых Работ </w:t>
      </w:r>
      <w:r w:rsidRPr="00D23031">
        <w:rPr>
          <w:color w:val="000000"/>
          <w:spacing w:val="-1"/>
          <w:sz w:val="28"/>
          <w:szCs w:val="28"/>
        </w:rPr>
        <w:t>согл</w:t>
      </w:r>
      <w:r w:rsidRPr="00D23031">
        <w:rPr>
          <w:color w:val="000000"/>
          <w:spacing w:val="4"/>
          <w:sz w:val="28"/>
          <w:szCs w:val="28"/>
        </w:rPr>
        <w:t xml:space="preserve">асовывается </w:t>
      </w:r>
      <w:r>
        <w:rPr>
          <w:color w:val="000000"/>
          <w:spacing w:val="4"/>
          <w:sz w:val="28"/>
          <w:szCs w:val="28"/>
        </w:rPr>
        <w:t xml:space="preserve">Сторонами отдельно </w:t>
      </w:r>
      <w:r w:rsidRPr="00D23031">
        <w:rPr>
          <w:color w:val="000000"/>
          <w:sz w:val="28"/>
          <w:szCs w:val="28"/>
        </w:rPr>
        <w:t xml:space="preserve">на основании </w:t>
      </w:r>
      <w:r w:rsidRPr="00D23031">
        <w:rPr>
          <w:color w:val="000000"/>
          <w:sz w:val="28"/>
          <w:szCs w:val="28"/>
        </w:rPr>
        <w:lastRenderedPageBreak/>
        <w:t>Дефектного акта и</w:t>
      </w:r>
      <w:r>
        <w:rPr>
          <w:color w:val="000000"/>
          <w:sz w:val="28"/>
          <w:szCs w:val="28"/>
        </w:rPr>
        <w:t xml:space="preserve"> фиксируется в Калькуляции.</w:t>
      </w:r>
    </w:p>
    <w:p w:rsidR="00793CBD" w:rsidRPr="00AE6560" w:rsidRDefault="00793CBD" w:rsidP="00793CBD">
      <w:pPr>
        <w:widowControl w:val="0"/>
        <w:numPr>
          <w:ilvl w:val="1"/>
          <w:numId w:val="38"/>
        </w:numPr>
        <w:shd w:val="clear" w:color="auto" w:fill="FFFFFF"/>
        <w:autoSpaceDE w:val="0"/>
        <w:autoSpaceDN w:val="0"/>
        <w:adjustRightInd w:val="0"/>
        <w:spacing w:line="324" w:lineRule="exact"/>
        <w:ind w:left="0" w:right="6" w:firstLine="726"/>
        <w:jc w:val="both"/>
        <w:rPr>
          <w:color w:val="000000"/>
          <w:spacing w:val="-6"/>
          <w:sz w:val="28"/>
          <w:szCs w:val="28"/>
        </w:rPr>
      </w:pPr>
      <w:r>
        <w:rPr>
          <w:color w:val="000000"/>
          <w:spacing w:val="-4"/>
          <w:sz w:val="28"/>
          <w:szCs w:val="28"/>
        </w:rPr>
        <w:t xml:space="preserve">Стоимость </w:t>
      </w:r>
      <w:r>
        <w:rPr>
          <w:color w:val="000000"/>
          <w:sz w:val="28"/>
          <w:szCs w:val="28"/>
        </w:rPr>
        <w:t xml:space="preserve">запасных частей </w:t>
      </w:r>
      <w:r>
        <w:rPr>
          <w:color w:val="000000"/>
          <w:spacing w:val="-1"/>
          <w:sz w:val="28"/>
          <w:szCs w:val="28"/>
        </w:rPr>
        <w:t>определяется согласно стандартному прайс-листу (Приложение №7) на запасные части</w:t>
      </w:r>
      <w:r>
        <w:rPr>
          <w:color w:val="000000"/>
          <w:sz w:val="28"/>
          <w:szCs w:val="28"/>
        </w:rPr>
        <w:t>.</w:t>
      </w:r>
    </w:p>
    <w:p w:rsidR="00793CBD" w:rsidRPr="00AE6560" w:rsidRDefault="00793CBD" w:rsidP="00793CBD">
      <w:pPr>
        <w:widowControl w:val="0"/>
        <w:numPr>
          <w:ilvl w:val="1"/>
          <w:numId w:val="38"/>
        </w:numPr>
        <w:shd w:val="clear" w:color="auto" w:fill="FFFFFF"/>
        <w:autoSpaceDE w:val="0"/>
        <w:autoSpaceDN w:val="0"/>
        <w:adjustRightInd w:val="0"/>
        <w:spacing w:line="324" w:lineRule="exact"/>
        <w:ind w:left="0" w:right="6" w:firstLine="726"/>
        <w:jc w:val="both"/>
        <w:rPr>
          <w:color w:val="000000"/>
          <w:spacing w:val="-8"/>
          <w:sz w:val="28"/>
          <w:szCs w:val="28"/>
        </w:rPr>
      </w:pPr>
      <w:r>
        <w:rPr>
          <w:color w:val="000000"/>
          <w:spacing w:val="2"/>
          <w:sz w:val="28"/>
          <w:szCs w:val="28"/>
        </w:rPr>
        <w:t xml:space="preserve">Оплата Работ </w:t>
      </w:r>
      <w:proofErr w:type="gramStart"/>
      <w:r>
        <w:rPr>
          <w:color w:val="000000"/>
          <w:spacing w:val="2"/>
          <w:sz w:val="28"/>
          <w:szCs w:val="28"/>
        </w:rPr>
        <w:t>по</w:t>
      </w:r>
      <w:proofErr w:type="gramEnd"/>
      <w:r>
        <w:rPr>
          <w:color w:val="000000"/>
          <w:spacing w:val="2"/>
          <w:sz w:val="28"/>
          <w:szCs w:val="28"/>
        </w:rPr>
        <w:t xml:space="preserve"> </w:t>
      </w:r>
      <w:proofErr w:type="gramStart"/>
      <w:r>
        <w:rPr>
          <w:color w:val="000000"/>
          <w:spacing w:val="2"/>
          <w:sz w:val="28"/>
          <w:szCs w:val="28"/>
        </w:rPr>
        <w:t>КТО</w:t>
      </w:r>
      <w:proofErr w:type="gramEnd"/>
      <w:r>
        <w:rPr>
          <w:color w:val="000000"/>
          <w:spacing w:val="2"/>
          <w:sz w:val="28"/>
          <w:szCs w:val="28"/>
        </w:rPr>
        <w:t xml:space="preserve"> и техническому обслуживанию (ТО) </w:t>
      </w:r>
      <w:r>
        <w:rPr>
          <w:color w:val="000000"/>
          <w:spacing w:val="3"/>
          <w:sz w:val="28"/>
          <w:szCs w:val="28"/>
        </w:rPr>
        <w:t xml:space="preserve">Техники производится после подписания </w:t>
      </w:r>
      <w:r w:rsidRPr="004D2A31">
        <w:rPr>
          <w:color w:val="000000"/>
          <w:spacing w:val="4"/>
          <w:sz w:val="28"/>
          <w:szCs w:val="28"/>
        </w:rPr>
        <w:t>Сторонами</w:t>
      </w:r>
      <w:r>
        <w:rPr>
          <w:color w:val="000000"/>
          <w:spacing w:val="3"/>
          <w:sz w:val="28"/>
          <w:szCs w:val="28"/>
        </w:rPr>
        <w:t xml:space="preserve"> акта </w:t>
      </w:r>
      <w:r>
        <w:rPr>
          <w:color w:val="000000"/>
          <w:spacing w:val="7"/>
          <w:sz w:val="28"/>
          <w:szCs w:val="28"/>
        </w:rPr>
        <w:t>сдачи-приемки выполненных Работ на основании счета и счета-</w:t>
      </w:r>
      <w:r>
        <w:rPr>
          <w:color w:val="000000"/>
          <w:spacing w:val="8"/>
          <w:sz w:val="28"/>
          <w:szCs w:val="28"/>
        </w:rPr>
        <w:t xml:space="preserve">фактуры Исполнителя в течение </w:t>
      </w:r>
      <w:r w:rsidRPr="00AE6560">
        <w:rPr>
          <w:color w:val="000000"/>
          <w:spacing w:val="8"/>
          <w:sz w:val="28"/>
          <w:szCs w:val="28"/>
        </w:rPr>
        <w:t xml:space="preserve">15 </w:t>
      </w:r>
      <w:r>
        <w:rPr>
          <w:color w:val="000000"/>
          <w:spacing w:val="8"/>
          <w:sz w:val="28"/>
          <w:szCs w:val="28"/>
        </w:rPr>
        <w:t xml:space="preserve">(пятнадцати) банковских дней с момента </w:t>
      </w:r>
      <w:r>
        <w:rPr>
          <w:color w:val="000000"/>
          <w:sz w:val="28"/>
          <w:szCs w:val="28"/>
        </w:rPr>
        <w:t>получения Заказчиком счета-фактуры.</w:t>
      </w:r>
    </w:p>
    <w:p w:rsidR="00793CBD" w:rsidRDefault="00793CBD" w:rsidP="00793CBD">
      <w:pPr>
        <w:widowControl w:val="0"/>
        <w:numPr>
          <w:ilvl w:val="1"/>
          <w:numId w:val="38"/>
        </w:numPr>
        <w:shd w:val="clear" w:color="auto" w:fill="FFFFFF"/>
        <w:autoSpaceDE w:val="0"/>
        <w:autoSpaceDN w:val="0"/>
        <w:adjustRightInd w:val="0"/>
        <w:spacing w:line="324" w:lineRule="exact"/>
        <w:ind w:left="0" w:right="6" w:firstLine="726"/>
        <w:jc w:val="both"/>
      </w:pPr>
      <w:r>
        <w:rPr>
          <w:color w:val="000000"/>
          <w:spacing w:val="-1"/>
          <w:sz w:val="28"/>
          <w:szCs w:val="28"/>
        </w:rPr>
        <w:t xml:space="preserve">Оплата Работ по капитальному ремонту агрегатов Техники производится Заказчиком в размере </w:t>
      </w:r>
      <w:r w:rsidRPr="00AE6560">
        <w:rPr>
          <w:color w:val="000000"/>
          <w:spacing w:val="-1"/>
          <w:sz w:val="28"/>
          <w:szCs w:val="28"/>
        </w:rPr>
        <w:t xml:space="preserve">50% </w:t>
      </w:r>
      <w:r>
        <w:rPr>
          <w:color w:val="000000"/>
          <w:spacing w:val="-1"/>
          <w:sz w:val="28"/>
          <w:szCs w:val="28"/>
        </w:rPr>
        <w:t xml:space="preserve">предоплаты на основании </w:t>
      </w:r>
      <w:r w:rsidRPr="007F6505">
        <w:rPr>
          <w:color w:val="000000"/>
          <w:spacing w:val="-1"/>
          <w:sz w:val="28"/>
          <w:szCs w:val="28"/>
        </w:rPr>
        <w:t>согласованной</w:t>
      </w:r>
      <w:r>
        <w:rPr>
          <w:color w:val="000000"/>
          <w:spacing w:val="-1"/>
          <w:sz w:val="28"/>
          <w:szCs w:val="28"/>
        </w:rPr>
        <w:t xml:space="preserve"> Сторонами </w:t>
      </w:r>
      <w:r w:rsidRPr="002A600D">
        <w:rPr>
          <w:color w:val="000000"/>
          <w:spacing w:val="3"/>
          <w:sz w:val="28"/>
          <w:szCs w:val="28"/>
        </w:rPr>
        <w:t>Калькуляции</w:t>
      </w:r>
      <w:r>
        <w:rPr>
          <w:color w:val="000000"/>
          <w:spacing w:val="1"/>
          <w:sz w:val="28"/>
          <w:szCs w:val="28"/>
        </w:rPr>
        <w:t xml:space="preserve"> и Дефектного акта путем перечисления денежных средств на </w:t>
      </w:r>
      <w:r>
        <w:rPr>
          <w:color w:val="000000"/>
          <w:spacing w:val="4"/>
          <w:sz w:val="28"/>
          <w:szCs w:val="28"/>
        </w:rPr>
        <w:t xml:space="preserve">расчетный счет Исполнителя в течение </w:t>
      </w:r>
      <w:r w:rsidRPr="00AE6560">
        <w:rPr>
          <w:color w:val="000000"/>
          <w:spacing w:val="4"/>
          <w:sz w:val="28"/>
          <w:szCs w:val="28"/>
        </w:rPr>
        <w:t xml:space="preserve">10 </w:t>
      </w:r>
      <w:r>
        <w:rPr>
          <w:color w:val="000000"/>
          <w:spacing w:val="4"/>
          <w:sz w:val="28"/>
          <w:szCs w:val="28"/>
        </w:rPr>
        <w:t xml:space="preserve">(десяти) календарных дней с момента </w:t>
      </w:r>
      <w:r>
        <w:rPr>
          <w:color w:val="000000"/>
          <w:sz w:val="28"/>
          <w:szCs w:val="28"/>
        </w:rPr>
        <w:t>выставления счета.</w:t>
      </w:r>
    </w:p>
    <w:p w:rsidR="00793CBD" w:rsidRDefault="00793CBD" w:rsidP="00793CBD">
      <w:pPr>
        <w:shd w:val="clear" w:color="auto" w:fill="FFFFFF"/>
        <w:spacing w:line="322" w:lineRule="exact"/>
        <w:ind w:left="5" w:right="5" w:firstLine="734"/>
        <w:jc w:val="both"/>
      </w:pPr>
      <w:r>
        <w:rPr>
          <w:color w:val="000000"/>
          <w:spacing w:val="14"/>
          <w:sz w:val="28"/>
          <w:szCs w:val="28"/>
        </w:rPr>
        <w:t xml:space="preserve">Окончательный расчет за выполненный капитальный ремонт агрегатов </w:t>
      </w:r>
      <w:r>
        <w:rPr>
          <w:color w:val="000000"/>
          <w:spacing w:val="7"/>
          <w:sz w:val="28"/>
          <w:szCs w:val="28"/>
        </w:rPr>
        <w:t xml:space="preserve">производится Заказчиком на основании выставленного Исполнителем счета в течение </w:t>
      </w:r>
      <w:r w:rsidRPr="00AE6560">
        <w:rPr>
          <w:color w:val="000000"/>
          <w:spacing w:val="7"/>
          <w:sz w:val="28"/>
          <w:szCs w:val="28"/>
        </w:rPr>
        <w:t xml:space="preserve">10 </w:t>
      </w:r>
      <w:r>
        <w:rPr>
          <w:color w:val="000000"/>
          <w:spacing w:val="7"/>
          <w:sz w:val="28"/>
          <w:szCs w:val="28"/>
        </w:rPr>
        <w:t xml:space="preserve">(десяти) банковских дней после </w:t>
      </w:r>
      <w:r>
        <w:rPr>
          <w:color w:val="000000"/>
          <w:spacing w:val="3"/>
          <w:sz w:val="28"/>
          <w:szCs w:val="28"/>
        </w:rPr>
        <w:t xml:space="preserve">получения счёта-фактуры и акта выполненных Работ, </w:t>
      </w:r>
      <w:r>
        <w:rPr>
          <w:color w:val="000000"/>
          <w:sz w:val="28"/>
          <w:szCs w:val="28"/>
        </w:rPr>
        <w:t>путем перечисления денежных средств на расчетный счет Исполнителя.</w:t>
      </w:r>
    </w:p>
    <w:p w:rsidR="00793CBD" w:rsidRDefault="00793CBD" w:rsidP="00793CBD">
      <w:pPr>
        <w:shd w:val="clear" w:color="auto" w:fill="FFFFFF"/>
        <w:tabs>
          <w:tab w:val="left" w:pos="1262"/>
        </w:tabs>
        <w:spacing w:line="322" w:lineRule="exact"/>
        <w:ind w:left="10" w:firstLine="758"/>
        <w:jc w:val="both"/>
      </w:pPr>
      <w:r>
        <w:rPr>
          <w:color w:val="000000"/>
          <w:spacing w:val="-8"/>
          <w:sz w:val="28"/>
          <w:szCs w:val="28"/>
        </w:rPr>
        <w:t>2.7</w:t>
      </w:r>
      <w:r w:rsidRPr="00AE6560">
        <w:rPr>
          <w:color w:val="000000"/>
          <w:spacing w:val="-8"/>
          <w:sz w:val="28"/>
          <w:szCs w:val="28"/>
        </w:rPr>
        <w:t>.</w:t>
      </w:r>
      <w:r w:rsidRPr="00AE6560">
        <w:rPr>
          <w:color w:val="000000"/>
          <w:sz w:val="28"/>
          <w:szCs w:val="28"/>
        </w:rPr>
        <w:tab/>
      </w:r>
      <w:r>
        <w:rPr>
          <w:color w:val="000000"/>
          <w:spacing w:val="-2"/>
          <w:sz w:val="28"/>
          <w:szCs w:val="28"/>
        </w:rPr>
        <w:t>В зависимости от условий выполнения Работ Исполнитель применяет</w:t>
      </w:r>
      <w:r>
        <w:rPr>
          <w:color w:val="000000"/>
          <w:spacing w:val="-2"/>
          <w:sz w:val="28"/>
          <w:szCs w:val="28"/>
        </w:rPr>
        <w:br/>
      </w:r>
      <w:r>
        <w:rPr>
          <w:color w:val="000000"/>
          <w:spacing w:val="1"/>
          <w:sz w:val="28"/>
          <w:szCs w:val="28"/>
        </w:rPr>
        <w:t>повышающие коэффициенты на стоимость нормо-часа:</w:t>
      </w:r>
    </w:p>
    <w:p w:rsidR="00793CBD" w:rsidRDefault="00793CBD" w:rsidP="00793CBD">
      <w:pPr>
        <w:shd w:val="clear" w:color="auto" w:fill="FFFFFF"/>
        <w:tabs>
          <w:tab w:val="left" w:pos="763"/>
        </w:tabs>
        <w:spacing w:line="322" w:lineRule="exact"/>
        <w:ind w:left="5" w:firstLine="552"/>
        <w:jc w:val="both"/>
      </w:pPr>
      <w:r w:rsidRPr="00AE6560">
        <w:rPr>
          <w:color w:val="000000"/>
          <w:sz w:val="28"/>
          <w:szCs w:val="28"/>
        </w:rPr>
        <w:t>-</w:t>
      </w:r>
      <w:r w:rsidRPr="00AE6560">
        <w:rPr>
          <w:color w:val="000000"/>
          <w:sz w:val="28"/>
          <w:szCs w:val="28"/>
        </w:rPr>
        <w:tab/>
      </w:r>
      <w:r>
        <w:rPr>
          <w:color w:val="000000"/>
          <w:spacing w:val="2"/>
          <w:sz w:val="28"/>
          <w:szCs w:val="28"/>
        </w:rPr>
        <w:t>коэффициент изношенности Техники. При сроке эксплуатации Техники</w:t>
      </w:r>
      <w:r>
        <w:rPr>
          <w:color w:val="000000"/>
          <w:spacing w:val="2"/>
          <w:sz w:val="28"/>
          <w:szCs w:val="28"/>
        </w:rPr>
        <w:br/>
        <w:t xml:space="preserve">от </w:t>
      </w:r>
      <w:r w:rsidRPr="00AE6560">
        <w:rPr>
          <w:color w:val="000000"/>
          <w:spacing w:val="2"/>
          <w:sz w:val="28"/>
          <w:szCs w:val="28"/>
        </w:rPr>
        <w:t xml:space="preserve">3 </w:t>
      </w:r>
      <w:r>
        <w:rPr>
          <w:color w:val="000000"/>
          <w:spacing w:val="2"/>
          <w:sz w:val="28"/>
          <w:szCs w:val="28"/>
        </w:rPr>
        <w:t xml:space="preserve">до </w:t>
      </w:r>
      <w:r w:rsidRPr="00AE6560">
        <w:rPr>
          <w:color w:val="000000"/>
          <w:spacing w:val="2"/>
          <w:sz w:val="28"/>
          <w:szCs w:val="28"/>
        </w:rPr>
        <w:t xml:space="preserve">5 </w:t>
      </w:r>
      <w:r>
        <w:rPr>
          <w:color w:val="000000"/>
          <w:spacing w:val="2"/>
          <w:sz w:val="28"/>
          <w:szCs w:val="28"/>
        </w:rPr>
        <w:t xml:space="preserve">лет </w:t>
      </w:r>
      <w:r w:rsidRPr="00AE6560">
        <w:rPr>
          <w:color w:val="000000"/>
          <w:spacing w:val="2"/>
          <w:sz w:val="28"/>
          <w:szCs w:val="28"/>
        </w:rPr>
        <w:t xml:space="preserve">- 1,25; </w:t>
      </w:r>
      <w:r>
        <w:rPr>
          <w:color w:val="000000"/>
          <w:spacing w:val="2"/>
          <w:sz w:val="28"/>
          <w:szCs w:val="28"/>
        </w:rPr>
        <w:t xml:space="preserve">от </w:t>
      </w:r>
      <w:r w:rsidRPr="00AE6560">
        <w:rPr>
          <w:color w:val="000000"/>
          <w:spacing w:val="2"/>
          <w:sz w:val="28"/>
          <w:szCs w:val="28"/>
        </w:rPr>
        <w:t xml:space="preserve">5 </w:t>
      </w:r>
      <w:r>
        <w:rPr>
          <w:color w:val="000000"/>
          <w:spacing w:val="2"/>
          <w:sz w:val="28"/>
          <w:szCs w:val="28"/>
        </w:rPr>
        <w:t xml:space="preserve">до </w:t>
      </w:r>
      <w:r w:rsidRPr="00AE6560">
        <w:rPr>
          <w:color w:val="000000"/>
          <w:spacing w:val="2"/>
          <w:sz w:val="28"/>
          <w:szCs w:val="28"/>
        </w:rPr>
        <w:t xml:space="preserve">7 </w:t>
      </w:r>
      <w:r>
        <w:rPr>
          <w:color w:val="000000"/>
          <w:spacing w:val="2"/>
          <w:sz w:val="28"/>
          <w:szCs w:val="28"/>
        </w:rPr>
        <w:t xml:space="preserve">лет </w:t>
      </w:r>
      <w:r w:rsidRPr="00AE6560">
        <w:rPr>
          <w:color w:val="000000"/>
          <w:spacing w:val="2"/>
          <w:sz w:val="28"/>
          <w:szCs w:val="28"/>
        </w:rPr>
        <w:t xml:space="preserve">- 1,5; </w:t>
      </w:r>
      <w:r>
        <w:rPr>
          <w:color w:val="000000"/>
          <w:spacing w:val="2"/>
          <w:sz w:val="28"/>
          <w:szCs w:val="28"/>
        </w:rPr>
        <w:t xml:space="preserve">свыше </w:t>
      </w:r>
      <w:r w:rsidRPr="00AE6560">
        <w:rPr>
          <w:color w:val="000000"/>
          <w:spacing w:val="2"/>
          <w:sz w:val="28"/>
          <w:szCs w:val="28"/>
        </w:rPr>
        <w:t xml:space="preserve">7 </w:t>
      </w:r>
      <w:r>
        <w:rPr>
          <w:color w:val="000000"/>
          <w:spacing w:val="2"/>
          <w:sz w:val="28"/>
          <w:szCs w:val="28"/>
        </w:rPr>
        <w:t>лет –</w:t>
      </w:r>
      <w:r w:rsidRPr="00AE6560">
        <w:rPr>
          <w:color w:val="000000"/>
          <w:spacing w:val="2"/>
          <w:sz w:val="28"/>
          <w:szCs w:val="28"/>
        </w:rPr>
        <w:t xml:space="preserve"> 2</w:t>
      </w:r>
      <w:r>
        <w:rPr>
          <w:color w:val="000000"/>
          <w:spacing w:val="2"/>
          <w:sz w:val="28"/>
          <w:szCs w:val="28"/>
        </w:rPr>
        <w:t>;</w:t>
      </w:r>
    </w:p>
    <w:p w:rsidR="00793CBD" w:rsidRDefault="00793CBD" w:rsidP="00793CBD">
      <w:pPr>
        <w:shd w:val="clear" w:color="auto" w:fill="FFFFFF"/>
        <w:tabs>
          <w:tab w:val="left" w:pos="845"/>
        </w:tabs>
        <w:spacing w:line="322" w:lineRule="exact"/>
        <w:ind w:left="5" w:firstLine="552"/>
        <w:jc w:val="both"/>
      </w:pPr>
      <w:r w:rsidRPr="00AE6560">
        <w:rPr>
          <w:color w:val="000000"/>
          <w:sz w:val="28"/>
          <w:szCs w:val="28"/>
        </w:rPr>
        <w:t>-</w:t>
      </w:r>
      <w:r w:rsidRPr="00AE6560">
        <w:rPr>
          <w:color w:val="000000"/>
          <w:sz w:val="28"/>
          <w:szCs w:val="28"/>
        </w:rPr>
        <w:tab/>
      </w:r>
      <w:r>
        <w:rPr>
          <w:color w:val="000000"/>
          <w:spacing w:val="-2"/>
          <w:sz w:val="28"/>
          <w:szCs w:val="28"/>
        </w:rPr>
        <w:t xml:space="preserve">территориальный коэффициент. Значение коэффициента указано в </w:t>
      </w:r>
      <w:r>
        <w:rPr>
          <w:color w:val="000000"/>
          <w:sz w:val="28"/>
          <w:szCs w:val="28"/>
        </w:rPr>
        <w:t>Спецификации к настоящему Договору;</w:t>
      </w:r>
    </w:p>
    <w:p w:rsidR="00793CBD" w:rsidRPr="00ED3C82" w:rsidRDefault="00793CBD" w:rsidP="00793CBD">
      <w:pPr>
        <w:shd w:val="clear" w:color="auto" w:fill="FFFFFF"/>
        <w:tabs>
          <w:tab w:val="left" w:pos="758"/>
        </w:tabs>
        <w:spacing w:line="322" w:lineRule="exact"/>
        <w:ind w:left="5" w:firstLine="557"/>
        <w:jc w:val="both"/>
        <w:rPr>
          <w:color w:val="000000"/>
          <w:spacing w:val="1"/>
          <w:sz w:val="28"/>
          <w:szCs w:val="28"/>
        </w:rPr>
      </w:pPr>
      <w:r w:rsidRPr="00AE6560">
        <w:rPr>
          <w:color w:val="000000"/>
          <w:sz w:val="28"/>
          <w:szCs w:val="28"/>
        </w:rPr>
        <w:t>-</w:t>
      </w:r>
      <w:r w:rsidRPr="00AE6560">
        <w:rPr>
          <w:color w:val="000000"/>
          <w:sz w:val="28"/>
          <w:szCs w:val="28"/>
        </w:rPr>
        <w:tab/>
      </w:r>
      <w:r>
        <w:rPr>
          <w:color w:val="000000"/>
          <w:spacing w:val="3"/>
          <w:sz w:val="28"/>
          <w:szCs w:val="28"/>
        </w:rPr>
        <w:t xml:space="preserve">коэффициент выполнения Работ во время, отличное от указанного в п. </w:t>
      </w:r>
      <w:r w:rsidRPr="00AE6560">
        <w:rPr>
          <w:color w:val="000000"/>
          <w:spacing w:val="3"/>
          <w:sz w:val="28"/>
          <w:szCs w:val="28"/>
        </w:rPr>
        <w:t>7</w:t>
      </w:r>
      <w:r>
        <w:rPr>
          <w:color w:val="000000"/>
          <w:spacing w:val="3"/>
          <w:sz w:val="28"/>
          <w:szCs w:val="28"/>
        </w:rPr>
        <w:t xml:space="preserve"> </w:t>
      </w:r>
      <w:r>
        <w:rPr>
          <w:color w:val="000000"/>
          <w:spacing w:val="7"/>
          <w:sz w:val="28"/>
          <w:szCs w:val="28"/>
        </w:rPr>
        <w:t xml:space="preserve">Технического задания к настоящему Договору, а также в </w:t>
      </w:r>
      <w:r>
        <w:rPr>
          <w:color w:val="000000"/>
          <w:spacing w:val="1"/>
          <w:sz w:val="28"/>
          <w:szCs w:val="28"/>
        </w:rPr>
        <w:t xml:space="preserve">выходные и праздничные дни </w:t>
      </w:r>
      <w:r w:rsidRPr="00AE6560">
        <w:rPr>
          <w:color w:val="000000"/>
          <w:spacing w:val="1"/>
          <w:sz w:val="28"/>
          <w:szCs w:val="28"/>
        </w:rPr>
        <w:t>- 2.</w:t>
      </w:r>
    </w:p>
    <w:p w:rsidR="00793CBD" w:rsidRPr="00D70441" w:rsidRDefault="00793CBD" w:rsidP="00793CBD">
      <w:pPr>
        <w:widowControl w:val="0"/>
        <w:numPr>
          <w:ilvl w:val="0"/>
          <w:numId w:val="38"/>
        </w:numPr>
        <w:shd w:val="clear" w:color="auto" w:fill="FFFFFF"/>
        <w:autoSpaceDE w:val="0"/>
        <w:autoSpaceDN w:val="0"/>
        <w:adjustRightInd w:val="0"/>
        <w:spacing w:before="317" w:line="322" w:lineRule="exact"/>
        <w:ind w:left="792" w:right="7"/>
        <w:jc w:val="center"/>
        <w:rPr>
          <w:b/>
        </w:rPr>
      </w:pPr>
      <w:r w:rsidRPr="00D70441">
        <w:rPr>
          <w:b/>
          <w:bCs/>
          <w:color w:val="000000"/>
          <w:spacing w:val="2"/>
          <w:sz w:val="28"/>
          <w:szCs w:val="28"/>
        </w:rPr>
        <w:t>Сроки и порядок проведения Работ</w:t>
      </w:r>
    </w:p>
    <w:p w:rsidR="00793CBD" w:rsidRDefault="00793CBD" w:rsidP="00793CBD">
      <w:pPr>
        <w:widowControl w:val="0"/>
        <w:numPr>
          <w:ilvl w:val="1"/>
          <w:numId w:val="38"/>
        </w:numPr>
        <w:shd w:val="clear" w:color="auto" w:fill="FFFFFF"/>
        <w:autoSpaceDE w:val="0"/>
        <w:autoSpaceDN w:val="0"/>
        <w:adjustRightInd w:val="0"/>
        <w:spacing w:before="317" w:line="322" w:lineRule="exact"/>
        <w:ind w:left="0" w:right="7" w:firstLine="709"/>
        <w:jc w:val="both"/>
      </w:pPr>
      <w:r w:rsidRPr="00B32EE7">
        <w:rPr>
          <w:color w:val="000000"/>
          <w:spacing w:val="7"/>
          <w:sz w:val="28"/>
          <w:szCs w:val="28"/>
        </w:rPr>
        <w:t xml:space="preserve">При </w:t>
      </w:r>
      <w:r w:rsidRPr="00B32EE7">
        <w:rPr>
          <w:color w:val="000000"/>
          <w:sz w:val="28"/>
          <w:szCs w:val="28"/>
        </w:rPr>
        <w:t>возникновении</w:t>
      </w:r>
      <w:r w:rsidRPr="00B32EE7">
        <w:rPr>
          <w:color w:val="000000"/>
          <w:spacing w:val="7"/>
          <w:sz w:val="28"/>
          <w:szCs w:val="28"/>
        </w:rPr>
        <w:t xml:space="preserve"> необходимости проведения Работ</w:t>
      </w:r>
      <w:r w:rsidRPr="00B32EE7">
        <w:rPr>
          <w:color w:val="000000"/>
          <w:spacing w:val="2"/>
          <w:sz w:val="28"/>
          <w:szCs w:val="28"/>
        </w:rPr>
        <w:t xml:space="preserve"> Заказчик оформляет заявку, включающую:</w:t>
      </w:r>
    </w:p>
    <w:p w:rsidR="00793CBD" w:rsidRPr="00AE6560" w:rsidRDefault="00793CBD" w:rsidP="00793CBD">
      <w:pPr>
        <w:widowControl w:val="0"/>
        <w:numPr>
          <w:ilvl w:val="0"/>
          <w:numId w:val="39"/>
        </w:numPr>
        <w:shd w:val="clear" w:color="auto" w:fill="FFFFFF"/>
        <w:tabs>
          <w:tab w:val="left" w:pos="734"/>
        </w:tabs>
        <w:autoSpaceDE w:val="0"/>
        <w:autoSpaceDN w:val="0"/>
        <w:adjustRightInd w:val="0"/>
        <w:spacing w:before="19" w:line="322" w:lineRule="exact"/>
        <w:ind w:left="734" w:hanging="370"/>
        <w:jc w:val="both"/>
        <w:rPr>
          <w:color w:val="000000"/>
          <w:sz w:val="28"/>
          <w:szCs w:val="28"/>
        </w:rPr>
      </w:pPr>
      <w:r>
        <w:rPr>
          <w:color w:val="000000"/>
          <w:sz w:val="28"/>
          <w:szCs w:val="28"/>
        </w:rPr>
        <w:t>данные Заказчика (фактический адрес, наименование организаци</w:t>
      </w:r>
      <w:proofErr w:type="gramStart"/>
      <w:r>
        <w:rPr>
          <w:color w:val="000000"/>
          <w:sz w:val="28"/>
          <w:szCs w:val="28"/>
        </w:rPr>
        <w:t>и</w:t>
      </w:r>
      <w:r w:rsidRPr="00AE6560">
        <w:rPr>
          <w:color w:val="000000"/>
          <w:sz w:val="28"/>
          <w:szCs w:val="28"/>
        </w:rPr>
        <w:t>-</w:t>
      </w:r>
      <w:proofErr w:type="gramEnd"/>
      <w:r>
        <w:rPr>
          <w:color w:val="000000"/>
          <w:sz w:val="28"/>
          <w:szCs w:val="28"/>
        </w:rPr>
        <w:t xml:space="preserve"> владельца техники, ответственное лицо, контактный телефон);</w:t>
      </w:r>
    </w:p>
    <w:p w:rsidR="00793CBD" w:rsidRPr="00AE6560" w:rsidRDefault="00793CBD" w:rsidP="00793CBD">
      <w:pPr>
        <w:widowControl w:val="0"/>
        <w:numPr>
          <w:ilvl w:val="0"/>
          <w:numId w:val="39"/>
        </w:numPr>
        <w:shd w:val="clear" w:color="auto" w:fill="FFFFFF"/>
        <w:tabs>
          <w:tab w:val="left" w:pos="734"/>
        </w:tabs>
        <w:autoSpaceDE w:val="0"/>
        <w:autoSpaceDN w:val="0"/>
        <w:adjustRightInd w:val="0"/>
        <w:spacing w:before="24" w:line="302" w:lineRule="exact"/>
        <w:ind w:left="734" w:hanging="370"/>
        <w:jc w:val="both"/>
        <w:rPr>
          <w:color w:val="000000"/>
          <w:sz w:val="28"/>
          <w:szCs w:val="28"/>
        </w:rPr>
      </w:pPr>
      <w:r>
        <w:rPr>
          <w:color w:val="000000"/>
          <w:spacing w:val="6"/>
          <w:sz w:val="28"/>
          <w:szCs w:val="28"/>
        </w:rPr>
        <w:t>данные Техники (модель, серийный номер, наработка часов на момент</w:t>
      </w:r>
      <w:r>
        <w:rPr>
          <w:color w:val="000000"/>
          <w:spacing w:val="6"/>
          <w:sz w:val="28"/>
          <w:szCs w:val="28"/>
        </w:rPr>
        <w:br/>
      </w:r>
      <w:r>
        <w:rPr>
          <w:color w:val="000000"/>
          <w:spacing w:val="-2"/>
          <w:sz w:val="28"/>
          <w:szCs w:val="28"/>
        </w:rPr>
        <w:t>заявки);</w:t>
      </w:r>
    </w:p>
    <w:p w:rsidR="00793CBD" w:rsidRPr="00AD3BFF" w:rsidRDefault="00793CBD" w:rsidP="00793CBD">
      <w:pPr>
        <w:widowControl w:val="0"/>
        <w:numPr>
          <w:ilvl w:val="0"/>
          <w:numId w:val="39"/>
        </w:numPr>
        <w:shd w:val="clear" w:color="auto" w:fill="FFFFFF"/>
        <w:tabs>
          <w:tab w:val="left" w:pos="734"/>
        </w:tabs>
        <w:autoSpaceDE w:val="0"/>
        <w:autoSpaceDN w:val="0"/>
        <w:adjustRightInd w:val="0"/>
        <w:spacing w:before="24" w:line="322" w:lineRule="exact"/>
        <w:ind w:left="744" w:hanging="370"/>
        <w:jc w:val="both"/>
      </w:pPr>
      <w:r w:rsidRPr="001B1562">
        <w:rPr>
          <w:color w:val="000000"/>
          <w:sz w:val="28"/>
          <w:szCs w:val="28"/>
        </w:rPr>
        <w:t xml:space="preserve">подробное </w:t>
      </w:r>
      <w:r w:rsidRPr="001B1562">
        <w:rPr>
          <w:color w:val="000000"/>
          <w:spacing w:val="6"/>
          <w:sz w:val="28"/>
          <w:szCs w:val="28"/>
        </w:rPr>
        <w:t>описание</w:t>
      </w:r>
      <w:r w:rsidRPr="001B1562">
        <w:rPr>
          <w:color w:val="000000"/>
          <w:sz w:val="28"/>
          <w:szCs w:val="28"/>
        </w:rPr>
        <w:t xml:space="preserve"> возникших неполадок (как, когда, при каких </w:t>
      </w:r>
      <w:r w:rsidRPr="001B1562">
        <w:rPr>
          <w:color w:val="000000"/>
          <w:spacing w:val="1"/>
          <w:sz w:val="28"/>
          <w:szCs w:val="28"/>
        </w:rPr>
        <w:t xml:space="preserve">условиях произошло событие; система оборудования, предположительно </w:t>
      </w:r>
      <w:r w:rsidRPr="001B1562">
        <w:rPr>
          <w:color w:val="000000"/>
          <w:spacing w:val="-1"/>
          <w:sz w:val="28"/>
          <w:szCs w:val="28"/>
        </w:rPr>
        <w:t xml:space="preserve">вышедшая из строя; </w:t>
      </w:r>
      <w:r w:rsidRPr="001B1562">
        <w:rPr>
          <w:color w:val="000000"/>
          <w:spacing w:val="-3"/>
          <w:sz w:val="28"/>
          <w:szCs w:val="28"/>
        </w:rPr>
        <w:t>перечень</w:t>
      </w:r>
      <w:r>
        <w:rPr>
          <w:color w:val="000000"/>
          <w:spacing w:val="-3"/>
          <w:sz w:val="28"/>
          <w:szCs w:val="28"/>
        </w:rPr>
        <w:t xml:space="preserve"> неисправностей и их </w:t>
      </w:r>
      <w:r>
        <w:rPr>
          <w:color w:val="000000"/>
          <w:spacing w:val="-1"/>
          <w:sz w:val="28"/>
          <w:szCs w:val="28"/>
        </w:rPr>
        <w:t>кодов</w:t>
      </w:r>
      <w:r w:rsidRPr="001B1562">
        <w:rPr>
          <w:color w:val="000000"/>
          <w:spacing w:val="-1"/>
          <w:sz w:val="28"/>
          <w:szCs w:val="28"/>
        </w:rPr>
        <w:t>, визуальные повреждения и т.д.).</w:t>
      </w:r>
    </w:p>
    <w:p w:rsidR="00793CBD" w:rsidRDefault="00793CBD" w:rsidP="00793CBD">
      <w:pPr>
        <w:widowControl w:val="0"/>
        <w:numPr>
          <w:ilvl w:val="0"/>
          <w:numId w:val="40"/>
        </w:numPr>
        <w:shd w:val="clear" w:color="auto" w:fill="FFFFFF"/>
        <w:tabs>
          <w:tab w:val="left" w:pos="1464"/>
        </w:tabs>
        <w:autoSpaceDE w:val="0"/>
        <w:autoSpaceDN w:val="0"/>
        <w:adjustRightInd w:val="0"/>
        <w:spacing w:line="322" w:lineRule="exact"/>
        <w:ind w:firstLine="734"/>
        <w:jc w:val="both"/>
        <w:rPr>
          <w:color w:val="000000"/>
          <w:spacing w:val="-6"/>
          <w:sz w:val="28"/>
          <w:szCs w:val="28"/>
        </w:rPr>
      </w:pPr>
      <w:r>
        <w:rPr>
          <w:color w:val="000000"/>
          <w:spacing w:val="-6"/>
          <w:sz w:val="28"/>
          <w:szCs w:val="28"/>
        </w:rPr>
        <w:t xml:space="preserve">Для Техники устанавливаются следующие </w:t>
      </w:r>
      <w:r w:rsidRPr="004C4E26">
        <w:rPr>
          <w:color w:val="000000"/>
          <w:spacing w:val="-6"/>
          <w:sz w:val="28"/>
          <w:szCs w:val="28"/>
        </w:rPr>
        <w:t>сроки ввода машины в эксплуатацию</w:t>
      </w:r>
      <w:r w:rsidRPr="00991AE9">
        <w:rPr>
          <w:color w:val="000000"/>
          <w:spacing w:val="-6"/>
          <w:sz w:val="28"/>
          <w:szCs w:val="28"/>
        </w:rPr>
        <w:t xml:space="preserve"> после ремонта</w:t>
      </w:r>
      <w:r>
        <w:rPr>
          <w:color w:val="000000"/>
          <w:spacing w:val="-6"/>
          <w:sz w:val="28"/>
          <w:szCs w:val="28"/>
        </w:rPr>
        <w:t>:</w:t>
      </w:r>
    </w:p>
    <w:p w:rsidR="00793CBD" w:rsidRPr="00891830" w:rsidRDefault="00793CBD" w:rsidP="00793CBD">
      <w:pPr>
        <w:widowControl w:val="0"/>
        <w:numPr>
          <w:ilvl w:val="0"/>
          <w:numId w:val="39"/>
        </w:numPr>
        <w:shd w:val="clear" w:color="auto" w:fill="FFFFFF"/>
        <w:tabs>
          <w:tab w:val="left" w:pos="734"/>
        </w:tabs>
        <w:autoSpaceDE w:val="0"/>
        <w:autoSpaceDN w:val="0"/>
        <w:adjustRightInd w:val="0"/>
        <w:spacing w:before="24" w:line="302" w:lineRule="exact"/>
        <w:ind w:left="734" w:hanging="370"/>
        <w:jc w:val="both"/>
        <w:rPr>
          <w:color w:val="000000"/>
          <w:spacing w:val="6"/>
          <w:sz w:val="28"/>
          <w:szCs w:val="28"/>
        </w:rPr>
      </w:pPr>
      <w:r w:rsidRPr="00891830">
        <w:rPr>
          <w:color w:val="000000"/>
          <w:spacing w:val="6"/>
          <w:sz w:val="28"/>
          <w:szCs w:val="28"/>
        </w:rPr>
        <w:t xml:space="preserve">обычный ремонт – 3 рабочих дня после </w:t>
      </w:r>
      <w:r>
        <w:rPr>
          <w:color w:val="000000"/>
          <w:spacing w:val="6"/>
          <w:sz w:val="28"/>
          <w:szCs w:val="28"/>
        </w:rPr>
        <w:t xml:space="preserve">дня </w:t>
      </w:r>
      <w:r w:rsidRPr="00891830">
        <w:rPr>
          <w:color w:val="000000"/>
          <w:spacing w:val="6"/>
          <w:sz w:val="28"/>
          <w:szCs w:val="28"/>
        </w:rPr>
        <w:t>подачи заявки</w:t>
      </w:r>
      <w:r>
        <w:rPr>
          <w:color w:val="000000"/>
          <w:spacing w:val="6"/>
          <w:sz w:val="28"/>
          <w:szCs w:val="28"/>
        </w:rPr>
        <w:t xml:space="preserve"> с поправкой </w:t>
      </w:r>
      <w:r w:rsidRPr="00891830">
        <w:rPr>
          <w:color w:val="000000"/>
          <w:spacing w:val="6"/>
          <w:sz w:val="28"/>
          <w:szCs w:val="28"/>
        </w:rPr>
        <w:t>на территориа</w:t>
      </w:r>
      <w:r>
        <w:rPr>
          <w:color w:val="000000"/>
          <w:spacing w:val="6"/>
          <w:sz w:val="28"/>
          <w:szCs w:val="28"/>
        </w:rPr>
        <w:t>льный коэффициент</w:t>
      </w:r>
      <w:r w:rsidRPr="00891830">
        <w:rPr>
          <w:color w:val="000000"/>
          <w:spacing w:val="6"/>
          <w:sz w:val="28"/>
          <w:szCs w:val="28"/>
        </w:rPr>
        <w:t>;</w:t>
      </w:r>
    </w:p>
    <w:p w:rsidR="00793CBD" w:rsidRPr="00B32EE7" w:rsidRDefault="00793CBD" w:rsidP="00793CBD">
      <w:pPr>
        <w:widowControl w:val="0"/>
        <w:numPr>
          <w:ilvl w:val="0"/>
          <w:numId w:val="39"/>
        </w:numPr>
        <w:shd w:val="clear" w:color="auto" w:fill="FFFFFF"/>
        <w:tabs>
          <w:tab w:val="left" w:pos="734"/>
        </w:tabs>
        <w:autoSpaceDE w:val="0"/>
        <w:autoSpaceDN w:val="0"/>
        <w:adjustRightInd w:val="0"/>
        <w:spacing w:before="24" w:line="302" w:lineRule="exact"/>
        <w:ind w:left="734" w:hanging="370"/>
        <w:jc w:val="both"/>
        <w:rPr>
          <w:color w:val="000000"/>
          <w:spacing w:val="-6"/>
          <w:sz w:val="28"/>
          <w:szCs w:val="28"/>
        </w:rPr>
      </w:pPr>
      <w:r>
        <w:rPr>
          <w:color w:val="000000"/>
          <w:spacing w:val="6"/>
          <w:sz w:val="28"/>
          <w:szCs w:val="28"/>
        </w:rPr>
        <w:t xml:space="preserve">сложный </w:t>
      </w:r>
      <w:r w:rsidRPr="00891830">
        <w:rPr>
          <w:color w:val="000000"/>
          <w:spacing w:val="6"/>
          <w:sz w:val="28"/>
          <w:szCs w:val="28"/>
        </w:rPr>
        <w:t xml:space="preserve">ремонт, связанный с разборкой двигателя, коробки передач, ведущего моста, стрелы, заменой компьютера – 10 рабочих дней после </w:t>
      </w:r>
      <w:r>
        <w:rPr>
          <w:color w:val="000000"/>
          <w:spacing w:val="6"/>
          <w:sz w:val="28"/>
          <w:szCs w:val="28"/>
        </w:rPr>
        <w:t xml:space="preserve">дня </w:t>
      </w:r>
      <w:r w:rsidRPr="00891830">
        <w:rPr>
          <w:color w:val="000000"/>
          <w:spacing w:val="6"/>
          <w:sz w:val="28"/>
          <w:szCs w:val="28"/>
        </w:rPr>
        <w:lastRenderedPageBreak/>
        <w:t xml:space="preserve">подачи заявки </w:t>
      </w:r>
      <w:r>
        <w:rPr>
          <w:color w:val="000000"/>
          <w:spacing w:val="6"/>
          <w:sz w:val="28"/>
          <w:szCs w:val="28"/>
        </w:rPr>
        <w:t>с поправкой</w:t>
      </w:r>
      <w:r>
        <w:rPr>
          <w:color w:val="000000"/>
          <w:spacing w:val="-6"/>
          <w:sz w:val="28"/>
          <w:szCs w:val="28"/>
        </w:rPr>
        <w:t xml:space="preserve"> на территориальный коэффициент.</w:t>
      </w:r>
    </w:p>
    <w:p w:rsidR="00793CBD" w:rsidRPr="00BF2B32" w:rsidRDefault="00793CBD" w:rsidP="00793CBD">
      <w:pPr>
        <w:widowControl w:val="0"/>
        <w:numPr>
          <w:ilvl w:val="0"/>
          <w:numId w:val="40"/>
        </w:numPr>
        <w:shd w:val="clear" w:color="auto" w:fill="FFFFFF"/>
        <w:tabs>
          <w:tab w:val="left" w:pos="1464"/>
        </w:tabs>
        <w:autoSpaceDE w:val="0"/>
        <w:autoSpaceDN w:val="0"/>
        <w:adjustRightInd w:val="0"/>
        <w:spacing w:line="322" w:lineRule="exact"/>
        <w:ind w:firstLine="734"/>
        <w:jc w:val="both"/>
        <w:rPr>
          <w:color w:val="000000"/>
          <w:spacing w:val="-6"/>
          <w:sz w:val="28"/>
          <w:szCs w:val="28"/>
        </w:rPr>
      </w:pPr>
      <w:r>
        <w:rPr>
          <w:color w:val="000000"/>
          <w:spacing w:val="3"/>
          <w:sz w:val="28"/>
          <w:szCs w:val="28"/>
        </w:rPr>
        <w:t xml:space="preserve">На основании Дефектного акта Стороны подписывают двухстороннюю </w:t>
      </w:r>
      <w:r>
        <w:rPr>
          <w:color w:val="000000"/>
          <w:spacing w:val="1"/>
          <w:sz w:val="28"/>
          <w:szCs w:val="28"/>
        </w:rPr>
        <w:t xml:space="preserve">Калькуляцию, </w:t>
      </w:r>
      <w:r>
        <w:rPr>
          <w:color w:val="000000"/>
          <w:sz w:val="28"/>
          <w:szCs w:val="28"/>
        </w:rPr>
        <w:t>гарантирующую оплату Исполнителю. В</w:t>
      </w:r>
      <w:r>
        <w:rPr>
          <w:color w:val="000000"/>
          <w:spacing w:val="1"/>
          <w:sz w:val="28"/>
          <w:szCs w:val="28"/>
        </w:rPr>
        <w:t xml:space="preserve"> калькуляции должен быть отражен перечень необходимых Работ, установлены </w:t>
      </w:r>
      <w:r>
        <w:rPr>
          <w:color w:val="000000"/>
          <w:sz w:val="28"/>
          <w:szCs w:val="28"/>
        </w:rPr>
        <w:t>цены, сроки, материалы.</w:t>
      </w:r>
    </w:p>
    <w:p w:rsidR="00793CBD" w:rsidRPr="00BF2B32" w:rsidRDefault="00793CBD" w:rsidP="00793CBD">
      <w:pPr>
        <w:widowControl w:val="0"/>
        <w:numPr>
          <w:ilvl w:val="0"/>
          <w:numId w:val="40"/>
        </w:numPr>
        <w:shd w:val="clear" w:color="auto" w:fill="FFFFFF"/>
        <w:tabs>
          <w:tab w:val="left" w:pos="1464"/>
        </w:tabs>
        <w:autoSpaceDE w:val="0"/>
        <w:autoSpaceDN w:val="0"/>
        <w:adjustRightInd w:val="0"/>
        <w:spacing w:line="322" w:lineRule="exact"/>
        <w:ind w:firstLine="734"/>
        <w:jc w:val="both"/>
        <w:rPr>
          <w:color w:val="000000"/>
          <w:spacing w:val="-6"/>
          <w:sz w:val="28"/>
          <w:szCs w:val="28"/>
        </w:rPr>
      </w:pPr>
      <w:r>
        <w:rPr>
          <w:color w:val="000000"/>
          <w:spacing w:val="2"/>
          <w:sz w:val="28"/>
          <w:szCs w:val="28"/>
        </w:rPr>
        <w:t>При проведении Работ могут быть обнаружены скрытые дефекты,</w:t>
      </w:r>
      <w:r>
        <w:rPr>
          <w:color w:val="000000"/>
          <w:spacing w:val="2"/>
          <w:sz w:val="28"/>
          <w:szCs w:val="28"/>
        </w:rPr>
        <w:br/>
      </w:r>
      <w:r>
        <w:rPr>
          <w:color w:val="000000"/>
          <w:spacing w:val="7"/>
          <w:sz w:val="28"/>
          <w:szCs w:val="28"/>
        </w:rPr>
        <w:t>для устранения которых необходимо затратить дополнительные ресурсы. В</w:t>
      </w:r>
      <w:r>
        <w:rPr>
          <w:color w:val="000000"/>
          <w:spacing w:val="7"/>
          <w:sz w:val="28"/>
          <w:szCs w:val="28"/>
        </w:rPr>
        <w:br/>
      </w:r>
      <w:r>
        <w:rPr>
          <w:color w:val="000000"/>
          <w:spacing w:val="4"/>
          <w:sz w:val="28"/>
          <w:szCs w:val="28"/>
        </w:rPr>
        <w:t>этом случае выполнение Работ приостанавливается до момента согласования</w:t>
      </w:r>
      <w:r>
        <w:rPr>
          <w:color w:val="000000"/>
          <w:spacing w:val="4"/>
          <w:sz w:val="28"/>
          <w:szCs w:val="28"/>
        </w:rPr>
        <w:br/>
      </w:r>
      <w:r>
        <w:rPr>
          <w:color w:val="000000"/>
          <w:sz w:val="28"/>
          <w:szCs w:val="28"/>
        </w:rPr>
        <w:t>соответствующего приложения к Дефектному акту и Калькуляции.</w:t>
      </w:r>
    </w:p>
    <w:p w:rsidR="00793CBD" w:rsidRPr="00C6142C" w:rsidRDefault="00793CBD" w:rsidP="00793CBD">
      <w:pPr>
        <w:widowControl w:val="0"/>
        <w:numPr>
          <w:ilvl w:val="0"/>
          <w:numId w:val="38"/>
        </w:numPr>
        <w:shd w:val="clear" w:color="auto" w:fill="FFFFFF"/>
        <w:autoSpaceDE w:val="0"/>
        <w:autoSpaceDN w:val="0"/>
        <w:adjustRightInd w:val="0"/>
        <w:spacing w:before="317" w:line="322" w:lineRule="exact"/>
        <w:ind w:left="792" w:right="7"/>
        <w:jc w:val="center"/>
        <w:rPr>
          <w:b/>
        </w:rPr>
      </w:pPr>
      <w:r w:rsidRPr="00C6142C">
        <w:rPr>
          <w:b/>
          <w:bCs/>
          <w:color w:val="000000"/>
          <w:spacing w:val="2"/>
          <w:sz w:val="28"/>
          <w:szCs w:val="28"/>
        </w:rPr>
        <w:t>Порядок сдачи и приемки Работ</w:t>
      </w:r>
    </w:p>
    <w:p w:rsidR="00793CBD" w:rsidRPr="00C6142C" w:rsidRDefault="00793CBD" w:rsidP="00793CBD">
      <w:pPr>
        <w:widowControl w:val="0"/>
        <w:numPr>
          <w:ilvl w:val="0"/>
          <w:numId w:val="41"/>
        </w:numPr>
        <w:shd w:val="clear" w:color="auto" w:fill="FFFFFF"/>
        <w:tabs>
          <w:tab w:val="left" w:pos="1464"/>
        </w:tabs>
        <w:autoSpaceDE w:val="0"/>
        <w:autoSpaceDN w:val="0"/>
        <w:adjustRightInd w:val="0"/>
        <w:spacing w:line="322" w:lineRule="exact"/>
        <w:ind w:left="5" w:firstLine="734"/>
        <w:jc w:val="both"/>
        <w:rPr>
          <w:color w:val="000000"/>
          <w:spacing w:val="-6"/>
          <w:sz w:val="28"/>
          <w:szCs w:val="28"/>
        </w:rPr>
      </w:pPr>
      <w:r>
        <w:rPr>
          <w:color w:val="000000"/>
          <w:spacing w:val="-6"/>
          <w:sz w:val="28"/>
          <w:szCs w:val="28"/>
        </w:rPr>
        <w:t xml:space="preserve">В последний день каждого месяца представители </w:t>
      </w:r>
      <w:r w:rsidRPr="004C4E26">
        <w:rPr>
          <w:color w:val="000000"/>
          <w:spacing w:val="-6"/>
          <w:sz w:val="28"/>
          <w:szCs w:val="28"/>
        </w:rPr>
        <w:t xml:space="preserve">Исполнителя и Заказчика снимают показания счетчиков </w:t>
      </w:r>
      <w:proofErr w:type="spellStart"/>
      <w:r w:rsidRPr="004C4E26">
        <w:rPr>
          <w:color w:val="000000"/>
          <w:spacing w:val="-6"/>
          <w:sz w:val="28"/>
          <w:szCs w:val="28"/>
        </w:rPr>
        <w:t>моточасов</w:t>
      </w:r>
      <w:proofErr w:type="spellEnd"/>
      <w:r w:rsidRPr="004C4E26">
        <w:rPr>
          <w:color w:val="000000"/>
          <w:spacing w:val="-6"/>
          <w:sz w:val="28"/>
          <w:szCs w:val="28"/>
        </w:rPr>
        <w:t xml:space="preserve"> со всех единиц Техники. В тот же день подписанный представителя</w:t>
      </w:r>
      <w:r>
        <w:rPr>
          <w:color w:val="000000"/>
          <w:spacing w:val="-6"/>
          <w:sz w:val="28"/>
          <w:szCs w:val="28"/>
        </w:rPr>
        <w:t>ми Заказчика и Исполнителя акт регистрации показаний счетчика</w:t>
      </w:r>
      <w:r w:rsidRPr="004C4E26">
        <w:rPr>
          <w:color w:val="000000"/>
          <w:spacing w:val="-6"/>
          <w:sz w:val="28"/>
          <w:szCs w:val="28"/>
        </w:rPr>
        <w:t>, должен быть отправлен в офис Исполнителя</w:t>
      </w:r>
      <w:r>
        <w:rPr>
          <w:color w:val="000000"/>
          <w:spacing w:val="-6"/>
          <w:sz w:val="28"/>
          <w:szCs w:val="28"/>
        </w:rPr>
        <w:t xml:space="preserve"> в </w:t>
      </w:r>
      <w:proofErr w:type="gramStart"/>
      <w:r>
        <w:rPr>
          <w:color w:val="000000"/>
          <w:spacing w:val="-6"/>
          <w:sz w:val="28"/>
          <w:szCs w:val="28"/>
        </w:rPr>
        <w:t>г</w:t>
      </w:r>
      <w:proofErr w:type="gramEnd"/>
      <w:r>
        <w:rPr>
          <w:color w:val="000000"/>
          <w:spacing w:val="-6"/>
          <w:sz w:val="28"/>
          <w:szCs w:val="28"/>
        </w:rPr>
        <w:t>. Москва</w:t>
      </w:r>
      <w:r w:rsidRPr="004C4E26">
        <w:rPr>
          <w:color w:val="000000"/>
          <w:spacing w:val="-6"/>
          <w:sz w:val="28"/>
          <w:szCs w:val="28"/>
        </w:rPr>
        <w:t xml:space="preserve"> по ф</w:t>
      </w:r>
      <w:r>
        <w:rPr>
          <w:color w:val="000000"/>
          <w:spacing w:val="-6"/>
          <w:sz w:val="28"/>
          <w:szCs w:val="28"/>
        </w:rPr>
        <w:t>аксу. Данный акт является основанием для оплаты КТО и направляется Заказчику вместе со счетом, счетом-фактурой и актами сдачи-приемки Работ.</w:t>
      </w:r>
    </w:p>
    <w:p w:rsidR="00793CBD" w:rsidRPr="00BF2B32" w:rsidRDefault="00793CBD" w:rsidP="00793CBD">
      <w:pPr>
        <w:widowControl w:val="0"/>
        <w:numPr>
          <w:ilvl w:val="0"/>
          <w:numId w:val="41"/>
        </w:numPr>
        <w:shd w:val="clear" w:color="auto" w:fill="FFFFFF"/>
        <w:tabs>
          <w:tab w:val="left" w:pos="1464"/>
        </w:tabs>
        <w:autoSpaceDE w:val="0"/>
        <w:autoSpaceDN w:val="0"/>
        <w:adjustRightInd w:val="0"/>
        <w:spacing w:line="322" w:lineRule="exact"/>
        <w:ind w:left="5" w:firstLine="734"/>
        <w:jc w:val="both"/>
        <w:rPr>
          <w:color w:val="000000"/>
          <w:spacing w:val="-6"/>
          <w:sz w:val="28"/>
          <w:szCs w:val="28"/>
        </w:rPr>
      </w:pPr>
      <w:r>
        <w:rPr>
          <w:color w:val="000000"/>
          <w:spacing w:val="-2"/>
          <w:sz w:val="28"/>
          <w:szCs w:val="28"/>
        </w:rPr>
        <w:t xml:space="preserve">По завершении Работ по техническому обслуживанию (ТО) Исполнитель </w:t>
      </w:r>
      <w:r>
        <w:rPr>
          <w:color w:val="000000"/>
          <w:spacing w:val="3"/>
          <w:sz w:val="28"/>
          <w:szCs w:val="28"/>
        </w:rPr>
        <w:t xml:space="preserve">представляет Заказчику акт сдачи-приемки Работ. В акте указывается филиал </w:t>
      </w:r>
      <w:r>
        <w:rPr>
          <w:color w:val="000000"/>
          <w:spacing w:val="-1"/>
          <w:sz w:val="28"/>
          <w:szCs w:val="28"/>
        </w:rPr>
        <w:t xml:space="preserve">Заказчика, серийный номер Техники, стоимость и категорию технического </w:t>
      </w:r>
      <w:r>
        <w:rPr>
          <w:color w:val="000000"/>
          <w:sz w:val="28"/>
          <w:szCs w:val="28"/>
        </w:rPr>
        <w:t>обслуживания.</w:t>
      </w:r>
    </w:p>
    <w:p w:rsidR="00793CBD" w:rsidRPr="00BF2B32" w:rsidRDefault="00793CBD" w:rsidP="00793CBD">
      <w:pPr>
        <w:widowControl w:val="0"/>
        <w:numPr>
          <w:ilvl w:val="0"/>
          <w:numId w:val="41"/>
        </w:numPr>
        <w:shd w:val="clear" w:color="auto" w:fill="FFFFFF"/>
        <w:tabs>
          <w:tab w:val="left" w:pos="1464"/>
        </w:tabs>
        <w:autoSpaceDE w:val="0"/>
        <w:autoSpaceDN w:val="0"/>
        <w:adjustRightInd w:val="0"/>
        <w:spacing w:line="322" w:lineRule="exact"/>
        <w:ind w:left="5" w:firstLine="734"/>
        <w:jc w:val="both"/>
        <w:rPr>
          <w:color w:val="000000"/>
          <w:spacing w:val="-6"/>
          <w:sz w:val="28"/>
          <w:szCs w:val="28"/>
        </w:rPr>
      </w:pPr>
      <w:r>
        <w:rPr>
          <w:color w:val="000000"/>
          <w:spacing w:val="-1"/>
          <w:sz w:val="28"/>
          <w:szCs w:val="28"/>
        </w:rPr>
        <w:t xml:space="preserve">По завершении Работ по капитальному ремонту агрегатов Техники </w:t>
      </w:r>
      <w:r>
        <w:rPr>
          <w:color w:val="000000"/>
          <w:spacing w:val="1"/>
          <w:sz w:val="28"/>
          <w:szCs w:val="28"/>
        </w:rPr>
        <w:t xml:space="preserve">Исполнитель представляет Заказчику акт сдачи-приемки Работ. В акте </w:t>
      </w:r>
      <w:r>
        <w:rPr>
          <w:color w:val="000000"/>
          <w:spacing w:val="-1"/>
          <w:sz w:val="28"/>
          <w:szCs w:val="28"/>
        </w:rPr>
        <w:t xml:space="preserve">указывается филиал Заказчика, серийный номер Техники, номер Калькуляции и </w:t>
      </w:r>
      <w:r>
        <w:rPr>
          <w:color w:val="000000"/>
          <w:sz w:val="28"/>
          <w:szCs w:val="28"/>
        </w:rPr>
        <w:t>стоимость ремонта.</w:t>
      </w:r>
    </w:p>
    <w:p w:rsidR="00793CBD" w:rsidRPr="00BF2B32" w:rsidRDefault="00793CBD" w:rsidP="00793CBD">
      <w:pPr>
        <w:widowControl w:val="0"/>
        <w:numPr>
          <w:ilvl w:val="0"/>
          <w:numId w:val="41"/>
        </w:numPr>
        <w:shd w:val="clear" w:color="auto" w:fill="FFFFFF"/>
        <w:tabs>
          <w:tab w:val="left" w:pos="1464"/>
        </w:tabs>
        <w:autoSpaceDE w:val="0"/>
        <w:autoSpaceDN w:val="0"/>
        <w:adjustRightInd w:val="0"/>
        <w:spacing w:line="322" w:lineRule="exact"/>
        <w:ind w:left="5" w:firstLine="734"/>
        <w:jc w:val="both"/>
        <w:rPr>
          <w:color w:val="000000"/>
          <w:spacing w:val="-4"/>
          <w:sz w:val="28"/>
          <w:szCs w:val="28"/>
        </w:rPr>
      </w:pPr>
      <w:r>
        <w:rPr>
          <w:color w:val="000000"/>
          <w:spacing w:val="5"/>
          <w:sz w:val="28"/>
          <w:szCs w:val="28"/>
        </w:rPr>
        <w:t xml:space="preserve">Заказчик в течение </w:t>
      </w:r>
      <w:r w:rsidRPr="00BF2B32">
        <w:rPr>
          <w:color w:val="000000"/>
          <w:spacing w:val="5"/>
          <w:sz w:val="28"/>
          <w:szCs w:val="28"/>
        </w:rPr>
        <w:t xml:space="preserve">5 </w:t>
      </w:r>
      <w:r>
        <w:rPr>
          <w:color w:val="000000"/>
          <w:spacing w:val="5"/>
          <w:sz w:val="28"/>
          <w:szCs w:val="28"/>
        </w:rPr>
        <w:t xml:space="preserve">(пяти) календарных дней со дня получения </w:t>
      </w:r>
      <w:r>
        <w:rPr>
          <w:color w:val="000000"/>
          <w:spacing w:val="4"/>
          <w:sz w:val="28"/>
          <w:szCs w:val="28"/>
        </w:rPr>
        <w:t>акта сдачи-приемки Работ направляет Исполнителю подписанный акт сдач</w:t>
      </w:r>
      <w:proofErr w:type="gramStart"/>
      <w:r>
        <w:rPr>
          <w:color w:val="000000"/>
          <w:spacing w:val="4"/>
          <w:sz w:val="28"/>
          <w:szCs w:val="28"/>
        </w:rPr>
        <w:t>и-</w:t>
      </w:r>
      <w:proofErr w:type="gramEnd"/>
      <w:r>
        <w:rPr>
          <w:color w:val="000000"/>
          <w:spacing w:val="4"/>
          <w:sz w:val="28"/>
          <w:szCs w:val="28"/>
        </w:rPr>
        <w:t xml:space="preserve"> </w:t>
      </w:r>
      <w:r>
        <w:rPr>
          <w:color w:val="000000"/>
          <w:spacing w:val="2"/>
          <w:sz w:val="28"/>
          <w:szCs w:val="28"/>
        </w:rPr>
        <w:t xml:space="preserve">приемки или мотивированный отказ от приемки Работ. При наличии мотивированного отказа Заказчика от приемки Работ Сторонами составляется </w:t>
      </w:r>
      <w:r>
        <w:rPr>
          <w:color w:val="000000"/>
          <w:sz w:val="28"/>
          <w:szCs w:val="28"/>
        </w:rPr>
        <w:t>акт с перечнем необходимых доработок и указанием сроков их выполнения.</w:t>
      </w:r>
    </w:p>
    <w:p w:rsidR="00793CBD" w:rsidRPr="008D3597" w:rsidRDefault="00793CBD" w:rsidP="00793CBD">
      <w:pPr>
        <w:widowControl w:val="0"/>
        <w:numPr>
          <w:ilvl w:val="0"/>
          <w:numId w:val="41"/>
        </w:numPr>
        <w:shd w:val="clear" w:color="auto" w:fill="FFFFFF"/>
        <w:tabs>
          <w:tab w:val="left" w:pos="1464"/>
        </w:tabs>
        <w:autoSpaceDE w:val="0"/>
        <w:autoSpaceDN w:val="0"/>
        <w:adjustRightInd w:val="0"/>
        <w:spacing w:line="322" w:lineRule="exact"/>
        <w:ind w:left="5" w:firstLine="734"/>
        <w:jc w:val="both"/>
        <w:rPr>
          <w:color w:val="000000"/>
          <w:spacing w:val="-6"/>
          <w:sz w:val="28"/>
          <w:szCs w:val="28"/>
        </w:rPr>
      </w:pPr>
      <w:r>
        <w:rPr>
          <w:color w:val="000000"/>
          <w:spacing w:val="3"/>
          <w:sz w:val="28"/>
          <w:szCs w:val="28"/>
        </w:rPr>
        <w:t>Заказчик имеет право досрочно принять и оплатить выполненные</w:t>
      </w:r>
      <w:r>
        <w:rPr>
          <w:color w:val="000000"/>
          <w:spacing w:val="3"/>
          <w:sz w:val="28"/>
          <w:szCs w:val="28"/>
        </w:rPr>
        <w:br/>
      </w:r>
      <w:r>
        <w:rPr>
          <w:color w:val="000000"/>
          <w:sz w:val="28"/>
          <w:szCs w:val="28"/>
        </w:rPr>
        <w:t>Исполнителем Работы.</w:t>
      </w:r>
    </w:p>
    <w:p w:rsidR="00793CBD" w:rsidRPr="008D3597" w:rsidRDefault="00793CBD" w:rsidP="00793CBD">
      <w:pPr>
        <w:widowControl w:val="0"/>
        <w:numPr>
          <w:ilvl w:val="0"/>
          <w:numId w:val="38"/>
        </w:numPr>
        <w:shd w:val="clear" w:color="auto" w:fill="FFFFFF"/>
        <w:autoSpaceDE w:val="0"/>
        <w:autoSpaceDN w:val="0"/>
        <w:adjustRightInd w:val="0"/>
        <w:spacing w:before="317" w:line="322" w:lineRule="exact"/>
        <w:ind w:left="792" w:right="7"/>
        <w:jc w:val="center"/>
        <w:rPr>
          <w:b/>
        </w:rPr>
      </w:pPr>
      <w:r w:rsidRPr="00AA53E7">
        <w:rPr>
          <w:b/>
          <w:bCs/>
          <w:color w:val="000000"/>
          <w:spacing w:val="2"/>
          <w:sz w:val="28"/>
          <w:szCs w:val="28"/>
        </w:rPr>
        <w:t xml:space="preserve">Обязанности </w:t>
      </w:r>
      <w:r>
        <w:rPr>
          <w:b/>
          <w:bCs/>
          <w:color w:val="000000"/>
          <w:spacing w:val="2"/>
          <w:sz w:val="28"/>
          <w:szCs w:val="28"/>
        </w:rPr>
        <w:t>Сторон</w:t>
      </w:r>
    </w:p>
    <w:p w:rsidR="00793CBD" w:rsidRPr="008D3597" w:rsidRDefault="00793CBD" w:rsidP="00793CBD">
      <w:pPr>
        <w:shd w:val="clear" w:color="auto" w:fill="FFFFFF"/>
        <w:spacing w:before="317" w:line="322" w:lineRule="exact"/>
        <w:ind w:right="7" w:firstLine="720"/>
        <w:rPr>
          <w:b/>
        </w:rPr>
      </w:pPr>
      <w:r>
        <w:rPr>
          <w:b/>
          <w:bCs/>
          <w:color w:val="000000"/>
          <w:spacing w:val="2"/>
          <w:sz w:val="28"/>
          <w:szCs w:val="28"/>
        </w:rPr>
        <w:t xml:space="preserve">5.1. </w:t>
      </w:r>
      <w:r w:rsidRPr="008D3597">
        <w:rPr>
          <w:b/>
          <w:bCs/>
          <w:color w:val="000000"/>
          <w:spacing w:val="2"/>
          <w:sz w:val="28"/>
          <w:szCs w:val="28"/>
        </w:rPr>
        <w:t>Исполнитель обязан:</w:t>
      </w:r>
    </w:p>
    <w:p w:rsidR="00793CBD" w:rsidRPr="00BF2B32" w:rsidRDefault="00793CBD" w:rsidP="00793CBD">
      <w:pPr>
        <w:shd w:val="clear" w:color="auto" w:fill="FFFFFF"/>
        <w:spacing w:line="322" w:lineRule="exact"/>
        <w:ind w:firstLine="720"/>
        <w:jc w:val="both"/>
        <w:rPr>
          <w:color w:val="000000"/>
          <w:spacing w:val="-4"/>
          <w:sz w:val="28"/>
          <w:szCs w:val="28"/>
        </w:rPr>
      </w:pPr>
      <w:r>
        <w:rPr>
          <w:color w:val="000000"/>
          <w:sz w:val="28"/>
          <w:szCs w:val="28"/>
        </w:rPr>
        <w:t xml:space="preserve">5.1.1. </w:t>
      </w:r>
      <w:r w:rsidRPr="00AA53E7">
        <w:rPr>
          <w:color w:val="000000"/>
          <w:sz w:val="28"/>
          <w:szCs w:val="28"/>
        </w:rPr>
        <w:t>Согласов</w:t>
      </w:r>
      <w:r>
        <w:rPr>
          <w:color w:val="000000"/>
          <w:sz w:val="28"/>
          <w:szCs w:val="28"/>
        </w:rPr>
        <w:t>ыв</w:t>
      </w:r>
      <w:r w:rsidRPr="00AA53E7">
        <w:rPr>
          <w:color w:val="000000"/>
          <w:sz w:val="28"/>
          <w:szCs w:val="28"/>
        </w:rPr>
        <w:t>ать</w:t>
      </w:r>
      <w:r>
        <w:rPr>
          <w:color w:val="000000"/>
          <w:spacing w:val="4"/>
          <w:sz w:val="28"/>
          <w:szCs w:val="28"/>
        </w:rPr>
        <w:t xml:space="preserve"> с назначенным представителем Заказчика </w:t>
      </w:r>
      <w:r w:rsidRPr="00074B96">
        <w:rPr>
          <w:color w:val="000000"/>
          <w:spacing w:val="3"/>
          <w:sz w:val="28"/>
          <w:szCs w:val="28"/>
        </w:rPr>
        <w:t>график</w:t>
      </w:r>
      <w:r>
        <w:rPr>
          <w:color w:val="000000"/>
          <w:spacing w:val="3"/>
          <w:sz w:val="28"/>
          <w:szCs w:val="28"/>
        </w:rPr>
        <w:t xml:space="preserve"> проведения</w:t>
      </w:r>
      <w:r>
        <w:rPr>
          <w:color w:val="000000"/>
          <w:spacing w:val="4"/>
          <w:sz w:val="28"/>
          <w:szCs w:val="28"/>
        </w:rPr>
        <w:t xml:space="preserve"> всех видов Работ</w:t>
      </w:r>
      <w:r>
        <w:rPr>
          <w:color w:val="000000"/>
          <w:sz w:val="28"/>
          <w:szCs w:val="28"/>
        </w:rPr>
        <w:t>.</w:t>
      </w:r>
    </w:p>
    <w:p w:rsidR="00793CBD" w:rsidRPr="00BF2B32" w:rsidRDefault="00793CBD" w:rsidP="00793CBD">
      <w:pPr>
        <w:shd w:val="clear" w:color="auto" w:fill="FFFFFF"/>
        <w:spacing w:line="322" w:lineRule="exact"/>
        <w:ind w:firstLine="720"/>
        <w:jc w:val="both"/>
        <w:rPr>
          <w:color w:val="000000"/>
          <w:spacing w:val="-4"/>
          <w:sz w:val="28"/>
          <w:szCs w:val="28"/>
        </w:rPr>
      </w:pPr>
      <w:r>
        <w:rPr>
          <w:color w:val="000000"/>
          <w:sz w:val="28"/>
          <w:szCs w:val="28"/>
        </w:rPr>
        <w:t xml:space="preserve">5.1.2. </w:t>
      </w:r>
      <w:r w:rsidRPr="00321A73">
        <w:rPr>
          <w:color w:val="000000"/>
          <w:sz w:val="28"/>
          <w:szCs w:val="28"/>
        </w:rPr>
        <w:t>Выполнить</w:t>
      </w:r>
      <w:r>
        <w:rPr>
          <w:color w:val="000000"/>
          <w:spacing w:val="-2"/>
          <w:sz w:val="28"/>
          <w:szCs w:val="28"/>
        </w:rPr>
        <w:t xml:space="preserve"> Работы с использованием своих </w:t>
      </w:r>
      <w:r>
        <w:rPr>
          <w:color w:val="000000"/>
          <w:spacing w:val="-3"/>
          <w:sz w:val="28"/>
          <w:szCs w:val="28"/>
        </w:rPr>
        <w:t xml:space="preserve">материалов, </w:t>
      </w:r>
      <w:r w:rsidRPr="00F85727">
        <w:rPr>
          <w:color w:val="000000"/>
          <w:spacing w:val="-3"/>
          <w:sz w:val="28"/>
          <w:szCs w:val="28"/>
        </w:rPr>
        <w:t>своими силами</w:t>
      </w:r>
      <w:r>
        <w:rPr>
          <w:color w:val="000000"/>
          <w:spacing w:val="-3"/>
          <w:sz w:val="28"/>
          <w:szCs w:val="28"/>
        </w:rPr>
        <w:t xml:space="preserve"> и средствами в соответствии с требованиями </w:t>
      </w:r>
      <w:r>
        <w:rPr>
          <w:color w:val="000000"/>
          <w:sz w:val="28"/>
          <w:szCs w:val="28"/>
        </w:rPr>
        <w:t>настоящего Договора и передать Заказчику результаты Работ в предусмотренные настоящим Договором сроки.</w:t>
      </w:r>
    </w:p>
    <w:p w:rsidR="00793CBD" w:rsidRPr="00BF2B32" w:rsidRDefault="00793CBD" w:rsidP="00793CBD">
      <w:pPr>
        <w:shd w:val="clear" w:color="auto" w:fill="FFFFFF"/>
        <w:spacing w:line="322" w:lineRule="exact"/>
        <w:ind w:firstLine="720"/>
        <w:jc w:val="both"/>
        <w:rPr>
          <w:color w:val="000000"/>
          <w:spacing w:val="-6"/>
          <w:sz w:val="28"/>
          <w:szCs w:val="28"/>
        </w:rPr>
      </w:pPr>
      <w:r>
        <w:rPr>
          <w:color w:val="000000"/>
          <w:sz w:val="28"/>
          <w:szCs w:val="28"/>
        </w:rPr>
        <w:t xml:space="preserve">5.1.3. </w:t>
      </w:r>
      <w:r w:rsidRPr="00341BA7">
        <w:rPr>
          <w:color w:val="000000"/>
          <w:sz w:val="28"/>
          <w:szCs w:val="28"/>
        </w:rPr>
        <w:t>Поставлять</w:t>
      </w:r>
      <w:r>
        <w:rPr>
          <w:color w:val="000000"/>
          <w:spacing w:val="1"/>
          <w:sz w:val="28"/>
          <w:szCs w:val="28"/>
        </w:rPr>
        <w:t xml:space="preserve">, заказывать и хранить оригинальные запасные части и </w:t>
      </w:r>
      <w:r>
        <w:rPr>
          <w:color w:val="000000"/>
          <w:spacing w:val="7"/>
          <w:sz w:val="28"/>
          <w:szCs w:val="28"/>
        </w:rPr>
        <w:t xml:space="preserve">смазочные материалы, необходимые для выполнения Работ в достаточном </w:t>
      </w:r>
      <w:r>
        <w:rPr>
          <w:color w:val="000000"/>
          <w:sz w:val="28"/>
          <w:szCs w:val="28"/>
        </w:rPr>
        <w:t>объеме для предотвращения простоя Техники.</w:t>
      </w:r>
    </w:p>
    <w:p w:rsidR="00793CBD" w:rsidRPr="00BF2B32" w:rsidRDefault="00793CBD" w:rsidP="00793CBD">
      <w:pPr>
        <w:shd w:val="clear" w:color="auto" w:fill="FFFFFF"/>
        <w:spacing w:line="322" w:lineRule="exact"/>
        <w:ind w:firstLine="720"/>
        <w:jc w:val="both"/>
        <w:rPr>
          <w:color w:val="000000"/>
          <w:spacing w:val="-6"/>
          <w:sz w:val="28"/>
          <w:szCs w:val="28"/>
        </w:rPr>
      </w:pPr>
      <w:r>
        <w:rPr>
          <w:color w:val="000000"/>
          <w:spacing w:val="7"/>
          <w:sz w:val="28"/>
          <w:szCs w:val="28"/>
        </w:rPr>
        <w:lastRenderedPageBreak/>
        <w:t xml:space="preserve">5.1.4. </w:t>
      </w:r>
      <w:r w:rsidRPr="00341BA7">
        <w:rPr>
          <w:color w:val="000000"/>
          <w:spacing w:val="7"/>
          <w:sz w:val="28"/>
          <w:szCs w:val="28"/>
        </w:rPr>
        <w:t>Обеспечить</w:t>
      </w:r>
      <w:r>
        <w:rPr>
          <w:color w:val="000000"/>
          <w:spacing w:val="2"/>
          <w:sz w:val="28"/>
          <w:szCs w:val="28"/>
        </w:rPr>
        <w:t xml:space="preserve"> соответствие Работ требованиям безопасности и </w:t>
      </w:r>
      <w:r>
        <w:rPr>
          <w:color w:val="000000"/>
          <w:spacing w:val="3"/>
          <w:sz w:val="28"/>
          <w:szCs w:val="28"/>
        </w:rPr>
        <w:t xml:space="preserve">государственным стандартам, установленным законодательством Российской </w:t>
      </w:r>
      <w:r>
        <w:rPr>
          <w:color w:val="000000"/>
          <w:spacing w:val="-2"/>
          <w:sz w:val="28"/>
          <w:szCs w:val="28"/>
        </w:rPr>
        <w:t>Федерации.</w:t>
      </w:r>
    </w:p>
    <w:p w:rsidR="00793CBD" w:rsidRPr="00BF2B32" w:rsidRDefault="00793CBD" w:rsidP="00793CBD">
      <w:pPr>
        <w:shd w:val="clear" w:color="auto" w:fill="FFFFFF"/>
        <w:spacing w:line="322" w:lineRule="exact"/>
        <w:ind w:firstLine="720"/>
        <w:jc w:val="both"/>
        <w:rPr>
          <w:color w:val="000000"/>
          <w:spacing w:val="-6"/>
          <w:sz w:val="28"/>
          <w:szCs w:val="28"/>
        </w:rPr>
      </w:pPr>
      <w:r>
        <w:rPr>
          <w:color w:val="000000"/>
          <w:spacing w:val="-2"/>
          <w:sz w:val="28"/>
          <w:szCs w:val="28"/>
        </w:rPr>
        <w:t xml:space="preserve">5.1.5. </w:t>
      </w:r>
      <w:r w:rsidRPr="00341BA7">
        <w:rPr>
          <w:color w:val="000000"/>
          <w:spacing w:val="-2"/>
          <w:sz w:val="28"/>
          <w:szCs w:val="28"/>
        </w:rPr>
        <w:t>Обеспечить</w:t>
      </w:r>
      <w:r>
        <w:rPr>
          <w:color w:val="000000"/>
          <w:spacing w:val="-2"/>
          <w:sz w:val="28"/>
          <w:szCs w:val="28"/>
        </w:rPr>
        <w:t xml:space="preserve"> </w:t>
      </w:r>
      <w:r>
        <w:rPr>
          <w:color w:val="000000"/>
          <w:spacing w:val="-1"/>
          <w:sz w:val="28"/>
          <w:szCs w:val="28"/>
        </w:rPr>
        <w:t>выполнение Работ высококвалифицированными специалистами.</w:t>
      </w:r>
    </w:p>
    <w:p w:rsidR="00793CBD" w:rsidRPr="00321A73" w:rsidRDefault="00793CBD" w:rsidP="00793CBD">
      <w:pPr>
        <w:shd w:val="clear" w:color="auto" w:fill="FFFFFF"/>
        <w:spacing w:line="322" w:lineRule="exact"/>
        <w:ind w:firstLine="720"/>
        <w:jc w:val="both"/>
        <w:rPr>
          <w:color w:val="000000"/>
          <w:spacing w:val="-5"/>
          <w:sz w:val="28"/>
          <w:szCs w:val="28"/>
        </w:rPr>
      </w:pPr>
      <w:r>
        <w:rPr>
          <w:color w:val="000000"/>
          <w:spacing w:val="-1"/>
          <w:sz w:val="28"/>
          <w:szCs w:val="28"/>
        </w:rPr>
        <w:t xml:space="preserve">5.1.6. </w:t>
      </w:r>
      <w:r w:rsidRPr="00341BA7">
        <w:rPr>
          <w:color w:val="000000"/>
          <w:spacing w:val="-1"/>
          <w:sz w:val="28"/>
          <w:szCs w:val="28"/>
        </w:rPr>
        <w:t>Обеспечить</w:t>
      </w:r>
      <w:r>
        <w:rPr>
          <w:color w:val="000000"/>
          <w:spacing w:val="1"/>
          <w:sz w:val="28"/>
          <w:szCs w:val="28"/>
        </w:rPr>
        <w:t xml:space="preserve"> своих специалистов инструментом, являющимся </w:t>
      </w:r>
      <w:r>
        <w:rPr>
          <w:color w:val="000000"/>
          <w:spacing w:val="-1"/>
          <w:sz w:val="28"/>
          <w:szCs w:val="28"/>
        </w:rPr>
        <w:t>собственностью Исполнителя.</w:t>
      </w:r>
    </w:p>
    <w:p w:rsidR="00793CBD" w:rsidRPr="00BF2B32" w:rsidRDefault="00793CBD" w:rsidP="00793CBD">
      <w:pPr>
        <w:shd w:val="clear" w:color="auto" w:fill="FFFFFF"/>
        <w:spacing w:line="322" w:lineRule="exact"/>
        <w:ind w:firstLine="720"/>
        <w:jc w:val="both"/>
        <w:rPr>
          <w:color w:val="000000"/>
          <w:spacing w:val="-5"/>
          <w:sz w:val="28"/>
          <w:szCs w:val="28"/>
        </w:rPr>
      </w:pPr>
      <w:r>
        <w:rPr>
          <w:color w:val="000000"/>
          <w:spacing w:val="3"/>
          <w:sz w:val="28"/>
          <w:szCs w:val="28"/>
        </w:rPr>
        <w:t xml:space="preserve">5.1.7. Устранять недостатки в результатах Работ, допущенные по его вине, </w:t>
      </w:r>
      <w:r>
        <w:rPr>
          <w:color w:val="000000"/>
          <w:spacing w:val="-1"/>
          <w:sz w:val="28"/>
          <w:szCs w:val="28"/>
        </w:rPr>
        <w:t>своими силами и за свой счет.</w:t>
      </w:r>
    </w:p>
    <w:p w:rsidR="00793CBD" w:rsidRPr="00BF2B32" w:rsidRDefault="00793CBD" w:rsidP="00793CBD">
      <w:pPr>
        <w:shd w:val="clear" w:color="auto" w:fill="FFFFFF"/>
        <w:spacing w:line="322" w:lineRule="exact"/>
        <w:ind w:firstLine="720"/>
        <w:jc w:val="both"/>
        <w:rPr>
          <w:color w:val="000000"/>
          <w:spacing w:val="-6"/>
          <w:sz w:val="28"/>
          <w:szCs w:val="28"/>
        </w:rPr>
      </w:pPr>
      <w:r>
        <w:rPr>
          <w:color w:val="000000"/>
          <w:spacing w:val="4"/>
          <w:sz w:val="28"/>
          <w:szCs w:val="28"/>
        </w:rPr>
        <w:t xml:space="preserve">5.1.8. Предоставить по запросу Заказчика на используемые при выполнении Работ материалы и </w:t>
      </w:r>
      <w:r w:rsidRPr="00341BA7">
        <w:rPr>
          <w:color w:val="000000"/>
          <w:spacing w:val="-1"/>
          <w:sz w:val="28"/>
          <w:szCs w:val="28"/>
        </w:rPr>
        <w:t>запасные</w:t>
      </w:r>
      <w:r>
        <w:rPr>
          <w:color w:val="000000"/>
          <w:sz w:val="28"/>
          <w:szCs w:val="28"/>
        </w:rPr>
        <w:t xml:space="preserve"> части </w:t>
      </w:r>
      <w:r>
        <w:rPr>
          <w:color w:val="000000"/>
          <w:spacing w:val="-1"/>
          <w:sz w:val="28"/>
          <w:szCs w:val="28"/>
        </w:rPr>
        <w:t xml:space="preserve">заверенную копию сертификата качества (сертификата </w:t>
      </w:r>
      <w:r>
        <w:rPr>
          <w:color w:val="000000"/>
          <w:sz w:val="28"/>
          <w:szCs w:val="28"/>
        </w:rPr>
        <w:t>соответствия), а также обеспечить запасные части гарантией производителя.</w:t>
      </w:r>
    </w:p>
    <w:p w:rsidR="00793CBD" w:rsidRDefault="00793CBD" w:rsidP="00793CBD">
      <w:pPr>
        <w:shd w:val="clear" w:color="auto" w:fill="FFFFFF"/>
        <w:spacing w:line="322" w:lineRule="exact"/>
        <w:ind w:firstLine="720"/>
        <w:jc w:val="both"/>
      </w:pPr>
      <w:r>
        <w:rPr>
          <w:color w:val="000000"/>
          <w:spacing w:val="1"/>
          <w:sz w:val="28"/>
          <w:szCs w:val="28"/>
        </w:rPr>
        <w:t xml:space="preserve">5.1.9. Предоставить срок гарантии на выполненные Работы и </w:t>
      </w:r>
      <w:r>
        <w:rPr>
          <w:color w:val="000000"/>
          <w:spacing w:val="6"/>
          <w:sz w:val="28"/>
          <w:szCs w:val="28"/>
        </w:rPr>
        <w:t xml:space="preserve">установленные запасные части </w:t>
      </w:r>
      <w:r w:rsidRPr="00BF2B32">
        <w:rPr>
          <w:color w:val="000000"/>
          <w:spacing w:val="6"/>
          <w:sz w:val="28"/>
          <w:szCs w:val="28"/>
        </w:rPr>
        <w:t xml:space="preserve">- 6 </w:t>
      </w:r>
      <w:r>
        <w:rPr>
          <w:color w:val="000000"/>
          <w:spacing w:val="6"/>
          <w:sz w:val="28"/>
          <w:szCs w:val="28"/>
        </w:rPr>
        <w:t xml:space="preserve">(шесть месяцев) с момента подписания акта </w:t>
      </w:r>
      <w:r>
        <w:rPr>
          <w:color w:val="000000"/>
          <w:spacing w:val="-1"/>
          <w:sz w:val="28"/>
          <w:szCs w:val="28"/>
        </w:rPr>
        <w:t>сдачи-приемки выполненных Работ.</w:t>
      </w:r>
    </w:p>
    <w:p w:rsidR="00793CBD" w:rsidRDefault="00793CBD" w:rsidP="00793CBD">
      <w:pPr>
        <w:shd w:val="clear" w:color="auto" w:fill="FFFFFF"/>
        <w:spacing w:line="322" w:lineRule="exact"/>
        <w:ind w:firstLine="720"/>
        <w:jc w:val="both"/>
      </w:pPr>
      <w:r>
        <w:rPr>
          <w:color w:val="000000"/>
          <w:spacing w:val="-1"/>
          <w:sz w:val="28"/>
          <w:szCs w:val="28"/>
        </w:rPr>
        <w:t xml:space="preserve">5.1.10. Устранять за свой счет в период гарантийного срока на запасные части </w:t>
      </w:r>
      <w:r>
        <w:rPr>
          <w:color w:val="000000"/>
          <w:spacing w:val="1"/>
          <w:sz w:val="28"/>
          <w:szCs w:val="28"/>
        </w:rPr>
        <w:t xml:space="preserve">недостатки, которые не позволяют продолжить нормальную эксплуатацию </w:t>
      </w:r>
      <w:r>
        <w:rPr>
          <w:color w:val="000000"/>
          <w:sz w:val="28"/>
          <w:szCs w:val="28"/>
        </w:rPr>
        <w:t xml:space="preserve">Техники. При этом гарантийный срок продлевается на период устранения </w:t>
      </w:r>
      <w:r>
        <w:rPr>
          <w:color w:val="000000"/>
          <w:spacing w:val="-2"/>
          <w:sz w:val="28"/>
          <w:szCs w:val="28"/>
        </w:rPr>
        <w:t>недостатков.</w:t>
      </w:r>
    </w:p>
    <w:p w:rsidR="00793CBD" w:rsidRPr="00BF2B32" w:rsidRDefault="00793CBD" w:rsidP="00793CBD">
      <w:pPr>
        <w:shd w:val="clear" w:color="auto" w:fill="FFFFFF"/>
        <w:spacing w:line="322" w:lineRule="exact"/>
        <w:ind w:firstLine="720"/>
        <w:jc w:val="both"/>
        <w:rPr>
          <w:color w:val="000000"/>
          <w:spacing w:val="-5"/>
          <w:sz w:val="28"/>
          <w:szCs w:val="28"/>
        </w:rPr>
      </w:pPr>
      <w:r>
        <w:rPr>
          <w:color w:val="000000"/>
          <w:sz w:val="28"/>
          <w:szCs w:val="28"/>
        </w:rPr>
        <w:t xml:space="preserve">5.1.11. Незамедлительно информировать Заказчика об обнаруженной </w:t>
      </w:r>
      <w:r>
        <w:rPr>
          <w:color w:val="000000"/>
          <w:spacing w:val="4"/>
          <w:sz w:val="28"/>
          <w:szCs w:val="28"/>
        </w:rPr>
        <w:t xml:space="preserve">невозможности получить ожидаемые результаты или о нецелесообразности </w:t>
      </w:r>
      <w:r>
        <w:rPr>
          <w:color w:val="000000"/>
          <w:spacing w:val="-1"/>
          <w:sz w:val="28"/>
          <w:szCs w:val="28"/>
        </w:rPr>
        <w:t>продолжения Работ.</w:t>
      </w:r>
    </w:p>
    <w:p w:rsidR="00793CBD" w:rsidRPr="00BF2B32" w:rsidRDefault="00793CBD" w:rsidP="00793CBD">
      <w:pPr>
        <w:shd w:val="clear" w:color="auto" w:fill="FFFFFF"/>
        <w:spacing w:line="322" w:lineRule="exact"/>
        <w:ind w:firstLine="720"/>
        <w:jc w:val="both"/>
        <w:rPr>
          <w:color w:val="000000"/>
          <w:spacing w:val="-5"/>
          <w:sz w:val="28"/>
          <w:szCs w:val="28"/>
        </w:rPr>
      </w:pPr>
      <w:r>
        <w:rPr>
          <w:color w:val="000000"/>
          <w:spacing w:val="6"/>
          <w:sz w:val="28"/>
          <w:szCs w:val="28"/>
        </w:rPr>
        <w:t>5.1.12. Знакомить Заказчика с ходом Работ по первому его требованию</w:t>
      </w:r>
      <w:r>
        <w:rPr>
          <w:color w:val="000000"/>
          <w:spacing w:val="6"/>
          <w:sz w:val="28"/>
          <w:szCs w:val="28"/>
        </w:rPr>
        <w:br/>
      </w:r>
      <w:r w:rsidRPr="00887A0A">
        <w:rPr>
          <w:color w:val="000000"/>
          <w:spacing w:val="-1"/>
          <w:sz w:val="28"/>
          <w:szCs w:val="28"/>
        </w:rPr>
        <w:t>непосредственно</w:t>
      </w:r>
      <w:r>
        <w:rPr>
          <w:color w:val="000000"/>
          <w:sz w:val="28"/>
          <w:szCs w:val="28"/>
        </w:rPr>
        <w:t xml:space="preserve"> в ходе Работ, а также путем письменных разъяснений.</w:t>
      </w:r>
    </w:p>
    <w:p w:rsidR="00793CBD" w:rsidRPr="00BF2B32" w:rsidRDefault="00793CBD" w:rsidP="00793CBD">
      <w:pPr>
        <w:shd w:val="clear" w:color="auto" w:fill="FFFFFF"/>
        <w:spacing w:line="322" w:lineRule="exact"/>
        <w:ind w:firstLine="720"/>
        <w:jc w:val="both"/>
        <w:rPr>
          <w:color w:val="000000"/>
          <w:spacing w:val="-5"/>
          <w:sz w:val="28"/>
          <w:szCs w:val="28"/>
        </w:rPr>
      </w:pPr>
      <w:r>
        <w:rPr>
          <w:color w:val="000000"/>
          <w:spacing w:val="3"/>
          <w:sz w:val="28"/>
          <w:szCs w:val="28"/>
        </w:rPr>
        <w:t xml:space="preserve">5.1.13. Не </w:t>
      </w:r>
      <w:r w:rsidRPr="00887A0A">
        <w:rPr>
          <w:color w:val="000000"/>
          <w:spacing w:val="-1"/>
          <w:sz w:val="28"/>
          <w:szCs w:val="28"/>
        </w:rPr>
        <w:t>разглашать</w:t>
      </w:r>
      <w:r>
        <w:rPr>
          <w:color w:val="000000"/>
          <w:spacing w:val="3"/>
          <w:sz w:val="28"/>
          <w:szCs w:val="28"/>
        </w:rPr>
        <w:t xml:space="preserve"> конфиденциальную информацию третьим лицам и</w:t>
      </w:r>
      <w:r>
        <w:rPr>
          <w:color w:val="000000"/>
          <w:spacing w:val="3"/>
          <w:sz w:val="28"/>
          <w:szCs w:val="28"/>
        </w:rPr>
        <w:br/>
      </w:r>
      <w:r>
        <w:rPr>
          <w:color w:val="000000"/>
          <w:spacing w:val="8"/>
          <w:sz w:val="28"/>
          <w:szCs w:val="28"/>
        </w:rPr>
        <w:t>не использовать ее для каких-либо целей, кроме связанных с выполнением</w:t>
      </w:r>
      <w:r>
        <w:rPr>
          <w:color w:val="000000"/>
          <w:spacing w:val="8"/>
          <w:sz w:val="28"/>
          <w:szCs w:val="28"/>
        </w:rPr>
        <w:br/>
      </w:r>
      <w:r>
        <w:rPr>
          <w:color w:val="000000"/>
          <w:spacing w:val="-1"/>
          <w:sz w:val="28"/>
          <w:szCs w:val="28"/>
        </w:rPr>
        <w:t>обязательств по настоящему Договору.</w:t>
      </w:r>
    </w:p>
    <w:p w:rsidR="00793CBD" w:rsidRPr="00711789" w:rsidRDefault="00793CBD" w:rsidP="00793CBD">
      <w:pPr>
        <w:shd w:val="clear" w:color="auto" w:fill="FFFFFF"/>
        <w:spacing w:line="322" w:lineRule="exact"/>
        <w:ind w:firstLine="720"/>
        <w:jc w:val="both"/>
      </w:pPr>
      <w:r>
        <w:rPr>
          <w:color w:val="000000"/>
          <w:spacing w:val="3"/>
          <w:sz w:val="28"/>
          <w:szCs w:val="28"/>
        </w:rPr>
        <w:t xml:space="preserve">5.1.14. Не передавать оригиналы или копии документов, </w:t>
      </w:r>
      <w:r w:rsidRPr="00887A0A">
        <w:rPr>
          <w:color w:val="000000"/>
          <w:spacing w:val="-1"/>
          <w:sz w:val="28"/>
          <w:szCs w:val="28"/>
        </w:rPr>
        <w:t>полученные</w:t>
      </w:r>
      <w:r>
        <w:rPr>
          <w:color w:val="000000"/>
          <w:spacing w:val="3"/>
          <w:sz w:val="28"/>
          <w:szCs w:val="28"/>
        </w:rPr>
        <w:t xml:space="preserve"> от </w:t>
      </w:r>
      <w:r>
        <w:rPr>
          <w:color w:val="000000"/>
          <w:sz w:val="28"/>
          <w:szCs w:val="28"/>
        </w:rPr>
        <w:t xml:space="preserve">Заказчика, третьим лицам без предварительного письменного согласия </w:t>
      </w:r>
      <w:r>
        <w:rPr>
          <w:color w:val="000000"/>
          <w:spacing w:val="-3"/>
          <w:sz w:val="28"/>
          <w:szCs w:val="28"/>
        </w:rPr>
        <w:t>Заказчика.</w:t>
      </w:r>
    </w:p>
    <w:p w:rsidR="00793CBD" w:rsidRDefault="00793CBD" w:rsidP="00793CBD">
      <w:pPr>
        <w:shd w:val="clear" w:color="auto" w:fill="FFFFFF"/>
        <w:spacing w:line="322" w:lineRule="exact"/>
        <w:ind w:firstLine="709"/>
        <w:jc w:val="both"/>
        <w:rPr>
          <w:color w:val="000000"/>
          <w:spacing w:val="-3"/>
          <w:sz w:val="28"/>
          <w:szCs w:val="28"/>
        </w:rPr>
      </w:pPr>
      <w:r>
        <w:rPr>
          <w:color w:val="000000"/>
          <w:spacing w:val="-3"/>
          <w:sz w:val="28"/>
          <w:szCs w:val="28"/>
        </w:rPr>
        <w:t xml:space="preserve">5.1.15. Обеспечить </w:t>
      </w:r>
      <w:r w:rsidRPr="00F85727">
        <w:rPr>
          <w:color w:val="000000"/>
          <w:spacing w:val="-3"/>
          <w:sz w:val="28"/>
          <w:szCs w:val="28"/>
        </w:rPr>
        <w:t xml:space="preserve">контроль технического состояния и условий эксплуатации Техники представителями </w:t>
      </w:r>
      <w:r>
        <w:rPr>
          <w:color w:val="000000"/>
          <w:spacing w:val="-3"/>
          <w:sz w:val="28"/>
          <w:szCs w:val="28"/>
        </w:rPr>
        <w:t>Исполнителя</w:t>
      </w:r>
      <w:r w:rsidRPr="00F85727">
        <w:rPr>
          <w:color w:val="000000"/>
          <w:spacing w:val="-3"/>
          <w:sz w:val="28"/>
          <w:szCs w:val="28"/>
        </w:rPr>
        <w:t>.</w:t>
      </w:r>
    </w:p>
    <w:p w:rsidR="00793CBD" w:rsidRDefault="00793CBD" w:rsidP="00793CBD">
      <w:pPr>
        <w:shd w:val="clear" w:color="auto" w:fill="FFFFFF"/>
        <w:spacing w:line="322" w:lineRule="exact"/>
        <w:ind w:firstLine="709"/>
        <w:jc w:val="both"/>
        <w:rPr>
          <w:color w:val="000000"/>
          <w:spacing w:val="-3"/>
          <w:sz w:val="28"/>
          <w:szCs w:val="28"/>
        </w:rPr>
      </w:pPr>
      <w:r>
        <w:rPr>
          <w:color w:val="000000"/>
          <w:spacing w:val="-3"/>
          <w:sz w:val="28"/>
          <w:szCs w:val="28"/>
        </w:rPr>
        <w:t xml:space="preserve">5.1.16. Оформлять счета-фактуры отдельно по каждому филиалу Заказчика на </w:t>
      </w:r>
      <w:proofErr w:type="gramStart"/>
      <w:r>
        <w:rPr>
          <w:color w:val="000000"/>
          <w:spacing w:val="-3"/>
          <w:sz w:val="28"/>
          <w:szCs w:val="28"/>
        </w:rPr>
        <w:t>балансе</w:t>
      </w:r>
      <w:proofErr w:type="gramEnd"/>
      <w:r>
        <w:rPr>
          <w:color w:val="000000"/>
          <w:spacing w:val="-3"/>
          <w:sz w:val="28"/>
          <w:szCs w:val="28"/>
        </w:rPr>
        <w:t xml:space="preserve"> которого находится Техника.</w:t>
      </w:r>
    </w:p>
    <w:p w:rsidR="00793CBD" w:rsidRDefault="00793CBD" w:rsidP="00793CBD">
      <w:pPr>
        <w:shd w:val="clear" w:color="auto" w:fill="FFFFFF"/>
        <w:spacing w:line="322" w:lineRule="exact"/>
        <w:ind w:firstLine="709"/>
        <w:jc w:val="both"/>
        <w:rPr>
          <w:color w:val="000000"/>
          <w:spacing w:val="-3"/>
          <w:sz w:val="28"/>
          <w:szCs w:val="28"/>
        </w:rPr>
      </w:pPr>
      <w:r>
        <w:rPr>
          <w:color w:val="000000"/>
          <w:spacing w:val="-3"/>
          <w:sz w:val="28"/>
          <w:szCs w:val="28"/>
        </w:rPr>
        <w:t>5.1.17. Оформлять счета-фактуры в соответствии с образцом, грузополучателя и его адрес заполнять в соответствии с Приложением №8 в зависимости от того, на балансе какого филиала находится Техника.</w:t>
      </w:r>
    </w:p>
    <w:p w:rsidR="00793CBD" w:rsidRPr="00513A99" w:rsidRDefault="00793CBD" w:rsidP="00793CBD">
      <w:pPr>
        <w:jc w:val="both"/>
        <w:rPr>
          <w:sz w:val="28"/>
          <w:szCs w:val="28"/>
        </w:rPr>
      </w:pPr>
      <w:r w:rsidRPr="00513A99">
        <w:rPr>
          <w:sz w:val="28"/>
          <w:szCs w:val="28"/>
        </w:rPr>
        <w:t>Грузополучатель и его адрес____________________</w:t>
      </w:r>
      <w:r>
        <w:rPr>
          <w:sz w:val="28"/>
          <w:szCs w:val="28"/>
        </w:rPr>
        <w:t>________________________</w:t>
      </w:r>
    </w:p>
    <w:p w:rsidR="00793CBD" w:rsidRPr="00513A99" w:rsidRDefault="00793CBD" w:rsidP="00793CBD">
      <w:pPr>
        <w:jc w:val="both"/>
        <w:rPr>
          <w:sz w:val="28"/>
          <w:szCs w:val="28"/>
        </w:rPr>
      </w:pPr>
      <w:r w:rsidRPr="00513A99">
        <w:rPr>
          <w:sz w:val="28"/>
          <w:szCs w:val="28"/>
        </w:rPr>
        <w:t>К платежно-расчетному –</w:t>
      </w:r>
      <w:r>
        <w:rPr>
          <w:sz w:val="28"/>
          <w:szCs w:val="28"/>
        </w:rPr>
        <w:t xml:space="preserve"> документу №</w:t>
      </w:r>
      <w:proofErr w:type="spellStart"/>
      <w:r>
        <w:rPr>
          <w:sz w:val="28"/>
          <w:szCs w:val="28"/>
        </w:rPr>
        <w:t>_______________</w:t>
      </w:r>
      <w:proofErr w:type="gramStart"/>
      <w:r>
        <w:rPr>
          <w:sz w:val="28"/>
          <w:szCs w:val="28"/>
        </w:rPr>
        <w:t>от</w:t>
      </w:r>
      <w:proofErr w:type="spellEnd"/>
      <w:proofErr w:type="gramEnd"/>
      <w:r>
        <w:rPr>
          <w:sz w:val="28"/>
          <w:szCs w:val="28"/>
        </w:rPr>
        <w:t>__________________</w:t>
      </w:r>
    </w:p>
    <w:p w:rsidR="00793CBD" w:rsidRPr="00513A99" w:rsidRDefault="00793CBD" w:rsidP="00793CBD">
      <w:pPr>
        <w:jc w:val="both"/>
        <w:rPr>
          <w:sz w:val="28"/>
          <w:szCs w:val="28"/>
          <w:u w:val="single"/>
        </w:rPr>
      </w:pPr>
      <w:r w:rsidRPr="00513A99">
        <w:rPr>
          <w:sz w:val="28"/>
          <w:szCs w:val="28"/>
        </w:rPr>
        <w:t>Покупатель    ОАО “</w:t>
      </w:r>
      <w:proofErr w:type="spellStart"/>
      <w:r w:rsidRPr="00513A99">
        <w:rPr>
          <w:sz w:val="28"/>
          <w:szCs w:val="28"/>
        </w:rPr>
        <w:t>ТрансКонтейнер</w:t>
      </w:r>
      <w:proofErr w:type="spellEnd"/>
      <w:r w:rsidRPr="00513A99">
        <w:rPr>
          <w:sz w:val="28"/>
          <w:szCs w:val="28"/>
        </w:rPr>
        <w:t>”</w:t>
      </w:r>
    </w:p>
    <w:p w:rsidR="00793CBD" w:rsidRPr="00513A99" w:rsidRDefault="00793CBD" w:rsidP="00793CBD">
      <w:pPr>
        <w:jc w:val="both"/>
        <w:rPr>
          <w:sz w:val="28"/>
          <w:szCs w:val="28"/>
          <w:u w:val="single"/>
        </w:rPr>
      </w:pPr>
      <w:r w:rsidRPr="00513A99">
        <w:rPr>
          <w:sz w:val="28"/>
          <w:szCs w:val="28"/>
        </w:rPr>
        <w:t>Адрес</w:t>
      </w:r>
      <w:r>
        <w:rPr>
          <w:sz w:val="28"/>
          <w:szCs w:val="28"/>
        </w:rPr>
        <w:t>:</w:t>
      </w:r>
      <w:r w:rsidRPr="00513A99">
        <w:rPr>
          <w:sz w:val="28"/>
          <w:szCs w:val="28"/>
        </w:rPr>
        <w:t xml:space="preserve">  Российская Федерация, </w:t>
      </w:r>
      <w:smartTag w:uri="urn:schemas-microsoft-com:office:smarttags" w:element="metricconverter">
        <w:smartTagPr>
          <w:attr w:name="ProductID" w:val="107228, г"/>
        </w:smartTagPr>
        <w:r w:rsidRPr="00513A99">
          <w:rPr>
            <w:sz w:val="28"/>
            <w:szCs w:val="28"/>
          </w:rPr>
          <w:t>107228, г</w:t>
        </w:r>
      </w:smartTag>
      <w:proofErr w:type="gramStart"/>
      <w:r w:rsidRPr="00513A99">
        <w:rPr>
          <w:sz w:val="28"/>
          <w:szCs w:val="28"/>
        </w:rPr>
        <w:t>.М</w:t>
      </w:r>
      <w:proofErr w:type="gramEnd"/>
      <w:r w:rsidRPr="00513A99">
        <w:rPr>
          <w:sz w:val="28"/>
          <w:szCs w:val="28"/>
        </w:rPr>
        <w:t xml:space="preserve">осква, </w:t>
      </w:r>
      <w:proofErr w:type="spellStart"/>
      <w:r w:rsidRPr="00513A99">
        <w:rPr>
          <w:sz w:val="28"/>
          <w:szCs w:val="28"/>
        </w:rPr>
        <w:t>ул.Новорязанская</w:t>
      </w:r>
      <w:proofErr w:type="spellEnd"/>
      <w:r w:rsidRPr="00513A99">
        <w:rPr>
          <w:sz w:val="28"/>
          <w:szCs w:val="28"/>
        </w:rPr>
        <w:t>, д.12</w:t>
      </w:r>
    </w:p>
    <w:p w:rsidR="00793CBD" w:rsidRPr="00513A99" w:rsidRDefault="00793CBD" w:rsidP="00793CBD">
      <w:pPr>
        <w:shd w:val="clear" w:color="auto" w:fill="FFFFFF"/>
        <w:spacing w:line="322" w:lineRule="exact"/>
        <w:jc w:val="both"/>
        <w:rPr>
          <w:sz w:val="28"/>
          <w:szCs w:val="28"/>
        </w:rPr>
      </w:pPr>
      <w:r w:rsidRPr="00513A99">
        <w:rPr>
          <w:sz w:val="28"/>
          <w:szCs w:val="28"/>
        </w:rPr>
        <w:t>ИНН / КПП покупателя  7708591995 / 77080100</w:t>
      </w:r>
      <w:r>
        <w:rPr>
          <w:sz w:val="28"/>
          <w:szCs w:val="28"/>
        </w:rPr>
        <w:t>1</w:t>
      </w:r>
    </w:p>
    <w:p w:rsidR="00793CBD" w:rsidRPr="00887A0A" w:rsidRDefault="00793CBD" w:rsidP="00793CBD">
      <w:pPr>
        <w:shd w:val="clear" w:color="auto" w:fill="FFFFFF"/>
        <w:spacing w:before="317" w:line="322" w:lineRule="exact"/>
        <w:ind w:right="7" w:firstLine="709"/>
        <w:rPr>
          <w:b/>
          <w:sz w:val="28"/>
          <w:szCs w:val="28"/>
        </w:rPr>
      </w:pPr>
      <w:r>
        <w:rPr>
          <w:b/>
          <w:color w:val="000000"/>
          <w:sz w:val="28"/>
          <w:szCs w:val="28"/>
        </w:rPr>
        <w:t xml:space="preserve">5.2. </w:t>
      </w:r>
      <w:r w:rsidRPr="00887A0A">
        <w:rPr>
          <w:b/>
          <w:color w:val="000000"/>
          <w:sz w:val="28"/>
          <w:szCs w:val="28"/>
        </w:rPr>
        <w:t>Заказчик</w:t>
      </w:r>
      <w:r>
        <w:rPr>
          <w:b/>
          <w:color w:val="000000"/>
          <w:sz w:val="28"/>
          <w:szCs w:val="28"/>
        </w:rPr>
        <w:t xml:space="preserve"> обязан:</w:t>
      </w:r>
    </w:p>
    <w:p w:rsidR="00793CBD" w:rsidRPr="001E2A56" w:rsidRDefault="00793CBD" w:rsidP="00793CBD">
      <w:pPr>
        <w:shd w:val="clear" w:color="auto" w:fill="FFFFFF"/>
        <w:tabs>
          <w:tab w:val="left" w:pos="709"/>
        </w:tabs>
        <w:spacing w:line="322" w:lineRule="exact"/>
        <w:jc w:val="both"/>
        <w:rPr>
          <w:spacing w:val="-5"/>
          <w:sz w:val="28"/>
          <w:szCs w:val="28"/>
        </w:rPr>
      </w:pPr>
      <w:r>
        <w:rPr>
          <w:spacing w:val="-1"/>
          <w:sz w:val="28"/>
          <w:szCs w:val="28"/>
        </w:rPr>
        <w:lastRenderedPageBreak/>
        <w:tab/>
      </w:r>
      <w:r w:rsidRPr="001E2A56">
        <w:rPr>
          <w:spacing w:val="-1"/>
          <w:sz w:val="28"/>
          <w:szCs w:val="28"/>
        </w:rPr>
        <w:t xml:space="preserve">5.2.1. Осуществлять эксплуатацию Техники в соответствии с инструкцией по </w:t>
      </w:r>
      <w:r w:rsidRPr="001E2A56">
        <w:rPr>
          <w:sz w:val="28"/>
          <w:szCs w:val="28"/>
        </w:rPr>
        <w:t>эксплуатации завода-изготовителя.</w:t>
      </w:r>
    </w:p>
    <w:p w:rsidR="00793CBD" w:rsidRPr="001E2A56" w:rsidRDefault="00793CBD" w:rsidP="00793CBD">
      <w:pPr>
        <w:shd w:val="clear" w:color="auto" w:fill="FFFFFF"/>
        <w:tabs>
          <w:tab w:val="left" w:pos="709"/>
        </w:tabs>
        <w:spacing w:line="322" w:lineRule="exact"/>
        <w:jc w:val="both"/>
        <w:rPr>
          <w:spacing w:val="-5"/>
          <w:sz w:val="28"/>
          <w:szCs w:val="28"/>
        </w:rPr>
      </w:pPr>
      <w:r>
        <w:rPr>
          <w:sz w:val="28"/>
          <w:szCs w:val="28"/>
        </w:rPr>
        <w:tab/>
      </w:r>
      <w:r w:rsidRPr="001E2A56">
        <w:rPr>
          <w:sz w:val="28"/>
          <w:szCs w:val="28"/>
        </w:rPr>
        <w:t>5.2.2. Произвести утилизацию отработанных материалов и жидкостей в т.ч.</w:t>
      </w:r>
      <w:r w:rsidRPr="001E2A56">
        <w:rPr>
          <w:spacing w:val="2"/>
          <w:sz w:val="28"/>
          <w:szCs w:val="28"/>
        </w:rPr>
        <w:t xml:space="preserve"> масла, </w:t>
      </w:r>
      <w:r w:rsidRPr="001E2A56">
        <w:rPr>
          <w:spacing w:val="-1"/>
          <w:sz w:val="28"/>
          <w:szCs w:val="28"/>
        </w:rPr>
        <w:t>смазок</w:t>
      </w:r>
      <w:r w:rsidRPr="001E2A56">
        <w:rPr>
          <w:spacing w:val="2"/>
          <w:sz w:val="28"/>
          <w:szCs w:val="28"/>
        </w:rPr>
        <w:t xml:space="preserve">, тормозных жидкостей, антифриз и пр., применяемых для </w:t>
      </w:r>
      <w:r w:rsidRPr="001E2A56">
        <w:rPr>
          <w:spacing w:val="1"/>
          <w:sz w:val="28"/>
          <w:szCs w:val="28"/>
        </w:rPr>
        <w:t>проведения Работ.</w:t>
      </w:r>
    </w:p>
    <w:p w:rsidR="00793CBD" w:rsidRPr="001E2A56" w:rsidRDefault="00793CBD" w:rsidP="00793CBD">
      <w:pPr>
        <w:shd w:val="clear" w:color="auto" w:fill="FFFFFF"/>
        <w:tabs>
          <w:tab w:val="left" w:pos="709"/>
        </w:tabs>
        <w:spacing w:line="322" w:lineRule="exact"/>
        <w:jc w:val="both"/>
        <w:rPr>
          <w:spacing w:val="-5"/>
          <w:sz w:val="28"/>
          <w:szCs w:val="28"/>
        </w:rPr>
      </w:pPr>
      <w:r>
        <w:rPr>
          <w:spacing w:val="1"/>
          <w:sz w:val="28"/>
          <w:szCs w:val="28"/>
        </w:rPr>
        <w:tab/>
      </w:r>
      <w:r w:rsidRPr="001E2A56">
        <w:rPr>
          <w:spacing w:val="1"/>
          <w:sz w:val="28"/>
          <w:szCs w:val="28"/>
        </w:rPr>
        <w:t>5.2.3. Допускать</w:t>
      </w:r>
      <w:r w:rsidRPr="001E2A56">
        <w:rPr>
          <w:sz w:val="28"/>
          <w:szCs w:val="28"/>
        </w:rPr>
        <w:t xml:space="preserve"> к эксплуатации Техники только компетентный и обученный </w:t>
      </w:r>
      <w:r w:rsidRPr="001E2A56">
        <w:rPr>
          <w:spacing w:val="-4"/>
          <w:sz w:val="28"/>
          <w:szCs w:val="28"/>
        </w:rPr>
        <w:t>персонал.</w:t>
      </w:r>
    </w:p>
    <w:p w:rsidR="00793CBD" w:rsidRPr="001E2A56" w:rsidRDefault="00793CBD" w:rsidP="00793CBD">
      <w:pPr>
        <w:shd w:val="clear" w:color="auto" w:fill="FFFFFF"/>
        <w:tabs>
          <w:tab w:val="left" w:pos="709"/>
        </w:tabs>
        <w:spacing w:line="322" w:lineRule="exact"/>
        <w:jc w:val="both"/>
        <w:rPr>
          <w:spacing w:val="-5"/>
          <w:sz w:val="28"/>
          <w:szCs w:val="28"/>
        </w:rPr>
      </w:pPr>
      <w:r>
        <w:rPr>
          <w:spacing w:val="-1"/>
          <w:sz w:val="28"/>
          <w:szCs w:val="28"/>
        </w:rPr>
        <w:tab/>
        <w:t>5.2.4</w:t>
      </w:r>
      <w:r w:rsidRPr="001E2A56">
        <w:rPr>
          <w:spacing w:val="-1"/>
          <w:sz w:val="28"/>
          <w:szCs w:val="28"/>
        </w:rPr>
        <w:t>. Обеспечить</w:t>
      </w:r>
      <w:r w:rsidRPr="001E2A56">
        <w:rPr>
          <w:spacing w:val="-2"/>
          <w:sz w:val="28"/>
          <w:szCs w:val="28"/>
        </w:rPr>
        <w:t xml:space="preserve"> своевременную готовность Техники для запланированного </w:t>
      </w:r>
      <w:r w:rsidRPr="001E2A56">
        <w:rPr>
          <w:sz w:val="28"/>
          <w:szCs w:val="28"/>
        </w:rPr>
        <w:t xml:space="preserve">проведения Работ </w:t>
      </w:r>
      <w:r>
        <w:rPr>
          <w:sz w:val="28"/>
          <w:szCs w:val="28"/>
        </w:rPr>
        <w:t>в соответствии с согласованной Сторонами датой</w:t>
      </w:r>
      <w:r w:rsidRPr="001E2A56">
        <w:rPr>
          <w:sz w:val="28"/>
          <w:szCs w:val="28"/>
        </w:rPr>
        <w:t>.</w:t>
      </w:r>
    </w:p>
    <w:p w:rsidR="00793CBD" w:rsidRPr="001E2A56" w:rsidRDefault="00793CBD" w:rsidP="00793CBD">
      <w:pPr>
        <w:shd w:val="clear" w:color="auto" w:fill="FFFFFF"/>
        <w:tabs>
          <w:tab w:val="left" w:pos="709"/>
        </w:tabs>
        <w:spacing w:line="322" w:lineRule="exact"/>
        <w:jc w:val="both"/>
        <w:rPr>
          <w:spacing w:val="-5"/>
          <w:sz w:val="28"/>
          <w:szCs w:val="28"/>
        </w:rPr>
      </w:pPr>
      <w:r>
        <w:rPr>
          <w:spacing w:val="-1"/>
          <w:sz w:val="28"/>
          <w:szCs w:val="28"/>
        </w:rPr>
        <w:tab/>
        <w:t>5.2.5</w:t>
      </w:r>
      <w:r w:rsidRPr="001E2A56">
        <w:rPr>
          <w:spacing w:val="-1"/>
          <w:sz w:val="28"/>
          <w:szCs w:val="28"/>
        </w:rPr>
        <w:t xml:space="preserve">. Обеспечить </w:t>
      </w:r>
      <w:r w:rsidRPr="001E2A56">
        <w:rPr>
          <w:sz w:val="28"/>
          <w:szCs w:val="28"/>
        </w:rPr>
        <w:t>свободный</w:t>
      </w:r>
      <w:r w:rsidRPr="001E2A56">
        <w:rPr>
          <w:spacing w:val="-1"/>
          <w:sz w:val="28"/>
          <w:szCs w:val="28"/>
        </w:rPr>
        <w:t xml:space="preserve"> и безопасный доступ специалистам, </w:t>
      </w:r>
      <w:r w:rsidRPr="001E2A56">
        <w:rPr>
          <w:sz w:val="28"/>
          <w:szCs w:val="28"/>
        </w:rPr>
        <w:t>производящим Работы, на место выполнения Работ.</w:t>
      </w:r>
    </w:p>
    <w:p w:rsidR="00793CBD" w:rsidRPr="001E2A56" w:rsidRDefault="00793CBD" w:rsidP="00793CBD">
      <w:pPr>
        <w:shd w:val="clear" w:color="auto" w:fill="FFFFFF"/>
        <w:tabs>
          <w:tab w:val="left" w:pos="709"/>
        </w:tabs>
        <w:spacing w:line="322" w:lineRule="exact"/>
        <w:jc w:val="both"/>
        <w:rPr>
          <w:spacing w:val="-5"/>
          <w:sz w:val="28"/>
          <w:szCs w:val="28"/>
        </w:rPr>
      </w:pPr>
      <w:r>
        <w:rPr>
          <w:sz w:val="28"/>
          <w:szCs w:val="28"/>
        </w:rPr>
        <w:tab/>
        <w:t>5.2.6</w:t>
      </w:r>
      <w:r w:rsidRPr="001E2A56">
        <w:rPr>
          <w:sz w:val="28"/>
          <w:szCs w:val="28"/>
        </w:rPr>
        <w:t>. Передавать</w:t>
      </w:r>
      <w:r w:rsidRPr="001E2A56">
        <w:rPr>
          <w:spacing w:val="-1"/>
          <w:sz w:val="28"/>
          <w:szCs w:val="28"/>
        </w:rPr>
        <w:t xml:space="preserve"> Исполнителю необходимую для выполнения Работ информацию и документацию.</w:t>
      </w:r>
    </w:p>
    <w:p w:rsidR="00793CBD" w:rsidRPr="001E2A56" w:rsidRDefault="00793CBD" w:rsidP="00793CBD">
      <w:pPr>
        <w:shd w:val="clear" w:color="auto" w:fill="FFFFFF"/>
        <w:tabs>
          <w:tab w:val="left" w:pos="709"/>
        </w:tabs>
        <w:spacing w:line="322" w:lineRule="exact"/>
        <w:jc w:val="both"/>
        <w:rPr>
          <w:spacing w:val="-5"/>
          <w:sz w:val="28"/>
          <w:szCs w:val="28"/>
        </w:rPr>
      </w:pPr>
      <w:r>
        <w:rPr>
          <w:spacing w:val="1"/>
          <w:sz w:val="28"/>
          <w:szCs w:val="28"/>
        </w:rPr>
        <w:tab/>
        <w:t>5.2.7</w:t>
      </w:r>
      <w:r w:rsidRPr="001E2A56">
        <w:rPr>
          <w:spacing w:val="1"/>
          <w:sz w:val="28"/>
          <w:szCs w:val="28"/>
        </w:rPr>
        <w:t xml:space="preserve">. Вести </w:t>
      </w:r>
      <w:r w:rsidRPr="001E2A56">
        <w:rPr>
          <w:spacing w:val="-1"/>
          <w:sz w:val="28"/>
          <w:szCs w:val="28"/>
        </w:rPr>
        <w:t>журнал</w:t>
      </w:r>
      <w:r w:rsidRPr="001E2A56">
        <w:rPr>
          <w:spacing w:val="1"/>
          <w:sz w:val="28"/>
          <w:szCs w:val="28"/>
        </w:rPr>
        <w:t xml:space="preserve"> состояния для каждой единицы Техники </w:t>
      </w:r>
      <w:r w:rsidRPr="001E2A56">
        <w:rPr>
          <w:sz w:val="28"/>
          <w:szCs w:val="28"/>
        </w:rPr>
        <w:t>с указанием фактического времени работы Техники для слежения за наработкой машин в целом.</w:t>
      </w:r>
    </w:p>
    <w:p w:rsidR="00793CBD" w:rsidRPr="001E2A56" w:rsidRDefault="00793CBD" w:rsidP="00793CBD">
      <w:pPr>
        <w:shd w:val="clear" w:color="auto" w:fill="FFFFFF"/>
        <w:tabs>
          <w:tab w:val="left" w:pos="709"/>
        </w:tabs>
        <w:spacing w:line="322" w:lineRule="exact"/>
        <w:jc w:val="both"/>
        <w:rPr>
          <w:spacing w:val="-4"/>
          <w:sz w:val="28"/>
          <w:szCs w:val="28"/>
        </w:rPr>
      </w:pPr>
      <w:r>
        <w:rPr>
          <w:sz w:val="28"/>
          <w:szCs w:val="28"/>
        </w:rPr>
        <w:tab/>
        <w:t>5.2.8</w:t>
      </w:r>
      <w:r w:rsidRPr="001E2A56">
        <w:rPr>
          <w:sz w:val="28"/>
          <w:szCs w:val="28"/>
        </w:rPr>
        <w:t>. Информировать</w:t>
      </w:r>
      <w:r w:rsidRPr="001E2A56">
        <w:rPr>
          <w:spacing w:val="2"/>
          <w:sz w:val="28"/>
          <w:szCs w:val="28"/>
        </w:rPr>
        <w:t xml:space="preserve"> Исполнителя за пять дней об истечении </w:t>
      </w:r>
      <w:proofErr w:type="spellStart"/>
      <w:r w:rsidRPr="001E2A56">
        <w:rPr>
          <w:spacing w:val="2"/>
          <w:sz w:val="28"/>
          <w:szCs w:val="28"/>
        </w:rPr>
        <w:t>межсервисного</w:t>
      </w:r>
      <w:proofErr w:type="spellEnd"/>
      <w:r w:rsidRPr="001E2A56">
        <w:rPr>
          <w:spacing w:val="2"/>
          <w:sz w:val="28"/>
          <w:szCs w:val="28"/>
        </w:rPr>
        <w:t xml:space="preserve"> интервала наработки Техники для подготовки к </w:t>
      </w:r>
      <w:r>
        <w:rPr>
          <w:spacing w:val="2"/>
          <w:sz w:val="28"/>
          <w:szCs w:val="28"/>
        </w:rPr>
        <w:t>Р</w:t>
      </w:r>
      <w:r w:rsidRPr="001E2A56">
        <w:rPr>
          <w:spacing w:val="-2"/>
          <w:sz w:val="28"/>
          <w:szCs w:val="28"/>
        </w:rPr>
        <w:t>аботам.</w:t>
      </w:r>
    </w:p>
    <w:p w:rsidR="00793CBD" w:rsidRPr="001E2A56" w:rsidRDefault="00793CBD" w:rsidP="00793CBD">
      <w:pPr>
        <w:shd w:val="clear" w:color="auto" w:fill="FFFFFF"/>
        <w:tabs>
          <w:tab w:val="left" w:pos="709"/>
        </w:tabs>
        <w:spacing w:line="322" w:lineRule="exact"/>
        <w:jc w:val="both"/>
        <w:rPr>
          <w:spacing w:val="-5"/>
          <w:sz w:val="28"/>
          <w:szCs w:val="28"/>
        </w:rPr>
      </w:pPr>
      <w:r>
        <w:rPr>
          <w:spacing w:val="2"/>
          <w:sz w:val="28"/>
          <w:szCs w:val="28"/>
        </w:rPr>
        <w:tab/>
        <w:t>5.2.9</w:t>
      </w:r>
      <w:r w:rsidRPr="001E2A56">
        <w:rPr>
          <w:spacing w:val="2"/>
          <w:sz w:val="28"/>
          <w:szCs w:val="28"/>
        </w:rPr>
        <w:t xml:space="preserve">. Если Заказчик откладывает на время плановое техническое обслуживание Техники, то он обязан предупредить Исполнителя за три дня до </w:t>
      </w:r>
      <w:r w:rsidRPr="001E2A56">
        <w:rPr>
          <w:sz w:val="28"/>
          <w:szCs w:val="28"/>
        </w:rPr>
        <w:t xml:space="preserve">запланированного технического обслуживания. Во время такой отсрочки </w:t>
      </w:r>
      <w:r w:rsidRPr="001E2A56">
        <w:rPr>
          <w:spacing w:val="2"/>
          <w:sz w:val="28"/>
          <w:szCs w:val="28"/>
        </w:rPr>
        <w:t>обслуживания Испо</w:t>
      </w:r>
      <w:r>
        <w:rPr>
          <w:spacing w:val="2"/>
          <w:sz w:val="28"/>
          <w:szCs w:val="28"/>
        </w:rPr>
        <w:t>лнитель не несет ответственности</w:t>
      </w:r>
      <w:r w:rsidRPr="001E2A56">
        <w:rPr>
          <w:spacing w:val="2"/>
          <w:sz w:val="28"/>
          <w:szCs w:val="28"/>
        </w:rPr>
        <w:t xml:space="preserve"> за любые поломки </w:t>
      </w:r>
      <w:r w:rsidRPr="001E2A56">
        <w:rPr>
          <w:sz w:val="28"/>
          <w:szCs w:val="28"/>
        </w:rPr>
        <w:t>Техники, связанные с отложенным техническим обслуживанием.</w:t>
      </w:r>
    </w:p>
    <w:p w:rsidR="00793CBD" w:rsidRPr="001E2A56" w:rsidRDefault="00793CBD" w:rsidP="00793CBD">
      <w:pPr>
        <w:shd w:val="clear" w:color="auto" w:fill="FFFFFF"/>
        <w:tabs>
          <w:tab w:val="left" w:pos="709"/>
        </w:tabs>
        <w:spacing w:line="322" w:lineRule="exact"/>
        <w:jc w:val="both"/>
        <w:rPr>
          <w:spacing w:val="-4"/>
          <w:sz w:val="28"/>
          <w:szCs w:val="28"/>
        </w:rPr>
      </w:pPr>
      <w:r>
        <w:rPr>
          <w:sz w:val="28"/>
          <w:szCs w:val="28"/>
        </w:rPr>
        <w:tab/>
        <w:t>5.2.10</w:t>
      </w:r>
      <w:r w:rsidRPr="001E2A56">
        <w:rPr>
          <w:sz w:val="28"/>
          <w:szCs w:val="28"/>
        </w:rPr>
        <w:t>. Принять</w:t>
      </w:r>
      <w:r w:rsidRPr="001E2A56">
        <w:rPr>
          <w:spacing w:val="4"/>
          <w:sz w:val="28"/>
          <w:szCs w:val="28"/>
        </w:rPr>
        <w:t xml:space="preserve"> результаты Работ и оплатить их в установленный срок в </w:t>
      </w:r>
      <w:r w:rsidRPr="001E2A56">
        <w:rPr>
          <w:sz w:val="28"/>
          <w:szCs w:val="28"/>
        </w:rPr>
        <w:t>соответствии с условиями настоящего Договора.</w:t>
      </w:r>
    </w:p>
    <w:p w:rsidR="00793CBD" w:rsidRPr="001E2A56" w:rsidRDefault="00793CBD" w:rsidP="00793CBD">
      <w:pPr>
        <w:shd w:val="clear" w:color="auto" w:fill="FFFFFF"/>
        <w:tabs>
          <w:tab w:val="left" w:pos="709"/>
        </w:tabs>
        <w:spacing w:line="322" w:lineRule="exact"/>
        <w:jc w:val="both"/>
        <w:rPr>
          <w:spacing w:val="-5"/>
          <w:sz w:val="28"/>
          <w:szCs w:val="28"/>
        </w:rPr>
      </w:pPr>
      <w:r>
        <w:rPr>
          <w:sz w:val="28"/>
          <w:szCs w:val="28"/>
        </w:rPr>
        <w:tab/>
        <w:t>5.2.11</w:t>
      </w:r>
      <w:r w:rsidRPr="001E2A56">
        <w:rPr>
          <w:sz w:val="28"/>
          <w:szCs w:val="28"/>
        </w:rPr>
        <w:t xml:space="preserve">. Оплатить фактически произведенные затраты Исполнителя на </w:t>
      </w:r>
      <w:r w:rsidRPr="001E2A56">
        <w:rPr>
          <w:spacing w:val="3"/>
          <w:sz w:val="28"/>
          <w:szCs w:val="28"/>
        </w:rPr>
        <w:t xml:space="preserve">выполнение Работ по настоящему Договору в случае досрочного расторжения </w:t>
      </w:r>
      <w:r w:rsidRPr="001E2A56">
        <w:rPr>
          <w:spacing w:val="-1"/>
          <w:sz w:val="28"/>
          <w:szCs w:val="28"/>
        </w:rPr>
        <w:t>настоящего Договора по инициативе Заказчика.</w:t>
      </w:r>
    </w:p>
    <w:p w:rsidR="00793CBD" w:rsidRPr="00DB6175" w:rsidRDefault="00793CBD" w:rsidP="00793CBD">
      <w:pPr>
        <w:widowControl w:val="0"/>
        <w:numPr>
          <w:ilvl w:val="0"/>
          <w:numId w:val="38"/>
        </w:numPr>
        <w:shd w:val="clear" w:color="auto" w:fill="FFFFFF"/>
        <w:autoSpaceDE w:val="0"/>
        <w:autoSpaceDN w:val="0"/>
        <w:adjustRightInd w:val="0"/>
        <w:spacing w:before="317" w:line="322" w:lineRule="exact"/>
        <w:ind w:left="792" w:right="7"/>
        <w:jc w:val="center"/>
        <w:rPr>
          <w:b/>
        </w:rPr>
      </w:pPr>
      <w:r w:rsidRPr="00DB6175">
        <w:rPr>
          <w:b/>
          <w:bCs/>
          <w:color w:val="000000"/>
          <w:spacing w:val="2"/>
          <w:sz w:val="28"/>
          <w:szCs w:val="28"/>
        </w:rPr>
        <w:t>Ответственность Сторон</w:t>
      </w:r>
    </w:p>
    <w:p w:rsidR="00793CBD" w:rsidRPr="00BF2B32" w:rsidRDefault="00793CBD" w:rsidP="00793CBD">
      <w:pPr>
        <w:shd w:val="clear" w:color="auto" w:fill="FFFFFF"/>
        <w:tabs>
          <w:tab w:val="left" w:pos="709"/>
        </w:tabs>
        <w:spacing w:line="317" w:lineRule="exact"/>
        <w:jc w:val="both"/>
        <w:rPr>
          <w:color w:val="000000"/>
          <w:spacing w:val="-8"/>
          <w:sz w:val="28"/>
          <w:szCs w:val="28"/>
        </w:rPr>
      </w:pPr>
      <w:r>
        <w:rPr>
          <w:color w:val="000000"/>
          <w:spacing w:val="-1"/>
          <w:sz w:val="28"/>
          <w:szCs w:val="28"/>
        </w:rPr>
        <w:tab/>
        <w:t xml:space="preserve">6.1. За неисполнение или ненадлежащее исполнение своих обязательств </w:t>
      </w:r>
      <w:r>
        <w:rPr>
          <w:color w:val="000000"/>
          <w:spacing w:val="8"/>
          <w:sz w:val="28"/>
          <w:szCs w:val="28"/>
        </w:rPr>
        <w:t xml:space="preserve">по настоящему Договору Стороны несут ответственность в соответствии с </w:t>
      </w:r>
      <w:r>
        <w:rPr>
          <w:color w:val="000000"/>
          <w:sz w:val="28"/>
          <w:szCs w:val="28"/>
        </w:rPr>
        <w:t>законодательством Российской Федерации.</w:t>
      </w:r>
    </w:p>
    <w:p w:rsidR="00793CBD" w:rsidRPr="00AA53E7" w:rsidRDefault="00793CBD" w:rsidP="00793CBD">
      <w:pPr>
        <w:shd w:val="clear" w:color="auto" w:fill="FFFFFF"/>
        <w:tabs>
          <w:tab w:val="left" w:pos="709"/>
        </w:tabs>
        <w:spacing w:line="317" w:lineRule="exact"/>
        <w:jc w:val="both"/>
        <w:rPr>
          <w:color w:val="000000"/>
          <w:spacing w:val="-9"/>
          <w:sz w:val="28"/>
          <w:szCs w:val="28"/>
        </w:rPr>
      </w:pPr>
      <w:r>
        <w:rPr>
          <w:color w:val="000000"/>
          <w:spacing w:val="-9"/>
          <w:sz w:val="28"/>
          <w:szCs w:val="28"/>
        </w:rPr>
        <w:tab/>
        <w:t>6.2. Исполнитель не несет ответственности за задержки в выполнении Работ, связанные с невыполнением Заказчиком обязательств, предусмотренных п. 5.2.1-5.2.11. настоящего Договора.</w:t>
      </w:r>
    </w:p>
    <w:p w:rsidR="00793CBD" w:rsidRPr="00BF2B32" w:rsidRDefault="00793CBD" w:rsidP="00793CBD">
      <w:pPr>
        <w:shd w:val="clear" w:color="auto" w:fill="FFFFFF"/>
        <w:tabs>
          <w:tab w:val="left" w:pos="709"/>
        </w:tabs>
        <w:spacing w:line="317" w:lineRule="exact"/>
        <w:jc w:val="both"/>
        <w:rPr>
          <w:color w:val="000000"/>
          <w:spacing w:val="-9"/>
          <w:sz w:val="28"/>
          <w:szCs w:val="28"/>
        </w:rPr>
      </w:pPr>
      <w:r>
        <w:rPr>
          <w:color w:val="000000"/>
          <w:spacing w:val="7"/>
          <w:sz w:val="28"/>
          <w:szCs w:val="28"/>
        </w:rPr>
        <w:tab/>
        <w:t xml:space="preserve">6.3. Исполнитель несет ответственность за недостатки, возникающие в результате </w:t>
      </w:r>
      <w:r>
        <w:rPr>
          <w:color w:val="000000"/>
          <w:spacing w:val="1"/>
          <w:sz w:val="28"/>
          <w:szCs w:val="28"/>
        </w:rPr>
        <w:t xml:space="preserve">недоброкачественно выполненных Работ. При обнаружении таких недостатков </w:t>
      </w:r>
      <w:r>
        <w:rPr>
          <w:color w:val="000000"/>
          <w:spacing w:val="3"/>
          <w:sz w:val="28"/>
          <w:szCs w:val="28"/>
        </w:rPr>
        <w:t xml:space="preserve">Заказчик вправе потребовать от Исполнителя безвозмездного устранения этих </w:t>
      </w:r>
      <w:r>
        <w:rPr>
          <w:color w:val="000000"/>
          <w:spacing w:val="-3"/>
          <w:sz w:val="28"/>
          <w:szCs w:val="28"/>
        </w:rPr>
        <w:t>недостатков.</w:t>
      </w:r>
    </w:p>
    <w:p w:rsidR="00793CBD" w:rsidRDefault="00793CBD" w:rsidP="00793CBD">
      <w:pPr>
        <w:shd w:val="clear" w:color="auto" w:fill="FFFFFF"/>
        <w:tabs>
          <w:tab w:val="left" w:pos="709"/>
        </w:tabs>
        <w:spacing w:line="317" w:lineRule="exact"/>
        <w:jc w:val="both"/>
        <w:rPr>
          <w:color w:val="000000"/>
          <w:spacing w:val="2"/>
          <w:sz w:val="28"/>
          <w:szCs w:val="28"/>
        </w:rPr>
      </w:pPr>
      <w:r w:rsidRPr="007E770B">
        <w:rPr>
          <w:color w:val="000000"/>
          <w:spacing w:val="5"/>
          <w:sz w:val="28"/>
          <w:szCs w:val="28"/>
        </w:rPr>
        <w:tab/>
        <w:t>6.4. За нарушение Исполнителем сроков выполнения  Работ</w:t>
      </w:r>
      <w:r>
        <w:rPr>
          <w:color w:val="000000"/>
          <w:spacing w:val="5"/>
          <w:sz w:val="28"/>
          <w:szCs w:val="28"/>
        </w:rPr>
        <w:t>,</w:t>
      </w:r>
      <w:r w:rsidRPr="007E770B">
        <w:rPr>
          <w:color w:val="000000"/>
          <w:spacing w:val="5"/>
          <w:sz w:val="28"/>
          <w:szCs w:val="28"/>
        </w:rPr>
        <w:t xml:space="preserve"> Заказчик </w:t>
      </w:r>
      <w:r w:rsidRPr="007E770B">
        <w:rPr>
          <w:color w:val="000000"/>
          <w:spacing w:val="2"/>
          <w:sz w:val="28"/>
          <w:szCs w:val="28"/>
        </w:rPr>
        <w:t xml:space="preserve">вправе потребовать оплаты штрафа в </w:t>
      </w:r>
      <w:r>
        <w:rPr>
          <w:color w:val="000000"/>
          <w:spacing w:val="2"/>
          <w:sz w:val="28"/>
          <w:szCs w:val="28"/>
        </w:rPr>
        <w:t>размере 1500,00 (Одна тысяча пятьсот рублей 00 копеек) за каждые сутки сверх установленных сроков на выполнение Работ в разделе 3 настоящего Договора.</w:t>
      </w:r>
    </w:p>
    <w:p w:rsidR="00793CBD" w:rsidRDefault="00793CBD" w:rsidP="00793CBD">
      <w:pPr>
        <w:shd w:val="clear" w:color="auto" w:fill="FFFFFF"/>
        <w:tabs>
          <w:tab w:val="left" w:pos="709"/>
        </w:tabs>
        <w:spacing w:line="317" w:lineRule="exact"/>
        <w:jc w:val="both"/>
      </w:pPr>
      <w:r>
        <w:rPr>
          <w:color w:val="000000"/>
          <w:spacing w:val="2"/>
          <w:sz w:val="28"/>
          <w:szCs w:val="28"/>
        </w:rPr>
        <w:lastRenderedPageBreak/>
        <w:tab/>
      </w:r>
      <w:r>
        <w:rPr>
          <w:color w:val="000000"/>
          <w:spacing w:val="3"/>
          <w:sz w:val="28"/>
          <w:szCs w:val="28"/>
        </w:rPr>
        <w:tab/>
        <w:t xml:space="preserve">6.5. </w:t>
      </w:r>
      <w:r w:rsidRPr="00AB0D92">
        <w:rPr>
          <w:color w:val="000000"/>
          <w:spacing w:val="3"/>
          <w:sz w:val="28"/>
          <w:szCs w:val="28"/>
        </w:rPr>
        <w:t xml:space="preserve">Исполнитель несет ответственность за качество запасных частей и </w:t>
      </w:r>
      <w:r w:rsidRPr="00AB0D92">
        <w:rPr>
          <w:color w:val="000000"/>
          <w:spacing w:val="2"/>
          <w:sz w:val="28"/>
          <w:szCs w:val="28"/>
        </w:rPr>
        <w:t>материалов, используемых для ремонта и технического обслуживания, а также</w:t>
      </w:r>
      <w:r>
        <w:rPr>
          <w:color w:val="000000"/>
          <w:spacing w:val="2"/>
          <w:sz w:val="28"/>
          <w:szCs w:val="28"/>
        </w:rPr>
        <w:t xml:space="preserve"> </w:t>
      </w:r>
      <w:r w:rsidRPr="00AB0D92">
        <w:rPr>
          <w:color w:val="000000"/>
          <w:spacing w:val="3"/>
          <w:sz w:val="28"/>
          <w:szCs w:val="28"/>
        </w:rPr>
        <w:t xml:space="preserve">за их соответствие требованиям заводской Инструкции по эксплуатации </w:t>
      </w:r>
      <w:r w:rsidRPr="00AB0D92">
        <w:rPr>
          <w:color w:val="000000"/>
          <w:spacing w:val="-1"/>
          <w:sz w:val="28"/>
          <w:szCs w:val="28"/>
        </w:rPr>
        <w:t>Техники.</w:t>
      </w:r>
    </w:p>
    <w:p w:rsidR="00793CBD" w:rsidRPr="007E770B" w:rsidRDefault="00793CBD" w:rsidP="00793CBD">
      <w:pPr>
        <w:shd w:val="clear" w:color="auto" w:fill="FFFFFF"/>
        <w:tabs>
          <w:tab w:val="left" w:pos="709"/>
        </w:tabs>
        <w:spacing w:line="326" w:lineRule="exact"/>
        <w:jc w:val="both"/>
        <w:rPr>
          <w:color w:val="000000"/>
          <w:spacing w:val="-6"/>
          <w:sz w:val="28"/>
          <w:szCs w:val="28"/>
        </w:rPr>
      </w:pPr>
      <w:r>
        <w:rPr>
          <w:color w:val="000000"/>
          <w:spacing w:val="2"/>
          <w:sz w:val="28"/>
          <w:szCs w:val="28"/>
        </w:rPr>
        <w:tab/>
        <w:t xml:space="preserve">6.6. </w:t>
      </w:r>
      <w:r w:rsidRPr="00DB6175">
        <w:rPr>
          <w:color w:val="000000"/>
          <w:spacing w:val="2"/>
          <w:sz w:val="28"/>
          <w:szCs w:val="28"/>
        </w:rPr>
        <w:t>Исполнитель</w:t>
      </w:r>
      <w:r>
        <w:rPr>
          <w:color w:val="000000"/>
          <w:spacing w:val="5"/>
          <w:sz w:val="28"/>
          <w:szCs w:val="28"/>
        </w:rPr>
        <w:t xml:space="preserve"> не несет ответственность за повреждение Техники, </w:t>
      </w:r>
      <w:r>
        <w:rPr>
          <w:color w:val="000000"/>
          <w:sz w:val="28"/>
          <w:szCs w:val="28"/>
        </w:rPr>
        <w:t>возникшее в результате нарушения Заказчиком правил эксплуатации Техники.</w:t>
      </w:r>
    </w:p>
    <w:p w:rsidR="00793CBD" w:rsidRPr="00DB6175" w:rsidRDefault="00793CBD" w:rsidP="00793CBD">
      <w:pPr>
        <w:widowControl w:val="0"/>
        <w:numPr>
          <w:ilvl w:val="0"/>
          <w:numId w:val="38"/>
        </w:numPr>
        <w:shd w:val="clear" w:color="auto" w:fill="FFFFFF"/>
        <w:autoSpaceDE w:val="0"/>
        <w:autoSpaceDN w:val="0"/>
        <w:adjustRightInd w:val="0"/>
        <w:spacing w:before="317" w:line="322" w:lineRule="exact"/>
        <w:ind w:left="792" w:right="7"/>
        <w:jc w:val="center"/>
        <w:rPr>
          <w:b/>
        </w:rPr>
      </w:pPr>
      <w:r w:rsidRPr="00DB6175">
        <w:rPr>
          <w:b/>
          <w:bCs/>
          <w:color w:val="000000"/>
          <w:spacing w:val="2"/>
          <w:sz w:val="28"/>
          <w:szCs w:val="28"/>
        </w:rPr>
        <w:t>Обстоятельства</w:t>
      </w:r>
      <w:r w:rsidRPr="00DB6175">
        <w:rPr>
          <w:b/>
          <w:bCs/>
          <w:color w:val="000000"/>
          <w:spacing w:val="1"/>
          <w:sz w:val="28"/>
          <w:szCs w:val="28"/>
        </w:rPr>
        <w:t xml:space="preserve"> непреодолимой силы</w:t>
      </w:r>
    </w:p>
    <w:p w:rsidR="00793CBD" w:rsidRPr="00BF2B32" w:rsidRDefault="00793CBD" w:rsidP="00793CBD">
      <w:pPr>
        <w:widowControl w:val="0"/>
        <w:numPr>
          <w:ilvl w:val="0"/>
          <w:numId w:val="42"/>
        </w:numPr>
        <w:shd w:val="clear" w:color="auto" w:fill="FFFFFF"/>
        <w:tabs>
          <w:tab w:val="clear" w:pos="0"/>
          <w:tab w:val="num" w:pos="142"/>
          <w:tab w:val="left" w:pos="1276"/>
        </w:tabs>
        <w:autoSpaceDE w:val="0"/>
        <w:autoSpaceDN w:val="0"/>
        <w:adjustRightInd w:val="0"/>
        <w:spacing w:before="5" w:line="322" w:lineRule="exact"/>
        <w:ind w:left="0" w:firstLine="709"/>
        <w:jc w:val="both"/>
        <w:rPr>
          <w:color w:val="000000"/>
          <w:spacing w:val="-6"/>
          <w:sz w:val="28"/>
          <w:szCs w:val="28"/>
        </w:rPr>
      </w:pPr>
      <w:proofErr w:type="gramStart"/>
      <w:r>
        <w:rPr>
          <w:color w:val="000000"/>
          <w:spacing w:val="-2"/>
          <w:sz w:val="28"/>
          <w:szCs w:val="28"/>
        </w:rPr>
        <w:t xml:space="preserve">Ни одна из Сторон не несет ответственности перед другой Стороной </w:t>
      </w:r>
      <w:r>
        <w:rPr>
          <w:color w:val="000000"/>
          <w:spacing w:val="5"/>
          <w:sz w:val="28"/>
          <w:szCs w:val="28"/>
        </w:rPr>
        <w:t xml:space="preserve">за неисполнение или ненадлежащее исполнение обязательств по настоящему </w:t>
      </w:r>
      <w:r>
        <w:rPr>
          <w:color w:val="000000"/>
          <w:spacing w:val="6"/>
          <w:sz w:val="28"/>
          <w:szCs w:val="28"/>
        </w:rPr>
        <w:t xml:space="preserve">Договору, обусловленное действием обстоятельств непреодолимой силы, то </w:t>
      </w:r>
      <w:r>
        <w:rPr>
          <w:color w:val="000000"/>
          <w:spacing w:val="1"/>
          <w:sz w:val="28"/>
          <w:szCs w:val="28"/>
        </w:rPr>
        <w:t xml:space="preserve">есть чрезвычайных и непредотвратимых при данных условиях обстоятельств, в </w:t>
      </w:r>
      <w:r>
        <w:rPr>
          <w:color w:val="000000"/>
          <w:spacing w:val="5"/>
          <w:sz w:val="28"/>
          <w:szCs w:val="28"/>
        </w:rPr>
        <w:t xml:space="preserve">том числе объявленной или фактической войной, гражданскими волнениями, </w:t>
      </w:r>
      <w:r>
        <w:rPr>
          <w:color w:val="000000"/>
          <w:sz w:val="28"/>
          <w:szCs w:val="28"/>
        </w:rPr>
        <w:t xml:space="preserve">эпидемиями, блокадами, эмбарго, пожарами, землетрясениями, наводнениями и </w:t>
      </w:r>
      <w:r>
        <w:rPr>
          <w:color w:val="000000"/>
          <w:spacing w:val="2"/>
          <w:sz w:val="28"/>
          <w:szCs w:val="28"/>
        </w:rPr>
        <w:t xml:space="preserve">другими природными стихийными бедствиями, изданием запретительных актов органов </w:t>
      </w:r>
      <w:r>
        <w:rPr>
          <w:color w:val="000000"/>
          <w:sz w:val="28"/>
          <w:szCs w:val="28"/>
        </w:rPr>
        <w:t>государственной власти.</w:t>
      </w:r>
      <w:proofErr w:type="gramEnd"/>
    </w:p>
    <w:p w:rsidR="00793CBD" w:rsidRPr="00BF2B32" w:rsidRDefault="00793CBD" w:rsidP="00793CBD">
      <w:pPr>
        <w:widowControl w:val="0"/>
        <w:numPr>
          <w:ilvl w:val="0"/>
          <w:numId w:val="42"/>
        </w:numPr>
        <w:shd w:val="clear" w:color="auto" w:fill="FFFFFF"/>
        <w:tabs>
          <w:tab w:val="left" w:pos="1459"/>
        </w:tabs>
        <w:autoSpaceDE w:val="0"/>
        <w:autoSpaceDN w:val="0"/>
        <w:adjustRightInd w:val="0"/>
        <w:spacing w:before="5" w:line="322" w:lineRule="exact"/>
        <w:ind w:left="0" w:firstLine="739"/>
        <w:jc w:val="both"/>
        <w:rPr>
          <w:color w:val="000000"/>
          <w:spacing w:val="-7"/>
          <w:sz w:val="28"/>
          <w:szCs w:val="28"/>
        </w:rPr>
      </w:pPr>
      <w:r>
        <w:rPr>
          <w:color w:val="000000"/>
          <w:sz w:val="28"/>
          <w:szCs w:val="28"/>
        </w:rPr>
        <w:t xml:space="preserve">Свидетельство, выданное торгово-промышленной  палатой или </w:t>
      </w:r>
      <w:r>
        <w:rPr>
          <w:color w:val="000000"/>
          <w:spacing w:val="2"/>
          <w:sz w:val="28"/>
          <w:szCs w:val="28"/>
        </w:rPr>
        <w:t xml:space="preserve">иным </w:t>
      </w:r>
      <w:r w:rsidRPr="00DB6175">
        <w:rPr>
          <w:color w:val="000000"/>
          <w:spacing w:val="5"/>
          <w:sz w:val="28"/>
          <w:szCs w:val="28"/>
        </w:rPr>
        <w:t>компетентным</w:t>
      </w:r>
      <w:r>
        <w:rPr>
          <w:color w:val="000000"/>
          <w:spacing w:val="2"/>
          <w:sz w:val="28"/>
          <w:szCs w:val="28"/>
        </w:rPr>
        <w:t xml:space="preserve"> органом, является достаточным подтверждением наличия </w:t>
      </w:r>
      <w:r>
        <w:rPr>
          <w:color w:val="000000"/>
          <w:sz w:val="28"/>
          <w:szCs w:val="28"/>
        </w:rPr>
        <w:t>и продолжительности действия обстоятельств непреодолимой силы.</w:t>
      </w:r>
    </w:p>
    <w:p w:rsidR="00793CBD" w:rsidRPr="00BF2B32" w:rsidRDefault="00793CBD" w:rsidP="00793CBD">
      <w:pPr>
        <w:widowControl w:val="0"/>
        <w:numPr>
          <w:ilvl w:val="0"/>
          <w:numId w:val="42"/>
        </w:numPr>
        <w:shd w:val="clear" w:color="auto" w:fill="FFFFFF"/>
        <w:tabs>
          <w:tab w:val="left" w:pos="1459"/>
        </w:tabs>
        <w:autoSpaceDE w:val="0"/>
        <w:autoSpaceDN w:val="0"/>
        <w:adjustRightInd w:val="0"/>
        <w:spacing w:before="5" w:line="322" w:lineRule="exact"/>
        <w:ind w:left="0" w:firstLine="739"/>
        <w:jc w:val="both"/>
        <w:rPr>
          <w:color w:val="000000"/>
          <w:spacing w:val="-7"/>
          <w:sz w:val="28"/>
          <w:szCs w:val="28"/>
        </w:rPr>
      </w:pPr>
      <w:r w:rsidRPr="00DF7DC6">
        <w:rPr>
          <w:color w:val="000000"/>
          <w:sz w:val="28"/>
          <w:szCs w:val="28"/>
        </w:rPr>
        <w:t>Сторона</w:t>
      </w:r>
      <w:r>
        <w:rPr>
          <w:color w:val="000000"/>
          <w:spacing w:val="-2"/>
          <w:sz w:val="28"/>
          <w:szCs w:val="28"/>
        </w:rPr>
        <w:t xml:space="preserve">, которая не исполняет свои обязательства вследствие действия обстоятельств непреодолимой силы, должна не позднее, чем в </w:t>
      </w:r>
      <w:r>
        <w:rPr>
          <w:color w:val="000000"/>
          <w:spacing w:val="9"/>
          <w:sz w:val="28"/>
          <w:szCs w:val="28"/>
        </w:rPr>
        <w:t xml:space="preserve">трехдневный срок известить другую Сторону о таких обстоятельствах и их </w:t>
      </w:r>
      <w:r>
        <w:rPr>
          <w:color w:val="000000"/>
          <w:sz w:val="28"/>
          <w:szCs w:val="28"/>
        </w:rPr>
        <w:t>влиянии на исполнение обязательств по настоящему Договору.</w:t>
      </w:r>
    </w:p>
    <w:p w:rsidR="00793CBD" w:rsidRPr="00DF7DC6" w:rsidRDefault="00793CBD" w:rsidP="00793CBD">
      <w:pPr>
        <w:widowControl w:val="0"/>
        <w:numPr>
          <w:ilvl w:val="0"/>
          <w:numId w:val="42"/>
        </w:numPr>
        <w:shd w:val="clear" w:color="auto" w:fill="FFFFFF"/>
        <w:tabs>
          <w:tab w:val="left" w:pos="1459"/>
        </w:tabs>
        <w:autoSpaceDE w:val="0"/>
        <w:autoSpaceDN w:val="0"/>
        <w:adjustRightInd w:val="0"/>
        <w:spacing w:before="5" w:line="322" w:lineRule="exact"/>
        <w:ind w:left="0" w:firstLine="739"/>
        <w:jc w:val="both"/>
        <w:rPr>
          <w:color w:val="000000"/>
          <w:spacing w:val="-7"/>
          <w:sz w:val="28"/>
          <w:szCs w:val="28"/>
        </w:rPr>
      </w:pPr>
      <w:r>
        <w:rPr>
          <w:color w:val="000000"/>
          <w:sz w:val="28"/>
          <w:szCs w:val="28"/>
        </w:rPr>
        <w:t xml:space="preserve">Если обстоятельства непреодолимой силы действуют на </w:t>
      </w:r>
      <w:r>
        <w:rPr>
          <w:color w:val="000000"/>
          <w:spacing w:val="6"/>
          <w:sz w:val="28"/>
          <w:szCs w:val="28"/>
        </w:rPr>
        <w:t xml:space="preserve">протяжении </w:t>
      </w:r>
      <w:r w:rsidRPr="00BF2B32">
        <w:rPr>
          <w:color w:val="000000"/>
          <w:spacing w:val="6"/>
          <w:sz w:val="28"/>
          <w:szCs w:val="28"/>
        </w:rPr>
        <w:t xml:space="preserve">3 </w:t>
      </w:r>
      <w:r>
        <w:rPr>
          <w:color w:val="000000"/>
          <w:spacing w:val="6"/>
          <w:sz w:val="28"/>
          <w:szCs w:val="28"/>
        </w:rPr>
        <w:t xml:space="preserve">(трех) последовательных месяцев, настоящий </w:t>
      </w:r>
      <w:proofErr w:type="gramStart"/>
      <w:r>
        <w:rPr>
          <w:color w:val="000000"/>
          <w:spacing w:val="6"/>
          <w:sz w:val="28"/>
          <w:szCs w:val="28"/>
        </w:rPr>
        <w:t>Договор</w:t>
      </w:r>
      <w:proofErr w:type="gramEnd"/>
      <w:r>
        <w:rPr>
          <w:color w:val="000000"/>
          <w:spacing w:val="6"/>
          <w:sz w:val="28"/>
          <w:szCs w:val="28"/>
        </w:rPr>
        <w:t xml:space="preserve"> может </w:t>
      </w:r>
      <w:r>
        <w:rPr>
          <w:color w:val="000000"/>
          <w:sz w:val="28"/>
          <w:szCs w:val="28"/>
        </w:rPr>
        <w:t>быть расторгнут по соглашению Сторон.</w:t>
      </w:r>
    </w:p>
    <w:p w:rsidR="00793CBD" w:rsidRPr="00DF7DC6" w:rsidRDefault="00793CBD" w:rsidP="00793CBD">
      <w:pPr>
        <w:widowControl w:val="0"/>
        <w:numPr>
          <w:ilvl w:val="0"/>
          <w:numId w:val="38"/>
        </w:numPr>
        <w:shd w:val="clear" w:color="auto" w:fill="FFFFFF"/>
        <w:autoSpaceDE w:val="0"/>
        <w:autoSpaceDN w:val="0"/>
        <w:adjustRightInd w:val="0"/>
        <w:spacing w:before="317" w:line="322" w:lineRule="exact"/>
        <w:ind w:left="792" w:right="7"/>
        <w:jc w:val="center"/>
        <w:rPr>
          <w:b/>
        </w:rPr>
      </w:pPr>
      <w:r w:rsidRPr="00DF7DC6">
        <w:rPr>
          <w:b/>
          <w:bCs/>
          <w:color w:val="000000"/>
          <w:spacing w:val="2"/>
          <w:sz w:val="28"/>
          <w:szCs w:val="28"/>
        </w:rPr>
        <w:t>Разрешение</w:t>
      </w:r>
      <w:r w:rsidRPr="00DF7DC6">
        <w:rPr>
          <w:b/>
          <w:bCs/>
          <w:color w:val="000000"/>
          <w:spacing w:val="3"/>
          <w:sz w:val="28"/>
          <w:szCs w:val="28"/>
        </w:rPr>
        <w:t xml:space="preserve"> споров</w:t>
      </w:r>
    </w:p>
    <w:p w:rsidR="00793CBD" w:rsidRPr="00BF2B32" w:rsidRDefault="00793CBD" w:rsidP="00793CBD">
      <w:pPr>
        <w:widowControl w:val="0"/>
        <w:numPr>
          <w:ilvl w:val="0"/>
          <w:numId w:val="43"/>
        </w:numPr>
        <w:shd w:val="clear" w:color="auto" w:fill="FFFFFF"/>
        <w:tabs>
          <w:tab w:val="left" w:pos="1483"/>
        </w:tabs>
        <w:autoSpaceDE w:val="0"/>
        <w:autoSpaceDN w:val="0"/>
        <w:adjustRightInd w:val="0"/>
        <w:spacing w:line="317" w:lineRule="exact"/>
        <w:ind w:left="0" w:firstLine="709"/>
        <w:jc w:val="both"/>
        <w:rPr>
          <w:color w:val="000000"/>
          <w:spacing w:val="-8"/>
          <w:sz w:val="28"/>
          <w:szCs w:val="28"/>
        </w:rPr>
      </w:pPr>
      <w:r>
        <w:rPr>
          <w:color w:val="000000"/>
          <w:spacing w:val="6"/>
          <w:sz w:val="28"/>
          <w:szCs w:val="28"/>
        </w:rPr>
        <w:t xml:space="preserve">Все споры, возникающие при исполнении настоящего Договора, </w:t>
      </w:r>
      <w:r>
        <w:rPr>
          <w:color w:val="000000"/>
          <w:spacing w:val="7"/>
          <w:sz w:val="28"/>
          <w:szCs w:val="28"/>
        </w:rPr>
        <w:t xml:space="preserve">решаются Сторонами путем переговоров, которые могут </w:t>
      </w:r>
      <w:proofErr w:type="gramStart"/>
      <w:r>
        <w:rPr>
          <w:color w:val="000000"/>
          <w:spacing w:val="7"/>
          <w:sz w:val="28"/>
          <w:szCs w:val="28"/>
        </w:rPr>
        <w:t>проводиться</w:t>
      </w:r>
      <w:proofErr w:type="gramEnd"/>
      <w:r>
        <w:rPr>
          <w:color w:val="000000"/>
          <w:spacing w:val="7"/>
          <w:sz w:val="28"/>
          <w:szCs w:val="28"/>
        </w:rPr>
        <w:t xml:space="preserve"> в том </w:t>
      </w:r>
      <w:r>
        <w:rPr>
          <w:color w:val="000000"/>
          <w:spacing w:val="2"/>
          <w:sz w:val="28"/>
          <w:szCs w:val="28"/>
        </w:rPr>
        <w:t xml:space="preserve">числе путем отправления писем по почте, обмена факсимильными </w:t>
      </w:r>
      <w:r>
        <w:rPr>
          <w:color w:val="000000"/>
          <w:sz w:val="28"/>
          <w:szCs w:val="28"/>
        </w:rPr>
        <w:t>сообщениями.</w:t>
      </w:r>
    </w:p>
    <w:p w:rsidR="00793CBD" w:rsidRPr="00DF7DC6" w:rsidRDefault="00793CBD" w:rsidP="00793CBD">
      <w:pPr>
        <w:widowControl w:val="0"/>
        <w:numPr>
          <w:ilvl w:val="0"/>
          <w:numId w:val="43"/>
        </w:numPr>
        <w:shd w:val="clear" w:color="auto" w:fill="FFFFFF"/>
        <w:tabs>
          <w:tab w:val="left" w:pos="1483"/>
        </w:tabs>
        <w:autoSpaceDE w:val="0"/>
        <w:autoSpaceDN w:val="0"/>
        <w:adjustRightInd w:val="0"/>
        <w:spacing w:line="317" w:lineRule="exact"/>
        <w:ind w:left="14" w:firstLine="744"/>
        <w:jc w:val="both"/>
        <w:rPr>
          <w:color w:val="000000"/>
          <w:spacing w:val="-8"/>
          <w:sz w:val="28"/>
          <w:szCs w:val="28"/>
        </w:rPr>
      </w:pPr>
      <w:r>
        <w:rPr>
          <w:color w:val="000000"/>
          <w:spacing w:val="9"/>
          <w:sz w:val="28"/>
          <w:szCs w:val="28"/>
        </w:rPr>
        <w:t xml:space="preserve">Если Стороны не придут к соглашению путем переговоров, все </w:t>
      </w:r>
      <w:r>
        <w:rPr>
          <w:color w:val="000000"/>
          <w:spacing w:val="-2"/>
          <w:sz w:val="28"/>
          <w:szCs w:val="28"/>
        </w:rPr>
        <w:t xml:space="preserve">споры рассматриваются в претензионном порядке. Срок рассмотрения </w:t>
      </w:r>
      <w:r>
        <w:rPr>
          <w:color w:val="000000"/>
          <w:spacing w:val="1"/>
          <w:sz w:val="28"/>
          <w:szCs w:val="28"/>
        </w:rPr>
        <w:t xml:space="preserve">претензии  –  три недели с момента получения претензии. </w:t>
      </w:r>
    </w:p>
    <w:p w:rsidR="00793CBD" w:rsidRPr="00ED1D50" w:rsidRDefault="00793CBD" w:rsidP="00793CBD">
      <w:pPr>
        <w:widowControl w:val="0"/>
        <w:numPr>
          <w:ilvl w:val="0"/>
          <w:numId w:val="43"/>
        </w:numPr>
        <w:shd w:val="clear" w:color="auto" w:fill="FFFFFF"/>
        <w:tabs>
          <w:tab w:val="left" w:pos="1483"/>
        </w:tabs>
        <w:autoSpaceDE w:val="0"/>
        <w:autoSpaceDN w:val="0"/>
        <w:adjustRightInd w:val="0"/>
        <w:spacing w:line="317" w:lineRule="exact"/>
        <w:ind w:left="14" w:firstLine="744"/>
        <w:jc w:val="both"/>
        <w:rPr>
          <w:color w:val="000000"/>
          <w:spacing w:val="-8"/>
          <w:sz w:val="28"/>
          <w:szCs w:val="28"/>
        </w:rPr>
      </w:pPr>
      <w:r>
        <w:rPr>
          <w:color w:val="000000"/>
          <w:spacing w:val="6"/>
          <w:sz w:val="28"/>
          <w:szCs w:val="28"/>
        </w:rPr>
        <w:t xml:space="preserve">В случае если споры не урегулированы Сторонами с помощью </w:t>
      </w:r>
      <w:r>
        <w:rPr>
          <w:color w:val="000000"/>
          <w:spacing w:val="4"/>
          <w:sz w:val="28"/>
          <w:szCs w:val="28"/>
        </w:rPr>
        <w:t xml:space="preserve">переговоров и в претензионном порядке, они передаются заинтересованной </w:t>
      </w:r>
      <w:r>
        <w:rPr>
          <w:color w:val="000000"/>
          <w:sz w:val="28"/>
          <w:szCs w:val="28"/>
        </w:rPr>
        <w:t>Стороной в Арбитражный суд города Москвы.</w:t>
      </w:r>
    </w:p>
    <w:p w:rsidR="00793CBD" w:rsidRPr="00DF7DC6" w:rsidRDefault="00793CBD" w:rsidP="00793CBD">
      <w:pPr>
        <w:widowControl w:val="0"/>
        <w:numPr>
          <w:ilvl w:val="0"/>
          <w:numId w:val="38"/>
        </w:numPr>
        <w:shd w:val="clear" w:color="auto" w:fill="FFFFFF"/>
        <w:autoSpaceDE w:val="0"/>
        <w:autoSpaceDN w:val="0"/>
        <w:adjustRightInd w:val="0"/>
        <w:spacing w:before="317" w:line="322" w:lineRule="exact"/>
        <w:ind w:left="792" w:right="7"/>
        <w:jc w:val="center"/>
        <w:rPr>
          <w:b/>
        </w:rPr>
      </w:pPr>
      <w:r w:rsidRPr="00DF7DC6">
        <w:rPr>
          <w:b/>
          <w:bCs/>
          <w:color w:val="000000"/>
          <w:sz w:val="28"/>
          <w:szCs w:val="28"/>
        </w:rPr>
        <w:t xml:space="preserve">Порядок </w:t>
      </w:r>
      <w:r w:rsidRPr="00DF7DC6">
        <w:rPr>
          <w:b/>
          <w:bCs/>
          <w:color w:val="000000"/>
          <w:spacing w:val="2"/>
          <w:sz w:val="28"/>
          <w:szCs w:val="28"/>
        </w:rPr>
        <w:t>внесения</w:t>
      </w:r>
      <w:r w:rsidRPr="00DF7DC6">
        <w:rPr>
          <w:b/>
          <w:bCs/>
          <w:color w:val="000000"/>
          <w:sz w:val="28"/>
          <w:szCs w:val="28"/>
        </w:rPr>
        <w:t xml:space="preserve"> изменений и дополнений в Договор и его</w:t>
      </w:r>
    </w:p>
    <w:p w:rsidR="00793CBD" w:rsidRDefault="00793CBD" w:rsidP="00793CBD">
      <w:pPr>
        <w:shd w:val="clear" w:color="auto" w:fill="FFFFFF"/>
        <w:spacing w:line="322" w:lineRule="exact"/>
        <w:ind w:left="24"/>
        <w:jc w:val="both"/>
      </w:pPr>
      <w:r>
        <w:rPr>
          <w:b/>
          <w:bCs/>
          <w:color w:val="000000"/>
          <w:spacing w:val="-2"/>
          <w:sz w:val="28"/>
          <w:szCs w:val="28"/>
        </w:rPr>
        <w:t>расторжения</w:t>
      </w:r>
    </w:p>
    <w:p w:rsidR="00793CBD" w:rsidRPr="00ED1D50" w:rsidRDefault="00793CBD" w:rsidP="00793CBD">
      <w:pPr>
        <w:widowControl w:val="0"/>
        <w:numPr>
          <w:ilvl w:val="0"/>
          <w:numId w:val="44"/>
        </w:numPr>
        <w:shd w:val="clear" w:color="auto" w:fill="FFFFFF"/>
        <w:tabs>
          <w:tab w:val="left" w:pos="1459"/>
        </w:tabs>
        <w:autoSpaceDE w:val="0"/>
        <w:autoSpaceDN w:val="0"/>
        <w:adjustRightInd w:val="0"/>
        <w:spacing w:before="5" w:line="322" w:lineRule="exact"/>
        <w:ind w:left="0" w:firstLine="709"/>
        <w:jc w:val="both"/>
        <w:rPr>
          <w:color w:val="000000"/>
          <w:spacing w:val="-6"/>
          <w:sz w:val="28"/>
          <w:szCs w:val="28"/>
        </w:rPr>
      </w:pPr>
      <w:r>
        <w:rPr>
          <w:color w:val="000000"/>
          <w:spacing w:val="-2"/>
          <w:sz w:val="28"/>
          <w:szCs w:val="28"/>
        </w:rPr>
        <w:t>В настоящий Договор могут быть внесены изменения и дополнения,</w:t>
      </w:r>
      <w:r>
        <w:rPr>
          <w:color w:val="000000"/>
          <w:spacing w:val="-2"/>
          <w:sz w:val="28"/>
          <w:szCs w:val="28"/>
        </w:rPr>
        <w:br/>
      </w:r>
      <w:r>
        <w:rPr>
          <w:color w:val="000000"/>
          <w:spacing w:val="1"/>
          <w:sz w:val="28"/>
          <w:szCs w:val="28"/>
        </w:rPr>
        <w:t xml:space="preserve">которые оформляются Сторонами дополнительными соглашениями к </w:t>
      </w:r>
      <w:r>
        <w:rPr>
          <w:color w:val="000000"/>
          <w:sz w:val="28"/>
          <w:szCs w:val="28"/>
        </w:rPr>
        <w:t>настоящему Договору.</w:t>
      </w:r>
    </w:p>
    <w:p w:rsidR="00793CBD" w:rsidRPr="00ED1D50" w:rsidRDefault="00793CBD" w:rsidP="00793CBD">
      <w:pPr>
        <w:widowControl w:val="0"/>
        <w:numPr>
          <w:ilvl w:val="0"/>
          <w:numId w:val="44"/>
        </w:numPr>
        <w:shd w:val="clear" w:color="auto" w:fill="FFFFFF"/>
        <w:tabs>
          <w:tab w:val="left" w:pos="1459"/>
        </w:tabs>
        <w:autoSpaceDE w:val="0"/>
        <w:autoSpaceDN w:val="0"/>
        <w:adjustRightInd w:val="0"/>
        <w:spacing w:before="5" w:line="322" w:lineRule="exact"/>
        <w:ind w:left="0" w:firstLine="730"/>
        <w:jc w:val="both"/>
        <w:rPr>
          <w:color w:val="000000"/>
          <w:spacing w:val="-6"/>
          <w:sz w:val="28"/>
          <w:szCs w:val="28"/>
        </w:rPr>
      </w:pPr>
      <w:r>
        <w:rPr>
          <w:color w:val="000000"/>
          <w:spacing w:val="1"/>
          <w:sz w:val="28"/>
          <w:szCs w:val="28"/>
        </w:rPr>
        <w:t xml:space="preserve">Настоящий Договор </w:t>
      </w:r>
      <w:proofErr w:type="gramStart"/>
      <w:r>
        <w:rPr>
          <w:color w:val="000000"/>
          <w:spacing w:val="1"/>
          <w:sz w:val="28"/>
          <w:szCs w:val="28"/>
        </w:rPr>
        <w:t>может быть досрочно расторгнут</w:t>
      </w:r>
      <w:proofErr w:type="gramEnd"/>
      <w:r>
        <w:rPr>
          <w:color w:val="000000"/>
          <w:spacing w:val="1"/>
          <w:sz w:val="28"/>
          <w:szCs w:val="28"/>
        </w:rPr>
        <w:t xml:space="preserve"> по основаниям, предусмотренным законодательством  Российской  Федерации и </w:t>
      </w:r>
      <w:r>
        <w:rPr>
          <w:color w:val="000000"/>
          <w:sz w:val="28"/>
          <w:szCs w:val="28"/>
        </w:rPr>
        <w:t xml:space="preserve">настоящим </w:t>
      </w:r>
      <w:r>
        <w:rPr>
          <w:color w:val="000000"/>
          <w:sz w:val="28"/>
          <w:szCs w:val="28"/>
        </w:rPr>
        <w:lastRenderedPageBreak/>
        <w:t>Договором.</w:t>
      </w:r>
    </w:p>
    <w:p w:rsidR="00793CBD" w:rsidRPr="00ED1D50" w:rsidRDefault="00793CBD" w:rsidP="00793CBD">
      <w:pPr>
        <w:widowControl w:val="0"/>
        <w:numPr>
          <w:ilvl w:val="0"/>
          <w:numId w:val="44"/>
        </w:numPr>
        <w:shd w:val="clear" w:color="auto" w:fill="FFFFFF"/>
        <w:tabs>
          <w:tab w:val="left" w:pos="1459"/>
        </w:tabs>
        <w:autoSpaceDE w:val="0"/>
        <w:autoSpaceDN w:val="0"/>
        <w:adjustRightInd w:val="0"/>
        <w:spacing w:before="5" w:line="322" w:lineRule="exact"/>
        <w:ind w:left="0" w:firstLine="730"/>
        <w:jc w:val="both"/>
        <w:rPr>
          <w:color w:val="000000"/>
          <w:spacing w:val="-6"/>
          <w:sz w:val="28"/>
          <w:szCs w:val="28"/>
        </w:rPr>
      </w:pPr>
      <w:r>
        <w:rPr>
          <w:color w:val="000000"/>
          <w:sz w:val="28"/>
          <w:szCs w:val="28"/>
        </w:rPr>
        <w:t xml:space="preserve">В случае принятия Сторонами согласованного решения о </w:t>
      </w:r>
      <w:r>
        <w:rPr>
          <w:color w:val="000000"/>
          <w:spacing w:val="4"/>
          <w:sz w:val="28"/>
          <w:szCs w:val="28"/>
        </w:rPr>
        <w:t xml:space="preserve">прекращении Работ настоящий Договор расторгается, и между Сторонами </w:t>
      </w:r>
      <w:r>
        <w:rPr>
          <w:color w:val="000000"/>
          <w:sz w:val="28"/>
          <w:szCs w:val="28"/>
        </w:rPr>
        <w:t xml:space="preserve">проводится сверка расчетов. При этом Заказчик обязуется оплатить фактически </w:t>
      </w:r>
      <w:r>
        <w:rPr>
          <w:color w:val="000000"/>
          <w:spacing w:val="1"/>
          <w:sz w:val="28"/>
          <w:szCs w:val="28"/>
        </w:rPr>
        <w:t xml:space="preserve">произведенные до дня расторжения затраты Исполнителя на выполнение Работ </w:t>
      </w:r>
      <w:r>
        <w:rPr>
          <w:color w:val="000000"/>
          <w:sz w:val="28"/>
          <w:szCs w:val="28"/>
        </w:rPr>
        <w:t>по настоящему Договору.</w:t>
      </w:r>
    </w:p>
    <w:p w:rsidR="00793CBD" w:rsidRPr="00ED1D50" w:rsidRDefault="00793CBD" w:rsidP="00793CBD">
      <w:pPr>
        <w:widowControl w:val="0"/>
        <w:numPr>
          <w:ilvl w:val="0"/>
          <w:numId w:val="44"/>
        </w:numPr>
        <w:shd w:val="clear" w:color="auto" w:fill="FFFFFF"/>
        <w:tabs>
          <w:tab w:val="left" w:pos="1459"/>
        </w:tabs>
        <w:autoSpaceDE w:val="0"/>
        <w:autoSpaceDN w:val="0"/>
        <w:adjustRightInd w:val="0"/>
        <w:spacing w:before="5" w:line="322" w:lineRule="exact"/>
        <w:ind w:left="0" w:firstLine="730"/>
        <w:jc w:val="both"/>
        <w:rPr>
          <w:color w:val="000000"/>
          <w:spacing w:val="-6"/>
          <w:sz w:val="28"/>
          <w:szCs w:val="28"/>
        </w:rPr>
      </w:pPr>
      <w:r>
        <w:rPr>
          <w:color w:val="000000"/>
          <w:sz w:val="28"/>
          <w:szCs w:val="28"/>
        </w:rPr>
        <w:t xml:space="preserve">Настоящий </w:t>
      </w:r>
      <w:proofErr w:type="gramStart"/>
      <w:r w:rsidRPr="00DF7DC6">
        <w:rPr>
          <w:color w:val="000000"/>
          <w:sz w:val="28"/>
          <w:szCs w:val="28"/>
        </w:rPr>
        <w:t>Договор</w:t>
      </w:r>
      <w:proofErr w:type="gramEnd"/>
      <w:r>
        <w:rPr>
          <w:color w:val="000000"/>
          <w:spacing w:val="-2"/>
          <w:sz w:val="28"/>
          <w:szCs w:val="28"/>
        </w:rPr>
        <w:t xml:space="preserve"> может быть расторгнут Заказчиком в одностороннем порядке. В этом случае Заказчик направляет письменное уведомление о </w:t>
      </w:r>
      <w:r>
        <w:rPr>
          <w:color w:val="000000"/>
          <w:spacing w:val="1"/>
          <w:sz w:val="28"/>
          <w:szCs w:val="28"/>
        </w:rPr>
        <w:t xml:space="preserve">намерении расторгнуть настоящий Договор Исполнителю не позднее, чем за </w:t>
      </w:r>
      <w:r w:rsidRPr="00ED1D50">
        <w:rPr>
          <w:color w:val="000000"/>
          <w:spacing w:val="1"/>
          <w:sz w:val="28"/>
          <w:szCs w:val="28"/>
        </w:rPr>
        <w:t>30</w:t>
      </w:r>
      <w:r>
        <w:rPr>
          <w:color w:val="000000"/>
          <w:spacing w:val="1"/>
          <w:sz w:val="28"/>
          <w:szCs w:val="28"/>
        </w:rPr>
        <w:t xml:space="preserve"> </w:t>
      </w:r>
      <w:r>
        <w:rPr>
          <w:color w:val="000000"/>
          <w:sz w:val="28"/>
          <w:szCs w:val="28"/>
        </w:rPr>
        <w:t xml:space="preserve">(тридцать) календарных дней до предполагаемой даты расторжения настоящего </w:t>
      </w:r>
      <w:r>
        <w:rPr>
          <w:color w:val="000000"/>
          <w:spacing w:val="8"/>
          <w:sz w:val="28"/>
          <w:szCs w:val="28"/>
        </w:rPr>
        <w:t xml:space="preserve">Договора. Настоящий Договор считается расторгнутым с даты, указанной в </w:t>
      </w:r>
      <w:r>
        <w:rPr>
          <w:color w:val="000000"/>
          <w:spacing w:val="3"/>
          <w:sz w:val="28"/>
          <w:szCs w:val="28"/>
        </w:rPr>
        <w:t xml:space="preserve">уведомлении о расторжении. При этом Заказчик обязан оплатить фактические </w:t>
      </w:r>
      <w:r>
        <w:rPr>
          <w:color w:val="000000"/>
          <w:sz w:val="28"/>
          <w:szCs w:val="28"/>
        </w:rPr>
        <w:t>затраты Исполнителя по выполнению Работ, произведенные до даты получения Исполнителем уведомления о расторжении настоящего Договора.</w:t>
      </w:r>
    </w:p>
    <w:p w:rsidR="00793CBD" w:rsidRPr="008E72DA" w:rsidRDefault="00793CBD" w:rsidP="00793CBD">
      <w:pPr>
        <w:widowControl w:val="0"/>
        <w:numPr>
          <w:ilvl w:val="0"/>
          <w:numId w:val="38"/>
        </w:numPr>
        <w:shd w:val="clear" w:color="auto" w:fill="FFFFFF"/>
        <w:autoSpaceDE w:val="0"/>
        <w:autoSpaceDN w:val="0"/>
        <w:adjustRightInd w:val="0"/>
        <w:spacing w:before="317" w:line="322" w:lineRule="exact"/>
        <w:ind w:left="792" w:right="7"/>
        <w:jc w:val="center"/>
        <w:rPr>
          <w:b/>
        </w:rPr>
      </w:pPr>
      <w:r w:rsidRPr="008E72DA">
        <w:rPr>
          <w:b/>
          <w:bCs/>
          <w:color w:val="000000"/>
          <w:spacing w:val="-3"/>
          <w:sz w:val="28"/>
          <w:szCs w:val="28"/>
        </w:rPr>
        <w:t>Срок действия Договора</w:t>
      </w:r>
    </w:p>
    <w:p w:rsidR="00793CBD" w:rsidRPr="00ED1D50" w:rsidRDefault="00793CBD" w:rsidP="00793CBD">
      <w:pPr>
        <w:shd w:val="clear" w:color="auto" w:fill="FFFFFF"/>
        <w:tabs>
          <w:tab w:val="left" w:pos="709"/>
        </w:tabs>
        <w:spacing w:line="322" w:lineRule="exact"/>
        <w:ind w:left="5"/>
        <w:jc w:val="both"/>
        <w:rPr>
          <w:color w:val="000000"/>
          <w:spacing w:val="-8"/>
          <w:sz w:val="28"/>
          <w:szCs w:val="28"/>
        </w:rPr>
      </w:pPr>
      <w:r>
        <w:rPr>
          <w:color w:val="000000"/>
          <w:spacing w:val="-1"/>
          <w:sz w:val="28"/>
          <w:szCs w:val="28"/>
        </w:rPr>
        <w:tab/>
        <w:t>10.1. Настоящий Договор вступает в силу с 1 января</w:t>
      </w:r>
      <w:r>
        <w:rPr>
          <w:color w:val="000000"/>
          <w:sz w:val="28"/>
          <w:szCs w:val="28"/>
        </w:rPr>
        <w:t xml:space="preserve"> 2008 года и действует до </w:t>
      </w:r>
      <w:r w:rsidRPr="00ED1D50">
        <w:rPr>
          <w:color w:val="000000"/>
          <w:sz w:val="28"/>
          <w:szCs w:val="28"/>
        </w:rPr>
        <w:t xml:space="preserve">31 </w:t>
      </w:r>
      <w:r>
        <w:rPr>
          <w:color w:val="000000"/>
          <w:sz w:val="28"/>
          <w:szCs w:val="28"/>
        </w:rPr>
        <w:t xml:space="preserve">декабря </w:t>
      </w:r>
      <w:r w:rsidRPr="00ED1D50">
        <w:rPr>
          <w:color w:val="000000"/>
          <w:sz w:val="28"/>
          <w:szCs w:val="28"/>
        </w:rPr>
        <w:t>20</w:t>
      </w:r>
      <w:r w:rsidR="00E8016C">
        <w:rPr>
          <w:color w:val="000000"/>
          <w:sz w:val="28"/>
          <w:szCs w:val="28"/>
        </w:rPr>
        <w:t>13</w:t>
      </w:r>
      <w:r w:rsidRPr="00ED1D50">
        <w:rPr>
          <w:color w:val="000000"/>
          <w:sz w:val="28"/>
          <w:szCs w:val="28"/>
        </w:rPr>
        <w:t xml:space="preserve"> </w:t>
      </w:r>
      <w:r>
        <w:rPr>
          <w:color w:val="000000"/>
          <w:sz w:val="28"/>
          <w:szCs w:val="28"/>
        </w:rPr>
        <w:t>года.</w:t>
      </w:r>
    </w:p>
    <w:p w:rsidR="00793CBD" w:rsidRPr="008E72DA" w:rsidRDefault="00793CBD" w:rsidP="00793CBD">
      <w:pPr>
        <w:widowControl w:val="0"/>
        <w:numPr>
          <w:ilvl w:val="0"/>
          <w:numId w:val="38"/>
        </w:numPr>
        <w:shd w:val="clear" w:color="auto" w:fill="FFFFFF"/>
        <w:autoSpaceDE w:val="0"/>
        <w:autoSpaceDN w:val="0"/>
        <w:adjustRightInd w:val="0"/>
        <w:spacing w:before="317" w:line="322" w:lineRule="exact"/>
        <w:ind w:left="792" w:right="7"/>
        <w:jc w:val="center"/>
        <w:rPr>
          <w:b/>
        </w:rPr>
      </w:pPr>
      <w:r w:rsidRPr="008E72DA">
        <w:rPr>
          <w:b/>
          <w:bCs/>
          <w:color w:val="000000"/>
          <w:spacing w:val="-3"/>
          <w:sz w:val="28"/>
          <w:szCs w:val="28"/>
        </w:rPr>
        <w:t>Прочие</w:t>
      </w:r>
      <w:r w:rsidRPr="008E72DA">
        <w:rPr>
          <w:b/>
          <w:bCs/>
          <w:color w:val="000000"/>
          <w:spacing w:val="-6"/>
          <w:sz w:val="28"/>
          <w:szCs w:val="28"/>
        </w:rPr>
        <w:t xml:space="preserve"> условия</w:t>
      </w:r>
    </w:p>
    <w:p w:rsidR="00793CBD" w:rsidRPr="00ED1D50" w:rsidRDefault="00793CBD" w:rsidP="00793CBD">
      <w:pPr>
        <w:shd w:val="clear" w:color="auto" w:fill="FFFFFF"/>
        <w:tabs>
          <w:tab w:val="left" w:pos="709"/>
        </w:tabs>
        <w:spacing w:line="317" w:lineRule="exact"/>
        <w:jc w:val="both"/>
        <w:rPr>
          <w:color w:val="000000"/>
          <w:spacing w:val="-9"/>
          <w:sz w:val="28"/>
          <w:szCs w:val="28"/>
        </w:rPr>
      </w:pPr>
      <w:r>
        <w:rPr>
          <w:color w:val="000000"/>
          <w:spacing w:val="-1"/>
          <w:sz w:val="28"/>
          <w:szCs w:val="28"/>
        </w:rPr>
        <w:tab/>
        <w:t>11.1. Право собственности на результаты Работ по настоящему Договору</w:t>
      </w:r>
      <w:r>
        <w:rPr>
          <w:color w:val="000000"/>
          <w:spacing w:val="-1"/>
          <w:sz w:val="28"/>
          <w:szCs w:val="28"/>
        </w:rPr>
        <w:br/>
      </w:r>
      <w:r>
        <w:rPr>
          <w:color w:val="000000"/>
          <w:sz w:val="28"/>
          <w:szCs w:val="28"/>
        </w:rPr>
        <w:t>принадлежит Заказчику.</w:t>
      </w:r>
    </w:p>
    <w:p w:rsidR="00793CBD" w:rsidRPr="00ED1D50" w:rsidRDefault="00793CBD" w:rsidP="00793CBD">
      <w:pPr>
        <w:shd w:val="clear" w:color="auto" w:fill="FFFFFF"/>
        <w:tabs>
          <w:tab w:val="left" w:pos="709"/>
        </w:tabs>
        <w:spacing w:line="317" w:lineRule="exact"/>
        <w:jc w:val="both"/>
        <w:rPr>
          <w:color w:val="000000"/>
          <w:spacing w:val="-8"/>
          <w:sz w:val="28"/>
          <w:szCs w:val="28"/>
        </w:rPr>
      </w:pPr>
      <w:r>
        <w:rPr>
          <w:color w:val="000000"/>
          <w:spacing w:val="-1"/>
          <w:sz w:val="28"/>
          <w:szCs w:val="28"/>
        </w:rPr>
        <w:tab/>
        <w:t xml:space="preserve">11.2. </w:t>
      </w:r>
      <w:r w:rsidRPr="008E72DA">
        <w:rPr>
          <w:color w:val="000000"/>
          <w:spacing w:val="-1"/>
          <w:sz w:val="28"/>
          <w:szCs w:val="28"/>
        </w:rPr>
        <w:t>Исполнитель</w:t>
      </w:r>
      <w:r>
        <w:rPr>
          <w:color w:val="000000"/>
          <w:spacing w:val="-3"/>
          <w:sz w:val="28"/>
          <w:szCs w:val="28"/>
        </w:rPr>
        <w:t xml:space="preserve"> обязуется не изменять стоимость технического </w:t>
      </w:r>
      <w:r>
        <w:rPr>
          <w:color w:val="000000"/>
          <w:sz w:val="28"/>
          <w:szCs w:val="28"/>
        </w:rPr>
        <w:t>обслуживания и нормо-часа в течение срока действия настоящего Договора.</w:t>
      </w:r>
    </w:p>
    <w:p w:rsidR="00793CBD" w:rsidRPr="00ED1D50" w:rsidRDefault="00793CBD" w:rsidP="00793CBD">
      <w:pPr>
        <w:shd w:val="clear" w:color="auto" w:fill="FFFFFF"/>
        <w:tabs>
          <w:tab w:val="left" w:pos="709"/>
        </w:tabs>
        <w:spacing w:line="317" w:lineRule="exact"/>
        <w:jc w:val="both"/>
        <w:rPr>
          <w:color w:val="000000"/>
          <w:spacing w:val="-10"/>
          <w:sz w:val="28"/>
          <w:szCs w:val="28"/>
        </w:rPr>
      </w:pPr>
      <w:r>
        <w:rPr>
          <w:color w:val="000000"/>
          <w:sz w:val="28"/>
          <w:szCs w:val="28"/>
        </w:rPr>
        <w:tab/>
        <w:t xml:space="preserve">11.3. </w:t>
      </w:r>
      <w:r w:rsidRPr="008E72DA">
        <w:rPr>
          <w:color w:val="000000"/>
          <w:sz w:val="28"/>
          <w:szCs w:val="28"/>
        </w:rPr>
        <w:t>Исполнитель</w:t>
      </w:r>
      <w:r>
        <w:rPr>
          <w:color w:val="000000"/>
          <w:spacing w:val="5"/>
          <w:sz w:val="28"/>
          <w:szCs w:val="28"/>
        </w:rPr>
        <w:t xml:space="preserve"> имеет право на привлечение для выполнения Работ </w:t>
      </w:r>
      <w:r>
        <w:rPr>
          <w:color w:val="000000"/>
          <w:spacing w:val="2"/>
          <w:sz w:val="28"/>
          <w:szCs w:val="28"/>
        </w:rPr>
        <w:t xml:space="preserve">субподрядчиков. Исполнитель несёт ответственность за качество и результаты </w:t>
      </w:r>
      <w:r>
        <w:rPr>
          <w:color w:val="000000"/>
          <w:spacing w:val="5"/>
          <w:sz w:val="28"/>
          <w:szCs w:val="28"/>
        </w:rPr>
        <w:t xml:space="preserve">выполнения Работ субподрядчиками в соответствии с условиями настоящего </w:t>
      </w:r>
      <w:r>
        <w:rPr>
          <w:color w:val="000000"/>
          <w:sz w:val="28"/>
          <w:szCs w:val="28"/>
        </w:rPr>
        <w:t>Договора.</w:t>
      </w:r>
    </w:p>
    <w:p w:rsidR="00793CBD" w:rsidRPr="008E72DA" w:rsidRDefault="00793CBD" w:rsidP="00793CBD">
      <w:pPr>
        <w:shd w:val="clear" w:color="auto" w:fill="FFFFFF"/>
        <w:tabs>
          <w:tab w:val="left" w:pos="709"/>
        </w:tabs>
        <w:spacing w:line="317" w:lineRule="exact"/>
        <w:jc w:val="both"/>
        <w:rPr>
          <w:color w:val="000000"/>
          <w:spacing w:val="-8"/>
          <w:sz w:val="28"/>
          <w:szCs w:val="28"/>
        </w:rPr>
      </w:pPr>
      <w:r>
        <w:rPr>
          <w:color w:val="000000"/>
          <w:spacing w:val="-2"/>
          <w:sz w:val="28"/>
          <w:szCs w:val="28"/>
        </w:rPr>
        <w:tab/>
        <w:t xml:space="preserve">11.4. В случае изменения у </w:t>
      </w:r>
      <w:proofErr w:type="gramStart"/>
      <w:r>
        <w:rPr>
          <w:color w:val="000000"/>
          <w:spacing w:val="-2"/>
          <w:sz w:val="28"/>
          <w:szCs w:val="28"/>
        </w:rPr>
        <w:t>какой-либо</w:t>
      </w:r>
      <w:proofErr w:type="gramEnd"/>
      <w:r>
        <w:rPr>
          <w:color w:val="000000"/>
          <w:spacing w:val="-2"/>
          <w:sz w:val="28"/>
          <w:szCs w:val="28"/>
        </w:rPr>
        <w:t xml:space="preserve"> из Сторон </w:t>
      </w:r>
      <w:r>
        <w:rPr>
          <w:color w:val="000000"/>
          <w:spacing w:val="-1"/>
          <w:sz w:val="28"/>
          <w:szCs w:val="28"/>
        </w:rPr>
        <w:t xml:space="preserve">юридического статуса, адреса и банковских реквизитов, она обязана в течение </w:t>
      </w:r>
      <w:r w:rsidRPr="00ED1D50">
        <w:rPr>
          <w:color w:val="000000"/>
          <w:spacing w:val="-1"/>
          <w:sz w:val="28"/>
          <w:szCs w:val="28"/>
        </w:rPr>
        <w:t>5</w:t>
      </w:r>
      <w:r>
        <w:rPr>
          <w:color w:val="000000"/>
          <w:spacing w:val="-1"/>
          <w:sz w:val="28"/>
          <w:szCs w:val="28"/>
        </w:rPr>
        <w:t xml:space="preserve"> </w:t>
      </w:r>
      <w:r>
        <w:rPr>
          <w:color w:val="000000"/>
          <w:sz w:val="28"/>
          <w:szCs w:val="28"/>
        </w:rPr>
        <w:t>(пяти) дней со дня возникновения изменений известить другую Сторону.</w:t>
      </w:r>
    </w:p>
    <w:p w:rsidR="00793CBD" w:rsidRPr="00ED1D50" w:rsidRDefault="00793CBD" w:rsidP="00793CBD">
      <w:pPr>
        <w:shd w:val="clear" w:color="auto" w:fill="FFFFFF"/>
        <w:tabs>
          <w:tab w:val="left" w:pos="709"/>
        </w:tabs>
        <w:spacing w:line="317" w:lineRule="exact"/>
        <w:jc w:val="both"/>
        <w:rPr>
          <w:color w:val="000000"/>
          <w:spacing w:val="-10"/>
          <w:sz w:val="28"/>
          <w:szCs w:val="28"/>
        </w:rPr>
      </w:pPr>
      <w:r>
        <w:rPr>
          <w:color w:val="000000"/>
          <w:sz w:val="28"/>
          <w:szCs w:val="28"/>
        </w:rPr>
        <w:tab/>
        <w:t xml:space="preserve">11.5. Все приложения к настоящему Договору являются его </w:t>
      </w:r>
      <w:r>
        <w:rPr>
          <w:color w:val="000000"/>
          <w:spacing w:val="-1"/>
          <w:sz w:val="28"/>
          <w:szCs w:val="28"/>
        </w:rPr>
        <w:t>неотъемлемыми частями.</w:t>
      </w:r>
    </w:p>
    <w:p w:rsidR="00793CBD" w:rsidRPr="00ED1D50" w:rsidRDefault="00793CBD" w:rsidP="00793CBD">
      <w:pPr>
        <w:shd w:val="clear" w:color="auto" w:fill="FFFFFF"/>
        <w:tabs>
          <w:tab w:val="left" w:pos="709"/>
        </w:tabs>
        <w:spacing w:line="317" w:lineRule="exact"/>
        <w:jc w:val="both"/>
        <w:rPr>
          <w:color w:val="000000"/>
          <w:spacing w:val="-11"/>
          <w:sz w:val="28"/>
          <w:szCs w:val="28"/>
        </w:rPr>
      </w:pPr>
      <w:r>
        <w:rPr>
          <w:color w:val="000000"/>
          <w:spacing w:val="1"/>
          <w:sz w:val="28"/>
          <w:szCs w:val="28"/>
        </w:rPr>
        <w:tab/>
        <w:t xml:space="preserve">11.6. Все вопросы, не предусмотренные настоящим Договором, </w:t>
      </w:r>
      <w:r w:rsidRPr="008E72DA">
        <w:rPr>
          <w:color w:val="000000"/>
          <w:spacing w:val="-1"/>
          <w:sz w:val="28"/>
          <w:szCs w:val="28"/>
        </w:rPr>
        <w:t>регулируются</w:t>
      </w:r>
      <w:r>
        <w:rPr>
          <w:color w:val="000000"/>
          <w:sz w:val="28"/>
          <w:szCs w:val="28"/>
        </w:rPr>
        <w:t xml:space="preserve"> законодательством Российской Федерации.</w:t>
      </w:r>
    </w:p>
    <w:p w:rsidR="00793CBD" w:rsidRPr="00ED1D50" w:rsidRDefault="00793CBD" w:rsidP="00793CBD">
      <w:pPr>
        <w:shd w:val="clear" w:color="auto" w:fill="FFFFFF"/>
        <w:tabs>
          <w:tab w:val="left" w:pos="709"/>
        </w:tabs>
        <w:spacing w:line="317" w:lineRule="exact"/>
        <w:jc w:val="both"/>
        <w:rPr>
          <w:color w:val="000000"/>
          <w:spacing w:val="-9"/>
          <w:sz w:val="28"/>
          <w:szCs w:val="28"/>
        </w:rPr>
      </w:pPr>
      <w:r>
        <w:rPr>
          <w:color w:val="000000"/>
          <w:spacing w:val="-1"/>
          <w:sz w:val="28"/>
          <w:szCs w:val="28"/>
        </w:rPr>
        <w:tab/>
        <w:t xml:space="preserve">11.7. </w:t>
      </w:r>
      <w:r w:rsidRPr="008E72DA">
        <w:rPr>
          <w:color w:val="000000"/>
          <w:spacing w:val="-1"/>
          <w:sz w:val="28"/>
          <w:szCs w:val="28"/>
        </w:rPr>
        <w:t>Настоящий</w:t>
      </w:r>
      <w:r>
        <w:rPr>
          <w:color w:val="000000"/>
          <w:spacing w:val="-2"/>
          <w:sz w:val="28"/>
          <w:szCs w:val="28"/>
        </w:rPr>
        <w:t xml:space="preserve"> Договор составлен в двух экземплярах, имеющих </w:t>
      </w:r>
      <w:r>
        <w:rPr>
          <w:color w:val="000000"/>
          <w:sz w:val="28"/>
          <w:szCs w:val="28"/>
        </w:rPr>
        <w:t>одинаковую силу, по одному для каждой из Сторон.</w:t>
      </w:r>
    </w:p>
    <w:p w:rsidR="00793CBD" w:rsidRDefault="00793CBD" w:rsidP="00793CBD">
      <w:pPr>
        <w:shd w:val="clear" w:color="auto" w:fill="FFFFFF"/>
        <w:tabs>
          <w:tab w:val="left" w:pos="709"/>
        </w:tabs>
        <w:spacing w:line="317" w:lineRule="exact"/>
        <w:jc w:val="both"/>
        <w:rPr>
          <w:color w:val="000000"/>
          <w:spacing w:val="-11"/>
          <w:sz w:val="28"/>
          <w:szCs w:val="28"/>
          <w:lang w:val="en-US"/>
        </w:rPr>
      </w:pPr>
      <w:r>
        <w:rPr>
          <w:color w:val="000000"/>
          <w:spacing w:val="-1"/>
          <w:sz w:val="28"/>
          <w:szCs w:val="28"/>
        </w:rPr>
        <w:tab/>
        <w:t xml:space="preserve">11.8. К </w:t>
      </w:r>
      <w:r w:rsidRPr="008E72DA">
        <w:rPr>
          <w:color w:val="000000"/>
          <w:sz w:val="28"/>
          <w:szCs w:val="28"/>
        </w:rPr>
        <w:t>настоящему</w:t>
      </w:r>
      <w:r>
        <w:rPr>
          <w:color w:val="000000"/>
          <w:spacing w:val="-1"/>
          <w:sz w:val="28"/>
          <w:szCs w:val="28"/>
        </w:rPr>
        <w:t xml:space="preserve"> Договору прилагаются:</w:t>
      </w:r>
    </w:p>
    <w:p w:rsidR="00793CBD" w:rsidRDefault="00793CBD" w:rsidP="00793CBD">
      <w:pPr>
        <w:jc w:val="both"/>
        <w:rPr>
          <w:sz w:val="2"/>
          <w:szCs w:val="2"/>
        </w:rPr>
      </w:pPr>
    </w:p>
    <w:p w:rsidR="00793CBD" w:rsidRDefault="00793CBD" w:rsidP="00793CBD">
      <w:pPr>
        <w:widowControl w:val="0"/>
        <w:numPr>
          <w:ilvl w:val="0"/>
          <w:numId w:val="45"/>
        </w:numPr>
        <w:shd w:val="clear" w:color="auto" w:fill="FFFFFF"/>
        <w:tabs>
          <w:tab w:val="left" w:pos="1445"/>
        </w:tabs>
        <w:autoSpaceDE w:val="0"/>
        <w:autoSpaceDN w:val="0"/>
        <w:adjustRightInd w:val="0"/>
        <w:spacing w:before="5" w:line="322" w:lineRule="exact"/>
        <w:ind w:left="1418"/>
        <w:jc w:val="both"/>
        <w:rPr>
          <w:color w:val="000000"/>
          <w:spacing w:val="-7"/>
          <w:sz w:val="28"/>
          <w:szCs w:val="28"/>
          <w:lang w:val="en-US"/>
        </w:rPr>
      </w:pPr>
      <w:r>
        <w:rPr>
          <w:color w:val="000000"/>
          <w:spacing w:val="-1"/>
          <w:sz w:val="28"/>
          <w:szCs w:val="28"/>
        </w:rPr>
        <w:t xml:space="preserve">Перечень Техники (приложение </w:t>
      </w:r>
      <w:r>
        <w:rPr>
          <w:color w:val="000000"/>
          <w:spacing w:val="-1"/>
          <w:sz w:val="28"/>
          <w:szCs w:val="28"/>
          <w:lang w:val="en-US"/>
        </w:rPr>
        <w:t>№ 1);</w:t>
      </w:r>
    </w:p>
    <w:p w:rsidR="00793CBD" w:rsidRDefault="00793CBD" w:rsidP="00793CBD">
      <w:pPr>
        <w:widowControl w:val="0"/>
        <w:numPr>
          <w:ilvl w:val="0"/>
          <w:numId w:val="45"/>
        </w:numPr>
        <w:shd w:val="clear" w:color="auto" w:fill="FFFFFF"/>
        <w:tabs>
          <w:tab w:val="left" w:pos="1445"/>
        </w:tabs>
        <w:autoSpaceDE w:val="0"/>
        <w:autoSpaceDN w:val="0"/>
        <w:adjustRightInd w:val="0"/>
        <w:spacing w:line="322" w:lineRule="exact"/>
        <w:ind w:left="1418"/>
        <w:jc w:val="both"/>
        <w:rPr>
          <w:color w:val="000000"/>
          <w:spacing w:val="-6"/>
          <w:sz w:val="28"/>
          <w:szCs w:val="28"/>
          <w:lang w:val="en-US"/>
        </w:rPr>
      </w:pPr>
      <w:r>
        <w:rPr>
          <w:color w:val="000000"/>
          <w:spacing w:val="-1"/>
          <w:sz w:val="28"/>
          <w:szCs w:val="28"/>
        </w:rPr>
        <w:t xml:space="preserve">Техническое задание (приложение </w:t>
      </w:r>
      <w:r>
        <w:rPr>
          <w:color w:val="000000"/>
          <w:spacing w:val="-1"/>
          <w:sz w:val="28"/>
          <w:szCs w:val="28"/>
          <w:lang w:val="en-US"/>
        </w:rPr>
        <w:t>№ 2);</w:t>
      </w:r>
    </w:p>
    <w:p w:rsidR="00793CBD" w:rsidRDefault="00793CBD" w:rsidP="00793CBD">
      <w:pPr>
        <w:widowControl w:val="0"/>
        <w:numPr>
          <w:ilvl w:val="0"/>
          <w:numId w:val="45"/>
        </w:numPr>
        <w:shd w:val="clear" w:color="auto" w:fill="FFFFFF"/>
        <w:tabs>
          <w:tab w:val="left" w:pos="1445"/>
        </w:tabs>
        <w:autoSpaceDE w:val="0"/>
        <w:autoSpaceDN w:val="0"/>
        <w:adjustRightInd w:val="0"/>
        <w:spacing w:line="322" w:lineRule="exact"/>
        <w:ind w:left="1418"/>
        <w:jc w:val="both"/>
        <w:rPr>
          <w:color w:val="000000"/>
          <w:spacing w:val="-6"/>
          <w:sz w:val="28"/>
          <w:szCs w:val="28"/>
          <w:lang w:val="en-US"/>
        </w:rPr>
      </w:pPr>
      <w:r>
        <w:rPr>
          <w:color w:val="000000"/>
          <w:spacing w:val="-1"/>
          <w:sz w:val="28"/>
          <w:szCs w:val="28"/>
        </w:rPr>
        <w:t xml:space="preserve">Регламент технического обслуживания (приложение </w:t>
      </w:r>
      <w:r>
        <w:rPr>
          <w:color w:val="000000"/>
          <w:spacing w:val="-1"/>
          <w:sz w:val="28"/>
          <w:szCs w:val="28"/>
          <w:lang w:val="en-US"/>
        </w:rPr>
        <w:t>№ 3);</w:t>
      </w:r>
    </w:p>
    <w:p w:rsidR="00793CBD" w:rsidRPr="00ED1D50" w:rsidRDefault="00793CBD" w:rsidP="00793CBD">
      <w:pPr>
        <w:widowControl w:val="0"/>
        <w:numPr>
          <w:ilvl w:val="0"/>
          <w:numId w:val="45"/>
        </w:numPr>
        <w:shd w:val="clear" w:color="auto" w:fill="FFFFFF"/>
        <w:tabs>
          <w:tab w:val="left" w:pos="1445"/>
        </w:tabs>
        <w:autoSpaceDE w:val="0"/>
        <w:autoSpaceDN w:val="0"/>
        <w:adjustRightInd w:val="0"/>
        <w:spacing w:line="322" w:lineRule="exact"/>
        <w:ind w:left="1418"/>
        <w:jc w:val="both"/>
        <w:rPr>
          <w:color w:val="000000"/>
          <w:spacing w:val="-6"/>
          <w:sz w:val="28"/>
          <w:szCs w:val="28"/>
        </w:rPr>
      </w:pPr>
      <w:r>
        <w:rPr>
          <w:color w:val="000000"/>
          <w:spacing w:val="-1"/>
          <w:sz w:val="28"/>
          <w:szCs w:val="28"/>
        </w:rPr>
        <w:t xml:space="preserve">Нормативы стандартных Работ </w:t>
      </w:r>
      <w:r>
        <w:rPr>
          <w:color w:val="000000"/>
          <w:sz w:val="28"/>
          <w:szCs w:val="28"/>
        </w:rPr>
        <w:t xml:space="preserve">(приложение </w:t>
      </w:r>
      <w:r w:rsidRPr="00ED1D50">
        <w:rPr>
          <w:color w:val="000000"/>
          <w:sz w:val="28"/>
          <w:szCs w:val="28"/>
        </w:rPr>
        <w:t>№ 4);</w:t>
      </w:r>
    </w:p>
    <w:p w:rsidR="00793CBD" w:rsidRPr="004E0B09" w:rsidRDefault="00793CBD" w:rsidP="00793CBD">
      <w:pPr>
        <w:widowControl w:val="0"/>
        <w:numPr>
          <w:ilvl w:val="0"/>
          <w:numId w:val="45"/>
        </w:numPr>
        <w:shd w:val="clear" w:color="auto" w:fill="FFFFFF"/>
        <w:tabs>
          <w:tab w:val="left" w:pos="1445"/>
        </w:tabs>
        <w:autoSpaceDE w:val="0"/>
        <w:autoSpaceDN w:val="0"/>
        <w:adjustRightInd w:val="0"/>
        <w:spacing w:line="322" w:lineRule="exact"/>
        <w:ind w:left="1418"/>
        <w:jc w:val="both"/>
        <w:rPr>
          <w:color w:val="000000"/>
          <w:spacing w:val="-7"/>
          <w:sz w:val="28"/>
          <w:szCs w:val="28"/>
          <w:lang w:val="en-US"/>
        </w:rPr>
      </w:pPr>
      <w:r>
        <w:rPr>
          <w:color w:val="000000"/>
          <w:spacing w:val="-1"/>
          <w:sz w:val="28"/>
          <w:szCs w:val="28"/>
        </w:rPr>
        <w:t xml:space="preserve">Спецификация (приложение </w:t>
      </w:r>
      <w:r>
        <w:rPr>
          <w:color w:val="000000"/>
          <w:spacing w:val="-1"/>
          <w:sz w:val="28"/>
          <w:szCs w:val="28"/>
          <w:lang w:val="en-US"/>
        </w:rPr>
        <w:t>№5)</w:t>
      </w:r>
      <w:r>
        <w:rPr>
          <w:color w:val="000000"/>
          <w:spacing w:val="-1"/>
          <w:sz w:val="28"/>
          <w:szCs w:val="28"/>
        </w:rPr>
        <w:t>;</w:t>
      </w:r>
    </w:p>
    <w:p w:rsidR="00793CBD" w:rsidRPr="004E0B09" w:rsidRDefault="00793CBD" w:rsidP="00793CBD">
      <w:pPr>
        <w:widowControl w:val="0"/>
        <w:numPr>
          <w:ilvl w:val="0"/>
          <w:numId w:val="45"/>
        </w:numPr>
        <w:shd w:val="clear" w:color="auto" w:fill="FFFFFF"/>
        <w:tabs>
          <w:tab w:val="left" w:pos="1445"/>
        </w:tabs>
        <w:autoSpaceDE w:val="0"/>
        <w:autoSpaceDN w:val="0"/>
        <w:adjustRightInd w:val="0"/>
        <w:spacing w:line="322" w:lineRule="exact"/>
        <w:ind w:left="1418"/>
        <w:jc w:val="both"/>
        <w:rPr>
          <w:color w:val="000000"/>
          <w:spacing w:val="-7"/>
          <w:sz w:val="28"/>
          <w:szCs w:val="28"/>
        </w:rPr>
      </w:pPr>
      <w:r>
        <w:rPr>
          <w:color w:val="000000"/>
          <w:spacing w:val="-7"/>
          <w:sz w:val="28"/>
          <w:szCs w:val="28"/>
        </w:rPr>
        <w:t>Форма акта регистрации показаний счетчика (приложение №6);</w:t>
      </w:r>
    </w:p>
    <w:p w:rsidR="00793CBD" w:rsidRDefault="00793CBD" w:rsidP="00793CBD">
      <w:pPr>
        <w:widowControl w:val="0"/>
        <w:numPr>
          <w:ilvl w:val="0"/>
          <w:numId w:val="45"/>
        </w:numPr>
        <w:shd w:val="clear" w:color="auto" w:fill="FFFFFF"/>
        <w:tabs>
          <w:tab w:val="left" w:pos="1445"/>
        </w:tabs>
        <w:autoSpaceDE w:val="0"/>
        <w:autoSpaceDN w:val="0"/>
        <w:adjustRightInd w:val="0"/>
        <w:spacing w:line="322" w:lineRule="exact"/>
        <w:ind w:left="1418"/>
        <w:jc w:val="both"/>
        <w:rPr>
          <w:color w:val="000000"/>
          <w:spacing w:val="-7"/>
          <w:sz w:val="28"/>
          <w:szCs w:val="28"/>
        </w:rPr>
      </w:pPr>
      <w:r>
        <w:rPr>
          <w:color w:val="000000"/>
          <w:spacing w:val="-7"/>
          <w:sz w:val="28"/>
          <w:szCs w:val="28"/>
        </w:rPr>
        <w:t>Прайс-лист (приложение №7);</w:t>
      </w:r>
    </w:p>
    <w:p w:rsidR="00793CBD" w:rsidRPr="004E0B09" w:rsidRDefault="00793CBD" w:rsidP="00793CBD">
      <w:pPr>
        <w:widowControl w:val="0"/>
        <w:numPr>
          <w:ilvl w:val="0"/>
          <w:numId w:val="45"/>
        </w:numPr>
        <w:shd w:val="clear" w:color="auto" w:fill="FFFFFF"/>
        <w:tabs>
          <w:tab w:val="left" w:pos="1445"/>
        </w:tabs>
        <w:autoSpaceDE w:val="0"/>
        <w:autoSpaceDN w:val="0"/>
        <w:adjustRightInd w:val="0"/>
        <w:spacing w:line="322" w:lineRule="exact"/>
        <w:ind w:left="1418"/>
        <w:jc w:val="both"/>
        <w:rPr>
          <w:color w:val="000000"/>
          <w:spacing w:val="-7"/>
          <w:sz w:val="28"/>
          <w:szCs w:val="28"/>
        </w:rPr>
      </w:pPr>
      <w:r>
        <w:rPr>
          <w:color w:val="000000"/>
          <w:spacing w:val="-7"/>
          <w:sz w:val="28"/>
          <w:szCs w:val="28"/>
        </w:rPr>
        <w:lastRenderedPageBreak/>
        <w:t>Список грузополучателей (Приложение №8).</w:t>
      </w:r>
    </w:p>
    <w:p w:rsidR="00793CBD" w:rsidRPr="004E0B09" w:rsidRDefault="00793CBD" w:rsidP="00793CBD">
      <w:pPr>
        <w:widowControl w:val="0"/>
        <w:numPr>
          <w:ilvl w:val="0"/>
          <w:numId w:val="38"/>
        </w:numPr>
        <w:shd w:val="clear" w:color="auto" w:fill="FFFFFF"/>
        <w:autoSpaceDE w:val="0"/>
        <w:autoSpaceDN w:val="0"/>
        <w:adjustRightInd w:val="0"/>
        <w:spacing w:before="317" w:line="322" w:lineRule="exact"/>
        <w:ind w:left="792" w:right="7"/>
        <w:jc w:val="center"/>
      </w:pPr>
      <w:r w:rsidRPr="004E0B09">
        <w:rPr>
          <w:b/>
          <w:bCs/>
          <w:color w:val="000000"/>
          <w:spacing w:val="-1"/>
          <w:sz w:val="28"/>
          <w:szCs w:val="28"/>
        </w:rPr>
        <w:t xml:space="preserve">Юридические адреса и </w:t>
      </w:r>
      <w:r w:rsidRPr="004E0B09">
        <w:rPr>
          <w:b/>
          <w:bCs/>
          <w:color w:val="000000"/>
          <w:spacing w:val="-3"/>
          <w:sz w:val="28"/>
          <w:szCs w:val="28"/>
        </w:rPr>
        <w:t>платежные</w:t>
      </w:r>
      <w:r w:rsidRPr="004E0B09">
        <w:rPr>
          <w:b/>
          <w:bCs/>
          <w:color w:val="000000"/>
          <w:spacing w:val="-1"/>
          <w:sz w:val="28"/>
          <w:szCs w:val="28"/>
        </w:rPr>
        <w:t xml:space="preserve"> реквизиты Сторон </w:t>
      </w:r>
    </w:p>
    <w:p w:rsidR="00793CBD" w:rsidRPr="00B11887" w:rsidRDefault="00793CBD" w:rsidP="00793CBD">
      <w:pPr>
        <w:shd w:val="clear" w:color="auto" w:fill="FFFFFF"/>
        <w:spacing w:before="317" w:line="322" w:lineRule="exact"/>
        <w:ind w:right="7"/>
        <w:rPr>
          <w:color w:val="000000"/>
          <w:sz w:val="28"/>
          <w:szCs w:val="28"/>
        </w:rPr>
      </w:pPr>
      <w:r w:rsidRPr="00B11887">
        <w:rPr>
          <w:b/>
          <w:bCs/>
          <w:color w:val="000000"/>
          <w:spacing w:val="-2"/>
          <w:sz w:val="28"/>
          <w:szCs w:val="28"/>
        </w:rPr>
        <w:t xml:space="preserve">Заказчик: </w:t>
      </w:r>
      <w:r w:rsidRPr="00B11887">
        <w:rPr>
          <w:color w:val="000000"/>
          <w:spacing w:val="-2"/>
          <w:sz w:val="28"/>
          <w:szCs w:val="28"/>
        </w:rPr>
        <w:t xml:space="preserve">Открытое акционерное общество «Центр по перевозке </w:t>
      </w:r>
      <w:r w:rsidRPr="00B11887">
        <w:rPr>
          <w:color w:val="000000"/>
          <w:sz w:val="28"/>
          <w:szCs w:val="28"/>
        </w:rPr>
        <w:t>грузов в контейнерах «</w:t>
      </w:r>
      <w:proofErr w:type="spellStart"/>
      <w:r w:rsidRPr="00B11887">
        <w:rPr>
          <w:color w:val="000000"/>
          <w:sz w:val="28"/>
          <w:szCs w:val="28"/>
        </w:rPr>
        <w:t>ТрансКонтейнер</w:t>
      </w:r>
      <w:proofErr w:type="spellEnd"/>
      <w:r w:rsidRPr="00B11887">
        <w:rPr>
          <w:color w:val="000000"/>
          <w:sz w:val="28"/>
          <w:szCs w:val="28"/>
        </w:rPr>
        <w:t xml:space="preserve">» </w:t>
      </w:r>
    </w:p>
    <w:p w:rsidR="00793CBD" w:rsidRPr="00B11887" w:rsidRDefault="00793CBD" w:rsidP="00793CBD">
      <w:pPr>
        <w:shd w:val="clear" w:color="auto" w:fill="FFFFFF"/>
        <w:spacing w:before="100" w:beforeAutospacing="1" w:line="322" w:lineRule="exact"/>
        <w:ind w:right="6"/>
        <w:contextualSpacing/>
        <w:rPr>
          <w:color w:val="000000"/>
          <w:spacing w:val="-2"/>
          <w:sz w:val="28"/>
          <w:szCs w:val="28"/>
        </w:rPr>
      </w:pPr>
      <w:r w:rsidRPr="00B11887">
        <w:rPr>
          <w:color w:val="000000"/>
          <w:spacing w:val="-2"/>
          <w:sz w:val="28"/>
          <w:szCs w:val="28"/>
        </w:rPr>
        <w:t xml:space="preserve">Юридический адрес: 107228, Москва, ул. </w:t>
      </w:r>
      <w:proofErr w:type="spellStart"/>
      <w:r w:rsidRPr="00B11887">
        <w:rPr>
          <w:color w:val="000000"/>
          <w:spacing w:val="-2"/>
          <w:sz w:val="28"/>
          <w:szCs w:val="28"/>
        </w:rPr>
        <w:t>Новорязанская</w:t>
      </w:r>
      <w:proofErr w:type="spellEnd"/>
      <w:r w:rsidRPr="00B11887">
        <w:rPr>
          <w:color w:val="000000"/>
          <w:spacing w:val="-2"/>
          <w:sz w:val="28"/>
          <w:szCs w:val="28"/>
        </w:rPr>
        <w:t xml:space="preserve"> д. 12 </w:t>
      </w:r>
    </w:p>
    <w:p w:rsidR="00FB2533" w:rsidRPr="00B11887" w:rsidRDefault="00793CBD" w:rsidP="00793CBD">
      <w:pPr>
        <w:shd w:val="clear" w:color="auto" w:fill="FFFFFF"/>
        <w:spacing w:before="100" w:beforeAutospacing="1" w:line="322" w:lineRule="exact"/>
        <w:ind w:right="6"/>
        <w:contextualSpacing/>
        <w:rPr>
          <w:ins w:id="336" w:author="RozanovSV" w:date="2013-05-06T11:37:00Z"/>
          <w:sz w:val="28"/>
          <w:szCs w:val="28"/>
          <w:rPrChange w:id="337" w:author="RozanovSV" w:date="2013-05-06T11:58:00Z">
            <w:rPr>
              <w:ins w:id="338" w:author="RozanovSV" w:date="2013-05-06T11:37:00Z"/>
            </w:rPr>
          </w:rPrChange>
        </w:rPr>
      </w:pPr>
      <w:r w:rsidRPr="00B11887">
        <w:rPr>
          <w:color w:val="000000"/>
          <w:sz w:val="28"/>
          <w:szCs w:val="28"/>
        </w:rPr>
        <w:t xml:space="preserve">Почтовый адрес: </w:t>
      </w:r>
      <w:ins w:id="339" w:author="RozanovSV" w:date="2013-05-06T11:36:00Z">
        <w:r w:rsidR="0060751C" w:rsidRPr="0060751C">
          <w:rPr>
            <w:sz w:val="28"/>
            <w:szCs w:val="28"/>
            <w:rPrChange w:id="340" w:author="RozanovSV" w:date="2013-05-06T11:58:00Z">
              <w:rPr>
                <w:i/>
                <w:color w:val="0000FF"/>
                <w:u w:val="single"/>
              </w:rPr>
            </w:rPrChange>
          </w:rPr>
          <w:t xml:space="preserve">125047, Москва, Оружейный переулок, д. 19, </w:t>
        </w:r>
      </w:ins>
    </w:p>
    <w:p w:rsidR="00793CBD" w:rsidRPr="00B11887" w:rsidDel="00FB2533" w:rsidRDefault="00793CBD" w:rsidP="00793CBD">
      <w:pPr>
        <w:shd w:val="clear" w:color="auto" w:fill="FFFFFF"/>
        <w:spacing w:before="100" w:beforeAutospacing="1" w:line="322" w:lineRule="exact"/>
        <w:ind w:right="6"/>
        <w:contextualSpacing/>
        <w:rPr>
          <w:del w:id="341" w:author="RozanovSV" w:date="2013-05-06T11:38:00Z"/>
          <w:color w:val="000000"/>
          <w:spacing w:val="-1"/>
          <w:sz w:val="28"/>
          <w:szCs w:val="28"/>
        </w:rPr>
      </w:pPr>
      <w:r w:rsidRPr="00B11887">
        <w:rPr>
          <w:color w:val="000000"/>
          <w:spacing w:val="-1"/>
          <w:sz w:val="28"/>
          <w:szCs w:val="28"/>
        </w:rPr>
        <w:t xml:space="preserve">ИНН </w:t>
      </w:r>
      <w:r w:rsidR="00951698">
        <w:rPr>
          <w:color w:val="000000"/>
          <w:spacing w:val="-1"/>
          <w:sz w:val="28"/>
          <w:szCs w:val="28"/>
        </w:rPr>
        <w:t xml:space="preserve">7708591995 </w:t>
      </w:r>
    </w:p>
    <w:p w:rsidR="00793CBD" w:rsidRPr="00B11887" w:rsidRDefault="00951698" w:rsidP="00793CBD">
      <w:pPr>
        <w:shd w:val="clear" w:color="auto" w:fill="FFFFFF"/>
        <w:spacing w:before="100" w:beforeAutospacing="1" w:line="322" w:lineRule="exact"/>
        <w:ind w:right="6"/>
        <w:contextualSpacing/>
        <w:rPr>
          <w:color w:val="000000"/>
          <w:spacing w:val="-1"/>
          <w:sz w:val="28"/>
          <w:szCs w:val="28"/>
        </w:rPr>
      </w:pPr>
      <w:r>
        <w:rPr>
          <w:color w:val="000000"/>
          <w:spacing w:val="-1"/>
          <w:sz w:val="28"/>
          <w:szCs w:val="28"/>
        </w:rPr>
        <w:t xml:space="preserve">ОКПО 94421386 </w:t>
      </w:r>
    </w:p>
    <w:p w:rsidR="00793CBD" w:rsidRPr="00B11887" w:rsidRDefault="00951698" w:rsidP="00793CBD">
      <w:pPr>
        <w:shd w:val="clear" w:color="auto" w:fill="FFFFFF"/>
        <w:spacing w:before="100" w:beforeAutospacing="1" w:line="322" w:lineRule="exact"/>
        <w:ind w:right="6"/>
        <w:contextualSpacing/>
        <w:rPr>
          <w:sz w:val="28"/>
          <w:szCs w:val="28"/>
          <w:rPrChange w:id="342" w:author="RozanovSV" w:date="2013-05-06T11:58:00Z">
            <w:rPr/>
          </w:rPrChange>
        </w:rPr>
      </w:pPr>
      <w:r>
        <w:rPr>
          <w:color w:val="000000"/>
          <w:spacing w:val="-2"/>
          <w:sz w:val="28"/>
          <w:szCs w:val="28"/>
        </w:rPr>
        <w:t>КПП 770801001</w:t>
      </w:r>
    </w:p>
    <w:p w:rsidR="00793CBD" w:rsidRPr="00B11887" w:rsidRDefault="00793CBD" w:rsidP="00793CBD">
      <w:pPr>
        <w:shd w:val="clear" w:color="auto" w:fill="FFFFFF"/>
        <w:spacing w:before="100" w:beforeAutospacing="1" w:line="322" w:lineRule="exact"/>
        <w:ind w:right="6"/>
        <w:contextualSpacing/>
        <w:rPr>
          <w:color w:val="000000"/>
          <w:spacing w:val="-2"/>
          <w:sz w:val="28"/>
          <w:szCs w:val="28"/>
        </w:rPr>
      </w:pPr>
      <w:proofErr w:type="spellStart"/>
      <w:proofErr w:type="gramStart"/>
      <w:r w:rsidRPr="00B11887">
        <w:rPr>
          <w:color w:val="000000"/>
          <w:spacing w:val="-2"/>
          <w:sz w:val="28"/>
          <w:szCs w:val="28"/>
        </w:rPr>
        <w:t>р</w:t>
      </w:r>
      <w:proofErr w:type="spellEnd"/>
      <w:proofErr w:type="gramEnd"/>
      <w:r w:rsidRPr="00B11887">
        <w:rPr>
          <w:color w:val="000000"/>
          <w:spacing w:val="-2"/>
          <w:sz w:val="28"/>
          <w:szCs w:val="28"/>
        </w:rPr>
        <w:t xml:space="preserve">/счет </w:t>
      </w:r>
      <w:r w:rsidR="00951698">
        <w:rPr>
          <w:color w:val="000000"/>
          <w:spacing w:val="-2"/>
          <w:sz w:val="28"/>
          <w:szCs w:val="28"/>
        </w:rPr>
        <w:t>40702810900000007269 в ОАО «</w:t>
      </w:r>
      <w:proofErr w:type="spellStart"/>
      <w:r w:rsidR="00951698">
        <w:rPr>
          <w:color w:val="000000"/>
          <w:spacing w:val="-2"/>
          <w:sz w:val="28"/>
          <w:szCs w:val="28"/>
        </w:rPr>
        <w:t>ТрансКредитБанк</w:t>
      </w:r>
      <w:proofErr w:type="spellEnd"/>
      <w:r w:rsidR="00951698">
        <w:rPr>
          <w:color w:val="000000"/>
          <w:spacing w:val="-2"/>
          <w:sz w:val="28"/>
          <w:szCs w:val="28"/>
        </w:rPr>
        <w:t xml:space="preserve">», Москва </w:t>
      </w:r>
    </w:p>
    <w:p w:rsidR="00793CBD" w:rsidRPr="00B11887" w:rsidRDefault="00951698" w:rsidP="00793CBD">
      <w:pPr>
        <w:shd w:val="clear" w:color="auto" w:fill="FFFFFF"/>
        <w:spacing w:before="100" w:beforeAutospacing="1" w:line="322" w:lineRule="exact"/>
        <w:ind w:right="6"/>
        <w:contextualSpacing/>
        <w:rPr>
          <w:color w:val="000000"/>
          <w:spacing w:val="-1"/>
          <w:sz w:val="28"/>
          <w:szCs w:val="28"/>
        </w:rPr>
      </w:pPr>
      <w:proofErr w:type="gramStart"/>
      <w:r>
        <w:rPr>
          <w:color w:val="000000"/>
          <w:spacing w:val="-1"/>
          <w:sz w:val="28"/>
          <w:szCs w:val="28"/>
        </w:rPr>
        <w:t>к</w:t>
      </w:r>
      <w:proofErr w:type="gramEnd"/>
      <w:r>
        <w:rPr>
          <w:color w:val="000000"/>
          <w:spacing w:val="-1"/>
          <w:sz w:val="28"/>
          <w:szCs w:val="28"/>
        </w:rPr>
        <w:t xml:space="preserve">/счет 30101810600000000562 </w:t>
      </w:r>
    </w:p>
    <w:p w:rsidR="00793CBD" w:rsidRPr="00B11887" w:rsidRDefault="00951698" w:rsidP="00793CBD">
      <w:pPr>
        <w:shd w:val="clear" w:color="auto" w:fill="FFFFFF"/>
        <w:spacing w:before="100" w:beforeAutospacing="1" w:line="322" w:lineRule="exact"/>
        <w:ind w:right="6"/>
        <w:contextualSpacing/>
        <w:rPr>
          <w:sz w:val="28"/>
          <w:szCs w:val="28"/>
          <w:rPrChange w:id="343" w:author="RozanovSV" w:date="2013-05-06T11:58:00Z">
            <w:rPr/>
          </w:rPrChange>
        </w:rPr>
      </w:pPr>
      <w:r>
        <w:rPr>
          <w:color w:val="000000"/>
          <w:sz w:val="28"/>
          <w:szCs w:val="28"/>
        </w:rPr>
        <w:t>БИК 044525562</w:t>
      </w:r>
    </w:p>
    <w:p w:rsidR="00793CBD" w:rsidRPr="00B11887" w:rsidRDefault="007E7754" w:rsidP="00793CBD">
      <w:pPr>
        <w:shd w:val="clear" w:color="auto" w:fill="FFFFFF"/>
        <w:spacing w:before="100" w:beforeAutospacing="1" w:line="322" w:lineRule="exact"/>
        <w:ind w:right="6"/>
        <w:contextualSpacing/>
        <w:rPr>
          <w:sz w:val="28"/>
          <w:szCs w:val="28"/>
          <w:rPrChange w:id="344" w:author="RozanovSV" w:date="2013-05-06T11:58:00Z">
            <w:rPr/>
          </w:rPrChange>
        </w:rPr>
      </w:pPr>
      <w:ins w:id="345" w:author="RozanovSV" w:date="2013-05-06T11:46:00Z">
        <w:r w:rsidRPr="00B11887">
          <w:rPr>
            <w:color w:val="000000"/>
            <w:sz w:val="28"/>
            <w:szCs w:val="28"/>
          </w:rPr>
          <w:t>телефон</w:t>
        </w:r>
      </w:ins>
      <w:del w:id="346" w:author="kuritsyn" w:date="2013-05-06T10:10:00Z">
        <w:r w:rsidR="00951698">
          <w:rPr>
            <w:color w:val="000000"/>
            <w:sz w:val="28"/>
            <w:szCs w:val="28"/>
          </w:rPr>
          <w:delText>тел</w:delText>
        </w:r>
      </w:del>
      <w:ins w:id="347" w:author="RozanovSV" w:date="2013-05-06T11:42:00Z">
        <w:r w:rsidR="00951698">
          <w:rPr>
            <w:color w:val="000000"/>
            <w:sz w:val="28"/>
            <w:szCs w:val="28"/>
          </w:rPr>
          <w:t>:</w:t>
        </w:r>
      </w:ins>
      <w:del w:id="348" w:author="RozanovSV" w:date="2013-05-06T11:43:00Z">
        <w:r w:rsidR="00951698">
          <w:rPr>
            <w:color w:val="000000"/>
            <w:sz w:val="28"/>
            <w:szCs w:val="28"/>
          </w:rPr>
          <w:delText xml:space="preserve"> </w:delText>
        </w:r>
      </w:del>
      <w:ins w:id="349" w:author="RozanovSV" w:date="2013-05-06T11:40:00Z">
        <w:r w:rsidR="00951698">
          <w:rPr>
            <w:color w:val="000000"/>
            <w:sz w:val="28"/>
            <w:szCs w:val="28"/>
          </w:rPr>
          <w:t>+7(495)78</w:t>
        </w:r>
      </w:ins>
      <w:ins w:id="350" w:author="RozanovSV" w:date="2013-05-06T11:41:00Z">
        <w:r w:rsidR="00951698">
          <w:rPr>
            <w:color w:val="000000"/>
            <w:sz w:val="28"/>
            <w:szCs w:val="28"/>
          </w:rPr>
          <w:t>8-17-17</w:t>
        </w:r>
      </w:ins>
      <w:ins w:id="351" w:author="RozanovSV" w:date="2013-05-06T11:46:00Z">
        <w:r w:rsidR="00951698">
          <w:rPr>
            <w:color w:val="000000"/>
            <w:sz w:val="28"/>
            <w:szCs w:val="28"/>
          </w:rPr>
          <w:t>, факс</w:t>
        </w:r>
      </w:ins>
      <w:del w:id="352" w:author="RozanovSV" w:date="2013-05-06T11:41:00Z">
        <w:r w:rsidR="00951698">
          <w:rPr>
            <w:color w:val="000000"/>
            <w:sz w:val="28"/>
            <w:szCs w:val="28"/>
          </w:rPr>
          <w:delText xml:space="preserve"> </w:delText>
        </w:r>
      </w:del>
      <w:del w:id="353" w:author="kuritsyn" w:date="2013-05-06T10:10:00Z">
        <w:r w:rsidR="00951698">
          <w:rPr>
            <w:color w:val="000000"/>
            <w:sz w:val="28"/>
            <w:szCs w:val="28"/>
          </w:rPr>
          <w:delText xml:space="preserve">, факс </w:delText>
        </w:r>
      </w:del>
      <w:ins w:id="354" w:author="RozanovSV" w:date="2013-05-06T11:44:00Z">
        <w:r w:rsidR="00951698">
          <w:rPr>
            <w:color w:val="000000"/>
            <w:sz w:val="28"/>
            <w:szCs w:val="28"/>
          </w:rPr>
          <w:t>: + 7(499) 262-75-78</w:t>
        </w:r>
      </w:ins>
    </w:p>
    <w:p w:rsidR="00793CBD" w:rsidRPr="00B11887" w:rsidRDefault="00793CBD" w:rsidP="00E8016C">
      <w:pPr>
        <w:shd w:val="clear" w:color="auto" w:fill="FFFFFF"/>
        <w:spacing w:before="100" w:beforeAutospacing="1" w:line="322" w:lineRule="exact"/>
        <w:ind w:right="6"/>
        <w:contextualSpacing/>
        <w:rPr>
          <w:color w:val="000000"/>
          <w:sz w:val="28"/>
          <w:szCs w:val="28"/>
        </w:rPr>
      </w:pPr>
      <w:r w:rsidRPr="00B11887">
        <w:rPr>
          <w:b/>
          <w:color w:val="000000"/>
          <w:sz w:val="28"/>
          <w:szCs w:val="28"/>
        </w:rPr>
        <w:t>Исполнитель</w:t>
      </w:r>
      <w:r w:rsidR="00951698">
        <w:rPr>
          <w:color w:val="000000"/>
          <w:sz w:val="28"/>
          <w:szCs w:val="28"/>
        </w:rPr>
        <w:t xml:space="preserve">: </w:t>
      </w:r>
    </w:p>
    <w:p w:rsidR="00E8016C" w:rsidRPr="00FB2533" w:rsidRDefault="00E8016C" w:rsidP="00E8016C">
      <w:pPr>
        <w:shd w:val="clear" w:color="auto" w:fill="FFFFFF"/>
        <w:spacing w:before="100" w:beforeAutospacing="1" w:line="322" w:lineRule="exact"/>
        <w:ind w:right="6"/>
        <w:contextualSpacing/>
        <w:rPr>
          <w:sz w:val="28"/>
          <w:szCs w:val="28"/>
          <w:rPrChange w:id="355" w:author="RozanovSV" w:date="2013-05-06T11:39:00Z">
            <w:rPr>
              <w:color w:val="000000"/>
              <w:sz w:val="28"/>
              <w:szCs w:val="28"/>
            </w:rPr>
          </w:rPrChange>
        </w:rPr>
      </w:pPr>
    </w:p>
    <w:p w:rsidR="00E8016C" w:rsidRDefault="00E8016C" w:rsidP="00E8016C">
      <w:pPr>
        <w:shd w:val="clear" w:color="auto" w:fill="FFFFFF"/>
        <w:spacing w:before="100" w:beforeAutospacing="1" w:line="322" w:lineRule="exact"/>
        <w:ind w:right="6"/>
        <w:contextualSpacing/>
        <w:rPr>
          <w:color w:val="000000"/>
          <w:sz w:val="28"/>
          <w:szCs w:val="28"/>
        </w:rPr>
      </w:pPr>
    </w:p>
    <w:p w:rsidR="00E8016C" w:rsidRDefault="00E8016C" w:rsidP="00E8016C">
      <w:pPr>
        <w:shd w:val="clear" w:color="auto" w:fill="FFFFFF"/>
        <w:spacing w:before="100" w:beforeAutospacing="1" w:line="322" w:lineRule="exact"/>
        <w:ind w:right="6"/>
        <w:contextualSpacing/>
        <w:rPr>
          <w:color w:val="000000"/>
          <w:sz w:val="28"/>
          <w:szCs w:val="28"/>
        </w:rPr>
      </w:pPr>
    </w:p>
    <w:p w:rsidR="00E8016C" w:rsidRDefault="00E8016C" w:rsidP="00E8016C">
      <w:pPr>
        <w:shd w:val="clear" w:color="auto" w:fill="FFFFFF"/>
        <w:spacing w:before="100" w:beforeAutospacing="1" w:line="322" w:lineRule="exact"/>
        <w:ind w:right="6"/>
        <w:contextualSpacing/>
        <w:rPr>
          <w:color w:val="000000"/>
          <w:sz w:val="28"/>
          <w:szCs w:val="28"/>
        </w:rPr>
      </w:pPr>
    </w:p>
    <w:p w:rsidR="00793CBD" w:rsidRPr="009E6B2A" w:rsidRDefault="00793CBD" w:rsidP="00793CBD">
      <w:pPr>
        <w:pStyle w:val="ConsNormal"/>
        <w:widowControl/>
        <w:ind w:firstLine="0"/>
        <w:jc w:val="both"/>
        <w:rPr>
          <w:rFonts w:ascii="Times New Roman" w:hAnsi="Times New Roman"/>
          <w:sz w:val="28"/>
          <w:szCs w:val="28"/>
        </w:rPr>
      </w:pPr>
      <w:r w:rsidRPr="009E6B2A">
        <w:rPr>
          <w:rFonts w:ascii="Times New Roman" w:hAnsi="Times New Roman"/>
          <w:sz w:val="28"/>
          <w:szCs w:val="28"/>
        </w:rPr>
        <w:t xml:space="preserve">от Заказчика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E6B2A">
        <w:rPr>
          <w:rFonts w:ascii="Times New Roman" w:hAnsi="Times New Roman"/>
          <w:sz w:val="28"/>
          <w:szCs w:val="28"/>
        </w:rPr>
        <w:t>от Исполнителя</w:t>
      </w:r>
      <w:r w:rsidRPr="009E6B2A">
        <w:rPr>
          <w:rFonts w:ascii="Times New Roman" w:hAnsi="Times New Roman"/>
          <w:sz w:val="28"/>
          <w:szCs w:val="28"/>
        </w:rPr>
        <w:br/>
      </w:r>
    </w:p>
    <w:p w:rsidR="00793CBD" w:rsidRPr="009E6B2A" w:rsidDel="007E7754" w:rsidRDefault="00793CBD" w:rsidP="00793CBD">
      <w:pPr>
        <w:pStyle w:val="ConsNormal"/>
        <w:widowControl/>
        <w:ind w:firstLine="0"/>
        <w:jc w:val="both"/>
        <w:rPr>
          <w:del w:id="356" w:author="RozanovSV" w:date="2013-05-06T11:46:00Z"/>
          <w:rFonts w:ascii="Times New Roman" w:hAnsi="Times New Roman"/>
          <w:sz w:val="28"/>
          <w:szCs w:val="28"/>
        </w:rPr>
      </w:pPr>
      <w:r w:rsidRPr="009E6B2A">
        <w:rPr>
          <w:rFonts w:ascii="Times New Roman" w:hAnsi="Times New Roman"/>
          <w:sz w:val="28"/>
          <w:szCs w:val="28"/>
        </w:rPr>
        <w:t xml:space="preserve">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E6B2A">
        <w:rPr>
          <w:rFonts w:ascii="Times New Roman" w:hAnsi="Times New Roman"/>
          <w:sz w:val="28"/>
          <w:szCs w:val="28"/>
        </w:rPr>
        <w:t>___</w:t>
      </w:r>
      <w:r>
        <w:rPr>
          <w:rFonts w:ascii="Times New Roman" w:hAnsi="Times New Roman"/>
          <w:sz w:val="28"/>
          <w:szCs w:val="28"/>
        </w:rPr>
        <w:t>_</w:t>
      </w:r>
      <w:r w:rsidRPr="009E6B2A">
        <w:rPr>
          <w:rFonts w:ascii="Times New Roman" w:hAnsi="Times New Roman"/>
          <w:sz w:val="28"/>
          <w:szCs w:val="28"/>
        </w:rPr>
        <w:t>__________</w:t>
      </w:r>
      <w:r w:rsidRPr="009E6B2A">
        <w:rPr>
          <w:rFonts w:ascii="Times New Roman" w:hAnsi="Times New Roman"/>
          <w:sz w:val="28"/>
          <w:szCs w:val="28"/>
        </w:rPr>
        <w:br/>
      </w:r>
      <w:r>
        <w:rPr>
          <w:rFonts w:ascii="Times New Roman" w:hAnsi="Times New Roman"/>
          <w:sz w:val="28"/>
          <w:szCs w:val="28"/>
        </w:rPr>
        <w:t>П.В. Баскаков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del w:id="357" w:author="RozanovSV" w:date="2013-05-06T11:46:00Z">
        <w:r w:rsidDel="007E7754">
          <w:rPr>
            <w:rFonts w:ascii="Times New Roman" w:hAnsi="Times New Roman"/>
            <w:sz w:val="28"/>
            <w:szCs w:val="28"/>
          </w:rPr>
          <w:delText>Теро Паюнен</w:delText>
        </w:r>
      </w:del>
    </w:p>
    <w:p w:rsidR="00793CBD" w:rsidRPr="00954B61" w:rsidRDefault="00793CBD" w:rsidP="00793CBD">
      <w:pPr>
        <w:pStyle w:val="ConsNormal"/>
        <w:widowControl/>
        <w:ind w:firstLine="0"/>
        <w:jc w:val="both"/>
        <w:rPr>
          <w:rFonts w:ascii="Times New Roman" w:hAnsi="Times New Roman"/>
          <w:sz w:val="24"/>
          <w:szCs w:val="24"/>
        </w:rPr>
      </w:pPr>
    </w:p>
    <w:p w:rsidR="00793CBD" w:rsidRDefault="00793CBD" w:rsidP="00793CBD">
      <w:pPr>
        <w:pStyle w:val="ConsNormal"/>
        <w:widowControl/>
        <w:ind w:right="30" w:firstLine="0"/>
        <w:jc w:val="both"/>
        <w:rPr>
          <w:rFonts w:ascii="Times New Roman" w:hAnsi="Times New Roman"/>
          <w:sz w:val="28"/>
        </w:rPr>
      </w:pPr>
      <w:r>
        <w:rPr>
          <w:rFonts w:ascii="Times New Roman" w:hAnsi="Times New Roman"/>
          <w:sz w:val="28"/>
        </w:rPr>
        <w:t xml:space="preserve">м.п.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м.п.</w:t>
      </w:r>
    </w:p>
    <w:p w:rsidR="00793CBD" w:rsidRPr="00513F03" w:rsidRDefault="00793CBD" w:rsidP="00793CBD">
      <w:pPr>
        <w:pStyle w:val="Text"/>
        <w:rPr>
          <w:lang w:val="ru-RU"/>
        </w:rPr>
      </w:pPr>
    </w:p>
    <w:p w:rsidR="00E10899" w:rsidRDefault="00E10899" w:rsidP="007415F9">
      <w:pPr>
        <w:rPr>
          <w:rFonts w:eastAsia="MS Mincho"/>
          <w:b/>
          <w:i/>
          <w:sz w:val="28"/>
          <w:szCs w:val="28"/>
        </w:rPr>
      </w:pPr>
      <w:r>
        <w:rPr>
          <w:b/>
          <w:i/>
          <w:sz w:val="28"/>
          <w:szCs w:val="28"/>
        </w:rPr>
        <w:br w:type="page"/>
      </w:r>
    </w:p>
    <w:p w:rsidR="00F64AF0" w:rsidRPr="003D0CA6" w:rsidRDefault="00F64AF0" w:rsidP="00F215FA">
      <w:pPr>
        <w:pStyle w:val="a3"/>
        <w:suppressAutoHyphens/>
        <w:ind w:firstLine="0"/>
        <w:jc w:val="right"/>
        <w:rPr>
          <w:sz w:val="28"/>
          <w:szCs w:val="28"/>
        </w:rPr>
      </w:pPr>
      <w:r w:rsidRPr="003D0CA6">
        <w:rPr>
          <w:sz w:val="28"/>
          <w:szCs w:val="28"/>
        </w:rPr>
        <w:lastRenderedPageBreak/>
        <w:t>Приложение № 6</w:t>
      </w:r>
    </w:p>
    <w:p w:rsidR="00F64AF0" w:rsidRPr="003D0CA6" w:rsidRDefault="00F64AF0" w:rsidP="00F215FA">
      <w:pPr>
        <w:pStyle w:val="a3"/>
        <w:suppressAutoHyphens/>
        <w:ind w:firstLine="0"/>
        <w:jc w:val="right"/>
        <w:rPr>
          <w:sz w:val="28"/>
          <w:szCs w:val="28"/>
        </w:rPr>
      </w:pPr>
      <w:r w:rsidRPr="003D0CA6">
        <w:rPr>
          <w:sz w:val="28"/>
          <w:szCs w:val="28"/>
        </w:rPr>
        <w:t>к документации о закупке</w:t>
      </w:r>
    </w:p>
    <w:p w:rsidR="00B412D5" w:rsidRPr="003D0CA6" w:rsidRDefault="00B412D5" w:rsidP="007415F9">
      <w:pPr>
        <w:pStyle w:val="a3"/>
        <w:suppressAutoHyphens/>
        <w:jc w:val="left"/>
        <w:rPr>
          <w:b/>
          <w:i/>
          <w:sz w:val="28"/>
          <w:szCs w:val="28"/>
        </w:rPr>
      </w:pPr>
    </w:p>
    <w:p w:rsidR="00B412D5" w:rsidRPr="003D0CA6" w:rsidRDefault="00B412D5" w:rsidP="007415F9">
      <w:pPr>
        <w:pStyle w:val="a3"/>
        <w:suppressAutoHyphens/>
        <w:jc w:val="left"/>
        <w:rPr>
          <w:b/>
          <w:i/>
          <w:sz w:val="28"/>
          <w:szCs w:val="28"/>
        </w:rPr>
      </w:pPr>
    </w:p>
    <w:p w:rsidR="00B412D5" w:rsidRPr="003D0CA6" w:rsidRDefault="00B412D5" w:rsidP="007415F9">
      <w:pPr>
        <w:suppressAutoHyphens/>
        <w:jc w:val="center"/>
        <w:rPr>
          <w:b/>
          <w:bCs/>
          <w:sz w:val="28"/>
          <w:szCs w:val="28"/>
        </w:rPr>
      </w:pPr>
      <w:r w:rsidRPr="003D0CA6">
        <w:rPr>
          <w:b/>
          <w:bCs/>
          <w:sz w:val="28"/>
          <w:szCs w:val="28"/>
        </w:rPr>
        <w:t>СВЕДЕНИЯ ОБ АДМИНИСТРАТИВНОМ И ПРОИЗВОДСТВЕННОМ ПЕРСОНАЛЕ ПРЕТЕНДЕНТА</w:t>
      </w:r>
    </w:p>
    <w:p w:rsidR="00B412D5" w:rsidRPr="003D0CA6" w:rsidRDefault="00B412D5" w:rsidP="007415F9">
      <w:pPr>
        <w:suppressAutoHyphens/>
        <w:jc w:val="center"/>
        <w:rPr>
          <w:sz w:val="28"/>
          <w:szCs w:val="28"/>
        </w:rPr>
      </w:pPr>
      <w:r w:rsidRPr="003D0CA6">
        <w:rPr>
          <w:sz w:val="28"/>
          <w:szCs w:val="28"/>
        </w:rPr>
        <w:t>(</w:t>
      </w:r>
      <w:r w:rsidRPr="003D0CA6">
        <w:rPr>
          <w:i/>
        </w:rPr>
        <w:t xml:space="preserve">указывается персонал, который необходим для выполнения работ, оказания услуг, поставки </w:t>
      </w:r>
      <w:proofErr w:type="spellStart"/>
      <w:r w:rsidRPr="003D0CA6">
        <w:rPr>
          <w:i/>
        </w:rPr>
        <w:t>товара,_являющихся</w:t>
      </w:r>
      <w:proofErr w:type="spellEnd"/>
      <w:r w:rsidRPr="003D0CA6">
        <w:rPr>
          <w:i/>
        </w:rPr>
        <w:t xml:space="preserve"> предметом </w:t>
      </w:r>
      <w:r w:rsidR="00C97E49" w:rsidRPr="003D0CA6">
        <w:rPr>
          <w:i/>
        </w:rPr>
        <w:t>к</w:t>
      </w:r>
      <w:r w:rsidRPr="003D0CA6">
        <w:rPr>
          <w:i/>
        </w:rPr>
        <w:t>онкурса</w:t>
      </w:r>
      <w:r w:rsidRPr="003D0CA6">
        <w:rPr>
          <w:sz w:val="28"/>
          <w:szCs w:val="28"/>
        </w:rPr>
        <w:t>)</w:t>
      </w:r>
    </w:p>
    <w:p w:rsidR="00B412D5" w:rsidRPr="003D0CA6" w:rsidRDefault="00B412D5" w:rsidP="007415F9">
      <w:pPr>
        <w:suppressAutoHyphens/>
        <w:jc w:val="center"/>
      </w:pPr>
    </w:p>
    <w:p w:rsidR="00B412D5" w:rsidRPr="003D0CA6" w:rsidRDefault="00B412D5" w:rsidP="007415F9">
      <w:pPr>
        <w:tabs>
          <w:tab w:val="left" w:pos="9639"/>
        </w:tabs>
        <w:suppressAutoHyphens/>
        <w:jc w:val="center"/>
        <w:rPr>
          <w:b/>
          <w:bCs/>
          <w:sz w:val="28"/>
          <w:szCs w:val="28"/>
        </w:rPr>
      </w:pPr>
      <w:r w:rsidRPr="003D0CA6">
        <w:rPr>
          <w:b/>
          <w:bCs/>
          <w:sz w:val="28"/>
          <w:szCs w:val="28"/>
        </w:rPr>
        <w:t xml:space="preserve">Административный персонал </w:t>
      </w:r>
    </w:p>
    <w:p w:rsidR="00B412D5" w:rsidRPr="003D0CA6"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3D0CA6" w:rsidTr="00760952">
        <w:trPr>
          <w:jc w:val="center"/>
        </w:trPr>
        <w:tc>
          <w:tcPr>
            <w:tcW w:w="761" w:type="dxa"/>
            <w:vAlign w:val="center"/>
          </w:tcPr>
          <w:p w:rsidR="00B412D5" w:rsidRPr="003D0CA6" w:rsidRDefault="00B412D5" w:rsidP="007415F9">
            <w:pPr>
              <w:tabs>
                <w:tab w:val="left" w:pos="9639"/>
              </w:tabs>
              <w:suppressAutoHyphens/>
              <w:jc w:val="center"/>
            </w:pPr>
            <w:r w:rsidRPr="003D0CA6">
              <w:t xml:space="preserve">№ </w:t>
            </w:r>
            <w:proofErr w:type="spellStart"/>
            <w:proofErr w:type="gramStart"/>
            <w:r w:rsidRPr="003D0CA6">
              <w:t>п</w:t>
            </w:r>
            <w:proofErr w:type="spellEnd"/>
            <w:proofErr w:type="gramEnd"/>
            <w:r w:rsidRPr="003D0CA6">
              <w:t>/</w:t>
            </w:r>
            <w:proofErr w:type="spellStart"/>
            <w:r w:rsidRPr="003D0CA6">
              <w:t>п</w:t>
            </w:r>
            <w:proofErr w:type="spellEnd"/>
          </w:p>
        </w:tc>
        <w:tc>
          <w:tcPr>
            <w:tcW w:w="2299" w:type="dxa"/>
            <w:vAlign w:val="center"/>
          </w:tcPr>
          <w:p w:rsidR="00B412D5" w:rsidRPr="003D0CA6" w:rsidRDefault="00B412D5" w:rsidP="007415F9">
            <w:pPr>
              <w:tabs>
                <w:tab w:val="left" w:pos="9639"/>
              </w:tabs>
              <w:suppressAutoHyphens/>
              <w:jc w:val="center"/>
            </w:pPr>
            <w:r w:rsidRPr="003D0CA6">
              <w:t>Занимаемая должность</w:t>
            </w:r>
          </w:p>
        </w:tc>
        <w:tc>
          <w:tcPr>
            <w:tcW w:w="2762" w:type="dxa"/>
            <w:vAlign w:val="center"/>
          </w:tcPr>
          <w:p w:rsidR="00B412D5" w:rsidRPr="003D0CA6" w:rsidRDefault="00B412D5" w:rsidP="007415F9">
            <w:pPr>
              <w:tabs>
                <w:tab w:val="left" w:pos="9639"/>
              </w:tabs>
              <w:suppressAutoHyphens/>
              <w:jc w:val="center"/>
            </w:pPr>
            <w:r w:rsidRPr="003D0CA6">
              <w:t>Ф.И.О.</w:t>
            </w:r>
          </w:p>
        </w:tc>
        <w:tc>
          <w:tcPr>
            <w:tcW w:w="2160" w:type="dxa"/>
            <w:vAlign w:val="center"/>
          </w:tcPr>
          <w:p w:rsidR="00B412D5" w:rsidRPr="003D0CA6" w:rsidRDefault="00B412D5" w:rsidP="007415F9">
            <w:pPr>
              <w:tabs>
                <w:tab w:val="left" w:pos="9639"/>
              </w:tabs>
              <w:suppressAutoHyphens/>
              <w:jc w:val="center"/>
            </w:pPr>
            <w:r w:rsidRPr="003D0CA6">
              <w:t>Образование и специальность</w:t>
            </w:r>
          </w:p>
        </w:tc>
        <w:tc>
          <w:tcPr>
            <w:tcW w:w="2247" w:type="dxa"/>
            <w:vAlign w:val="center"/>
          </w:tcPr>
          <w:p w:rsidR="00B412D5" w:rsidRPr="003D0CA6" w:rsidRDefault="00B412D5" w:rsidP="007415F9">
            <w:pPr>
              <w:tabs>
                <w:tab w:val="left" w:pos="9639"/>
              </w:tabs>
              <w:suppressAutoHyphens/>
              <w:jc w:val="center"/>
            </w:pPr>
            <w:r w:rsidRPr="003D0CA6">
              <w:t>Стаж работы по профилю занимаемой должности</w:t>
            </w:r>
          </w:p>
        </w:tc>
      </w:tr>
      <w:tr w:rsidR="00B412D5" w:rsidRPr="003D0CA6" w:rsidTr="00760952">
        <w:trPr>
          <w:jc w:val="center"/>
        </w:trPr>
        <w:tc>
          <w:tcPr>
            <w:tcW w:w="761" w:type="dxa"/>
            <w:vAlign w:val="center"/>
          </w:tcPr>
          <w:p w:rsidR="00B412D5" w:rsidRPr="003D0CA6" w:rsidRDefault="00B412D5" w:rsidP="007415F9">
            <w:pPr>
              <w:tabs>
                <w:tab w:val="left" w:pos="9639"/>
              </w:tabs>
              <w:suppressAutoHyphens/>
              <w:jc w:val="center"/>
            </w:pPr>
            <w:r w:rsidRPr="003D0CA6">
              <w:t>1</w:t>
            </w:r>
          </w:p>
        </w:tc>
        <w:tc>
          <w:tcPr>
            <w:tcW w:w="2299" w:type="dxa"/>
            <w:vAlign w:val="center"/>
          </w:tcPr>
          <w:p w:rsidR="00B412D5" w:rsidRPr="003D0CA6" w:rsidRDefault="00B412D5" w:rsidP="007415F9">
            <w:pPr>
              <w:tabs>
                <w:tab w:val="left" w:pos="9639"/>
              </w:tabs>
              <w:suppressAutoHyphens/>
              <w:jc w:val="center"/>
            </w:pPr>
          </w:p>
        </w:tc>
        <w:tc>
          <w:tcPr>
            <w:tcW w:w="2762" w:type="dxa"/>
          </w:tcPr>
          <w:p w:rsidR="00B412D5" w:rsidRPr="003D0CA6" w:rsidRDefault="00B412D5" w:rsidP="007415F9">
            <w:pPr>
              <w:tabs>
                <w:tab w:val="left" w:pos="9639"/>
              </w:tabs>
              <w:suppressAutoHyphens/>
              <w:jc w:val="center"/>
            </w:pPr>
          </w:p>
        </w:tc>
        <w:tc>
          <w:tcPr>
            <w:tcW w:w="2160" w:type="dxa"/>
            <w:vAlign w:val="center"/>
          </w:tcPr>
          <w:p w:rsidR="00B412D5" w:rsidRPr="003D0CA6" w:rsidRDefault="00B412D5" w:rsidP="007415F9">
            <w:pPr>
              <w:tabs>
                <w:tab w:val="left" w:pos="9639"/>
              </w:tabs>
              <w:suppressAutoHyphens/>
              <w:jc w:val="center"/>
            </w:pPr>
          </w:p>
        </w:tc>
        <w:tc>
          <w:tcPr>
            <w:tcW w:w="2247" w:type="dxa"/>
            <w:vAlign w:val="center"/>
          </w:tcPr>
          <w:p w:rsidR="00B412D5" w:rsidRPr="003D0CA6" w:rsidRDefault="00B412D5" w:rsidP="007415F9">
            <w:pPr>
              <w:tabs>
                <w:tab w:val="left" w:pos="9639"/>
              </w:tabs>
              <w:suppressAutoHyphens/>
              <w:jc w:val="center"/>
            </w:pPr>
          </w:p>
        </w:tc>
      </w:tr>
      <w:tr w:rsidR="00B412D5" w:rsidRPr="003D0CA6" w:rsidTr="00760952">
        <w:trPr>
          <w:jc w:val="center"/>
        </w:trPr>
        <w:tc>
          <w:tcPr>
            <w:tcW w:w="761" w:type="dxa"/>
            <w:vAlign w:val="center"/>
          </w:tcPr>
          <w:p w:rsidR="00B412D5" w:rsidRPr="003D0CA6" w:rsidRDefault="00B412D5" w:rsidP="007415F9">
            <w:pPr>
              <w:tabs>
                <w:tab w:val="left" w:pos="9639"/>
              </w:tabs>
              <w:suppressAutoHyphens/>
              <w:jc w:val="center"/>
            </w:pPr>
            <w:r w:rsidRPr="003D0CA6">
              <w:t>2</w:t>
            </w:r>
          </w:p>
        </w:tc>
        <w:tc>
          <w:tcPr>
            <w:tcW w:w="2299" w:type="dxa"/>
            <w:vAlign w:val="center"/>
          </w:tcPr>
          <w:p w:rsidR="00B412D5" w:rsidRPr="003D0CA6" w:rsidRDefault="00B412D5" w:rsidP="007415F9">
            <w:pPr>
              <w:tabs>
                <w:tab w:val="left" w:pos="9639"/>
              </w:tabs>
              <w:suppressAutoHyphens/>
              <w:jc w:val="center"/>
            </w:pPr>
          </w:p>
        </w:tc>
        <w:tc>
          <w:tcPr>
            <w:tcW w:w="2762" w:type="dxa"/>
          </w:tcPr>
          <w:p w:rsidR="00B412D5" w:rsidRPr="003D0CA6" w:rsidRDefault="00B412D5" w:rsidP="007415F9">
            <w:pPr>
              <w:tabs>
                <w:tab w:val="left" w:pos="9639"/>
              </w:tabs>
              <w:suppressAutoHyphens/>
              <w:jc w:val="center"/>
            </w:pPr>
          </w:p>
        </w:tc>
        <w:tc>
          <w:tcPr>
            <w:tcW w:w="2160" w:type="dxa"/>
            <w:vAlign w:val="center"/>
          </w:tcPr>
          <w:p w:rsidR="00B412D5" w:rsidRPr="003D0CA6" w:rsidRDefault="00B412D5" w:rsidP="007415F9">
            <w:pPr>
              <w:tabs>
                <w:tab w:val="left" w:pos="9639"/>
              </w:tabs>
              <w:suppressAutoHyphens/>
              <w:jc w:val="center"/>
            </w:pPr>
          </w:p>
        </w:tc>
        <w:tc>
          <w:tcPr>
            <w:tcW w:w="2247" w:type="dxa"/>
            <w:vAlign w:val="center"/>
          </w:tcPr>
          <w:p w:rsidR="00B412D5" w:rsidRPr="003D0CA6" w:rsidRDefault="00B412D5" w:rsidP="007415F9">
            <w:pPr>
              <w:tabs>
                <w:tab w:val="left" w:pos="9639"/>
              </w:tabs>
              <w:suppressAutoHyphens/>
              <w:jc w:val="center"/>
            </w:pPr>
          </w:p>
        </w:tc>
      </w:tr>
      <w:tr w:rsidR="00B412D5" w:rsidRPr="003D0CA6" w:rsidTr="00760952">
        <w:trPr>
          <w:jc w:val="center"/>
        </w:trPr>
        <w:tc>
          <w:tcPr>
            <w:tcW w:w="761" w:type="dxa"/>
            <w:vAlign w:val="center"/>
          </w:tcPr>
          <w:p w:rsidR="00B412D5" w:rsidRPr="003D0CA6" w:rsidRDefault="00B412D5" w:rsidP="007415F9">
            <w:pPr>
              <w:tabs>
                <w:tab w:val="left" w:pos="9639"/>
              </w:tabs>
              <w:suppressAutoHyphens/>
              <w:jc w:val="center"/>
            </w:pPr>
            <w:r w:rsidRPr="003D0CA6">
              <w:t>…</w:t>
            </w:r>
          </w:p>
        </w:tc>
        <w:tc>
          <w:tcPr>
            <w:tcW w:w="2299" w:type="dxa"/>
            <w:vAlign w:val="center"/>
          </w:tcPr>
          <w:p w:rsidR="00B412D5" w:rsidRPr="003D0CA6" w:rsidRDefault="00B412D5" w:rsidP="007415F9">
            <w:pPr>
              <w:tabs>
                <w:tab w:val="left" w:pos="9639"/>
              </w:tabs>
              <w:suppressAutoHyphens/>
              <w:jc w:val="center"/>
            </w:pPr>
          </w:p>
        </w:tc>
        <w:tc>
          <w:tcPr>
            <w:tcW w:w="2762" w:type="dxa"/>
          </w:tcPr>
          <w:p w:rsidR="00B412D5" w:rsidRPr="003D0CA6" w:rsidRDefault="00B412D5" w:rsidP="007415F9">
            <w:pPr>
              <w:tabs>
                <w:tab w:val="left" w:pos="9639"/>
              </w:tabs>
              <w:suppressAutoHyphens/>
              <w:jc w:val="center"/>
            </w:pPr>
          </w:p>
        </w:tc>
        <w:tc>
          <w:tcPr>
            <w:tcW w:w="2160" w:type="dxa"/>
            <w:vAlign w:val="center"/>
          </w:tcPr>
          <w:p w:rsidR="00B412D5" w:rsidRPr="003D0CA6" w:rsidRDefault="00B412D5" w:rsidP="007415F9">
            <w:pPr>
              <w:tabs>
                <w:tab w:val="left" w:pos="9639"/>
              </w:tabs>
              <w:suppressAutoHyphens/>
              <w:jc w:val="center"/>
            </w:pPr>
          </w:p>
        </w:tc>
        <w:tc>
          <w:tcPr>
            <w:tcW w:w="2247" w:type="dxa"/>
            <w:vAlign w:val="center"/>
          </w:tcPr>
          <w:p w:rsidR="00B412D5" w:rsidRPr="003D0CA6" w:rsidRDefault="00B412D5" w:rsidP="007415F9">
            <w:pPr>
              <w:tabs>
                <w:tab w:val="left" w:pos="9639"/>
              </w:tabs>
              <w:suppressAutoHyphens/>
              <w:jc w:val="center"/>
            </w:pPr>
          </w:p>
        </w:tc>
      </w:tr>
    </w:tbl>
    <w:p w:rsidR="00B412D5" w:rsidRPr="003D0CA6" w:rsidRDefault="00B412D5" w:rsidP="007415F9">
      <w:pPr>
        <w:tabs>
          <w:tab w:val="left" w:pos="9639"/>
        </w:tabs>
        <w:suppressAutoHyphens/>
      </w:pPr>
    </w:p>
    <w:p w:rsidR="00B412D5" w:rsidRPr="003D0CA6" w:rsidRDefault="00B412D5" w:rsidP="007415F9">
      <w:pPr>
        <w:tabs>
          <w:tab w:val="left" w:pos="9639"/>
        </w:tabs>
        <w:suppressAutoHyphens/>
        <w:jc w:val="center"/>
        <w:rPr>
          <w:b/>
          <w:bCs/>
          <w:sz w:val="28"/>
          <w:szCs w:val="28"/>
        </w:rPr>
      </w:pPr>
      <w:r w:rsidRPr="003D0CA6">
        <w:rPr>
          <w:b/>
          <w:bCs/>
          <w:sz w:val="28"/>
          <w:szCs w:val="28"/>
        </w:rPr>
        <w:t>Производственный персонал (рабочие)</w:t>
      </w:r>
    </w:p>
    <w:p w:rsidR="00C97E49" w:rsidRPr="003D0CA6"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3D0CA6" w:rsidTr="00760952">
        <w:trPr>
          <w:trHeight w:val="1000"/>
          <w:jc w:val="center"/>
        </w:trPr>
        <w:tc>
          <w:tcPr>
            <w:tcW w:w="669" w:type="dxa"/>
            <w:vAlign w:val="center"/>
          </w:tcPr>
          <w:p w:rsidR="00B412D5" w:rsidRPr="003D0CA6" w:rsidRDefault="00B412D5" w:rsidP="007415F9">
            <w:pPr>
              <w:tabs>
                <w:tab w:val="left" w:pos="9639"/>
              </w:tabs>
              <w:suppressAutoHyphens/>
              <w:jc w:val="center"/>
            </w:pPr>
            <w:r w:rsidRPr="003D0CA6">
              <w:t xml:space="preserve">№ </w:t>
            </w:r>
            <w:proofErr w:type="spellStart"/>
            <w:proofErr w:type="gramStart"/>
            <w:r w:rsidRPr="003D0CA6">
              <w:t>п</w:t>
            </w:r>
            <w:proofErr w:type="spellEnd"/>
            <w:proofErr w:type="gramEnd"/>
            <w:r w:rsidRPr="003D0CA6">
              <w:t>/</w:t>
            </w:r>
            <w:proofErr w:type="spellStart"/>
            <w:r w:rsidRPr="003D0CA6">
              <w:t>п</w:t>
            </w:r>
            <w:proofErr w:type="spellEnd"/>
          </w:p>
        </w:tc>
        <w:tc>
          <w:tcPr>
            <w:tcW w:w="3782" w:type="dxa"/>
            <w:vAlign w:val="center"/>
          </w:tcPr>
          <w:p w:rsidR="00B412D5" w:rsidRPr="003D0CA6" w:rsidRDefault="00B412D5" w:rsidP="007415F9">
            <w:pPr>
              <w:tabs>
                <w:tab w:val="left" w:pos="9639"/>
              </w:tabs>
              <w:suppressAutoHyphens/>
              <w:jc w:val="center"/>
            </w:pPr>
            <w:r w:rsidRPr="003D0CA6">
              <w:t>Специальность</w:t>
            </w:r>
          </w:p>
          <w:p w:rsidR="00B412D5" w:rsidRPr="003D0CA6" w:rsidRDefault="00B412D5" w:rsidP="007415F9">
            <w:pPr>
              <w:tabs>
                <w:tab w:val="left" w:pos="9639"/>
              </w:tabs>
              <w:suppressAutoHyphens/>
              <w:jc w:val="center"/>
            </w:pPr>
            <w:r w:rsidRPr="003D0CA6">
              <w:t>по каждому рабочему</w:t>
            </w:r>
          </w:p>
        </w:tc>
        <w:tc>
          <w:tcPr>
            <w:tcW w:w="1944" w:type="dxa"/>
            <w:vAlign w:val="center"/>
          </w:tcPr>
          <w:p w:rsidR="00B412D5" w:rsidRPr="003D0CA6" w:rsidRDefault="00B412D5" w:rsidP="007415F9">
            <w:pPr>
              <w:tabs>
                <w:tab w:val="left" w:pos="9639"/>
              </w:tabs>
              <w:suppressAutoHyphens/>
              <w:jc w:val="center"/>
            </w:pPr>
            <w:r w:rsidRPr="003D0CA6">
              <w:t>Разряд, квалификация</w:t>
            </w:r>
          </w:p>
        </w:tc>
        <w:tc>
          <w:tcPr>
            <w:tcW w:w="2685" w:type="dxa"/>
            <w:vAlign w:val="center"/>
          </w:tcPr>
          <w:p w:rsidR="00B412D5" w:rsidRPr="003D0CA6" w:rsidRDefault="00B412D5" w:rsidP="007415F9">
            <w:pPr>
              <w:tabs>
                <w:tab w:val="left" w:pos="9639"/>
              </w:tabs>
              <w:suppressAutoHyphens/>
              <w:jc w:val="center"/>
            </w:pPr>
            <w:r w:rsidRPr="003D0CA6">
              <w:t>Стаж работы по специальности</w:t>
            </w:r>
          </w:p>
        </w:tc>
      </w:tr>
      <w:tr w:rsidR="00B412D5" w:rsidRPr="003D0CA6" w:rsidTr="00760952">
        <w:trPr>
          <w:jc w:val="center"/>
        </w:trPr>
        <w:tc>
          <w:tcPr>
            <w:tcW w:w="669" w:type="dxa"/>
            <w:vAlign w:val="center"/>
          </w:tcPr>
          <w:p w:rsidR="00B412D5" w:rsidRPr="003D0CA6" w:rsidRDefault="00B412D5" w:rsidP="007415F9">
            <w:pPr>
              <w:tabs>
                <w:tab w:val="left" w:pos="9639"/>
              </w:tabs>
              <w:suppressAutoHyphens/>
              <w:jc w:val="center"/>
            </w:pPr>
            <w:r w:rsidRPr="003D0CA6">
              <w:t>1</w:t>
            </w:r>
          </w:p>
        </w:tc>
        <w:tc>
          <w:tcPr>
            <w:tcW w:w="3782" w:type="dxa"/>
            <w:vAlign w:val="center"/>
          </w:tcPr>
          <w:p w:rsidR="00B412D5" w:rsidRPr="003D0CA6" w:rsidRDefault="00B412D5" w:rsidP="007415F9">
            <w:pPr>
              <w:tabs>
                <w:tab w:val="left" w:pos="9639"/>
              </w:tabs>
              <w:suppressAutoHyphens/>
              <w:jc w:val="center"/>
            </w:pPr>
          </w:p>
        </w:tc>
        <w:tc>
          <w:tcPr>
            <w:tcW w:w="1944" w:type="dxa"/>
          </w:tcPr>
          <w:p w:rsidR="00B412D5" w:rsidRPr="003D0CA6" w:rsidRDefault="00B412D5" w:rsidP="007415F9">
            <w:pPr>
              <w:tabs>
                <w:tab w:val="left" w:pos="9639"/>
              </w:tabs>
              <w:suppressAutoHyphens/>
              <w:jc w:val="center"/>
            </w:pPr>
          </w:p>
        </w:tc>
        <w:tc>
          <w:tcPr>
            <w:tcW w:w="2685" w:type="dxa"/>
            <w:vAlign w:val="center"/>
          </w:tcPr>
          <w:p w:rsidR="00B412D5" w:rsidRPr="003D0CA6" w:rsidRDefault="00B412D5" w:rsidP="007415F9">
            <w:pPr>
              <w:tabs>
                <w:tab w:val="left" w:pos="9639"/>
              </w:tabs>
              <w:suppressAutoHyphens/>
              <w:jc w:val="center"/>
            </w:pPr>
          </w:p>
        </w:tc>
      </w:tr>
      <w:tr w:rsidR="00B412D5" w:rsidRPr="003D0CA6" w:rsidTr="00760952">
        <w:trPr>
          <w:jc w:val="center"/>
        </w:trPr>
        <w:tc>
          <w:tcPr>
            <w:tcW w:w="669" w:type="dxa"/>
            <w:vAlign w:val="center"/>
          </w:tcPr>
          <w:p w:rsidR="00B412D5" w:rsidRPr="003D0CA6" w:rsidRDefault="00B412D5" w:rsidP="007415F9">
            <w:pPr>
              <w:tabs>
                <w:tab w:val="left" w:pos="9639"/>
              </w:tabs>
              <w:suppressAutoHyphens/>
              <w:jc w:val="center"/>
            </w:pPr>
            <w:r w:rsidRPr="003D0CA6">
              <w:t>2</w:t>
            </w:r>
          </w:p>
        </w:tc>
        <w:tc>
          <w:tcPr>
            <w:tcW w:w="3782" w:type="dxa"/>
            <w:vAlign w:val="center"/>
          </w:tcPr>
          <w:p w:rsidR="00B412D5" w:rsidRPr="003D0CA6" w:rsidRDefault="00B412D5" w:rsidP="007415F9">
            <w:pPr>
              <w:tabs>
                <w:tab w:val="left" w:pos="9639"/>
              </w:tabs>
              <w:suppressAutoHyphens/>
              <w:jc w:val="center"/>
            </w:pPr>
          </w:p>
        </w:tc>
        <w:tc>
          <w:tcPr>
            <w:tcW w:w="1944" w:type="dxa"/>
          </w:tcPr>
          <w:p w:rsidR="00B412D5" w:rsidRPr="003D0CA6" w:rsidRDefault="00B412D5" w:rsidP="007415F9">
            <w:pPr>
              <w:tabs>
                <w:tab w:val="left" w:pos="9639"/>
              </w:tabs>
              <w:suppressAutoHyphens/>
              <w:jc w:val="center"/>
            </w:pPr>
          </w:p>
        </w:tc>
        <w:tc>
          <w:tcPr>
            <w:tcW w:w="2685" w:type="dxa"/>
            <w:vAlign w:val="center"/>
          </w:tcPr>
          <w:p w:rsidR="00B412D5" w:rsidRPr="003D0CA6" w:rsidRDefault="00B412D5" w:rsidP="007415F9">
            <w:pPr>
              <w:tabs>
                <w:tab w:val="left" w:pos="9639"/>
              </w:tabs>
              <w:suppressAutoHyphens/>
              <w:jc w:val="center"/>
            </w:pPr>
          </w:p>
        </w:tc>
      </w:tr>
      <w:tr w:rsidR="00B412D5" w:rsidRPr="003D0CA6" w:rsidTr="00760952">
        <w:trPr>
          <w:jc w:val="center"/>
        </w:trPr>
        <w:tc>
          <w:tcPr>
            <w:tcW w:w="669" w:type="dxa"/>
            <w:vAlign w:val="center"/>
          </w:tcPr>
          <w:p w:rsidR="00B412D5" w:rsidRPr="003D0CA6" w:rsidRDefault="00B412D5" w:rsidP="007415F9">
            <w:pPr>
              <w:tabs>
                <w:tab w:val="left" w:pos="9639"/>
              </w:tabs>
              <w:suppressAutoHyphens/>
              <w:jc w:val="center"/>
            </w:pPr>
            <w:r w:rsidRPr="003D0CA6">
              <w:t>…</w:t>
            </w:r>
          </w:p>
        </w:tc>
        <w:tc>
          <w:tcPr>
            <w:tcW w:w="3782" w:type="dxa"/>
            <w:vAlign w:val="center"/>
          </w:tcPr>
          <w:p w:rsidR="00B412D5" w:rsidRPr="003D0CA6" w:rsidRDefault="00B412D5" w:rsidP="007415F9">
            <w:pPr>
              <w:tabs>
                <w:tab w:val="left" w:pos="9639"/>
              </w:tabs>
              <w:suppressAutoHyphens/>
              <w:jc w:val="center"/>
            </w:pPr>
          </w:p>
        </w:tc>
        <w:tc>
          <w:tcPr>
            <w:tcW w:w="1944" w:type="dxa"/>
          </w:tcPr>
          <w:p w:rsidR="00B412D5" w:rsidRPr="003D0CA6" w:rsidRDefault="00B412D5" w:rsidP="007415F9">
            <w:pPr>
              <w:tabs>
                <w:tab w:val="left" w:pos="9639"/>
              </w:tabs>
              <w:suppressAutoHyphens/>
              <w:jc w:val="center"/>
            </w:pPr>
          </w:p>
        </w:tc>
        <w:tc>
          <w:tcPr>
            <w:tcW w:w="2685" w:type="dxa"/>
            <w:vAlign w:val="center"/>
          </w:tcPr>
          <w:p w:rsidR="00B412D5" w:rsidRPr="003D0CA6" w:rsidRDefault="00B412D5" w:rsidP="007415F9">
            <w:pPr>
              <w:tabs>
                <w:tab w:val="left" w:pos="9639"/>
              </w:tabs>
              <w:suppressAutoHyphens/>
              <w:jc w:val="center"/>
            </w:pPr>
          </w:p>
        </w:tc>
      </w:tr>
    </w:tbl>
    <w:p w:rsidR="00B412D5" w:rsidRPr="003D0CA6" w:rsidRDefault="00B412D5" w:rsidP="007415F9">
      <w:pPr>
        <w:pStyle w:val="a3"/>
        <w:suppressAutoHyphens/>
        <w:jc w:val="left"/>
        <w:rPr>
          <w:b/>
          <w:i/>
          <w:sz w:val="28"/>
          <w:szCs w:val="28"/>
        </w:rPr>
      </w:pPr>
    </w:p>
    <w:p w:rsidR="00F215FA" w:rsidRPr="003D0CA6" w:rsidRDefault="00F215FA" w:rsidP="00F215FA">
      <w:pPr>
        <w:pStyle w:val="3"/>
        <w:suppressAutoHyphens/>
        <w:spacing w:before="0" w:after="0"/>
        <w:rPr>
          <w:rFonts w:ascii="Times New Roman" w:hAnsi="Times New Roman"/>
          <w:sz w:val="28"/>
          <w:szCs w:val="28"/>
        </w:rPr>
      </w:pPr>
    </w:p>
    <w:p w:rsidR="00F215FA" w:rsidRPr="003D0CA6" w:rsidRDefault="00F215FA" w:rsidP="00F215FA">
      <w:pPr>
        <w:pStyle w:val="3"/>
        <w:suppressAutoHyphens/>
        <w:spacing w:before="0" w:after="0"/>
        <w:rPr>
          <w:b w:val="0"/>
          <w:sz w:val="28"/>
          <w:szCs w:val="28"/>
        </w:rPr>
      </w:pPr>
      <w:r w:rsidRPr="003D0CA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3D0CA6" w:rsidRDefault="00F215FA" w:rsidP="00F215FA">
      <w:pPr>
        <w:tabs>
          <w:tab w:val="left" w:pos="8640"/>
        </w:tabs>
        <w:suppressAutoHyphens/>
        <w:jc w:val="center"/>
        <w:rPr>
          <w:i/>
        </w:rPr>
      </w:pPr>
      <w:r w:rsidRPr="003D0CA6">
        <w:rPr>
          <w:i/>
        </w:rPr>
        <w:t>(наименование претендента)</w:t>
      </w:r>
    </w:p>
    <w:p w:rsidR="00F215FA" w:rsidRPr="003D0CA6" w:rsidRDefault="00F215FA" w:rsidP="00F215FA">
      <w:pPr>
        <w:pStyle w:val="33"/>
        <w:suppressAutoHyphens/>
        <w:spacing w:after="0"/>
        <w:rPr>
          <w:sz w:val="28"/>
          <w:szCs w:val="28"/>
        </w:rPr>
      </w:pPr>
      <w:r w:rsidRPr="003D0CA6">
        <w:rPr>
          <w:sz w:val="28"/>
          <w:szCs w:val="28"/>
        </w:rPr>
        <w:t>____________________________________________________________________</w:t>
      </w:r>
    </w:p>
    <w:p w:rsidR="00F215FA" w:rsidRPr="003D0CA6" w:rsidRDefault="00F215FA" w:rsidP="00F215FA">
      <w:pPr>
        <w:suppressAutoHyphens/>
        <w:rPr>
          <w:i/>
        </w:rPr>
      </w:pPr>
      <w:r w:rsidRPr="003D0CA6">
        <w:rPr>
          <w:i/>
        </w:rPr>
        <w:t xml:space="preserve">       Печать</w:t>
      </w:r>
      <w:r w:rsidRPr="003D0CA6">
        <w:rPr>
          <w:i/>
        </w:rPr>
        <w:tab/>
      </w:r>
      <w:r w:rsidRPr="003D0CA6">
        <w:rPr>
          <w:i/>
        </w:rPr>
        <w:tab/>
      </w:r>
      <w:r w:rsidRPr="003D0CA6">
        <w:rPr>
          <w:i/>
        </w:rPr>
        <w:tab/>
        <w:t>(должность, подпись, ФИО)</w:t>
      </w:r>
    </w:p>
    <w:p w:rsidR="00F215FA" w:rsidRDefault="00F215FA" w:rsidP="00F215FA">
      <w:pPr>
        <w:pStyle w:val="33"/>
        <w:suppressAutoHyphens/>
        <w:spacing w:after="0"/>
        <w:rPr>
          <w:sz w:val="28"/>
          <w:szCs w:val="28"/>
        </w:rPr>
      </w:pPr>
      <w:r w:rsidRPr="003D0CA6">
        <w:rPr>
          <w:sz w:val="28"/>
          <w:szCs w:val="28"/>
        </w:rPr>
        <w:t>"____" _________ 201__ г.</w:t>
      </w:r>
    </w:p>
    <w:p w:rsidR="00B412D5" w:rsidRPr="003D0CA6" w:rsidRDefault="00B412D5" w:rsidP="00F215FA">
      <w:pPr>
        <w:pStyle w:val="a3"/>
        <w:suppressAutoHyphens/>
        <w:ind w:firstLine="0"/>
        <w:jc w:val="right"/>
        <w:rPr>
          <w:sz w:val="28"/>
          <w:szCs w:val="28"/>
        </w:rPr>
      </w:pPr>
      <w:r>
        <w:rPr>
          <w:b/>
          <w:i/>
          <w:sz w:val="28"/>
          <w:szCs w:val="28"/>
        </w:rPr>
        <w:br w:type="page"/>
      </w:r>
      <w:r w:rsidRPr="003D0CA6">
        <w:rPr>
          <w:sz w:val="28"/>
          <w:szCs w:val="28"/>
        </w:rPr>
        <w:lastRenderedPageBreak/>
        <w:t xml:space="preserve">Приложение № </w:t>
      </w:r>
      <w:r w:rsidR="00F64AF0" w:rsidRPr="003D0CA6">
        <w:rPr>
          <w:sz w:val="28"/>
          <w:szCs w:val="28"/>
        </w:rPr>
        <w:t>7</w:t>
      </w:r>
    </w:p>
    <w:p w:rsidR="00B412D5" w:rsidRPr="003D0CA6" w:rsidRDefault="00B412D5" w:rsidP="00F215FA">
      <w:pPr>
        <w:pStyle w:val="a3"/>
        <w:suppressAutoHyphens/>
        <w:ind w:firstLine="0"/>
        <w:jc w:val="right"/>
        <w:rPr>
          <w:sz w:val="28"/>
          <w:szCs w:val="28"/>
        </w:rPr>
      </w:pPr>
      <w:r w:rsidRPr="003D0CA6">
        <w:rPr>
          <w:sz w:val="28"/>
          <w:szCs w:val="28"/>
        </w:rPr>
        <w:t xml:space="preserve">к </w:t>
      </w:r>
      <w:r w:rsidR="00760952" w:rsidRPr="003D0CA6">
        <w:rPr>
          <w:sz w:val="28"/>
          <w:szCs w:val="28"/>
        </w:rPr>
        <w:t xml:space="preserve">документации </w:t>
      </w:r>
      <w:r w:rsidRPr="003D0CA6">
        <w:rPr>
          <w:sz w:val="28"/>
          <w:szCs w:val="28"/>
        </w:rPr>
        <w:t>о закупке</w:t>
      </w:r>
    </w:p>
    <w:p w:rsidR="00F215FA" w:rsidRPr="003D0CA6" w:rsidRDefault="00F215FA" w:rsidP="007415F9">
      <w:pPr>
        <w:tabs>
          <w:tab w:val="left" w:pos="9639"/>
        </w:tabs>
        <w:suppressAutoHyphens/>
        <w:ind w:firstLine="567"/>
        <w:jc w:val="center"/>
        <w:rPr>
          <w:b/>
          <w:szCs w:val="28"/>
        </w:rPr>
      </w:pPr>
    </w:p>
    <w:p w:rsidR="00B412D5" w:rsidRPr="003D0CA6" w:rsidRDefault="00B412D5" w:rsidP="007415F9">
      <w:pPr>
        <w:tabs>
          <w:tab w:val="left" w:pos="9639"/>
        </w:tabs>
        <w:suppressAutoHyphens/>
        <w:ind w:firstLine="567"/>
        <w:jc w:val="center"/>
        <w:rPr>
          <w:b/>
          <w:szCs w:val="28"/>
        </w:rPr>
      </w:pPr>
      <w:r w:rsidRPr="003D0CA6">
        <w:rPr>
          <w:b/>
          <w:szCs w:val="28"/>
        </w:rPr>
        <w:t>СВЕДЕНИЯ О ПЛАНИРУЕМЫХ К ПРИВЛЕЧЕНИЮ СУБПОДРЯДНЫХ ОРГАНИЗАЦИЯХ</w:t>
      </w:r>
    </w:p>
    <w:p w:rsidR="00B412D5" w:rsidRPr="003D0CA6" w:rsidRDefault="00B412D5" w:rsidP="007415F9">
      <w:pPr>
        <w:tabs>
          <w:tab w:val="left" w:pos="9639"/>
        </w:tabs>
        <w:suppressAutoHyphens/>
        <w:ind w:firstLine="567"/>
        <w:jc w:val="center"/>
        <w:rPr>
          <w:i/>
        </w:rPr>
      </w:pPr>
      <w:r w:rsidRPr="003D0CA6">
        <w:rPr>
          <w:i/>
        </w:rPr>
        <w:t>(отдельный лист по каждому субподрядчику)</w:t>
      </w:r>
    </w:p>
    <w:p w:rsidR="00B412D5" w:rsidRPr="003D0CA6" w:rsidRDefault="00B412D5" w:rsidP="007415F9">
      <w:pPr>
        <w:tabs>
          <w:tab w:val="left" w:pos="9639"/>
        </w:tabs>
        <w:suppressAutoHyphens/>
        <w:ind w:firstLine="567"/>
        <w:jc w:val="center"/>
        <w:rPr>
          <w:sz w:val="22"/>
        </w:rPr>
      </w:pPr>
    </w:p>
    <w:p w:rsidR="00B412D5" w:rsidRPr="003D0CA6" w:rsidRDefault="00B412D5" w:rsidP="007415F9">
      <w:pPr>
        <w:tabs>
          <w:tab w:val="left" w:pos="9639"/>
        </w:tabs>
        <w:suppressAutoHyphens/>
        <w:ind w:firstLine="567"/>
        <w:jc w:val="center"/>
        <w:rPr>
          <w:b/>
          <w:sz w:val="28"/>
          <w:szCs w:val="28"/>
        </w:rPr>
      </w:pPr>
      <w:r w:rsidRPr="003D0CA6">
        <w:rPr>
          <w:b/>
          <w:sz w:val="28"/>
          <w:szCs w:val="28"/>
        </w:rPr>
        <w:t>Наименование организации, фирмы:</w:t>
      </w:r>
    </w:p>
    <w:p w:rsidR="00B412D5" w:rsidRPr="003D0CA6" w:rsidRDefault="00B412D5" w:rsidP="007415F9">
      <w:pPr>
        <w:tabs>
          <w:tab w:val="left" w:pos="9639"/>
        </w:tabs>
        <w:suppressAutoHyphens/>
        <w:ind w:firstLine="567"/>
        <w:jc w:val="center"/>
        <w:rPr>
          <w:b/>
          <w:sz w:val="22"/>
        </w:rPr>
      </w:pPr>
    </w:p>
    <w:p w:rsidR="00B412D5" w:rsidRPr="003D0CA6" w:rsidRDefault="00B412D5" w:rsidP="007415F9">
      <w:pPr>
        <w:tabs>
          <w:tab w:val="left" w:pos="9639"/>
        </w:tabs>
        <w:suppressAutoHyphens/>
        <w:ind w:firstLine="567"/>
        <w:rPr>
          <w:sz w:val="22"/>
        </w:rPr>
      </w:pPr>
      <w:r w:rsidRPr="003D0CA6">
        <w:rPr>
          <w:sz w:val="22"/>
        </w:rPr>
        <w:t>____________________________________________________________________________</w:t>
      </w:r>
    </w:p>
    <w:p w:rsidR="00B412D5" w:rsidRPr="003D0CA6"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3D0CA6" w:rsidTr="00760952">
        <w:tc>
          <w:tcPr>
            <w:tcW w:w="3138" w:type="dxa"/>
          </w:tcPr>
          <w:p w:rsidR="00B412D5" w:rsidRPr="003D0CA6" w:rsidRDefault="00B412D5" w:rsidP="007415F9">
            <w:pPr>
              <w:tabs>
                <w:tab w:val="left" w:pos="9639"/>
              </w:tabs>
              <w:suppressAutoHyphens/>
              <w:rPr>
                <w:szCs w:val="28"/>
              </w:rPr>
            </w:pPr>
          </w:p>
        </w:tc>
        <w:tc>
          <w:tcPr>
            <w:tcW w:w="3426" w:type="dxa"/>
            <w:gridSpan w:val="2"/>
            <w:vAlign w:val="center"/>
          </w:tcPr>
          <w:p w:rsidR="00B412D5" w:rsidRPr="003D0CA6" w:rsidRDefault="00B412D5" w:rsidP="007415F9">
            <w:pPr>
              <w:tabs>
                <w:tab w:val="left" w:pos="9639"/>
              </w:tabs>
              <w:suppressAutoHyphens/>
              <w:jc w:val="center"/>
              <w:rPr>
                <w:szCs w:val="28"/>
              </w:rPr>
            </w:pPr>
            <w:r w:rsidRPr="003D0CA6">
              <w:rPr>
                <w:szCs w:val="28"/>
              </w:rPr>
              <w:t>Головная фирма</w:t>
            </w:r>
          </w:p>
        </w:tc>
        <w:tc>
          <w:tcPr>
            <w:tcW w:w="3156" w:type="dxa"/>
            <w:vAlign w:val="center"/>
          </w:tcPr>
          <w:p w:rsidR="00B412D5" w:rsidRPr="003D0CA6" w:rsidRDefault="00B412D5" w:rsidP="007415F9">
            <w:pPr>
              <w:tabs>
                <w:tab w:val="left" w:pos="9639"/>
              </w:tabs>
              <w:suppressAutoHyphens/>
              <w:jc w:val="center"/>
              <w:rPr>
                <w:szCs w:val="28"/>
              </w:rPr>
            </w:pPr>
            <w:r w:rsidRPr="003D0CA6">
              <w:rPr>
                <w:szCs w:val="28"/>
              </w:rPr>
              <w:t>Филиалы и дочерние предприятия</w:t>
            </w:r>
          </w:p>
        </w:tc>
      </w:tr>
      <w:tr w:rsidR="00B412D5" w:rsidRPr="003D0CA6" w:rsidTr="00760952">
        <w:trPr>
          <w:trHeight w:val="391"/>
        </w:trPr>
        <w:tc>
          <w:tcPr>
            <w:tcW w:w="3138" w:type="dxa"/>
          </w:tcPr>
          <w:p w:rsidR="00B412D5" w:rsidRPr="003D0CA6" w:rsidRDefault="00B412D5" w:rsidP="007415F9">
            <w:pPr>
              <w:tabs>
                <w:tab w:val="left" w:pos="9639"/>
              </w:tabs>
              <w:suppressAutoHyphens/>
            </w:pPr>
            <w:r w:rsidRPr="003D0CA6">
              <w:t>Адрес</w:t>
            </w:r>
          </w:p>
        </w:tc>
        <w:tc>
          <w:tcPr>
            <w:tcW w:w="3426" w:type="dxa"/>
            <w:gridSpan w:val="2"/>
          </w:tcPr>
          <w:p w:rsidR="00B412D5" w:rsidRPr="003D0CA6" w:rsidRDefault="00B412D5" w:rsidP="007415F9">
            <w:pPr>
              <w:tabs>
                <w:tab w:val="left" w:pos="9639"/>
              </w:tabs>
              <w:suppressAutoHyphens/>
              <w:jc w:val="center"/>
            </w:pPr>
          </w:p>
        </w:tc>
        <w:tc>
          <w:tcPr>
            <w:tcW w:w="3156" w:type="dxa"/>
          </w:tcPr>
          <w:p w:rsidR="00B412D5" w:rsidRPr="003D0CA6" w:rsidRDefault="00B412D5" w:rsidP="007415F9">
            <w:pPr>
              <w:tabs>
                <w:tab w:val="left" w:pos="9639"/>
              </w:tabs>
              <w:suppressAutoHyphens/>
              <w:jc w:val="center"/>
            </w:pPr>
          </w:p>
        </w:tc>
      </w:tr>
      <w:tr w:rsidR="00B412D5" w:rsidRPr="003D0CA6" w:rsidTr="00760952">
        <w:trPr>
          <w:trHeight w:val="346"/>
        </w:trPr>
        <w:tc>
          <w:tcPr>
            <w:tcW w:w="3138" w:type="dxa"/>
          </w:tcPr>
          <w:p w:rsidR="00B412D5" w:rsidRPr="003D0CA6" w:rsidRDefault="00B412D5" w:rsidP="007415F9">
            <w:pPr>
              <w:tabs>
                <w:tab w:val="left" w:pos="9639"/>
              </w:tabs>
              <w:suppressAutoHyphens/>
            </w:pPr>
            <w:r w:rsidRPr="003D0CA6">
              <w:t>Телефон</w:t>
            </w:r>
          </w:p>
        </w:tc>
        <w:tc>
          <w:tcPr>
            <w:tcW w:w="3426" w:type="dxa"/>
            <w:gridSpan w:val="2"/>
          </w:tcPr>
          <w:p w:rsidR="00B412D5" w:rsidRPr="003D0CA6" w:rsidRDefault="00B412D5" w:rsidP="007415F9">
            <w:pPr>
              <w:tabs>
                <w:tab w:val="left" w:pos="9639"/>
              </w:tabs>
              <w:suppressAutoHyphens/>
              <w:jc w:val="center"/>
            </w:pPr>
          </w:p>
        </w:tc>
        <w:tc>
          <w:tcPr>
            <w:tcW w:w="3156" w:type="dxa"/>
          </w:tcPr>
          <w:p w:rsidR="00B412D5" w:rsidRPr="003D0CA6" w:rsidRDefault="00B412D5" w:rsidP="007415F9">
            <w:pPr>
              <w:tabs>
                <w:tab w:val="left" w:pos="9639"/>
              </w:tabs>
              <w:suppressAutoHyphens/>
              <w:jc w:val="center"/>
            </w:pPr>
          </w:p>
        </w:tc>
      </w:tr>
      <w:tr w:rsidR="00B412D5" w:rsidRPr="003D0CA6" w:rsidTr="00760952">
        <w:trPr>
          <w:trHeight w:val="355"/>
        </w:trPr>
        <w:tc>
          <w:tcPr>
            <w:tcW w:w="3138" w:type="dxa"/>
          </w:tcPr>
          <w:p w:rsidR="00B412D5" w:rsidRPr="003D0CA6" w:rsidRDefault="00B412D5" w:rsidP="007415F9">
            <w:pPr>
              <w:tabs>
                <w:tab w:val="left" w:pos="9639"/>
              </w:tabs>
              <w:suppressAutoHyphens/>
            </w:pPr>
            <w:r w:rsidRPr="003D0CA6">
              <w:t>Факс</w:t>
            </w:r>
          </w:p>
        </w:tc>
        <w:tc>
          <w:tcPr>
            <w:tcW w:w="3426" w:type="dxa"/>
            <w:gridSpan w:val="2"/>
          </w:tcPr>
          <w:p w:rsidR="00B412D5" w:rsidRPr="003D0CA6" w:rsidRDefault="00B412D5" w:rsidP="007415F9">
            <w:pPr>
              <w:tabs>
                <w:tab w:val="left" w:pos="9639"/>
              </w:tabs>
              <w:suppressAutoHyphens/>
              <w:jc w:val="center"/>
            </w:pPr>
          </w:p>
        </w:tc>
        <w:tc>
          <w:tcPr>
            <w:tcW w:w="3156" w:type="dxa"/>
          </w:tcPr>
          <w:p w:rsidR="00B412D5" w:rsidRPr="003D0CA6" w:rsidRDefault="00B412D5" w:rsidP="007415F9">
            <w:pPr>
              <w:tabs>
                <w:tab w:val="left" w:pos="9639"/>
              </w:tabs>
              <w:suppressAutoHyphens/>
              <w:jc w:val="center"/>
            </w:pPr>
          </w:p>
        </w:tc>
      </w:tr>
      <w:tr w:rsidR="00B412D5" w:rsidRPr="003D0CA6" w:rsidTr="00760952">
        <w:trPr>
          <w:trHeight w:val="351"/>
        </w:trPr>
        <w:tc>
          <w:tcPr>
            <w:tcW w:w="3138" w:type="dxa"/>
          </w:tcPr>
          <w:p w:rsidR="00B412D5" w:rsidRPr="003D0CA6" w:rsidRDefault="00B412D5" w:rsidP="007415F9">
            <w:pPr>
              <w:tabs>
                <w:tab w:val="left" w:pos="9639"/>
              </w:tabs>
              <w:suppressAutoHyphens/>
            </w:pPr>
            <w:r w:rsidRPr="003D0CA6">
              <w:t>Ответственное лицо</w:t>
            </w:r>
          </w:p>
        </w:tc>
        <w:tc>
          <w:tcPr>
            <w:tcW w:w="3426" w:type="dxa"/>
            <w:gridSpan w:val="2"/>
          </w:tcPr>
          <w:p w:rsidR="00B412D5" w:rsidRPr="003D0CA6" w:rsidRDefault="00B412D5" w:rsidP="007415F9">
            <w:pPr>
              <w:tabs>
                <w:tab w:val="left" w:pos="9639"/>
              </w:tabs>
              <w:suppressAutoHyphens/>
              <w:jc w:val="center"/>
            </w:pPr>
          </w:p>
        </w:tc>
        <w:tc>
          <w:tcPr>
            <w:tcW w:w="3156" w:type="dxa"/>
          </w:tcPr>
          <w:p w:rsidR="00B412D5" w:rsidRPr="003D0CA6" w:rsidRDefault="00B412D5" w:rsidP="007415F9">
            <w:pPr>
              <w:tabs>
                <w:tab w:val="left" w:pos="9639"/>
              </w:tabs>
              <w:suppressAutoHyphens/>
              <w:jc w:val="center"/>
            </w:pPr>
          </w:p>
        </w:tc>
      </w:tr>
      <w:tr w:rsidR="00B412D5" w:rsidRPr="003D0CA6" w:rsidTr="00760952">
        <w:trPr>
          <w:trHeight w:val="348"/>
        </w:trPr>
        <w:tc>
          <w:tcPr>
            <w:tcW w:w="3138" w:type="dxa"/>
          </w:tcPr>
          <w:p w:rsidR="00B412D5" w:rsidRPr="003D0CA6" w:rsidRDefault="00B412D5" w:rsidP="007415F9">
            <w:pPr>
              <w:tabs>
                <w:tab w:val="left" w:pos="9639"/>
              </w:tabs>
              <w:suppressAutoHyphens/>
            </w:pPr>
            <w:r w:rsidRPr="003D0CA6">
              <w:t>Форма (ООО, ЗАО и т.д.)</w:t>
            </w:r>
          </w:p>
        </w:tc>
        <w:tc>
          <w:tcPr>
            <w:tcW w:w="3426" w:type="dxa"/>
            <w:gridSpan w:val="2"/>
          </w:tcPr>
          <w:p w:rsidR="00B412D5" w:rsidRPr="003D0CA6" w:rsidRDefault="00B412D5" w:rsidP="007415F9">
            <w:pPr>
              <w:tabs>
                <w:tab w:val="left" w:pos="9639"/>
              </w:tabs>
              <w:suppressAutoHyphens/>
              <w:jc w:val="center"/>
            </w:pPr>
          </w:p>
        </w:tc>
        <w:tc>
          <w:tcPr>
            <w:tcW w:w="3156" w:type="dxa"/>
          </w:tcPr>
          <w:p w:rsidR="00B412D5" w:rsidRPr="003D0CA6" w:rsidRDefault="00B412D5" w:rsidP="007415F9">
            <w:pPr>
              <w:tabs>
                <w:tab w:val="left" w:pos="9639"/>
              </w:tabs>
              <w:suppressAutoHyphens/>
              <w:jc w:val="center"/>
            </w:pPr>
          </w:p>
        </w:tc>
      </w:tr>
      <w:tr w:rsidR="00B412D5" w:rsidRPr="003D0CA6" w:rsidTr="00760952">
        <w:trPr>
          <w:trHeight w:val="343"/>
        </w:trPr>
        <w:tc>
          <w:tcPr>
            <w:tcW w:w="3138" w:type="dxa"/>
          </w:tcPr>
          <w:p w:rsidR="00B412D5" w:rsidRPr="003D0CA6" w:rsidRDefault="00B412D5" w:rsidP="007415F9">
            <w:pPr>
              <w:tabs>
                <w:tab w:val="left" w:pos="9639"/>
              </w:tabs>
              <w:suppressAutoHyphens/>
            </w:pPr>
            <w:r w:rsidRPr="003D0CA6">
              <w:t>Уставный капитал</w:t>
            </w:r>
          </w:p>
        </w:tc>
        <w:tc>
          <w:tcPr>
            <w:tcW w:w="3426" w:type="dxa"/>
            <w:gridSpan w:val="2"/>
          </w:tcPr>
          <w:p w:rsidR="00B412D5" w:rsidRPr="003D0CA6" w:rsidRDefault="00B412D5" w:rsidP="007415F9">
            <w:pPr>
              <w:tabs>
                <w:tab w:val="left" w:pos="9639"/>
              </w:tabs>
              <w:suppressAutoHyphens/>
              <w:jc w:val="center"/>
            </w:pPr>
          </w:p>
        </w:tc>
        <w:tc>
          <w:tcPr>
            <w:tcW w:w="3156" w:type="dxa"/>
          </w:tcPr>
          <w:p w:rsidR="00B412D5" w:rsidRPr="003D0CA6" w:rsidRDefault="00B412D5" w:rsidP="007415F9">
            <w:pPr>
              <w:tabs>
                <w:tab w:val="left" w:pos="9639"/>
              </w:tabs>
              <w:suppressAutoHyphens/>
              <w:jc w:val="center"/>
            </w:pPr>
          </w:p>
        </w:tc>
      </w:tr>
      <w:tr w:rsidR="00B412D5" w:rsidRPr="003D0CA6" w:rsidTr="00760952">
        <w:trPr>
          <w:trHeight w:val="505"/>
        </w:trPr>
        <w:tc>
          <w:tcPr>
            <w:tcW w:w="3138" w:type="dxa"/>
            <w:tcBorders>
              <w:bottom w:val="nil"/>
            </w:tcBorders>
          </w:tcPr>
          <w:p w:rsidR="00B412D5" w:rsidRPr="003D0CA6" w:rsidRDefault="00B412D5" w:rsidP="007415F9">
            <w:pPr>
              <w:tabs>
                <w:tab w:val="left" w:pos="9639"/>
              </w:tabs>
              <w:suppressAutoHyphens/>
            </w:pPr>
            <w:r w:rsidRPr="003D0CA6">
              <w:t>Сфера деятельности</w:t>
            </w:r>
          </w:p>
        </w:tc>
        <w:tc>
          <w:tcPr>
            <w:tcW w:w="3426" w:type="dxa"/>
            <w:gridSpan w:val="2"/>
            <w:tcBorders>
              <w:bottom w:val="nil"/>
            </w:tcBorders>
          </w:tcPr>
          <w:p w:rsidR="00B412D5" w:rsidRPr="003D0CA6" w:rsidRDefault="00B412D5" w:rsidP="007415F9">
            <w:pPr>
              <w:tabs>
                <w:tab w:val="left" w:pos="9639"/>
              </w:tabs>
              <w:suppressAutoHyphens/>
              <w:jc w:val="center"/>
            </w:pPr>
          </w:p>
        </w:tc>
        <w:tc>
          <w:tcPr>
            <w:tcW w:w="3156" w:type="dxa"/>
            <w:tcBorders>
              <w:bottom w:val="nil"/>
            </w:tcBorders>
          </w:tcPr>
          <w:p w:rsidR="00B412D5" w:rsidRPr="003D0CA6" w:rsidRDefault="00B412D5" w:rsidP="007415F9">
            <w:pPr>
              <w:tabs>
                <w:tab w:val="left" w:pos="9639"/>
              </w:tabs>
              <w:suppressAutoHyphens/>
              <w:jc w:val="center"/>
            </w:pPr>
          </w:p>
        </w:tc>
      </w:tr>
      <w:tr w:rsidR="00B412D5" w:rsidRPr="003D0CA6" w:rsidTr="00760952">
        <w:tc>
          <w:tcPr>
            <w:tcW w:w="3138" w:type="dxa"/>
            <w:tcBorders>
              <w:right w:val="nil"/>
            </w:tcBorders>
          </w:tcPr>
          <w:p w:rsidR="00B412D5" w:rsidRPr="003D0CA6" w:rsidRDefault="00B412D5" w:rsidP="007415F9">
            <w:pPr>
              <w:tabs>
                <w:tab w:val="left" w:pos="9639"/>
              </w:tabs>
              <w:suppressAutoHyphens/>
            </w:pPr>
            <w:r w:rsidRPr="003D0CA6">
              <w:t>Руководитель:</w:t>
            </w:r>
          </w:p>
        </w:tc>
        <w:tc>
          <w:tcPr>
            <w:tcW w:w="3426" w:type="dxa"/>
            <w:gridSpan w:val="2"/>
            <w:tcBorders>
              <w:left w:val="nil"/>
              <w:right w:val="nil"/>
            </w:tcBorders>
          </w:tcPr>
          <w:p w:rsidR="00B412D5" w:rsidRPr="003D0CA6" w:rsidRDefault="00B412D5" w:rsidP="007415F9">
            <w:pPr>
              <w:tabs>
                <w:tab w:val="left" w:pos="9639"/>
              </w:tabs>
              <w:suppressAutoHyphens/>
            </w:pPr>
            <w:r w:rsidRPr="003D0CA6">
              <w:t>Дата:</w:t>
            </w:r>
          </w:p>
        </w:tc>
        <w:tc>
          <w:tcPr>
            <w:tcW w:w="3156" w:type="dxa"/>
            <w:tcBorders>
              <w:left w:val="nil"/>
            </w:tcBorders>
          </w:tcPr>
          <w:p w:rsidR="00B412D5" w:rsidRPr="003D0CA6" w:rsidRDefault="00B412D5" w:rsidP="007415F9">
            <w:pPr>
              <w:tabs>
                <w:tab w:val="left" w:pos="9639"/>
              </w:tabs>
              <w:suppressAutoHyphens/>
            </w:pPr>
            <w:r w:rsidRPr="003D0CA6">
              <w:t>Печать/подпись (субподрядчика)</w:t>
            </w:r>
          </w:p>
        </w:tc>
      </w:tr>
      <w:tr w:rsidR="00B412D5" w:rsidRPr="003D0CA6" w:rsidTr="00760952">
        <w:trPr>
          <w:cantSplit/>
        </w:trPr>
        <w:tc>
          <w:tcPr>
            <w:tcW w:w="9720" w:type="dxa"/>
            <w:gridSpan w:val="4"/>
          </w:tcPr>
          <w:p w:rsidR="00B412D5" w:rsidRPr="003D0CA6" w:rsidRDefault="00B412D5" w:rsidP="007415F9">
            <w:pPr>
              <w:tabs>
                <w:tab w:val="left" w:pos="9639"/>
              </w:tabs>
              <w:suppressAutoHyphens/>
              <w:jc w:val="center"/>
            </w:pPr>
          </w:p>
        </w:tc>
      </w:tr>
      <w:tr w:rsidR="00B412D5" w:rsidRPr="003D0CA6" w:rsidTr="00760952">
        <w:trPr>
          <w:cantSplit/>
        </w:trPr>
        <w:tc>
          <w:tcPr>
            <w:tcW w:w="4782" w:type="dxa"/>
            <w:gridSpan w:val="2"/>
            <w:vMerge w:val="restart"/>
            <w:vAlign w:val="center"/>
          </w:tcPr>
          <w:p w:rsidR="00B412D5" w:rsidRPr="003D0CA6" w:rsidRDefault="00B412D5" w:rsidP="007415F9">
            <w:pPr>
              <w:tabs>
                <w:tab w:val="left" w:pos="9639"/>
              </w:tabs>
              <w:suppressAutoHyphens/>
            </w:pPr>
            <w:r w:rsidRPr="003D0CA6">
              <w:t>Виды работ, передаваемые субподрядчику по предмету конкурса</w:t>
            </w:r>
          </w:p>
        </w:tc>
        <w:tc>
          <w:tcPr>
            <w:tcW w:w="4938" w:type="dxa"/>
            <w:gridSpan w:val="2"/>
          </w:tcPr>
          <w:p w:rsidR="00B412D5" w:rsidRPr="003D0CA6" w:rsidRDefault="00B412D5" w:rsidP="007415F9">
            <w:pPr>
              <w:tabs>
                <w:tab w:val="left" w:pos="9639"/>
              </w:tabs>
              <w:suppressAutoHyphens/>
              <w:jc w:val="center"/>
            </w:pPr>
            <w:r w:rsidRPr="003D0CA6">
              <w:t>Передаваемые объемы работ</w:t>
            </w:r>
          </w:p>
        </w:tc>
      </w:tr>
      <w:tr w:rsidR="00B412D5" w:rsidRPr="003D0CA6" w:rsidTr="00760952">
        <w:trPr>
          <w:cantSplit/>
        </w:trPr>
        <w:tc>
          <w:tcPr>
            <w:tcW w:w="4782" w:type="dxa"/>
            <w:gridSpan w:val="2"/>
            <w:vMerge/>
          </w:tcPr>
          <w:p w:rsidR="00B412D5" w:rsidRPr="003D0CA6" w:rsidRDefault="00B412D5" w:rsidP="007415F9">
            <w:pPr>
              <w:tabs>
                <w:tab w:val="left" w:pos="9639"/>
              </w:tabs>
              <w:suppressAutoHyphens/>
            </w:pPr>
          </w:p>
        </w:tc>
        <w:tc>
          <w:tcPr>
            <w:tcW w:w="1782" w:type="dxa"/>
          </w:tcPr>
          <w:p w:rsidR="00B412D5" w:rsidRPr="003D0CA6" w:rsidRDefault="00B412D5" w:rsidP="007415F9">
            <w:pPr>
              <w:tabs>
                <w:tab w:val="left" w:pos="9639"/>
              </w:tabs>
              <w:suppressAutoHyphens/>
              <w:jc w:val="center"/>
            </w:pPr>
            <w:r w:rsidRPr="003D0CA6">
              <w:t>В физических единицах</w:t>
            </w:r>
          </w:p>
        </w:tc>
        <w:tc>
          <w:tcPr>
            <w:tcW w:w="3156" w:type="dxa"/>
            <w:vAlign w:val="center"/>
          </w:tcPr>
          <w:p w:rsidR="00B412D5" w:rsidRPr="003D0CA6" w:rsidRDefault="00B412D5" w:rsidP="007415F9">
            <w:pPr>
              <w:tabs>
                <w:tab w:val="left" w:pos="9639"/>
              </w:tabs>
              <w:suppressAutoHyphens/>
              <w:jc w:val="center"/>
            </w:pPr>
            <w:proofErr w:type="gramStart"/>
            <w:r w:rsidRPr="003D0CA6">
              <w:t>В</w:t>
            </w:r>
            <w:proofErr w:type="gramEnd"/>
            <w:r w:rsidRPr="003D0CA6">
              <w:t xml:space="preserve"> % к общему объему работ по предмету конкурса</w:t>
            </w:r>
          </w:p>
        </w:tc>
      </w:tr>
      <w:tr w:rsidR="00B412D5" w:rsidRPr="003D0CA6" w:rsidTr="00760952">
        <w:tc>
          <w:tcPr>
            <w:tcW w:w="4782" w:type="dxa"/>
            <w:gridSpan w:val="2"/>
          </w:tcPr>
          <w:p w:rsidR="00B412D5" w:rsidRPr="003D0CA6" w:rsidRDefault="00B412D5" w:rsidP="007415F9">
            <w:pPr>
              <w:tabs>
                <w:tab w:val="left" w:pos="9639"/>
              </w:tabs>
              <w:suppressAutoHyphens/>
            </w:pPr>
          </w:p>
        </w:tc>
        <w:tc>
          <w:tcPr>
            <w:tcW w:w="1782" w:type="dxa"/>
          </w:tcPr>
          <w:p w:rsidR="00B412D5" w:rsidRPr="003D0CA6" w:rsidRDefault="00B412D5" w:rsidP="007415F9">
            <w:pPr>
              <w:tabs>
                <w:tab w:val="left" w:pos="9639"/>
              </w:tabs>
              <w:suppressAutoHyphens/>
              <w:jc w:val="center"/>
            </w:pPr>
          </w:p>
        </w:tc>
        <w:tc>
          <w:tcPr>
            <w:tcW w:w="3156" w:type="dxa"/>
          </w:tcPr>
          <w:p w:rsidR="00B412D5" w:rsidRPr="003D0CA6" w:rsidRDefault="00B412D5" w:rsidP="007415F9">
            <w:pPr>
              <w:tabs>
                <w:tab w:val="left" w:pos="9639"/>
              </w:tabs>
              <w:suppressAutoHyphens/>
              <w:jc w:val="center"/>
            </w:pPr>
          </w:p>
        </w:tc>
      </w:tr>
      <w:tr w:rsidR="00B412D5" w:rsidRPr="003D0CA6" w:rsidTr="00760952">
        <w:tc>
          <w:tcPr>
            <w:tcW w:w="4782" w:type="dxa"/>
            <w:gridSpan w:val="2"/>
          </w:tcPr>
          <w:p w:rsidR="00B412D5" w:rsidRPr="003D0CA6" w:rsidRDefault="00B412D5" w:rsidP="007415F9">
            <w:pPr>
              <w:tabs>
                <w:tab w:val="left" w:pos="9639"/>
              </w:tabs>
              <w:suppressAutoHyphens/>
            </w:pPr>
          </w:p>
        </w:tc>
        <w:tc>
          <w:tcPr>
            <w:tcW w:w="1782" w:type="dxa"/>
          </w:tcPr>
          <w:p w:rsidR="00B412D5" w:rsidRPr="003D0CA6" w:rsidRDefault="00B412D5" w:rsidP="007415F9">
            <w:pPr>
              <w:tabs>
                <w:tab w:val="left" w:pos="9639"/>
              </w:tabs>
              <w:suppressAutoHyphens/>
              <w:jc w:val="center"/>
            </w:pPr>
          </w:p>
        </w:tc>
        <w:tc>
          <w:tcPr>
            <w:tcW w:w="3156" w:type="dxa"/>
          </w:tcPr>
          <w:p w:rsidR="00B412D5" w:rsidRPr="003D0CA6" w:rsidRDefault="00B412D5" w:rsidP="007415F9">
            <w:pPr>
              <w:tabs>
                <w:tab w:val="left" w:pos="9639"/>
              </w:tabs>
              <w:suppressAutoHyphens/>
              <w:jc w:val="center"/>
            </w:pPr>
          </w:p>
        </w:tc>
      </w:tr>
      <w:tr w:rsidR="00B412D5" w:rsidRPr="003D0CA6" w:rsidTr="00760952">
        <w:tc>
          <w:tcPr>
            <w:tcW w:w="6564" w:type="dxa"/>
            <w:gridSpan w:val="3"/>
          </w:tcPr>
          <w:p w:rsidR="00B412D5" w:rsidRPr="003D0CA6" w:rsidRDefault="00B412D5" w:rsidP="007415F9">
            <w:pPr>
              <w:tabs>
                <w:tab w:val="left" w:pos="9639"/>
              </w:tabs>
              <w:suppressAutoHyphens/>
            </w:pPr>
            <w:r w:rsidRPr="003D0CA6">
              <w:t>Итого % передаваемых субподрядчику объёмов работ к общему объёму работ по предмету конкурса</w:t>
            </w:r>
          </w:p>
        </w:tc>
        <w:tc>
          <w:tcPr>
            <w:tcW w:w="3156" w:type="dxa"/>
          </w:tcPr>
          <w:p w:rsidR="00B412D5" w:rsidRPr="003D0CA6" w:rsidRDefault="00B412D5" w:rsidP="007415F9">
            <w:pPr>
              <w:tabs>
                <w:tab w:val="left" w:pos="9639"/>
              </w:tabs>
              <w:suppressAutoHyphens/>
              <w:jc w:val="center"/>
            </w:pPr>
          </w:p>
        </w:tc>
      </w:tr>
    </w:tbl>
    <w:p w:rsidR="00B412D5" w:rsidRPr="003D0CA6" w:rsidRDefault="00B412D5" w:rsidP="007415F9">
      <w:pPr>
        <w:tabs>
          <w:tab w:val="left" w:pos="9639"/>
        </w:tabs>
        <w:suppressAutoHyphens/>
        <w:ind w:firstLine="720"/>
        <w:jc w:val="both"/>
        <w:rPr>
          <w:szCs w:val="28"/>
        </w:rPr>
      </w:pPr>
      <w:r w:rsidRPr="003D0CA6">
        <w:rPr>
          <w:szCs w:val="28"/>
        </w:rPr>
        <w:t>Приложения:</w:t>
      </w:r>
    </w:p>
    <w:p w:rsidR="00B412D5" w:rsidRPr="003D0CA6" w:rsidDel="007E7754" w:rsidRDefault="00B412D5" w:rsidP="007415F9">
      <w:pPr>
        <w:tabs>
          <w:tab w:val="left" w:pos="9639"/>
        </w:tabs>
        <w:suppressAutoHyphens/>
        <w:ind w:firstLine="720"/>
        <w:jc w:val="both"/>
        <w:rPr>
          <w:del w:id="358" w:author="RozanovSV" w:date="2013-05-06T11:47:00Z"/>
          <w:szCs w:val="28"/>
        </w:rPr>
      </w:pPr>
      <w:del w:id="359" w:author="RozanovSV" w:date="2013-05-06T11:47:00Z">
        <w:r w:rsidRPr="003D0CA6" w:rsidDel="007E7754">
          <w:rPr>
            <w:szCs w:val="28"/>
          </w:rPr>
          <w:delText>-</w:delText>
        </w:r>
      </w:del>
      <w:del w:id="360" w:author="kuritsyn" w:date="2013-05-06T10:09:00Z">
        <w:r w:rsidRPr="003D0CA6" w:rsidDel="00105AE8">
          <w:rPr>
            <w:szCs w:val="28"/>
          </w:rPr>
          <w:delTex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delText>
        </w:r>
        <w:smartTag w:uri="urn:schemas-microsoft-com:office:smarttags" w:element="metricconverter">
          <w:smartTagPr>
            <w:attr w:name="ProductID" w:val="2009 г"/>
          </w:smartTagPr>
          <w:r w:rsidRPr="003D0CA6" w:rsidDel="00105AE8">
            <w:rPr>
              <w:szCs w:val="28"/>
            </w:rPr>
            <w:delText>2009 г</w:delText>
          </w:r>
        </w:smartTag>
        <w:r w:rsidRPr="003D0CA6" w:rsidDel="00105AE8">
          <w:rPr>
            <w:szCs w:val="28"/>
          </w:rPr>
          <w:delText>. № 624)</w:delText>
        </w:r>
      </w:del>
      <w:del w:id="361" w:author="RozanovSV" w:date="2013-05-06T11:47:00Z">
        <w:r w:rsidRPr="003D0CA6" w:rsidDel="007E7754">
          <w:rPr>
            <w:szCs w:val="28"/>
          </w:rPr>
          <w:delText>;</w:delText>
        </w:r>
      </w:del>
    </w:p>
    <w:p w:rsidR="00B412D5" w:rsidRPr="003D0CA6" w:rsidRDefault="00B412D5" w:rsidP="007415F9">
      <w:pPr>
        <w:tabs>
          <w:tab w:val="left" w:pos="9639"/>
        </w:tabs>
        <w:suppressAutoHyphens/>
        <w:ind w:firstLine="720"/>
        <w:jc w:val="both"/>
        <w:rPr>
          <w:szCs w:val="28"/>
        </w:rPr>
      </w:pPr>
      <w:r w:rsidRPr="003D0CA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3D0CA6" w:rsidRDefault="00B412D5" w:rsidP="007415F9">
      <w:pPr>
        <w:shd w:val="clear" w:color="auto" w:fill="FFFFFF"/>
        <w:suppressAutoHyphens/>
        <w:jc w:val="both"/>
        <w:rPr>
          <w:spacing w:val="-13"/>
        </w:rPr>
      </w:pPr>
    </w:p>
    <w:p w:rsidR="00F215FA" w:rsidRPr="003D0CA6" w:rsidRDefault="00F215FA" w:rsidP="00F215FA">
      <w:pPr>
        <w:pStyle w:val="3"/>
        <w:suppressAutoHyphens/>
        <w:spacing w:before="0" w:after="0"/>
        <w:rPr>
          <w:rFonts w:ascii="Times New Roman" w:hAnsi="Times New Roman"/>
          <w:sz w:val="28"/>
          <w:szCs w:val="28"/>
        </w:rPr>
      </w:pPr>
    </w:p>
    <w:p w:rsidR="00F215FA" w:rsidRPr="003D0CA6" w:rsidRDefault="00F215FA" w:rsidP="00F215FA">
      <w:pPr>
        <w:pStyle w:val="3"/>
        <w:suppressAutoHyphens/>
        <w:spacing w:before="0" w:after="0"/>
        <w:rPr>
          <w:b w:val="0"/>
          <w:sz w:val="28"/>
          <w:szCs w:val="28"/>
        </w:rPr>
      </w:pPr>
      <w:r w:rsidRPr="003D0CA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3D0CA6" w:rsidRDefault="00F215FA" w:rsidP="00F215FA">
      <w:pPr>
        <w:tabs>
          <w:tab w:val="left" w:pos="8640"/>
        </w:tabs>
        <w:suppressAutoHyphens/>
        <w:jc w:val="center"/>
        <w:rPr>
          <w:i/>
        </w:rPr>
      </w:pPr>
      <w:r w:rsidRPr="003D0CA6">
        <w:rPr>
          <w:i/>
        </w:rPr>
        <w:t>(наименование претендента)</w:t>
      </w:r>
    </w:p>
    <w:p w:rsidR="00F215FA" w:rsidRPr="003D0CA6" w:rsidRDefault="00F215FA" w:rsidP="00F215FA">
      <w:pPr>
        <w:pStyle w:val="33"/>
        <w:suppressAutoHyphens/>
        <w:spacing w:after="0"/>
        <w:rPr>
          <w:sz w:val="28"/>
          <w:szCs w:val="28"/>
        </w:rPr>
      </w:pPr>
      <w:r w:rsidRPr="003D0CA6">
        <w:rPr>
          <w:sz w:val="28"/>
          <w:szCs w:val="28"/>
        </w:rPr>
        <w:t>____________________________________________________________________</w:t>
      </w:r>
    </w:p>
    <w:p w:rsidR="00F215FA" w:rsidRPr="003D0CA6" w:rsidRDefault="00F215FA" w:rsidP="00F215FA">
      <w:pPr>
        <w:suppressAutoHyphens/>
        <w:rPr>
          <w:i/>
        </w:rPr>
      </w:pPr>
      <w:r w:rsidRPr="003D0CA6">
        <w:rPr>
          <w:i/>
        </w:rPr>
        <w:t xml:space="preserve">       Печать</w:t>
      </w:r>
      <w:r w:rsidRPr="003D0CA6">
        <w:rPr>
          <w:i/>
        </w:rPr>
        <w:tab/>
      </w:r>
      <w:r w:rsidRPr="003D0CA6">
        <w:rPr>
          <w:i/>
        </w:rPr>
        <w:tab/>
      </w:r>
      <w:r w:rsidRPr="003D0CA6">
        <w:rPr>
          <w:i/>
        </w:rPr>
        <w:tab/>
        <w:t>(должность, подпись, ФИО)</w:t>
      </w:r>
    </w:p>
    <w:p w:rsidR="00B412D5" w:rsidRDefault="00F215FA" w:rsidP="005A6AF5">
      <w:pPr>
        <w:pStyle w:val="33"/>
        <w:suppressAutoHyphens/>
        <w:spacing w:after="0"/>
        <w:rPr>
          <w:sz w:val="28"/>
          <w:szCs w:val="28"/>
        </w:rPr>
      </w:pPr>
      <w:r w:rsidRPr="003D0CA6">
        <w:rPr>
          <w:sz w:val="28"/>
          <w:szCs w:val="28"/>
        </w:rPr>
        <w:t>"____" _________ 201__ г.</w:t>
      </w:r>
    </w:p>
    <w:p w:rsidR="00CF4E60" w:rsidRDefault="00CF4E60">
      <w:pPr>
        <w:pStyle w:val="af7"/>
      </w:pPr>
    </w:p>
    <w:sectPr w:rsidR="00CF4E60" w:rsidSect="00C77528">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709"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1AD" w:rsidRDefault="009331AD" w:rsidP="00B412D5">
      <w:r>
        <w:separator/>
      </w:r>
    </w:p>
  </w:endnote>
  <w:endnote w:type="continuationSeparator" w:id="0">
    <w:p w:rsidR="009331AD" w:rsidRDefault="009331AD"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E7" w:rsidRDefault="007D33E7"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7D33E7" w:rsidRDefault="007D33E7"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E7" w:rsidRDefault="007D33E7">
    <w:pPr>
      <w:pStyle w:val="ab"/>
      <w:jc w:val="center"/>
    </w:pPr>
  </w:p>
  <w:p w:rsidR="007D33E7" w:rsidRDefault="007D33E7" w:rsidP="00760952">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E7" w:rsidRDefault="007D33E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1AD" w:rsidRDefault="009331AD" w:rsidP="00B412D5">
      <w:r>
        <w:separator/>
      </w:r>
    </w:p>
  </w:footnote>
  <w:footnote w:type="continuationSeparator" w:id="0">
    <w:p w:rsidR="009331AD" w:rsidRDefault="009331AD"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E7" w:rsidRDefault="007D33E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7D33E7" w:rsidRDefault="007D33E7" w:rsidP="000C6F74">
        <w:pPr>
          <w:pStyle w:val="a5"/>
          <w:jc w:val="center"/>
        </w:pPr>
        <w:fldSimple w:instr=" PAGE   \* MERGEFORMAT ">
          <w:r>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E7" w:rsidRDefault="007D33E7" w:rsidP="00500E8B">
    <w:pPr>
      <w:pStyle w:val="a5"/>
      <w:ind w:left="106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74085C"/>
    <w:lvl w:ilvl="0">
      <w:numFmt w:val="bullet"/>
      <w:lvlText w:val="*"/>
      <w:lvlJc w:val="left"/>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C3273"/>
    <w:multiLevelType w:val="multilevel"/>
    <w:tmpl w:val="2B62D1A8"/>
    <w:lvl w:ilvl="0">
      <w:start w:val="1"/>
      <w:numFmt w:val="decimal"/>
      <w:lvlText w:val="%1"/>
      <w:lvlJc w:val="left"/>
      <w:pPr>
        <w:ind w:left="375" w:hanging="375"/>
      </w:pPr>
      <w:rPr>
        <w:rFonts w:hint="default"/>
      </w:rPr>
    </w:lvl>
    <w:lvl w:ilvl="1">
      <w:start w:val="3"/>
      <w:numFmt w:val="decimal"/>
      <w:lvlText w:val="%1.%2"/>
      <w:lvlJc w:val="left"/>
      <w:pPr>
        <w:ind w:left="917" w:hanging="375"/>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abstractNum w:abstractNumId="9">
    <w:nsid w:val="28877D5F"/>
    <w:multiLevelType w:val="singleLevel"/>
    <w:tmpl w:val="5F4AF96A"/>
    <w:lvl w:ilvl="0">
      <w:start w:val="1"/>
      <w:numFmt w:val="decimal"/>
      <w:lvlText w:val="8.%1."/>
      <w:lvlJc w:val="left"/>
      <w:pPr>
        <w:tabs>
          <w:tab w:val="num" w:pos="0"/>
        </w:tabs>
        <w:ind w:left="360" w:hanging="360"/>
      </w:pPr>
      <w:rPr>
        <w:rFonts w:ascii="Times New Roman" w:hAnsi="Times New Roman" w:cs="Times New Roman" w:hint="default"/>
      </w:rPr>
    </w:lvl>
  </w:abstractNum>
  <w:abstractNum w:abstractNumId="10">
    <w:nsid w:val="298B6276"/>
    <w:multiLevelType w:val="singleLevel"/>
    <w:tmpl w:val="C53AF186"/>
    <w:lvl w:ilvl="0">
      <w:start w:val="1"/>
      <w:numFmt w:val="decimal"/>
      <w:lvlText w:val="7.%1."/>
      <w:lvlJc w:val="left"/>
      <w:pPr>
        <w:tabs>
          <w:tab w:val="num" w:pos="0"/>
        </w:tabs>
        <w:ind w:left="360" w:hanging="360"/>
      </w:pPr>
      <w:rPr>
        <w:rFonts w:ascii="Times New Roman" w:hAnsi="Times New Roman" w:cs="Times New Roman" w:hint="default"/>
      </w:rPr>
    </w:lvl>
  </w:abstractNum>
  <w:abstractNum w:abstractNumId="11">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E697DF1"/>
    <w:multiLevelType w:val="singleLevel"/>
    <w:tmpl w:val="F3E8D372"/>
    <w:lvl w:ilvl="0">
      <w:start w:val="1"/>
      <w:numFmt w:val="decimal"/>
      <w:lvlText w:val="%1."/>
      <w:legacy w:legacy="1" w:legacySpace="0" w:legacyIndent="891"/>
      <w:lvlJc w:val="left"/>
      <w:rPr>
        <w:rFonts w:ascii="Times New Roman" w:hAnsi="Times New Roman" w:cs="Times New Roman" w:hint="default"/>
      </w:rPr>
    </w:lvl>
  </w:abstractNum>
  <w:abstractNum w:abstractNumId="17">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A5E4474"/>
    <w:multiLevelType w:val="multilevel"/>
    <w:tmpl w:val="E3A25EEA"/>
    <w:lvl w:ilvl="0">
      <w:start w:val="1"/>
      <w:numFmt w:val="decimal"/>
      <w:lvlText w:val="%1."/>
      <w:lvlJc w:val="left"/>
      <w:pPr>
        <w:ind w:left="2912" w:hanging="360"/>
      </w:pPr>
      <w:rPr>
        <w:rFonts w:cs="Times New Roman"/>
        <w:b/>
        <w:sz w:val="28"/>
        <w:szCs w:val="28"/>
      </w:rPr>
    </w:lvl>
    <w:lvl w:ilvl="1">
      <w:start w:val="1"/>
      <w:numFmt w:val="decimal"/>
      <w:lvlText w:val="%1.%2."/>
      <w:lvlJc w:val="left"/>
      <w:pPr>
        <w:ind w:left="1709"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DE63701"/>
    <w:multiLevelType w:val="multilevel"/>
    <w:tmpl w:val="1D9EC15C"/>
    <w:lvl w:ilvl="0">
      <w:start w:val="2"/>
      <w:numFmt w:val="decimal"/>
      <w:lvlText w:val="%1"/>
      <w:lvlJc w:val="left"/>
      <w:pPr>
        <w:ind w:left="375" w:hanging="375"/>
      </w:pPr>
      <w:rPr>
        <w:rFonts w:hint="default"/>
        <w:i/>
      </w:rPr>
    </w:lvl>
    <w:lvl w:ilvl="1">
      <w:start w:val="1"/>
      <w:numFmt w:val="decimal"/>
      <w:lvlText w:val="%1.%2"/>
      <w:lvlJc w:val="left"/>
      <w:pPr>
        <w:ind w:left="517" w:hanging="375"/>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5">
    <w:nsid w:val="516B40C7"/>
    <w:multiLevelType w:val="singleLevel"/>
    <w:tmpl w:val="A5C03068"/>
    <w:lvl w:ilvl="0">
      <w:start w:val="7"/>
      <w:numFmt w:val="decimal"/>
      <w:lvlText w:val="%1."/>
      <w:legacy w:legacy="1" w:legacySpace="0" w:legacyIndent="377"/>
      <w:lvlJc w:val="left"/>
      <w:rPr>
        <w:rFonts w:ascii="Times New Roman" w:hAnsi="Times New Roman" w:cs="Times New Roman" w:hint="default"/>
      </w:rPr>
    </w:lvl>
  </w:abstractNum>
  <w:abstractNum w:abstractNumId="26">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5EAD55CA"/>
    <w:multiLevelType w:val="multilevel"/>
    <w:tmpl w:val="9348B108"/>
    <w:lvl w:ilvl="0">
      <w:start w:val="2"/>
      <w:numFmt w:val="decimal"/>
      <w:lvlText w:val="%1"/>
      <w:lvlJc w:val="left"/>
      <w:pPr>
        <w:ind w:left="375" w:hanging="375"/>
      </w:pPr>
      <w:rPr>
        <w:rFonts w:hint="default"/>
        <w:i/>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62319B3"/>
    <w:multiLevelType w:val="singleLevel"/>
    <w:tmpl w:val="448C2EFC"/>
    <w:lvl w:ilvl="0">
      <w:start w:val="1"/>
      <w:numFmt w:val="decimal"/>
      <w:lvlText w:val="9.%1."/>
      <w:lvlJc w:val="left"/>
      <w:pPr>
        <w:tabs>
          <w:tab w:val="num" w:pos="0"/>
        </w:tabs>
        <w:ind w:left="360" w:hanging="360"/>
      </w:pPr>
      <w:rPr>
        <w:rFonts w:ascii="Times New Roman" w:hAnsi="Times New Roman" w:cs="Times New Roman" w:hint="default"/>
      </w:rPr>
    </w:lvl>
  </w:abstractNum>
  <w:abstractNum w:abstractNumId="3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71492E"/>
    <w:multiLevelType w:val="singleLevel"/>
    <w:tmpl w:val="4AD2C910"/>
    <w:lvl w:ilvl="0">
      <w:start w:val="2"/>
      <w:numFmt w:val="decimal"/>
      <w:lvlText w:val="3.%1."/>
      <w:legacy w:legacy="1" w:legacySpace="0" w:legacyIndent="730"/>
      <w:lvlJc w:val="left"/>
      <w:rPr>
        <w:rFonts w:ascii="Times New Roman" w:hAnsi="Times New Roman" w:cs="Times New Roman" w:hint="default"/>
      </w:rPr>
    </w:lvl>
  </w:abstractNum>
  <w:abstractNum w:abstractNumId="35">
    <w:nsid w:val="6F2E082B"/>
    <w:multiLevelType w:val="multilevel"/>
    <w:tmpl w:val="310AA4AA"/>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7D1593E"/>
    <w:multiLevelType w:val="singleLevel"/>
    <w:tmpl w:val="DC7C3690"/>
    <w:lvl w:ilvl="0">
      <w:start w:val="1"/>
      <w:numFmt w:val="decimal"/>
      <w:lvlText w:val="4.%1."/>
      <w:legacy w:legacy="1" w:legacySpace="0" w:legacyIndent="725"/>
      <w:lvlJc w:val="left"/>
      <w:rPr>
        <w:rFonts w:ascii="Times New Roman" w:hAnsi="Times New Roman" w:cs="Times New Roman" w:hint="default"/>
      </w:rPr>
    </w:lvl>
  </w:abstractNum>
  <w:abstractNum w:abstractNumId="38">
    <w:nsid w:val="78604924"/>
    <w:multiLevelType w:val="singleLevel"/>
    <w:tmpl w:val="76481A62"/>
    <w:lvl w:ilvl="0">
      <w:start w:val="1"/>
      <w:numFmt w:val="decimal"/>
      <w:lvlText w:val="6.%1."/>
      <w:legacy w:legacy="1" w:legacySpace="0" w:legacyIndent="600"/>
      <w:lvlJc w:val="left"/>
      <w:rPr>
        <w:rFonts w:ascii="Times New Roman" w:hAnsi="Times New Roman" w:cs="Times New Roman" w:hint="default"/>
      </w:rPr>
    </w:lvl>
  </w:abstractNum>
  <w:abstractNum w:abstractNumId="39">
    <w:nsid w:val="791028FE"/>
    <w:multiLevelType w:val="multilevel"/>
    <w:tmpl w:val="F82099C0"/>
    <w:lvl w:ilvl="0">
      <w:start w:val="1"/>
      <w:numFmt w:val="bullet"/>
      <w:lvlText w:val=""/>
      <w:lvlJc w:val="left"/>
      <w:pPr>
        <w:ind w:left="2912" w:hanging="360"/>
      </w:pPr>
      <w:rPr>
        <w:rFonts w:ascii="Symbol" w:hAnsi="Symbol" w:hint="default"/>
        <w:sz w:val="28"/>
      </w:rPr>
    </w:lvl>
    <w:lvl w:ilvl="1">
      <w:start w:val="1"/>
      <w:numFmt w:val="decimal"/>
      <w:lvlText w:val="12.%2."/>
      <w:lvlJc w:val="left"/>
      <w:pPr>
        <w:ind w:left="1709"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2"/>
  </w:num>
  <w:num w:numId="7">
    <w:abstractNumId w:val="23"/>
  </w:num>
  <w:num w:numId="8">
    <w:abstractNumId w:val="36"/>
  </w:num>
  <w:num w:numId="9">
    <w:abstractNumId w:val="11"/>
  </w:num>
  <w:num w:numId="10">
    <w:abstractNumId w:val="20"/>
  </w:num>
  <w:num w:numId="11">
    <w:abstractNumId w:val="28"/>
  </w:num>
  <w:num w:numId="12">
    <w:abstractNumId w:val="31"/>
  </w:num>
  <w:num w:numId="13">
    <w:abstractNumId w:val="5"/>
  </w:num>
  <w:num w:numId="14">
    <w:abstractNumId w:val="1"/>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1"/>
  </w:num>
  <w:num w:numId="21">
    <w:abstractNumId w:val="21"/>
  </w:num>
  <w:num w:numId="22">
    <w:abstractNumId w:val="15"/>
  </w:num>
  <w:num w:numId="23">
    <w:abstractNumId w:val="43"/>
  </w:num>
  <w:num w:numId="24">
    <w:abstractNumId w:val="14"/>
  </w:num>
  <w:num w:numId="25">
    <w:abstractNumId w:val="26"/>
  </w:num>
  <w:num w:numId="26">
    <w:abstractNumId w:val="44"/>
  </w:num>
  <w:num w:numId="27">
    <w:abstractNumId w:val="29"/>
  </w:num>
  <w:num w:numId="28">
    <w:abstractNumId w:val="40"/>
  </w:num>
  <w:num w:numId="29">
    <w:abstractNumId w:val="3"/>
  </w:num>
  <w:num w:numId="30">
    <w:abstractNumId w:val="27"/>
  </w:num>
  <w:num w:numId="31">
    <w:abstractNumId w:val="33"/>
  </w:num>
  <w:num w:numId="32">
    <w:abstractNumId w:val="16"/>
  </w:num>
  <w:num w:numId="33">
    <w:abstractNumId w:val="0"/>
    <w:lvlOverride w:ilvl="0">
      <w:lvl w:ilvl="0">
        <w:start w:val="65535"/>
        <w:numFmt w:val="bullet"/>
        <w:lvlText w:val="-"/>
        <w:legacy w:legacy="1" w:legacySpace="0" w:legacyIndent="362"/>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6">
    <w:abstractNumId w:val="38"/>
  </w:num>
  <w:num w:numId="37">
    <w:abstractNumId w:val="25"/>
  </w:num>
  <w:num w:numId="38">
    <w:abstractNumId w:val="22"/>
  </w:num>
  <w:num w:numId="39">
    <w:abstractNumId w:val="0"/>
    <w:lvlOverride w:ilvl="0">
      <w:lvl w:ilvl="0">
        <w:numFmt w:val="bullet"/>
        <w:lvlText w:val="-"/>
        <w:legacy w:legacy="1" w:legacySpace="0" w:legacyIndent="370"/>
        <w:lvlJc w:val="left"/>
        <w:rPr>
          <w:rFonts w:ascii="Times New Roman" w:hAnsi="Times New Roman" w:hint="default"/>
        </w:rPr>
      </w:lvl>
    </w:lvlOverride>
  </w:num>
  <w:num w:numId="40">
    <w:abstractNumId w:val="34"/>
  </w:num>
  <w:num w:numId="41">
    <w:abstractNumId w:val="37"/>
  </w:num>
  <w:num w:numId="42">
    <w:abstractNumId w:val="10"/>
  </w:num>
  <w:num w:numId="43">
    <w:abstractNumId w:val="9"/>
  </w:num>
  <w:num w:numId="44">
    <w:abstractNumId w:val="32"/>
  </w:num>
  <w:num w:numId="45">
    <w:abstractNumId w:val="39"/>
  </w:num>
  <w:num w:numId="46">
    <w:abstractNumId w:val="8"/>
  </w:num>
  <w:num w:numId="47">
    <w:abstractNumId w:val="24"/>
  </w:num>
  <w:num w:numId="48">
    <w:abstractNumId w:val="30"/>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357"/>
    <w:rsid w:val="000026E9"/>
    <w:rsid w:val="00003459"/>
    <w:rsid w:val="00006217"/>
    <w:rsid w:val="000169B5"/>
    <w:rsid w:val="00017432"/>
    <w:rsid w:val="00017543"/>
    <w:rsid w:val="000217E5"/>
    <w:rsid w:val="00021DC3"/>
    <w:rsid w:val="000220E8"/>
    <w:rsid w:val="00023765"/>
    <w:rsid w:val="00025EC5"/>
    <w:rsid w:val="0002610D"/>
    <w:rsid w:val="00026B5E"/>
    <w:rsid w:val="00031178"/>
    <w:rsid w:val="00031C49"/>
    <w:rsid w:val="000377E6"/>
    <w:rsid w:val="00037CDE"/>
    <w:rsid w:val="0004417F"/>
    <w:rsid w:val="0004445F"/>
    <w:rsid w:val="00044CAB"/>
    <w:rsid w:val="00046C11"/>
    <w:rsid w:val="00047D0B"/>
    <w:rsid w:val="00050577"/>
    <w:rsid w:val="00060065"/>
    <w:rsid w:val="00063509"/>
    <w:rsid w:val="00076A31"/>
    <w:rsid w:val="000777AB"/>
    <w:rsid w:val="00082146"/>
    <w:rsid w:val="00082D5B"/>
    <w:rsid w:val="00082F94"/>
    <w:rsid w:val="00083B97"/>
    <w:rsid w:val="00084DE3"/>
    <w:rsid w:val="00085484"/>
    <w:rsid w:val="00085F72"/>
    <w:rsid w:val="000A1592"/>
    <w:rsid w:val="000A60A3"/>
    <w:rsid w:val="000A60DF"/>
    <w:rsid w:val="000A6E2A"/>
    <w:rsid w:val="000A7743"/>
    <w:rsid w:val="000B119C"/>
    <w:rsid w:val="000B2609"/>
    <w:rsid w:val="000B40C1"/>
    <w:rsid w:val="000B413C"/>
    <w:rsid w:val="000C5FD9"/>
    <w:rsid w:val="000C63D5"/>
    <w:rsid w:val="000C6F74"/>
    <w:rsid w:val="000C7F17"/>
    <w:rsid w:val="000D6222"/>
    <w:rsid w:val="000D675D"/>
    <w:rsid w:val="000E1E50"/>
    <w:rsid w:val="000E25DE"/>
    <w:rsid w:val="000E38BA"/>
    <w:rsid w:val="000E47BC"/>
    <w:rsid w:val="000E4C88"/>
    <w:rsid w:val="000F1782"/>
    <w:rsid w:val="000F2C93"/>
    <w:rsid w:val="000F3A90"/>
    <w:rsid w:val="000F3D72"/>
    <w:rsid w:val="000F3F36"/>
    <w:rsid w:val="000F5595"/>
    <w:rsid w:val="0010196B"/>
    <w:rsid w:val="00102C10"/>
    <w:rsid w:val="00105101"/>
    <w:rsid w:val="00105AE8"/>
    <w:rsid w:val="0010680C"/>
    <w:rsid w:val="00107B80"/>
    <w:rsid w:val="00110224"/>
    <w:rsid w:val="00113008"/>
    <w:rsid w:val="001163A1"/>
    <w:rsid w:val="00117473"/>
    <w:rsid w:val="00120B74"/>
    <w:rsid w:val="001212C5"/>
    <w:rsid w:val="00122CAB"/>
    <w:rsid w:val="001238E6"/>
    <w:rsid w:val="00124C39"/>
    <w:rsid w:val="00126C34"/>
    <w:rsid w:val="001305E1"/>
    <w:rsid w:val="00131E89"/>
    <w:rsid w:val="00133CFF"/>
    <w:rsid w:val="001361AD"/>
    <w:rsid w:val="001365A6"/>
    <w:rsid w:val="0013786F"/>
    <w:rsid w:val="00142A32"/>
    <w:rsid w:val="00142E78"/>
    <w:rsid w:val="001433E8"/>
    <w:rsid w:val="0014455A"/>
    <w:rsid w:val="001475DB"/>
    <w:rsid w:val="001475ED"/>
    <w:rsid w:val="00147C0B"/>
    <w:rsid w:val="00150542"/>
    <w:rsid w:val="00151627"/>
    <w:rsid w:val="001518E2"/>
    <w:rsid w:val="00152424"/>
    <w:rsid w:val="0015667B"/>
    <w:rsid w:val="00156FDB"/>
    <w:rsid w:val="00161E78"/>
    <w:rsid w:val="001643D7"/>
    <w:rsid w:val="00165481"/>
    <w:rsid w:val="00167B6B"/>
    <w:rsid w:val="001707C1"/>
    <w:rsid w:val="00171C3E"/>
    <w:rsid w:val="00171DBB"/>
    <w:rsid w:val="00172805"/>
    <w:rsid w:val="00172D99"/>
    <w:rsid w:val="001746F0"/>
    <w:rsid w:val="00175221"/>
    <w:rsid w:val="00176AE5"/>
    <w:rsid w:val="00177D91"/>
    <w:rsid w:val="00180535"/>
    <w:rsid w:val="00182A54"/>
    <w:rsid w:val="00186BFE"/>
    <w:rsid w:val="00190C88"/>
    <w:rsid w:val="00191162"/>
    <w:rsid w:val="00191A48"/>
    <w:rsid w:val="00192C65"/>
    <w:rsid w:val="001938F1"/>
    <w:rsid w:val="00193E9E"/>
    <w:rsid w:val="001948AA"/>
    <w:rsid w:val="00195EF2"/>
    <w:rsid w:val="0019796F"/>
    <w:rsid w:val="001B01B2"/>
    <w:rsid w:val="001B0531"/>
    <w:rsid w:val="001B086B"/>
    <w:rsid w:val="001B0FDE"/>
    <w:rsid w:val="001B35F7"/>
    <w:rsid w:val="001B3A51"/>
    <w:rsid w:val="001B415F"/>
    <w:rsid w:val="001B498D"/>
    <w:rsid w:val="001B64BE"/>
    <w:rsid w:val="001C48B2"/>
    <w:rsid w:val="001C5575"/>
    <w:rsid w:val="001C6495"/>
    <w:rsid w:val="001C6EE5"/>
    <w:rsid w:val="001C7027"/>
    <w:rsid w:val="001C7E3D"/>
    <w:rsid w:val="001D0886"/>
    <w:rsid w:val="001D0AAB"/>
    <w:rsid w:val="001D0D1E"/>
    <w:rsid w:val="001D0EDB"/>
    <w:rsid w:val="001D21BB"/>
    <w:rsid w:val="001D3C8C"/>
    <w:rsid w:val="001E0624"/>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0753D"/>
    <w:rsid w:val="00212425"/>
    <w:rsid w:val="0021684C"/>
    <w:rsid w:val="00216996"/>
    <w:rsid w:val="0021755B"/>
    <w:rsid w:val="00217F38"/>
    <w:rsid w:val="00220000"/>
    <w:rsid w:val="0023252B"/>
    <w:rsid w:val="00233D08"/>
    <w:rsid w:val="002341B4"/>
    <w:rsid w:val="002350DE"/>
    <w:rsid w:val="00237655"/>
    <w:rsid w:val="00240804"/>
    <w:rsid w:val="00243306"/>
    <w:rsid w:val="00243FD8"/>
    <w:rsid w:val="00245141"/>
    <w:rsid w:val="002464E7"/>
    <w:rsid w:val="00246EBC"/>
    <w:rsid w:val="002529E5"/>
    <w:rsid w:val="00253B1D"/>
    <w:rsid w:val="00254B18"/>
    <w:rsid w:val="00256449"/>
    <w:rsid w:val="0025745C"/>
    <w:rsid w:val="0026332C"/>
    <w:rsid w:val="002636BF"/>
    <w:rsid w:val="00263D17"/>
    <w:rsid w:val="002645BC"/>
    <w:rsid w:val="002646AF"/>
    <w:rsid w:val="002652EF"/>
    <w:rsid w:val="00265655"/>
    <w:rsid w:val="00265C1D"/>
    <w:rsid w:val="002668AE"/>
    <w:rsid w:val="00274C5C"/>
    <w:rsid w:val="00276DB8"/>
    <w:rsid w:val="0028492E"/>
    <w:rsid w:val="00284CBA"/>
    <w:rsid w:val="0029011F"/>
    <w:rsid w:val="00292871"/>
    <w:rsid w:val="0029460E"/>
    <w:rsid w:val="0029489F"/>
    <w:rsid w:val="0029553D"/>
    <w:rsid w:val="00295686"/>
    <w:rsid w:val="00296517"/>
    <w:rsid w:val="002A207B"/>
    <w:rsid w:val="002A3C4A"/>
    <w:rsid w:val="002A3D88"/>
    <w:rsid w:val="002A6881"/>
    <w:rsid w:val="002A7C4D"/>
    <w:rsid w:val="002A7D8B"/>
    <w:rsid w:val="002B12BF"/>
    <w:rsid w:val="002B1FA5"/>
    <w:rsid w:val="002B58D4"/>
    <w:rsid w:val="002C09F7"/>
    <w:rsid w:val="002C29FD"/>
    <w:rsid w:val="002C3D6C"/>
    <w:rsid w:val="002C536B"/>
    <w:rsid w:val="002D083F"/>
    <w:rsid w:val="002D140F"/>
    <w:rsid w:val="002D2804"/>
    <w:rsid w:val="002D58CA"/>
    <w:rsid w:val="002D69F7"/>
    <w:rsid w:val="002D6CD7"/>
    <w:rsid w:val="002D7921"/>
    <w:rsid w:val="002E12A9"/>
    <w:rsid w:val="002E26E3"/>
    <w:rsid w:val="002E2B59"/>
    <w:rsid w:val="002E5A39"/>
    <w:rsid w:val="002F00CA"/>
    <w:rsid w:val="002F354D"/>
    <w:rsid w:val="002F46E4"/>
    <w:rsid w:val="002F5DA7"/>
    <w:rsid w:val="00300487"/>
    <w:rsid w:val="003013C5"/>
    <w:rsid w:val="00302C7D"/>
    <w:rsid w:val="003038BF"/>
    <w:rsid w:val="00306D81"/>
    <w:rsid w:val="00307DD2"/>
    <w:rsid w:val="00315FBB"/>
    <w:rsid w:val="00316CC4"/>
    <w:rsid w:val="0032153B"/>
    <w:rsid w:val="003219C7"/>
    <w:rsid w:val="00322256"/>
    <w:rsid w:val="00322372"/>
    <w:rsid w:val="0032256C"/>
    <w:rsid w:val="003248F4"/>
    <w:rsid w:val="00324B26"/>
    <w:rsid w:val="00335BA7"/>
    <w:rsid w:val="00340B77"/>
    <w:rsid w:val="003412C1"/>
    <w:rsid w:val="003417D5"/>
    <w:rsid w:val="0034438A"/>
    <w:rsid w:val="0034463A"/>
    <w:rsid w:val="00352501"/>
    <w:rsid w:val="00352EE4"/>
    <w:rsid w:val="0035371D"/>
    <w:rsid w:val="003559C5"/>
    <w:rsid w:val="0035606B"/>
    <w:rsid w:val="00356BD5"/>
    <w:rsid w:val="00357DFA"/>
    <w:rsid w:val="0036007D"/>
    <w:rsid w:val="00361DCF"/>
    <w:rsid w:val="00366ADB"/>
    <w:rsid w:val="003677F1"/>
    <w:rsid w:val="003712B6"/>
    <w:rsid w:val="00371C99"/>
    <w:rsid w:val="00372EC5"/>
    <w:rsid w:val="00373880"/>
    <w:rsid w:val="00373A56"/>
    <w:rsid w:val="0037589E"/>
    <w:rsid w:val="0037649A"/>
    <w:rsid w:val="00382171"/>
    <w:rsid w:val="00383279"/>
    <w:rsid w:val="00385819"/>
    <w:rsid w:val="00385A06"/>
    <w:rsid w:val="00385F42"/>
    <w:rsid w:val="003869F8"/>
    <w:rsid w:val="003876C3"/>
    <w:rsid w:val="00387D7A"/>
    <w:rsid w:val="00390057"/>
    <w:rsid w:val="00391B2B"/>
    <w:rsid w:val="003922C2"/>
    <w:rsid w:val="003925D4"/>
    <w:rsid w:val="00395634"/>
    <w:rsid w:val="00395977"/>
    <w:rsid w:val="00396381"/>
    <w:rsid w:val="00396B0C"/>
    <w:rsid w:val="00396CFB"/>
    <w:rsid w:val="00397D80"/>
    <w:rsid w:val="00397EA1"/>
    <w:rsid w:val="003A42FE"/>
    <w:rsid w:val="003A4DF3"/>
    <w:rsid w:val="003A5579"/>
    <w:rsid w:val="003A6C7E"/>
    <w:rsid w:val="003A7286"/>
    <w:rsid w:val="003B0913"/>
    <w:rsid w:val="003B5DC4"/>
    <w:rsid w:val="003C1D69"/>
    <w:rsid w:val="003C467D"/>
    <w:rsid w:val="003C5211"/>
    <w:rsid w:val="003C5E00"/>
    <w:rsid w:val="003C5EB8"/>
    <w:rsid w:val="003C7469"/>
    <w:rsid w:val="003C75D8"/>
    <w:rsid w:val="003D0AA6"/>
    <w:rsid w:val="003D0B3C"/>
    <w:rsid w:val="003D0CA6"/>
    <w:rsid w:val="003D3164"/>
    <w:rsid w:val="003D43C1"/>
    <w:rsid w:val="003D48E5"/>
    <w:rsid w:val="003D5E36"/>
    <w:rsid w:val="003E1D49"/>
    <w:rsid w:val="003E3594"/>
    <w:rsid w:val="003E7259"/>
    <w:rsid w:val="003E7DC6"/>
    <w:rsid w:val="003F0E09"/>
    <w:rsid w:val="003F1353"/>
    <w:rsid w:val="003F192F"/>
    <w:rsid w:val="003F23EE"/>
    <w:rsid w:val="003F4A49"/>
    <w:rsid w:val="003F7169"/>
    <w:rsid w:val="003F72CE"/>
    <w:rsid w:val="00402F92"/>
    <w:rsid w:val="00404B95"/>
    <w:rsid w:val="004057F3"/>
    <w:rsid w:val="00405AA2"/>
    <w:rsid w:val="0040634D"/>
    <w:rsid w:val="004071BF"/>
    <w:rsid w:val="00407957"/>
    <w:rsid w:val="00412379"/>
    <w:rsid w:val="0041301F"/>
    <w:rsid w:val="00414B65"/>
    <w:rsid w:val="0042163D"/>
    <w:rsid w:val="00425B7C"/>
    <w:rsid w:val="00427B60"/>
    <w:rsid w:val="004304E4"/>
    <w:rsid w:val="00437A83"/>
    <w:rsid w:val="0044002D"/>
    <w:rsid w:val="00440946"/>
    <w:rsid w:val="00440B2D"/>
    <w:rsid w:val="00443A9A"/>
    <w:rsid w:val="0044572D"/>
    <w:rsid w:val="00450F19"/>
    <w:rsid w:val="0045194E"/>
    <w:rsid w:val="0045265E"/>
    <w:rsid w:val="00453FAB"/>
    <w:rsid w:val="004625AD"/>
    <w:rsid w:val="00463BD5"/>
    <w:rsid w:val="0047074E"/>
    <w:rsid w:val="00470B5F"/>
    <w:rsid w:val="00470C8D"/>
    <w:rsid w:val="0047213B"/>
    <w:rsid w:val="00481FBD"/>
    <w:rsid w:val="00482157"/>
    <w:rsid w:val="00482EEA"/>
    <w:rsid w:val="00483A45"/>
    <w:rsid w:val="00483B75"/>
    <w:rsid w:val="00483D8D"/>
    <w:rsid w:val="0048674D"/>
    <w:rsid w:val="00486D71"/>
    <w:rsid w:val="00487A43"/>
    <w:rsid w:val="00487ED7"/>
    <w:rsid w:val="004911F3"/>
    <w:rsid w:val="004A1EF7"/>
    <w:rsid w:val="004A2116"/>
    <w:rsid w:val="004A34DD"/>
    <w:rsid w:val="004B3332"/>
    <w:rsid w:val="004B5DD8"/>
    <w:rsid w:val="004B7CA8"/>
    <w:rsid w:val="004C0030"/>
    <w:rsid w:val="004C3E28"/>
    <w:rsid w:val="004C63EA"/>
    <w:rsid w:val="004C668C"/>
    <w:rsid w:val="004D09F5"/>
    <w:rsid w:val="004D51E3"/>
    <w:rsid w:val="004D566D"/>
    <w:rsid w:val="004E09D6"/>
    <w:rsid w:val="004E267B"/>
    <w:rsid w:val="004E3BAA"/>
    <w:rsid w:val="004E4658"/>
    <w:rsid w:val="004E4880"/>
    <w:rsid w:val="004E609E"/>
    <w:rsid w:val="004E64D9"/>
    <w:rsid w:val="004F0722"/>
    <w:rsid w:val="004F0906"/>
    <w:rsid w:val="004F1B70"/>
    <w:rsid w:val="004F33B9"/>
    <w:rsid w:val="004F659B"/>
    <w:rsid w:val="00500D9B"/>
    <w:rsid w:val="00500E8B"/>
    <w:rsid w:val="00507507"/>
    <w:rsid w:val="00510572"/>
    <w:rsid w:val="00511287"/>
    <w:rsid w:val="0051303D"/>
    <w:rsid w:val="00513410"/>
    <w:rsid w:val="005135A3"/>
    <w:rsid w:val="00513DB5"/>
    <w:rsid w:val="00521EAB"/>
    <w:rsid w:val="00522337"/>
    <w:rsid w:val="00531120"/>
    <w:rsid w:val="00531303"/>
    <w:rsid w:val="005326EB"/>
    <w:rsid w:val="005349FD"/>
    <w:rsid w:val="0053594E"/>
    <w:rsid w:val="0053651E"/>
    <w:rsid w:val="00537974"/>
    <w:rsid w:val="0054113F"/>
    <w:rsid w:val="00541F91"/>
    <w:rsid w:val="00542313"/>
    <w:rsid w:val="00545061"/>
    <w:rsid w:val="00545D54"/>
    <w:rsid w:val="00546447"/>
    <w:rsid w:val="00546588"/>
    <w:rsid w:val="0054694F"/>
    <w:rsid w:val="005471DD"/>
    <w:rsid w:val="00550D92"/>
    <w:rsid w:val="00551084"/>
    <w:rsid w:val="00551BEC"/>
    <w:rsid w:val="005523BA"/>
    <w:rsid w:val="00552664"/>
    <w:rsid w:val="0055371A"/>
    <w:rsid w:val="00553AB4"/>
    <w:rsid w:val="00556493"/>
    <w:rsid w:val="00556968"/>
    <w:rsid w:val="00557CCA"/>
    <w:rsid w:val="005617CD"/>
    <w:rsid w:val="005619A9"/>
    <w:rsid w:val="0056417D"/>
    <w:rsid w:val="0056425E"/>
    <w:rsid w:val="0056629A"/>
    <w:rsid w:val="005674D8"/>
    <w:rsid w:val="00575A03"/>
    <w:rsid w:val="00575B45"/>
    <w:rsid w:val="005764A1"/>
    <w:rsid w:val="0057693D"/>
    <w:rsid w:val="00577687"/>
    <w:rsid w:val="005778D6"/>
    <w:rsid w:val="00580016"/>
    <w:rsid w:val="00580FFE"/>
    <w:rsid w:val="00581344"/>
    <w:rsid w:val="005821DE"/>
    <w:rsid w:val="005824C6"/>
    <w:rsid w:val="00583AE4"/>
    <w:rsid w:val="00585221"/>
    <w:rsid w:val="005922BB"/>
    <w:rsid w:val="00593856"/>
    <w:rsid w:val="005943E5"/>
    <w:rsid w:val="00595608"/>
    <w:rsid w:val="00595DD7"/>
    <w:rsid w:val="00596BCF"/>
    <w:rsid w:val="00597604"/>
    <w:rsid w:val="005A1AFF"/>
    <w:rsid w:val="005A4B63"/>
    <w:rsid w:val="005A69AB"/>
    <w:rsid w:val="005A6AF5"/>
    <w:rsid w:val="005B1996"/>
    <w:rsid w:val="005B4B5F"/>
    <w:rsid w:val="005B4BA2"/>
    <w:rsid w:val="005C13CF"/>
    <w:rsid w:val="005C3455"/>
    <w:rsid w:val="005C3FA1"/>
    <w:rsid w:val="005C65D5"/>
    <w:rsid w:val="005D1515"/>
    <w:rsid w:val="005D2573"/>
    <w:rsid w:val="005D37B1"/>
    <w:rsid w:val="005D3D31"/>
    <w:rsid w:val="005D731C"/>
    <w:rsid w:val="005D7FBD"/>
    <w:rsid w:val="005E0384"/>
    <w:rsid w:val="005E4F04"/>
    <w:rsid w:val="005E5155"/>
    <w:rsid w:val="005E70C1"/>
    <w:rsid w:val="005F046B"/>
    <w:rsid w:val="005F2253"/>
    <w:rsid w:val="005F2ED9"/>
    <w:rsid w:val="005F328C"/>
    <w:rsid w:val="005F3D46"/>
    <w:rsid w:val="0060167B"/>
    <w:rsid w:val="0060223D"/>
    <w:rsid w:val="006067A0"/>
    <w:rsid w:val="00606B04"/>
    <w:rsid w:val="006072F9"/>
    <w:rsid w:val="0060751C"/>
    <w:rsid w:val="006078A6"/>
    <w:rsid w:val="006078E1"/>
    <w:rsid w:val="00611542"/>
    <w:rsid w:val="006117F1"/>
    <w:rsid w:val="00611C29"/>
    <w:rsid w:val="006143A9"/>
    <w:rsid w:val="0061526B"/>
    <w:rsid w:val="00616069"/>
    <w:rsid w:val="0062565D"/>
    <w:rsid w:val="00625A53"/>
    <w:rsid w:val="00627E42"/>
    <w:rsid w:val="00631F6C"/>
    <w:rsid w:val="006323ED"/>
    <w:rsid w:val="006325AC"/>
    <w:rsid w:val="00633388"/>
    <w:rsid w:val="006346ED"/>
    <w:rsid w:val="006355A1"/>
    <w:rsid w:val="006475FC"/>
    <w:rsid w:val="00647AFC"/>
    <w:rsid w:val="00651EBB"/>
    <w:rsid w:val="006527AA"/>
    <w:rsid w:val="00652FF2"/>
    <w:rsid w:val="00654B83"/>
    <w:rsid w:val="0065729B"/>
    <w:rsid w:val="0065731F"/>
    <w:rsid w:val="00657FE2"/>
    <w:rsid w:val="00660B6F"/>
    <w:rsid w:val="00660DD9"/>
    <w:rsid w:val="00661273"/>
    <w:rsid w:val="006615AF"/>
    <w:rsid w:val="006629E2"/>
    <w:rsid w:val="00666C9B"/>
    <w:rsid w:val="00666F52"/>
    <w:rsid w:val="006713BF"/>
    <w:rsid w:val="00671D22"/>
    <w:rsid w:val="00672563"/>
    <w:rsid w:val="00672D98"/>
    <w:rsid w:val="00676432"/>
    <w:rsid w:val="00677A12"/>
    <w:rsid w:val="0068173D"/>
    <w:rsid w:val="00682CF3"/>
    <w:rsid w:val="006839E7"/>
    <w:rsid w:val="00685765"/>
    <w:rsid w:val="00691051"/>
    <w:rsid w:val="006915F0"/>
    <w:rsid w:val="00691AD8"/>
    <w:rsid w:val="006923AF"/>
    <w:rsid w:val="006924A6"/>
    <w:rsid w:val="00693B1B"/>
    <w:rsid w:val="00694BF3"/>
    <w:rsid w:val="00697418"/>
    <w:rsid w:val="006979EB"/>
    <w:rsid w:val="00697CC0"/>
    <w:rsid w:val="006A2114"/>
    <w:rsid w:val="006B0093"/>
    <w:rsid w:val="006B2A53"/>
    <w:rsid w:val="006B32C7"/>
    <w:rsid w:val="006B4B2F"/>
    <w:rsid w:val="006B57BB"/>
    <w:rsid w:val="006B64BF"/>
    <w:rsid w:val="006C131A"/>
    <w:rsid w:val="006C26BC"/>
    <w:rsid w:val="006C4718"/>
    <w:rsid w:val="006C4BDF"/>
    <w:rsid w:val="006D2F75"/>
    <w:rsid w:val="006D3209"/>
    <w:rsid w:val="006E0FA2"/>
    <w:rsid w:val="006E207D"/>
    <w:rsid w:val="006E3540"/>
    <w:rsid w:val="006E5438"/>
    <w:rsid w:val="006E5695"/>
    <w:rsid w:val="006E6486"/>
    <w:rsid w:val="006E71FB"/>
    <w:rsid w:val="006E7271"/>
    <w:rsid w:val="006F2BEC"/>
    <w:rsid w:val="006F7A97"/>
    <w:rsid w:val="00702547"/>
    <w:rsid w:val="00702A42"/>
    <w:rsid w:val="00702E1C"/>
    <w:rsid w:val="0070436E"/>
    <w:rsid w:val="00704B80"/>
    <w:rsid w:val="00705206"/>
    <w:rsid w:val="00706492"/>
    <w:rsid w:val="00710053"/>
    <w:rsid w:val="00710B75"/>
    <w:rsid w:val="007137D9"/>
    <w:rsid w:val="007144C7"/>
    <w:rsid w:val="0071472A"/>
    <w:rsid w:val="00716B94"/>
    <w:rsid w:val="00721D0D"/>
    <w:rsid w:val="00734FF7"/>
    <w:rsid w:val="00735892"/>
    <w:rsid w:val="00736ED7"/>
    <w:rsid w:val="007415F9"/>
    <w:rsid w:val="007416B4"/>
    <w:rsid w:val="007424AA"/>
    <w:rsid w:val="007442D3"/>
    <w:rsid w:val="007455F6"/>
    <w:rsid w:val="00747A22"/>
    <w:rsid w:val="0075014E"/>
    <w:rsid w:val="007550AA"/>
    <w:rsid w:val="00760952"/>
    <w:rsid w:val="00761B78"/>
    <w:rsid w:val="00761C6F"/>
    <w:rsid w:val="00761FAC"/>
    <w:rsid w:val="007635F8"/>
    <w:rsid w:val="00763E1B"/>
    <w:rsid w:val="007641E6"/>
    <w:rsid w:val="00764A78"/>
    <w:rsid w:val="00777E13"/>
    <w:rsid w:val="00781CED"/>
    <w:rsid w:val="00782701"/>
    <w:rsid w:val="007827D0"/>
    <w:rsid w:val="0078420E"/>
    <w:rsid w:val="00793CBD"/>
    <w:rsid w:val="00793E25"/>
    <w:rsid w:val="00794671"/>
    <w:rsid w:val="00795795"/>
    <w:rsid w:val="007A0D75"/>
    <w:rsid w:val="007A20C7"/>
    <w:rsid w:val="007A29F9"/>
    <w:rsid w:val="007A35B1"/>
    <w:rsid w:val="007B0C0F"/>
    <w:rsid w:val="007B3B78"/>
    <w:rsid w:val="007B4BD8"/>
    <w:rsid w:val="007C297F"/>
    <w:rsid w:val="007C3DDA"/>
    <w:rsid w:val="007D2144"/>
    <w:rsid w:val="007D293B"/>
    <w:rsid w:val="007D2D20"/>
    <w:rsid w:val="007D33E7"/>
    <w:rsid w:val="007D6084"/>
    <w:rsid w:val="007E140E"/>
    <w:rsid w:val="007E1FB3"/>
    <w:rsid w:val="007E2B1C"/>
    <w:rsid w:val="007E30E8"/>
    <w:rsid w:val="007E3B92"/>
    <w:rsid w:val="007E5CE0"/>
    <w:rsid w:val="007E5F40"/>
    <w:rsid w:val="007E7498"/>
    <w:rsid w:val="007E7754"/>
    <w:rsid w:val="007F1359"/>
    <w:rsid w:val="007F15A4"/>
    <w:rsid w:val="007F3C27"/>
    <w:rsid w:val="007F5506"/>
    <w:rsid w:val="008003B4"/>
    <w:rsid w:val="00802C93"/>
    <w:rsid w:val="00806178"/>
    <w:rsid w:val="0080662E"/>
    <w:rsid w:val="00807092"/>
    <w:rsid w:val="00807E10"/>
    <w:rsid w:val="008108B7"/>
    <w:rsid w:val="00811E54"/>
    <w:rsid w:val="008128DB"/>
    <w:rsid w:val="008135AF"/>
    <w:rsid w:val="00814C63"/>
    <w:rsid w:val="008161D1"/>
    <w:rsid w:val="008228F0"/>
    <w:rsid w:val="00822C3E"/>
    <w:rsid w:val="00823272"/>
    <w:rsid w:val="008271E1"/>
    <w:rsid w:val="00836093"/>
    <w:rsid w:val="008365EB"/>
    <w:rsid w:val="008402B4"/>
    <w:rsid w:val="0084039F"/>
    <w:rsid w:val="00852977"/>
    <w:rsid w:val="00852B23"/>
    <w:rsid w:val="0085360C"/>
    <w:rsid w:val="00854616"/>
    <w:rsid w:val="0085564E"/>
    <w:rsid w:val="00856149"/>
    <w:rsid w:val="00856347"/>
    <w:rsid w:val="00857549"/>
    <w:rsid w:val="00857D77"/>
    <w:rsid w:val="008603F1"/>
    <w:rsid w:val="008620BD"/>
    <w:rsid w:val="00863521"/>
    <w:rsid w:val="00863FE2"/>
    <w:rsid w:val="0086560E"/>
    <w:rsid w:val="00865BE4"/>
    <w:rsid w:val="008660FC"/>
    <w:rsid w:val="008675B6"/>
    <w:rsid w:val="00872CF2"/>
    <w:rsid w:val="008732AB"/>
    <w:rsid w:val="00875D6F"/>
    <w:rsid w:val="008839FF"/>
    <w:rsid w:val="00884629"/>
    <w:rsid w:val="008927DC"/>
    <w:rsid w:val="00894C12"/>
    <w:rsid w:val="008A1ABD"/>
    <w:rsid w:val="008A2BCB"/>
    <w:rsid w:val="008A5066"/>
    <w:rsid w:val="008B0139"/>
    <w:rsid w:val="008B0B09"/>
    <w:rsid w:val="008B29D7"/>
    <w:rsid w:val="008B326A"/>
    <w:rsid w:val="008B3C5F"/>
    <w:rsid w:val="008B3D0B"/>
    <w:rsid w:val="008B45BB"/>
    <w:rsid w:val="008B4D2B"/>
    <w:rsid w:val="008B58E8"/>
    <w:rsid w:val="008B5B6F"/>
    <w:rsid w:val="008B68BC"/>
    <w:rsid w:val="008D0A15"/>
    <w:rsid w:val="008D2226"/>
    <w:rsid w:val="008D570D"/>
    <w:rsid w:val="008D6240"/>
    <w:rsid w:val="008D7202"/>
    <w:rsid w:val="008E05A9"/>
    <w:rsid w:val="008E0855"/>
    <w:rsid w:val="008E1656"/>
    <w:rsid w:val="008E341E"/>
    <w:rsid w:val="008E4F39"/>
    <w:rsid w:val="008E555D"/>
    <w:rsid w:val="008E55E8"/>
    <w:rsid w:val="008E5A06"/>
    <w:rsid w:val="008E5E16"/>
    <w:rsid w:val="008E6299"/>
    <w:rsid w:val="008E6A6A"/>
    <w:rsid w:val="008E6D79"/>
    <w:rsid w:val="008F0A98"/>
    <w:rsid w:val="008F1253"/>
    <w:rsid w:val="008F55C9"/>
    <w:rsid w:val="008F5D9F"/>
    <w:rsid w:val="008F607C"/>
    <w:rsid w:val="009006F8"/>
    <w:rsid w:val="009014AA"/>
    <w:rsid w:val="00902307"/>
    <w:rsid w:val="009041F8"/>
    <w:rsid w:val="0090505A"/>
    <w:rsid w:val="0090753A"/>
    <w:rsid w:val="00910BE4"/>
    <w:rsid w:val="00913F3B"/>
    <w:rsid w:val="00916020"/>
    <w:rsid w:val="00917912"/>
    <w:rsid w:val="0092069A"/>
    <w:rsid w:val="00920705"/>
    <w:rsid w:val="009237F5"/>
    <w:rsid w:val="00923B3E"/>
    <w:rsid w:val="0092627C"/>
    <w:rsid w:val="00926576"/>
    <w:rsid w:val="009265B9"/>
    <w:rsid w:val="0093062F"/>
    <w:rsid w:val="009331AD"/>
    <w:rsid w:val="00933E9E"/>
    <w:rsid w:val="0093531C"/>
    <w:rsid w:val="00936790"/>
    <w:rsid w:val="009411F5"/>
    <w:rsid w:val="009419B9"/>
    <w:rsid w:val="00942EF8"/>
    <w:rsid w:val="009465B4"/>
    <w:rsid w:val="00946F17"/>
    <w:rsid w:val="00951698"/>
    <w:rsid w:val="00951A01"/>
    <w:rsid w:val="00951A41"/>
    <w:rsid w:val="00953E1C"/>
    <w:rsid w:val="00956353"/>
    <w:rsid w:val="009565B9"/>
    <w:rsid w:val="0095722B"/>
    <w:rsid w:val="009606D0"/>
    <w:rsid w:val="00960F1F"/>
    <w:rsid w:val="0096234C"/>
    <w:rsid w:val="00962A9D"/>
    <w:rsid w:val="00962DCD"/>
    <w:rsid w:val="009662B7"/>
    <w:rsid w:val="009676D7"/>
    <w:rsid w:val="0097183D"/>
    <w:rsid w:val="00974B21"/>
    <w:rsid w:val="0097552F"/>
    <w:rsid w:val="009759DE"/>
    <w:rsid w:val="0097600D"/>
    <w:rsid w:val="00976DA1"/>
    <w:rsid w:val="009842F2"/>
    <w:rsid w:val="00984A95"/>
    <w:rsid w:val="00985585"/>
    <w:rsid w:val="0098664B"/>
    <w:rsid w:val="00990749"/>
    <w:rsid w:val="00992112"/>
    <w:rsid w:val="0099312B"/>
    <w:rsid w:val="00993F52"/>
    <w:rsid w:val="00994F52"/>
    <w:rsid w:val="00995132"/>
    <w:rsid w:val="00996C06"/>
    <w:rsid w:val="009A1E8F"/>
    <w:rsid w:val="009A382D"/>
    <w:rsid w:val="009A6037"/>
    <w:rsid w:val="009A7171"/>
    <w:rsid w:val="009B03C6"/>
    <w:rsid w:val="009B1594"/>
    <w:rsid w:val="009B2F3F"/>
    <w:rsid w:val="009B3769"/>
    <w:rsid w:val="009B417B"/>
    <w:rsid w:val="009B42B6"/>
    <w:rsid w:val="009B60EB"/>
    <w:rsid w:val="009B64D1"/>
    <w:rsid w:val="009B6C00"/>
    <w:rsid w:val="009B6FDE"/>
    <w:rsid w:val="009B7BAC"/>
    <w:rsid w:val="009C16C0"/>
    <w:rsid w:val="009C402D"/>
    <w:rsid w:val="009C4A5D"/>
    <w:rsid w:val="009C5018"/>
    <w:rsid w:val="009D24B1"/>
    <w:rsid w:val="009D41DA"/>
    <w:rsid w:val="009D56EB"/>
    <w:rsid w:val="009D6A51"/>
    <w:rsid w:val="009D7B19"/>
    <w:rsid w:val="009E0E54"/>
    <w:rsid w:val="009E4030"/>
    <w:rsid w:val="009E5A8C"/>
    <w:rsid w:val="009E6270"/>
    <w:rsid w:val="009E71B3"/>
    <w:rsid w:val="009E7671"/>
    <w:rsid w:val="009F143B"/>
    <w:rsid w:val="009F2671"/>
    <w:rsid w:val="009F297D"/>
    <w:rsid w:val="009F2FCC"/>
    <w:rsid w:val="009F36EA"/>
    <w:rsid w:val="009F39AB"/>
    <w:rsid w:val="009F6A23"/>
    <w:rsid w:val="00A003DA"/>
    <w:rsid w:val="00A017DE"/>
    <w:rsid w:val="00A01E13"/>
    <w:rsid w:val="00A038AE"/>
    <w:rsid w:val="00A03D66"/>
    <w:rsid w:val="00A042DE"/>
    <w:rsid w:val="00A06BC8"/>
    <w:rsid w:val="00A10172"/>
    <w:rsid w:val="00A11C19"/>
    <w:rsid w:val="00A13945"/>
    <w:rsid w:val="00A14620"/>
    <w:rsid w:val="00A1512F"/>
    <w:rsid w:val="00A156B8"/>
    <w:rsid w:val="00A1721F"/>
    <w:rsid w:val="00A17832"/>
    <w:rsid w:val="00A17AB5"/>
    <w:rsid w:val="00A202AD"/>
    <w:rsid w:val="00A232F1"/>
    <w:rsid w:val="00A23D10"/>
    <w:rsid w:val="00A245A3"/>
    <w:rsid w:val="00A2671E"/>
    <w:rsid w:val="00A27E0C"/>
    <w:rsid w:val="00A30ED6"/>
    <w:rsid w:val="00A30F02"/>
    <w:rsid w:val="00A31734"/>
    <w:rsid w:val="00A31910"/>
    <w:rsid w:val="00A31BA8"/>
    <w:rsid w:val="00A335BC"/>
    <w:rsid w:val="00A3367E"/>
    <w:rsid w:val="00A353C7"/>
    <w:rsid w:val="00A35895"/>
    <w:rsid w:val="00A402EF"/>
    <w:rsid w:val="00A42A76"/>
    <w:rsid w:val="00A43660"/>
    <w:rsid w:val="00A43B0B"/>
    <w:rsid w:val="00A45578"/>
    <w:rsid w:val="00A47F9B"/>
    <w:rsid w:val="00A51360"/>
    <w:rsid w:val="00A53A2F"/>
    <w:rsid w:val="00A576E5"/>
    <w:rsid w:val="00A6088D"/>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87438"/>
    <w:rsid w:val="00A91C22"/>
    <w:rsid w:val="00A9351A"/>
    <w:rsid w:val="00A95F00"/>
    <w:rsid w:val="00AA34B6"/>
    <w:rsid w:val="00AA36AF"/>
    <w:rsid w:val="00AA5F50"/>
    <w:rsid w:val="00AA74B6"/>
    <w:rsid w:val="00AA7EFD"/>
    <w:rsid w:val="00AB01A6"/>
    <w:rsid w:val="00AB3596"/>
    <w:rsid w:val="00AB46B1"/>
    <w:rsid w:val="00AC1C99"/>
    <w:rsid w:val="00AC35C7"/>
    <w:rsid w:val="00AC3925"/>
    <w:rsid w:val="00AC4C19"/>
    <w:rsid w:val="00AC57C2"/>
    <w:rsid w:val="00AC799F"/>
    <w:rsid w:val="00AD022A"/>
    <w:rsid w:val="00AD18D4"/>
    <w:rsid w:val="00AD4A45"/>
    <w:rsid w:val="00AD69E3"/>
    <w:rsid w:val="00AD69FC"/>
    <w:rsid w:val="00AD7946"/>
    <w:rsid w:val="00AE2305"/>
    <w:rsid w:val="00AE23D0"/>
    <w:rsid w:val="00AE2EAE"/>
    <w:rsid w:val="00AE55FA"/>
    <w:rsid w:val="00AF0778"/>
    <w:rsid w:val="00AF1AF8"/>
    <w:rsid w:val="00AF3DD5"/>
    <w:rsid w:val="00AF3E8A"/>
    <w:rsid w:val="00AF691A"/>
    <w:rsid w:val="00AF7F02"/>
    <w:rsid w:val="00B04519"/>
    <w:rsid w:val="00B11887"/>
    <w:rsid w:val="00B14F3B"/>
    <w:rsid w:val="00B15040"/>
    <w:rsid w:val="00B20DF0"/>
    <w:rsid w:val="00B21959"/>
    <w:rsid w:val="00B222CF"/>
    <w:rsid w:val="00B22564"/>
    <w:rsid w:val="00B2305B"/>
    <w:rsid w:val="00B26433"/>
    <w:rsid w:val="00B268B0"/>
    <w:rsid w:val="00B27012"/>
    <w:rsid w:val="00B3207D"/>
    <w:rsid w:val="00B34615"/>
    <w:rsid w:val="00B3689C"/>
    <w:rsid w:val="00B4029B"/>
    <w:rsid w:val="00B412D5"/>
    <w:rsid w:val="00B41CF4"/>
    <w:rsid w:val="00B4259F"/>
    <w:rsid w:val="00B44922"/>
    <w:rsid w:val="00B44CFF"/>
    <w:rsid w:val="00B45CB1"/>
    <w:rsid w:val="00B46410"/>
    <w:rsid w:val="00B47AE3"/>
    <w:rsid w:val="00B51AC6"/>
    <w:rsid w:val="00B52416"/>
    <w:rsid w:val="00B52FE0"/>
    <w:rsid w:val="00B55670"/>
    <w:rsid w:val="00B5608B"/>
    <w:rsid w:val="00B60DE4"/>
    <w:rsid w:val="00B61CBC"/>
    <w:rsid w:val="00B62EB2"/>
    <w:rsid w:val="00B70030"/>
    <w:rsid w:val="00B71021"/>
    <w:rsid w:val="00B71768"/>
    <w:rsid w:val="00B71C4B"/>
    <w:rsid w:val="00B77D1D"/>
    <w:rsid w:val="00B809FB"/>
    <w:rsid w:val="00B847F1"/>
    <w:rsid w:val="00B90655"/>
    <w:rsid w:val="00B92493"/>
    <w:rsid w:val="00B92973"/>
    <w:rsid w:val="00B937BC"/>
    <w:rsid w:val="00B95492"/>
    <w:rsid w:val="00B95583"/>
    <w:rsid w:val="00B96F28"/>
    <w:rsid w:val="00BA121C"/>
    <w:rsid w:val="00BA51B3"/>
    <w:rsid w:val="00BA7DB3"/>
    <w:rsid w:val="00BB079A"/>
    <w:rsid w:val="00BB079E"/>
    <w:rsid w:val="00BB39BE"/>
    <w:rsid w:val="00BB3D4D"/>
    <w:rsid w:val="00BB49A2"/>
    <w:rsid w:val="00BB563B"/>
    <w:rsid w:val="00BB76AA"/>
    <w:rsid w:val="00BC10FA"/>
    <w:rsid w:val="00BC129D"/>
    <w:rsid w:val="00BC2169"/>
    <w:rsid w:val="00BC2756"/>
    <w:rsid w:val="00BC5376"/>
    <w:rsid w:val="00BC75F3"/>
    <w:rsid w:val="00BC795E"/>
    <w:rsid w:val="00BC7B45"/>
    <w:rsid w:val="00BD0425"/>
    <w:rsid w:val="00BD06F5"/>
    <w:rsid w:val="00BD243F"/>
    <w:rsid w:val="00BD2550"/>
    <w:rsid w:val="00BD3223"/>
    <w:rsid w:val="00BD455B"/>
    <w:rsid w:val="00BD5264"/>
    <w:rsid w:val="00BD76D4"/>
    <w:rsid w:val="00BE0CAA"/>
    <w:rsid w:val="00BE4047"/>
    <w:rsid w:val="00BE4FBE"/>
    <w:rsid w:val="00BE580C"/>
    <w:rsid w:val="00BE5BF0"/>
    <w:rsid w:val="00BE621E"/>
    <w:rsid w:val="00BE7F31"/>
    <w:rsid w:val="00BF0215"/>
    <w:rsid w:val="00BF2601"/>
    <w:rsid w:val="00BF2940"/>
    <w:rsid w:val="00BF5292"/>
    <w:rsid w:val="00BF58D0"/>
    <w:rsid w:val="00BF759D"/>
    <w:rsid w:val="00C03051"/>
    <w:rsid w:val="00C0532F"/>
    <w:rsid w:val="00C0625B"/>
    <w:rsid w:val="00C0686E"/>
    <w:rsid w:val="00C071A9"/>
    <w:rsid w:val="00C0770D"/>
    <w:rsid w:val="00C11ABF"/>
    <w:rsid w:val="00C11E91"/>
    <w:rsid w:val="00C12C2C"/>
    <w:rsid w:val="00C14810"/>
    <w:rsid w:val="00C16DBB"/>
    <w:rsid w:val="00C1769F"/>
    <w:rsid w:val="00C20124"/>
    <w:rsid w:val="00C21E0B"/>
    <w:rsid w:val="00C23038"/>
    <w:rsid w:val="00C24E6D"/>
    <w:rsid w:val="00C25D77"/>
    <w:rsid w:val="00C26A1A"/>
    <w:rsid w:val="00C30F40"/>
    <w:rsid w:val="00C3240A"/>
    <w:rsid w:val="00C33C57"/>
    <w:rsid w:val="00C36F89"/>
    <w:rsid w:val="00C373AD"/>
    <w:rsid w:val="00C40A83"/>
    <w:rsid w:val="00C41148"/>
    <w:rsid w:val="00C46981"/>
    <w:rsid w:val="00C47B9D"/>
    <w:rsid w:val="00C509FF"/>
    <w:rsid w:val="00C53BE9"/>
    <w:rsid w:val="00C559F9"/>
    <w:rsid w:val="00C57711"/>
    <w:rsid w:val="00C61EEE"/>
    <w:rsid w:val="00C6473C"/>
    <w:rsid w:val="00C66E23"/>
    <w:rsid w:val="00C67023"/>
    <w:rsid w:val="00C67560"/>
    <w:rsid w:val="00C710BB"/>
    <w:rsid w:val="00C72D2E"/>
    <w:rsid w:val="00C737FE"/>
    <w:rsid w:val="00C73DDA"/>
    <w:rsid w:val="00C753D4"/>
    <w:rsid w:val="00C758B1"/>
    <w:rsid w:val="00C7665F"/>
    <w:rsid w:val="00C77528"/>
    <w:rsid w:val="00C77C47"/>
    <w:rsid w:val="00C82DAC"/>
    <w:rsid w:val="00C85082"/>
    <w:rsid w:val="00C859EC"/>
    <w:rsid w:val="00C9515E"/>
    <w:rsid w:val="00C9732B"/>
    <w:rsid w:val="00C97627"/>
    <w:rsid w:val="00C97E49"/>
    <w:rsid w:val="00CA174C"/>
    <w:rsid w:val="00CA4895"/>
    <w:rsid w:val="00CA4B84"/>
    <w:rsid w:val="00CA519F"/>
    <w:rsid w:val="00CA6BD3"/>
    <w:rsid w:val="00CA6D67"/>
    <w:rsid w:val="00CB16FE"/>
    <w:rsid w:val="00CB20AA"/>
    <w:rsid w:val="00CB5381"/>
    <w:rsid w:val="00CC0552"/>
    <w:rsid w:val="00CC1407"/>
    <w:rsid w:val="00CC21DF"/>
    <w:rsid w:val="00CC325D"/>
    <w:rsid w:val="00CC3886"/>
    <w:rsid w:val="00CC3DB8"/>
    <w:rsid w:val="00CC48DE"/>
    <w:rsid w:val="00CC495F"/>
    <w:rsid w:val="00CC4BCA"/>
    <w:rsid w:val="00CC59BC"/>
    <w:rsid w:val="00CD56D5"/>
    <w:rsid w:val="00CE09CD"/>
    <w:rsid w:val="00CE31D7"/>
    <w:rsid w:val="00CE37CB"/>
    <w:rsid w:val="00CF2BE5"/>
    <w:rsid w:val="00CF2E06"/>
    <w:rsid w:val="00CF4E60"/>
    <w:rsid w:val="00CF6FEA"/>
    <w:rsid w:val="00D00272"/>
    <w:rsid w:val="00D0087A"/>
    <w:rsid w:val="00D00A1E"/>
    <w:rsid w:val="00D0124B"/>
    <w:rsid w:val="00D0207F"/>
    <w:rsid w:val="00D040FC"/>
    <w:rsid w:val="00D044B7"/>
    <w:rsid w:val="00D057D5"/>
    <w:rsid w:val="00D0608F"/>
    <w:rsid w:val="00D0636A"/>
    <w:rsid w:val="00D1245F"/>
    <w:rsid w:val="00D1454B"/>
    <w:rsid w:val="00D16459"/>
    <w:rsid w:val="00D16CBC"/>
    <w:rsid w:val="00D20ED0"/>
    <w:rsid w:val="00D21C01"/>
    <w:rsid w:val="00D21E3C"/>
    <w:rsid w:val="00D26F9E"/>
    <w:rsid w:val="00D32B13"/>
    <w:rsid w:val="00D32F01"/>
    <w:rsid w:val="00D35556"/>
    <w:rsid w:val="00D35BAF"/>
    <w:rsid w:val="00D36FEA"/>
    <w:rsid w:val="00D37B69"/>
    <w:rsid w:val="00D40099"/>
    <w:rsid w:val="00D41942"/>
    <w:rsid w:val="00D420EC"/>
    <w:rsid w:val="00D463CE"/>
    <w:rsid w:val="00D47822"/>
    <w:rsid w:val="00D505DB"/>
    <w:rsid w:val="00D55F47"/>
    <w:rsid w:val="00D6082B"/>
    <w:rsid w:val="00D60970"/>
    <w:rsid w:val="00D650FD"/>
    <w:rsid w:val="00D6599E"/>
    <w:rsid w:val="00D65CB9"/>
    <w:rsid w:val="00D66076"/>
    <w:rsid w:val="00D7150D"/>
    <w:rsid w:val="00D74F96"/>
    <w:rsid w:val="00D76341"/>
    <w:rsid w:val="00D77E46"/>
    <w:rsid w:val="00D80234"/>
    <w:rsid w:val="00D82291"/>
    <w:rsid w:val="00D8238D"/>
    <w:rsid w:val="00D82432"/>
    <w:rsid w:val="00D82527"/>
    <w:rsid w:val="00D84CA3"/>
    <w:rsid w:val="00D86923"/>
    <w:rsid w:val="00D939CE"/>
    <w:rsid w:val="00D9562C"/>
    <w:rsid w:val="00DA017D"/>
    <w:rsid w:val="00DA0BDB"/>
    <w:rsid w:val="00DA14DD"/>
    <w:rsid w:val="00DA1A35"/>
    <w:rsid w:val="00DA2496"/>
    <w:rsid w:val="00DA2F96"/>
    <w:rsid w:val="00DA3266"/>
    <w:rsid w:val="00DA3B29"/>
    <w:rsid w:val="00DA4BD1"/>
    <w:rsid w:val="00DA594B"/>
    <w:rsid w:val="00DA5C59"/>
    <w:rsid w:val="00DB11D3"/>
    <w:rsid w:val="00DB2100"/>
    <w:rsid w:val="00DB2517"/>
    <w:rsid w:val="00DB481F"/>
    <w:rsid w:val="00DB5E38"/>
    <w:rsid w:val="00DB60F6"/>
    <w:rsid w:val="00DB6E7F"/>
    <w:rsid w:val="00DB7642"/>
    <w:rsid w:val="00DB77EC"/>
    <w:rsid w:val="00DB7A0D"/>
    <w:rsid w:val="00DC0089"/>
    <w:rsid w:val="00DC1329"/>
    <w:rsid w:val="00DC4690"/>
    <w:rsid w:val="00DC4BAD"/>
    <w:rsid w:val="00DD0661"/>
    <w:rsid w:val="00DD26EA"/>
    <w:rsid w:val="00DD757C"/>
    <w:rsid w:val="00DE1186"/>
    <w:rsid w:val="00DE137C"/>
    <w:rsid w:val="00DE260A"/>
    <w:rsid w:val="00DE4A5D"/>
    <w:rsid w:val="00DE56F8"/>
    <w:rsid w:val="00DE5F8C"/>
    <w:rsid w:val="00DE674D"/>
    <w:rsid w:val="00DE6BD3"/>
    <w:rsid w:val="00DE756F"/>
    <w:rsid w:val="00DE7E75"/>
    <w:rsid w:val="00DF07E8"/>
    <w:rsid w:val="00DF434B"/>
    <w:rsid w:val="00E01827"/>
    <w:rsid w:val="00E01A48"/>
    <w:rsid w:val="00E03882"/>
    <w:rsid w:val="00E03A8F"/>
    <w:rsid w:val="00E06948"/>
    <w:rsid w:val="00E07566"/>
    <w:rsid w:val="00E10899"/>
    <w:rsid w:val="00E10A2C"/>
    <w:rsid w:val="00E138EF"/>
    <w:rsid w:val="00E16968"/>
    <w:rsid w:val="00E17B40"/>
    <w:rsid w:val="00E2047F"/>
    <w:rsid w:val="00E220EE"/>
    <w:rsid w:val="00E23826"/>
    <w:rsid w:val="00E26B78"/>
    <w:rsid w:val="00E26F81"/>
    <w:rsid w:val="00E35C24"/>
    <w:rsid w:val="00E422C1"/>
    <w:rsid w:val="00E42A86"/>
    <w:rsid w:val="00E45964"/>
    <w:rsid w:val="00E5065E"/>
    <w:rsid w:val="00E55DF0"/>
    <w:rsid w:val="00E6136B"/>
    <w:rsid w:val="00E62C4B"/>
    <w:rsid w:val="00E64128"/>
    <w:rsid w:val="00E7093B"/>
    <w:rsid w:val="00E71FD7"/>
    <w:rsid w:val="00E74B7F"/>
    <w:rsid w:val="00E74F64"/>
    <w:rsid w:val="00E776DA"/>
    <w:rsid w:val="00E777A3"/>
    <w:rsid w:val="00E8016C"/>
    <w:rsid w:val="00E803D6"/>
    <w:rsid w:val="00E80BDA"/>
    <w:rsid w:val="00E81615"/>
    <w:rsid w:val="00E861F8"/>
    <w:rsid w:val="00E86F92"/>
    <w:rsid w:val="00E87230"/>
    <w:rsid w:val="00E87D4E"/>
    <w:rsid w:val="00E91235"/>
    <w:rsid w:val="00E91B88"/>
    <w:rsid w:val="00E928C6"/>
    <w:rsid w:val="00E92F9F"/>
    <w:rsid w:val="00E9308B"/>
    <w:rsid w:val="00E94D88"/>
    <w:rsid w:val="00E94FDE"/>
    <w:rsid w:val="00E953B0"/>
    <w:rsid w:val="00E96B9F"/>
    <w:rsid w:val="00E97012"/>
    <w:rsid w:val="00E97533"/>
    <w:rsid w:val="00E975A5"/>
    <w:rsid w:val="00E97664"/>
    <w:rsid w:val="00EA07CB"/>
    <w:rsid w:val="00EA387A"/>
    <w:rsid w:val="00EA3D6D"/>
    <w:rsid w:val="00EA4619"/>
    <w:rsid w:val="00EA795E"/>
    <w:rsid w:val="00EB01B1"/>
    <w:rsid w:val="00EB0436"/>
    <w:rsid w:val="00EB27C1"/>
    <w:rsid w:val="00EB3944"/>
    <w:rsid w:val="00EB5105"/>
    <w:rsid w:val="00EB73CE"/>
    <w:rsid w:val="00EB74F4"/>
    <w:rsid w:val="00EC13F6"/>
    <w:rsid w:val="00EC1A95"/>
    <w:rsid w:val="00EC1DD0"/>
    <w:rsid w:val="00EC454D"/>
    <w:rsid w:val="00EC4C0F"/>
    <w:rsid w:val="00EC7CE9"/>
    <w:rsid w:val="00ED1B2D"/>
    <w:rsid w:val="00ED3DA6"/>
    <w:rsid w:val="00ED60FD"/>
    <w:rsid w:val="00ED6748"/>
    <w:rsid w:val="00EE2893"/>
    <w:rsid w:val="00EE360B"/>
    <w:rsid w:val="00EF01CD"/>
    <w:rsid w:val="00EF1F2A"/>
    <w:rsid w:val="00EF26DE"/>
    <w:rsid w:val="00EF3241"/>
    <w:rsid w:val="00F00902"/>
    <w:rsid w:val="00F030A5"/>
    <w:rsid w:val="00F03BC1"/>
    <w:rsid w:val="00F03D8C"/>
    <w:rsid w:val="00F04BCB"/>
    <w:rsid w:val="00F05FB5"/>
    <w:rsid w:val="00F064AE"/>
    <w:rsid w:val="00F076CB"/>
    <w:rsid w:val="00F123A1"/>
    <w:rsid w:val="00F13BC2"/>
    <w:rsid w:val="00F16CE4"/>
    <w:rsid w:val="00F215FA"/>
    <w:rsid w:val="00F2290A"/>
    <w:rsid w:val="00F23FDE"/>
    <w:rsid w:val="00F25592"/>
    <w:rsid w:val="00F25640"/>
    <w:rsid w:val="00F257FE"/>
    <w:rsid w:val="00F3142F"/>
    <w:rsid w:val="00F3417A"/>
    <w:rsid w:val="00F34981"/>
    <w:rsid w:val="00F35A75"/>
    <w:rsid w:val="00F361D3"/>
    <w:rsid w:val="00F3634E"/>
    <w:rsid w:val="00F36536"/>
    <w:rsid w:val="00F4159F"/>
    <w:rsid w:val="00F436CC"/>
    <w:rsid w:val="00F45CE2"/>
    <w:rsid w:val="00F525F9"/>
    <w:rsid w:val="00F532A7"/>
    <w:rsid w:val="00F54479"/>
    <w:rsid w:val="00F60875"/>
    <w:rsid w:val="00F6429D"/>
    <w:rsid w:val="00F64AF0"/>
    <w:rsid w:val="00F65D6D"/>
    <w:rsid w:val="00F66445"/>
    <w:rsid w:val="00F729C8"/>
    <w:rsid w:val="00F72DD1"/>
    <w:rsid w:val="00F74DA1"/>
    <w:rsid w:val="00F752D3"/>
    <w:rsid w:val="00F754D9"/>
    <w:rsid w:val="00F75DB5"/>
    <w:rsid w:val="00F76AB0"/>
    <w:rsid w:val="00F76C2A"/>
    <w:rsid w:val="00F776E4"/>
    <w:rsid w:val="00F777F7"/>
    <w:rsid w:val="00F81B4D"/>
    <w:rsid w:val="00F82BEF"/>
    <w:rsid w:val="00F913CA"/>
    <w:rsid w:val="00F913E6"/>
    <w:rsid w:val="00F91597"/>
    <w:rsid w:val="00F9366D"/>
    <w:rsid w:val="00F936A5"/>
    <w:rsid w:val="00F939F4"/>
    <w:rsid w:val="00F93E6F"/>
    <w:rsid w:val="00F94074"/>
    <w:rsid w:val="00F946C8"/>
    <w:rsid w:val="00F9545A"/>
    <w:rsid w:val="00F978AA"/>
    <w:rsid w:val="00FA503A"/>
    <w:rsid w:val="00FA7231"/>
    <w:rsid w:val="00FA7451"/>
    <w:rsid w:val="00FA7BC8"/>
    <w:rsid w:val="00FB0B7F"/>
    <w:rsid w:val="00FB2533"/>
    <w:rsid w:val="00FB2F05"/>
    <w:rsid w:val="00FB62EC"/>
    <w:rsid w:val="00FB6AA0"/>
    <w:rsid w:val="00FC2C2B"/>
    <w:rsid w:val="00FC312F"/>
    <w:rsid w:val="00FC3E05"/>
    <w:rsid w:val="00FC44A2"/>
    <w:rsid w:val="00FC628B"/>
    <w:rsid w:val="00FD306E"/>
    <w:rsid w:val="00FD38F9"/>
    <w:rsid w:val="00FD4039"/>
    <w:rsid w:val="00FD43C9"/>
    <w:rsid w:val="00FD5960"/>
    <w:rsid w:val="00FD5DBD"/>
    <w:rsid w:val="00FD7C3B"/>
    <w:rsid w:val="00FE0506"/>
    <w:rsid w:val="00FE2882"/>
    <w:rsid w:val="00FE625E"/>
    <w:rsid w:val="00FE777D"/>
    <w:rsid w:val="00FF2BE1"/>
    <w:rsid w:val="00FF2E6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9B417B"/>
    <w:pPr>
      <w:tabs>
        <w:tab w:val="left" w:pos="-567"/>
        <w:tab w:val="left" w:pos="-426"/>
      </w:tabs>
      <w:suppressAutoHyphens/>
      <w:autoSpaceDE w:val="0"/>
      <w:autoSpaceDN w:val="0"/>
      <w:adjustRightInd w:val="0"/>
      <w:ind w:firstLine="709"/>
      <w:jc w:val="both"/>
    </w:pPr>
    <w:rPr>
      <w:bCs/>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B412D5"/>
    <w:pPr>
      <w:widowControl w:val="0"/>
      <w:autoSpaceDE w:val="0"/>
      <w:autoSpaceDN w:val="0"/>
    </w:pPr>
    <w:rPr>
      <w:sz w:val="20"/>
      <w:szCs w:val="20"/>
    </w:rPr>
  </w:style>
  <w:style w:type="character" w:customStyle="1" w:styleId="ae">
    <w:name w:val="Текст сноски Знак"/>
    <w:basedOn w:val="a0"/>
    <w:link w:val="ad"/>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semiHidden/>
    <w:rsid w:val="00B412D5"/>
    <w:rPr>
      <w:sz w:val="20"/>
      <w:szCs w:val="20"/>
    </w:rPr>
  </w:style>
  <w:style w:type="character" w:customStyle="1" w:styleId="af3">
    <w:name w:val="Текст примечания Знак"/>
    <w:basedOn w:val="a0"/>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uiPriority w:val="99"/>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 w:type="paragraph" w:customStyle="1" w:styleId="Text">
    <w:name w:val="Text"/>
    <w:basedOn w:val="a"/>
    <w:rsid w:val="00793CBD"/>
    <w:pPr>
      <w:spacing w:line="300" w:lineRule="atLeast"/>
    </w:pPr>
    <w:rPr>
      <w:lang w:val="en-GB"/>
    </w:rPr>
  </w:style>
  <w:style w:type="paragraph" w:styleId="afff2">
    <w:name w:val="Revision"/>
    <w:hidden/>
    <w:uiPriority w:val="99"/>
    <w:semiHidden/>
    <w:rsid w:val="00500E8B"/>
    <w:pPr>
      <w:spacing w:after="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0565608">
      <w:bodyDiv w:val="1"/>
      <w:marLeft w:val="0"/>
      <w:marRight w:val="0"/>
      <w:marTop w:val="0"/>
      <w:marBottom w:val="0"/>
      <w:divBdr>
        <w:top w:val="none" w:sz="0" w:space="0" w:color="auto"/>
        <w:left w:val="none" w:sz="0" w:space="0" w:color="auto"/>
        <w:bottom w:val="none" w:sz="0" w:space="0" w:color="auto"/>
        <w:right w:val="none" w:sz="0" w:space="0" w:color="auto"/>
      </w:divBdr>
    </w:div>
    <w:div w:id="446777392">
      <w:bodyDiv w:val="1"/>
      <w:marLeft w:val="0"/>
      <w:marRight w:val="0"/>
      <w:marTop w:val="0"/>
      <w:marBottom w:val="0"/>
      <w:divBdr>
        <w:top w:val="none" w:sz="0" w:space="0" w:color="auto"/>
        <w:left w:val="none" w:sz="0" w:space="0" w:color="auto"/>
        <w:bottom w:val="none" w:sz="0" w:space="0" w:color="auto"/>
        <w:right w:val="none" w:sz="0" w:space="0" w:color="auto"/>
      </w:divBdr>
    </w:div>
    <w:div w:id="606621876">
      <w:bodyDiv w:val="1"/>
      <w:marLeft w:val="0"/>
      <w:marRight w:val="0"/>
      <w:marTop w:val="0"/>
      <w:marBottom w:val="0"/>
      <w:divBdr>
        <w:top w:val="none" w:sz="0" w:space="0" w:color="auto"/>
        <w:left w:val="none" w:sz="0" w:space="0" w:color="auto"/>
        <w:bottom w:val="none" w:sz="0" w:space="0" w:color="auto"/>
        <w:right w:val="none" w:sz="0" w:space="0" w:color="auto"/>
      </w:divBdr>
    </w:div>
    <w:div w:id="624851905">
      <w:bodyDiv w:val="1"/>
      <w:marLeft w:val="0"/>
      <w:marRight w:val="0"/>
      <w:marTop w:val="0"/>
      <w:marBottom w:val="0"/>
      <w:divBdr>
        <w:top w:val="none" w:sz="0" w:space="0" w:color="auto"/>
        <w:left w:val="none" w:sz="0" w:space="0" w:color="auto"/>
        <w:bottom w:val="none" w:sz="0" w:space="0" w:color="auto"/>
        <w:right w:val="none" w:sz="0" w:space="0" w:color="auto"/>
      </w:divBdr>
    </w:div>
    <w:div w:id="1253079134">
      <w:bodyDiv w:val="1"/>
      <w:marLeft w:val="0"/>
      <w:marRight w:val="0"/>
      <w:marTop w:val="0"/>
      <w:marBottom w:val="0"/>
      <w:divBdr>
        <w:top w:val="none" w:sz="0" w:space="0" w:color="auto"/>
        <w:left w:val="none" w:sz="0" w:space="0" w:color="auto"/>
        <w:bottom w:val="none" w:sz="0" w:space="0" w:color="auto"/>
        <w:right w:val="none" w:sz="0" w:space="0" w:color="auto"/>
      </w:divBdr>
    </w:div>
    <w:div w:id="1879050697">
      <w:bodyDiv w:val="1"/>
      <w:marLeft w:val="0"/>
      <w:marRight w:val="0"/>
      <w:marTop w:val="0"/>
      <w:marBottom w:val="0"/>
      <w:divBdr>
        <w:top w:val="none" w:sz="0" w:space="0" w:color="auto"/>
        <w:left w:val="none" w:sz="0" w:space="0" w:color="auto"/>
        <w:bottom w:val="none" w:sz="0" w:space="0" w:color="auto"/>
        <w:right w:val="none" w:sz="0" w:space="0" w:color="auto"/>
      </w:divBdr>
    </w:div>
    <w:div w:id="1961062796">
      <w:bodyDiv w:val="1"/>
      <w:marLeft w:val="0"/>
      <w:marRight w:val="0"/>
      <w:marTop w:val="0"/>
      <w:marBottom w:val="0"/>
      <w:divBdr>
        <w:top w:val="none" w:sz="0" w:space="0" w:color="auto"/>
        <w:left w:val="none" w:sz="0" w:space="0" w:color="auto"/>
        <w:bottom w:val="none" w:sz="0" w:space="0" w:color="auto"/>
        <w:right w:val="none" w:sz="0" w:space="0" w:color="auto"/>
      </w:divBdr>
    </w:div>
    <w:div w:id="1999839045">
      <w:bodyDiv w:val="1"/>
      <w:marLeft w:val="0"/>
      <w:marRight w:val="0"/>
      <w:marTop w:val="0"/>
      <w:marBottom w:val="0"/>
      <w:divBdr>
        <w:top w:val="none" w:sz="0" w:space="0" w:color="auto"/>
        <w:left w:val="none" w:sz="0" w:space="0" w:color="auto"/>
        <w:bottom w:val="none" w:sz="0" w:space="0" w:color="auto"/>
        <w:right w:val="none" w:sz="0" w:space="0" w:color="auto"/>
      </w:divBdr>
    </w:div>
    <w:div w:id="2021084529">
      <w:bodyDiv w:val="1"/>
      <w:marLeft w:val="0"/>
      <w:marRight w:val="0"/>
      <w:marTop w:val="0"/>
      <w:marBottom w:val="0"/>
      <w:divBdr>
        <w:top w:val="none" w:sz="0" w:space="0" w:color="auto"/>
        <w:left w:val="none" w:sz="0" w:space="0" w:color="auto"/>
        <w:bottom w:val="none" w:sz="0" w:space="0" w:color="auto"/>
        <w:right w:val="none" w:sz="0" w:space="0" w:color="auto"/>
      </w:divBdr>
    </w:div>
    <w:div w:id="20535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B72913-A2BE-44B0-820B-6A0ED798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14578</Words>
  <Characters>83097</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RozanovSV</cp:lastModifiedBy>
  <cp:revision>23</cp:revision>
  <cp:lastPrinted>2013-05-29T07:35:00Z</cp:lastPrinted>
  <dcterms:created xsi:type="dcterms:W3CDTF">2013-05-28T07:18:00Z</dcterms:created>
  <dcterms:modified xsi:type="dcterms:W3CDTF">2013-05-29T07:39:00Z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