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Default="00B412D5"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B412D5" w:rsidRPr="00CE350B" w:rsidRDefault="00B412D5" w:rsidP="009759DE">
      <w:pPr>
        <w:tabs>
          <w:tab w:val="left" w:pos="5103"/>
        </w:tabs>
        <w:suppressAutoHyphens/>
        <w:ind w:left="4962"/>
        <w:jc w:val="both"/>
        <w:rPr>
          <w:b/>
          <w:bCs/>
          <w:sz w:val="28"/>
          <w:szCs w:val="28"/>
        </w:rPr>
      </w:pPr>
      <w:r w:rsidRPr="00DB53CD">
        <w:rPr>
          <w:b/>
          <w:bCs/>
          <w:sz w:val="28"/>
          <w:szCs w:val="28"/>
        </w:rPr>
        <w:t>ОАО «ТрансКонтейнер»</w:t>
      </w:r>
      <w:r>
        <w:rPr>
          <w:b/>
          <w:bCs/>
          <w:sz w:val="28"/>
          <w:szCs w:val="28"/>
        </w:rPr>
        <w:t xml:space="preserve"> </w:t>
      </w:r>
    </w:p>
    <w:p w:rsidR="00B412D5" w:rsidRPr="00CE350B" w:rsidRDefault="00B412D5" w:rsidP="009759DE">
      <w:pPr>
        <w:tabs>
          <w:tab w:val="left" w:pos="5103"/>
        </w:tabs>
        <w:suppressAutoHyphens/>
        <w:ind w:left="4962"/>
        <w:jc w:val="both"/>
        <w:rPr>
          <w:b/>
          <w:bCs/>
          <w:sz w:val="28"/>
          <w:szCs w:val="28"/>
        </w:rPr>
      </w:pPr>
    </w:p>
    <w:p w:rsidR="00B412D5" w:rsidRPr="00CE350B" w:rsidDel="00DB53CD" w:rsidRDefault="00DB53CD" w:rsidP="009759DE">
      <w:pPr>
        <w:tabs>
          <w:tab w:val="left" w:pos="5103"/>
        </w:tabs>
        <w:suppressAutoHyphens/>
        <w:ind w:left="4962"/>
        <w:jc w:val="both"/>
        <w:rPr>
          <w:del w:id="2" w:author="LTereschenko" w:date="2013-04-30T14:44:00Z"/>
          <w:rFonts w:eastAsia="Arial Unicode MS"/>
        </w:rPr>
      </w:pPr>
      <w:proofErr w:type="spellStart"/>
      <w:r>
        <w:rPr>
          <w:rFonts w:eastAsia="Arial Unicode MS"/>
        </w:rPr>
        <w:t>_______________________</w:t>
      </w:r>
      <w:r w:rsidRPr="00DB53CD">
        <w:rPr>
          <w:rFonts w:eastAsia="Arial Unicode MS"/>
          <w:b/>
          <w:sz w:val="28"/>
          <w:szCs w:val="28"/>
        </w:rPr>
        <w:t>С.Ю.Васильев</w:t>
      </w:r>
      <w:proofErr w:type="spellEnd"/>
    </w:p>
    <w:p w:rsidR="00B412D5" w:rsidRPr="00CE350B" w:rsidRDefault="00B412D5" w:rsidP="009759DE">
      <w:pPr>
        <w:tabs>
          <w:tab w:val="left" w:pos="5103"/>
        </w:tabs>
        <w:suppressAutoHyphens/>
        <w:ind w:left="4962"/>
        <w:jc w:val="both"/>
        <w:rPr>
          <w:b/>
          <w:bCs/>
          <w:sz w:val="28"/>
        </w:rPr>
      </w:pPr>
      <w:r>
        <w:rPr>
          <w:b/>
          <w:bCs/>
          <w:sz w:val="28"/>
        </w:rPr>
        <w:t>«__»________________201</w:t>
      </w:r>
      <w:r w:rsidR="00DB53CD">
        <w:rPr>
          <w:b/>
          <w:bCs/>
          <w:sz w:val="28"/>
        </w:rPr>
        <w:t xml:space="preserve">3 </w:t>
      </w:r>
      <w:r>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Pr="00B902A3" w:rsidRDefault="002D530E" w:rsidP="00EA3A2F">
      <w:pPr>
        <w:jc w:val="both"/>
        <w:rPr>
          <w:szCs w:val="28"/>
        </w:rPr>
      </w:pPr>
      <w:r w:rsidRPr="002D530E">
        <w:rPr>
          <w:sz w:val="28"/>
          <w:szCs w:val="28"/>
        </w:rPr>
        <w:t>1.1.1.</w:t>
      </w:r>
      <w:r>
        <w:rPr>
          <w:b/>
          <w:sz w:val="28"/>
          <w:szCs w:val="28"/>
        </w:rPr>
        <w:t xml:space="preserve"> </w:t>
      </w:r>
      <w:proofErr w:type="gramStart"/>
      <w:r w:rsidR="00B412D5" w:rsidRPr="00B902A3">
        <w:rPr>
          <w:b/>
          <w:sz w:val="28"/>
          <w:szCs w:val="28"/>
        </w:rPr>
        <w:t xml:space="preserve">Открытое акционерное общество «Центр по перевозке грузов в контейнерах «ТрансКонтейнер» (ОАО «ТрансКонтейнер») в лице </w:t>
      </w:r>
      <w:r w:rsidR="00235492" w:rsidRPr="00B902A3">
        <w:rPr>
          <w:b/>
          <w:sz w:val="28"/>
          <w:szCs w:val="28"/>
        </w:rPr>
        <w:t xml:space="preserve"> филиала </w:t>
      </w:r>
      <w:r w:rsidR="00DB53CD" w:rsidRPr="00B902A3">
        <w:rPr>
          <w:b/>
          <w:sz w:val="28"/>
          <w:szCs w:val="28"/>
        </w:rPr>
        <w:t>ОАО «Транс</w:t>
      </w:r>
      <w:r w:rsidR="00741ED5">
        <w:rPr>
          <w:b/>
          <w:sz w:val="28"/>
          <w:szCs w:val="28"/>
        </w:rPr>
        <w:t>К</w:t>
      </w:r>
      <w:r w:rsidR="00DB53CD" w:rsidRPr="00B902A3">
        <w:rPr>
          <w:b/>
          <w:sz w:val="28"/>
          <w:szCs w:val="28"/>
        </w:rPr>
        <w:t>онтейнер»</w:t>
      </w:r>
      <w:r w:rsidR="00235492" w:rsidRPr="00B902A3">
        <w:rPr>
          <w:b/>
          <w:sz w:val="28"/>
          <w:szCs w:val="28"/>
        </w:rPr>
        <w:t xml:space="preserve"> на Свердловской железной дороге</w:t>
      </w:r>
      <w:r w:rsidR="00727AF5" w:rsidRPr="00B902A3">
        <w:rPr>
          <w:sz w:val="28"/>
          <w:szCs w:val="28"/>
        </w:rPr>
        <w:t>,</w:t>
      </w:r>
      <w:r w:rsidR="00B412D5" w:rsidRPr="00B902A3">
        <w:rPr>
          <w:sz w:val="28"/>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w:t>
      </w:r>
      <w:r w:rsidR="00B412D5" w:rsidRPr="00EA3A2F">
        <w:rPr>
          <w:sz w:val="28"/>
          <w:szCs w:val="28"/>
        </w:rPr>
        <w:t>порядке размещения заказов на закупку товаров, выполнение работ, оказание услуг для нужд ОАО «ТрансКонтейнер»</w:t>
      </w:r>
      <w:r w:rsidR="007424AA" w:rsidRPr="00EA3A2F">
        <w:rPr>
          <w:sz w:val="28"/>
          <w:szCs w:val="28"/>
        </w:rPr>
        <w:t>, утвержденным решением Совета</w:t>
      </w:r>
      <w:proofErr w:type="gramEnd"/>
      <w:r w:rsidR="007424AA" w:rsidRPr="00EA3A2F">
        <w:rPr>
          <w:sz w:val="28"/>
          <w:szCs w:val="28"/>
        </w:rPr>
        <w:t xml:space="preserve"> </w:t>
      </w:r>
      <w:proofErr w:type="gramStart"/>
      <w:r w:rsidR="007424AA" w:rsidRPr="00EA3A2F">
        <w:rPr>
          <w:sz w:val="28"/>
          <w:szCs w:val="28"/>
        </w:rPr>
        <w:t>директоров ОАО «ТрансКонтейнер» от 20 февраля 2013</w:t>
      </w:r>
      <w:r w:rsidR="00B412D5" w:rsidRPr="00EA3A2F">
        <w:rPr>
          <w:sz w:val="28"/>
          <w:szCs w:val="28"/>
        </w:rPr>
        <w:t xml:space="preserve"> </w:t>
      </w:r>
      <w:r w:rsidR="007424AA" w:rsidRPr="00EA3A2F">
        <w:rPr>
          <w:sz w:val="28"/>
          <w:szCs w:val="28"/>
        </w:rPr>
        <w:t xml:space="preserve">г. (протокол № 8) </w:t>
      </w:r>
      <w:r w:rsidR="00B412D5" w:rsidRPr="00EA3A2F">
        <w:rPr>
          <w:sz w:val="28"/>
          <w:szCs w:val="28"/>
        </w:rPr>
        <w:t>(далее – Положение о закупке),  проводит открытый</w:t>
      </w:r>
      <w:r w:rsidR="00727AF5" w:rsidRPr="00EA3A2F">
        <w:rPr>
          <w:sz w:val="28"/>
          <w:szCs w:val="28"/>
        </w:rPr>
        <w:t xml:space="preserve"> </w:t>
      </w:r>
      <w:r w:rsidR="00B902A3" w:rsidRPr="00EA3A2F">
        <w:rPr>
          <w:b/>
          <w:sz w:val="28"/>
          <w:szCs w:val="28"/>
        </w:rPr>
        <w:t xml:space="preserve">ОК/012/СВЕРД/0015  </w:t>
      </w:r>
      <w:r w:rsidR="00B902A3" w:rsidRPr="00EA3A2F">
        <w:rPr>
          <w:sz w:val="28"/>
          <w:szCs w:val="28"/>
        </w:rPr>
        <w:t xml:space="preserve"> </w:t>
      </w:r>
      <w:r w:rsidR="00B412D5" w:rsidRPr="00EA3A2F">
        <w:rPr>
          <w:sz w:val="28"/>
          <w:szCs w:val="28"/>
        </w:rPr>
        <w:t xml:space="preserve">(далее – открытый конкурс) на право заключения договора </w:t>
      </w:r>
      <w:r w:rsidR="00235492" w:rsidRPr="00EA3A2F">
        <w:rPr>
          <w:sz w:val="28"/>
          <w:szCs w:val="28"/>
        </w:rPr>
        <w:t>аренды</w:t>
      </w:r>
      <w:r w:rsidR="00727AF5" w:rsidRPr="00EA3A2F">
        <w:rPr>
          <w:sz w:val="28"/>
          <w:szCs w:val="28"/>
        </w:rPr>
        <w:t xml:space="preserve"> транспортных средств с экипажем, связанного с завозом/вывозом универсальных контейнеров </w:t>
      </w:r>
      <w:r w:rsidR="00235492" w:rsidRPr="00EA3A2F">
        <w:rPr>
          <w:sz w:val="28"/>
          <w:szCs w:val="28"/>
        </w:rPr>
        <w:t xml:space="preserve">в </w:t>
      </w:r>
      <w:r w:rsidR="006F52F8" w:rsidRPr="00EA3A2F">
        <w:rPr>
          <w:sz w:val="28"/>
          <w:szCs w:val="28"/>
        </w:rPr>
        <w:t xml:space="preserve">Филиале </w:t>
      </w:r>
      <w:r w:rsidR="00741ED5">
        <w:rPr>
          <w:sz w:val="28"/>
          <w:szCs w:val="28"/>
        </w:rPr>
        <w:t>ОАО «ТрансК</w:t>
      </w:r>
      <w:r w:rsidR="00235492" w:rsidRPr="00EA3A2F">
        <w:rPr>
          <w:sz w:val="28"/>
          <w:szCs w:val="28"/>
        </w:rPr>
        <w:t xml:space="preserve">онтейнер </w:t>
      </w:r>
      <w:r w:rsidR="00DE124D" w:rsidRPr="00EA3A2F">
        <w:rPr>
          <w:sz w:val="28"/>
          <w:szCs w:val="28"/>
        </w:rPr>
        <w:t xml:space="preserve">на Свердловской железной дороге </w:t>
      </w:r>
      <w:r w:rsidR="00235492" w:rsidRPr="00EA3A2F">
        <w:rPr>
          <w:sz w:val="28"/>
          <w:szCs w:val="28"/>
        </w:rPr>
        <w:t xml:space="preserve"> </w:t>
      </w:r>
      <w:r w:rsidR="0082237A" w:rsidRPr="00EA3A2F">
        <w:rPr>
          <w:sz w:val="28"/>
          <w:szCs w:val="28"/>
        </w:rPr>
        <w:t>в агентстве на ст</w:t>
      </w:r>
      <w:r w:rsidR="00B902A3" w:rsidRPr="00EA3A2F">
        <w:rPr>
          <w:sz w:val="28"/>
          <w:szCs w:val="28"/>
        </w:rPr>
        <w:t>анции</w:t>
      </w:r>
      <w:r w:rsidR="0082237A" w:rsidRPr="00EA3A2F">
        <w:rPr>
          <w:sz w:val="28"/>
          <w:szCs w:val="28"/>
        </w:rPr>
        <w:t xml:space="preserve"> Сургут филиала ОАО «Трансконтейнер» на Свердловской железной дороге.</w:t>
      </w:r>
      <w:r w:rsidR="00B902A3" w:rsidRPr="00EA3A2F">
        <w:rPr>
          <w:sz w:val="28"/>
          <w:szCs w:val="28"/>
        </w:rPr>
        <w:t xml:space="preserve"> </w:t>
      </w:r>
      <w:proofErr w:type="gramEnd"/>
    </w:p>
    <w:p w:rsidR="00B412D5" w:rsidRPr="00B902A3" w:rsidRDefault="00B412D5" w:rsidP="002D530E">
      <w:pPr>
        <w:pStyle w:val="12"/>
        <w:numPr>
          <w:ilvl w:val="2"/>
          <w:numId w:val="37"/>
        </w:numPr>
        <w:suppressAutoHyphens/>
        <w:ind w:left="0"/>
        <w:rPr>
          <w:szCs w:val="28"/>
        </w:rPr>
      </w:pPr>
      <w:r w:rsidRPr="00B902A3">
        <w:rPr>
          <w:szCs w:val="28"/>
        </w:rPr>
        <w:t>Начальная (максимальная) цена договора</w:t>
      </w:r>
      <w:r w:rsidR="00727AF5" w:rsidRPr="00B902A3">
        <w:rPr>
          <w:szCs w:val="28"/>
        </w:rPr>
        <w:t xml:space="preserve"> с</w:t>
      </w:r>
      <w:r w:rsidRPr="00B902A3">
        <w:rPr>
          <w:szCs w:val="28"/>
        </w:rPr>
        <w:t xml:space="preserve">оставляет </w:t>
      </w:r>
      <w:r w:rsidR="00DC0845">
        <w:rPr>
          <w:b/>
          <w:szCs w:val="28"/>
        </w:rPr>
        <w:t>3</w:t>
      </w:r>
      <w:r w:rsidR="00EA3A2F">
        <w:rPr>
          <w:b/>
          <w:szCs w:val="28"/>
        </w:rPr>
        <w:t> </w:t>
      </w:r>
      <w:r w:rsidR="00727AF5" w:rsidRPr="00B902A3">
        <w:rPr>
          <w:b/>
          <w:szCs w:val="28"/>
        </w:rPr>
        <w:t>000</w:t>
      </w:r>
      <w:r w:rsidR="00EA3A2F">
        <w:rPr>
          <w:b/>
          <w:szCs w:val="28"/>
        </w:rPr>
        <w:t xml:space="preserve"> </w:t>
      </w:r>
      <w:r w:rsidR="00727AF5" w:rsidRPr="00B902A3">
        <w:rPr>
          <w:b/>
          <w:szCs w:val="28"/>
        </w:rPr>
        <w:t xml:space="preserve">000 </w:t>
      </w:r>
      <w:r w:rsidR="00727AF5" w:rsidRPr="00B902A3">
        <w:rPr>
          <w:szCs w:val="28"/>
        </w:rPr>
        <w:t>(</w:t>
      </w:r>
      <w:r w:rsidR="00DC0845">
        <w:rPr>
          <w:szCs w:val="28"/>
        </w:rPr>
        <w:t xml:space="preserve">Три миллиона </w:t>
      </w:r>
      <w:r w:rsidR="009606D0" w:rsidRPr="00B902A3">
        <w:rPr>
          <w:szCs w:val="28"/>
        </w:rPr>
        <w:t xml:space="preserve"> </w:t>
      </w:r>
      <w:r w:rsidRPr="00B902A3">
        <w:rPr>
          <w:szCs w:val="28"/>
        </w:rPr>
        <w:t>рублей</w:t>
      </w:r>
      <w:r w:rsidR="00727AF5" w:rsidRPr="00B902A3">
        <w:rPr>
          <w:szCs w:val="28"/>
        </w:rPr>
        <w:t xml:space="preserve"> 00 коп),</w:t>
      </w:r>
      <w:r w:rsidRPr="00B902A3">
        <w:rPr>
          <w:szCs w:val="28"/>
        </w:rPr>
        <w:t xml:space="preserve"> с учетом всех </w:t>
      </w:r>
      <w:r w:rsidR="00E62C4B" w:rsidRPr="00B902A3">
        <w:rPr>
          <w:szCs w:val="28"/>
        </w:rPr>
        <w:t xml:space="preserve">расходов поставщика и </w:t>
      </w:r>
      <w:r w:rsidRPr="00B902A3">
        <w:rPr>
          <w:szCs w:val="28"/>
        </w:rPr>
        <w:t xml:space="preserve">налогов, </w:t>
      </w:r>
      <w:r w:rsidR="00EA3A2F">
        <w:rPr>
          <w:szCs w:val="28"/>
        </w:rPr>
        <w:t xml:space="preserve">в том числе расходов на техническое обслуживание транспортных средств,  </w:t>
      </w:r>
      <w:r w:rsidR="009606D0" w:rsidRPr="00B902A3">
        <w:rPr>
          <w:szCs w:val="28"/>
        </w:rPr>
        <w:t>кроме НДС</w:t>
      </w:r>
      <w:r w:rsidRPr="00B902A3">
        <w:rPr>
          <w:szCs w:val="28"/>
        </w:rPr>
        <w:t>.</w:t>
      </w:r>
    </w:p>
    <w:p w:rsidR="00B412D5" w:rsidRPr="00B902A3" w:rsidRDefault="00B412D5" w:rsidP="002D530E">
      <w:pPr>
        <w:pStyle w:val="12"/>
        <w:widowControl w:val="0"/>
        <w:numPr>
          <w:ilvl w:val="2"/>
          <w:numId w:val="37"/>
        </w:numPr>
        <w:suppressAutoHyphens/>
        <w:ind w:left="0"/>
        <w:rPr>
          <w:szCs w:val="28"/>
        </w:rPr>
      </w:pPr>
      <w:r w:rsidRPr="00B902A3">
        <w:rPr>
          <w:szCs w:val="28"/>
        </w:rPr>
        <w:t>Требования к  работам, услугам, товару и прочие условия закупки, в том числе место и сроки выполнения работ, оказания услуг, поставки</w:t>
      </w:r>
      <w:r w:rsidR="00760952" w:rsidRPr="00B902A3">
        <w:rPr>
          <w:szCs w:val="28"/>
        </w:rPr>
        <w:t xml:space="preserve"> товара</w:t>
      </w:r>
      <w:r w:rsidRPr="00B902A3">
        <w:rPr>
          <w:szCs w:val="28"/>
        </w:rPr>
        <w:t xml:space="preserve">, установлены в техническом задании (раздел </w:t>
      </w:r>
      <w:r w:rsidRPr="00B902A3">
        <w:rPr>
          <w:szCs w:val="28"/>
          <w:lang w:val="en-US"/>
        </w:rPr>
        <w:t>IV</w:t>
      </w:r>
      <w:r w:rsidRPr="00B902A3">
        <w:rPr>
          <w:szCs w:val="28"/>
        </w:rPr>
        <w:t xml:space="preserve"> настоящей документации).</w:t>
      </w:r>
    </w:p>
    <w:p w:rsidR="00B412D5" w:rsidRPr="00013AD6" w:rsidRDefault="00B412D5" w:rsidP="002D530E">
      <w:pPr>
        <w:pStyle w:val="12"/>
        <w:numPr>
          <w:ilvl w:val="2"/>
          <w:numId w:val="37"/>
        </w:numPr>
        <w:suppressAutoHyphens/>
        <w:ind w:left="0"/>
        <w:rPr>
          <w:szCs w:val="28"/>
        </w:rPr>
      </w:pPr>
      <w:r w:rsidRPr="00013AD6">
        <w:rPr>
          <w:szCs w:val="28"/>
        </w:rPr>
        <w:lastRenderedPageBreak/>
        <w:t xml:space="preserve">Вскрытие конвертов с заявками претендентов на участие в открытом конкурсе (далее – Заявки) состоится </w:t>
      </w:r>
      <w:r w:rsidR="004F0906" w:rsidRPr="00013AD6">
        <w:rPr>
          <w:szCs w:val="28"/>
        </w:rPr>
        <w:t xml:space="preserve">в </w:t>
      </w:r>
      <w:r w:rsidR="002D530E">
        <w:rPr>
          <w:szCs w:val="28"/>
        </w:rPr>
        <w:t>1</w:t>
      </w:r>
      <w:r w:rsidR="00741ED5">
        <w:rPr>
          <w:szCs w:val="28"/>
        </w:rPr>
        <w:t>7</w:t>
      </w:r>
      <w:r w:rsidR="004F0906" w:rsidRPr="00013AD6">
        <w:rPr>
          <w:szCs w:val="28"/>
        </w:rPr>
        <w:t xml:space="preserve"> часов 00 минут </w:t>
      </w:r>
      <w:r w:rsidR="00BD155A">
        <w:rPr>
          <w:szCs w:val="28"/>
        </w:rPr>
        <w:t>местного</w:t>
      </w:r>
      <w:r w:rsidR="002D530E">
        <w:rPr>
          <w:szCs w:val="28"/>
        </w:rPr>
        <w:t xml:space="preserve"> Организатора </w:t>
      </w:r>
      <w:r w:rsidR="00BD155A">
        <w:rPr>
          <w:szCs w:val="28"/>
        </w:rPr>
        <w:t xml:space="preserve"> </w:t>
      </w:r>
      <w:r w:rsidR="004F0906" w:rsidRPr="00013AD6">
        <w:rPr>
          <w:szCs w:val="28"/>
        </w:rPr>
        <w:t>«</w:t>
      </w:r>
      <w:r w:rsidR="00DC0845">
        <w:rPr>
          <w:szCs w:val="28"/>
        </w:rPr>
        <w:t>20</w:t>
      </w:r>
      <w:r w:rsidR="004F0906" w:rsidRPr="00013AD6">
        <w:rPr>
          <w:szCs w:val="28"/>
        </w:rPr>
        <w:t xml:space="preserve"> »</w:t>
      </w:r>
      <w:r w:rsidR="00013AD6" w:rsidRPr="00013AD6">
        <w:rPr>
          <w:szCs w:val="28"/>
        </w:rPr>
        <w:t xml:space="preserve"> июня</w:t>
      </w:r>
      <w:r w:rsidR="004F0906" w:rsidRPr="00013AD6">
        <w:rPr>
          <w:szCs w:val="28"/>
        </w:rPr>
        <w:t xml:space="preserve"> 2013 года</w:t>
      </w:r>
      <w:r w:rsidRPr="00013AD6">
        <w:rPr>
          <w:szCs w:val="28"/>
        </w:rPr>
        <w:t>.</w:t>
      </w:r>
    </w:p>
    <w:p w:rsidR="0082237A" w:rsidRPr="00B902A3" w:rsidRDefault="0082237A" w:rsidP="0082237A">
      <w:pPr>
        <w:pStyle w:val="12"/>
        <w:suppressAutoHyphens/>
        <w:ind w:firstLine="0"/>
        <w:rPr>
          <w:szCs w:val="28"/>
        </w:rPr>
      </w:pPr>
    </w:p>
    <w:p w:rsidR="00727AF5" w:rsidRPr="00B902A3" w:rsidRDefault="00B412D5" w:rsidP="002D530E">
      <w:pPr>
        <w:pStyle w:val="12"/>
        <w:numPr>
          <w:ilvl w:val="2"/>
          <w:numId w:val="37"/>
        </w:numPr>
        <w:suppressAutoHyphens/>
        <w:ind w:left="0"/>
        <w:rPr>
          <w:szCs w:val="28"/>
        </w:rPr>
      </w:pPr>
      <w:r w:rsidRPr="00B902A3">
        <w:rPr>
          <w:szCs w:val="28"/>
        </w:rPr>
        <w:t>Организатором</w:t>
      </w:r>
      <w:r w:rsidR="00730950" w:rsidRPr="00B902A3">
        <w:rPr>
          <w:szCs w:val="28"/>
        </w:rPr>
        <w:t xml:space="preserve"> </w:t>
      </w:r>
      <w:r w:rsidRPr="00B902A3">
        <w:rPr>
          <w:szCs w:val="28"/>
        </w:rPr>
        <w:t xml:space="preserve">открытого конкурса является </w:t>
      </w:r>
      <w:r w:rsidR="000C6F74" w:rsidRPr="00B902A3">
        <w:rPr>
          <w:szCs w:val="28"/>
        </w:rPr>
        <w:br/>
      </w:r>
      <w:r w:rsidRPr="00B902A3">
        <w:rPr>
          <w:szCs w:val="28"/>
        </w:rPr>
        <w:t>ОАО «ТрансКонтейнер». Функции Организатора выполняет Постоянная рабочая группа Конкурсной комиссии</w:t>
      </w:r>
      <w:r w:rsidR="00727AF5" w:rsidRPr="00B902A3">
        <w:rPr>
          <w:szCs w:val="28"/>
        </w:rPr>
        <w:t xml:space="preserve"> филиала ОАО «Трансконтейнер»</w:t>
      </w:r>
      <w:r w:rsidR="000D404C" w:rsidRPr="00B902A3">
        <w:rPr>
          <w:szCs w:val="28"/>
        </w:rPr>
        <w:t xml:space="preserve"> </w:t>
      </w:r>
      <w:r w:rsidR="00727AF5" w:rsidRPr="00B902A3">
        <w:rPr>
          <w:szCs w:val="28"/>
        </w:rPr>
        <w:t>на Свердловской железной дороге. Адрес: 620027 г</w:t>
      </w:r>
      <w:proofErr w:type="gramStart"/>
      <w:r w:rsidR="00727AF5" w:rsidRPr="00B902A3">
        <w:rPr>
          <w:szCs w:val="28"/>
        </w:rPr>
        <w:t>.Е</w:t>
      </w:r>
      <w:proofErr w:type="gramEnd"/>
      <w:r w:rsidR="00727AF5" w:rsidRPr="00B902A3">
        <w:rPr>
          <w:szCs w:val="28"/>
        </w:rPr>
        <w:t>катеринбург</w:t>
      </w:r>
      <w:r w:rsidR="0082237A" w:rsidRPr="00B902A3">
        <w:rPr>
          <w:szCs w:val="28"/>
        </w:rPr>
        <w:t xml:space="preserve">, </w:t>
      </w:r>
      <w:r w:rsidR="00727AF5" w:rsidRPr="00B902A3">
        <w:rPr>
          <w:szCs w:val="28"/>
        </w:rPr>
        <w:t xml:space="preserve"> ул</w:t>
      </w:r>
      <w:r w:rsidR="00B902A3" w:rsidRPr="00B902A3">
        <w:rPr>
          <w:szCs w:val="28"/>
        </w:rPr>
        <w:t>.</w:t>
      </w:r>
      <w:r w:rsidR="00727AF5" w:rsidRPr="00B902A3">
        <w:rPr>
          <w:szCs w:val="28"/>
        </w:rPr>
        <w:t xml:space="preserve"> Николая Никонова дом 8.</w:t>
      </w:r>
    </w:p>
    <w:p w:rsidR="0082237A" w:rsidRPr="00B902A3" w:rsidRDefault="0082237A" w:rsidP="0082237A">
      <w:pPr>
        <w:pStyle w:val="12"/>
        <w:suppressAutoHyphens/>
        <w:ind w:firstLine="0"/>
        <w:rPr>
          <w:szCs w:val="28"/>
        </w:rPr>
      </w:pPr>
    </w:p>
    <w:p w:rsidR="00B412D5" w:rsidRPr="00B902A3" w:rsidRDefault="00727AF5" w:rsidP="0082237A">
      <w:pPr>
        <w:pStyle w:val="12"/>
        <w:suppressAutoHyphens/>
        <w:ind w:firstLine="0"/>
        <w:rPr>
          <w:szCs w:val="28"/>
        </w:rPr>
      </w:pPr>
      <w:r w:rsidRPr="00B902A3">
        <w:rPr>
          <w:szCs w:val="28"/>
        </w:rPr>
        <w:t>К</w:t>
      </w:r>
      <w:r w:rsidR="00B902A3" w:rsidRPr="00B902A3">
        <w:rPr>
          <w:szCs w:val="28"/>
        </w:rPr>
        <w:t>онтактное лицо:</w:t>
      </w:r>
      <w:r w:rsidR="00B412D5" w:rsidRPr="00B902A3">
        <w:rPr>
          <w:szCs w:val="28"/>
        </w:rPr>
        <w:t xml:space="preserve"> </w:t>
      </w:r>
      <w:r w:rsidR="00730950" w:rsidRPr="00B902A3">
        <w:rPr>
          <w:szCs w:val="28"/>
        </w:rPr>
        <w:t>Хайкина Юлия Викторовна,</w:t>
      </w:r>
      <w:r w:rsidR="00B412D5" w:rsidRPr="00B902A3">
        <w:rPr>
          <w:szCs w:val="28"/>
        </w:rPr>
        <w:t xml:space="preserve"> тел.</w:t>
      </w:r>
      <w:r w:rsidR="00730950" w:rsidRPr="00B902A3">
        <w:rPr>
          <w:szCs w:val="28"/>
        </w:rPr>
        <w:t>(343)380-12-45</w:t>
      </w:r>
      <w:r w:rsidR="00B412D5" w:rsidRPr="00B902A3">
        <w:rPr>
          <w:szCs w:val="28"/>
        </w:rPr>
        <w:t xml:space="preserve">, электронный адрес </w:t>
      </w:r>
      <w:r w:rsidR="00730950" w:rsidRPr="00B902A3">
        <w:rPr>
          <w:szCs w:val="28"/>
        </w:rPr>
        <w:t>KhaykinaYV@trcont.org.mps</w:t>
      </w:r>
    </w:p>
    <w:p w:rsidR="00E74F64" w:rsidRPr="00B902A3" w:rsidRDefault="00E74F64" w:rsidP="0082237A">
      <w:pPr>
        <w:pStyle w:val="12"/>
        <w:suppressAutoHyphens/>
        <w:ind w:firstLine="0"/>
        <w:rPr>
          <w:i/>
          <w:szCs w:val="28"/>
        </w:rPr>
      </w:pPr>
    </w:p>
    <w:p w:rsidR="00B412D5" w:rsidRPr="00B902A3" w:rsidRDefault="00B412D5" w:rsidP="0082237A">
      <w:pPr>
        <w:pStyle w:val="12"/>
        <w:suppressAutoHyphens/>
        <w:ind w:firstLine="0"/>
        <w:rPr>
          <w:szCs w:val="28"/>
        </w:rPr>
      </w:pPr>
      <w:r w:rsidRPr="00B902A3">
        <w:rPr>
          <w:szCs w:val="28"/>
        </w:rPr>
        <w:t>Представител</w:t>
      </w:r>
      <w:proofErr w:type="gramStart"/>
      <w:r w:rsidRPr="00B902A3">
        <w:rPr>
          <w:szCs w:val="28"/>
        </w:rPr>
        <w:t>ь(</w:t>
      </w:r>
      <w:proofErr w:type="gramEnd"/>
      <w:r w:rsidRPr="00B902A3">
        <w:rPr>
          <w:szCs w:val="28"/>
        </w:rPr>
        <w:t>ли) Заказчика, ответственный за проведение открытого конкурса</w:t>
      </w:r>
      <w:r w:rsidR="000D404C" w:rsidRPr="00B902A3">
        <w:rPr>
          <w:szCs w:val="28"/>
        </w:rPr>
        <w:t>,</w:t>
      </w:r>
      <w:r w:rsidRPr="00B902A3">
        <w:rPr>
          <w:szCs w:val="28"/>
        </w:rPr>
        <w:t xml:space="preserve"> </w:t>
      </w:r>
      <w:r w:rsidR="0082237A" w:rsidRPr="00B902A3">
        <w:rPr>
          <w:szCs w:val="28"/>
        </w:rPr>
        <w:t>и.о.начальника агентства на</w:t>
      </w:r>
      <w:r w:rsidR="006F52F8" w:rsidRPr="00B902A3">
        <w:rPr>
          <w:szCs w:val="28"/>
        </w:rPr>
        <w:t xml:space="preserve"> станции </w:t>
      </w:r>
      <w:r w:rsidR="000D404C" w:rsidRPr="00B902A3">
        <w:rPr>
          <w:szCs w:val="28"/>
        </w:rPr>
        <w:t>Сургут  Мельникова Ольга Алексеевна т</w:t>
      </w:r>
      <w:r w:rsidRPr="00B902A3">
        <w:rPr>
          <w:szCs w:val="28"/>
        </w:rPr>
        <w:t>ел.</w:t>
      </w:r>
      <w:r w:rsidR="000D404C" w:rsidRPr="00B902A3">
        <w:rPr>
          <w:szCs w:val="28"/>
        </w:rPr>
        <w:t>(3462)39-50-20,39-26-28</w:t>
      </w:r>
      <w:r w:rsidRPr="00B902A3">
        <w:rPr>
          <w:szCs w:val="28"/>
        </w:rPr>
        <w:t xml:space="preserve">, адрес электронной почты </w:t>
      </w:r>
      <w:hyperlink r:id="rId8" w:history="1">
        <w:r w:rsidR="0082237A" w:rsidRPr="00B902A3">
          <w:rPr>
            <w:rStyle w:val="af0"/>
            <w:szCs w:val="28"/>
            <w:lang w:val="en-US"/>
          </w:rPr>
          <w:t>OA</w:t>
        </w:r>
        <w:r w:rsidR="0082237A" w:rsidRPr="00B902A3">
          <w:rPr>
            <w:rStyle w:val="af0"/>
            <w:szCs w:val="28"/>
          </w:rPr>
          <w:t>М</w:t>
        </w:r>
        <w:r w:rsidR="0082237A" w:rsidRPr="00B902A3">
          <w:rPr>
            <w:rStyle w:val="af0"/>
            <w:szCs w:val="28"/>
            <w:lang w:val="en-US"/>
          </w:rPr>
          <w:t>elnikova</w:t>
        </w:r>
        <w:r w:rsidR="0082237A" w:rsidRPr="00B902A3">
          <w:rPr>
            <w:rStyle w:val="af0"/>
            <w:szCs w:val="28"/>
          </w:rPr>
          <w:t>@</w:t>
        </w:r>
        <w:r w:rsidR="0082237A" w:rsidRPr="00B902A3">
          <w:rPr>
            <w:rStyle w:val="af0"/>
            <w:szCs w:val="28"/>
            <w:lang w:val="en-US"/>
          </w:rPr>
          <w:t>svrw</w:t>
        </w:r>
        <w:r w:rsidR="0082237A" w:rsidRPr="00B902A3">
          <w:rPr>
            <w:rStyle w:val="af0"/>
            <w:szCs w:val="28"/>
          </w:rPr>
          <w:t>.</w:t>
        </w:r>
        <w:r w:rsidR="0082237A" w:rsidRPr="00B902A3">
          <w:rPr>
            <w:rStyle w:val="af0"/>
            <w:szCs w:val="28"/>
            <w:lang w:val="en-US"/>
          </w:rPr>
          <w:t>ru</w:t>
        </w:r>
      </w:hyperlink>
    </w:p>
    <w:p w:rsidR="0082237A" w:rsidRPr="00B902A3" w:rsidRDefault="0082237A" w:rsidP="0082237A">
      <w:pPr>
        <w:pStyle w:val="12"/>
        <w:suppressAutoHyphens/>
        <w:ind w:firstLine="0"/>
        <w:rPr>
          <w:szCs w:val="28"/>
        </w:rPr>
      </w:pPr>
    </w:p>
    <w:p w:rsidR="0082237A" w:rsidRPr="00B902A3" w:rsidRDefault="00B412D5" w:rsidP="004D5B07">
      <w:pPr>
        <w:widowControl w:val="0"/>
        <w:jc w:val="both"/>
        <w:rPr>
          <w:sz w:val="28"/>
          <w:szCs w:val="28"/>
        </w:rPr>
      </w:pPr>
      <w:r w:rsidRPr="00B902A3">
        <w:rPr>
          <w:sz w:val="28"/>
          <w:szCs w:val="28"/>
        </w:rPr>
        <w:t>Решение об итогах открытого конкурса принимается Конкурсной комиссией</w:t>
      </w:r>
      <w:r w:rsidR="00150542" w:rsidRPr="00B902A3">
        <w:rPr>
          <w:sz w:val="28"/>
          <w:szCs w:val="28"/>
        </w:rPr>
        <w:t xml:space="preserve"> </w:t>
      </w:r>
      <w:r w:rsidR="000D404C" w:rsidRPr="00B902A3">
        <w:rPr>
          <w:sz w:val="28"/>
          <w:szCs w:val="28"/>
        </w:rPr>
        <w:t>ОАО «Трансконтейнер». Адрес:</w:t>
      </w:r>
      <w:r w:rsidR="004D5B07" w:rsidRPr="00B902A3">
        <w:rPr>
          <w:snapToGrid w:val="0"/>
          <w:sz w:val="28"/>
          <w:szCs w:val="28"/>
        </w:rPr>
        <w:t xml:space="preserve"> </w:t>
      </w:r>
      <w:r w:rsidR="00F54800">
        <w:rPr>
          <w:snapToGrid w:val="0"/>
          <w:sz w:val="28"/>
          <w:szCs w:val="28"/>
        </w:rPr>
        <w:t>620027, г. Екатеринбург, ул. Николая Никонова, д. 8.</w:t>
      </w:r>
      <w:r w:rsidR="00150542" w:rsidRPr="00B902A3">
        <w:rPr>
          <w:sz w:val="28"/>
          <w:szCs w:val="28"/>
        </w:rPr>
        <w:t xml:space="preserve"> (далее – Конкурсная комиссия)</w:t>
      </w:r>
      <w:r w:rsidRPr="00B902A3">
        <w:rPr>
          <w:sz w:val="28"/>
          <w:szCs w:val="28"/>
        </w:rPr>
        <w:t>. Конкурсной комиссией может быть принято решение о признании победителями открытого конкурса двух и более участников.</w:t>
      </w:r>
    </w:p>
    <w:p w:rsidR="00B412D5" w:rsidRDefault="00B412D5" w:rsidP="009E390F">
      <w:pPr>
        <w:pStyle w:val="12"/>
        <w:numPr>
          <w:ilvl w:val="2"/>
          <w:numId w:val="37"/>
        </w:numPr>
        <w:suppressAutoHyphens/>
        <w:ind w:left="0"/>
        <w:rPr>
          <w:szCs w:val="28"/>
        </w:rPr>
      </w:pPr>
      <w:proofErr w:type="gramStart"/>
      <w:r w:rsidRPr="00B902A3">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902A3">
        <w:rPr>
          <w:szCs w:val="28"/>
        </w:rPr>
        <w:t xml:space="preserve"> закупки, которые получили в установленном порядке всю необходимую документацию.  </w:t>
      </w:r>
    </w:p>
    <w:p w:rsidR="00B412D5" w:rsidRPr="00B902A3" w:rsidRDefault="009E390F" w:rsidP="009E390F">
      <w:pPr>
        <w:pStyle w:val="12"/>
        <w:suppressAutoHyphens/>
        <w:ind w:firstLine="0"/>
        <w:rPr>
          <w:szCs w:val="28"/>
        </w:rPr>
      </w:pPr>
      <w:r>
        <w:rPr>
          <w:szCs w:val="28"/>
        </w:rPr>
        <w:t>1.1.7.</w:t>
      </w:r>
      <w:r w:rsidR="00B412D5" w:rsidRPr="00B902A3">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B902A3" w:rsidRDefault="009E390F" w:rsidP="009E390F">
      <w:pPr>
        <w:pStyle w:val="12"/>
        <w:suppressAutoHyphens/>
        <w:ind w:firstLine="0"/>
        <w:rPr>
          <w:szCs w:val="28"/>
        </w:rPr>
      </w:pPr>
      <w:r>
        <w:rPr>
          <w:szCs w:val="28"/>
        </w:rPr>
        <w:t xml:space="preserve">1.1.8. </w:t>
      </w:r>
      <w:r w:rsidR="00B412D5" w:rsidRPr="00B902A3">
        <w:rPr>
          <w:szCs w:val="28"/>
        </w:rPr>
        <w:t>Претендент несет все расходы и убытки, связанные с подготовкой и подачей своей Заявки. ОАО «ТрансКонтейнер»</w:t>
      </w:r>
      <w:r w:rsidR="007424AA" w:rsidRPr="00B902A3">
        <w:rPr>
          <w:szCs w:val="28"/>
        </w:rPr>
        <w:t xml:space="preserve"> </w:t>
      </w:r>
      <w:r w:rsidR="00B412D5" w:rsidRPr="00B902A3">
        <w:rPr>
          <w:szCs w:val="28"/>
        </w:rPr>
        <w:t>не несет никакой ответственности по расходам и убыткам, понесенным претендентами в связи с их участием в открытом конкурсе.</w:t>
      </w:r>
    </w:p>
    <w:p w:rsidR="00B412D5" w:rsidRPr="00B902A3" w:rsidRDefault="009E390F" w:rsidP="009E390F">
      <w:pPr>
        <w:pStyle w:val="12"/>
        <w:suppressAutoHyphens/>
        <w:ind w:firstLine="0"/>
        <w:rPr>
          <w:szCs w:val="28"/>
        </w:rPr>
      </w:pPr>
      <w:r>
        <w:rPr>
          <w:szCs w:val="28"/>
        </w:rPr>
        <w:t xml:space="preserve">1.1.9. </w:t>
      </w:r>
      <w:r w:rsidR="00B412D5" w:rsidRPr="00B902A3">
        <w:rPr>
          <w:szCs w:val="28"/>
        </w:rPr>
        <w:t>Документы, представленные претендентами в составе Заявок, возврату не подлежат.</w:t>
      </w:r>
    </w:p>
    <w:p w:rsidR="00B412D5" w:rsidRPr="00B902A3" w:rsidRDefault="009E390F" w:rsidP="009E390F">
      <w:pPr>
        <w:pStyle w:val="12"/>
        <w:numPr>
          <w:ilvl w:val="2"/>
          <w:numId w:val="39"/>
        </w:numPr>
        <w:suppressAutoHyphens/>
        <w:ind w:left="0" w:firstLine="0"/>
        <w:rPr>
          <w:szCs w:val="28"/>
        </w:rPr>
      </w:pPr>
      <w:r>
        <w:rPr>
          <w:szCs w:val="28"/>
        </w:rPr>
        <w:lastRenderedPageBreak/>
        <w:t xml:space="preserve">. </w:t>
      </w:r>
      <w:r w:rsidR="00B412D5" w:rsidRPr="00B902A3">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B902A3" w:rsidRDefault="009E390F" w:rsidP="009E390F">
      <w:pPr>
        <w:pStyle w:val="12"/>
        <w:numPr>
          <w:ilvl w:val="2"/>
          <w:numId w:val="39"/>
        </w:numPr>
        <w:suppressAutoHyphens/>
        <w:ind w:left="0" w:firstLine="0"/>
        <w:rPr>
          <w:szCs w:val="28"/>
        </w:rPr>
      </w:pPr>
      <w:r>
        <w:rPr>
          <w:szCs w:val="28"/>
        </w:rPr>
        <w:t>.</w:t>
      </w:r>
      <w:r w:rsidR="00B412D5" w:rsidRPr="00B902A3">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roofErr w:type="gramStart"/>
      <w:r w:rsidR="00B412D5" w:rsidRPr="00B902A3">
        <w:rPr>
          <w:szCs w:val="28"/>
        </w:rPr>
        <w:t>.</w:t>
      </w:r>
      <w:proofErr w:type="gramEnd"/>
    </w:p>
    <w:p w:rsidR="00B412D5" w:rsidRPr="00B902A3" w:rsidRDefault="009E390F" w:rsidP="009E390F">
      <w:pPr>
        <w:pStyle w:val="12"/>
        <w:widowControl w:val="0"/>
        <w:numPr>
          <w:ilvl w:val="2"/>
          <w:numId w:val="39"/>
        </w:numPr>
        <w:suppressAutoHyphens/>
        <w:ind w:left="0" w:firstLine="0"/>
        <w:rPr>
          <w:b/>
          <w:i/>
          <w:szCs w:val="28"/>
        </w:rPr>
      </w:pPr>
      <w:bookmarkStart w:id="3" w:name="_Toc34648346"/>
      <w:proofErr w:type="gramStart"/>
      <w:r>
        <w:rPr>
          <w:szCs w:val="28"/>
        </w:rPr>
        <w:t xml:space="preserve">. </w:t>
      </w:r>
      <w:r w:rsidR="00B412D5" w:rsidRPr="00B902A3">
        <w:rPr>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B412D5" w:rsidRPr="00B902A3">
        <w:rPr>
          <w:szCs w:val="28"/>
        </w:rPr>
        <w:t>www.zakupki.gov</w:t>
      </w:r>
      <w:proofErr w:type="gramEnd"/>
      <w:r w:rsidR="00B412D5" w:rsidRPr="00B902A3">
        <w:rPr>
          <w:szCs w:val="28"/>
        </w:rPr>
        <w:t>.</w:t>
      </w:r>
      <w:proofErr w:type="gramStart"/>
      <w:r w:rsidR="00B412D5" w:rsidRPr="00B902A3">
        <w:rPr>
          <w:szCs w:val="28"/>
        </w:rPr>
        <w:t>ru</w:t>
      </w:r>
      <w:proofErr w:type="spellEnd"/>
      <w:r w:rsidR="00B412D5" w:rsidRPr="00B902A3">
        <w:rPr>
          <w:szCs w:val="28"/>
        </w:rPr>
        <w:t xml:space="preserve">) (далее - официальный сайт). </w:t>
      </w:r>
      <w:proofErr w:type="gramEnd"/>
    </w:p>
    <w:p w:rsidR="00B412D5" w:rsidRPr="00B902A3" w:rsidRDefault="00B412D5" w:rsidP="00B902A3">
      <w:pPr>
        <w:pStyle w:val="12"/>
        <w:widowControl w:val="0"/>
        <w:suppressAutoHyphens/>
        <w:ind w:firstLine="0"/>
        <w:rPr>
          <w:szCs w:val="28"/>
          <w:highlight w:val="yellow"/>
        </w:rPr>
      </w:pPr>
      <w:proofErr w:type="gramStart"/>
      <w:r w:rsidRPr="00B902A3">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B902A3">
        <w:rPr>
          <w:szCs w:val="28"/>
        </w:rPr>
        <w:t xml:space="preserve"> считается размещенной в установленном порядке.</w:t>
      </w:r>
      <w:r w:rsidRPr="00B902A3">
        <w:rPr>
          <w:szCs w:val="28"/>
          <w:highlight w:val="yellow"/>
        </w:rPr>
        <w:t xml:space="preserve"> </w:t>
      </w:r>
    </w:p>
    <w:p w:rsidR="00B412D5" w:rsidRPr="00B902A3" w:rsidRDefault="009E390F" w:rsidP="009E390F">
      <w:pPr>
        <w:pStyle w:val="12"/>
        <w:widowControl w:val="0"/>
        <w:numPr>
          <w:ilvl w:val="2"/>
          <w:numId w:val="39"/>
        </w:numPr>
        <w:suppressAutoHyphens/>
        <w:ind w:left="0" w:firstLine="0"/>
        <w:rPr>
          <w:szCs w:val="28"/>
        </w:rPr>
      </w:pPr>
      <w:r>
        <w:rPr>
          <w:szCs w:val="28"/>
        </w:rPr>
        <w:t>.</w:t>
      </w:r>
      <w:r w:rsidR="00B412D5" w:rsidRPr="00B902A3">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B902A3" w:rsidRDefault="009E390F" w:rsidP="009E390F">
      <w:pPr>
        <w:pStyle w:val="12"/>
        <w:widowControl w:val="0"/>
        <w:numPr>
          <w:ilvl w:val="2"/>
          <w:numId w:val="39"/>
        </w:numPr>
        <w:suppressAutoHyphens/>
        <w:ind w:left="0" w:firstLine="0"/>
        <w:rPr>
          <w:szCs w:val="28"/>
        </w:rPr>
      </w:pPr>
      <w:r>
        <w:rPr>
          <w:szCs w:val="28"/>
        </w:rPr>
        <w:t>.</w:t>
      </w:r>
      <w:proofErr w:type="gramStart"/>
      <w:r w:rsidR="00B412D5" w:rsidRPr="00B902A3">
        <w:rPr>
          <w:szCs w:val="28"/>
        </w:rPr>
        <w:t>Конфиденциальная информация, ставшая известной сторонам при проведении открытого конкурса не может</w:t>
      </w:r>
      <w:proofErr w:type="gramEnd"/>
      <w:r w:rsidR="00B412D5" w:rsidRPr="00B902A3">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B902A3" w:rsidRDefault="009E390F" w:rsidP="009E390F">
      <w:pPr>
        <w:pStyle w:val="12"/>
        <w:widowControl w:val="0"/>
        <w:suppressAutoHyphens/>
        <w:ind w:firstLine="0"/>
        <w:rPr>
          <w:szCs w:val="28"/>
        </w:rPr>
      </w:pPr>
      <w:r>
        <w:rPr>
          <w:szCs w:val="28"/>
        </w:rPr>
        <w:t>1.1.15.</w:t>
      </w:r>
      <w:r w:rsidR="00B412D5" w:rsidRPr="00B902A3">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B902A3" w:rsidRDefault="009E390F" w:rsidP="009E390F">
      <w:pPr>
        <w:pStyle w:val="12"/>
        <w:widowControl w:val="0"/>
        <w:suppressAutoHyphens/>
        <w:ind w:firstLine="0"/>
        <w:rPr>
          <w:szCs w:val="28"/>
        </w:rPr>
      </w:pPr>
      <w:r>
        <w:rPr>
          <w:szCs w:val="28"/>
        </w:rPr>
        <w:t>1.1.16.</w:t>
      </w:r>
      <w:r w:rsidR="00B412D5" w:rsidRPr="00B902A3">
        <w:rPr>
          <w:szCs w:val="28"/>
        </w:rPr>
        <w:t>Настоящая документация разработана в соответствии с Положением о закупках</w:t>
      </w:r>
      <w:r w:rsidR="00666C9B" w:rsidRPr="00B902A3">
        <w:rPr>
          <w:szCs w:val="28"/>
        </w:rPr>
        <w:t xml:space="preserve">, </w:t>
      </w:r>
      <w:r w:rsidR="00B412D5" w:rsidRPr="00B902A3">
        <w:rPr>
          <w:szCs w:val="28"/>
        </w:rPr>
        <w:t>размещен</w:t>
      </w:r>
      <w:r w:rsidR="00666C9B" w:rsidRPr="00B902A3">
        <w:rPr>
          <w:szCs w:val="28"/>
        </w:rPr>
        <w:t>н</w:t>
      </w:r>
      <w:r w:rsidR="00B412D5" w:rsidRPr="00B902A3">
        <w:rPr>
          <w:szCs w:val="28"/>
        </w:rPr>
        <w:t>о</w:t>
      </w:r>
      <w:r w:rsidR="00666C9B" w:rsidRPr="00B902A3">
        <w:rPr>
          <w:szCs w:val="28"/>
        </w:rPr>
        <w:t>м</w:t>
      </w:r>
      <w:r w:rsidR="00B412D5" w:rsidRPr="00B902A3">
        <w:rPr>
          <w:szCs w:val="28"/>
        </w:rPr>
        <w:t xml:space="preserve"> на официальном сайте и сайте </w:t>
      </w:r>
      <w:r w:rsidR="001F5FDF" w:rsidRPr="00B902A3">
        <w:rPr>
          <w:szCs w:val="28"/>
        </w:rPr>
        <w:br/>
      </w:r>
      <w:r w:rsidR="00B412D5" w:rsidRPr="00B902A3">
        <w:rPr>
          <w:szCs w:val="28"/>
        </w:rPr>
        <w:t xml:space="preserve">ОАО «ТрансКонтейнер». </w:t>
      </w:r>
    </w:p>
    <w:p w:rsidR="00B412D5" w:rsidRPr="00B902A3" w:rsidRDefault="00B412D5" w:rsidP="00B902A3">
      <w:pPr>
        <w:pStyle w:val="12"/>
        <w:widowControl w:val="0"/>
        <w:suppressAutoHyphens/>
        <w:ind w:firstLine="0"/>
        <w:rPr>
          <w:szCs w:val="28"/>
        </w:rPr>
      </w:pPr>
      <w:r w:rsidRPr="00B902A3">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B902A3" w:rsidRDefault="009E390F" w:rsidP="009E390F">
      <w:pPr>
        <w:pStyle w:val="12"/>
        <w:widowControl w:val="0"/>
        <w:suppressAutoHyphens/>
        <w:ind w:firstLine="0"/>
        <w:rPr>
          <w:szCs w:val="28"/>
        </w:rPr>
      </w:pPr>
      <w:r>
        <w:rPr>
          <w:szCs w:val="28"/>
        </w:rPr>
        <w:t>1.1.17</w:t>
      </w:r>
      <w:r w:rsidR="00B412D5" w:rsidRPr="00B902A3">
        <w:rPr>
          <w:szCs w:val="28"/>
        </w:rPr>
        <w:t xml:space="preserve">Иностранные участники закупки вправе подавать предложения о цене </w:t>
      </w:r>
      <w:r w:rsidR="00B412D5" w:rsidRPr="00B902A3">
        <w:rPr>
          <w:szCs w:val="28"/>
        </w:rPr>
        <w:lastRenderedPageBreak/>
        <w:t xml:space="preserve">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B902A3" w:rsidRDefault="00B412D5" w:rsidP="009E390F">
      <w:pPr>
        <w:pStyle w:val="12"/>
        <w:widowControl w:val="0"/>
        <w:suppressAutoHyphens/>
        <w:ind w:firstLine="0"/>
        <w:rPr>
          <w:szCs w:val="28"/>
        </w:rPr>
      </w:pPr>
      <w:r w:rsidRPr="00B902A3">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B902A3" w:rsidRDefault="009E390F" w:rsidP="009E390F">
      <w:pPr>
        <w:pStyle w:val="12"/>
        <w:widowControl w:val="0"/>
        <w:suppressAutoHyphens/>
        <w:ind w:firstLine="0"/>
        <w:rPr>
          <w:szCs w:val="28"/>
        </w:rPr>
      </w:pPr>
      <w:r>
        <w:rPr>
          <w:szCs w:val="28"/>
        </w:rPr>
        <w:t>1.1.18.</w:t>
      </w:r>
      <w:r w:rsidR="00B412D5" w:rsidRPr="00B902A3">
        <w:rPr>
          <w:szCs w:val="28"/>
        </w:rPr>
        <w:t>Иностранный участник закупки вправе указать цену в рублях Российской Федерации</w:t>
      </w:r>
      <w:r w:rsidR="009F5323" w:rsidRPr="00B902A3">
        <w:rPr>
          <w:szCs w:val="28"/>
        </w:rPr>
        <w:t>.</w:t>
      </w:r>
      <w:r w:rsidR="00B412D5" w:rsidRPr="00B902A3">
        <w:rPr>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B902A3" w:rsidRDefault="009E390F" w:rsidP="009E390F">
      <w:pPr>
        <w:pStyle w:val="12"/>
        <w:widowControl w:val="0"/>
        <w:suppressAutoHyphens/>
        <w:ind w:firstLine="0"/>
        <w:rPr>
          <w:szCs w:val="28"/>
        </w:rPr>
      </w:pPr>
      <w:r>
        <w:rPr>
          <w:szCs w:val="28"/>
        </w:rPr>
        <w:t>1.1.19.</w:t>
      </w:r>
      <w:r w:rsidR="00B412D5" w:rsidRPr="00B902A3">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B902A3" w:rsidRDefault="00B412D5" w:rsidP="00B902A3">
      <w:pPr>
        <w:pStyle w:val="-3"/>
        <w:numPr>
          <w:ilvl w:val="2"/>
          <w:numId w:val="0"/>
        </w:numPr>
        <w:tabs>
          <w:tab w:val="num" w:pos="1985"/>
        </w:tabs>
        <w:suppressAutoHyphens/>
        <w:rPr>
          <w:szCs w:val="28"/>
        </w:rPr>
      </w:pPr>
      <w:r w:rsidRPr="00B902A3">
        <w:rPr>
          <w:szCs w:val="28"/>
        </w:rPr>
        <w:t xml:space="preserve"> </w:t>
      </w:r>
    </w:p>
    <w:p w:rsidR="00B412D5" w:rsidRPr="00B902A3" w:rsidRDefault="00B412D5" w:rsidP="009E390F">
      <w:pPr>
        <w:pStyle w:val="2"/>
        <w:numPr>
          <w:ilvl w:val="1"/>
          <w:numId w:val="39"/>
        </w:numPr>
        <w:suppressAutoHyphens/>
        <w:spacing w:before="0" w:after="0"/>
        <w:ind w:left="0" w:firstLine="0"/>
        <w:jc w:val="both"/>
        <w:rPr>
          <w:rFonts w:eastAsia="MS Mincho" w:cs="Times New Roman"/>
          <w:i w:val="0"/>
          <w:iCs w:val="0"/>
        </w:rPr>
      </w:pPr>
      <w:r w:rsidRPr="00B902A3">
        <w:rPr>
          <w:rFonts w:eastAsia="MS Mincho" w:cs="Times New Roman"/>
          <w:i w:val="0"/>
          <w:iCs w:val="0"/>
        </w:rPr>
        <w:t xml:space="preserve">Разъяснения положений документации </w:t>
      </w:r>
      <w:bookmarkEnd w:id="3"/>
    </w:p>
    <w:p w:rsidR="00B412D5" w:rsidRPr="00B902A3" w:rsidRDefault="00B412D5" w:rsidP="00B902A3">
      <w:pPr>
        <w:suppressAutoHyphens/>
        <w:jc w:val="both"/>
        <w:rPr>
          <w:rFonts w:eastAsia="MS Mincho"/>
          <w:sz w:val="28"/>
          <w:szCs w:val="28"/>
        </w:rPr>
      </w:pPr>
    </w:p>
    <w:p w:rsidR="00B412D5" w:rsidRPr="00B902A3" w:rsidRDefault="009E390F" w:rsidP="009E390F">
      <w:pPr>
        <w:suppressAutoHyphens/>
        <w:jc w:val="both"/>
        <w:rPr>
          <w:rFonts w:eastAsia="MS Mincho"/>
          <w:sz w:val="28"/>
          <w:szCs w:val="28"/>
        </w:rPr>
      </w:pPr>
      <w:r>
        <w:rPr>
          <w:rFonts w:eastAsia="MS Mincho"/>
          <w:sz w:val="28"/>
          <w:szCs w:val="28"/>
        </w:rPr>
        <w:t>1.2.1.</w:t>
      </w:r>
      <w:r w:rsidR="00B412D5" w:rsidRPr="00B902A3">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00B412D5" w:rsidRPr="00B902A3">
        <w:rPr>
          <w:rFonts w:eastAsia="MS Mincho"/>
          <w:sz w:val="28"/>
          <w:szCs w:val="28"/>
        </w:rPr>
        <w:t>у</w:t>
      </w:r>
      <w:r w:rsidR="001305E1" w:rsidRPr="00B902A3">
        <w:rPr>
          <w:rFonts w:eastAsia="MS Mincho"/>
          <w:sz w:val="28"/>
          <w:szCs w:val="28"/>
        </w:rPr>
        <w:t>(</w:t>
      </w:r>
      <w:proofErr w:type="spellStart"/>
      <w:proofErr w:type="gramEnd"/>
      <w:r w:rsidR="001305E1" w:rsidRPr="00B902A3">
        <w:rPr>
          <w:rFonts w:eastAsia="MS Mincho"/>
          <w:sz w:val="28"/>
          <w:szCs w:val="28"/>
        </w:rPr>
        <w:t>ам</w:t>
      </w:r>
      <w:proofErr w:type="spellEnd"/>
      <w:r w:rsidR="001305E1" w:rsidRPr="00B902A3">
        <w:rPr>
          <w:rFonts w:eastAsia="MS Mincho"/>
          <w:sz w:val="28"/>
          <w:szCs w:val="28"/>
        </w:rPr>
        <w:t>)</w:t>
      </w:r>
      <w:r w:rsidR="00B412D5" w:rsidRPr="00B902A3">
        <w:rPr>
          <w:rFonts w:eastAsia="MS Mincho"/>
          <w:sz w:val="28"/>
          <w:szCs w:val="28"/>
        </w:rPr>
        <w:t xml:space="preserve"> электронной почты представител</w:t>
      </w:r>
      <w:r w:rsidR="001305E1" w:rsidRPr="00B902A3">
        <w:rPr>
          <w:rFonts w:eastAsia="MS Mincho"/>
          <w:sz w:val="28"/>
          <w:szCs w:val="28"/>
        </w:rPr>
        <w:t>я</w:t>
      </w:r>
      <w:r w:rsidR="00B412D5" w:rsidRPr="00B902A3">
        <w:rPr>
          <w:rFonts w:eastAsia="MS Mincho"/>
          <w:sz w:val="28"/>
          <w:szCs w:val="28"/>
        </w:rPr>
        <w:t>(</w:t>
      </w:r>
      <w:r w:rsidR="001305E1" w:rsidRPr="00B902A3">
        <w:rPr>
          <w:rFonts w:eastAsia="MS Mincho"/>
          <w:sz w:val="28"/>
          <w:szCs w:val="28"/>
        </w:rPr>
        <w:t>ей</w:t>
      </w:r>
      <w:r w:rsidR="00B412D5" w:rsidRPr="00B902A3">
        <w:rPr>
          <w:rFonts w:eastAsia="MS Mincho"/>
          <w:sz w:val="28"/>
          <w:szCs w:val="28"/>
        </w:rPr>
        <w:t>) Заказчика, ответственн</w:t>
      </w:r>
      <w:r w:rsidR="001305E1" w:rsidRPr="00B902A3">
        <w:rPr>
          <w:rFonts w:eastAsia="MS Mincho"/>
          <w:sz w:val="28"/>
          <w:szCs w:val="28"/>
        </w:rPr>
        <w:t>ого</w:t>
      </w:r>
      <w:r w:rsidR="00B412D5" w:rsidRPr="00B902A3">
        <w:rPr>
          <w:rFonts w:eastAsia="MS Mincho"/>
          <w:sz w:val="28"/>
          <w:szCs w:val="28"/>
        </w:rPr>
        <w:t>(</w:t>
      </w:r>
      <w:proofErr w:type="spellStart"/>
      <w:r w:rsidR="00B412D5" w:rsidRPr="00B902A3">
        <w:rPr>
          <w:rFonts w:eastAsia="MS Mincho"/>
          <w:sz w:val="28"/>
          <w:szCs w:val="28"/>
        </w:rPr>
        <w:t>ы</w:t>
      </w:r>
      <w:r w:rsidR="001305E1" w:rsidRPr="00B902A3">
        <w:rPr>
          <w:rFonts w:eastAsia="MS Mincho"/>
          <w:sz w:val="28"/>
          <w:szCs w:val="28"/>
        </w:rPr>
        <w:t>х</w:t>
      </w:r>
      <w:proofErr w:type="spellEnd"/>
      <w:r w:rsidR="00B412D5" w:rsidRPr="00B902A3">
        <w:rPr>
          <w:rFonts w:eastAsia="MS Mincho"/>
          <w:sz w:val="28"/>
          <w:szCs w:val="28"/>
        </w:rPr>
        <w:t>) за проведение открытого конкурса, указанному(</w:t>
      </w:r>
      <w:proofErr w:type="spellStart"/>
      <w:r w:rsidR="00B412D5" w:rsidRPr="00B902A3">
        <w:rPr>
          <w:rFonts w:eastAsia="MS Mincho"/>
          <w:sz w:val="28"/>
          <w:szCs w:val="28"/>
        </w:rPr>
        <w:t>ым</w:t>
      </w:r>
      <w:proofErr w:type="spellEnd"/>
      <w:r w:rsidR="00B412D5" w:rsidRPr="00B902A3">
        <w:rPr>
          <w:rFonts w:eastAsia="MS Mincho"/>
          <w:sz w:val="28"/>
          <w:szCs w:val="28"/>
        </w:rPr>
        <w:t xml:space="preserve">) в пункте 1.1.5 настоящей документации. </w:t>
      </w:r>
    </w:p>
    <w:p w:rsidR="00B412D5" w:rsidRPr="009E390F" w:rsidRDefault="009E390F" w:rsidP="009E390F">
      <w:pPr>
        <w:pStyle w:val="aff4"/>
        <w:suppressAutoHyphens/>
        <w:ind w:left="0"/>
        <w:jc w:val="both"/>
        <w:rPr>
          <w:rFonts w:eastAsia="MS Mincho"/>
          <w:sz w:val="28"/>
          <w:szCs w:val="28"/>
        </w:rPr>
      </w:pPr>
      <w:r>
        <w:rPr>
          <w:rFonts w:eastAsia="MS Mincho"/>
          <w:sz w:val="28"/>
          <w:szCs w:val="28"/>
        </w:rPr>
        <w:t>1.2.2.</w:t>
      </w:r>
      <w:r w:rsidR="00B412D5" w:rsidRPr="009E390F">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B902A3" w:rsidRDefault="009E390F" w:rsidP="009E390F">
      <w:pPr>
        <w:suppressAutoHyphens/>
        <w:jc w:val="both"/>
        <w:rPr>
          <w:rFonts w:eastAsia="MS Mincho"/>
          <w:sz w:val="28"/>
          <w:szCs w:val="28"/>
        </w:rPr>
      </w:pPr>
      <w:r>
        <w:rPr>
          <w:rFonts w:eastAsia="MS Mincho"/>
          <w:sz w:val="28"/>
          <w:szCs w:val="28"/>
        </w:rPr>
        <w:t>1.2.3.</w:t>
      </w:r>
      <w:r w:rsidR="00B412D5" w:rsidRPr="00B902A3">
        <w:rPr>
          <w:rFonts w:eastAsia="MS Mincho"/>
          <w:sz w:val="28"/>
          <w:szCs w:val="28"/>
        </w:rPr>
        <w:t>Разъяснения предоставляются в течение 5 (пяти) календарных дней со дня поступления запроса.</w:t>
      </w:r>
    </w:p>
    <w:p w:rsidR="00B412D5" w:rsidRPr="00B902A3" w:rsidRDefault="009E390F" w:rsidP="009E390F">
      <w:pPr>
        <w:suppressAutoHyphens/>
        <w:jc w:val="both"/>
        <w:rPr>
          <w:rFonts w:eastAsia="MS Mincho"/>
          <w:sz w:val="28"/>
          <w:szCs w:val="28"/>
        </w:rPr>
      </w:pPr>
      <w:r>
        <w:rPr>
          <w:rFonts w:eastAsia="MS Mincho"/>
          <w:sz w:val="28"/>
          <w:szCs w:val="28"/>
        </w:rPr>
        <w:t>1.2.4.</w:t>
      </w:r>
      <w:r w:rsidR="00B412D5" w:rsidRPr="00B902A3">
        <w:rPr>
          <w:rFonts w:eastAsia="MS Mincho"/>
          <w:sz w:val="28"/>
          <w:szCs w:val="28"/>
        </w:rPr>
        <w:t xml:space="preserve">Организатор обязан </w:t>
      </w:r>
      <w:proofErr w:type="gramStart"/>
      <w:r w:rsidR="00B412D5" w:rsidRPr="00B902A3">
        <w:rPr>
          <w:rFonts w:eastAsia="MS Mincho"/>
          <w:sz w:val="28"/>
          <w:szCs w:val="28"/>
        </w:rPr>
        <w:t>разместить разъяснения</w:t>
      </w:r>
      <w:proofErr w:type="gramEnd"/>
      <w:r w:rsidR="00B412D5" w:rsidRPr="00B902A3">
        <w:rPr>
          <w:rFonts w:eastAsia="MS Mincho"/>
          <w:sz w:val="28"/>
          <w:szCs w:val="28"/>
        </w:rPr>
        <w:t xml:space="preserve"> на сайте </w:t>
      </w:r>
      <w:r w:rsidR="001305E1" w:rsidRPr="00B902A3">
        <w:rPr>
          <w:rFonts w:eastAsia="MS Mincho"/>
          <w:sz w:val="28"/>
          <w:szCs w:val="28"/>
        </w:rPr>
        <w:br/>
      </w:r>
      <w:r w:rsidR="00B412D5" w:rsidRPr="00B902A3">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B902A3" w:rsidRDefault="008365EB" w:rsidP="008365EB">
      <w:pPr>
        <w:suppressAutoHyphens/>
        <w:ind w:firstLine="709"/>
        <w:jc w:val="both"/>
        <w:rPr>
          <w:rFonts w:eastAsia="MS Mincho"/>
          <w:sz w:val="28"/>
          <w:szCs w:val="28"/>
        </w:rPr>
      </w:pPr>
    </w:p>
    <w:p w:rsidR="00B412D5" w:rsidRPr="00B902A3" w:rsidRDefault="00B412D5" w:rsidP="008365EB">
      <w:pPr>
        <w:suppressAutoHyphens/>
        <w:ind w:firstLine="709"/>
        <w:jc w:val="both"/>
        <w:rPr>
          <w:rFonts w:eastAsia="MS Mincho"/>
          <w:sz w:val="28"/>
          <w:szCs w:val="28"/>
        </w:rPr>
      </w:pPr>
    </w:p>
    <w:p w:rsidR="00B412D5" w:rsidRPr="00B902A3" w:rsidRDefault="00B412D5" w:rsidP="004E0C1B">
      <w:pPr>
        <w:pStyle w:val="2"/>
        <w:numPr>
          <w:ilvl w:val="1"/>
          <w:numId w:val="41"/>
        </w:numPr>
        <w:suppressAutoHyphens/>
        <w:spacing w:before="0" w:after="0"/>
        <w:jc w:val="both"/>
        <w:rPr>
          <w:rFonts w:eastAsia="MS Mincho" w:cs="Times New Roman"/>
          <w:i w:val="0"/>
          <w:iCs w:val="0"/>
        </w:rPr>
      </w:pPr>
      <w:bookmarkStart w:id="4" w:name="_Toc515863121"/>
      <w:bookmarkStart w:id="5" w:name="_Toc34648347"/>
      <w:r w:rsidRPr="00B902A3">
        <w:rPr>
          <w:rFonts w:eastAsia="MS Mincho" w:cs="Times New Roman"/>
          <w:i w:val="0"/>
          <w:iCs w:val="0"/>
        </w:rPr>
        <w:t xml:space="preserve">Внесение изменений и дополнений в документацию </w:t>
      </w:r>
      <w:bookmarkEnd w:id="4"/>
      <w:bookmarkEnd w:id="5"/>
    </w:p>
    <w:p w:rsidR="00B412D5" w:rsidRPr="00B902A3" w:rsidRDefault="00B412D5" w:rsidP="008365EB">
      <w:pPr>
        <w:suppressAutoHyphens/>
        <w:ind w:firstLine="709"/>
        <w:jc w:val="both"/>
        <w:rPr>
          <w:rFonts w:eastAsia="MS Mincho"/>
          <w:sz w:val="28"/>
          <w:szCs w:val="28"/>
        </w:rPr>
      </w:pPr>
    </w:p>
    <w:p w:rsidR="00B412D5" w:rsidRPr="00B902A3" w:rsidRDefault="00B412D5" w:rsidP="009E390F">
      <w:pPr>
        <w:pStyle w:val="a3"/>
        <w:numPr>
          <w:ilvl w:val="2"/>
          <w:numId w:val="41"/>
        </w:numPr>
        <w:suppressAutoHyphens/>
        <w:ind w:left="0" w:firstLine="0"/>
        <w:rPr>
          <w:sz w:val="28"/>
          <w:szCs w:val="28"/>
        </w:rPr>
      </w:pPr>
      <w:r w:rsidRPr="00B902A3">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B902A3" w:rsidRDefault="00B412D5" w:rsidP="00B902A3">
      <w:pPr>
        <w:pStyle w:val="a3"/>
        <w:numPr>
          <w:ilvl w:val="2"/>
          <w:numId w:val="11"/>
        </w:numPr>
        <w:suppressAutoHyphens/>
        <w:ind w:left="0" w:firstLine="0"/>
        <w:rPr>
          <w:sz w:val="28"/>
          <w:szCs w:val="28"/>
        </w:rPr>
      </w:pPr>
      <w:r w:rsidRPr="00B902A3">
        <w:rPr>
          <w:sz w:val="28"/>
          <w:szCs w:val="28"/>
        </w:rPr>
        <w:lastRenderedPageBreak/>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B902A3">
        <w:rPr>
          <w:sz w:val="28"/>
          <w:szCs w:val="28"/>
        </w:rPr>
        <w:br/>
      </w:r>
      <w:r w:rsidRPr="00B902A3">
        <w:rPr>
          <w:sz w:val="28"/>
          <w:szCs w:val="28"/>
        </w:rPr>
        <w:t>ОАО «ТрансКонтейнер» и на официальном сайте в течение трех календарных дней со дня принятия решения о внесении изменений.</w:t>
      </w:r>
    </w:p>
    <w:p w:rsidR="00B412D5" w:rsidRPr="00B902A3" w:rsidRDefault="00B412D5" w:rsidP="00B902A3">
      <w:pPr>
        <w:pStyle w:val="a3"/>
        <w:numPr>
          <w:ilvl w:val="2"/>
          <w:numId w:val="11"/>
        </w:numPr>
        <w:suppressAutoHyphens/>
        <w:ind w:left="0" w:firstLine="0"/>
        <w:rPr>
          <w:sz w:val="28"/>
          <w:szCs w:val="28"/>
        </w:rPr>
      </w:pPr>
      <w:r w:rsidRPr="00B902A3">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B902A3" w:rsidRDefault="00B412D5" w:rsidP="00B902A3">
      <w:pPr>
        <w:pStyle w:val="a3"/>
        <w:numPr>
          <w:ilvl w:val="2"/>
          <w:numId w:val="11"/>
        </w:numPr>
        <w:suppressAutoHyphens/>
        <w:ind w:left="0" w:firstLine="0"/>
        <w:rPr>
          <w:sz w:val="28"/>
          <w:szCs w:val="28"/>
        </w:rPr>
      </w:pPr>
      <w:r w:rsidRPr="00B902A3">
        <w:rPr>
          <w:sz w:val="28"/>
          <w:szCs w:val="28"/>
        </w:rPr>
        <w:t>Организатор не вправе вносить изменения, касающиеся замены предмета закупки.</w:t>
      </w:r>
    </w:p>
    <w:p w:rsidR="00B412D5" w:rsidRPr="00B902A3" w:rsidRDefault="00B412D5" w:rsidP="00B902A3">
      <w:pPr>
        <w:pStyle w:val="a3"/>
        <w:numPr>
          <w:ilvl w:val="2"/>
          <w:numId w:val="11"/>
        </w:numPr>
        <w:suppressAutoHyphens/>
        <w:ind w:left="0" w:firstLine="0"/>
        <w:rPr>
          <w:sz w:val="28"/>
          <w:szCs w:val="28"/>
        </w:rPr>
      </w:pPr>
      <w:proofErr w:type="gramStart"/>
      <w:r w:rsidRPr="00B902A3">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w:t>
      </w:r>
      <w:proofErr w:type="gramEnd"/>
      <w:r w:rsidRPr="00B902A3">
        <w:rPr>
          <w:sz w:val="28"/>
          <w:szCs w:val="28"/>
        </w:rPr>
        <w:t>» и на официальном сайте.</w:t>
      </w:r>
    </w:p>
    <w:p w:rsidR="008365EB" w:rsidRPr="00B902A3" w:rsidRDefault="008365EB" w:rsidP="008365EB">
      <w:pPr>
        <w:pStyle w:val="a3"/>
        <w:suppressAutoHyphens/>
        <w:rPr>
          <w:sz w:val="28"/>
          <w:szCs w:val="28"/>
        </w:rPr>
      </w:pPr>
    </w:p>
    <w:p w:rsidR="008365EB" w:rsidRPr="00B902A3" w:rsidRDefault="008365EB" w:rsidP="008365EB">
      <w:pPr>
        <w:pStyle w:val="a3"/>
        <w:suppressAutoHyphens/>
        <w:rPr>
          <w:sz w:val="28"/>
          <w:szCs w:val="28"/>
        </w:rPr>
      </w:pPr>
    </w:p>
    <w:p w:rsidR="00B412D5" w:rsidRPr="00B902A3"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B902A3">
        <w:rPr>
          <w:rFonts w:eastAsia="MS Mincho" w:cs="Times New Roman"/>
          <w:i w:val="0"/>
          <w:iCs w:val="0"/>
        </w:rPr>
        <w:t xml:space="preserve">Заявка </w:t>
      </w:r>
    </w:p>
    <w:p w:rsidR="00B412D5" w:rsidRPr="00B902A3" w:rsidRDefault="00B412D5" w:rsidP="008365EB">
      <w:pPr>
        <w:suppressAutoHyphens/>
        <w:ind w:firstLine="709"/>
        <w:jc w:val="both"/>
        <w:rPr>
          <w:rFonts w:eastAsia="MS Mincho"/>
          <w:sz w:val="28"/>
          <w:szCs w:val="28"/>
        </w:rPr>
      </w:pPr>
    </w:p>
    <w:p w:rsidR="00B412D5" w:rsidRPr="00B902A3" w:rsidRDefault="00B412D5" w:rsidP="009E390F">
      <w:pPr>
        <w:pStyle w:val="a3"/>
        <w:numPr>
          <w:ilvl w:val="2"/>
          <w:numId w:val="5"/>
        </w:numPr>
        <w:tabs>
          <w:tab w:val="num" w:pos="720"/>
        </w:tabs>
        <w:suppressAutoHyphens/>
        <w:ind w:firstLine="0"/>
        <w:rPr>
          <w:sz w:val="28"/>
          <w:szCs w:val="28"/>
        </w:rPr>
      </w:pPr>
      <w:r w:rsidRPr="00B902A3">
        <w:rPr>
          <w:sz w:val="28"/>
          <w:szCs w:val="28"/>
        </w:rPr>
        <w:t>Заявка должна состоять из документов, требуемых в соответствии с условиями настоящей документации.</w:t>
      </w:r>
    </w:p>
    <w:p w:rsidR="00B412D5" w:rsidRPr="00B902A3" w:rsidRDefault="00B412D5" w:rsidP="009E390F">
      <w:pPr>
        <w:pStyle w:val="a3"/>
        <w:numPr>
          <w:ilvl w:val="2"/>
          <w:numId w:val="5"/>
        </w:numPr>
        <w:tabs>
          <w:tab w:val="num" w:pos="720"/>
        </w:tabs>
        <w:suppressAutoHyphens/>
        <w:ind w:firstLine="0"/>
        <w:rPr>
          <w:sz w:val="28"/>
          <w:szCs w:val="28"/>
        </w:rPr>
      </w:pPr>
      <w:r w:rsidRPr="00B902A3">
        <w:rPr>
          <w:sz w:val="28"/>
          <w:szCs w:val="28"/>
        </w:rPr>
        <w:t>Обеспечения Заявки не требуется.</w:t>
      </w:r>
    </w:p>
    <w:p w:rsidR="00B412D5" w:rsidRPr="00B902A3" w:rsidRDefault="00B412D5" w:rsidP="009E390F">
      <w:pPr>
        <w:pStyle w:val="a3"/>
        <w:numPr>
          <w:ilvl w:val="2"/>
          <w:numId w:val="5"/>
        </w:numPr>
        <w:tabs>
          <w:tab w:val="clear" w:pos="1440"/>
          <w:tab w:val="num" w:pos="720"/>
          <w:tab w:val="num" w:pos="900"/>
        </w:tabs>
        <w:suppressAutoHyphens/>
        <w:ind w:firstLine="0"/>
        <w:rPr>
          <w:sz w:val="28"/>
          <w:szCs w:val="28"/>
        </w:rPr>
      </w:pPr>
      <w:r w:rsidRPr="00B902A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B902A3" w:rsidRDefault="00B412D5" w:rsidP="009E390F">
      <w:pPr>
        <w:pStyle w:val="a3"/>
        <w:numPr>
          <w:ilvl w:val="2"/>
          <w:numId w:val="5"/>
        </w:numPr>
        <w:tabs>
          <w:tab w:val="clear" w:pos="1440"/>
          <w:tab w:val="num" w:pos="720"/>
          <w:tab w:val="num" w:pos="900"/>
        </w:tabs>
        <w:suppressAutoHyphens/>
        <w:ind w:firstLine="0"/>
        <w:rPr>
          <w:sz w:val="28"/>
          <w:szCs w:val="28"/>
        </w:rPr>
      </w:pPr>
      <w:r w:rsidRPr="00B902A3">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B902A3" w:rsidRDefault="00B412D5" w:rsidP="009E390F">
      <w:pPr>
        <w:pStyle w:val="a3"/>
        <w:numPr>
          <w:ilvl w:val="2"/>
          <w:numId w:val="5"/>
        </w:numPr>
        <w:tabs>
          <w:tab w:val="num" w:pos="720"/>
        </w:tabs>
        <w:suppressAutoHyphens/>
        <w:ind w:firstLine="0"/>
        <w:rPr>
          <w:sz w:val="28"/>
          <w:szCs w:val="28"/>
        </w:rPr>
      </w:pPr>
      <w:r w:rsidRPr="00B902A3">
        <w:rPr>
          <w:sz w:val="28"/>
          <w:szCs w:val="28"/>
        </w:rPr>
        <w:t xml:space="preserve">Заявка должна действовать </w:t>
      </w:r>
      <w:r w:rsidR="001C5575" w:rsidRPr="00B902A3">
        <w:rPr>
          <w:sz w:val="28"/>
          <w:szCs w:val="28"/>
        </w:rPr>
        <w:t xml:space="preserve">не менее </w:t>
      </w:r>
      <w:r w:rsidRPr="00B902A3">
        <w:rPr>
          <w:sz w:val="28"/>
          <w:szCs w:val="28"/>
        </w:rPr>
        <w:t xml:space="preserve">60 календарных дней </w:t>
      </w:r>
      <w:proofErr w:type="gramStart"/>
      <w:r w:rsidRPr="00B902A3">
        <w:rPr>
          <w:sz w:val="28"/>
          <w:szCs w:val="28"/>
        </w:rPr>
        <w:t>с даты вскрытия</w:t>
      </w:r>
      <w:proofErr w:type="gramEnd"/>
      <w:r w:rsidRPr="00B902A3">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B902A3" w:rsidRDefault="00B412D5" w:rsidP="009E390F">
      <w:pPr>
        <w:pStyle w:val="a3"/>
        <w:numPr>
          <w:ilvl w:val="2"/>
          <w:numId w:val="5"/>
        </w:numPr>
        <w:tabs>
          <w:tab w:val="num" w:pos="720"/>
        </w:tabs>
        <w:suppressAutoHyphens/>
        <w:ind w:firstLine="0"/>
        <w:rPr>
          <w:sz w:val="28"/>
          <w:szCs w:val="28"/>
        </w:rPr>
      </w:pPr>
      <w:r w:rsidRPr="00B902A3">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B412D5" w:rsidRPr="00B902A3" w:rsidRDefault="00B412D5" w:rsidP="004E0C1B">
      <w:pPr>
        <w:pStyle w:val="a3"/>
        <w:numPr>
          <w:ilvl w:val="2"/>
          <w:numId w:val="5"/>
        </w:numPr>
        <w:tabs>
          <w:tab w:val="num" w:pos="720"/>
        </w:tabs>
        <w:suppressAutoHyphens/>
        <w:ind w:firstLine="0"/>
        <w:rPr>
          <w:sz w:val="28"/>
          <w:szCs w:val="28"/>
        </w:rPr>
      </w:pPr>
      <w:r w:rsidRPr="00B902A3">
        <w:rPr>
          <w:sz w:val="28"/>
          <w:szCs w:val="28"/>
        </w:rPr>
        <w:lastRenderedPageBreak/>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B902A3" w:rsidRDefault="00B412D5" w:rsidP="008365EB">
      <w:pPr>
        <w:pStyle w:val="a3"/>
        <w:tabs>
          <w:tab w:val="num" w:pos="1440"/>
        </w:tabs>
        <w:suppressAutoHyphens/>
        <w:rPr>
          <w:sz w:val="28"/>
          <w:szCs w:val="28"/>
        </w:rPr>
      </w:pPr>
    </w:p>
    <w:p w:rsidR="00B412D5" w:rsidRPr="00B902A3"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6" w:name="_Toc515863124"/>
      <w:bookmarkStart w:id="7" w:name="_Toc34648349"/>
      <w:bookmarkStart w:id="8" w:name="_Toc515863150"/>
      <w:bookmarkStart w:id="9" w:name="_Toc34648364"/>
      <w:bookmarkStart w:id="10" w:name="_Toc38192539"/>
      <w:r w:rsidRPr="00B902A3">
        <w:rPr>
          <w:rFonts w:eastAsia="MS Mincho" w:cs="Times New Roman"/>
          <w:i w:val="0"/>
          <w:iCs w:val="0"/>
        </w:rPr>
        <w:t xml:space="preserve">Срок и порядок подачи Заявок </w:t>
      </w:r>
      <w:bookmarkEnd w:id="6"/>
      <w:bookmarkEnd w:id="7"/>
    </w:p>
    <w:p w:rsidR="00B412D5" w:rsidRPr="00B902A3" w:rsidRDefault="00B412D5" w:rsidP="008365EB">
      <w:pPr>
        <w:suppressAutoHyphens/>
        <w:ind w:firstLine="709"/>
        <w:jc w:val="both"/>
        <w:rPr>
          <w:rFonts w:eastAsia="MS Mincho"/>
          <w:sz w:val="28"/>
          <w:szCs w:val="28"/>
        </w:rPr>
      </w:pPr>
    </w:p>
    <w:p w:rsidR="00B412D5" w:rsidRPr="00B902A3" w:rsidRDefault="00B412D5" w:rsidP="004E0C1B">
      <w:pPr>
        <w:pStyle w:val="a3"/>
        <w:numPr>
          <w:ilvl w:val="2"/>
          <w:numId w:val="15"/>
        </w:numPr>
        <w:suppressAutoHyphens/>
        <w:ind w:left="0" w:firstLine="0"/>
        <w:rPr>
          <w:sz w:val="28"/>
          <w:szCs w:val="28"/>
        </w:rPr>
      </w:pPr>
      <w:r w:rsidRPr="00B902A3">
        <w:rPr>
          <w:sz w:val="28"/>
          <w:szCs w:val="28"/>
        </w:rPr>
        <w:t xml:space="preserve">Заявки представляются с момента размещения на сайте </w:t>
      </w:r>
      <w:r w:rsidR="00D77E46" w:rsidRPr="00B902A3">
        <w:rPr>
          <w:sz w:val="28"/>
          <w:szCs w:val="28"/>
        </w:rPr>
        <w:br/>
      </w:r>
      <w:r w:rsidRPr="00B902A3">
        <w:rPr>
          <w:sz w:val="28"/>
          <w:szCs w:val="28"/>
        </w:rPr>
        <w:t xml:space="preserve">ОАО «ТрансКонтейнер» и на официальном сайте извещения о проведении </w:t>
      </w:r>
      <w:r w:rsidRPr="00013AD6">
        <w:rPr>
          <w:sz w:val="28"/>
          <w:szCs w:val="28"/>
        </w:rPr>
        <w:t xml:space="preserve">открытого конкурса, и не позднее </w:t>
      </w:r>
      <w:r w:rsidR="00D77E46" w:rsidRPr="00013AD6">
        <w:rPr>
          <w:sz w:val="28"/>
          <w:szCs w:val="28"/>
        </w:rPr>
        <w:t>16</w:t>
      </w:r>
      <w:r w:rsidRPr="00013AD6">
        <w:rPr>
          <w:sz w:val="28"/>
          <w:szCs w:val="28"/>
        </w:rPr>
        <w:t xml:space="preserve"> часов </w:t>
      </w:r>
      <w:r w:rsidR="00D77E46" w:rsidRPr="00013AD6">
        <w:rPr>
          <w:sz w:val="28"/>
          <w:szCs w:val="28"/>
        </w:rPr>
        <w:t>00</w:t>
      </w:r>
      <w:r w:rsidRPr="00013AD6">
        <w:rPr>
          <w:sz w:val="28"/>
          <w:szCs w:val="28"/>
        </w:rPr>
        <w:t xml:space="preserve"> минут </w:t>
      </w:r>
      <w:r w:rsidR="008F621F">
        <w:rPr>
          <w:sz w:val="28"/>
          <w:szCs w:val="28"/>
        </w:rPr>
        <w:t>местного</w:t>
      </w:r>
      <w:r w:rsidRPr="00013AD6">
        <w:rPr>
          <w:sz w:val="28"/>
          <w:szCs w:val="28"/>
        </w:rPr>
        <w:t xml:space="preserve"> времени</w:t>
      </w:r>
      <w:r w:rsidR="0075619B">
        <w:rPr>
          <w:sz w:val="28"/>
          <w:szCs w:val="28"/>
        </w:rPr>
        <w:t xml:space="preserve"> </w:t>
      </w:r>
      <w:r w:rsidR="00243B7B">
        <w:rPr>
          <w:sz w:val="28"/>
          <w:szCs w:val="28"/>
        </w:rPr>
        <w:t xml:space="preserve">организатора </w:t>
      </w:r>
      <w:r w:rsidRPr="00013AD6">
        <w:rPr>
          <w:sz w:val="28"/>
          <w:szCs w:val="28"/>
        </w:rPr>
        <w:t xml:space="preserve">« </w:t>
      </w:r>
      <w:r w:rsidR="00741ED5">
        <w:rPr>
          <w:sz w:val="28"/>
          <w:szCs w:val="28"/>
        </w:rPr>
        <w:t>20</w:t>
      </w:r>
      <w:r w:rsidRPr="00013AD6">
        <w:rPr>
          <w:sz w:val="28"/>
          <w:szCs w:val="28"/>
        </w:rPr>
        <w:t>»</w:t>
      </w:r>
      <w:r w:rsidR="00013AD6" w:rsidRPr="00013AD6">
        <w:rPr>
          <w:sz w:val="28"/>
          <w:szCs w:val="28"/>
        </w:rPr>
        <w:t xml:space="preserve"> июня </w:t>
      </w:r>
      <w:r w:rsidRPr="00013AD6">
        <w:rPr>
          <w:sz w:val="28"/>
          <w:szCs w:val="28"/>
        </w:rPr>
        <w:t xml:space="preserve"> 201</w:t>
      </w:r>
      <w:r w:rsidR="00013AD6" w:rsidRPr="00013AD6">
        <w:rPr>
          <w:sz w:val="28"/>
          <w:szCs w:val="28"/>
        </w:rPr>
        <w:t>3</w:t>
      </w:r>
      <w:r w:rsidRPr="00013AD6">
        <w:rPr>
          <w:sz w:val="28"/>
          <w:szCs w:val="28"/>
        </w:rPr>
        <w:t xml:space="preserve"> г., по</w:t>
      </w:r>
      <w:r w:rsidRPr="00B902A3">
        <w:rPr>
          <w:sz w:val="28"/>
          <w:szCs w:val="28"/>
        </w:rPr>
        <w:t xml:space="preserve"> адресу:</w:t>
      </w:r>
      <w:r w:rsidR="00952195" w:rsidRPr="00B902A3">
        <w:rPr>
          <w:sz w:val="28"/>
          <w:szCs w:val="28"/>
        </w:rPr>
        <w:t xml:space="preserve"> г.</w:t>
      </w:r>
      <w:r w:rsidR="00F54800">
        <w:rPr>
          <w:sz w:val="28"/>
          <w:szCs w:val="28"/>
        </w:rPr>
        <w:t xml:space="preserve"> </w:t>
      </w:r>
      <w:r w:rsidR="00952195" w:rsidRPr="00B902A3">
        <w:rPr>
          <w:sz w:val="28"/>
          <w:szCs w:val="28"/>
        </w:rPr>
        <w:t>Екатеринбург,</w:t>
      </w:r>
      <w:r w:rsidR="005843DB" w:rsidRPr="00B902A3">
        <w:rPr>
          <w:sz w:val="28"/>
          <w:szCs w:val="28"/>
        </w:rPr>
        <w:t xml:space="preserve"> </w:t>
      </w:r>
      <w:r w:rsidR="00952195" w:rsidRPr="00B902A3">
        <w:rPr>
          <w:sz w:val="28"/>
          <w:szCs w:val="28"/>
        </w:rPr>
        <w:t>ул</w:t>
      </w:r>
      <w:proofErr w:type="gramStart"/>
      <w:r w:rsidR="00952195" w:rsidRPr="00B902A3">
        <w:rPr>
          <w:sz w:val="28"/>
          <w:szCs w:val="28"/>
        </w:rPr>
        <w:t>.Н</w:t>
      </w:r>
      <w:proofErr w:type="gramEnd"/>
      <w:r w:rsidR="00952195" w:rsidRPr="00B902A3">
        <w:rPr>
          <w:sz w:val="28"/>
          <w:szCs w:val="28"/>
        </w:rPr>
        <w:t>иколая Никонова д.8</w:t>
      </w:r>
      <w:r w:rsidRPr="00B902A3">
        <w:rPr>
          <w:sz w:val="28"/>
          <w:szCs w:val="28"/>
        </w:rPr>
        <w:t xml:space="preserve"> </w:t>
      </w:r>
      <w:r w:rsidRPr="00B902A3">
        <w:rPr>
          <w:i/>
          <w:sz w:val="28"/>
          <w:szCs w:val="28"/>
        </w:rPr>
        <w:t>.</w:t>
      </w:r>
      <w:r w:rsidRPr="00B902A3">
        <w:rPr>
          <w:sz w:val="28"/>
          <w:szCs w:val="28"/>
        </w:rPr>
        <w:t xml:space="preserve"> </w:t>
      </w:r>
    </w:p>
    <w:p w:rsidR="00B412D5" w:rsidRPr="00B902A3" w:rsidRDefault="00B412D5" w:rsidP="004E0C1B">
      <w:pPr>
        <w:pStyle w:val="a3"/>
        <w:numPr>
          <w:ilvl w:val="2"/>
          <w:numId w:val="15"/>
        </w:numPr>
        <w:suppressAutoHyphens/>
        <w:ind w:left="0" w:firstLine="0"/>
        <w:rPr>
          <w:sz w:val="28"/>
          <w:szCs w:val="28"/>
        </w:rPr>
      </w:pPr>
      <w:r w:rsidRPr="00B902A3">
        <w:rPr>
          <w:sz w:val="28"/>
          <w:szCs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w:t>
      </w:r>
      <w:r w:rsidR="00013AD6">
        <w:rPr>
          <w:sz w:val="28"/>
          <w:szCs w:val="28"/>
        </w:rPr>
        <w:t xml:space="preserve"> </w:t>
      </w:r>
      <w:r w:rsidRPr="00B902A3">
        <w:rPr>
          <w:sz w:val="28"/>
          <w:szCs w:val="28"/>
        </w:rPr>
        <w:t xml:space="preserve">электронной почты </w:t>
      </w:r>
      <w:r w:rsidR="00D77E46" w:rsidRPr="00B902A3">
        <w:rPr>
          <w:sz w:val="28"/>
          <w:szCs w:val="28"/>
        </w:rPr>
        <w:t>контактного</w:t>
      </w:r>
      <w:r w:rsidR="00013AD6">
        <w:rPr>
          <w:sz w:val="28"/>
          <w:szCs w:val="28"/>
        </w:rPr>
        <w:t xml:space="preserve"> </w:t>
      </w:r>
      <w:r w:rsidR="00D77E46" w:rsidRPr="00B902A3">
        <w:rPr>
          <w:sz w:val="28"/>
          <w:szCs w:val="28"/>
        </w:rPr>
        <w:t xml:space="preserve">лица </w:t>
      </w:r>
      <w:r w:rsidRPr="00B902A3">
        <w:rPr>
          <w:sz w:val="28"/>
          <w:szCs w:val="28"/>
        </w:rPr>
        <w:t>Организатора открытого конкурса, указанн</w:t>
      </w:r>
      <w:r w:rsidR="00D77E46" w:rsidRPr="00B902A3">
        <w:rPr>
          <w:sz w:val="28"/>
          <w:szCs w:val="28"/>
        </w:rPr>
        <w:t>ом</w:t>
      </w:r>
      <w:proofErr w:type="gramStart"/>
      <w:r w:rsidR="00D77E46" w:rsidRPr="00B902A3">
        <w:rPr>
          <w:sz w:val="28"/>
          <w:szCs w:val="28"/>
        </w:rPr>
        <w:t>у(</w:t>
      </w:r>
      <w:proofErr w:type="spellStart"/>
      <w:proofErr w:type="gramEnd"/>
      <w:r w:rsidR="00D77E46" w:rsidRPr="00B902A3">
        <w:rPr>
          <w:sz w:val="28"/>
          <w:szCs w:val="28"/>
        </w:rPr>
        <w:t>ым</w:t>
      </w:r>
      <w:proofErr w:type="spellEnd"/>
      <w:r w:rsidR="00D77E46" w:rsidRPr="00B902A3">
        <w:rPr>
          <w:sz w:val="28"/>
          <w:szCs w:val="28"/>
        </w:rPr>
        <w:t>)</w:t>
      </w:r>
      <w:r w:rsidRPr="00B902A3">
        <w:rPr>
          <w:sz w:val="28"/>
          <w:szCs w:val="28"/>
        </w:rPr>
        <w:t xml:space="preserve"> в пункте 1.1.5</w:t>
      </w:r>
      <w:r w:rsidR="004E0C1B">
        <w:rPr>
          <w:sz w:val="28"/>
          <w:szCs w:val="28"/>
        </w:rPr>
        <w:t>.</w:t>
      </w:r>
      <w:r w:rsidRPr="00B902A3">
        <w:rPr>
          <w:sz w:val="28"/>
          <w:szCs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B902A3" w:rsidRDefault="00B412D5" w:rsidP="004E0C1B">
      <w:pPr>
        <w:pStyle w:val="a3"/>
        <w:suppressAutoHyphens/>
        <w:ind w:firstLine="0"/>
        <w:rPr>
          <w:sz w:val="28"/>
          <w:szCs w:val="28"/>
        </w:rPr>
      </w:pPr>
      <w:r w:rsidRPr="00B902A3">
        <w:rPr>
          <w:sz w:val="28"/>
          <w:szCs w:val="28"/>
        </w:rPr>
        <w:t>Заявка претендента должна быть подписана уполномоченным представителем претендента.</w:t>
      </w:r>
    </w:p>
    <w:p w:rsidR="00B412D5" w:rsidRPr="00B902A3" w:rsidRDefault="00B412D5" w:rsidP="004E0C1B">
      <w:pPr>
        <w:pStyle w:val="a3"/>
        <w:numPr>
          <w:ilvl w:val="2"/>
          <w:numId w:val="15"/>
        </w:numPr>
        <w:suppressAutoHyphens/>
        <w:ind w:left="0" w:firstLine="0"/>
        <w:rPr>
          <w:sz w:val="28"/>
          <w:szCs w:val="28"/>
        </w:rPr>
      </w:pPr>
      <w:r w:rsidRPr="00B902A3">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B412D5" w:rsidRPr="00B902A3" w:rsidRDefault="00B412D5" w:rsidP="004E0C1B">
      <w:pPr>
        <w:pStyle w:val="a3"/>
        <w:numPr>
          <w:ilvl w:val="2"/>
          <w:numId w:val="15"/>
        </w:numPr>
        <w:suppressAutoHyphens/>
        <w:ind w:left="0" w:firstLine="0"/>
        <w:rPr>
          <w:b/>
          <w:sz w:val="28"/>
          <w:szCs w:val="28"/>
        </w:rPr>
      </w:pPr>
      <w:r w:rsidRPr="00B902A3">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B902A3" w:rsidRDefault="00B412D5" w:rsidP="004E0C1B">
      <w:pPr>
        <w:pStyle w:val="a3"/>
        <w:numPr>
          <w:ilvl w:val="2"/>
          <w:numId w:val="15"/>
        </w:numPr>
        <w:suppressAutoHyphens/>
        <w:ind w:left="0" w:firstLine="0"/>
        <w:rPr>
          <w:sz w:val="28"/>
          <w:szCs w:val="28"/>
        </w:rPr>
      </w:pPr>
      <w:r w:rsidRPr="00B902A3">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B902A3" w:rsidRDefault="00B412D5" w:rsidP="004E0C1B">
      <w:pPr>
        <w:pStyle w:val="a3"/>
        <w:numPr>
          <w:ilvl w:val="2"/>
          <w:numId w:val="15"/>
        </w:numPr>
        <w:suppressAutoHyphens/>
        <w:ind w:left="0" w:firstLine="0"/>
        <w:rPr>
          <w:sz w:val="28"/>
          <w:szCs w:val="28"/>
        </w:rPr>
      </w:pPr>
      <w:r w:rsidRPr="00B902A3">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B902A3" w:rsidRDefault="008365EB" w:rsidP="004E0C1B">
      <w:pPr>
        <w:pStyle w:val="a3"/>
        <w:suppressAutoHyphens/>
        <w:ind w:firstLine="0"/>
        <w:rPr>
          <w:sz w:val="28"/>
          <w:szCs w:val="28"/>
        </w:rPr>
      </w:pPr>
    </w:p>
    <w:p w:rsidR="009759DE" w:rsidRPr="00B902A3" w:rsidRDefault="009759DE" w:rsidP="008365EB">
      <w:pPr>
        <w:pStyle w:val="a3"/>
        <w:suppressAutoHyphens/>
        <w:rPr>
          <w:sz w:val="28"/>
          <w:szCs w:val="28"/>
        </w:rPr>
      </w:pPr>
    </w:p>
    <w:p w:rsidR="00B412D5" w:rsidRPr="00B902A3"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1" w:name="_Toc515863125"/>
      <w:bookmarkStart w:id="12" w:name="_Toc34648350"/>
      <w:r w:rsidRPr="00B902A3">
        <w:rPr>
          <w:rFonts w:eastAsia="MS Mincho" w:cs="Times New Roman"/>
          <w:i w:val="0"/>
          <w:iCs w:val="0"/>
        </w:rPr>
        <w:t>Изменение Заявок и их отзыв</w:t>
      </w:r>
      <w:bookmarkEnd w:id="11"/>
      <w:bookmarkEnd w:id="12"/>
    </w:p>
    <w:p w:rsidR="00B412D5" w:rsidRPr="00B902A3" w:rsidRDefault="00B412D5" w:rsidP="008365EB">
      <w:pPr>
        <w:suppressAutoHyphens/>
        <w:ind w:firstLine="709"/>
        <w:jc w:val="both"/>
        <w:rPr>
          <w:rFonts w:eastAsia="MS Mincho"/>
          <w:sz w:val="28"/>
          <w:szCs w:val="28"/>
        </w:rPr>
      </w:pPr>
    </w:p>
    <w:p w:rsidR="00B412D5" w:rsidRPr="00B902A3" w:rsidRDefault="00B412D5" w:rsidP="004E0C1B">
      <w:pPr>
        <w:pStyle w:val="a3"/>
        <w:numPr>
          <w:ilvl w:val="2"/>
          <w:numId w:val="7"/>
        </w:numPr>
        <w:tabs>
          <w:tab w:val="clear" w:pos="1440"/>
          <w:tab w:val="num" w:pos="720"/>
        </w:tabs>
        <w:suppressAutoHyphens/>
        <w:ind w:left="0" w:firstLine="0"/>
        <w:rPr>
          <w:sz w:val="28"/>
          <w:szCs w:val="28"/>
        </w:rPr>
      </w:pPr>
      <w:r w:rsidRPr="00B902A3">
        <w:rPr>
          <w:sz w:val="28"/>
          <w:szCs w:val="28"/>
        </w:rPr>
        <w:t xml:space="preserve">Претенденты вправе изменить или отозвать свою </w:t>
      </w:r>
      <w:r w:rsidR="00D77E46" w:rsidRPr="00B902A3">
        <w:rPr>
          <w:sz w:val="28"/>
          <w:szCs w:val="28"/>
        </w:rPr>
        <w:t>З</w:t>
      </w:r>
      <w:r w:rsidRPr="00B902A3">
        <w:rPr>
          <w:sz w:val="28"/>
          <w:szCs w:val="28"/>
        </w:rPr>
        <w:t>аявку в любой момент, но не менее</w:t>
      </w:r>
      <w:proofErr w:type="gramStart"/>
      <w:r w:rsidRPr="00B902A3">
        <w:rPr>
          <w:sz w:val="28"/>
          <w:szCs w:val="28"/>
        </w:rPr>
        <w:t>,</w:t>
      </w:r>
      <w:proofErr w:type="gramEnd"/>
      <w:r w:rsidRPr="00B902A3">
        <w:rPr>
          <w:sz w:val="28"/>
          <w:szCs w:val="28"/>
        </w:rPr>
        <w:t xml:space="preserve"> чем за 24 часа до окончания срока подачи </w:t>
      </w:r>
      <w:r w:rsidR="00D77E46" w:rsidRPr="00B902A3">
        <w:rPr>
          <w:sz w:val="28"/>
          <w:szCs w:val="28"/>
        </w:rPr>
        <w:t>З</w:t>
      </w:r>
      <w:r w:rsidRPr="00B902A3">
        <w:rPr>
          <w:sz w:val="28"/>
          <w:szCs w:val="28"/>
        </w:rPr>
        <w:t>аявок</w:t>
      </w:r>
      <w:r w:rsidR="00D77E46" w:rsidRPr="00B902A3">
        <w:rPr>
          <w:sz w:val="28"/>
          <w:szCs w:val="28"/>
        </w:rPr>
        <w:t>, установленного пунктом 1.5.1 настоящей документ</w:t>
      </w:r>
      <w:r w:rsidR="00204E62" w:rsidRPr="00B902A3">
        <w:rPr>
          <w:sz w:val="28"/>
          <w:szCs w:val="28"/>
        </w:rPr>
        <w:t>а</w:t>
      </w:r>
      <w:r w:rsidR="00990749" w:rsidRPr="00B902A3">
        <w:rPr>
          <w:sz w:val="28"/>
          <w:szCs w:val="28"/>
        </w:rPr>
        <w:t>ции</w:t>
      </w:r>
      <w:r w:rsidRPr="00B902A3">
        <w:rPr>
          <w:sz w:val="28"/>
          <w:szCs w:val="28"/>
        </w:rPr>
        <w:t xml:space="preserve">. В этом случае претендент обязан направить письменное требование и обеспечить его вручение представителям </w:t>
      </w:r>
      <w:r w:rsidRPr="00B902A3">
        <w:rPr>
          <w:sz w:val="28"/>
          <w:szCs w:val="28"/>
        </w:rPr>
        <w:lastRenderedPageBreak/>
        <w:t>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B902A3" w:rsidRDefault="00B412D5" w:rsidP="004E0C1B">
      <w:pPr>
        <w:pStyle w:val="a3"/>
        <w:numPr>
          <w:ilvl w:val="2"/>
          <w:numId w:val="7"/>
        </w:numPr>
        <w:tabs>
          <w:tab w:val="clear" w:pos="1440"/>
          <w:tab w:val="num" w:pos="720"/>
        </w:tabs>
        <w:suppressAutoHyphens/>
        <w:ind w:left="0" w:firstLine="0"/>
        <w:rPr>
          <w:sz w:val="28"/>
          <w:szCs w:val="28"/>
        </w:rPr>
      </w:pPr>
      <w:r w:rsidRPr="00B902A3">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B902A3" w:rsidRDefault="00B412D5" w:rsidP="004E0C1B">
      <w:pPr>
        <w:pStyle w:val="a3"/>
        <w:numPr>
          <w:ilvl w:val="2"/>
          <w:numId w:val="7"/>
        </w:numPr>
        <w:tabs>
          <w:tab w:val="clear" w:pos="1440"/>
          <w:tab w:val="num" w:pos="720"/>
        </w:tabs>
        <w:suppressAutoHyphens/>
        <w:ind w:left="0" w:firstLine="0"/>
        <w:rPr>
          <w:sz w:val="28"/>
          <w:szCs w:val="28"/>
        </w:rPr>
      </w:pPr>
      <w:r w:rsidRPr="00B902A3">
        <w:rPr>
          <w:sz w:val="28"/>
          <w:szCs w:val="28"/>
        </w:rPr>
        <w:t>Никакие изменения не могут быть внесены в Заявку после окончания срока подачи Заявок</w:t>
      </w:r>
      <w:r w:rsidR="000C63D5" w:rsidRPr="00B902A3">
        <w:rPr>
          <w:sz w:val="28"/>
          <w:szCs w:val="28"/>
        </w:rPr>
        <w:t>, за исключением случаев, предусмотренных пунктами 1.4.5 и 2.8.8 настоящей документации</w:t>
      </w:r>
      <w:r w:rsidRPr="00B902A3">
        <w:rPr>
          <w:sz w:val="28"/>
          <w:szCs w:val="28"/>
        </w:rPr>
        <w:t>.</w:t>
      </w:r>
    </w:p>
    <w:p w:rsidR="008365EB" w:rsidRPr="00B902A3" w:rsidRDefault="008365EB" w:rsidP="008365EB">
      <w:pPr>
        <w:pStyle w:val="a3"/>
        <w:suppressAutoHyphens/>
        <w:rPr>
          <w:sz w:val="28"/>
          <w:szCs w:val="28"/>
        </w:rPr>
      </w:pPr>
    </w:p>
    <w:p w:rsidR="00B412D5" w:rsidRPr="00B902A3" w:rsidRDefault="00B412D5" w:rsidP="008365EB">
      <w:pPr>
        <w:pStyle w:val="a3"/>
        <w:suppressAutoHyphens/>
        <w:rPr>
          <w:sz w:val="28"/>
          <w:szCs w:val="28"/>
        </w:rPr>
      </w:pPr>
    </w:p>
    <w:p w:rsidR="00B412D5" w:rsidRPr="00B902A3"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3" w:name="_Toc34648353"/>
      <w:r w:rsidRPr="00B902A3">
        <w:rPr>
          <w:rFonts w:eastAsia="MS Mincho" w:cs="Times New Roman"/>
          <w:i w:val="0"/>
          <w:iCs w:val="0"/>
        </w:rPr>
        <w:t xml:space="preserve">Недобросовестные действия </w:t>
      </w:r>
      <w:bookmarkEnd w:id="13"/>
      <w:r w:rsidRPr="00B902A3">
        <w:rPr>
          <w:rFonts w:eastAsia="MS Mincho" w:cs="Times New Roman"/>
          <w:i w:val="0"/>
          <w:iCs w:val="0"/>
        </w:rPr>
        <w:t>претендента/участника</w:t>
      </w:r>
    </w:p>
    <w:p w:rsidR="00B412D5" w:rsidRPr="00B902A3" w:rsidRDefault="00B412D5" w:rsidP="008365EB">
      <w:pPr>
        <w:suppressAutoHyphens/>
        <w:ind w:firstLine="709"/>
        <w:jc w:val="both"/>
        <w:rPr>
          <w:rFonts w:eastAsia="MS Mincho"/>
          <w:sz w:val="28"/>
          <w:szCs w:val="28"/>
        </w:rPr>
      </w:pPr>
    </w:p>
    <w:p w:rsidR="00B412D5" w:rsidRDefault="00B412D5" w:rsidP="004E0C1B">
      <w:pPr>
        <w:pStyle w:val="12"/>
        <w:numPr>
          <w:ilvl w:val="2"/>
          <w:numId w:val="7"/>
        </w:numPr>
        <w:tabs>
          <w:tab w:val="clear" w:pos="1440"/>
          <w:tab w:val="num" w:pos="709"/>
        </w:tabs>
        <w:suppressAutoHyphens/>
        <w:ind w:left="0" w:firstLine="0"/>
        <w:rPr>
          <w:szCs w:val="28"/>
        </w:rPr>
      </w:pPr>
      <w:proofErr w:type="gramStart"/>
      <w:r w:rsidRPr="00B902A3">
        <w:rPr>
          <w:szCs w:val="28"/>
        </w:rPr>
        <w:t xml:space="preserve">К </w:t>
      </w:r>
      <w:r w:rsidRPr="00B902A3">
        <w:rPr>
          <w:rFonts w:eastAsia="MS Mincho"/>
          <w:szCs w:val="28"/>
        </w:rPr>
        <w:t xml:space="preserve">недобросовестным действиям </w:t>
      </w:r>
      <w:r w:rsidRPr="00B902A3">
        <w:rPr>
          <w:rFonts w:eastAsia="MS Mincho"/>
          <w:iCs/>
          <w:szCs w:val="28"/>
        </w:rPr>
        <w:t xml:space="preserve">претендента/участника </w:t>
      </w:r>
      <w:r w:rsidRPr="00B902A3">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B902A3">
        <w:rPr>
          <w:szCs w:val="28"/>
        </w:rPr>
        <w:t xml:space="preserve"> Заказчиком/Организатором.</w:t>
      </w:r>
    </w:p>
    <w:p w:rsidR="008F621F" w:rsidRPr="00B902A3" w:rsidRDefault="008F621F" w:rsidP="004E0C1B">
      <w:pPr>
        <w:pStyle w:val="12"/>
        <w:suppressAutoHyphens/>
        <w:ind w:left="709" w:firstLine="0"/>
        <w:rPr>
          <w:szCs w:val="28"/>
        </w:rPr>
      </w:pPr>
    </w:p>
    <w:p w:rsidR="00B412D5" w:rsidRPr="00B902A3" w:rsidRDefault="00B412D5" w:rsidP="004E0C1B">
      <w:pPr>
        <w:pStyle w:val="12"/>
        <w:numPr>
          <w:ilvl w:val="2"/>
          <w:numId w:val="7"/>
        </w:numPr>
        <w:tabs>
          <w:tab w:val="clear" w:pos="1440"/>
          <w:tab w:val="num" w:pos="709"/>
        </w:tabs>
        <w:suppressAutoHyphens/>
        <w:ind w:left="0" w:firstLine="0"/>
        <w:rPr>
          <w:szCs w:val="28"/>
        </w:rPr>
      </w:pPr>
      <w:r w:rsidRPr="00B902A3">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B902A3" w:rsidRDefault="00B412D5" w:rsidP="008365EB">
      <w:pPr>
        <w:pStyle w:val="12"/>
        <w:suppressAutoHyphens/>
        <w:ind w:firstLine="709"/>
        <w:rPr>
          <w:szCs w:val="28"/>
        </w:rPr>
      </w:pPr>
    </w:p>
    <w:p w:rsidR="00B412D5" w:rsidRPr="00B902A3" w:rsidRDefault="00B412D5" w:rsidP="008365EB">
      <w:pPr>
        <w:pStyle w:val="a3"/>
        <w:suppressAutoHyphens/>
        <w:rPr>
          <w:sz w:val="28"/>
          <w:szCs w:val="28"/>
        </w:rPr>
      </w:pPr>
    </w:p>
    <w:p w:rsidR="00B412D5" w:rsidRPr="00B902A3" w:rsidRDefault="00B412D5" w:rsidP="008A1ABD">
      <w:pPr>
        <w:pStyle w:val="a3"/>
        <w:suppressAutoHyphens/>
        <w:ind w:firstLine="0"/>
        <w:jc w:val="center"/>
        <w:rPr>
          <w:b/>
          <w:bCs/>
          <w:sz w:val="28"/>
          <w:szCs w:val="28"/>
        </w:rPr>
      </w:pPr>
      <w:bookmarkStart w:id="14" w:name="_Toc515863133"/>
      <w:bookmarkStart w:id="15" w:name="_Toc34648356"/>
      <w:r w:rsidRPr="00B902A3">
        <w:rPr>
          <w:b/>
          <w:bCs/>
          <w:sz w:val="28"/>
          <w:szCs w:val="28"/>
        </w:rPr>
        <w:t>Раздел II. Обязательные и квалификационные</w:t>
      </w:r>
      <w:r w:rsidR="008A1ABD" w:rsidRPr="00B902A3">
        <w:rPr>
          <w:b/>
          <w:bCs/>
          <w:sz w:val="28"/>
          <w:szCs w:val="28"/>
        </w:rPr>
        <w:t xml:space="preserve"> </w:t>
      </w:r>
      <w:r w:rsidRPr="00B902A3">
        <w:rPr>
          <w:b/>
          <w:bCs/>
          <w:sz w:val="28"/>
          <w:szCs w:val="28"/>
        </w:rPr>
        <w:t xml:space="preserve">требования к </w:t>
      </w:r>
      <w:bookmarkEnd w:id="14"/>
      <w:bookmarkEnd w:id="15"/>
      <w:r w:rsidRPr="00B902A3">
        <w:rPr>
          <w:b/>
          <w:bCs/>
          <w:sz w:val="28"/>
          <w:szCs w:val="28"/>
        </w:rPr>
        <w:t>претендентам/участникам, оценка Заявок участников</w:t>
      </w:r>
    </w:p>
    <w:p w:rsidR="008365EB" w:rsidRPr="00B902A3" w:rsidRDefault="008365EB" w:rsidP="008365EB">
      <w:pPr>
        <w:suppressAutoHyphens/>
        <w:ind w:firstLine="709"/>
        <w:jc w:val="both"/>
        <w:rPr>
          <w:b/>
          <w:sz w:val="28"/>
          <w:szCs w:val="28"/>
        </w:rPr>
      </w:pPr>
    </w:p>
    <w:p w:rsidR="000F2C93" w:rsidRPr="00B902A3" w:rsidRDefault="000F2C93" w:rsidP="008365EB">
      <w:pPr>
        <w:suppressAutoHyphens/>
        <w:ind w:firstLine="709"/>
        <w:jc w:val="both"/>
        <w:rPr>
          <w:b/>
          <w:sz w:val="28"/>
          <w:szCs w:val="28"/>
        </w:rPr>
      </w:pPr>
    </w:p>
    <w:p w:rsidR="00B412D5" w:rsidRPr="00B902A3" w:rsidRDefault="00B412D5" w:rsidP="008365EB">
      <w:pPr>
        <w:pStyle w:val="2"/>
        <w:numPr>
          <w:ilvl w:val="1"/>
          <w:numId w:val="2"/>
        </w:numPr>
        <w:suppressAutoHyphens/>
        <w:spacing w:before="0" w:after="0"/>
        <w:ind w:left="0" w:firstLine="709"/>
        <w:jc w:val="both"/>
        <w:rPr>
          <w:rFonts w:cs="Times New Roman"/>
          <w:i w:val="0"/>
        </w:rPr>
      </w:pPr>
      <w:bookmarkStart w:id="16" w:name="_Toc513526677"/>
      <w:bookmarkStart w:id="17" w:name="_Toc515863134"/>
      <w:bookmarkStart w:id="18" w:name="_Toc34648357"/>
      <w:r w:rsidRPr="00B902A3">
        <w:rPr>
          <w:rFonts w:cs="Times New Roman"/>
          <w:i w:val="0"/>
        </w:rPr>
        <w:t>Обязательные требования:</w:t>
      </w:r>
    </w:p>
    <w:p w:rsidR="00B412D5" w:rsidRPr="00B902A3" w:rsidRDefault="00B412D5" w:rsidP="008365EB">
      <w:pPr>
        <w:suppressAutoHyphens/>
        <w:ind w:firstLine="709"/>
        <w:jc w:val="both"/>
        <w:rPr>
          <w:sz w:val="28"/>
          <w:szCs w:val="28"/>
        </w:rPr>
      </w:pPr>
    </w:p>
    <w:p w:rsidR="00B412D5" w:rsidRPr="00B902A3" w:rsidRDefault="00B412D5" w:rsidP="008365EB">
      <w:pPr>
        <w:tabs>
          <w:tab w:val="left" w:pos="1080"/>
        </w:tabs>
        <w:suppressAutoHyphens/>
        <w:ind w:firstLine="709"/>
        <w:jc w:val="both"/>
        <w:rPr>
          <w:sz w:val="28"/>
          <w:szCs w:val="28"/>
        </w:rPr>
      </w:pPr>
      <w:r w:rsidRPr="00B902A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B902A3" w:rsidRDefault="00B412D5" w:rsidP="008365EB">
      <w:pPr>
        <w:tabs>
          <w:tab w:val="left" w:pos="1080"/>
        </w:tabs>
        <w:suppressAutoHyphens/>
        <w:ind w:firstLine="709"/>
        <w:jc w:val="both"/>
        <w:rPr>
          <w:sz w:val="28"/>
          <w:szCs w:val="28"/>
        </w:rPr>
      </w:pPr>
      <w:r w:rsidRPr="00B902A3">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B902A3" w:rsidRDefault="00B412D5" w:rsidP="008365EB">
      <w:pPr>
        <w:tabs>
          <w:tab w:val="left" w:pos="1080"/>
        </w:tabs>
        <w:suppressAutoHyphens/>
        <w:ind w:firstLine="709"/>
        <w:jc w:val="both"/>
        <w:rPr>
          <w:sz w:val="28"/>
          <w:szCs w:val="28"/>
        </w:rPr>
      </w:pPr>
      <w:r w:rsidRPr="00B902A3">
        <w:rPr>
          <w:sz w:val="28"/>
          <w:szCs w:val="28"/>
        </w:rPr>
        <w:lastRenderedPageBreak/>
        <w:t>не находиться в процессе ликвидации;</w:t>
      </w:r>
    </w:p>
    <w:p w:rsidR="00B412D5" w:rsidRPr="00B902A3" w:rsidRDefault="00B412D5" w:rsidP="008365EB">
      <w:pPr>
        <w:tabs>
          <w:tab w:val="left" w:pos="1080"/>
        </w:tabs>
        <w:suppressAutoHyphens/>
        <w:ind w:firstLine="709"/>
        <w:jc w:val="both"/>
        <w:rPr>
          <w:sz w:val="28"/>
          <w:szCs w:val="28"/>
        </w:rPr>
      </w:pPr>
      <w:r w:rsidRPr="00B902A3">
        <w:rPr>
          <w:sz w:val="28"/>
          <w:szCs w:val="28"/>
        </w:rPr>
        <w:t>не быть признанным несостоятельным (банкротом);</w:t>
      </w:r>
    </w:p>
    <w:p w:rsidR="00B412D5" w:rsidRPr="00B902A3" w:rsidRDefault="00B412D5" w:rsidP="008365EB">
      <w:pPr>
        <w:tabs>
          <w:tab w:val="left" w:pos="1080"/>
        </w:tabs>
        <w:suppressAutoHyphens/>
        <w:ind w:firstLine="709"/>
        <w:jc w:val="both"/>
        <w:rPr>
          <w:sz w:val="28"/>
          <w:szCs w:val="28"/>
        </w:rPr>
      </w:pPr>
      <w:r w:rsidRPr="00B902A3">
        <w:rPr>
          <w:sz w:val="28"/>
          <w:szCs w:val="28"/>
        </w:rPr>
        <w:t>на его имущество не должен быть наложен арест, его экономическая деятельность не должна быть приостановлена;</w:t>
      </w:r>
    </w:p>
    <w:p w:rsidR="00B412D5" w:rsidRPr="00B902A3" w:rsidRDefault="00B412D5" w:rsidP="008365EB">
      <w:pPr>
        <w:tabs>
          <w:tab w:val="left" w:pos="1080"/>
        </w:tabs>
        <w:suppressAutoHyphens/>
        <w:ind w:firstLine="709"/>
        <w:jc w:val="both"/>
        <w:rPr>
          <w:sz w:val="28"/>
          <w:szCs w:val="28"/>
        </w:rPr>
      </w:pPr>
      <w:r w:rsidRPr="00B902A3">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B902A3" w:rsidRDefault="00B412D5" w:rsidP="008365EB">
      <w:pPr>
        <w:pStyle w:val="a3"/>
        <w:tabs>
          <w:tab w:val="left" w:pos="1080"/>
        </w:tabs>
        <w:suppressAutoHyphens/>
        <w:rPr>
          <w:sz w:val="28"/>
          <w:szCs w:val="28"/>
        </w:rPr>
      </w:pPr>
    </w:p>
    <w:p w:rsidR="00B412D5" w:rsidRPr="00B902A3" w:rsidRDefault="00B412D5" w:rsidP="008365EB">
      <w:pPr>
        <w:pStyle w:val="a3"/>
        <w:numPr>
          <w:ilvl w:val="1"/>
          <w:numId w:val="2"/>
        </w:numPr>
        <w:tabs>
          <w:tab w:val="left" w:pos="1080"/>
        </w:tabs>
        <w:suppressAutoHyphens/>
        <w:ind w:left="0" w:firstLine="709"/>
        <w:rPr>
          <w:b/>
          <w:sz w:val="28"/>
          <w:szCs w:val="28"/>
        </w:rPr>
      </w:pPr>
      <w:r w:rsidRPr="00B902A3">
        <w:rPr>
          <w:b/>
          <w:sz w:val="28"/>
          <w:szCs w:val="28"/>
        </w:rPr>
        <w:t>Квалификационные требования:</w:t>
      </w:r>
    </w:p>
    <w:p w:rsidR="00B412D5" w:rsidRPr="00B902A3" w:rsidRDefault="00B412D5" w:rsidP="008365EB">
      <w:pPr>
        <w:pStyle w:val="a3"/>
        <w:tabs>
          <w:tab w:val="left" w:pos="1080"/>
        </w:tabs>
        <w:suppressAutoHyphens/>
        <w:rPr>
          <w:b/>
          <w:sz w:val="28"/>
          <w:szCs w:val="28"/>
        </w:rPr>
      </w:pPr>
    </w:p>
    <w:p w:rsidR="00B412D5" w:rsidRPr="00B902A3" w:rsidRDefault="00B412D5" w:rsidP="008365EB">
      <w:pPr>
        <w:pStyle w:val="a3"/>
        <w:tabs>
          <w:tab w:val="left" w:pos="1080"/>
        </w:tabs>
        <w:suppressAutoHyphens/>
        <w:rPr>
          <w:sz w:val="28"/>
          <w:szCs w:val="28"/>
        </w:rPr>
      </w:pPr>
      <w:r w:rsidRPr="00B902A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B902A3" w:rsidRDefault="00B412D5" w:rsidP="008365EB">
      <w:pPr>
        <w:pStyle w:val="a3"/>
        <w:tabs>
          <w:tab w:val="left" w:pos="1080"/>
        </w:tabs>
        <w:suppressAutoHyphens/>
        <w:rPr>
          <w:sz w:val="28"/>
          <w:szCs w:val="28"/>
        </w:rPr>
      </w:pPr>
      <w:r w:rsidRPr="00B902A3">
        <w:rPr>
          <w:sz w:val="28"/>
          <w:szCs w:val="28"/>
        </w:rPr>
        <w:t xml:space="preserve">а) претендент должен быть правомочен заключать и исполнять договор, </w:t>
      </w:r>
      <w:proofErr w:type="gramStart"/>
      <w:r w:rsidRPr="00B902A3">
        <w:rPr>
          <w:sz w:val="28"/>
          <w:szCs w:val="28"/>
        </w:rPr>
        <w:t>право</w:t>
      </w:r>
      <w:proofErr w:type="gramEnd"/>
      <w:r w:rsidRPr="00B902A3">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B412D5" w:rsidRPr="00B902A3" w:rsidRDefault="00B412D5" w:rsidP="008365EB">
      <w:pPr>
        <w:pStyle w:val="a3"/>
        <w:tabs>
          <w:tab w:val="left" w:pos="1080"/>
        </w:tabs>
        <w:suppressAutoHyphens/>
        <w:rPr>
          <w:sz w:val="28"/>
          <w:szCs w:val="28"/>
        </w:rPr>
      </w:pPr>
      <w:r w:rsidRPr="00B902A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B902A3" w:rsidRDefault="00B412D5" w:rsidP="008365EB">
      <w:pPr>
        <w:pStyle w:val="a3"/>
        <w:tabs>
          <w:tab w:val="left" w:pos="1080"/>
        </w:tabs>
        <w:suppressAutoHyphens/>
        <w:rPr>
          <w:sz w:val="28"/>
          <w:szCs w:val="28"/>
        </w:rPr>
      </w:pPr>
      <w:r w:rsidRPr="00B902A3">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B902A3">
        <w:rPr>
          <w:sz w:val="28"/>
          <w:szCs w:val="28"/>
        </w:rPr>
        <w:t>»(</w:t>
      </w:r>
      <w:proofErr w:type="gramEnd"/>
      <w:r w:rsidRPr="00B902A3">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0027A2" w:rsidRPr="00B902A3" w:rsidRDefault="000027A2" w:rsidP="008365EB">
      <w:pPr>
        <w:pStyle w:val="a3"/>
        <w:tabs>
          <w:tab w:val="left" w:pos="1080"/>
        </w:tabs>
        <w:suppressAutoHyphens/>
        <w:rPr>
          <w:sz w:val="28"/>
          <w:szCs w:val="28"/>
        </w:rPr>
      </w:pPr>
    </w:p>
    <w:p w:rsidR="000027A2" w:rsidRPr="00B902A3" w:rsidRDefault="000027A2" w:rsidP="008365EB">
      <w:pPr>
        <w:pStyle w:val="a3"/>
        <w:tabs>
          <w:tab w:val="left" w:pos="1080"/>
        </w:tabs>
        <w:suppressAutoHyphens/>
        <w:rPr>
          <w:sz w:val="28"/>
          <w:szCs w:val="28"/>
        </w:rPr>
      </w:pPr>
    </w:p>
    <w:p w:rsidR="00B412D5" w:rsidRPr="00B902A3" w:rsidRDefault="00B412D5" w:rsidP="008365EB">
      <w:pPr>
        <w:numPr>
          <w:ilvl w:val="1"/>
          <w:numId w:val="8"/>
        </w:numPr>
        <w:tabs>
          <w:tab w:val="clear" w:pos="1004"/>
          <w:tab w:val="num" w:pos="0"/>
        </w:tabs>
        <w:suppressAutoHyphens/>
        <w:ind w:left="0" w:firstLine="709"/>
        <w:jc w:val="both"/>
        <w:rPr>
          <w:rFonts w:eastAsia="MS Mincho"/>
          <w:b/>
          <w:sz w:val="28"/>
          <w:szCs w:val="28"/>
        </w:rPr>
      </w:pPr>
      <w:r w:rsidRPr="00B902A3">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B902A3" w:rsidRDefault="00B412D5" w:rsidP="008365EB">
      <w:pPr>
        <w:suppressAutoHyphens/>
        <w:ind w:firstLine="709"/>
        <w:jc w:val="both"/>
        <w:rPr>
          <w:rFonts w:eastAsia="MS Mincho"/>
          <w:b/>
          <w:sz w:val="28"/>
          <w:szCs w:val="28"/>
        </w:rPr>
      </w:pPr>
    </w:p>
    <w:p w:rsidR="00B412D5" w:rsidRPr="00B902A3" w:rsidRDefault="00B412D5" w:rsidP="008365EB">
      <w:pPr>
        <w:pStyle w:val="a3"/>
        <w:numPr>
          <w:ilvl w:val="0"/>
          <w:numId w:val="9"/>
        </w:numPr>
        <w:tabs>
          <w:tab w:val="left" w:pos="1440"/>
        </w:tabs>
        <w:suppressAutoHyphens/>
        <w:ind w:left="0" w:firstLine="709"/>
        <w:rPr>
          <w:sz w:val="28"/>
          <w:szCs w:val="28"/>
        </w:rPr>
      </w:pPr>
      <w:r w:rsidRPr="00B902A3">
        <w:rPr>
          <w:sz w:val="28"/>
          <w:szCs w:val="28"/>
        </w:rPr>
        <w:t>опись представленных документов, заверенную подписью и печатью претендента;</w:t>
      </w:r>
    </w:p>
    <w:p w:rsidR="00B412D5" w:rsidRPr="00B902A3" w:rsidRDefault="00B412D5" w:rsidP="008365EB">
      <w:pPr>
        <w:pStyle w:val="a3"/>
        <w:numPr>
          <w:ilvl w:val="0"/>
          <w:numId w:val="9"/>
        </w:numPr>
        <w:tabs>
          <w:tab w:val="left" w:pos="1440"/>
        </w:tabs>
        <w:suppressAutoHyphens/>
        <w:ind w:left="0" w:firstLine="709"/>
        <w:rPr>
          <w:sz w:val="28"/>
          <w:szCs w:val="28"/>
        </w:rPr>
      </w:pPr>
      <w:r w:rsidRPr="00B902A3">
        <w:rPr>
          <w:sz w:val="28"/>
          <w:szCs w:val="28"/>
        </w:rPr>
        <w:lastRenderedPageBreak/>
        <w:t xml:space="preserve">надлежащим образом оформленные приложения </w:t>
      </w:r>
      <w:r w:rsidR="001B64BE" w:rsidRPr="00B902A3">
        <w:rPr>
          <w:sz w:val="28"/>
          <w:szCs w:val="28"/>
        </w:rPr>
        <w:t>к настоящей документации: №</w:t>
      </w:r>
      <w:r w:rsidRPr="00B902A3">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B902A3">
        <w:rPr>
          <w:sz w:val="28"/>
          <w:szCs w:val="28"/>
        </w:rPr>
        <w:t>Т</w:t>
      </w:r>
      <w:r w:rsidRPr="00B902A3">
        <w:rPr>
          <w:sz w:val="28"/>
          <w:szCs w:val="28"/>
        </w:rPr>
        <w:t>ехническим заданием</w:t>
      </w:r>
      <w:r w:rsidR="001B64BE" w:rsidRPr="00B902A3">
        <w:rPr>
          <w:sz w:val="28"/>
          <w:szCs w:val="28"/>
        </w:rPr>
        <w:t xml:space="preserve"> (раздел </w:t>
      </w:r>
      <w:r w:rsidR="001B64BE" w:rsidRPr="00B902A3">
        <w:rPr>
          <w:sz w:val="28"/>
          <w:szCs w:val="28"/>
          <w:lang w:val="en-US"/>
        </w:rPr>
        <w:t>IV</w:t>
      </w:r>
      <w:r w:rsidR="0019796F" w:rsidRPr="00B902A3">
        <w:rPr>
          <w:rFonts w:eastAsia="Times New Roman"/>
          <w:sz w:val="28"/>
          <w:szCs w:val="28"/>
        </w:rPr>
        <w:t xml:space="preserve"> </w:t>
      </w:r>
      <w:r w:rsidR="0019796F" w:rsidRPr="00B902A3">
        <w:rPr>
          <w:sz w:val="28"/>
          <w:szCs w:val="28"/>
        </w:rPr>
        <w:t>настоящей документации</w:t>
      </w:r>
      <w:r w:rsidRPr="00B902A3">
        <w:rPr>
          <w:sz w:val="28"/>
          <w:szCs w:val="28"/>
        </w:rPr>
        <w:t>);</w:t>
      </w:r>
    </w:p>
    <w:p w:rsidR="00B412D5" w:rsidRPr="00B902A3" w:rsidRDefault="00B412D5" w:rsidP="008365EB">
      <w:pPr>
        <w:pStyle w:val="a3"/>
        <w:numPr>
          <w:ilvl w:val="0"/>
          <w:numId w:val="9"/>
        </w:numPr>
        <w:tabs>
          <w:tab w:val="left" w:pos="1440"/>
        </w:tabs>
        <w:suppressAutoHyphens/>
        <w:ind w:left="0" w:firstLine="709"/>
        <w:rPr>
          <w:sz w:val="28"/>
          <w:szCs w:val="28"/>
        </w:rPr>
      </w:pPr>
      <w:r w:rsidRPr="00B902A3">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B902A3" w:rsidRDefault="00B412D5" w:rsidP="008365EB">
      <w:pPr>
        <w:pStyle w:val="a3"/>
        <w:numPr>
          <w:ilvl w:val="0"/>
          <w:numId w:val="9"/>
        </w:numPr>
        <w:tabs>
          <w:tab w:val="left" w:pos="1440"/>
        </w:tabs>
        <w:suppressAutoHyphens/>
        <w:ind w:left="0" w:firstLine="709"/>
        <w:rPr>
          <w:sz w:val="28"/>
          <w:szCs w:val="28"/>
        </w:rPr>
      </w:pPr>
      <w:r w:rsidRPr="00B902A3">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902A3">
        <w:rPr>
          <w:sz w:val="28"/>
          <w:szCs w:val="28"/>
        </w:rPr>
        <w:t>заверение документов</w:t>
      </w:r>
      <w:proofErr w:type="gramEnd"/>
      <w:r w:rsidRPr="00B902A3">
        <w:rPr>
          <w:sz w:val="28"/>
          <w:szCs w:val="28"/>
        </w:rPr>
        <w:t xml:space="preserve"> должностным лицом претендента со скреплением его подписи печатью претендента;</w:t>
      </w:r>
    </w:p>
    <w:p w:rsidR="00B412D5" w:rsidRPr="00B902A3" w:rsidRDefault="00B412D5" w:rsidP="008365EB">
      <w:pPr>
        <w:pStyle w:val="a3"/>
        <w:numPr>
          <w:ilvl w:val="0"/>
          <w:numId w:val="9"/>
        </w:numPr>
        <w:tabs>
          <w:tab w:val="left" w:pos="1440"/>
        </w:tabs>
        <w:suppressAutoHyphens/>
        <w:ind w:left="0" w:firstLine="709"/>
        <w:rPr>
          <w:sz w:val="28"/>
          <w:szCs w:val="28"/>
        </w:rPr>
      </w:pPr>
      <w:proofErr w:type="gramStart"/>
      <w:r w:rsidRPr="00B902A3">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B902A3">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B902A3" w:rsidRDefault="00B412D5" w:rsidP="008365EB">
      <w:pPr>
        <w:pStyle w:val="a3"/>
        <w:numPr>
          <w:ilvl w:val="0"/>
          <w:numId w:val="9"/>
        </w:numPr>
        <w:tabs>
          <w:tab w:val="num" w:pos="720"/>
          <w:tab w:val="left" w:pos="1440"/>
        </w:tabs>
        <w:suppressAutoHyphens/>
        <w:ind w:left="0" w:firstLine="709"/>
        <w:rPr>
          <w:sz w:val="28"/>
          <w:szCs w:val="28"/>
        </w:rPr>
      </w:pPr>
      <w:r w:rsidRPr="00B902A3">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B902A3" w:rsidRDefault="00B412D5" w:rsidP="008365EB">
      <w:pPr>
        <w:pStyle w:val="a3"/>
        <w:numPr>
          <w:ilvl w:val="0"/>
          <w:numId w:val="9"/>
        </w:numPr>
        <w:tabs>
          <w:tab w:val="num" w:pos="1440"/>
        </w:tabs>
        <w:suppressAutoHyphens/>
        <w:ind w:left="0" w:firstLine="709"/>
        <w:rPr>
          <w:sz w:val="28"/>
          <w:szCs w:val="28"/>
        </w:rPr>
      </w:pPr>
      <w:r w:rsidRPr="00B902A3">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B412D5" w:rsidRPr="00B902A3" w:rsidRDefault="00B412D5" w:rsidP="008365EB">
      <w:pPr>
        <w:pStyle w:val="a3"/>
        <w:numPr>
          <w:ilvl w:val="0"/>
          <w:numId w:val="9"/>
        </w:numPr>
        <w:tabs>
          <w:tab w:val="num" w:pos="1440"/>
        </w:tabs>
        <w:suppressAutoHyphens/>
        <w:ind w:left="0" w:firstLine="709"/>
        <w:rPr>
          <w:sz w:val="28"/>
          <w:szCs w:val="28"/>
        </w:rPr>
      </w:pPr>
      <w:r w:rsidRPr="00B902A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8365EB" w:rsidRPr="00B902A3" w:rsidRDefault="008365EB" w:rsidP="008365EB">
      <w:pPr>
        <w:pStyle w:val="a3"/>
        <w:tabs>
          <w:tab w:val="num" w:pos="1440"/>
        </w:tabs>
        <w:suppressAutoHyphens/>
        <w:rPr>
          <w:sz w:val="28"/>
          <w:szCs w:val="28"/>
        </w:rPr>
      </w:pPr>
    </w:p>
    <w:p w:rsidR="00B412D5" w:rsidRPr="00B902A3" w:rsidRDefault="00B412D5" w:rsidP="008365EB">
      <w:pPr>
        <w:pStyle w:val="a3"/>
        <w:suppressAutoHyphens/>
        <w:rPr>
          <w:sz w:val="28"/>
          <w:szCs w:val="28"/>
        </w:rPr>
      </w:pPr>
    </w:p>
    <w:p w:rsidR="00B412D5" w:rsidRPr="00B902A3" w:rsidRDefault="00B412D5" w:rsidP="008365EB">
      <w:pPr>
        <w:pStyle w:val="a3"/>
        <w:numPr>
          <w:ilvl w:val="1"/>
          <w:numId w:val="8"/>
        </w:numPr>
        <w:tabs>
          <w:tab w:val="clear" w:pos="1004"/>
          <w:tab w:val="num" w:pos="720"/>
          <w:tab w:val="num" w:pos="1320"/>
        </w:tabs>
        <w:suppressAutoHyphens/>
        <w:ind w:left="0" w:firstLine="709"/>
        <w:rPr>
          <w:b/>
          <w:sz w:val="28"/>
          <w:szCs w:val="28"/>
        </w:rPr>
      </w:pPr>
      <w:r w:rsidRPr="00B902A3">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B902A3" w:rsidRDefault="00B412D5" w:rsidP="008365EB">
      <w:pPr>
        <w:pStyle w:val="a3"/>
        <w:tabs>
          <w:tab w:val="num" w:pos="1320"/>
        </w:tabs>
        <w:suppressAutoHyphens/>
        <w:rPr>
          <w:b/>
          <w:sz w:val="28"/>
          <w:szCs w:val="28"/>
        </w:rPr>
      </w:pPr>
    </w:p>
    <w:p w:rsidR="00B412D5" w:rsidRPr="00B902A3" w:rsidRDefault="00B412D5" w:rsidP="008365EB">
      <w:pPr>
        <w:pStyle w:val="a3"/>
        <w:tabs>
          <w:tab w:val="left" w:pos="1418"/>
        </w:tabs>
        <w:suppressAutoHyphens/>
        <w:rPr>
          <w:b/>
          <w:sz w:val="28"/>
          <w:szCs w:val="28"/>
        </w:rPr>
      </w:pPr>
      <w:r w:rsidRPr="00B902A3">
        <w:rPr>
          <w:b/>
          <w:sz w:val="28"/>
          <w:szCs w:val="28"/>
        </w:rPr>
        <w:t>1) В подтверждение наличия разрешительных документов:</w:t>
      </w:r>
    </w:p>
    <w:p w:rsidR="00B412D5" w:rsidRPr="00B902A3" w:rsidRDefault="00B412D5" w:rsidP="008365EB">
      <w:pPr>
        <w:pStyle w:val="a3"/>
        <w:tabs>
          <w:tab w:val="left" w:pos="1418"/>
        </w:tabs>
        <w:suppressAutoHyphens/>
        <w:rPr>
          <w:sz w:val="28"/>
          <w:szCs w:val="28"/>
        </w:rPr>
      </w:pPr>
      <w:r w:rsidRPr="00B902A3">
        <w:rPr>
          <w:sz w:val="28"/>
          <w:szCs w:val="28"/>
        </w:rPr>
        <w:lastRenderedPageBreak/>
        <w:t>- действующие лицензии, сертифика</w:t>
      </w:r>
      <w:r w:rsidR="0060223D" w:rsidRPr="00B902A3">
        <w:rPr>
          <w:sz w:val="28"/>
          <w:szCs w:val="28"/>
        </w:rPr>
        <w:t>ты</w:t>
      </w:r>
      <w:r w:rsidRPr="00B902A3">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B902A3">
        <w:rPr>
          <w:sz w:val="28"/>
          <w:szCs w:val="28"/>
        </w:rPr>
        <w:t xml:space="preserve"> </w:t>
      </w:r>
      <w:r w:rsidRPr="00B902A3">
        <w:rPr>
          <w:sz w:val="28"/>
          <w:szCs w:val="28"/>
        </w:rPr>
        <w:t>(нотариально заверенные копии).</w:t>
      </w:r>
    </w:p>
    <w:p w:rsidR="00B412D5" w:rsidRPr="00B902A3" w:rsidRDefault="00B412D5" w:rsidP="008365EB">
      <w:pPr>
        <w:pStyle w:val="a3"/>
        <w:tabs>
          <w:tab w:val="left" w:pos="1418"/>
        </w:tabs>
        <w:suppressAutoHyphens/>
        <w:rPr>
          <w:b/>
          <w:sz w:val="28"/>
          <w:szCs w:val="28"/>
        </w:rPr>
      </w:pPr>
      <w:r w:rsidRPr="00B902A3">
        <w:rPr>
          <w:b/>
          <w:sz w:val="28"/>
          <w:szCs w:val="28"/>
        </w:rPr>
        <w:t>2) В подтверждение опыта выполнения работ, оказания услуг, поставки товаров и т.д.:</w:t>
      </w:r>
    </w:p>
    <w:p w:rsidR="00B412D5" w:rsidRPr="00B902A3" w:rsidRDefault="00B412D5" w:rsidP="008365EB">
      <w:pPr>
        <w:pStyle w:val="a3"/>
        <w:tabs>
          <w:tab w:val="left" w:pos="1418"/>
        </w:tabs>
        <w:suppressAutoHyphens/>
        <w:rPr>
          <w:sz w:val="28"/>
          <w:szCs w:val="28"/>
        </w:rPr>
      </w:pPr>
      <w:r w:rsidRPr="00B902A3">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B902A3" w:rsidRDefault="00521F21" w:rsidP="008365EB">
      <w:pPr>
        <w:pStyle w:val="a3"/>
        <w:numPr>
          <w:ilvl w:val="1"/>
          <w:numId w:val="8"/>
        </w:numPr>
        <w:tabs>
          <w:tab w:val="clear" w:pos="1004"/>
          <w:tab w:val="num" w:pos="720"/>
          <w:tab w:val="num" w:pos="1320"/>
        </w:tabs>
        <w:suppressAutoHyphens/>
        <w:ind w:left="0" w:firstLine="709"/>
        <w:rPr>
          <w:b/>
          <w:sz w:val="28"/>
          <w:szCs w:val="28"/>
        </w:rPr>
      </w:pPr>
      <w:r w:rsidRPr="00B902A3">
        <w:rPr>
          <w:b/>
          <w:sz w:val="28"/>
          <w:szCs w:val="28"/>
        </w:rPr>
        <w:t>В</w:t>
      </w:r>
      <w:r w:rsidR="00B412D5" w:rsidRPr="00B902A3">
        <w:rPr>
          <w:b/>
          <w:sz w:val="28"/>
          <w:szCs w:val="28"/>
        </w:rPr>
        <w:t xml:space="preserve">скрытие Заявок </w:t>
      </w:r>
    </w:p>
    <w:p w:rsidR="00B412D5" w:rsidRPr="00B902A3" w:rsidRDefault="00B412D5" w:rsidP="008365EB">
      <w:pPr>
        <w:suppressAutoHyphens/>
        <w:ind w:firstLine="709"/>
        <w:jc w:val="both"/>
        <w:rPr>
          <w:b/>
          <w:sz w:val="28"/>
          <w:szCs w:val="28"/>
        </w:rPr>
      </w:pPr>
    </w:p>
    <w:p w:rsidR="003952DB" w:rsidRPr="00B902A3" w:rsidRDefault="00B412D5" w:rsidP="003952DB">
      <w:pPr>
        <w:pStyle w:val="a3"/>
        <w:widowControl w:val="0"/>
        <w:suppressAutoHyphens/>
        <w:rPr>
          <w:sz w:val="28"/>
          <w:szCs w:val="28"/>
        </w:rPr>
      </w:pPr>
      <w:r w:rsidRPr="00B902A3">
        <w:rPr>
          <w:sz w:val="28"/>
          <w:szCs w:val="28"/>
        </w:rPr>
        <w:t>2.5.1.</w:t>
      </w:r>
      <w:r w:rsidRPr="00B902A3">
        <w:rPr>
          <w:sz w:val="28"/>
          <w:szCs w:val="28"/>
        </w:rPr>
        <w:tab/>
        <w:t xml:space="preserve">По окончании срока подачи </w:t>
      </w:r>
      <w:proofErr w:type="gramStart"/>
      <w:r w:rsidRPr="00B902A3">
        <w:rPr>
          <w:sz w:val="28"/>
          <w:szCs w:val="28"/>
        </w:rPr>
        <w:t>Заявок</w:t>
      </w:r>
      <w:proofErr w:type="gramEnd"/>
      <w:r w:rsidRPr="00B902A3">
        <w:rPr>
          <w:sz w:val="28"/>
          <w:szCs w:val="28"/>
        </w:rPr>
        <w:t xml:space="preserve"> представленные претендентами конверты с Заявками вскрываются Организатором </w:t>
      </w:r>
      <w:r w:rsidR="003952DB" w:rsidRPr="00B902A3">
        <w:rPr>
          <w:sz w:val="28"/>
          <w:szCs w:val="28"/>
        </w:rPr>
        <w:t xml:space="preserve">в </w:t>
      </w:r>
      <w:r w:rsidR="003952DB">
        <w:rPr>
          <w:sz w:val="28"/>
          <w:szCs w:val="28"/>
        </w:rPr>
        <w:t>1</w:t>
      </w:r>
      <w:r w:rsidR="00741ED5">
        <w:rPr>
          <w:sz w:val="28"/>
          <w:szCs w:val="28"/>
        </w:rPr>
        <w:t>7</w:t>
      </w:r>
      <w:r w:rsidR="003952DB" w:rsidRPr="00B902A3">
        <w:rPr>
          <w:sz w:val="28"/>
          <w:szCs w:val="28"/>
        </w:rPr>
        <w:t xml:space="preserve"> часов </w:t>
      </w:r>
      <w:r w:rsidR="003952DB">
        <w:rPr>
          <w:sz w:val="28"/>
          <w:szCs w:val="28"/>
        </w:rPr>
        <w:t>00</w:t>
      </w:r>
      <w:r w:rsidR="003952DB" w:rsidRPr="00B902A3">
        <w:rPr>
          <w:sz w:val="28"/>
          <w:szCs w:val="28"/>
        </w:rPr>
        <w:t xml:space="preserve"> минут </w:t>
      </w:r>
      <w:r w:rsidR="003952DB">
        <w:rPr>
          <w:sz w:val="28"/>
          <w:szCs w:val="28"/>
        </w:rPr>
        <w:t xml:space="preserve">местного </w:t>
      </w:r>
      <w:r w:rsidR="003952DB" w:rsidRPr="00B902A3">
        <w:rPr>
          <w:sz w:val="28"/>
          <w:szCs w:val="28"/>
        </w:rPr>
        <w:t xml:space="preserve"> времени </w:t>
      </w:r>
      <w:r w:rsidR="003952DB">
        <w:rPr>
          <w:sz w:val="28"/>
          <w:szCs w:val="28"/>
        </w:rPr>
        <w:t xml:space="preserve"> Организатора </w:t>
      </w:r>
      <w:r w:rsidR="003952DB" w:rsidRPr="00B902A3">
        <w:rPr>
          <w:sz w:val="28"/>
          <w:szCs w:val="28"/>
        </w:rPr>
        <w:t>«</w:t>
      </w:r>
      <w:r w:rsidR="003952DB">
        <w:rPr>
          <w:sz w:val="28"/>
          <w:szCs w:val="28"/>
        </w:rPr>
        <w:t>20</w:t>
      </w:r>
      <w:r w:rsidR="003952DB" w:rsidRPr="00B902A3">
        <w:rPr>
          <w:sz w:val="28"/>
          <w:szCs w:val="28"/>
        </w:rPr>
        <w:t xml:space="preserve">» </w:t>
      </w:r>
      <w:r w:rsidR="003952DB">
        <w:rPr>
          <w:sz w:val="28"/>
          <w:szCs w:val="28"/>
        </w:rPr>
        <w:t>июня</w:t>
      </w:r>
      <w:r w:rsidR="003952DB" w:rsidRPr="00B902A3">
        <w:rPr>
          <w:sz w:val="28"/>
          <w:szCs w:val="28"/>
        </w:rPr>
        <w:t xml:space="preserve"> 201</w:t>
      </w:r>
      <w:r w:rsidR="003952DB">
        <w:rPr>
          <w:sz w:val="28"/>
          <w:szCs w:val="28"/>
        </w:rPr>
        <w:t>3</w:t>
      </w:r>
      <w:r w:rsidR="003952DB" w:rsidRPr="00B902A3">
        <w:rPr>
          <w:sz w:val="28"/>
          <w:szCs w:val="28"/>
        </w:rPr>
        <w:t xml:space="preserve"> года.</w:t>
      </w:r>
    </w:p>
    <w:p w:rsidR="00B412D5" w:rsidRPr="00B902A3" w:rsidRDefault="00B412D5" w:rsidP="008365EB">
      <w:pPr>
        <w:suppressAutoHyphens/>
        <w:ind w:firstLine="709"/>
        <w:jc w:val="both"/>
        <w:rPr>
          <w:sz w:val="28"/>
          <w:szCs w:val="28"/>
        </w:rPr>
      </w:pPr>
      <w:r w:rsidRPr="00B902A3">
        <w:rPr>
          <w:sz w:val="28"/>
          <w:szCs w:val="28"/>
        </w:rPr>
        <w:t>Организатор может проводить ауди</w:t>
      </w:r>
      <w:proofErr w:type="gramStart"/>
      <w:r w:rsidRPr="00B902A3">
        <w:rPr>
          <w:sz w:val="28"/>
          <w:szCs w:val="28"/>
        </w:rPr>
        <w:t>о-</w:t>
      </w:r>
      <w:proofErr w:type="gramEnd"/>
      <w:r w:rsidRPr="00B902A3">
        <w:rPr>
          <w:sz w:val="28"/>
          <w:szCs w:val="28"/>
        </w:rPr>
        <w:t xml:space="preserve"> и/или видеозапись процедуры вскрытия конвертов.</w:t>
      </w:r>
    </w:p>
    <w:p w:rsidR="00B412D5" w:rsidRPr="00B902A3" w:rsidRDefault="00B412D5" w:rsidP="008365EB">
      <w:pPr>
        <w:suppressAutoHyphens/>
        <w:ind w:firstLine="709"/>
        <w:jc w:val="both"/>
        <w:rPr>
          <w:sz w:val="28"/>
          <w:szCs w:val="28"/>
        </w:rPr>
      </w:pPr>
      <w:r w:rsidRPr="00B902A3">
        <w:rPr>
          <w:sz w:val="28"/>
          <w:szCs w:val="28"/>
        </w:rPr>
        <w:t>2.5.2.</w:t>
      </w:r>
      <w:r w:rsidRPr="00B902A3">
        <w:rPr>
          <w:sz w:val="28"/>
          <w:szCs w:val="28"/>
        </w:rPr>
        <w:tab/>
        <w:t>При вскрытии конвертов с Заявками объявляются:</w:t>
      </w:r>
    </w:p>
    <w:p w:rsidR="00B412D5" w:rsidRPr="00B902A3" w:rsidRDefault="00B412D5" w:rsidP="008365EB">
      <w:pPr>
        <w:suppressAutoHyphens/>
        <w:ind w:firstLine="709"/>
        <w:jc w:val="both"/>
        <w:rPr>
          <w:sz w:val="28"/>
          <w:szCs w:val="28"/>
        </w:rPr>
      </w:pPr>
      <w:r w:rsidRPr="00B902A3">
        <w:rPr>
          <w:sz w:val="28"/>
          <w:szCs w:val="28"/>
        </w:rPr>
        <w:t>наименование претендента;</w:t>
      </w:r>
    </w:p>
    <w:p w:rsidR="00B412D5" w:rsidRPr="00B902A3" w:rsidRDefault="00B412D5" w:rsidP="008365EB">
      <w:pPr>
        <w:suppressAutoHyphens/>
        <w:ind w:firstLine="709"/>
        <w:jc w:val="both"/>
        <w:rPr>
          <w:sz w:val="28"/>
          <w:szCs w:val="28"/>
        </w:rPr>
      </w:pPr>
      <w:r w:rsidRPr="00B902A3">
        <w:rPr>
          <w:sz w:val="28"/>
          <w:szCs w:val="28"/>
        </w:rPr>
        <w:t>сведения о наличии документов, перечень которых указан в настоящей документации;</w:t>
      </w:r>
    </w:p>
    <w:p w:rsidR="00B412D5" w:rsidRPr="00B902A3" w:rsidRDefault="00B412D5" w:rsidP="008365EB">
      <w:pPr>
        <w:suppressAutoHyphens/>
        <w:ind w:firstLine="709"/>
        <w:jc w:val="both"/>
        <w:rPr>
          <w:sz w:val="28"/>
          <w:szCs w:val="28"/>
        </w:rPr>
      </w:pPr>
      <w:r w:rsidRPr="00B902A3">
        <w:rPr>
          <w:sz w:val="28"/>
          <w:szCs w:val="28"/>
        </w:rPr>
        <w:t>иная информация.</w:t>
      </w:r>
    </w:p>
    <w:p w:rsidR="00B412D5" w:rsidRPr="00B902A3" w:rsidRDefault="00B412D5" w:rsidP="008365EB">
      <w:pPr>
        <w:suppressAutoHyphens/>
        <w:ind w:firstLine="709"/>
        <w:jc w:val="both"/>
        <w:rPr>
          <w:sz w:val="28"/>
          <w:szCs w:val="28"/>
        </w:rPr>
      </w:pPr>
      <w:r w:rsidRPr="00B902A3">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w:t>
      </w:r>
      <w:proofErr w:type="gramStart"/>
      <w:r w:rsidRPr="00B902A3">
        <w:rPr>
          <w:sz w:val="28"/>
          <w:szCs w:val="28"/>
        </w:rPr>
        <w:t>с даты</w:t>
      </w:r>
      <w:proofErr w:type="gramEnd"/>
      <w:r w:rsidRPr="00B902A3">
        <w:rPr>
          <w:sz w:val="28"/>
          <w:szCs w:val="28"/>
        </w:rPr>
        <w:t xml:space="preserve"> его подписания представителями Организатора, присутствовавшими при вскрытии конвертов с Заявками.</w:t>
      </w:r>
    </w:p>
    <w:p w:rsidR="008365EB" w:rsidRPr="00B902A3" w:rsidRDefault="008365EB" w:rsidP="008365EB">
      <w:pPr>
        <w:suppressAutoHyphens/>
        <w:ind w:firstLine="709"/>
        <w:jc w:val="both"/>
        <w:rPr>
          <w:sz w:val="28"/>
          <w:szCs w:val="28"/>
        </w:rPr>
      </w:pPr>
    </w:p>
    <w:p w:rsidR="00B412D5" w:rsidRPr="00B902A3" w:rsidRDefault="00B412D5" w:rsidP="008365EB">
      <w:pPr>
        <w:suppressAutoHyphens/>
        <w:ind w:firstLine="709"/>
        <w:jc w:val="both"/>
        <w:rPr>
          <w:sz w:val="28"/>
          <w:szCs w:val="28"/>
        </w:rPr>
      </w:pPr>
    </w:p>
    <w:p w:rsidR="00B412D5" w:rsidRPr="00B902A3"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B902A3">
        <w:rPr>
          <w:b/>
          <w:sz w:val="28"/>
          <w:szCs w:val="28"/>
        </w:rPr>
        <w:t>Рассмотрение Заявок и изучение квалификации претендентов Организатором</w:t>
      </w:r>
    </w:p>
    <w:p w:rsidR="00B412D5" w:rsidRPr="00B902A3" w:rsidRDefault="00B412D5" w:rsidP="008A1ABD">
      <w:pPr>
        <w:pStyle w:val="a3"/>
        <w:widowControl w:val="0"/>
        <w:tabs>
          <w:tab w:val="num" w:pos="1320"/>
        </w:tabs>
        <w:suppressAutoHyphens/>
        <w:rPr>
          <w:b/>
          <w:sz w:val="28"/>
          <w:szCs w:val="28"/>
        </w:rPr>
      </w:pPr>
    </w:p>
    <w:p w:rsidR="00B412D5" w:rsidRPr="00B902A3" w:rsidRDefault="00B412D5" w:rsidP="004E0C1B">
      <w:pPr>
        <w:pStyle w:val="a3"/>
        <w:widowControl w:val="0"/>
        <w:suppressAutoHyphens/>
        <w:ind w:firstLine="0"/>
        <w:rPr>
          <w:sz w:val="28"/>
          <w:szCs w:val="28"/>
        </w:rPr>
      </w:pPr>
      <w:bookmarkStart w:id="19" w:name="_Toc34648360"/>
      <w:bookmarkEnd w:id="16"/>
      <w:bookmarkEnd w:id="17"/>
      <w:bookmarkEnd w:id="18"/>
      <w:r w:rsidRPr="00B902A3">
        <w:rPr>
          <w:sz w:val="28"/>
          <w:szCs w:val="28"/>
        </w:rPr>
        <w:t xml:space="preserve">2.6.1. Рассмотрение Заявок Организатором  </w:t>
      </w:r>
      <w:r w:rsidR="00FD43C9" w:rsidRPr="00B902A3">
        <w:rPr>
          <w:sz w:val="28"/>
          <w:szCs w:val="28"/>
        </w:rPr>
        <w:t xml:space="preserve"> </w:t>
      </w:r>
      <w:r w:rsidR="00556493" w:rsidRPr="00B902A3">
        <w:rPr>
          <w:sz w:val="28"/>
          <w:szCs w:val="28"/>
        </w:rPr>
        <w:t xml:space="preserve">состоится в </w:t>
      </w:r>
      <w:r w:rsidR="002D530E">
        <w:rPr>
          <w:sz w:val="28"/>
          <w:szCs w:val="28"/>
        </w:rPr>
        <w:t>16</w:t>
      </w:r>
      <w:r w:rsidR="00556493" w:rsidRPr="00B902A3">
        <w:rPr>
          <w:sz w:val="28"/>
          <w:szCs w:val="28"/>
        </w:rPr>
        <w:t xml:space="preserve"> часов </w:t>
      </w:r>
      <w:r w:rsidR="002D530E">
        <w:rPr>
          <w:sz w:val="28"/>
          <w:szCs w:val="28"/>
        </w:rPr>
        <w:t>00</w:t>
      </w:r>
      <w:r w:rsidR="00556493" w:rsidRPr="00B902A3">
        <w:rPr>
          <w:sz w:val="28"/>
          <w:szCs w:val="28"/>
        </w:rPr>
        <w:t xml:space="preserve"> минут </w:t>
      </w:r>
      <w:r w:rsidR="008F621F">
        <w:rPr>
          <w:sz w:val="28"/>
          <w:szCs w:val="28"/>
        </w:rPr>
        <w:t xml:space="preserve">местного </w:t>
      </w:r>
      <w:r w:rsidR="00556493" w:rsidRPr="00B902A3">
        <w:rPr>
          <w:sz w:val="28"/>
          <w:szCs w:val="28"/>
        </w:rPr>
        <w:t xml:space="preserve"> времени </w:t>
      </w:r>
      <w:r w:rsidR="002D530E">
        <w:rPr>
          <w:sz w:val="28"/>
          <w:szCs w:val="28"/>
        </w:rPr>
        <w:t xml:space="preserve"> Организатора </w:t>
      </w:r>
      <w:r w:rsidR="00556493" w:rsidRPr="00B902A3">
        <w:rPr>
          <w:sz w:val="28"/>
          <w:szCs w:val="28"/>
        </w:rPr>
        <w:t>«</w:t>
      </w:r>
      <w:r w:rsidR="00013AD6">
        <w:rPr>
          <w:sz w:val="28"/>
          <w:szCs w:val="28"/>
        </w:rPr>
        <w:t>21</w:t>
      </w:r>
      <w:r w:rsidR="00556493" w:rsidRPr="00B902A3">
        <w:rPr>
          <w:sz w:val="28"/>
          <w:szCs w:val="28"/>
        </w:rPr>
        <w:t xml:space="preserve">» </w:t>
      </w:r>
      <w:r w:rsidR="00013AD6">
        <w:rPr>
          <w:sz w:val="28"/>
          <w:szCs w:val="28"/>
        </w:rPr>
        <w:t>июня</w:t>
      </w:r>
      <w:r w:rsidR="00556493" w:rsidRPr="00B902A3">
        <w:rPr>
          <w:sz w:val="28"/>
          <w:szCs w:val="28"/>
        </w:rPr>
        <w:t xml:space="preserve"> 201</w:t>
      </w:r>
      <w:r w:rsidR="00013AD6">
        <w:rPr>
          <w:sz w:val="28"/>
          <w:szCs w:val="28"/>
        </w:rPr>
        <w:t>3</w:t>
      </w:r>
      <w:r w:rsidR="00556493" w:rsidRPr="00B902A3">
        <w:rPr>
          <w:sz w:val="28"/>
          <w:szCs w:val="28"/>
        </w:rPr>
        <w:t xml:space="preserve"> года</w:t>
      </w:r>
      <w:r w:rsidRPr="00B902A3">
        <w:rPr>
          <w:sz w:val="28"/>
          <w:szCs w:val="28"/>
        </w:rPr>
        <w:t>.</w:t>
      </w:r>
    </w:p>
    <w:p w:rsidR="00B412D5" w:rsidRPr="00B902A3" w:rsidRDefault="00B412D5" w:rsidP="004E0C1B">
      <w:pPr>
        <w:pStyle w:val="a3"/>
        <w:suppressAutoHyphens/>
        <w:ind w:firstLine="0"/>
        <w:rPr>
          <w:sz w:val="28"/>
          <w:szCs w:val="28"/>
        </w:rPr>
      </w:pPr>
      <w:r w:rsidRPr="00B902A3">
        <w:rPr>
          <w:sz w:val="28"/>
          <w:szCs w:val="28"/>
        </w:rPr>
        <w:t>2.6.2. Информация о ходе рассмотрения Заявок не подлежит разглашению.</w:t>
      </w:r>
    </w:p>
    <w:p w:rsidR="00B412D5" w:rsidRPr="00B902A3" w:rsidRDefault="00B412D5" w:rsidP="004E0C1B">
      <w:pPr>
        <w:pStyle w:val="a3"/>
        <w:suppressAutoHyphens/>
        <w:ind w:firstLine="0"/>
        <w:rPr>
          <w:sz w:val="28"/>
          <w:szCs w:val="28"/>
        </w:rPr>
      </w:pPr>
      <w:r w:rsidRPr="00B902A3">
        <w:rPr>
          <w:sz w:val="28"/>
          <w:szCs w:val="28"/>
        </w:rPr>
        <w:t>Претенденты и их представители не вправе участвовать в рассмотрении Заявок и изучении квалификации претендентов.</w:t>
      </w:r>
    </w:p>
    <w:p w:rsidR="00B412D5" w:rsidRPr="00B902A3" w:rsidRDefault="00B412D5" w:rsidP="004E0C1B">
      <w:pPr>
        <w:pStyle w:val="a3"/>
        <w:suppressAutoHyphens/>
        <w:ind w:firstLine="0"/>
        <w:rPr>
          <w:sz w:val="28"/>
          <w:szCs w:val="28"/>
        </w:rPr>
      </w:pPr>
      <w:r w:rsidRPr="00B902A3">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B902A3" w:rsidRDefault="00B412D5" w:rsidP="004E0C1B">
      <w:pPr>
        <w:pStyle w:val="a3"/>
        <w:suppressAutoHyphens/>
        <w:ind w:firstLine="0"/>
        <w:rPr>
          <w:sz w:val="28"/>
          <w:szCs w:val="28"/>
        </w:rPr>
      </w:pPr>
      <w:r w:rsidRPr="00B902A3">
        <w:rPr>
          <w:sz w:val="28"/>
          <w:szCs w:val="28"/>
        </w:rPr>
        <w:t xml:space="preserve">2.6.4. При рассмотрении Заявок Организатор осуществляет их сопоставление в соответствии с порядком и критериями оценки, установленными настоящей </w:t>
      </w:r>
      <w:r w:rsidRPr="00B902A3">
        <w:rPr>
          <w:sz w:val="28"/>
          <w:szCs w:val="28"/>
        </w:rPr>
        <w:lastRenderedPageBreak/>
        <w:t>документацией и</w:t>
      </w:r>
      <w:r w:rsidR="00764A78" w:rsidRPr="00B902A3">
        <w:rPr>
          <w:sz w:val="28"/>
          <w:szCs w:val="28"/>
        </w:rPr>
        <w:t xml:space="preserve"> методикой оценки Заявок, разработанной и утвержденной Заказчиком.</w:t>
      </w:r>
    </w:p>
    <w:p w:rsidR="00B412D5" w:rsidRPr="00B902A3" w:rsidRDefault="00B412D5" w:rsidP="004E0C1B">
      <w:pPr>
        <w:pStyle w:val="a3"/>
        <w:suppressAutoHyphens/>
        <w:ind w:firstLine="0"/>
        <w:rPr>
          <w:sz w:val="28"/>
          <w:szCs w:val="28"/>
        </w:rPr>
      </w:pPr>
      <w:r w:rsidRPr="00B902A3">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B902A3" w:rsidRDefault="00B412D5" w:rsidP="004E0C1B">
      <w:pPr>
        <w:pStyle w:val="a3"/>
        <w:suppressAutoHyphens/>
        <w:ind w:firstLine="0"/>
        <w:rPr>
          <w:sz w:val="28"/>
          <w:szCs w:val="28"/>
        </w:rPr>
      </w:pPr>
      <w:r w:rsidRPr="00B902A3">
        <w:rPr>
          <w:sz w:val="28"/>
          <w:szCs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B902A3">
        <w:rPr>
          <w:sz w:val="28"/>
          <w:szCs w:val="28"/>
        </w:rPr>
        <w:t>с даты направления</w:t>
      </w:r>
      <w:proofErr w:type="gramEnd"/>
      <w:r w:rsidRPr="00B902A3">
        <w:rPr>
          <w:sz w:val="28"/>
          <w:szCs w:val="28"/>
        </w:rPr>
        <w:t xml:space="preserve"> запроса без указания наименования претендента/участника.</w:t>
      </w:r>
    </w:p>
    <w:p w:rsidR="00B412D5" w:rsidRPr="00B902A3" w:rsidRDefault="00B412D5" w:rsidP="004E0C1B">
      <w:pPr>
        <w:pStyle w:val="a3"/>
        <w:suppressAutoHyphens/>
        <w:ind w:firstLine="0"/>
        <w:rPr>
          <w:sz w:val="28"/>
          <w:szCs w:val="28"/>
        </w:rPr>
      </w:pPr>
      <w:r w:rsidRPr="00B902A3">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B902A3" w:rsidRDefault="00B412D5" w:rsidP="008365EB">
      <w:pPr>
        <w:pStyle w:val="a3"/>
        <w:suppressAutoHyphens/>
        <w:rPr>
          <w:sz w:val="28"/>
          <w:szCs w:val="28"/>
        </w:rPr>
      </w:pPr>
      <w:r w:rsidRPr="00B902A3">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B902A3" w:rsidRDefault="00B412D5" w:rsidP="008365EB">
      <w:pPr>
        <w:pStyle w:val="a3"/>
        <w:suppressAutoHyphens/>
        <w:rPr>
          <w:sz w:val="28"/>
          <w:szCs w:val="28"/>
        </w:rPr>
      </w:pPr>
      <w:r w:rsidRPr="00B902A3">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B902A3" w:rsidRDefault="00B412D5" w:rsidP="004E0C1B">
      <w:pPr>
        <w:pStyle w:val="a3"/>
        <w:suppressAutoHyphens/>
        <w:ind w:firstLine="0"/>
        <w:rPr>
          <w:sz w:val="28"/>
          <w:szCs w:val="28"/>
        </w:rPr>
      </w:pPr>
      <w:r w:rsidRPr="00B902A3">
        <w:rPr>
          <w:sz w:val="28"/>
          <w:szCs w:val="28"/>
        </w:rPr>
        <w:t>2.6.7. Претендент не допускается к участию в открытом конкурсе в случае:</w:t>
      </w:r>
    </w:p>
    <w:p w:rsidR="00B412D5" w:rsidRPr="00B902A3" w:rsidRDefault="00B412D5" w:rsidP="008365EB">
      <w:pPr>
        <w:pStyle w:val="a3"/>
        <w:suppressAutoHyphens/>
        <w:rPr>
          <w:sz w:val="28"/>
          <w:szCs w:val="28"/>
        </w:rPr>
      </w:pPr>
      <w:r w:rsidRPr="00B902A3">
        <w:rPr>
          <w:sz w:val="28"/>
          <w:szCs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B902A3">
        <w:rPr>
          <w:sz w:val="28"/>
          <w:szCs w:val="28"/>
        </w:rPr>
        <w:t xml:space="preserve">товарах, </w:t>
      </w:r>
      <w:r w:rsidRPr="00B902A3">
        <w:rPr>
          <w:sz w:val="28"/>
          <w:szCs w:val="28"/>
        </w:rPr>
        <w:t>на закупку которых размещается Заказ;</w:t>
      </w:r>
    </w:p>
    <w:p w:rsidR="00B412D5" w:rsidRPr="00B902A3" w:rsidRDefault="00B412D5" w:rsidP="008365EB">
      <w:pPr>
        <w:pStyle w:val="a3"/>
        <w:suppressAutoHyphens/>
        <w:rPr>
          <w:sz w:val="28"/>
          <w:szCs w:val="28"/>
        </w:rPr>
      </w:pPr>
      <w:r w:rsidRPr="00B902A3">
        <w:rPr>
          <w:sz w:val="28"/>
          <w:szCs w:val="28"/>
        </w:rPr>
        <w:t>2) несоответствия претендента предусмотренным настоящей документацией обязательным и квалификационным требованиям;</w:t>
      </w:r>
    </w:p>
    <w:p w:rsidR="00B412D5" w:rsidRPr="00B902A3" w:rsidRDefault="00B412D5" w:rsidP="008365EB">
      <w:pPr>
        <w:pStyle w:val="a3"/>
        <w:suppressAutoHyphens/>
        <w:rPr>
          <w:sz w:val="28"/>
          <w:szCs w:val="28"/>
        </w:rPr>
      </w:pPr>
      <w:r w:rsidRPr="00B902A3">
        <w:rPr>
          <w:sz w:val="28"/>
          <w:szCs w:val="28"/>
        </w:rPr>
        <w:t xml:space="preserve">3) несоответствия Заявки требованиям </w:t>
      </w:r>
      <w:r w:rsidR="00764A78" w:rsidRPr="00B902A3">
        <w:rPr>
          <w:sz w:val="28"/>
          <w:szCs w:val="28"/>
        </w:rPr>
        <w:t xml:space="preserve">настоящей </w:t>
      </w:r>
      <w:r w:rsidRPr="00B902A3">
        <w:rPr>
          <w:sz w:val="28"/>
          <w:szCs w:val="28"/>
        </w:rPr>
        <w:t>документации, в том числе если:</w:t>
      </w:r>
    </w:p>
    <w:p w:rsidR="00B412D5" w:rsidRPr="00B902A3" w:rsidRDefault="00B412D5" w:rsidP="008365EB">
      <w:pPr>
        <w:pStyle w:val="a3"/>
        <w:suppressAutoHyphens/>
        <w:rPr>
          <w:sz w:val="28"/>
          <w:szCs w:val="28"/>
        </w:rPr>
      </w:pPr>
      <w:r w:rsidRPr="00B902A3">
        <w:rPr>
          <w:sz w:val="28"/>
          <w:szCs w:val="28"/>
        </w:rPr>
        <w:t xml:space="preserve">Заявка не соответствует форме, установленной </w:t>
      </w:r>
      <w:r w:rsidR="00764A78" w:rsidRPr="00B902A3">
        <w:rPr>
          <w:sz w:val="28"/>
          <w:szCs w:val="28"/>
        </w:rPr>
        <w:t xml:space="preserve">настоящей </w:t>
      </w:r>
      <w:r w:rsidRPr="00B902A3">
        <w:rPr>
          <w:sz w:val="28"/>
          <w:szCs w:val="28"/>
        </w:rPr>
        <w:t>документацией;</w:t>
      </w:r>
    </w:p>
    <w:p w:rsidR="00B412D5" w:rsidRPr="00B902A3" w:rsidRDefault="00B412D5" w:rsidP="008365EB">
      <w:pPr>
        <w:pStyle w:val="a3"/>
        <w:suppressAutoHyphens/>
        <w:rPr>
          <w:sz w:val="28"/>
          <w:szCs w:val="28"/>
        </w:rPr>
      </w:pPr>
      <w:r w:rsidRPr="00B902A3">
        <w:rPr>
          <w:sz w:val="28"/>
          <w:szCs w:val="28"/>
        </w:rPr>
        <w:t xml:space="preserve">документы не подписаны должным образом (в соответствии с требованиями </w:t>
      </w:r>
      <w:r w:rsidR="00764A78" w:rsidRPr="00B902A3">
        <w:rPr>
          <w:sz w:val="28"/>
          <w:szCs w:val="28"/>
        </w:rPr>
        <w:t>настоящей</w:t>
      </w:r>
      <w:r w:rsidRPr="00B902A3">
        <w:rPr>
          <w:sz w:val="28"/>
          <w:szCs w:val="28"/>
        </w:rPr>
        <w:t xml:space="preserve"> документации);</w:t>
      </w:r>
    </w:p>
    <w:p w:rsidR="00B412D5" w:rsidRPr="00B902A3" w:rsidRDefault="00B412D5" w:rsidP="008365EB">
      <w:pPr>
        <w:pStyle w:val="a3"/>
        <w:suppressAutoHyphens/>
        <w:rPr>
          <w:sz w:val="28"/>
          <w:szCs w:val="28"/>
        </w:rPr>
      </w:pPr>
      <w:r w:rsidRPr="00B902A3">
        <w:rPr>
          <w:sz w:val="28"/>
          <w:szCs w:val="28"/>
        </w:rPr>
        <w:t>4) если предложение о цене договора превышает начальную (максимальную) цену договора (если такая цена установлена);</w:t>
      </w:r>
    </w:p>
    <w:p w:rsidR="00B412D5" w:rsidRPr="00B902A3" w:rsidRDefault="00B412D5" w:rsidP="008365EB">
      <w:pPr>
        <w:pStyle w:val="a3"/>
        <w:suppressAutoHyphens/>
        <w:rPr>
          <w:sz w:val="28"/>
          <w:szCs w:val="28"/>
        </w:rPr>
      </w:pPr>
      <w:r w:rsidRPr="00B902A3">
        <w:rPr>
          <w:sz w:val="28"/>
          <w:szCs w:val="28"/>
        </w:rPr>
        <w:t>5) отказа претендента от продления срока действ</w:t>
      </w:r>
      <w:r w:rsidR="00764A78" w:rsidRPr="00B902A3">
        <w:rPr>
          <w:sz w:val="28"/>
          <w:szCs w:val="28"/>
        </w:rPr>
        <w:t>ия З</w:t>
      </w:r>
      <w:r w:rsidRPr="00B902A3">
        <w:rPr>
          <w:sz w:val="28"/>
          <w:szCs w:val="28"/>
        </w:rPr>
        <w:t>аявки (если такой запрос претендентам направлялся);</w:t>
      </w:r>
    </w:p>
    <w:p w:rsidR="00B412D5" w:rsidRPr="00B902A3" w:rsidRDefault="00B412D5" w:rsidP="008365EB">
      <w:pPr>
        <w:pStyle w:val="a3"/>
        <w:suppressAutoHyphens/>
        <w:rPr>
          <w:sz w:val="28"/>
          <w:szCs w:val="28"/>
        </w:rPr>
      </w:pPr>
      <w:r w:rsidRPr="00B902A3">
        <w:rPr>
          <w:sz w:val="28"/>
          <w:szCs w:val="28"/>
        </w:rPr>
        <w:t>6) в иных случаях, установленных Положением о закупках и настоящей документацией.</w:t>
      </w:r>
    </w:p>
    <w:p w:rsidR="00B412D5" w:rsidRPr="00B902A3" w:rsidRDefault="00B412D5" w:rsidP="008365EB">
      <w:pPr>
        <w:pStyle w:val="a3"/>
        <w:suppressAutoHyphens/>
        <w:rPr>
          <w:sz w:val="28"/>
          <w:szCs w:val="28"/>
        </w:rPr>
      </w:pPr>
      <w:r w:rsidRPr="00B902A3">
        <w:rPr>
          <w:sz w:val="28"/>
          <w:szCs w:val="28"/>
        </w:rPr>
        <w:lastRenderedPageBreak/>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8365EB" w:rsidRPr="00B902A3" w:rsidRDefault="008365EB" w:rsidP="008365EB">
      <w:pPr>
        <w:pStyle w:val="a3"/>
        <w:suppressAutoHyphens/>
        <w:rPr>
          <w:sz w:val="28"/>
          <w:szCs w:val="28"/>
        </w:rPr>
      </w:pPr>
    </w:p>
    <w:p w:rsidR="00B412D5" w:rsidRPr="00B902A3" w:rsidRDefault="00B412D5" w:rsidP="008365EB">
      <w:pPr>
        <w:pStyle w:val="a3"/>
        <w:suppressAutoHyphens/>
        <w:rPr>
          <w:sz w:val="28"/>
          <w:szCs w:val="28"/>
        </w:rPr>
      </w:pPr>
    </w:p>
    <w:p w:rsidR="00B412D5" w:rsidRPr="00B902A3" w:rsidRDefault="00B412D5" w:rsidP="008365EB">
      <w:pPr>
        <w:pStyle w:val="2"/>
        <w:numPr>
          <w:ilvl w:val="1"/>
          <w:numId w:val="13"/>
        </w:numPr>
        <w:suppressAutoHyphens/>
        <w:spacing w:before="0" w:after="0"/>
        <w:ind w:left="0" w:firstLine="709"/>
        <w:jc w:val="both"/>
        <w:rPr>
          <w:rFonts w:eastAsia="MS Mincho" w:cs="Times New Roman"/>
          <w:i w:val="0"/>
        </w:rPr>
      </w:pPr>
      <w:r w:rsidRPr="00B902A3">
        <w:rPr>
          <w:rFonts w:eastAsia="MS Mincho" w:cs="Times New Roman"/>
          <w:i w:val="0"/>
        </w:rPr>
        <w:t>Порядок оценки и сопоставления Заявок участников Организатором</w:t>
      </w:r>
    </w:p>
    <w:p w:rsidR="00B412D5" w:rsidRPr="00B902A3" w:rsidRDefault="00B412D5" w:rsidP="008365EB">
      <w:pPr>
        <w:suppressAutoHyphens/>
        <w:ind w:firstLine="709"/>
        <w:jc w:val="both"/>
        <w:rPr>
          <w:rFonts w:eastAsia="MS Mincho"/>
          <w:sz w:val="28"/>
          <w:szCs w:val="28"/>
        </w:rPr>
      </w:pPr>
    </w:p>
    <w:p w:rsidR="00013AD6" w:rsidRPr="00B902A3" w:rsidRDefault="00013AD6" w:rsidP="004E0C1B">
      <w:pPr>
        <w:pStyle w:val="a3"/>
        <w:suppressAutoHyphens/>
        <w:ind w:firstLine="0"/>
        <w:rPr>
          <w:sz w:val="28"/>
          <w:szCs w:val="28"/>
        </w:rPr>
      </w:pPr>
      <w:r w:rsidRPr="00B902A3">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013AD6" w:rsidRPr="00243B7B" w:rsidRDefault="00013AD6" w:rsidP="004E0C1B">
      <w:pPr>
        <w:pStyle w:val="a3"/>
        <w:suppressAutoHyphens/>
        <w:ind w:firstLine="0"/>
        <w:rPr>
          <w:sz w:val="28"/>
          <w:szCs w:val="28"/>
        </w:rPr>
      </w:pPr>
      <w:r w:rsidRPr="00B902A3">
        <w:rPr>
          <w:sz w:val="28"/>
          <w:szCs w:val="28"/>
        </w:rPr>
        <w:t xml:space="preserve">2.7.2. При сопоставлении Заявок и определении победителя открытого конкурса </w:t>
      </w:r>
      <w:r w:rsidRPr="00243B7B">
        <w:rPr>
          <w:sz w:val="28"/>
          <w:szCs w:val="28"/>
        </w:rPr>
        <w:t>оцениваются</w:t>
      </w:r>
    </w:p>
    <w:p w:rsidR="00013AD6" w:rsidRPr="00243B7B" w:rsidRDefault="00013AD6" w:rsidP="004E0C1B">
      <w:pPr>
        <w:pStyle w:val="a3"/>
        <w:suppressAutoHyphens/>
        <w:ind w:firstLine="0"/>
        <w:rPr>
          <w:sz w:val="28"/>
          <w:szCs w:val="28"/>
        </w:rPr>
      </w:pPr>
      <w:r w:rsidRPr="00243B7B">
        <w:rPr>
          <w:sz w:val="28"/>
          <w:szCs w:val="28"/>
        </w:rPr>
        <w:t>1)Цена договора или единицы продукции (значимость критерия – 0,45);</w:t>
      </w:r>
    </w:p>
    <w:p w:rsidR="00013AD6" w:rsidRPr="00243B7B" w:rsidRDefault="00013AD6" w:rsidP="004E0C1B">
      <w:pPr>
        <w:pStyle w:val="a3"/>
        <w:suppressAutoHyphens/>
        <w:ind w:firstLine="0"/>
        <w:rPr>
          <w:sz w:val="28"/>
          <w:szCs w:val="28"/>
        </w:rPr>
      </w:pPr>
      <w:r w:rsidRPr="00243B7B">
        <w:rPr>
          <w:sz w:val="28"/>
          <w:szCs w:val="28"/>
        </w:rPr>
        <w:t>2)Условия оплаты товаров, работ, услуг (значимость критерия – 0,05);</w:t>
      </w:r>
    </w:p>
    <w:p w:rsidR="00013AD6" w:rsidRPr="00243B7B" w:rsidDel="001B53F3" w:rsidRDefault="00013AD6" w:rsidP="004E0C1B">
      <w:pPr>
        <w:pStyle w:val="a3"/>
        <w:suppressAutoHyphens/>
        <w:ind w:firstLine="0"/>
        <w:rPr>
          <w:del w:id="20" w:author="LTereschenko" w:date="2013-04-30T13:10:00Z"/>
          <w:sz w:val="28"/>
          <w:szCs w:val="28"/>
        </w:rPr>
      </w:pPr>
      <w:r w:rsidRPr="00243B7B">
        <w:rPr>
          <w:sz w:val="28"/>
          <w:szCs w:val="28"/>
        </w:rPr>
        <w:t xml:space="preserve">3)Квалификация участника (в том числе наличие производственных мощностей, деловая репутация)- (значимость критерия – 0,15).  </w:t>
      </w:r>
    </w:p>
    <w:p w:rsidR="00013AD6" w:rsidRPr="00243B7B" w:rsidRDefault="00243B7B" w:rsidP="004E0C1B">
      <w:pPr>
        <w:pStyle w:val="a3"/>
        <w:suppressAutoHyphens/>
        <w:ind w:firstLine="0"/>
        <w:rPr>
          <w:sz w:val="28"/>
          <w:szCs w:val="28"/>
        </w:rPr>
      </w:pPr>
      <w:r w:rsidRPr="00243B7B">
        <w:rPr>
          <w:sz w:val="28"/>
          <w:szCs w:val="28"/>
        </w:rPr>
        <w:t>4</w:t>
      </w:r>
      <w:r w:rsidR="00013AD6" w:rsidRPr="00243B7B">
        <w:rPr>
          <w:sz w:val="28"/>
          <w:szCs w:val="28"/>
        </w:rPr>
        <w:t xml:space="preserve">) опыт участника на рынке данных услуг (значимость критерия – 0,10).  </w:t>
      </w:r>
    </w:p>
    <w:p w:rsidR="00013AD6" w:rsidRPr="00B902A3" w:rsidRDefault="00243B7B" w:rsidP="004E0C1B">
      <w:pPr>
        <w:pStyle w:val="a3"/>
        <w:suppressAutoHyphens/>
        <w:ind w:firstLine="0"/>
        <w:rPr>
          <w:sz w:val="28"/>
          <w:szCs w:val="28"/>
        </w:rPr>
      </w:pPr>
      <w:r w:rsidRPr="00243B7B">
        <w:rPr>
          <w:sz w:val="28"/>
          <w:szCs w:val="28"/>
        </w:rPr>
        <w:t>5</w:t>
      </w:r>
      <w:r w:rsidR="00013AD6" w:rsidRPr="00243B7B">
        <w:rPr>
          <w:sz w:val="28"/>
          <w:szCs w:val="28"/>
        </w:rPr>
        <w:t>) сроки</w:t>
      </w:r>
      <w:r w:rsidR="00013AD6">
        <w:rPr>
          <w:sz w:val="28"/>
          <w:szCs w:val="28"/>
        </w:rPr>
        <w:t xml:space="preserve"> (периоды) оказания услуг </w:t>
      </w:r>
      <w:r w:rsidR="00013AD6" w:rsidRPr="004558DA">
        <w:rPr>
          <w:sz w:val="28"/>
          <w:szCs w:val="28"/>
        </w:rPr>
        <w:t xml:space="preserve"> </w:t>
      </w:r>
      <w:r w:rsidR="00013AD6">
        <w:rPr>
          <w:sz w:val="28"/>
          <w:szCs w:val="28"/>
        </w:rPr>
        <w:t>(значимость критерия – 0,25)</w:t>
      </w:r>
      <w:r w:rsidR="00013AD6" w:rsidRPr="00B902A3">
        <w:rPr>
          <w:sz w:val="28"/>
          <w:szCs w:val="28"/>
        </w:rPr>
        <w:t xml:space="preserve">. </w:t>
      </w:r>
      <w:r w:rsidR="00013AD6">
        <w:rPr>
          <w:sz w:val="28"/>
          <w:szCs w:val="28"/>
        </w:rPr>
        <w:t xml:space="preserve"> </w:t>
      </w:r>
    </w:p>
    <w:p w:rsidR="00B412D5" w:rsidRPr="00B902A3" w:rsidRDefault="00B412D5" w:rsidP="004E0C1B">
      <w:pPr>
        <w:pStyle w:val="a3"/>
        <w:suppressAutoHyphens/>
        <w:ind w:firstLine="0"/>
        <w:rPr>
          <w:sz w:val="28"/>
          <w:szCs w:val="28"/>
        </w:rPr>
      </w:pPr>
      <w:r w:rsidRPr="00B902A3">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B902A3" w:rsidRDefault="00B412D5" w:rsidP="004E0C1B">
      <w:pPr>
        <w:pStyle w:val="a3"/>
        <w:suppressAutoHyphens/>
        <w:ind w:firstLine="0"/>
        <w:rPr>
          <w:sz w:val="28"/>
          <w:szCs w:val="28"/>
        </w:rPr>
      </w:pPr>
      <w:r w:rsidRPr="00B902A3">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B902A3" w:rsidRDefault="00B412D5" w:rsidP="004E0C1B">
      <w:pPr>
        <w:pStyle w:val="a3"/>
        <w:suppressAutoHyphens/>
        <w:ind w:firstLine="0"/>
        <w:rPr>
          <w:sz w:val="28"/>
          <w:szCs w:val="28"/>
        </w:rPr>
      </w:pPr>
      <w:r w:rsidRPr="00B902A3">
        <w:rPr>
          <w:sz w:val="28"/>
          <w:szCs w:val="28"/>
        </w:rPr>
        <w:t>2.7.5. Заявке, содержащей наилучшие условия, присваивается наибольшее количество баллов.</w:t>
      </w:r>
    </w:p>
    <w:p w:rsidR="00B412D5" w:rsidRPr="00B902A3" w:rsidRDefault="00B412D5" w:rsidP="004E0C1B">
      <w:pPr>
        <w:pStyle w:val="a3"/>
        <w:suppressAutoHyphens/>
        <w:ind w:firstLine="0"/>
        <w:rPr>
          <w:sz w:val="28"/>
          <w:szCs w:val="28"/>
        </w:rPr>
      </w:pPr>
      <w:r w:rsidRPr="00B902A3">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B902A3" w:rsidRDefault="00B412D5" w:rsidP="004E0C1B">
      <w:pPr>
        <w:pStyle w:val="a3"/>
        <w:suppressAutoHyphens/>
        <w:ind w:firstLine="0"/>
        <w:rPr>
          <w:sz w:val="28"/>
          <w:szCs w:val="28"/>
        </w:rPr>
      </w:pPr>
      <w:r w:rsidRPr="00B902A3">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B902A3" w:rsidRDefault="00B412D5" w:rsidP="004E0C1B">
      <w:pPr>
        <w:pStyle w:val="a3"/>
        <w:suppressAutoHyphens/>
        <w:ind w:firstLine="0"/>
        <w:rPr>
          <w:sz w:val="28"/>
          <w:szCs w:val="28"/>
        </w:rPr>
      </w:pPr>
      <w:r w:rsidRPr="00B902A3">
        <w:rPr>
          <w:sz w:val="28"/>
          <w:szCs w:val="28"/>
        </w:rPr>
        <w:t>2.7.8. Участники или их представители не могут участвовать в оценке и сопоставлении Заявок.</w:t>
      </w:r>
    </w:p>
    <w:p w:rsidR="00B412D5" w:rsidRPr="00B902A3" w:rsidRDefault="00B412D5" w:rsidP="004E0C1B">
      <w:pPr>
        <w:pStyle w:val="a3"/>
        <w:suppressAutoHyphens/>
        <w:ind w:firstLine="0"/>
        <w:rPr>
          <w:sz w:val="28"/>
          <w:szCs w:val="28"/>
        </w:rPr>
      </w:pPr>
      <w:r w:rsidRPr="00B902A3">
        <w:rPr>
          <w:sz w:val="28"/>
          <w:szCs w:val="28"/>
        </w:rPr>
        <w:t xml:space="preserve">2.7.9. По итогам </w:t>
      </w:r>
      <w:r w:rsidR="00C9732B" w:rsidRPr="00B902A3">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B902A3">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B902A3" w:rsidRDefault="00B412D5" w:rsidP="008365EB">
      <w:pPr>
        <w:pStyle w:val="a3"/>
        <w:suppressAutoHyphens/>
        <w:rPr>
          <w:sz w:val="28"/>
          <w:szCs w:val="28"/>
        </w:rPr>
      </w:pPr>
      <w:r w:rsidRPr="00B902A3">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B902A3" w:rsidRDefault="00487ED7" w:rsidP="008365EB">
      <w:pPr>
        <w:pStyle w:val="a3"/>
        <w:suppressAutoHyphens/>
        <w:rPr>
          <w:sz w:val="28"/>
          <w:szCs w:val="28"/>
        </w:rPr>
      </w:pPr>
      <w:r w:rsidRPr="00B902A3">
        <w:rPr>
          <w:sz w:val="28"/>
          <w:szCs w:val="28"/>
        </w:rPr>
        <w:t>2</w:t>
      </w:r>
      <w:r w:rsidR="00B412D5" w:rsidRPr="00B902A3">
        <w:rPr>
          <w:sz w:val="28"/>
          <w:szCs w:val="28"/>
        </w:rPr>
        <w:t>) принятое Организатором решение;</w:t>
      </w:r>
    </w:p>
    <w:p w:rsidR="00B412D5" w:rsidRPr="00B902A3" w:rsidRDefault="00487ED7" w:rsidP="008365EB">
      <w:pPr>
        <w:pStyle w:val="a3"/>
        <w:suppressAutoHyphens/>
        <w:rPr>
          <w:sz w:val="28"/>
          <w:szCs w:val="28"/>
        </w:rPr>
      </w:pPr>
      <w:r w:rsidRPr="00B902A3">
        <w:rPr>
          <w:sz w:val="28"/>
          <w:szCs w:val="28"/>
        </w:rPr>
        <w:t>3</w:t>
      </w:r>
      <w:r w:rsidR="00B412D5" w:rsidRPr="00B902A3">
        <w:rPr>
          <w:sz w:val="28"/>
          <w:szCs w:val="28"/>
        </w:rPr>
        <w:t>) предложения для рассмотрения Конкурсной комиссией;</w:t>
      </w:r>
    </w:p>
    <w:p w:rsidR="00B412D5" w:rsidRPr="00B902A3" w:rsidRDefault="00487ED7" w:rsidP="008365EB">
      <w:pPr>
        <w:pStyle w:val="a3"/>
        <w:suppressAutoHyphens/>
        <w:rPr>
          <w:sz w:val="28"/>
          <w:szCs w:val="28"/>
        </w:rPr>
      </w:pPr>
      <w:r w:rsidRPr="00B902A3">
        <w:rPr>
          <w:sz w:val="28"/>
          <w:szCs w:val="28"/>
        </w:rPr>
        <w:t>4</w:t>
      </w:r>
      <w:r w:rsidR="00B412D5" w:rsidRPr="00B902A3">
        <w:rPr>
          <w:sz w:val="28"/>
          <w:szCs w:val="28"/>
        </w:rPr>
        <w:t>) иная информация при необходимости.</w:t>
      </w:r>
    </w:p>
    <w:p w:rsidR="00B412D5" w:rsidRPr="00B902A3" w:rsidRDefault="00B412D5" w:rsidP="008365EB">
      <w:pPr>
        <w:pStyle w:val="a3"/>
        <w:suppressAutoHyphens/>
        <w:rPr>
          <w:sz w:val="28"/>
          <w:szCs w:val="28"/>
        </w:rPr>
      </w:pPr>
      <w:r w:rsidRPr="00B902A3">
        <w:rPr>
          <w:sz w:val="28"/>
          <w:szCs w:val="28"/>
        </w:rPr>
        <w:t xml:space="preserve">Протокол размещается на официальном сайте и на сайте </w:t>
      </w:r>
      <w:r w:rsidR="00487ED7" w:rsidRPr="00B902A3">
        <w:rPr>
          <w:sz w:val="28"/>
          <w:szCs w:val="28"/>
        </w:rPr>
        <w:br/>
      </w:r>
      <w:r w:rsidRPr="00B902A3">
        <w:rPr>
          <w:sz w:val="28"/>
          <w:szCs w:val="28"/>
        </w:rPr>
        <w:t>ОАО «ТрансКонтейнер» не позднее чем через три рабочих дня со дня его подписания.</w:t>
      </w:r>
    </w:p>
    <w:p w:rsidR="00B412D5" w:rsidRPr="00B902A3" w:rsidRDefault="00B412D5" w:rsidP="008365EB">
      <w:pPr>
        <w:pStyle w:val="a3"/>
        <w:suppressAutoHyphens/>
        <w:rPr>
          <w:sz w:val="28"/>
          <w:szCs w:val="28"/>
        </w:rPr>
      </w:pPr>
    </w:p>
    <w:p w:rsidR="00B412D5" w:rsidRPr="00B902A3" w:rsidRDefault="00B412D5" w:rsidP="008365EB">
      <w:pPr>
        <w:pStyle w:val="2"/>
        <w:numPr>
          <w:ilvl w:val="1"/>
          <w:numId w:val="13"/>
        </w:numPr>
        <w:suppressAutoHyphens/>
        <w:spacing w:before="0" w:after="0"/>
        <w:ind w:left="0" w:firstLine="709"/>
        <w:jc w:val="both"/>
        <w:rPr>
          <w:rFonts w:eastAsia="MS Mincho" w:cs="Times New Roman"/>
          <w:i w:val="0"/>
        </w:rPr>
      </w:pPr>
      <w:r w:rsidRPr="00B902A3">
        <w:rPr>
          <w:rFonts w:eastAsia="MS Mincho" w:cs="Times New Roman"/>
          <w:i w:val="0"/>
        </w:rPr>
        <w:t>Подведение итогов открытого конкурса</w:t>
      </w:r>
    </w:p>
    <w:p w:rsidR="00B412D5" w:rsidRPr="00B902A3" w:rsidRDefault="00B412D5" w:rsidP="008365EB">
      <w:pPr>
        <w:pStyle w:val="a3"/>
        <w:suppressAutoHyphens/>
        <w:rPr>
          <w:b/>
          <w:sz w:val="28"/>
          <w:szCs w:val="28"/>
        </w:rPr>
      </w:pPr>
    </w:p>
    <w:p w:rsidR="00B412D5" w:rsidRPr="00B902A3" w:rsidRDefault="00B412D5" w:rsidP="009E390F">
      <w:pPr>
        <w:pStyle w:val="a3"/>
        <w:suppressAutoHyphens/>
        <w:ind w:firstLine="0"/>
        <w:rPr>
          <w:sz w:val="28"/>
          <w:szCs w:val="28"/>
        </w:rPr>
      </w:pPr>
      <w:r w:rsidRPr="00B902A3">
        <w:rPr>
          <w:sz w:val="28"/>
          <w:szCs w:val="28"/>
        </w:rPr>
        <w:t>2.8.1. После рассмотрения Заявок, изучения квалификации претендентов Организатором</w:t>
      </w:r>
      <w:r w:rsidR="00A3519C" w:rsidRPr="00B902A3">
        <w:rPr>
          <w:i/>
          <w:sz w:val="28"/>
          <w:szCs w:val="28"/>
        </w:rPr>
        <w:t xml:space="preserve"> </w:t>
      </w:r>
      <w:r w:rsidR="00FD43C9" w:rsidRPr="00B902A3">
        <w:rPr>
          <w:sz w:val="28"/>
          <w:szCs w:val="28"/>
        </w:rPr>
        <w:t xml:space="preserve"> </w:t>
      </w:r>
      <w:r w:rsidRPr="00B902A3">
        <w:rPr>
          <w:sz w:val="28"/>
          <w:szCs w:val="28"/>
        </w:rPr>
        <w:t>Заявки, а также иные документы, необходимые для подведения итогов открытого конкурса, передаются в Конкурсную комиссию.</w:t>
      </w:r>
    </w:p>
    <w:p w:rsidR="002D530E" w:rsidRDefault="00B412D5" w:rsidP="009E390F">
      <w:pPr>
        <w:pStyle w:val="a3"/>
        <w:suppressAutoHyphens/>
        <w:ind w:firstLine="0"/>
        <w:rPr>
          <w:sz w:val="28"/>
          <w:szCs w:val="28"/>
        </w:rPr>
      </w:pPr>
      <w:r w:rsidRPr="00013AD6">
        <w:rPr>
          <w:sz w:val="28"/>
          <w:szCs w:val="28"/>
        </w:rPr>
        <w:t>2.8.2. Подведение итогов открытого конкурса проводится Конкурсной комиссией</w:t>
      </w:r>
      <w:r w:rsidR="001F5FDF" w:rsidRPr="00013AD6">
        <w:rPr>
          <w:sz w:val="28"/>
          <w:szCs w:val="28"/>
        </w:rPr>
        <w:t>.</w:t>
      </w:r>
      <w:r w:rsidRPr="00013AD6">
        <w:rPr>
          <w:sz w:val="28"/>
          <w:szCs w:val="28"/>
        </w:rPr>
        <w:t xml:space="preserve"> </w:t>
      </w:r>
      <w:r w:rsidR="001F5FDF" w:rsidRPr="00013AD6">
        <w:rPr>
          <w:sz w:val="28"/>
          <w:szCs w:val="28"/>
        </w:rPr>
        <w:t xml:space="preserve">Подведение итогов состоится в </w:t>
      </w:r>
      <w:r w:rsidR="00013AD6" w:rsidRPr="00013AD6">
        <w:rPr>
          <w:sz w:val="28"/>
          <w:szCs w:val="28"/>
        </w:rPr>
        <w:t>1</w:t>
      </w:r>
      <w:r w:rsidR="00E600C6">
        <w:rPr>
          <w:sz w:val="28"/>
          <w:szCs w:val="28"/>
        </w:rPr>
        <w:t>6</w:t>
      </w:r>
      <w:r w:rsidR="001F5FDF" w:rsidRPr="00013AD6">
        <w:rPr>
          <w:sz w:val="28"/>
          <w:szCs w:val="28"/>
        </w:rPr>
        <w:t xml:space="preserve"> часов </w:t>
      </w:r>
      <w:r w:rsidR="00013AD6" w:rsidRPr="00013AD6">
        <w:rPr>
          <w:sz w:val="28"/>
          <w:szCs w:val="28"/>
        </w:rPr>
        <w:t>00</w:t>
      </w:r>
      <w:r w:rsidR="001F5FDF" w:rsidRPr="00013AD6">
        <w:rPr>
          <w:sz w:val="28"/>
          <w:szCs w:val="28"/>
        </w:rPr>
        <w:t xml:space="preserve"> минут </w:t>
      </w:r>
      <w:r w:rsidR="008F621F">
        <w:rPr>
          <w:sz w:val="28"/>
          <w:szCs w:val="28"/>
        </w:rPr>
        <w:t>м</w:t>
      </w:r>
      <w:r w:rsidR="00E600C6">
        <w:rPr>
          <w:sz w:val="28"/>
          <w:szCs w:val="28"/>
        </w:rPr>
        <w:t>естного</w:t>
      </w:r>
      <w:r w:rsidR="008F621F">
        <w:rPr>
          <w:sz w:val="28"/>
          <w:szCs w:val="28"/>
        </w:rPr>
        <w:t xml:space="preserve"> </w:t>
      </w:r>
      <w:r w:rsidR="00013AD6" w:rsidRPr="00013AD6">
        <w:rPr>
          <w:sz w:val="28"/>
          <w:szCs w:val="28"/>
        </w:rPr>
        <w:t xml:space="preserve">времени </w:t>
      </w:r>
      <w:r w:rsidR="00E600C6">
        <w:rPr>
          <w:sz w:val="28"/>
          <w:szCs w:val="28"/>
        </w:rPr>
        <w:t xml:space="preserve">Организатора </w:t>
      </w:r>
      <w:r w:rsidR="00013AD6" w:rsidRPr="00013AD6">
        <w:rPr>
          <w:sz w:val="28"/>
          <w:szCs w:val="28"/>
        </w:rPr>
        <w:t>«2</w:t>
      </w:r>
      <w:r w:rsidR="00DC0845">
        <w:rPr>
          <w:sz w:val="28"/>
          <w:szCs w:val="28"/>
        </w:rPr>
        <w:t>6</w:t>
      </w:r>
      <w:r w:rsidR="001F5FDF" w:rsidRPr="00013AD6">
        <w:rPr>
          <w:sz w:val="28"/>
          <w:szCs w:val="28"/>
        </w:rPr>
        <w:t xml:space="preserve">» </w:t>
      </w:r>
      <w:r w:rsidR="00013AD6" w:rsidRPr="00013AD6">
        <w:rPr>
          <w:sz w:val="28"/>
          <w:szCs w:val="28"/>
        </w:rPr>
        <w:t>июня  2013</w:t>
      </w:r>
      <w:r w:rsidR="001F5FDF" w:rsidRPr="00013AD6">
        <w:rPr>
          <w:sz w:val="28"/>
          <w:szCs w:val="28"/>
        </w:rPr>
        <w:t xml:space="preserve"> года по адресу:</w:t>
      </w:r>
      <w:r w:rsidR="000027A2" w:rsidRPr="00013AD6">
        <w:rPr>
          <w:sz w:val="28"/>
          <w:szCs w:val="28"/>
        </w:rPr>
        <w:t xml:space="preserve"> </w:t>
      </w:r>
      <w:r w:rsidR="00DC0845">
        <w:rPr>
          <w:sz w:val="28"/>
          <w:szCs w:val="28"/>
        </w:rPr>
        <w:t xml:space="preserve">620027, г. Екатеринбург, ул. Николая </w:t>
      </w:r>
      <w:proofErr w:type="spellStart"/>
      <w:r w:rsidR="00DC0845">
        <w:rPr>
          <w:sz w:val="28"/>
          <w:szCs w:val="28"/>
        </w:rPr>
        <w:t>Никонова</w:t>
      </w:r>
      <w:proofErr w:type="gramStart"/>
      <w:r w:rsidR="00DC0845">
        <w:rPr>
          <w:sz w:val="28"/>
          <w:szCs w:val="28"/>
        </w:rPr>
        <w:t>,д</w:t>
      </w:r>
      <w:proofErr w:type="spellEnd"/>
      <w:proofErr w:type="gramEnd"/>
      <w:r w:rsidR="00DC0845">
        <w:rPr>
          <w:sz w:val="28"/>
          <w:szCs w:val="28"/>
        </w:rPr>
        <w:t xml:space="preserve">. 8 </w:t>
      </w:r>
    </w:p>
    <w:p w:rsidR="00B412D5" w:rsidRPr="00B902A3" w:rsidRDefault="009E390F" w:rsidP="009E390F">
      <w:pPr>
        <w:pStyle w:val="a3"/>
        <w:suppressAutoHyphens/>
        <w:ind w:firstLine="0"/>
        <w:rPr>
          <w:sz w:val="28"/>
          <w:szCs w:val="28"/>
        </w:rPr>
      </w:pPr>
      <w:r>
        <w:rPr>
          <w:sz w:val="28"/>
          <w:szCs w:val="28"/>
        </w:rPr>
        <w:t>2.</w:t>
      </w:r>
      <w:r w:rsidR="00B412D5" w:rsidRPr="00B902A3">
        <w:rPr>
          <w:sz w:val="28"/>
          <w:szCs w:val="28"/>
        </w:rPr>
        <w:t>8.3. Участники или их представители не могут присутствовать на заседании Конкурсной комиссии.</w:t>
      </w:r>
    </w:p>
    <w:p w:rsidR="00B412D5" w:rsidRPr="00B902A3" w:rsidRDefault="00B412D5" w:rsidP="009E390F">
      <w:pPr>
        <w:pStyle w:val="a3"/>
        <w:suppressAutoHyphens/>
        <w:ind w:firstLine="0"/>
        <w:rPr>
          <w:sz w:val="28"/>
          <w:szCs w:val="28"/>
        </w:rPr>
      </w:pPr>
      <w:r w:rsidRPr="00B902A3">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B902A3" w:rsidRDefault="00B412D5" w:rsidP="009E390F">
      <w:pPr>
        <w:pStyle w:val="a3"/>
        <w:suppressAutoHyphens/>
        <w:ind w:firstLine="0"/>
        <w:rPr>
          <w:sz w:val="28"/>
          <w:szCs w:val="28"/>
        </w:rPr>
      </w:pPr>
      <w:r w:rsidRPr="00B902A3">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B902A3" w:rsidRDefault="00B412D5" w:rsidP="009E390F">
      <w:pPr>
        <w:pStyle w:val="a3"/>
        <w:suppressAutoHyphens/>
        <w:ind w:firstLine="0"/>
        <w:rPr>
          <w:sz w:val="28"/>
          <w:szCs w:val="28"/>
        </w:rPr>
      </w:pPr>
      <w:r w:rsidRPr="00B902A3">
        <w:rPr>
          <w:sz w:val="28"/>
          <w:szCs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B902A3">
        <w:rPr>
          <w:sz w:val="28"/>
          <w:szCs w:val="28"/>
        </w:rPr>
        <w:t>с даты подписания</w:t>
      </w:r>
      <w:proofErr w:type="gramEnd"/>
      <w:r w:rsidRPr="00B902A3">
        <w:rPr>
          <w:sz w:val="28"/>
          <w:szCs w:val="28"/>
        </w:rPr>
        <w:t xml:space="preserve"> протокола.</w:t>
      </w:r>
    </w:p>
    <w:p w:rsidR="00B412D5" w:rsidRPr="00B902A3" w:rsidRDefault="00B412D5" w:rsidP="009E390F">
      <w:pPr>
        <w:pStyle w:val="a3"/>
        <w:suppressAutoHyphens/>
        <w:ind w:firstLine="0"/>
        <w:rPr>
          <w:sz w:val="28"/>
          <w:szCs w:val="28"/>
        </w:rPr>
      </w:pPr>
      <w:r w:rsidRPr="00B902A3">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B902A3" w:rsidRDefault="00B412D5" w:rsidP="009E390F">
      <w:pPr>
        <w:pStyle w:val="a3"/>
        <w:suppressAutoHyphens/>
        <w:ind w:firstLine="0"/>
        <w:rPr>
          <w:sz w:val="28"/>
          <w:szCs w:val="28"/>
        </w:rPr>
      </w:pPr>
      <w:r w:rsidRPr="00B902A3">
        <w:rPr>
          <w:sz w:val="28"/>
          <w:szCs w:val="28"/>
        </w:rPr>
        <w:t xml:space="preserve">2.8.7. </w:t>
      </w:r>
      <w:proofErr w:type="gramStart"/>
      <w:r w:rsidRPr="00B902A3">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B412D5" w:rsidRPr="00B902A3" w:rsidRDefault="00B412D5" w:rsidP="008365EB">
      <w:pPr>
        <w:pStyle w:val="a3"/>
        <w:suppressAutoHyphens/>
        <w:rPr>
          <w:sz w:val="28"/>
          <w:szCs w:val="28"/>
        </w:rPr>
      </w:pPr>
      <w:r w:rsidRPr="00B902A3">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B902A3" w:rsidRDefault="00B412D5" w:rsidP="009E390F">
      <w:pPr>
        <w:pStyle w:val="a3"/>
        <w:suppressAutoHyphens/>
        <w:ind w:firstLine="0"/>
        <w:rPr>
          <w:sz w:val="28"/>
          <w:szCs w:val="28"/>
        </w:rPr>
      </w:pPr>
      <w:r w:rsidRPr="00B902A3">
        <w:rPr>
          <w:sz w:val="28"/>
          <w:szCs w:val="28"/>
        </w:rPr>
        <w:t xml:space="preserve">2.8.8. Конкурсной комиссией может быть принято решение о проведении </w:t>
      </w:r>
      <w:proofErr w:type="spellStart"/>
      <w:r w:rsidRPr="00B902A3">
        <w:rPr>
          <w:sz w:val="28"/>
          <w:szCs w:val="28"/>
        </w:rPr>
        <w:t>постквалификации</w:t>
      </w:r>
      <w:proofErr w:type="spellEnd"/>
      <w:r w:rsidRPr="00B902A3">
        <w:rPr>
          <w:sz w:val="28"/>
          <w:szCs w:val="28"/>
        </w:rPr>
        <w:t xml:space="preserve"> и/или переторжки в соответствии с пунктами 2</w:t>
      </w:r>
      <w:r w:rsidR="00E23826" w:rsidRPr="00B902A3">
        <w:rPr>
          <w:sz w:val="28"/>
          <w:szCs w:val="28"/>
        </w:rPr>
        <w:t>6</w:t>
      </w:r>
      <w:r w:rsidRPr="00B902A3">
        <w:rPr>
          <w:sz w:val="28"/>
          <w:szCs w:val="28"/>
        </w:rPr>
        <w:t>-3</w:t>
      </w:r>
      <w:r w:rsidR="00E23826" w:rsidRPr="00B902A3">
        <w:rPr>
          <w:sz w:val="28"/>
          <w:szCs w:val="28"/>
        </w:rPr>
        <w:t>7</w:t>
      </w:r>
      <w:r w:rsidRPr="00B902A3">
        <w:rPr>
          <w:sz w:val="28"/>
          <w:szCs w:val="28"/>
        </w:rPr>
        <w:t xml:space="preserve"> Положения о закупках.</w:t>
      </w:r>
    </w:p>
    <w:p w:rsidR="00B412D5" w:rsidRPr="00B902A3" w:rsidRDefault="00B412D5" w:rsidP="009E390F">
      <w:pPr>
        <w:pStyle w:val="a3"/>
        <w:suppressAutoHyphens/>
        <w:ind w:firstLine="0"/>
        <w:rPr>
          <w:sz w:val="28"/>
          <w:szCs w:val="28"/>
        </w:rPr>
      </w:pPr>
      <w:r w:rsidRPr="00B902A3">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B902A3" w:rsidRDefault="00B412D5" w:rsidP="009E390F">
      <w:pPr>
        <w:pStyle w:val="a3"/>
        <w:tabs>
          <w:tab w:val="left" w:pos="1680"/>
        </w:tabs>
        <w:suppressAutoHyphens/>
        <w:ind w:firstLine="0"/>
        <w:rPr>
          <w:sz w:val="28"/>
          <w:szCs w:val="28"/>
        </w:rPr>
      </w:pPr>
      <w:r w:rsidRPr="00B902A3">
        <w:rPr>
          <w:sz w:val="28"/>
          <w:szCs w:val="28"/>
        </w:rPr>
        <w:t>2.8.10. Открытый конкурс признается несостоявшимся, если:</w:t>
      </w:r>
    </w:p>
    <w:p w:rsidR="00B412D5" w:rsidRPr="00B902A3" w:rsidRDefault="00B412D5" w:rsidP="009E390F">
      <w:pPr>
        <w:suppressAutoHyphens/>
        <w:jc w:val="both"/>
        <w:rPr>
          <w:sz w:val="28"/>
          <w:szCs w:val="28"/>
        </w:rPr>
      </w:pPr>
      <w:r w:rsidRPr="00B902A3">
        <w:rPr>
          <w:sz w:val="28"/>
          <w:szCs w:val="28"/>
        </w:rPr>
        <w:t>1) на участие в конкурсе не подана ни одна Заявка;</w:t>
      </w:r>
    </w:p>
    <w:p w:rsidR="00B412D5" w:rsidRPr="00B902A3" w:rsidRDefault="00B412D5" w:rsidP="008365EB">
      <w:pPr>
        <w:suppressAutoHyphens/>
        <w:ind w:firstLine="709"/>
        <w:jc w:val="both"/>
        <w:rPr>
          <w:sz w:val="28"/>
          <w:szCs w:val="28"/>
        </w:rPr>
      </w:pPr>
      <w:r w:rsidRPr="00B902A3">
        <w:rPr>
          <w:sz w:val="28"/>
          <w:szCs w:val="28"/>
        </w:rPr>
        <w:t>2) на участие в конкурсе подана одна Заявка;</w:t>
      </w:r>
    </w:p>
    <w:p w:rsidR="00B412D5" w:rsidRPr="00B902A3" w:rsidRDefault="002652EF" w:rsidP="008365EB">
      <w:pPr>
        <w:suppressAutoHyphens/>
        <w:ind w:firstLine="709"/>
        <w:jc w:val="both"/>
        <w:rPr>
          <w:sz w:val="28"/>
          <w:szCs w:val="28"/>
        </w:rPr>
      </w:pPr>
      <w:r w:rsidRPr="00B902A3">
        <w:rPr>
          <w:sz w:val="28"/>
          <w:szCs w:val="28"/>
        </w:rPr>
        <w:t>3) по итогам рассмотрения З</w:t>
      </w:r>
      <w:r w:rsidR="00B412D5" w:rsidRPr="00B902A3">
        <w:rPr>
          <w:sz w:val="28"/>
          <w:szCs w:val="28"/>
        </w:rPr>
        <w:t>аявок к участию в конкурсе допущен один участник;</w:t>
      </w:r>
    </w:p>
    <w:p w:rsidR="00B412D5" w:rsidRPr="00B902A3" w:rsidRDefault="00B412D5" w:rsidP="008365EB">
      <w:pPr>
        <w:suppressAutoHyphens/>
        <w:ind w:firstLine="709"/>
        <w:jc w:val="both"/>
        <w:rPr>
          <w:sz w:val="28"/>
          <w:szCs w:val="28"/>
        </w:rPr>
      </w:pPr>
      <w:r w:rsidRPr="00B902A3">
        <w:rPr>
          <w:sz w:val="28"/>
          <w:szCs w:val="28"/>
        </w:rPr>
        <w:t>4) ни один из претендентов не признан участником.</w:t>
      </w:r>
    </w:p>
    <w:p w:rsidR="00B412D5" w:rsidRPr="00B902A3" w:rsidRDefault="00B412D5" w:rsidP="009E390F">
      <w:pPr>
        <w:suppressAutoHyphens/>
        <w:jc w:val="both"/>
        <w:rPr>
          <w:sz w:val="28"/>
          <w:szCs w:val="28"/>
        </w:rPr>
      </w:pPr>
      <w:r w:rsidRPr="00B902A3">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B412D5" w:rsidRPr="00B902A3" w:rsidRDefault="00B412D5" w:rsidP="008365EB">
      <w:pPr>
        <w:suppressAutoHyphens/>
        <w:ind w:firstLine="709"/>
        <w:jc w:val="both"/>
        <w:rPr>
          <w:sz w:val="28"/>
          <w:szCs w:val="28"/>
        </w:rPr>
      </w:pPr>
    </w:p>
    <w:p w:rsidR="00B412D5" w:rsidRPr="00B902A3" w:rsidRDefault="00B412D5" w:rsidP="008365EB">
      <w:pPr>
        <w:pStyle w:val="2"/>
        <w:numPr>
          <w:ilvl w:val="1"/>
          <w:numId w:val="13"/>
        </w:numPr>
        <w:suppressAutoHyphens/>
        <w:spacing w:before="0" w:after="0"/>
        <w:ind w:left="0" w:firstLine="709"/>
        <w:jc w:val="both"/>
        <w:rPr>
          <w:rFonts w:cs="Times New Roman"/>
          <w:i w:val="0"/>
        </w:rPr>
      </w:pPr>
      <w:r w:rsidRPr="00B902A3">
        <w:rPr>
          <w:rFonts w:cs="Times New Roman"/>
          <w:i w:val="0"/>
        </w:rPr>
        <w:t>Особенности проведения открытого конкурса</w:t>
      </w:r>
    </w:p>
    <w:p w:rsidR="00B412D5" w:rsidRPr="00B902A3" w:rsidRDefault="00B412D5" w:rsidP="008365EB">
      <w:pPr>
        <w:suppressAutoHyphens/>
        <w:ind w:firstLine="709"/>
        <w:jc w:val="both"/>
        <w:rPr>
          <w:sz w:val="28"/>
          <w:szCs w:val="28"/>
        </w:rPr>
      </w:pPr>
    </w:p>
    <w:p w:rsidR="00B412D5" w:rsidRPr="00B902A3" w:rsidRDefault="00B412D5" w:rsidP="004E0C1B">
      <w:pPr>
        <w:pStyle w:val="a3"/>
        <w:suppressAutoHyphens/>
        <w:ind w:firstLine="0"/>
        <w:rPr>
          <w:sz w:val="28"/>
          <w:szCs w:val="28"/>
        </w:rPr>
      </w:pPr>
      <w:r w:rsidRPr="00B902A3">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w:t>
      </w:r>
      <w:r w:rsidR="005843DB" w:rsidRPr="00B902A3">
        <w:rPr>
          <w:sz w:val="28"/>
          <w:szCs w:val="28"/>
        </w:rPr>
        <w:t xml:space="preserve">, но </w:t>
      </w:r>
      <w:r w:rsidRPr="00B902A3">
        <w:rPr>
          <w:sz w:val="28"/>
          <w:szCs w:val="28"/>
        </w:rPr>
        <w:t xml:space="preserve"> </w:t>
      </w:r>
      <w:r w:rsidR="0028628C" w:rsidRPr="00B902A3">
        <w:rPr>
          <w:sz w:val="28"/>
          <w:szCs w:val="28"/>
        </w:rPr>
        <w:t xml:space="preserve">не более </w:t>
      </w:r>
      <w:r w:rsidR="004D5B07" w:rsidRPr="00B902A3">
        <w:rPr>
          <w:sz w:val="28"/>
          <w:szCs w:val="28"/>
        </w:rPr>
        <w:t xml:space="preserve"> чем </w:t>
      </w:r>
      <w:r w:rsidR="0028628C" w:rsidRPr="00B902A3">
        <w:rPr>
          <w:sz w:val="28"/>
          <w:szCs w:val="28"/>
        </w:rPr>
        <w:t>5% в год</w:t>
      </w:r>
      <w:r w:rsidR="008C2F20" w:rsidRPr="00B902A3">
        <w:rPr>
          <w:sz w:val="28"/>
          <w:szCs w:val="28"/>
        </w:rPr>
        <w:t xml:space="preserve"> и не ранее чем через 6 месяцев с момента заключения договора:</w:t>
      </w:r>
    </w:p>
    <w:p w:rsidR="00B412D5" w:rsidRPr="00B902A3" w:rsidRDefault="00B412D5" w:rsidP="004E0C1B">
      <w:pPr>
        <w:pStyle w:val="-3"/>
        <w:numPr>
          <w:ilvl w:val="2"/>
          <w:numId w:val="0"/>
        </w:numPr>
        <w:tabs>
          <w:tab w:val="num" w:pos="1985"/>
        </w:tabs>
        <w:suppressAutoHyphens/>
        <w:rPr>
          <w:szCs w:val="28"/>
        </w:rPr>
      </w:pPr>
      <w:r w:rsidRPr="00B902A3">
        <w:rPr>
          <w:szCs w:val="28"/>
        </w:rPr>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B902A3">
        <w:rPr>
          <w:szCs w:val="28"/>
        </w:rPr>
        <w:t xml:space="preserve"> (приложение № 5)</w:t>
      </w:r>
      <w:r w:rsidRPr="00B902A3">
        <w:rPr>
          <w:szCs w:val="28"/>
        </w:rPr>
        <w:t xml:space="preserve">, до момента </w:t>
      </w:r>
      <w:r w:rsidR="002652EF" w:rsidRPr="00B902A3">
        <w:rPr>
          <w:szCs w:val="28"/>
        </w:rPr>
        <w:t xml:space="preserve">его </w:t>
      </w:r>
      <w:r w:rsidRPr="00B902A3">
        <w:rPr>
          <w:szCs w:val="28"/>
        </w:rPr>
        <w:t xml:space="preserve">подписания победителем. </w:t>
      </w:r>
    </w:p>
    <w:p w:rsidR="00B412D5" w:rsidRPr="00B902A3" w:rsidRDefault="00B412D5" w:rsidP="004E0C1B">
      <w:pPr>
        <w:pStyle w:val="-3"/>
        <w:numPr>
          <w:ilvl w:val="2"/>
          <w:numId w:val="0"/>
        </w:numPr>
        <w:tabs>
          <w:tab w:val="num" w:pos="1985"/>
        </w:tabs>
        <w:suppressAutoHyphens/>
        <w:rPr>
          <w:i/>
          <w:szCs w:val="28"/>
        </w:rPr>
      </w:pPr>
      <w:r w:rsidRPr="00B902A3">
        <w:rPr>
          <w:szCs w:val="28"/>
        </w:rPr>
        <w:t xml:space="preserve">Указанные предложения должны быть получены Обществом в двухсуточный срок с момента </w:t>
      </w:r>
      <w:r w:rsidR="002652EF" w:rsidRPr="00B902A3">
        <w:rPr>
          <w:szCs w:val="28"/>
        </w:rPr>
        <w:t>получения</w:t>
      </w:r>
      <w:r w:rsidRPr="00B902A3">
        <w:rPr>
          <w:szCs w:val="28"/>
        </w:rPr>
        <w:t xml:space="preserve"> участник</w:t>
      </w:r>
      <w:r w:rsidR="002652EF" w:rsidRPr="00B902A3">
        <w:rPr>
          <w:szCs w:val="28"/>
        </w:rPr>
        <w:t>ом, признанного по итогам конкурса победителем, соответствующего уведомления от Заказчика</w:t>
      </w:r>
      <w:r w:rsidRPr="00B902A3">
        <w:rPr>
          <w:i/>
          <w:szCs w:val="28"/>
        </w:rPr>
        <w:t xml:space="preserve">.  </w:t>
      </w:r>
    </w:p>
    <w:p w:rsidR="00B412D5" w:rsidRPr="00B902A3" w:rsidRDefault="00B412D5" w:rsidP="004E0C1B">
      <w:pPr>
        <w:pStyle w:val="-3"/>
        <w:numPr>
          <w:ilvl w:val="2"/>
          <w:numId w:val="0"/>
        </w:numPr>
        <w:tabs>
          <w:tab w:val="num" w:pos="1985"/>
        </w:tabs>
        <w:suppressAutoHyphens/>
        <w:rPr>
          <w:szCs w:val="28"/>
        </w:rPr>
      </w:pPr>
      <w:r w:rsidRPr="00B902A3">
        <w:rPr>
          <w:szCs w:val="28"/>
        </w:rPr>
        <w:t xml:space="preserve">Изменения могут касаться только положений договора, которые не были одним из оценочных критериев для выбора </w:t>
      </w:r>
      <w:r w:rsidR="002652EF" w:rsidRPr="00B902A3">
        <w:rPr>
          <w:szCs w:val="28"/>
        </w:rPr>
        <w:t>победителя, указанных в пункте 2.7.2 настоящей документации</w:t>
      </w:r>
      <w:r w:rsidRPr="00B902A3">
        <w:rPr>
          <w:szCs w:val="28"/>
        </w:rPr>
        <w:t>.</w:t>
      </w:r>
    </w:p>
    <w:p w:rsidR="00B412D5" w:rsidRPr="00B902A3" w:rsidRDefault="00B412D5" w:rsidP="004E0C1B">
      <w:pPr>
        <w:pStyle w:val="-3"/>
        <w:numPr>
          <w:ilvl w:val="2"/>
          <w:numId w:val="0"/>
        </w:numPr>
        <w:tabs>
          <w:tab w:val="num" w:pos="1985"/>
        </w:tabs>
        <w:suppressAutoHyphens/>
        <w:rPr>
          <w:szCs w:val="28"/>
        </w:rPr>
      </w:pPr>
      <w:r w:rsidRPr="00B902A3">
        <w:rPr>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Pr="00B902A3" w:rsidRDefault="00B412D5" w:rsidP="004E0C1B">
      <w:pPr>
        <w:pStyle w:val="-3"/>
        <w:numPr>
          <w:ilvl w:val="2"/>
          <w:numId w:val="0"/>
        </w:numPr>
        <w:tabs>
          <w:tab w:val="num" w:pos="1985"/>
        </w:tabs>
        <w:suppressAutoHyphens/>
        <w:rPr>
          <w:szCs w:val="28"/>
        </w:rPr>
      </w:pPr>
      <w:r w:rsidRPr="00B902A3">
        <w:rPr>
          <w:szCs w:val="28"/>
        </w:rPr>
        <w:t xml:space="preserve">Победитель не имеет права отказаться от заключения договора, если его предложения </w:t>
      </w:r>
      <w:r w:rsidR="002652EF" w:rsidRPr="00B902A3">
        <w:rPr>
          <w:szCs w:val="28"/>
        </w:rPr>
        <w:t xml:space="preserve">по внесению в договор изменений </w:t>
      </w:r>
      <w:r w:rsidRPr="00B902A3">
        <w:rPr>
          <w:szCs w:val="28"/>
        </w:rPr>
        <w:t>не были согласованы Обществом.</w:t>
      </w:r>
    </w:p>
    <w:p w:rsidR="00B412D5" w:rsidRPr="00B902A3" w:rsidRDefault="00B412D5" w:rsidP="008365EB">
      <w:pPr>
        <w:suppressAutoHyphens/>
        <w:ind w:firstLine="709"/>
        <w:jc w:val="both"/>
        <w:rPr>
          <w:sz w:val="28"/>
          <w:szCs w:val="28"/>
        </w:rPr>
      </w:pPr>
    </w:p>
    <w:p w:rsidR="00B412D5" w:rsidRPr="00B902A3" w:rsidRDefault="00B412D5" w:rsidP="008365EB">
      <w:pPr>
        <w:suppressAutoHyphens/>
        <w:ind w:firstLine="709"/>
        <w:jc w:val="both"/>
        <w:rPr>
          <w:sz w:val="28"/>
          <w:szCs w:val="28"/>
        </w:rPr>
      </w:pPr>
    </w:p>
    <w:p w:rsidR="00B412D5" w:rsidRPr="00B902A3" w:rsidRDefault="00B412D5" w:rsidP="008365EB">
      <w:pPr>
        <w:pStyle w:val="2"/>
        <w:numPr>
          <w:ilvl w:val="1"/>
          <w:numId w:val="13"/>
        </w:numPr>
        <w:suppressAutoHyphens/>
        <w:spacing w:before="0" w:after="0"/>
        <w:ind w:left="0" w:firstLine="709"/>
        <w:jc w:val="both"/>
        <w:rPr>
          <w:rFonts w:cs="Times New Roman"/>
          <w:i w:val="0"/>
        </w:rPr>
      </w:pPr>
      <w:bookmarkStart w:id="21" w:name="_Toc515863132"/>
      <w:bookmarkStart w:id="22" w:name="_Toc34648355"/>
      <w:r w:rsidRPr="00B902A3">
        <w:rPr>
          <w:rFonts w:cs="Times New Roman"/>
          <w:i w:val="0"/>
        </w:rPr>
        <w:t>Заключение договора</w:t>
      </w:r>
      <w:bookmarkEnd w:id="21"/>
      <w:bookmarkEnd w:id="22"/>
    </w:p>
    <w:p w:rsidR="00B412D5" w:rsidRPr="00B902A3" w:rsidRDefault="00B412D5" w:rsidP="008365EB">
      <w:pPr>
        <w:suppressAutoHyphens/>
        <w:ind w:firstLine="709"/>
        <w:jc w:val="both"/>
        <w:rPr>
          <w:rFonts w:eastAsia="MS Mincho"/>
          <w:sz w:val="28"/>
          <w:szCs w:val="28"/>
        </w:rPr>
      </w:pPr>
    </w:p>
    <w:p w:rsidR="00B412D5" w:rsidRPr="00B902A3" w:rsidRDefault="00B412D5" w:rsidP="009E390F">
      <w:pPr>
        <w:pStyle w:val="31"/>
        <w:numPr>
          <w:ilvl w:val="2"/>
          <w:numId w:val="13"/>
        </w:numPr>
        <w:suppressAutoHyphens/>
        <w:spacing w:before="0"/>
        <w:ind w:left="0" w:firstLine="0"/>
        <w:jc w:val="both"/>
        <w:rPr>
          <w:szCs w:val="28"/>
        </w:rPr>
      </w:pPr>
      <w:r w:rsidRPr="00B902A3">
        <w:rPr>
          <w:szCs w:val="28"/>
        </w:rPr>
        <w:lastRenderedPageBreak/>
        <w:t>Обеспечения исполнения договора не требуется.</w:t>
      </w:r>
    </w:p>
    <w:p w:rsidR="00B412D5" w:rsidRPr="00B902A3" w:rsidRDefault="00B412D5" w:rsidP="009E390F">
      <w:pPr>
        <w:pStyle w:val="31"/>
        <w:numPr>
          <w:ilvl w:val="2"/>
          <w:numId w:val="13"/>
        </w:numPr>
        <w:suppressAutoHyphens/>
        <w:spacing w:before="0"/>
        <w:ind w:left="0" w:firstLine="0"/>
        <w:jc w:val="both"/>
        <w:rPr>
          <w:szCs w:val="28"/>
        </w:rPr>
      </w:pPr>
      <w:proofErr w:type="gramStart"/>
      <w:r w:rsidRPr="00B902A3">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B902A3">
        <w:rPr>
          <w:szCs w:val="28"/>
        </w:rPr>
        <w:br/>
      </w:r>
      <w:r w:rsidRPr="00B902A3">
        <w:rPr>
          <w:szCs w:val="28"/>
        </w:rPr>
        <w:t>ОАО «ТрансКонтейнер» протокола (выписки из протокола) Конкурсной комиссии и, при необходимости</w:t>
      </w:r>
      <w:proofErr w:type="gramEnd"/>
      <w:r w:rsidRPr="00B902A3">
        <w:rPr>
          <w:szCs w:val="28"/>
        </w:rPr>
        <w:t>, учитывающего период времени для получения Обществом одобрения сделки органами управления Общества.</w:t>
      </w:r>
    </w:p>
    <w:p w:rsidR="00B412D5" w:rsidRPr="00B902A3" w:rsidRDefault="00B412D5" w:rsidP="009E390F">
      <w:pPr>
        <w:pStyle w:val="31"/>
        <w:numPr>
          <w:ilvl w:val="2"/>
          <w:numId w:val="13"/>
        </w:numPr>
        <w:suppressAutoHyphens/>
        <w:spacing w:before="0"/>
        <w:ind w:left="0" w:firstLine="0"/>
        <w:jc w:val="both"/>
        <w:rPr>
          <w:szCs w:val="28"/>
        </w:rPr>
      </w:pPr>
      <w:r w:rsidRPr="00B902A3">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B902A3" w:rsidRDefault="00B412D5" w:rsidP="008365EB">
      <w:pPr>
        <w:pStyle w:val="31"/>
        <w:suppressAutoHyphens/>
        <w:spacing w:before="0"/>
        <w:ind w:left="0" w:firstLine="709"/>
        <w:jc w:val="both"/>
        <w:rPr>
          <w:szCs w:val="28"/>
        </w:rPr>
      </w:pPr>
      <w:r w:rsidRPr="00B902A3">
        <w:rPr>
          <w:szCs w:val="28"/>
        </w:rPr>
        <w:t>При этом</w:t>
      </w:r>
      <w:proofErr w:type="gramStart"/>
      <w:r w:rsidRPr="00B902A3">
        <w:rPr>
          <w:szCs w:val="28"/>
        </w:rPr>
        <w:t>,</w:t>
      </w:r>
      <w:proofErr w:type="gramEnd"/>
      <w:r w:rsidRPr="00B902A3">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B902A3" w:rsidRDefault="00B412D5" w:rsidP="008365EB">
      <w:pPr>
        <w:pStyle w:val="31"/>
        <w:suppressAutoHyphens/>
        <w:spacing w:before="0"/>
        <w:ind w:left="0" w:firstLine="709"/>
        <w:jc w:val="both"/>
        <w:rPr>
          <w:szCs w:val="28"/>
        </w:rPr>
      </w:pPr>
      <w:r w:rsidRPr="00B902A3">
        <w:rPr>
          <w:szCs w:val="28"/>
        </w:rPr>
        <w:t xml:space="preserve">Заказчик вправе отклонить такое предложение победителя. </w:t>
      </w:r>
      <w:proofErr w:type="gramStart"/>
      <w:r w:rsidR="00C82DAC" w:rsidRPr="00B902A3">
        <w:rPr>
          <w:szCs w:val="28"/>
        </w:rPr>
        <w:t>В таком случае</w:t>
      </w:r>
      <w:r w:rsidR="00E23826" w:rsidRPr="00B902A3">
        <w:rPr>
          <w:szCs w:val="28"/>
        </w:rPr>
        <w:t>,</w:t>
      </w:r>
      <w:r w:rsidR="00C82DAC" w:rsidRPr="00B902A3">
        <w:rPr>
          <w:szCs w:val="28"/>
        </w:rPr>
        <w:t xml:space="preserve"> если победитель открытого конкурса не согласен с решением Заказчика об отклонении предложения, то он</w:t>
      </w:r>
      <w:r w:rsidRPr="00B902A3">
        <w:rPr>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B902A3">
        <w:rPr>
          <w:szCs w:val="28"/>
        </w:rPr>
        <w:t xml:space="preserve"> победителями.</w:t>
      </w:r>
    </w:p>
    <w:p w:rsidR="00B412D5" w:rsidRPr="00B902A3" w:rsidRDefault="00B412D5" w:rsidP="009E390F">
      <w:pPr>
        <w:pStyle w:val="31"/>
        <w:numPr>
          <w:ilvl w:val="2"/>
          <w:numId w:val="13"/>
        </w:numPr>
        <w:suppressAutoHyphens/>
        <w:spacing w:before="0"/>
        <w:ind w:left="0" w:firstLine="0"/>
        <w:jc w:val="both"/>
        <w:rPr>
          <w:szCs w:val="28"/>
        </w:rPr>
      </w:pPr>
      <w:r w:rsidRPr="00B902A3">
        <w:rPr>
          <w:szCs w:val="28"/>
        </w:rPr>
        <w:t xml:space="preserve">Договор заключается в соответствии с законодательством Российской Федерации по форме, </w:t>
      </w:r>
      <w:r w:rsidR="009759DE" w:rsidRPr="00B902A3">
        <w:rPr>
          <w:szCs w:val="28"/>
        </w:rPr>
        <w:t>приведенной в приложении № 5</w:t>
      </w:r>
      <w:r w:rsidRPr="00B902A3">
        <w:rPr>
          <w:szCs w:val="28"/>
        </w:rPr>
        <w:t xml:space="preserve"> к настоящей документации.</w:t>
      </w:r>
    </w:p>
    <w:p w:rsidR="00B412D5" w:rsidRDefault="00B412D5" w:rsidP="009E390F">
      <w:pPr>
        <w:pStyle w:val="31"/>
        <w:suppressAutoHyphens/>
        <w:spacing w:before="0"/>
        <w:ind w:left="0" w:firstLine="0"/>
        <w:jc w:val="both"/>
        <w:rPr>
          <w:szCs w:val="28"/>
        </w:rPr>
      </w:pPr>
      <w:proofErr w:type="gramStart"/>
      <w:r w:rsidRPr="00B902A3">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902A3" w:rsidRPr="00B902A3" w:rsidRDefault="00B902A3" w:rsidP="008365EB">
      <w:pPr>
        <w:pStyle w:val="31"/>
        <w:suppressAutoHyphens/>
        <w:spacing w:before="0"/>
        <w:ind w:left="0" w:firstLine="709"/>
        <w:jc w:val="both"/>
        <w:rPr>
          <w:szCs w:val="28"/>
        </w:rPr>
      </w:pPr>
    </w:p>
    <w:p w:rsidR="00B412D5" w:rsidRDefault="00B412D5" w:rsidP="009E390F">
      <w:pPr>
        <w:pStyle w:val="31"/>
        <w:numPr>
          <w:ilvl w:val="2"/>
          <w:numId w:val="13"/>
        </w:numPr>
        <w:suppressAutoHyphens/>
        <w:spacing w:before="0"/>
        <w:ind w:left="0" w:firstLine="0"/>
        <w:jc w:val="both"/>
        <w:rPr>
          <w:szCs w:val="28"/>
        </w:rPr>
      </w:pPr>
      <w:proofErr w:type="gramStart"/>
      <w:r w:rsidRPr="00B902A3">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Pr="00B902A3">
        <w:rPr>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B902A3">
        <w:rPr>
          <w:szCs w:val="28"/>
        </w:rPr>
        <w:t xml:space="preserve"> по требованию ОАО «ТрансКонтейнер». </w:t>
      </w:r>
    </w:p>
    <w:p w:rsidR="00B902A3" w:rsidRPr="00B902A3" w:rsidRDefault="00B902A3" w:rsidP="00B902A3">
      <w:pPr>
        <w:pStyle w:val="31"/>
        <w:suppressAutoHyphens/>
        <w:spacing w:before="0"/>
        <w:ind w:left="709" w:firstLine="0"/>
        <w:jc w:val="both"/>
        <w:rPr>
          <w:szCs w:val="28"/>
        </w:rPr>
      </w:pPr>
    </w:p>
    <w:p w:rsidR="00B412D5" w:rsidRDefault="00B412D5" w:rsidP="008365EB">
      <w:pPr>
        <w:pStyle w:val="31"/>
        <w:suppressAutoHyphens/>
        <w:spacing w:before="0"/>
        <w:ind w:left="0" w:firstLine="709"/>
        <w:jc w:val="both"/>
        <w:rPr>
          <w:szCs w:val="28"/>
        </w:rPr>
      </w:pPr>
      <w:r w:rsidRPr="00B902A3">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902A3" w:rsidRPr="00B902A3" w:rsidRDefault="00B902A3" w:rsidP="008365EB">
      <w:pPr>
        <w:pStyle w:val="31"/>
        <w:suppressAutoHyphens/>
        <w:spacing w:before="0"/>
        <w:ind w:left="0" w:firstLine="709"/>
        <w:jc w:val="both"/>
        <w:rPr>
          <w:szCs w:val="28"/>
        </w:rPr>
      </w:pPr>
    </w:p>
    <w:p w:rsidR="00B412D5" w:rsidRDefault="00B412D5" w:rsidP="009E390F">
      <w:pPr>
        <w:pStyle w:val="31"/>
        <w:numPr>
          <w:ilvl w:val="2"/>
          <w:numId w:val="13"/>
        </w:numPr>
        <w:tabs>
          <w:tab w:val="left" w:pos="720"/>
          <w:tab w:val="left" w:pos="1200"/>
        </w:tabs>
        <w:suppressAutoHyphens/>
        <w:spacing w:before="0"/>
        <w:ind w:left="0" w:firstLine="0"/>
        <w:jc w:val="both"/>
        <w:rPr>
          <w:szCs w:val="28"/>
        </w:rPr>
      </w:pPr>
      <w:r w:rsidRPr="00B902A3">
        <w:rPr>
          <w:szCs w:val="28"/>
        </w:rPr>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B902A3">
        <w:rPr>
          <w:szCs w:val="28"/>
        </w:rPr>
        <w:t>пунктом</w:t>
      </w:r>
      <w:r w:rsidRPr="00B902A3">
        <w:rPr>
          <w:szCs w:val="28"/>
        </w:rPr>
        <w:t xml:space="preserve"> 2.9 настоящей документации.  </w:t>
      </w:r>
    </w:p>
    <w:p w:rsidR="00B902A3" w:rsidRPr="00B902A3" w:rsidRDefault="00B902A3" w:rsidP="00B902A3">
      <w:pPr>
        <w:pStyle w:val="31"/>
        <w:tabs>
          <w:tab w:val="left" w:pos="720"/>
          <w:tab w:val="left" w:pos="1200"/>
        </w:tabs>
        <w:suppressAutoHyphens/>
        <w:spacing w:before="0"/>
        <w:jc w:val="both"/>
        <w:rPr>
          <w:szCs w:val="28"/>
        </w:rPr>
      </w:pPr>
    </w:p>
    <w:p w:rsidR="00B412D5" w:rsidRPr="00B902A3" w:rsidRDefault="00B412D5" w:rsidP="008365EB">
      <w:pPr>
        <w:pStyle w:val="a3"/>
        <w:tabs>
          <w:tab w:val="num" w:pos="1428"/>
        </w:tabs>
        <w:suppressAutoHyphens/>
        <w:rPr>
          <w:sz w:val="28"/>
          <w:szCs w:val="28"/>
        </w:rPr>
      </w:pPr>
    </w:p>
    <w:p w:rsidR="00B412D5" w:rsidRDefault="00B412D5" w:rsidP="008A1ABD">
      <w:pPr>
        <w:pStyle w:val="a3"/>
        <w:suppressAutoHyphens/>
        <w:ind w:firstLine="0"/>
        <w:jc w:val="center"/>
        <w:rPr>
          <w:b/>
          <w:bCs/>
          <w:sz w:val="28"/>
          <w:szCs w:val="28"/>
        </w:rPr>
      </w:pPr>
      <w:r w:rsidRPr="00B902A3">
        <w:rPr>
          <w:b/>
          <w:bCs/>
          <w:sz w:val="28"/>
          <w:szCs w:val="28"/>
        </w:rPr>
        <w:t xml:space="preserve">Раздел III. Порядок оформления </w:t>
      </w:r>
      <w:bookmarkEnd w:id="19"/>
      <w:r w:rsidRPr="00B902A3">
        <w:rPr>
          <w:b/>
          <w:bCs/>
          <w:sz w:val="28"/>
          <w:szCs w:val="28"/>
        </w:rPr>
        <w:t>Заявок</w:t>
      </w:r>
    </w:p>
    <w:p w:rsidR="00B902A3" w:rsidRDefault="00B902A3" w:rsidP="008A1ABD">
      <w:pPr>
        <w:pStyle w:val="a3"/>
        <w:suppressAutoHyphens/>
        <w:ind w:firstLine="0"/>
        <w:jc w:val="center"/>
        <w:rPr>
          <w:b/>
          <w:bCs/>
          <w:sz w:val="28"/>
          <w:szCs w:val="28"/>
        </w:rPr>
      </w:pPr>
    </w:p>
    <w:p w:rsidR="00B902A3" w:rsidRPr="00B902A3" w:rsidRDefault="00B902A3" w:rsidP="008A1ABD">
      <w:pPr>
        <w:pStyle w:val="a3"/>
        <w:suppressAutoHyphens/>
        <w:ind w:firstLine="0"/>
        <w:jc w:val="center"/>
        <w:rPr>
          <w:b/>
          <w:bCs/>
          <w:sz w:val="28"/>
          <w:szCs w:val="28"/>
        </w:rPr>
      </w:pPr>
    </w:p>
    <w:p w:rsidR="00B412D5" w:rsidRPr="00B902A3"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rPr>
      </w:pPr>
      <w:bookmarkStart w:id="23" w:name="_Toc515863146"/>
      <w:bookmarkStart w:id="24" w:name="_Toc34648361"/>
      <w:r w:rsidRPr="00B902A3">
        <w:rPr>
          <w:rFonts w:eastAsia="MS Mincho" w:cs="Times New Roman"/>
          <w:i w:val="0"/>
        </w:rPr>
        <w:t>О</w:t>
      </w:r>
      <w:bookmarkEnd w:id="23"/>
      <w:bookmarkEnd w:id="24"/>
      <w:r w:rsidRPr="00B902A3">
        <w:rPr>
          <w:rFonts w:eastAsia="MS Mincho" w:cs="Times New Roman"/>
          <w:i w:val="0"/>
        </w:rPr>
        <w:t xml:space="preserve">формление Заявки </w:t>
      </w:r>
    </w:p>
    <w:p w:rsidR="00B902A3" w:rsidRPr="00B902A3" w:rsidRDefault="00B902A3" w:rsidP="008365EB">
      <w:pPr>
        <w:suppressAutoHyphens/>
        <w:ind w:firstLine="709"/>
        <w:jc w:val="both"/>
        <w:rPr>
          <w:rFonts w:eastAsia="MS Mincho"/>
          <w:sz w:val="28"/>
          <w:szCs w:val="28"/>
        </w:rPr>
      </w:pPr>
    </w:p>
    <w:p w:rsidR="00B412D5" w:rsidRDefault="00B412D5" w:rsidP="008365EB">
      <w:pPr>
        <w:pStyle w:val="a3"/>
        <w:numPr>
          <w:ilvl w:val="2"/>
          <w:numId w:val="3"/>
        </w:numPr>
        <w:suppressAutoHyphens/>
        <w:ind w:left="0" w:firstLine="709"/>
        <w:rPr>
          <w:sz w:val="28"/>
          <w:szCs w:val="28"/>
        </w:rPr>
      </w:pPr>
      <w:r w:rsidRPr="00B902A3">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B902A3" w:rsidRDefault="00B412D5" w:rsidP="008365EB">
      <w:pPr>
        <w:pStyle w:val="a3"/>
        <w:numPr>
          <w:ilvl w:val="2"/>
          <w:numId w:val="3"/>
        </w:numPr>
        <w:suppressAutoHyphens/>
        <w:ind w:left="0" w:firstLine="709"/>
        <w:rPr>
          <w:sz w:val="28"/>
          <w:szCs w:val="28"/>
        </w:rPr>
      </w:pPr>
      <w:r w:rsidRPr="00B902A3">
        <w:rPr>
          <w:sz w:val="28"/>
          <w:szCs w:val="28"/>
        </w:rPr>
        <w:t xml:space="preserve"> Общий конверт должен иметь следующую маркировку:</w:t>
      </w:r>
    </w:p>
    <w:p w:rsidR="00AD7946" w:rsidRPr="00B902A3" w:rsidRDefault="00AD7946" w:rsidP="00AD7946">
      <w:pPr>
        <w:pStyle w:val="a3"/>
        <w:suppressAutoHyphens/>
        <w:ind w:firstLine="0"/>
        <w:rPr>
          <w:sz w:val="28"/>
          <w:szCs w:val="28"/>
        </w:rPr>
      </w:pPr>
    </w:p>
    <w:p w:rsidR="00B412D5" w:rsidRPr="00B902A3" w:rsidRDefault="00816FB8"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F54800" w:rsidRPr="007E6DE4" w:rsidRDefault="00F54800" w:rsidP="00B412D5">
                  <w:pPr>
                    <w:jc w:val="center"/>
                    <w:rPr>
                      <w:b/>
                      <w:sz w:val="28"/>
                      <w:szCs w:val="28"/>
                    </w:rPr>
                  </w:pPr>
                  <w:r w:rsidRPr="007E6DE4">
                    <w:rPr>
                      <w:b/>
                      <w:sz w:val="28"/>
                      <w:szCs w:val="28"/>
                    </w:rPr>
                    <w:t xml:space="preserve">_____________________________________________, </w:t>
                  </w:r>
                </w:p>
                <w:p w:rsidR="00F54800" w:rsidRDefault="00F54800"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F54800" w:rsidRPr="007E6DE4" w:rsidRDefault="00F54800" w:rsidP="00B412D5">
                  <w:pPr>
                    <w:jc w:val="center"/>
                    <w:rPr>
                      <w:b/>
                      <w:sz w:val="28"/>
                      <w:szCs w:val="28"/>
                    </w:rPr>
                  </w:pPr>
                  <w:r w:rsidRPr="007E6DE4">
                    <w:rPr>
                      <w:b/>
                      <w:sz w:val="28"/>
                      <w:szCs w:val="28"/>
                    </w:rPr>
                    <w:t>________________________________________</w:t>
                  </w:r>
                </w:p>
                <w:p w:rsidR="00F54800" w:rsidRPr="007E6DE4" w:rsidRDefault="00F54800" w:rsidP="00B412D5">
                  <w:pPr>
                    <w:jc w:val="center"/>
                    <w:rPr>
                      <w:i/>
                      <w:sz w:val="20"/>
                      <w:szCs w:val="20"/>
                    </w:rPr>
                  </w:pPr>
                  <w:r w:rsidRPr="007E6DE4">
                    <w:rPr>
                      <w:i/>
                      <w:sz w:val="20"/>
                      <w:szCs w:val="20"/>
                    </w:rPr>
                    <w:t>государство регистрации претендента</w:t>
                  </w:r>
                </w:p>
                <w:p w:rsidR="00F54800" w:rsidRPr="007E6DE4" w:rsidRDefault="00F54800" w:rsidP="00B412D5">
                  <w:pPr>
                    <w:jc w:val="center"/>
                    <w:rPr>
                      <w:b/>
                      <w:sz w:val="28"/>
                      <w:szCs w:val="28"/>
                    </w:rPr>
                  </w:pPr>
                  <w:r w:rsidRPr="007E6DE4">
                    <w:rPr>
                      <w:b/>
                      <w:sz w:val="28"/>
                      <w:szCs w:val="28"/>
                    </w:rPr>
                    <w:t>_____________________________</w:t>
                  </w:r>
                  <w:r>
                    <w:rPr>
                      <w:b/>
                      <w:sz w:val="28"/>
                      <w:szCs w:val="28"/>
                    </w:rPr>
                    <w:t>__________________</w:t>
                  </w:r>
                </w:p>
                <w:p w:rsidR="00F54800" w:rsidRPr="007E6DE4" w:rsidRDefault="00F54800" w:rsidP="00B412D5">
                  <w:pPr>
                    <w:jc w:val="center"/>
                    <w:rPr>
                      <w:i/>
                      <w:sz w:val="20"/>
                      <w:szCs w:val="20"/>
                    </w:rPr>
                  </w:pPr>
                  <w:r w:rsidRPr="007E6DE4">
                    <w:rPr>
                      <w:i/>
                      <w:sz w:val="20"/>
                      <w:szCs w:val="20"/>
                    </w:rPr>
                    <w:t>ИНН претендента (для претендентов-резидентов Российской Федерации)</w:t>
                  </w:r>
                </w:p>
                <w:p w:rsidR="00F54800" w:rsidRDefault="00F54800" w:rsidP="00B412D5">
                  <w:pPr>
                    <w:jc w:val="both"/>
                  </w:pPr>
                </w:p>
                <w:p w:rsidR="00F54800" w:rsidRDefault="00F54800" w:rsidP="00B412D5">
                  <w:pPr>
                    <w:jc w:val="center"/>
                    <w:rPr>
                      <w:b/>
                    </w:rPr>
                  </w:pPr>
                  <w:r w:rsidRPr="00923E2D">
                    <w:rPr>
                      <w:b/>
                    </w:rPr>
                    <w:t>ЗАЯВКА НА УЧАСТИЕ В ОТКРЫТОМ</w:t>
                  </w:r>
                  <w:r>
                    <w:rPr>
                      <w:b/>
                    </w:rPr>
                    <w:t xml:space="preserve"> КОНКУРСЕ № ОК / 0012 </w:t>
                  </w:r>
                  <w:r w:rsidRPr="00923E2D">
                    <w:rPr>
                      <w:b/>
                    </w:rPr>
                    <w:t>/</w:t>
                  </w:r>
                  <w:r>
                    <w:rPr>
                      <w:b/>
                    </w:rPr>
                    <w:t xml:space="preserve"> СВЕРДЛ </w:t>
                  </w:r>
                  <w:r w:rsidRPr="00923E2D">
                    <w:rPr>
                      <w:b/>
                    </w:rPr>
                    <w:t>/</w:t>
                  </w:r>
                  <w:r>
                    <w:rPr>
                      <w:b/>
                    </w:rPr>
                    <w:t xml:space="preserve"> 0015</w:t>
                  </w:r>
                </w:p>
                <w:p w:rsidR="00F54800" w:rsidRPr="00325670" w:rsidRDefault="00F54800" w:rsidP="00521EAB">
                  <w:pPr>
                    <w:jc w:val="center"/>
                    <w:rPr>
                      <w:b/>
                    </w:rPr>
                  </w:pPr>
                  <w:r w:rsidRPr="00325670">
                    <w:rPr>
                      <w:b/>
                    </w:rPr>
                    <w:t xml:space="preserve">(лот № _________) </w:t>
                  </w:r>
                </w:p>
                <w:p w:rsidR="00F54800" w:rsidRPr="00521EAB" w:rsidRDefault="00F54800" w:rsidP="00521EAB">
                  <w:pPr>
                    <w:jc w:val="center"/>
                    <w:rPr>
                      <w:i/>
                    </w:rPr>
                  </w:pPr>
                  <w:r w:rsidRPr="00325670">
                    <w:rPr>
                      <w:i/>
                    </w:rPr>
                    <w:t>(указывается, если предусмотрены лоты)</w:t>
                  </w:r>
                </w:p>
                <w:p w:rsidR="00F54800" w:rsidRPr="00923E2D" w:rsidRDefault="00F54800" w:rsidP="00B412D5">
                  <w:pPr>
                    <w:jc w:val="center"/>
                    <w:rPr>
                      <w:b/>
                    </w:rPr>
                  </w:pPr>
                </w:p>
                <w:p w:rsidR="00F54800" w:rsidRPr="00923E2D" w:rsidRDefault="00F54800" w:rsidP="00B412D5">
                  <w:pPr>
                    <w:ind w:left="2124" w:firstLine="708"/>
                    <w:rPr>
                      <w:i/>
                    </w:rPr>
                  </w:pPr>
                </w:p>
              </w:txbxContent>
            </v:textbox>
          </v:shape>
        </w:pict>
      </w:r>
    </w:p>
    <w:p w:rsidR="00B412D5" w:rsidRPr="00B902A3" w:rsidRDefault="00B412D5" w:rsidP="007415F9">
      <w:pPr>
        <w:pStyle w:val="a3"/>
        <w:suppressAutoHyphens/>
        <w:rPr>
          <w:sz w:val="28"/>
          <w:szCs w:val="28"/>
        </w:rPr>
      </w:pPr>
    </w:p>
    <w:p w:rsidR="00B412D5" w:rsidRPr="00B902A3" w:rsidRDefault="00B412D5" w:rsidP="007415F9">
      <w:pPr>
        <w:pStyle w:val="a3"/>
        <w:suppressAutoHyphens/>
        <w:rPr>
          <w:sz w:val="28"/>
          <w:szCs w:val="28"/>
        </w:rPr>
      </w:pPr>
    </w:p>
    <w:p w:rsidR="00B412D5" w:rsidRPr="00B902A3" w:rsidRDefault="00B412D5" w:rsidP="007415F9">
      <w:pPr>
        <w:pStyle w:val="a3"/>
        <w:suppressAutoHyphens/>
        <w:rPr>
          <w:sz w:val="28"/>
          <w:szCs w:val="28"/>
        </w:rPr>
      </w:pPr>
    </w:p>
    <w:p w:rsidR="00B412D5" w:rsidRPr="00B902A3" w:rsidRDefault="00B412D5" w:rsidP="007415F9">
      <w:pPr>
        <w:pStyle w:val="a3"/>
        <w:suppressAutoHyphens/>
        <w:rPr>
          <w:sz w:val="28"/>
          <w:szCs w:val="28"/>
        </w:rPr>
      </w:pPr>
    </w:p>
    <w:p w:rsidR="00B412D5" w:rsidRPr="00B902A3" w:rsidRDefault="00B412D5" w:rsidP="007415F9">
      <w:pPr>
        <w:pStyle w:val="a3"/>
        <w:suppressAutoHyphens/>
        <w:rPr>
          <w:sz w:val="28"/>
          <w:szCs w:val="28"/>
        </w:rPr>
      </w:pPr>
    </w:p>
    <w:p w:rsidR="00B412D5" w:rsidRPr="00B902A3" w:rsidRDefault="00B412D5" w:rsidP="007415F9">
      <w:pPr>
        <w:pStyle w:val="a3"/>
        <w:suppressAutoHyphens/>
        <w:rPr>
          <w:sz w:val="28"/>
          <w:szCs w:val="28"/>
        </w:rPr>
      </w:pPr>
    </w:p>
    <w:p w:rsidR="00B412D5" w:rsidRPr="00B902A3" w:rsidRDefault="00B412D5" w:rsidP="007415F9">
      <w:pPr>
        <w:pStyle w:val="a3"/>
        <w:suppressAutoHyphens/>
        <w:rPr>
          <w:sz w:val="28"/>
          <w:szCs w:val="28"/>
        </w:rPr>
      </w:pPr>
    </w:p>
    <w:p w:rsidR="00B412D5" w:rsidRPr="00B902A3" w:rsidRDefault="00B412D5" w:rsidP="007415F9">
      <w:pPr>
        <w:pStyle w:val="a3"/>
        <w:numPr>
          <w:ilvl w:val="2"/>
          <w:numId w:val="3"/>
        </w:numPr>
        <w:suppressAutoHyphens/>
        <w:ind w:left="0" w:firstLine="709"/>
        <w:rPr>
          <w:sz w:val="28"/>
          <w:szCs w:val="28"/>
        </w:rPr>
      </w:pPr>
      <w:r w:rsidRPr="00B902A3">
        <w:rPr>
          <w:sz w:val="28"/>
          <w:szCs w:val="28"/>
        </w:rPr>
        <w:t>Конверты «А» и «Б» должны иметь следующую маркировку:</w:t>
      </w:r>
    </w:p>
    <w:p w:rsidR="00B412D5" w:rsidRPr="00B902A3" w:rsidRDefault="00B412D5" w:rsidP="007415F9">
      <w:pPr>
        <w:pStyle w:val="a3"/>
        <w:suppressAutoHyphens/>
        <w:rPr>
          <w:sz w:val="28"/>
          <w:szCs w:val="28"/>
        </w:rPr>
      </w:pPr>
    </w:p>
    <w:p w:rsidR="00B412D5" w:rsidRPr="00B902A3" w:rsidRDefault="00B412D5" w:rsidP="007415F9">
      <w:pPr>
        <w:pStyle w:val="a3"/>
        <w:suppressAutoHyphens/>
        <w:rPr>
          <w:sz w:val="28"/>
          <w:szCs w:val="28"/>
        </w:rPr>
      </w:pPr>
    </w:p>
    <w:p w:rsidR="00B412D5" w:rsidRPr="00B902A3" w:rsidRDefault="00B412D5" w:rsidP="007415F9">
      <w:pPr>
        <w:pStyle w:val="a3"/>
        <w:suppressAutoHyphens/>
        <w:rPr>
          <w:sz w:val="28"/>
          <w:szCs w:val="28"/>
        </w:rPr>
      </w:pPr>
    </w:p>
    <w:p w:rsidR="00B412D5" w:rsidRDefault="00B412D5" w:rsidP="007415F9">
      <w:pPr>
        <w:pStyle w:val="a3"/>
        <w:suppressAutoHyphens/>
        <w:rPr>
          <w:sz w:val="28"/>
          <w:szCs w:val="28"/>
        </w:rPr>
      </w:pPr>
    </w:p>
    <w:p w:rsidR="00013AD6" w:rsidRDefault="00013AD6" w:rsidP="007415F9">
      <w:pPr>
        <w:pStyle w:val="a3"/>
        <w:suppressAutoHyphens/>
        <w:rPr>
          <w:sz w:val="28"/>
          <w:szCs w:val="28"/>
        </w:rPr>
      </w:pPr>
    </w:p>
    <w:p w:rsidR="00013AD6" w:rsidRDefault="00013AD6" w:rsidP="007415F9">
      <w:pPr>
        <w:pStyle w:val="a3"/>
        <w:suppressAutoHyphens/>
        <w:rPr>
          <w:sz w:val="28"/>
          <w:szCs w:val="28"/>
        </w:rPr>
      </w:pPr>
    </w:p>
    <w:p w:rsidR="00013AD6" w:rsidRDefault="00013AD6" w:rsidP="007415F9">
      <w:pPr>
        <w:pStyle w:val="a3"/>
        <w:suppressAutoHyphens/>
        <w:rPr>
          <w:sz w:val="28"/>
          <w:szCs w:val="28"/>
        </w:rPr>
      </w:pPr>
    </w:p>
    <w:p w:rsidR="00013AD6" w:rsidRDefault="00013AD6" w:rsidP="007415F9">
      <w:pPr>
        <w:pStyle w:val="a3"/>
        <w:suppressAutoHyphens/>
        <w:rPr>
          <w:sz w:val="28"/>
          <w:szCs w:val="28"/>
        </w:rPr>
      </w:pPr>
    </w:p>
    <w:p w:rsidR="00013AD6" w:rsidRDefault="00013AD6" w:rsidP="007415F9">
      <w:pPr>
        <w:pStyle w:val="a3"/>
        <w:suppressAutoHyphens/>
        <w:rPr>
          <w:sz w:val="28"/>
          <w:szCs w:val="28"/>
        </w:rPr>
      </w:pPr>
    </w:p>
    <w:p w:rsidR="00B412D5" w:rsidRDefault="00B412D5" w:rsidP="007415F9">
      <w:pPr>
        <w:pStyle w:val="a3"/>
        <w:suppressAutoHyphens/>
        <w:rPr>
          <w:sz w:val="28"/>
          <w:szCs w:val="28"/>
        </w:rPr>
      </w:pPr>
    </w:p>
    <w:p w:rsidR="00B902A3" w:rsidRDefault="00B902A3" w:rsidP="009E390F">
      <w:pPr>
        <w:pStyle w:val="a3"/>
        <w:suppressAutoHyphens/>
        <w:ind w:firstLine="0"/>
        <w:rPr>
          <w:sz w:val="28"/>
          <w:szCs w:val="28"/>
        </w:rPr>
      </w:pPr>
    </w:p>
    <w:p w:rsidR="00B902A3" w:rsidRDefault="00816FB8" w:rsidP="009E390F">
      <w:pPr>
        <w:pStyle w:val="a3"/>
        <w:suppressAutoHyphens/>
        <w:ind w:firstLine="0"/>
        <w:rPr>
          <w:sz w:val="28"/>
          <w:szCs w:val="28"/>
        </w:rPr>
      </w:pPr>
      <w:r>
        <w:rPr>
          <w:noProof/>
          <w:sz w:val="28"/>
          <w:szCs w:val="28"/>
        </w:rPr>
        <w:lastRenderedPageBreak/>
        <w:pict>
          <v:shape id="_x0000_s1029" type="#_x0000_t202" style="position:absolute;left:0;text-align:left;margin-left:-.6pt;margin-top:-47.45pt;width:481.9pt;height:192.35pt;z-index:251661312;mso-width-relative:margin;mso-height-relative:margin" strokeweight="1.5pt">
            <v:textbox style="mso-next-textbox:#_x0000_s1029">
              <w:txbxContent>
                <w:p w:rsidR="00F54800" w:rsidRPr="007E6DE4" w:rsidRDefault="00F54800" w:rsidP="00B412D5">
                  <w:pPr>
                    <w:jc w:val="center"/>
                    <w:rPr>
                      <w:b/>
                      <w:sz w:val="28"/>
                      <w:szCs w:val="28"/>
                    </w:rPr>
                  </w:pPr>
                  <w:r w:rsidRPr="007E6DE4">
                    <w:rPr>
                      <w:b/>
                      <w:sz w:val="28"/>
                      <w:szCs w:val="28"/>
                    </w:rPr>
                    <w:t xml:space="preserve">_____________________________________________, </w:t>
                  </w:r>
                </w:p>
                <w:p w:rsidR="00F54800" w:rsidRDefault="00F54800"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F54800" w:rsidRPr="007E6DE4" w:rsidRDefault="00F54800" w:rsidP="00B412D5">
                  <w:pPr>
                    <w:jc w:val="center"/>
                    <w:rPr>
                      <w:b/>
                      <w:sz w:val="28"/>
                      <w:szCs w:val="28"/>
                    </w:rPr>
                  </w:pPr>
                  <w:r w:rsidRPr="007E6DE4">
                    <w:rPr>
                      <w:b/>
                      <w:sz w:val="28"/>
                      <w:szCs w:val="28"/>
                    </w:rPr>
                    <w:t>________________________________________</w:t>
                  </w:r>
                </w:p>
                <w:p w:rsidR="00F54800" w:rsidRPr="007E6DE4" w:rsidRDefault="00F54800" w:rsidP="00B412D5">
                  <w:pPr>
                    <w:jc w:val="center"/>
                    <w:rPr>
                      <w:i/>
                      <w:sz w:val="20"/>
                      <w:szCs w:val="20"/>
                    </w:rPr>
                  </w:pPr>
                  <w:r w:rsidRPr="007E6DE4">
                    <w:rPr>
                      <w:i/>
                      <w:sz w:val="20"/>
                      <w:szCs w:val="20"/>
                    </w:rPr>
                    <w:t>государство регистрации претендента</w:t>
                  </w:r>
                </w:p>
                <w:p w:rsidR="00F54800" w:rsidRPr="007E6DE4" w:rsidRDefault="00F54800" w:rsidP="00B412D5">
                  <w:pPr>
                    <w:jc w:val="center"/>
                    <w:rPr>
                      <w:b/>
                      <w:sz w:val="28"/>
                      <w:szCs w:val="28"/>
                    </w:rPr>
                  </w:pPr>
                  <w:r w:rsidRPr="007E6DE4">
                    <w:rPr>
                      <w:b/>
                      <w:sz w:val="28"/>
                      <w:szCs w:val="28"/>
                    </w:rPr>
                    <w:t>_____________________________</w:t>
                  </w:r>
                  <w:r>
                    <w:rPr>
                      <w:b/>
                      <w:sz w:val="28"/>
                      <w:szCs w:val="28"/>
                    </w:rPr>
                    <w:t>__________________</w:t>
                  </w:r>
                </w:p>
                <w:p w:rsidR="00F54800" w:rsidRPr="007E6DE4" w:rsidRDefault="00F54800" w:rsidP="00B412D5">
                  <w:pPr>
                    <w:jc w:val="center"/>
                    <w:rPr>
                      <w:i/>
                      <w:sz w:val="20"/>
                      <w:szCs w:val="20"/>
                    </w:rPr>
                  </w:pPr>
                  <w:r w:rsidRPr="007E6DE4">
                    <w:rPr>
                      <w:i/>
                      <w:sz w:val="20"/>
                      <w:szCs w:val="20"/>
                    </w:rPr>
                    <w:t>ИНН претендента (для претендентов-резидентов Российской Федерации)</w:t>
                  </w:r>
                </w:p>
                <w:p w:rsidR="00F54800" w:rsidRDefault="00F54800" w:rsidP="00B412D5">
                  <w:pPr>
                    <w:jc w:val="both"/>
                  </w:pPr>
                </w:p>
                <w:p w:rsidR="00F54800" w:rsidRPr="00325670" w:rsidRDefault="00F54800" w:rsidP="00521EAB">
                  <w:pPr>
                    <w:jc w:val="center"/>
                    <w:rPr>
                      <w:b/>
                    </w:rPr>
                  </w:pPr>
                  <w:r w:rsidRPr="00923E2D">
                    <w:rPr>
                      <w:b/>
                    </w:rPr>
                    <w:t xml:space="preserve">ЗАЯВКА НА УЧАСТИЕ В ОТКРЫТОМ КОНКУРСЕ № </w:t>
                  </w:r>
                  <w:r>
                    <w:rPr>
                      <w:b/>
                    </w:rPr>
                    <w:t xml:space="preserve">ОК / 0012 </w:t>
                  </w:r>
                  <w:r w:rsidRPr="00923E2D">
                    <w:rPr>
                      <w:b/>
                    </w:rPr>
                    <w:t>/</w:t>
                  </w:r>
                  <w:r>
                    <w:rPr>
                      <w:b/>
                    </w:rPr>
                    <w:t xml:space="preserve"> СВЕРДЛ </w:t>
                  </w:r>
                  <w:r w:rsidRPr="00923E2D">
                    <w:rPr>
                      <w:b/>
                    </w:rPr>
                    <w:t>/</w:t>
                  </w:r>
                  <w:r>
                    <w:rPr>
                      <w:b/>
                    </w:rPr>
                    <w:t xml:space="preserve"> 0015</w:t>
                  </w:r>
                  <w:r w:rsidRPr="00325670">
                    <w:rPr>
                      <w:b/>
                    </w:rPr>
                    <w:t xml:space="preserve">(лот № _________) </w:t>
                  </w:r>
                </w:p>
                <w:p w:rsidR="00F54800" w:rsidRPr="00521EAB" w:rsidRDefault="00F54800" w:rsidP="00521EAB">
                  <w:pPr>
                    <w:jc w:val="center"/>
                    <w:rPr>
                      <w:i/>
                    </w:rPr>
                  </w:pPr>
                  <w:r w:rsidRPr="00325670">
                    <w:rPr>
                      <w:i/>
                    </w:rPr>
                    <w:t>(указывается, если предусмотрены лоты)</w:t>
                  </w:r>
                </w:p>
                <w:p w:rsidR="00F54800" w:rsidRDefault="00F54800" w:rsidP="00B412D5">
                  <w:pPr>
                    <w:jc w:val="center"/>
                    <w:rPr>
                      <w:b/>
                    </w:rPr>
                  </w:pPr>
                </w:p>
                <w:p w:rsidR="00F54800" w:rsidRPr="007E6DE4" w:rsidRDefault="00F54800"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F54800" w:rsidRDefault="00F54800" w:rsidP="00B412D5">
                  <w:pPr>
                    <w:jc w:val="center"/>
                  </w:pPr>
                </w:p>
              </w:txbxContent>
            </v:textbox>
          </v:shape>
        </w:pict>
      </w:r>
    </w:p>
    <w:p w:rsidR="00B902A3" w:rsidRDefault="00B902A3" w:rsidP="009E390F">
      <w:pPr>
        <w:pStyle w:val="a3"/>
        <w:suppressAutoHyphens/>
        <w:ind w:firstLine="0"/>
        <w:rPr>
          <w:sz w:val="28"/>
          <w:szCs w:val="28"/>
        </w:rPr>
      </w:pPr>
    </w:p>
    <w:p w:rsidR="00013AD6" w:rsidRDefault="00013AD6" w:rsidP="009E390F">
      <w:pPr>
        <w:pStyle w:val="a3"/>
        <w:suppressAutoHyphens/>
        <w:ind w:firstLine="0"/>
        <w:rPr>
          <w:sz w:val="28"/>
          <w:szCs w:val="28"/>
        </w:rPr>
      </w:pPr>
    </w:p>
    <w:p w:rsidR="00013AD6" w:rsidRDefault="00013AD6" w:rsidP="009E390F">
      <w:pPr>
        <w:pStyle w:val="a3"/>
        <w:suppressAutoHyphens/>
        <w:ind w:firstLine="0"/>
        <w:rPr>
          <w:sz w:val="28"/>
          <w:szCs w:val="28"/>
        </w:rPr>
      </w:pPr>
    </w:p>
    <w:p w:rsidR="00013AD6" w:rsidRDefault="00013AD6" w:rsidP="009E390F">
      <w:pPr>
        <w:pStyle w:val="a3"/>
        <w:suppressAutoHyphens/>
        <w:ind w:firstLine="0"/>
        <w:rPr>
          <w:sz w:val="28"/>
          <w:szCs w:val="28"/>
        </w:rPr>
      </w:pPr>
    </w:p>
    <w:p w:rsidR="00B902A3" w:rsidRDefault="00B902A3" w:rsidP="009E390F">
      <w:pPr>
        <w:pStyle w:val="a3"/>
        <w:suppressAutoHyphens/>
        <w:ind w:firstLine="0"/>
        <w:rPr>
          <w:sz w:val="28"/>
          <w:szCs w:val="28"/>
        </w:rPr>
      </w:pPr>
    </w:p>
    <w:p w:rsidR="00B902A3" w:rsidRDefault="00B902A3" w:rsidP="009E390F">
      <w:pPr>
        <w:pStyle w:val="a3"/>
        <w:suppressAutoHyphens/>
        <w:ind w:firstLine="0"/>
        <w:rPr>
          <w:sz w:val="28"/>
          <w:szCs w:val="28"/>
        </w:rPr>
      </w:pPr>
    </w:p>
    <w:p w:rsidR="00B902A3" w:rsidRPr="00B902A3" w:rsidRDefault="00B902A3" w:rsidP="009E390F">
      <w:pPr>
        <w:pStyle w:val="a3"/>
        <w:suppressAutoHyphens/>
        <w:ind w:firstLine="0"/>
        <w:rPr>
          <w:sz w:val="28"/>
          <w:szCs w:val="28"/>
        </w:rPr>
      </w:pPr>
    </w:p>
    <w:p w:rsidR="00BD155A" w:rsidRDefault="00BD155A" w:rsidP="009E390F">
      <w:pPr>
        <w:pStyle w:val="a3"/>
        <w:suppressAutoHyphens/>
        <w:ind w:left="709" w:firstLine="0"/>
        <w:rPr>
          <w:sz w:val="28"/>
          <w:szCs w:val="28"/>
        </w:rPr>
      </w:pPr>
    </w:p>
    <w:p w:rsidR="00B412D5" w:rsidRPr="00B902A3" w:rsidRDefault="00B412D5" w:rsidP="009E390F">
      <w:pPr>
        <w:pStyle w:val="a3"/>
        <w:numPr>
          <w:ilvl w:val="2"/>
          <w:numId w:val="42"/>
        </w:numPr>
        <w:suppressAutoHyphens/>
        <w:ind w:left="0" w:firstLine="0"/>
        <w:rPr>
          <w:sz w:val="28"/>
          <w:szCs w:val="28"/>
        </w:rPr>
      </w:pPr>
      <w:r w:rsidRPr="00B902A3">
        <w:rPr>
          <w:sz w:val="28"/>
          <w:szCs w:val="28"/>
        </w:rPr>
        <w:t>Конверт «А» должен содержать:</w:t>
      </w:r>
    </w:p>
    <w:p w:rsidR="00B412D5" w:rsidRPr="00B902A3" w:rsidRDefault="00B412D5" w:rsidP="009E390F">
      <w:pPr>
        <w:pStyle w:val="a3"/>
        <w:numPr>
          <w:ilvl w:val="0"/>
          <w:numId w:val="22"/>
        </w:numPr>
        <w:tabs>
          <w:tab w:val="num" w:pos="1440"/>
        </w:tabs>
        <w:suppressAutoHyphens/>
        <w:ind w:left="0" w:firstLine="0"/>
        <w:rPr>
          <w:sz w:val="28"/>
          <w:szCs w:val="28"/>
        </w:rPr>
      </w:pPr>
      <w:r w:rsidRPr="00B902A3">
        <w:rPr>
          <w:sz w:val="28"/>
          <w:szCs w:val="28"/>
        </w:rPr>
        <w:t>опись представленных документов, заверенную подписью и печатью претендента;</w:t>
      </w:r>
    </w:p>
    <w:p w:rsidR="00B412D5" w:rsidRPr="00B902A3" w:rsidRDefault="00B412D5" w:rsidP="009E390F">
      <w:pPr>
        <w:pStyle w:val="a3"/>
        <w:numPr>
          <w:ilvl w:val="0"/>
          <w:numId w:val="22"/>
        </w:numPr>
        <w:tabs>
          <w:tab w:val="clear" w:pos="720"/>
          <w:tab w:val="num" w:pos="0"/>
          <w:tab w:val="num" w:pos="1440"/>
        </w:tabs>
        <w:suppressAutoHyphens/>
        <w:ind w:left="0" w:firstLine="0"/>
        <w:rPr>
          <w:sz w:val="28"/>
          <w:szCs w:val="28"/>
        </w:rPr>
      </w:pPr>
      <w:r w:rsidRPr="00B902A3">
        <w:rPr>
          <w:sz w:val="28"/>
          <w:szCs w:val="28"/>
        </w:rPr>
        <w:t>сведения о претенденте по форме приложения № 2 к настоящей документации;</w:t>
      </w:r>
    </w:p>
    <w:p w:rsidR="00B412D5" w:rsidRPr="00B902A3" w:rsidRDefault="00B412D5" w:rsidP="009E390F">
      <w:pPr>
        <w:pStyle w:val="a3"/>
        <w:numPr>
          <w:ilvl w:val="0"/>
          <w:numId w:val="22"/>
        </w:numPr>
        <w:suppressAutoHyphens/>
        <w:ind w:left="0" w:firstLine="0"/>
        <w:rPr>
          <w:i/>
          <w:sz w:val="28"/>
          <w:szCs w:val="28"/>
        </w:rPr>
      </w:pPr>
      <w:r w:rsidRPr="00B902A3">
        <w:rPr>
          <w:sz w:val="28"/>
          <w:szCs w:val="28"/>
        </w:rPr>
        <w:t>другие документы, перечисленные в пункт</w:t>
      </w:r>
      <w:r w:rsidR="009759DE" w:rsidRPr="00B902A3">
        <w:rPr>
          <w:sz w:val="28"/>
          <w:szCs w:val="28"/>
        </w:rPr>
        <w:t>ах</w:t>
      </w:r>
      <w:r w:rsidRPr="00B902A3">
        <w:rPr>
          <w:sz w:val="28"/>
          <w:szCs w:val="28"/>
        </w:rPr>
        <w:t xml:space="preserve"> 2.3 </w:t>
      </w:r>
      <w:r w:rsidR="009759DE" w:rsidRPr="00B902A3">
        <w:rPr>
          <w:sz w:val="28"/>
          <w:szCs w:val="28"/>
        </w:rPr>
        <w:t xml:space="preserve">и 2.4 </w:t>
      </w:r>
      <w:r w:rsidRPr="00B902A3">
        <w:rPr>
          <w:sz w:val="28"/>
          <w:szCs w:val="28"/>
        </w:rPr>
        <w:t>настоящей документации</w:t>
      </w:r>
      <w:r w:rsidR="000F2C93" w:rsidRPr="00B902A3">
        <w:rPr>
          <w:sz w:val="28"/>
          <w:szCs w:val="28"/>
        </w:rPr>
        <w:t>, кроме приложени</w:t>
      </w:r>
      <w:r w:rsidR="00A42A76" w:rsidRPr="00B902A3">
        <w:rPr>
          <w:sz w:val="28"/>
          <w:szCs w:val="28"/>
        </w:rPr>
        <w:t xml:space="preserve">я </w:t>
      </w:r>
      <w:r w:rsidR="00E10899" w:rsidRPr="00B902A3">
        <w:rPr>
          <w:sz w:val="28"/>
          <w:szCs w:val="28"/>
        </w:rPr>
        <w:t>№ 3 (Финансово-коммерческое предложение</w:t>
      </w:r>
      <w:r w:rsidR="00E10899" w:rsidRPr="00B902A3">
        <w:rPr>
          <w:bCs/>
          <w:sz w:val="28"/>
          <w:szCs w:val="28"/>
        </w:rPr>
        <w:t xml:space="preserve">, подготовленное в соответствии с </w:t>
      </w:r>
      <w:r w:rsidR="00521EAB" w:rsidRPr="00B902A3">
        <w:rPr>
          <w:bCs/>
          <w:sz w:val="28"/>
          <w:szCs w:val="28"/>
        </w:rPr>
        <w:t>Т</w:t>
      </w:r>
      <w:r w:rsidR="00E10899" w:rsidRPr="00B902A3">
        <w:rPr>
          <w:bCs/>
          <w:sz w:val="28"/>
          <w:szCs w:val="28"/>
        </w:rPr>
        <w:t>ехническим заданием</w:t>
      </w:r>
      <w:r w:rsidR="00E10899" w:rsidRPr="00B902A3">
        <w:rPr>
          <w:sz w:val="28"/>
          <w:szCs w:val="28"/>
        </w:rPr>
        <w:t>) к настоящей документации</w:t>
      </w:r>
      <w:r w:rsidRPr="00B902A3">
        <w:rPr>
          <w:sz w:val="28"/>
          <w:szCs w:val="28"/>
        </w:rPr>
        <w:t>.</w:t>
      </w:r>
    </w:p>
    <w:p w:rsidR="00B412D5" w:rsidRPr="00B902A3" w:rsidRDefault="00B412D5" w:rsidP="009E390F">
      <w:pPr>
        <w:pStyle w:val="a3"/>
        <w:numPr>
          <w:ilvl w:val="2"/>
          <w:numId w:val="3"/>
        </w:numPr>
        <w:suppressAutoHyphens/>
        <w:ind w:left="0"/>
        <w:rPr>
          <w:sz w:val="28"/>
          <w:szCs w:val="28"/>
        </w:rPr>
      </w:pPr>
      <w:r w:rsidRPr="00B902A3">
        <w:rPr>
          <w:sz w:val="28"/>
          <w:szCs w:val="28"/>
        </w:rPr>
        <w:t>Конверт «Б» должен содержать:</w:t>
      </w:r>
    </w:p>
    <w:p w:rsidR="00B412D5" w:rsidRPr="00B902A3" w:rsidRDefault="00B412D5" w:rsidP="009E390F">
      <w:pPr>
        <w:pStyle w:val="a3"/>
        <w:numPr>
          <w:ilvl w:val="0"/>
          <w:numId w:val="23"/>
        </w:numPr>
        <w:suppressAutoHyphens/>
        <w:ind w:left="0" w:firstLine="0"/>
        <w:rPr>
          <w:sz w:val="28"/>
          <w:szCs w:val="28"/>
        </w:rPr>
      </w:pPr>
      <w:r w:rsidRPr="00B902A3">
        <w:rPr>
          <w:sz w:val="28"/>
          <w:szCs w:val="28"/>
        </w:rPr>
        <w:t>опись представленных документов;</w:t>
      </w:r>
    </w:p>
    <w:p w:rsidR="00B412D5" w:rsidRPr="00B902A3" w:rsidRDefault="00B412D5" w:rsidP="009E390F">
      <w:pPr>
        <w:pStyle w:val="a3"/>
        <w:numPr>
          <w:ilvl w:val="0"/>
          <w:numId w:val="23"/>
        </w:numPr>
        <w:suppressAutoHyphens/>
        <w:ind w:left="0" w:firstLine="0"/>
        <w:rPr>
          <w:sz w:val="28"/>
          <w:szCs w:val="28"/>
        </w:rPr>
      </w:pPr>
      <w:r w:rsidRPr="00B902A3">
        <w:rPr>
          <w:sz w:val="28"/>
          <w:szCs w:val="28"/>
        </w:rPr>
        <w:t>надлежащим образом оформленн</w:t>
      </w:r>
      <w:r w:rsidR="00A42A76" w:rsidRPr="00B902A3">
        <w:rPr>
          <w:sz w:val="28"/>
          <w:szCs w:val="28"/>
        </w:rPr>
        <w:t>ое</w:t>
      </w:r>
      <w:r w:rsidRPr="00B902A3">
        <w:rPr>
          <w:sz w:val="28"/>
          <w:szCs w:val="28"/>
        </w:rPr>
        <w:t xml:space="preserve"> приложени</w:t>
      </w:r>
      <w:r w:rsidR="00A42A76" w:rsidRPr="00B902A3">
        <w:rPr>
          <w:sz w:val="28"/>
          <w:szCs w:val="28"/>
        </w:rPr>
        <w:t>е</w:t>
      </w:r>
      <w:r w:rsidRPr="00B902A3">
        <w:rPr>
          <w:sz w:val="28"/>
          <w:szCs w:val="28"/>
        </w:rPr>
        <w:t xml:space="preserve"> № 3 (Финансово-коммерческое предложение</w:t>
      </w:r>
      <w:r w:rsidRPr="00B902A3">
        <w:rPr>
          <w:bCs/>
          <w:sz w:val="28"/>
          <w:szCs w:val="28"/>
        </w:rPr>
        <w:t xml:space="preserve">, подготовленное в соответствии с </w:t>
      </w:r>
      <w:r w:rsidR="00A42A76" w:rsidRPr="00B902A3">
        <w:rPr>
          <w:bCs/>
          <w:sz w:val="28"/>
          <w:szCs w:val="28"/>
        </w:rPr>
        <w:t>Т</w:t>
      </w:r>
      <w:r w:rsidRPr="00B902A3">
        <w:rPr>
          <w:bCs/>
          <w:sz w:val="28"/>
          <w:szCs w:val="28"/>
        </w:rPr>
        <w:t>ехническим заданием</w:t>
      </w:r>
      <w:r w:rsidRPr="00B902A3">
        <w:rPr>
          <w:sz w:val="28"/>
          <w:szCs w:val="28"/>
        </w:rPr>
        <w:t>) к настоящей документации;</w:t>
      </w:r>
    </w:p>
    <w:p w:rsidR="00B412D5" w:rsidRPr="00B902A3" w:rsidRDefault="00B412D5" w:rsidP="009E390F">
      <w:pPr>
        <w:pStyle w:val="a3"/>
        <w:suppressAutoHyphens/>
        <w:ind w:firstLine="0"/>
        <w:rPr>
          <w:sz w:val="28"/>
          <w:szCs w:val="28"/>
        </w:rPr>
      </w:pPr>
      <w:r w:rsidRPr="00B902A3">
        <w:rPr>
          <w:sz w:val="28"/>
          <w:szCs w:val="28"/>
        </w:rPr>
        <w:t xml:space="preserve">3) документальные подтверждения соответствия требованиям </w:t>
      </w:r>
      <w:r w:rsidR="00A42A76" w:rsidRPr="00B902A3">
        <w:rPr>
          <w:sz w:val="28"/>
          <w:szCs w:val="28"/>
        </w:rPr>
        <w:t>Т</w:t>
      </w:r>
      <w:r w:rsidRPr="00B902A3">
        <w:rPr>
          <w:sz w:val="28"/>
          <w:szCs w:val="28"/>
        </w:rPr>
        <w:t>ехнического задания;</w:t>
      </w:r>
    </w:p>
    <w:p w:rsidR="00B412D5" w:rsidRPr="00B902A3" w:rsidRDefault="00B412D5" w:rsidP="009E390F">
      <w:pPr>
        <w:pStyle w:val="a3"/>
        <w:suppressAutoHyphens/>
        <w:ind w:firstLine="0"/>
        <w:rPr>
          <w:sz w:val="28"/>
          <w:szCs w:val="28"/>
        </w:rPr>
      </w:pPr>
      <w:r w:rsidRPr="00B902A3">
        <w:rPr>
          <w:sz w:val="28"/>
          <w:szCs w:val="28"/>
        </w:rPr>
        <w:t>4) документальные подтверждения соответствия квалификационным требованиям (пункт 2.4 настоящей документации).</w:t>
      </w:r>
    </w:p>
    <w:p w:rsidR="00B412D5" w:rsidRPr="00B902A3" w:rsidRDefault="00B412D5" w:rsidP="009E390F">
      <w:pPr>
        <w:pStyle w:val="a3"/>
        <w:numPr>
          <w:ilvl w:val="2"/>
          <w:numId w:val="3"/>
        </w:numPr>
        <w:suppressAutoHyphens/>
        <w:ind w:left="0"/>
        <w:rPr>
          <w:sz w:val="28"/>
          <w:szCs w:val="28"/>
        </w:rPr>
      </w:pPr>
      <w:r w:rsidRPr="00B902A3">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B412D5" w:rsidRPr="00B902A3" w:rsidRDefault="00B412D5" w:rsidP="00325670">
      <w:pPr>
        <w:pStyle w:val="a3"/>
        <w:numPr>
          <w:ilvl w:val="2"/>
          <w:numId w:val="3"/>
        </w:numPr>
        <w:suppressAutoHyphens/>
        <w:ind w:left="0"/>
        <w:rPr>
          <w:sz w:val="28"/>
          <w:szCs w:val="28"/>
        </w:rPr>
      </w:pPr>
      <w:r w:rsidRPr="00B902A3">
        <w:rPr>
          <w:sz w:val="28"/>
          <w:szCs w:val="28"/>
        </w:rPr>
        <w:t>Заявка</w:t>
      </w:r>
      <w:r w:rsidRPr="00B902A3">
        <w:rPr>
          <w:bCs/>
          <w:sz w:val="28"/>
          <w:szCs w:val="28"/>
        </w:rPr>
        <w:t xml:space="preserve"> </w:t>
      </w:r>
      <w:r w:rsidRPr="00B902A3">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B412D5" w:rsidRPr="00B902A3" w:rsidRDefault="00B412D5" w:rsidP="00325670">
      <w:pPr>
        <w:pStyle w:val="a3"/>
        <w:numPr>
          <w:ilvl w:val="2"/>
          <w:numId w:val="3"/>
        </w:numPr>
        <w:suppressAutoHyphens/>
        <w:ind w:left="0"/>
        <w:rPr>
          <w:sz w:val="28"/>
          <w:szCs w:val="28"/>
        </w:rPr>
      </w:pPr>
      <w:r w:rsidRPr="00B902A3">
        <w:rPr>
          <w:sz w:val="28"/>
          <w:szCs w:val="28"/>
        </w:rPr>
        <w:t>Все рукописные исправления, сделанные в Заявке, должны быть завизированы лицом, подписавшим Заявку.</w:t>
      </w:r>
    </w:p>
    <w:p w:rsidR="00B412D5" w:rsidRPr="00B902A3" w:rsidRDefault="00B412D5" w:rsidP="00325670">
      <w:pPr>
        <w:pStyle w:val="a3"/>
        <w:numPr>
          <w:ilvl w:val="2"/>
          <w:numId w:val="3"/>
        </w:numPr>
        <w:suppressAutoHyphens/>
        <w:ind w:left="0"/>
        <w:rPr>
          <w:sz w:val="28"/>
          <w:szCs w:val="28"/>
        </w:rPr>
      </w:pPr>
      <w:r w:rsidRPr="00B902A3">
        <w:rPr>
          <w:sz w:val="28"/>
          <w:szCs w:val="28"/>
        </w:rPr>
        <w:t>Организатор принимает конверты с Заявками, за исключением конвертов, на которых отсутствует необходимая информация</w:t>
      </w:r>
      <w:r w:rsidR="005943E5" w:rsidRPr="00B902A3">
        <w:rPr>
          <w:sz w:val="28"/>
          <w:szCs w:val="28"/>
        </w:rPr>
        <w:t>,</w:t>
      </w:r>
      <w:r w:rsidRPr="00B902A3">
        <w:rPr>
          <w:sz w:val="28"/>
          <w:szCs w:val="28"/>
        </w:rPr>
        <w:t xml:space="preserve"> либо не запечатанных конвертов, до истечения срока подачи Заявок.</w:t>
      </w:r>
    </w:p>
    <w:p w:rsidR="00B412D5" w:rsidRPr="00B902A3" w:rsidRDefault="00B412D5" w:rsidP="00981A65">
      <w:pPr>
        <w:pStyle w:val="a3"/>
        <w:numPr>
          <w:ilvl w:val="2"/>
          <w:numId w:val="3"/>
        </w:numPr>
        <w:suppressAutoHyphens/>
        <w:ind w:left="0"/>
        <w:rPr>
          <w:sz w:val="28"/>
          <w:szCs w:val="28"/>
        </w:rPr>
      </w:pPr>
      <w:r w:rsidRPr="00B902A3">
        <w:rPr>
          <w:sz w:val="28"/>
          <w:szCs w:val="28"/>
        </w:rPr>
        <w:t>В случае если маркировка конверта не соответствует требованиям настоящей документации, конвер</w:t>
      </w:r>
      <w:proofErr w:type="gramStart"/>
      <w:r w:rsidRPr="00B902A3">
        <w:rPr>
          <w:sz w:val="28"/>
          <w:szCs w:val="28"/>
        </w:rPr>
        <w:t>т(</w:t>
      </w:r>
      <w:proofErr w:type="spellStart"/>
      <w:proofErr w:type="gramEnd"/>
      <w:r w:rsidRPr="00B902A3">
        <w:rPr>
          <w:sz w:val="28"/>
          <w:szCs w:val="28"/>
        </w:rPr>
        <w:t>ы</w:t>
      </w:r>
      <w:proofErr w:type="spellEnd"/>
      <w:r w:rsidRPr="00B902A3">
        <w:rPr>
          <w:sz w:val="28"/>
          <w:szCs w:val="28"/>
        </w:rPr>
        <w:t>) не запечатан(</w:t>
      </w:r>
      <w:proofErr w:type="spellStart"/>
      <w:r w:rsidRPr="00B902A3">
        <w:rPr>
          <w:sz w:val="28"/>
          <w:szCs w:val="28"/>
        </w:rPr>
        <w:t>ы</w:t>
      </w:r>
      <w:proofErr w:type="spellEnd"/>
      <w:r w:rsidRPr="00B902A3">
        <w:rPr>
          <w:sz w:val="28"/>
          <w:szCs w:val="28"/>
        </w:rPr>
        <w:t>), Заявка не принимается Организатором.</w:t>
      </w:r>
    </w:p>
    <w:p w:rsidR="00B412D5" w:rsidRDefault="00B412D5" w:rsidP="00981A65">
      <w:pPr>
        <w:pStyle w:val="a3"/>
        <w:numPr>
          <w:ilvl w:val="2"/>
          <w:numId w:val="3"/>
        </w:numPr>
        <w:suppressAutoHyphens/>
        <w:ind w:left="0"/>
        <w:rPr>
          <w:sz w:val="28"/>
          <w:szCs w:val="28"/>
        </w:rPr>
      </w:pPr>
      <w:r w:rsidRPr="00B902A3">
        <w:rPr>
          <w:sz w:val="28"/>
          <w:szCs w:val="28"/>
        </w:rPr>
        <w:lastRenderedPageBreak/>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4558DA" w:rsidRPr="004558DA" w:rsidRDefault="004558DA" w:rsidP="00981A65">
      <w:pPr>
        <w:pStyle w:val="aff4"/>
        <w:ind w:left="705"/>
        <w:rPr>
          <w:color w:val="25159B"/>
        </w:rPr>
      </w:pPr>
    </w:p>
    <w:p w:rsidR="004558DA" w:rsidRDefault="00981A65" w:rsidP="00981A65">
      <w:pPr>
        <w:pStyle w:val="a3"/>
        <w:ind w:firstLine="0"/>
        <w:rPr>
          <w:sz w:val="28"/>
          <w:szCs w:val="28"/>
        </w:rPr>
      </w:pPr>
      <w:r>
        <w:rPr>
          <w:sz w:val="28"/>
          <w:szCs w:val="28"/>
        </w:rPr>
        <w:t>3.1.1</w:t>
      </w:r>
      <w:r w:rsidR="009E390F">
        <w:rPr>
          <w:sz w:val="28"/>
          <w:szCs w:val="28"/>
        </w:rPr>
        <w:t>1</w:t>
      </w:r>
      <w:proofErr w:type="gramStart"/>
      <w:r>
        <w:rPr>
          <w:sz w:val="28"/>
          <w:szCs w:val="28"/>
        </w:rPr>
        <w:t xml:space="preserve"> </w:t>
      </w:r>
      <w:r w:rsidR="004558DA">
        <w:rPr>
          <w:sz w:val="28"/>
          <w:szCs w:val="28"/>
        </w:rPr>
        <w:t>К</w:t>
      </w:r>
      <w:proofErr w:type="gramEnd"/>
      <w:r w:rsidR="004558DA">
        <w:rPr>
          <w:sz w:val="28"/>
          <w:szCs w:val="28"/>
        </w:rPr>
        <w:t>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004558DA">
        <w:rPr>
          <w:sz w:val="28"/>
          <w:szCs w:val="28"/>
        </w:rPr>
        <w:t>флеш-память</w:t>
      </w:r>
      <w:proofErr w:type="spellEnd"/>
      <w:r w:rsidR="004558DA">
        <w:rPr>
          <w:sz w:val="28"/>
          <w:szCs w:val="28"/>
        </w:rPr>
        <w:t xml:space="preserve"> или компакт-диск), содержащий файлы в формате *.</w:t>
      </w:r>
      <w:proofErr w:type="spellStart"/>
      <w:r w:rsidR="004558DA">
        <w:rPr>
          <w:sz w:val="28"/>
          <w:szCs w:val="28"/>
          <w:lang w:val="en-US"/>
        </w:rPr>
        <w:t>pdf</w:t>
      </w:r>
      <w:proofErr w:type="spellEnd"/>
      <w:r w:rsidR="004558DA">
        <w:rPr>
          <w:sz w:val="28"/>
          <w:szCs w:val="28"/>
        </w:rPr>
        <w:t xml:space="preserve"> с копиями всех включенных в письмо документов. </w:t>
      </w:r>
      <w:proofErr w:type="gramStart"/>
      <w:r w:rsidR="004558DA">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004558DA">
        <w:rPr>
          <w:sz w:val="28"/>
          <w:szCs w:val="28"/>
        </w:rPr>
        <w:t xml:space="preserve"> Заявка.</w:t>
      </w:r>
      <w:proofErr w:type="spellStart"/>
      <w:r w:rsidR="004558DA">
        <w:rPr>
          <w:sz w:val="28"/>
          <w:szCs w:val="28"/>
          <w:lang w:val="en-US"/>
        </w:rPr>
        <w:t>pdf</w:t>
      </w:r>
      <w:proofErr w:type="spellEnd"/>
      <w:r w:rsidR="004558DA">
        <w:rPr>
          <w:sz w:val="28"/>
          <w:szCs w:val="28"/>
        </w:rPr>
        <w:t xml:space="preserve">. </w:t>
      </w:r>
      <w:proofErr w:type="gramStart"/>
      <w:r w:rsidR="004558DA">
        <w:rPr>
          <w:sz w:val="28"/>
          <w:szCs w:val="28"/>
        </w:rPr>
        <w:t>(</w:t>
      </w:r>
      <w:proofErr w:type="spellStart"/>
      <w:r w:rsidR="004558DA">
        <w:rPr>
          <w:sz w:val="28"/>
          <w:szCs w:val="28"/>
          <w:lang w:val="en-US"/>
        </w:rPr>
        <w:t>Zayavka</w:t>
      </w:r>
      <w:proofErr w:type="spellEnd"/>
      <w:r w:rsidR="004558DA">
        <w:rPr>
          <w:sz w:val="28"/>
          <w:szCs w:val="28"/>
        </w:rPr>
        <w:t>.</w:t>
      </w:r>
      <w:proofErr w:type="spellStart"/>
      <w:r w:rsidR="004558DA">
        <w:rPr>
          <w:sz w:val="28"/>
          <w:szCs w:val="28"/>
          <w:lang w:val="en-US"/>
        </w:rPr>
        <w:t>pdf</w:t>
      </w:r>
      <w:proofErr w:type="spellEnd"/>
      <w:r w:rsidR="004558DA">
        <w:rPr>
          <w:sz w:val="28"/>
          <w:szCs w:val="28"/>
        </w:rPr>
        <w:t>),  Сведения.</w:t>
      </w:r>
      <w:proofErr w:type="spellStart"/>
      <w:r w:rsidR="004558DA">
        <w:rPr>
          <w:sz w:val="28"/>
          <w:szCs w:val="28"/>
          <w:lang w:val="en-US"/>
        </w:rPr>
        <w:t>pdf</w:t>
      </w:r>
      <w:proofErr w:type="spellEnd"/>
      <w:r w:rsidR="004558DA">
        <w:rPr>
          <w:sz w:val="28"/>
          <w:szCs w:val="28"/>
        </w:rPr>
        <w:t>., Предложение.</w:t>
      </w:r>
      <w:proofErr w:type="spellStart"/>
      <w:r w:rsidR="004558DA">
        <w:rPr>
          <w:sz w:val="28"/>
          <w:szCs w:val="28"/>
          <w:lang w:val="en-US"/>
        </w:rPr>
        <w:t>pdf</w:t>
      </w:r>
      <w:proofErr w:type="spellEnd"/>
      <w:r w:rsidR="004558DA">
        <w:rPr>
          <w:sz w:val="28"/>
          <w:szCs w:val="28"/>
        </w:rPr>
        <w:t xml:space="preserve"> и т.д.).</w:t>
      </w:r>
      <w:proofErr w:type="gramEnd"/>
      <w:r w:rsidR="004558DA">
        <w:rPr>
          <w:sz w:val="28"/>
          <w:szCs w:val="28"/>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roofErr w:type="gramStart"/>
      <w:r w:rsidR="004558DA">
        <w:rPr>
          <w:sz w:val="28"/>
          <w:szCs w:val="28"/>
        </w:rPr>
        <w:t>.»</w:t>
      </w:r>
      <w:proofErr w:type="gramEnd"/>
    </w:p>
    <w:p w:rsidR="004558DA" w:rsidRPr="00B902A3" w:rsidRDefault="004558DA" w:rsidP="00981A65">
      <w:pPr>
        <w:pStyle w:val="a3"/>
        <w:suppressAutoHyphens/>
        <w:ind w:left="709" w:firstLine="0"/>
        <w:rPr>
          <w:sz w:val="28"/>
          <w:szCs w:val="28"/>
        </w:rPr>
      </w:pPr>
    </w:p>
    <w:p w:rsidR="00B412D5" w:rsidRPr="00B902A3" w:rsidRDefault="00B412D5" w:rsidP="008365EB">
      <w:pPr>
        <w:pStyle w:val="a3"/>
        <w:suppressAutoHyphens/>
        <w:rPr>
          <w:sz w:val="28"/>
          <w:szCs w:val="28"/>
        </w:rPr>
      </w:pPr>
    </w:p>
    <w:p w:rsidR="00B412D5" w:rsidRPr="00B902A3"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sidRPr="00B902A3">
        <w:rPr>
          <w:rFonts w:cs="Times New Roman"/>
          <w:i w:val="0"/>
          <w:iCs w:val="0"/>
        </w:rPr>
        <w:t>Финансово-коммерческое предложение</w:t>
      </w:r>
    </w:p>
    <w:p w:rsidR="00B412D5" w:rsidRPr="00B902A3" w:rsidRDefault="00B412D5" w:rsidP="008365EB">
      <w:pPr>
        <w:suppressAutoHyphens/>
        <w:ind w:firstLine="709"/>
        <w:rPr>
          <w:sz w:val="28"/>
          <w:szCs w:val="28"/>
        </w:rPr>
      </w:pPr>
    </w:p>
    <w:p w:rsidR="00B412D5" w:rsidRPr="00981A65" w:rsidRDefault="00B412D5" w:rsidP="00981A65">
      <w:pPr>
        <w:pStyle w:val="a9"/>
        <w:rPr>
          <w:b w:val="0"/>
          <w:i w:val="0"/>
        </w:rPr>
      </w:pPr>
      <w:r w:rsidRPr="00981A65">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B412D5" w:rsidRPr="00981A65" w:rsidRDefault="00B412D5" w:rsidP="00981A65">
      <w:pPr>
        <w:pStyle w:val="a9"/>
        <w:rPr>
          <w:b w:val="0"/>
          <w:i w:val="0"/>
        </w:rPr>
      </w:pPr>
      <w:r w:rsidRPr="00981A65">
        <w:rPr>
          <w:b w:val="0"/>
          <w:i w:val="0"/>
        </w:rPr>
        <w:t>3.2.</w:t>
      </w:r>
      <w:r w:rsidR="004E0C1B">
        <w:rPr>
          <w:b w:val="0"/>
          <w:i w:val="0"/>
        </w:rPr>
        <w:t>2</w:t>
      </w:r>
      <w:r w:rsidRPr="00981A65">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981A65" w:rsidRDefault="00B412D5" w:rsidP="00981A65">
      <w:pPr>
        <w:pStyle w:val="a9"/>
        <w:rPr>
          <w:b w:val="0"/>
          <w:i w:val="0"/>
        </w:rPr>
      </w:pPr>
      <w:r w:rsidRPr="00981A65">
        <w:rPr>
          <w:b w:val="0"/>
          <w:i w:val="0"/>
        </w:rPr>
        <w:t>3.2.</w:t>
      </w:r>
      <w:r w:rsidR="004E0C1B">
        <w:rPr>
          <w:b w:val="0"/>
          <w:i w:val="0"/>
        </w:rPr>
        <w:t>3</w:t>
      </w:r>
      <w:r w:rsidRPr="00981A65">
        <w:rPr>
          <w:b w:val="0"/>
          <w:i w:val="0"/>
        </w:rPr>
        <w:t xml:space="preserve">. 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981A65">
        <w:rPr>
          <w:b w:val="0"/>
          <w:i w:val="0"/>
        </w:rPr>
        <w:t xml:space="preserve">порядок и </w:t>
      </w:r>
      <w:r w:rsidRPr="00981A65">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981A65">
        <w:rPr>
          <w:b w:val="0"/>
          <w:i w:val="0"/>
        </w:rPr>
        <w:t>5</w:t>
      </w:r>
      <w:r w:rsidRPr="00981A65">
        <w:rPr>
          <w:b w:val="0"/>
          <w:i w:val="0"/>
        </w:rPr>
        <w:t xml:space="preserve"> к настоящей документации).</w:t>
      </w:r>
    </w:p>
    <w:p w:rsidR="00B412D5" w:rsidRPr="00981A65" w:rsidRDefault="00B412D5" w:rsidP="00981A65">
      <w:pPr>
        <w:pStyle w:val="a9"/>
        <w:rPr>
          <w:b w:val="0"/>
          <w:i w:val="0"/>
        </w:rPr>
      </w:pPr>
      <w:r w:rsidRPr="00981A65">
        <w:rPr>
          <w:b w:val="0"/>
          <w:i w:val="0"/>
        </w:rPr>
        <w:t>3.2.</w:t>
      </w:r>
      <w:r w:rsidR="004E0C1B">
        <w:rPr>
          <w:b w:val="0"/>
          <w:i w:val="0"/>
        </w:rPr>
        <w:t>4</w:t>
      </w:r>
      <w:r w:rsidRPr="00981A65">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981A65">
        <w:rPr>
          <w:b w:val="0"/>
          <w:i w:val="0"/>
        </w:rPr>
        <w:t xml:space="preserve">кроме </w:t>
      </w:r>
      <w:r w:rsidRPr="00981A65">
        <w:rPr>
          <w:b w:val="0"/>
          <w:i w:val="0"/>
        </w:rPr>
        <w:t>НДС</w:t>
      </w:r>
      <w:r w:rsidR="00702E1C" w:rsidRPr="00981A65">
        <w:rPr>
          <w:b w:val="0"/>
          <w:i w:val="0"/>
        </w:rPr>
        <w:t xml:space="preserve"> (указывается отдельной строкой)</w:t>
      </w:r>
      <w:r w:rsidRPr="00981A65">
        <w:rPr>
          <w:b w:val="0"/>
          <w:i w:val="0"/>
        </w:rPr>
        <w:t>, за исключением случаев, предусмотренных пунктами 1.1.1</w:t>
      </w:r>
      <w:r w:rsidR="00702E1C" w:rsidRPr="00981A65">
        <w:rPr>
          <w:b w:val="0"/>
          <w:i w:val="0"/>
        </w:rPr>
        <w:t>7</w:t>
      </w:r>
      <w:r w:rsidRPr="00981A65">
        <w:rPr>
          <w:b w:val="0"/>
          <w:i w:val="0"/>
        </w:rPr>
        <w:t xml:space="preserve"> и 1.1.1</w:t>
      </w:r>
      <w:r w:rsidR="00702E1C" w:rsidRPr="00981A65">
        <w:rPr>
          <w:b w:val="0"/>
          <w:i w:val="0"/>
        </w:rPr>
        <w:t>8</w:t>
      </w:r>
      <w:r w:rsidRPr="00981A65">
        <w:rPr>
          <w:b w:val="0"/>
          <w:i w:val="0"/>
        </w:rPr>
        <w:t xml:space="preserve"> настоящей документации. </w:t>
      </w:r>
    </w:p>
    <w:p w:rsidR="00B412D5" w:rsidRPr="00981A65" w:rsidRDefault="00B412D5" w:rsidP="00981A65">
      <w:pPr>
        <w:pStyle w:val="a9"/>
        <w:rPr>
          <w:b w:val="0"/>
          <w:i w:val="0"/>
        </w:rPr>
      </w:pPr>
      <w:r w:rsidRPr="00981A65">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981A65" w:rsidRDefault="00B412D5" w:rsidP="00981A65">
      <w:pPr>
        <w:pStyle w:val="a9"/>
        <w:rPr>
          <w:b w:val="0"/>
          <w:i w:val="0"/>
        </w:rPr>
      </w:pPr>
      <w:r w:rsidRPr="00981A65">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w:t>
      </w:r>
      <w:r w:rsidR="00702E1C" w:rsidRPr="00981A65">
        <w:rPr>
          <w:b w:val="0"/>
          <w:i w:val="0"/>
        </w:rPr>
        <w:t>Т</w:t>
      </w:r>
      <w:r w:rsidRPr="00981A65">
        <w:rPr>
          <w:b w:val="0"/>
          <w:i w:val="0"/>
        </w:rPr>
        <w:t>ехническо</w:t>
      </w:r>
      <w:r w:rsidR="00702E1C" w:rsidRPr="00981A65">
        <w:rPr>
          <w:b w:val="0"/>
          <w:i w:val="0"/>
        </w:rPr>
        <w:t>м</w:t>
      </w:r>
      <w:r w:rsidRPr="00981A65">
        <w:rPr>
          <w:b w:val="0"/>
          <w:i w:val="0"/>
        </w:rPr>
        <w:t xml:space="preserve"> </w:t>
      </w:r>
      <w:r w:rsidR="00702E1C" w:rsidRPr="00981A65">
        <w:rPr>
          <w:b w:val="0"/>
          <w:i w:val="0"/>
        </w:rPr>
        <w:t xml:space="preserve">задании (раздел </w:t>
      </w:r>
      <w:r w:rsidR="00702E1C" w:rsidRPr="00981A65">
        <w:rPr>
          <w:b w:val="0"/>
          <w:i w:val="0"/>
          <w:lang w:val="en-US"/>
        </w:rPr>
        <w:t>IV</w:t>
      </w:r>
      <w:r w:rsidR="00702E1C" w:rsidRPr="00981A65">
        <w:rPr>
          <w:b w:val="0"/>
          <w:i w:val="0"/>
        </w:rPr>
        <w:t xml:space="preserve"> </w:t>
      </w:r>
      <w:r w:rsidRPr="00981A65">
        <w:rPr>
          <w:b w:val="0"/>
          <w:i w:val="0"/>
        </w:rPr>
        <w:t>настоящей документации</w:t>
      </w:r>
      <w:r w:rsidR="00702E1C" w:rsidRPr="00981A65">
        <w:rPr>
          <w:b w:val="0"/>
          <w:i w:val="0"/>
        </w:rPr>
        <w:t>)</w:t>
      </w:r>
      <w:r w:rsidRPr="00981A65">
        <w:rPr>
          <w:b w:val="0"/>
          <w:i w:val="0"/>
        </w:rPr>
        <w:t>.</w:t>
      </w:r>
    </w:p>
    <w:p w:rsidR="00B412D5" w:rsidRPr="00981A65" w:rsidRDefault="00B412D5" w:rsidP="00981A65">
      <w:pPr>
        <w:pStyle w:val="a9"/>
        <w:rPr>
          <w:b w:val="0"/>
          <w:i w:val="0"/>
        </w:rPr>
      </w:pPr>
      <w:r w:rsidRPr="00981A65">
        <w:rPr>
          <w:b w:val="0"/>
          <w:i w:val="0"/>
        </w:rPr>
        <w:t> 3.2.</w:t>
      </w:r>
      <w:r w:rsidR="004E0C1B">
        <w:rPr>
          <w:b w:val="0"/>
          <w:i w:val="0"/>
        </w:rPr>
        <w:t>5</w:t>
      </w:r>
      <w:r w:rsidRPr="00981A65">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81A65">
        <w:rPr>
          <w:b w:val="0"/>
          <w:i w:val="0"/>
        </w:rPr>
        <w:t>более предельного</w:t>
      </w:r>
      <w:proofErr w:type="gramEnd"/>
      <w:r w:rsidRPr="00981A65">
        <w:rPr>
          <w:b w:val="0"/>
          <w:i w:val="0"/>
        </w:rPr>
        <w:t xml:space="preserve"> срока, определенного Заказчиком в </w:t>
      </w:r>
      <w:r w:rsidR="007137D9" w:rsidRPr="00981A65">
        <w:rPr>
          <w:b w:val="0"/>
          <w:i w:val="0"/>
        </w:rPr>
        <w:t>Т</w:t>
      </w:r>
      <w:r w:rsidRPr="00981A65">
        <w:rPr>
          <w:b w:val="0"/>
          <w:i w:val="0"/>
        </w:rPr>
        <w:t xml:space="preserve">ехническом задании (раздел IV настоящей документации). </w:t>
      </w:r>
    </w:p>
    <w:p w:rsidR="00236BA3" w:rsidRDefault="00236BA3" w:rsidP="00981A65">
      <w:pPr>
        <w:pStyle w:val="a9"/>
      </w:pPr>
    </w:p>
    <w:p w:rsidR="00981A65" w:rsidRPr="00981A65" w:rsidRDefault="00981A65" w:rsidP="00981A65">
      <w:pPr>
        <w:pStyle w:val="a9"/>
        <w:rPr>
          <w:i w:val="0"/>
        </w:rPr>
      </w:pPr>
    </w:p>
    <w:p w:rsidR="00236BA3" w:rsidRDefault="00236BA3" w:rsidP="00981A65">
      <w:pPr>
        <w:pStyle w:val="a9"/>
      </w:pPr>
    </w:p>
    <w:bookmarkEnd w:id="0"/>
    <w:bookmarkEnd w:id="1"/>
    <w:bookmarkEnd w:id="8"/>
    <w:bookmarkEnd w:id="9"/>
    <w:bookmarkEnd w:id="10"/>
    <w:p w:rsidR="00CE31D7" w:rsidRDefault="00A3519C" w:rsidP="008365EB">
      <w:pPr>
        <w:suppressAutoHyphens/>
        <w:ind w:firstLine="709"/>
        <w:jc w:val="both"/>
        <w:rPr>
          <w:rFonts w:eastAsia="MS Mincho"/>
          <w:b/>
          <w:bCs/>
          <w:sz w:val="32"/>
          <w:szCs w:val="32"/>
        </w:rPr>
      </w:pPr>
      <w:r w:rsidRPr="00FF1CC2">
        <w:rPr>
          <w:rFonts w:eastAsia="MS Mincho"/>
          <w:b/>
          <w:bCs/>
          <w:sz w:val="32"/>
          <w:szCs w:val="32"/>
        </w:rPr>
        <w:t>Р</w:t>
      </w:r>
      <w:r w:rsidR="001265C8">
        <w:rPr>
          <w:rFonts w:eastAsia="MS Mincho"/>
          <w:b/>
          <w:bCs/>
          <w:sz w:val="32"/>
          <w:szCs w:val="32"/>
        </w:rPr>
        <w:t>а</w:t>
      </w:r>
      <w:r w:rsidR="00B412D5" w:rsidRPr="00FF1CC2">
        <w:rPr>
          <w:rFonts w:eastAsia="MS Mincho"/>
          <w:b/>
          <w:bCs/>
          <w:sz w:val="32"/>
          <w:szCs w:val="32"/>
        </w:rPr>
        <w:t xml:space="preserve">здел IV. Техническое задание на </w:t>
      </w:r>
      <w:r w:rsidR="00236BA3" w:rsidRPr="00FF1CC2">
        <w:rPr>
          <w:rFonts w:eastAsia="MS Mincho"/>
          <w:b/>
          <w:bCs/>
          <w:sz w:val="32"/>
          <w:szCs w:val="32"/>
        </w:rPr>
        <w:t>право заключения договора аренды транспортного средства с экипажем,</w:t>
      </w:r>
      <w:r w:rsidR="00FF1CC2" w:rsidRPr="00FF1CC2">
        <w:rPr>
          <w:rFonts w:eastAsia="MS Mincho"/>
          <w:b/>
          <w:bCs/>
          <w:sz w:val="32"/>
          <w:szCs w:val="32"/>
        </w:rPr>
        <w:t xml:space="preserve"> </w:t>
      </w:r>
      <w:r w:rsidR="00236BA3" w:rsidRPr="00FF1CC2">
        <w:rPr>
          <w:rFonts w:eastAsia="MS Mincho"/>
          <w:b/>
          <w:bCs/>
          <w:sz w:val="32"/>
          <w:szCs w:val="32"/>
        </w:rPr>
        <w:t xml:space="preserve">связанного с завозом вывозом универсальных контейнеров в </w:t>
      </w:r>
      <w:r w:rsidR="00E7642C">
        <w:rPr>
          <w:rFonts w:eastAsia="MS Mincho"/>
          <w:b/>
          <w:bCs/>
          <w:sz w:val="32"/>
          <w:szCs w:val="32"/>
        </w:rPr>
        <w:t xml:space="preserve">Филиале ОАО Трансконтейнер на Свердловской железной </w:t>
      </w:r>
      <w:proofErr w:type="gramStart"/>
      <w:r w:rsidR="00E7642C">
        <w:rPr>
          <w:rFonts w:eastAsia="MS Mincho"/>
          <w:b/>
          <w:bCs/>
          <w:sz w:val="32"/>
          <w:szCs w:val="32"/>
        </w:rPr>
        <w:t>дороге</w:t>
      </w:r>
      <w:proofErr w:type="gramEnd"/>
      <w:r w:rsidR="00E7642C">
        <w:rPr>
          <w:rFonts w:eastAsia="MS Mincho"/>
          <w:b/>
          <w:bCs/>
          <w:sz w:val="32"/>
          <w:szCs w:val="32"/>
        </w:rPr>
        <w:t xml:space="preserve"> </w:t>
      </w:r>
      <w:r w:rsidR="00236BA3" w:rsidRPr="00FF1CC2">
        <w:rPr>
          <w:rFonts w:eastAsia="MS Mincho"/>
          <w:b/>
          <w:bCs/>
          <w:sz w:val="32"/>
          <w:szCs w:val="32"/>
        </w:rPr>
        <w:t>на ст</w:t>
      </w:r>
      <w:r w:rsidR="00665FB7">
        <w:rPr>
          <w:rFonts w:eastAsia="MS Mincho"/>
          <w:b/>
          <w:bCs/>
          <w:sz w:val="32"/>
          <w:szCs w:val="32"/>
        </w:rPr>
        <w:t xml:space="preserve">анции </w:t>
      </w:r>
      <w:r w:rsidR="00236BA3" w:rsidRPr="00FF1CC2">
        <w:rPr>
          <w:rFonts w:eastAsia="MS Mincho"/>
          <w:b/>
          <w:bCs/>
          <w:sz w:val="32"/>
          <w:szCs w:val="32"/>
        </w:rPr>
        <w:t>Сургут в 2013г.</w:t>
      </w:r>
    </w:p>
    <w:p w:rsidR="005958C1" w:rsidRPr="005958C1" w:rsidRDefault="005958C1" w:rsidP="005958C1">
      <w:pPr>
        <w:pStyle w:val="12"/>
        <w:suppressAutoHyphens/>
        <w:ind w:firstLine="0"/>
        <w:rPr>
          <w:rFonts w:eastAsia="MS Mincho"/>
          <w:bCs/>
          <w:szCs w:val="28"/>
        </w:rPr>
      </w:pPr>
    </w:p>
    <w:p w:rsidR="001265C8" w:rsidRDefault="000B04C6" w:rsidP="00325670">
      <w:pPr>
        <w:pStyle w:val="12"/>
        <w:suppressAutoHyphens/>
        <w:ind w:firstLine="0"/>
      </w:pPr>
      <w:r>
        <w:rPr>
          <w:szCs w:val="28"/>
        </w:rPr>
        <w:t xml:space="preserve">4.1. Предмет конкурса - </w:t>
      </w:r>
      <w:r w:rsidR="001265C8" w:rsidRPr="00C8464C">
        <w:rPr>
          <w:szCs w:val="28"/>
        </w:rPr>
        <w:t xml:space="preserve">право заключения договора </w:t>
      </w:r>
      <w:r w:rsidR="001265C8">
        <w:rPr>
          <w:szCs w:val="28"/>
        </w:rPr>
        <w:t>аренды</w:t>
      </w:r>
      <w:r w:rsidR="001265C8">
        <w:t xml:space="preserve"> транспортных средств с экипажем, связанного с завозом/вывозом универсальных контейнеров в </w:t>
      </w:r>
      <w:r w:rsidR="00E7642C">
        <w:t xml:space="preserve">Филиале </w:t>
      </w:r>
      <w:r w:rsidR="001265C8">
        <w:t>ОАО «Трансконтейнер</w:t>
      </w:r>
      <w:r w:rsidR="00E7642C">
        <w:t>»</w:t>
      </w:r>
      <w:r w:rsidR="001265C8">
        <w:t xml:space="preserve"> </w:t>
      </w:r>
      <w:r w:rsidR="00E7642C">
        <w:t xml:space="preserve">на Свердловской </w:t>
      </w:r>
      <w:r w:rsidR="001265C8">
        <w:t xml:space="preserve"> </w:t>
      </w:r>
      <w:r w:rsidR="00E7642C">
        <w:t xml:space="preserve">железной дороге по станции </w:t>
      </w:r>
      <w:r w:rsidR="001265C8">
        <w:t>Сургут.</w:t>
      </w:r>
    </w:p>
    <w:p w:rsidR="001265C8" w:rsidRDefault="001265C8" w:rsidP="00325670">
      <w:pPr>
        <w:pStyle w:val="12"/>
        <w:suppressAutoHyphens/>
        <w:ind w:firstLine="0"/>
      </w:pPr>
      <w:r>
        <w:t>4.2.</w:t>
      </w:r>
      <w:r w:rsidRPr="0048481A">
        <w:t>Начальная (максимальная) цена договора</w:t>
      </w:r>
      <w:r>
        <w:t xml:space="preserve"> с</w:t>
      </w:r>
      <w:r w:rsidRPr="0048481A">
        <w:t xml:space="preserve">оставляет </w:t>
      </w:r>
      <w:r w:rsidR="00DC0845">
        <w:rPr>
          <w:b/>
        </w:rPr>
        <w:t>3</w:t>
      </w:r>
      <w:r>
        <w:rPr>
          <w:b/>
        </w:rPr>
        <w:t xml:space="preserve"> </w:t>
      </w:r>
      <w:r w:rsidR="00DC0845">
        <w:rPr>
          <w:b/>
        </w:rPr>
        <w:t>000</w:t>
      </w:r>
      <w:r>
        <w:rPr>
          <w:b/>
        </w:rPr>
        <w:t xml:space="preserve"> </w:t>
      </w:r>
      <w:proofErr w:type="spellStart"/>
      <w:r w:rsidRPr="007C7BA0">
        <w:rPr>
          <w:b/>
        </w:rPr>
        <w:t>000</w:t>
      </w:r>
      <w:proofErr w:type="spellEnd"/>
      <w:r w:rsidRPr="007C7BA0">
        <w:rPr>
          <w:b/>
        </w:rPr>
        <w:t xml:space="preserve"> </w:t>
      </w:r>
      <w:r>
        <w:t>(</w:t>
      </w:r>
      <w:r w:rsidR="00DC0845">
        <w:t xml:space="preserve">Три миллиона </w:t>
      </w:r>
      <w:r>
        <w:t xml:space="preserve"> </w:t>
      </w:r>
      <w:r w:rsidRPr="0048481A">
        <w:t>рублей</w:t>
      </w:r>
      <w:r>
        <w:t xml:space="preserve"> 00 коп),</w:t>
      </w:r>
      <w:r w:rsidRPr="0048481A">
        <w:t xml:space="preserve"> с учетом всех </w:t>
      </w:r>
      <w:r>
        <w:t xml:space="preserve">расходов поставщика и </w:t>
      </w:r>
      <w:r w:rsidRPr="0048481A">
        <w:t xml:space="preserve">налогов, </w:t>
      </w:r>
      <w:r>
        <w:t>кроме НДС</w:t>
      </w:r>
      <w:r w:rsidRPr="0056620A">
        <w:t>.</w:t>
      </w:r>
    </w:p>
    <w:p w:rsidR="00291D10" w:rsidRPr="00C8464C" w:rsidRDefault="00291D10" w:rsidP="00325670">
      <w:pPr>
        <w:suppressAutoHyphens/>
        <w:jc w:val="both"/>
        <w:rPr>
          <w:rFonts w:eastAsia="MS Mincho"/>
          <w:bCs/>
          <w:sz w:val="28"/>
          <w:szCs w:val="28"/>
        </w:rPr>
      </w:pPr>
      <w:proofErr w:type="gramStart"/>
      <w:r w:rsidRPr="00DC0845">
        <w:rPr>
          <w:sz w:val="28"/>
          <w:szCs w:val="28"/>
        </w:rPr>
        <w:t xml:space="preserve">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в том числе  с НДС 18% составляет – </w:t>
      </w:r>
      <w:r w:rsidR="00DC0845" w:rsidRPr="00DC0845">
        <w:rPr>
          <w:sz w:val="28"/>
          <w:szCs w:val="28"/>
        </w:rPr>
        <w:t xml:space="preserve"> 3</w:t>
      </w:r>
      <w:r w:rsidR="00DC0845">
        <w:rPr>
          <w:sz w:val="28"/>
          <w:szCs w:val="28"/>
        </w:rPr>
        <w:t xml:space="preserve"> </w:t>
      </w:r>
      <w:r w:rsidR="00DC0845" w:rsidRPr="00DC0845">
        <w:rPr>
          <w:sz w:val="28"/>
          <w:szCs w:val="28"/>
        </w:rPr>
        <w:t xml:space="preserve">540 000 рублей (три миллиона пятьсот  сорок тысяч </w:t>
      </w:r>
      <w:r w:rsidRPr="00DC0845">
        <w:rPr>
          <w:sz w:val="28"/>
          <w:szCs w:val="28"/>
        </w:rPr>
        <w:t xml:space="preserve"> рублей 00 копеек</w:t>
      </w:r>
      <w:r w:rsidRPr="00C8464C">
        <w:rPr>
          <w:sz w:val="28"/>
          <w:szCs w:val="28"/>
        </w:rPr>
        <w:t xml:space="preserve">. </w:t>
      </w:r>
      <w:proofErr w:type="gramEnd"/>
    </w:p>
    <w:p w:rsidR="00291D10" w:rsidRDefault="00291D10" w:rsidP="00325670">
      <w:pPr>
        <w:jc w:val="both"/>
        <w:rPr>
          <w:sz w:val="28"/>
          <w:szCs w:val="28"/>
        </w:rPr>
      </w:pPr>
      <w:r>
        <w:rPr>
          <w:sz w:val="28"/>
          <w:szCs w:val="28"/>
        </w:rPr>
        <w:t xml:space="preserve">4.3. </w:t>
      </w:r>
      <w:r w:rsidRPr="005F0DE2">
        <w:rPr>
          <w:sz w:val="28"/>
          <w:szCs w:val="28"/>
        </w:rPr>
        <w:t xml:space="preserve">Расчет за </w:t>
      </w:r>
      <w:r>
        <w:rPr>
          <w:sz w:val="28"/>
          <w:szCs w:val="28"/>
        </w:rPr>
        <w:t>аренду</w:t>
      </w:r>
      <w:r w:rsidRPr="005F0DE2">
        <w:rPr>
          <w:sz w:val="28"/>
          <w:szCs w:val="28"/>
        </w:rPr>
        <w:t xml:space="preserve"> осуществляются в месяце, следующем за расчетным месяцем</w:t>
      </w:r>
    </w:p>
    <w:p w:rsidR="00291D10" w:rsidRPr="00C8464C" w:rsidRDefault="00291D10" w:rsidP="00325670">
      <w:pPr>
        <w:jc w:val="both"/>
        <w:rPr>
          <w:sz w:val="28"/>
          <w:szCs w:val="28"/>
        </w:rPr>
      </w:pPr>
      <w:r w:rsidRPr="00C8464C">
        <w:rPr>
          <w:rFonts w:eastAsia="MS Mincho"/>
          <w:bCs/>
          <w:sz w:val="28"/>
          <w:szCs w:val="28"/>
        </w:rPr>
        <w:t>4.</w:t>
      </w:r>
      <w:r>
        <w:rPr>
          <w:rFonts w:eastAsia="MS Mincho"/>
          <w:bCs/>
          <w:sz w:val="28"/>
          <w:szCs w:val="28"/>
        </w:rPr>
        <w:t>4</w:t>
      </w:r>
      <w:r w:rsidRPr="00C8464C">
        <w:rPr>
          <w:rFonts w:eastAsia="MS Mincho"/>
          <w:bCs/>
          <w:sz w:val="28"/>
          <w:szCs w:val="28"/>
        </w:rPr>
        <w:t>. Срок выполнения работ:</w:t>
      </w:r>
      <w:r w:rsidRPr="00C8464C">
        <w:rPr>
          <w:sz w:val="28"/>
          <w:szCs w:val="28"/>
        </w:rPr>
        <w:t xml:space="preserve">   с момента заключения договора до </w:t>
      </w:r>
      <w:r>
        <w:rPr>
          <w:sz w:val="28"/>
          <w:szCs w:val="28"/>
        </w:rPr>
        <w:t xml:space="preserve">31 </w:t>
      </w:r>
      <w:r w:rsidRPr="00C8464C">
        <w:rPr>
          <w:sz w:val="28"/>
          <w:szCs w:val="28"/>
        </w:rPr>
        <w:t xml:space="preserve">декабря 2013. </w:t>
      </w:r>
    </w:p>
    <w:p w:rsidR="00291D10" w:rsidRPr="00C8464C" w:rsidRDefault="00291D10" w:rsidP="00325670">
      <w:pPr>
        <w:jc w:val="both"/>
        <w:rPr>
          <w:rFonts w:eastAsia="MS Mincho"/>
          <w:bCs/>
          <w:sz w:val="28"/>
          <w:szCs w:val="28"/>
        </w:rPr>
      </w:pPr>
      <w:r w:rsidRPr="00C8464C">
        <w:rPr>
          <w:sz w:val="28"/>
          <w:szCs w:val="28"/>
        </w:rPr>
        <w:t>4.</w:t>
      </w:r>
      <w:r>
        <w:rPr>
          <w:sz w:val="28"/>
          <w:szCs w:val="28"/>
        </w:rPr>
        <w:t>5</w:t>
      </w:r>
      <w:r w:rsidRPr="00C8464C">
        <w:rPr>
          <w:sz w:val="28"/>
          <w:szCs w:val="28"/>
        </w:rPr>
        <w:t xml:space="preserve">. </w:t>
      </w:r>
      <w:r w:rsidRPr="00C8464C">
        <w:rPr>
          <w:rFonts w:eastAsia="MS Mincho"/>
          <w:bCs/>
          <w:sz w:val="28"/>
          <w:szCs w:val="28"/>
        </w:rPr>
        <w:t xml:space="preserve">Место выполнения работ: </w:t>
      </w:r>
      <w:proofErr w:type="gramStart"/>
      <w:r w:rsidRPr="00C8464C">
        <w:rPr>
          <w:rFonts w:eastAsia="MS Mincho"/>
          <w:bCs/>
          <w:sz w:val="28"/>
          <w:szCs w:val="28"/>
        </w:rPr>
        <w:t>г</w:t>
      </w:r>
      <w:proofErr w:type="gramEnd"/>
      <w:r w:rsidRPr="00C8464C">
        <w:rPr>
          <w:rFonts w:eastAsia="MS Mincho"/>
          <w:bCs/>
          <w:sz w:val="28"/>
          <w:szCs w:val="28"/>
        </w:rPr>
        <w:t xml:space="preserve">. </w:t>
      </w:r>
      <w:r>
        <w:rPr>
          <w:rFonts w:eastAsia="MS Mincho"/>
          <w:bCs/>
          <w:sz w:val="28"/>
          <w:szCs w:val="28"/>
        </w:rPr>
        <w:t>Сургут</w:t>
      </w:r>
      <w:r w:rsidRPr="00C8464C">
        <w:rPr>
          <w:rFonts w:eastAsia="MS Mincho"/>
          <w:bCs/>
          <w:sz w:val="28"/>
          <w:szCs w:val="28"/>
        </w:rPr>
        <w:t xml:space="preserve">, </w:t>
      </w:r>
      <w:r w:rsidR="001C2776">
        <w:rPr>
          <w:rFonts w:eastAsia="MS Mincho"/>
          <w:bCs/>
          <w:sz w:val="28"/>
          <w:szCs w:val="28"/>
        </w:rPr>
        <w:t xml:space="preserve">и </w:t>
      </w:r>
      <w:r w:rsidR="001C2776">
        <w:rPr>
          <w:sz w:val="28"/>
          <w:szCs w:val="28"/>
        </w:rPr>
        <w:t xml:space="preserve"> населенные</w:t>
      </w:r>
      <w:r w:rsidRPr="009269D7">
        <w:rPr>
          <w:sz w:val="28"/>
          <w:szCs w:val="28"/>
        </w:rPr>
        <w:t xml:space="preserve"> пункт</w:t>
      </w:r>
      <w:r w:rsidR="001C2776">
        <w:rPr>
          <w:sz w:val="28"/>
          <w:szCs w:val="28"/>
        </w:rPr>
        <w:t>ы</w:t>
      </w:r>
      <w:r w:rsidRPr="009269D7">
        <w:rPr>
          <w:sz w:val="28"/>
          <w:szCs w:val="28"/>
        </w:rPr>
        <w:t>, расположенных в прилегающей местности</w:t>
      </w:r>
      <w:r>
        <w:rPr>
          <w:sz w:val="28"/>
          <w:szCs w:val="28"/>
        </w:rPr>
        <w:t>.</w:t>
      </w:r>
    </w:p>
    <w:p w:rsidR="00BD155A" w:rsidRDefault="00291D10" w:rsidP="004E0C1B">
      <w:pPr>
        <w:widowControl w:val="0"/>
        <w:ind w:right="-7"/>
        <w:jc w:val="both"/>
        <w:rPr>
          <w:rFonts w:eastAsia="MS Mincho"/>
          <w:bCs/>
          <w:sz w:val="28"/>
          <w:szCs w:val="28"/>
        </w:rPr>
      </w:pPr>
      <w:r w:rsidRPr="00C8464C">
        <w:rPr>
          <w:bCs/>
          <w:sz w:val="28"/>
          <w:szCs w:val="28"/>
        </w:rPr>
        <w:t>4.</w:t>
      </w:r>
      <w:r w:rsidR="004E0C1B">
        <w:rPr>
          <w:bCs/>
          <w:sz w:val="28"/>
          <w:szCs w:val="28"/>
        </w:rPr>
        <w:t>6</w:t>
      </w:r>
      <w:r w:rsidRPr="00C8464C">
        <w:rPr>
          <w:bCs/>
          <w:sz w:val="28"/>
          <w:szCs w:val="28"/>
        </w:rPr>
        <w:t>.</w:t>
      </w:r>
      <w:r w:rsidRPr="00C8464C">
        <w:rPr>
          <w:bCs/>
          <w:szCs w:val="28"/>
        </w:rPr>
        <w:t xml:space="preserve"> </w:t>
      </w:r>
      <w:r w:rsidRPr="00C8464C">
        <w:rPr>
          <w:bCs/>
          <w:sz w:val="28"/>
          <w:szCs w:val="28"/>
        </w:rPr>
        <w:t>Цели и задачи, решаемые при производстве работ:</w:t>
      </w:r>
      <w:r w:rsidR="001C2776">
        <w:rPr>
          <w:bCs/>
          <w:sz w:val="28"/>
          <w:szCs w:val="28"/>
        </w:rPr>
        <w:t xml:space="preserve"> своевременное предоставление транспортного средства </w:t>
      </w:r>
      <w:r w:rsidR="001C2776" w:rsidRPr="001C2776">
        <w:rPr>
          <w:snapToGrid w:val="0"/>
          <w:sz w:val="28"/>
          <w:szCs w:val="28"/>
        </w:rPr>
        <w:t xml:space="preserve">с целью осуществления перевозок грузов/грузов в контейнерах. </w:t>
      </w:r>
    </w:p>
    <w:p w:rsidR="000B04C6" w:rsidRDefault="00BD155A" w:rsidP="004E0C1B">
      <w:pPr>
        <w:tabs>
          <w:tab w:val="left" w:pos="709"/>
          <w:tab w:val="left" w:pos="3969"/>
        </w:tabs>
        <w:rPr>
          <w:rFonts w:eastAsia="MS Mincho"/>
          <w:bCs/>
          <w:sz w:val="28"/>
          <w:szCs w:val="28"/>
        </w:rPr>
      </w:pPr>
      <w:r>
        <w:rPr>
          <w:rFonts w:eastAsia="MS Mincho"/>
          <w:bCs/>
          <w:sz w:val="28"/>
          <w:szCs w:val="28"/>
        </w:rPr>
        <w:t>4.</w:t>
      </w:r>
      <w:r w:rsidR="004E0C1B">
        <w:rPr>
          <w:rFonts w:eastAsia="MS Mincho"/>
          <w:bCs/>
          <w:sz w:val="28"/>
          <w:szCs w:val="28"/>
        </w:rPr>
        <w:t>7</w:t>
      </w:r>
      <w:r w:rsidR="000B04C6" w:rsidRPr="00C8464C">
        <w:rPr>
          <w:rFonts w:eastAsia="MS Mincho"/>
          <w:bCs/>
          <w:sz w:val="28"/>
          <w:szCs w:val="28"/>
        </w:rPr>
        <w:t>.  Наименования и виды услуг: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497"/>
        <w:gridCol w:w="2618"/>
        <w:gridCol w:w="2431"/>
      </w:tblGrid>
      <w:tr w:rsidR="000B04C6" w:rsidRPr="000B04C6" w:rsidTr="008C2F20">
        <w:trPr>
          <w:trHeight w:val="1179"/>
        </w:trPr>
        <w:tc>
          <w:tcPr>
            <w:tcW w:w="660" w:type="dxa"/>
            <w:vAlign w:val="center"/>
          </w:tcPr>
          <w:p w:rsidR="000B04C6" w:rsidRPr="000B04C6" w:rsidRDefault="000B04C6" w:rsidP="008C2F20">
            <w:pPr>
              <w:pStyle w:val="a3"/>
              <w:jc w:val="center"/>
              <w:rPr>
                <w:b/>
                <w:sz w:val="24"/>
              </w:rPr>
            </w:pPr>
            <w:r w:rsidRPr="000B04C6">
              <w:rPr>
                <w:color w:val="000000"/>
                <w:sz w:val="24"/>
              </w:rPr>
              <w:t xml:space="preserve">   </w:t>
            </w:r>
            <w:r w:rsidRPr="000B04C6">
              <w:rPr>
                <w:b/>
                <w:sz w:val="24"/>
              </w:rPr>
              <w:t>№</w:t>
            </w:r>
          </w:p>
          <w:p w:rsidR="000B04C6" w:rsidRPr="000B04C6" w:rsidRDefault="000B04C6" w:rsidP="008C2F20">
            <w:pPr>
              <w:pStyle w:val="a3"/>
              <w:jc w:val="center"/>
              <w:rPr>
                <w:b/>
                <w:sz w:val="24"/>
              </w:rPr>
            </w:pPr>
            <w:proofErr w:type="spellStart"/>
            <w:proofErr w:type="gramStart"/>
            <w:r w:rsidRPr="000B04C6">
              <w:rPr>
                <w:b/>
                <w:sz w:val="24"/>
              </w:rPr>
              <w:t>п</w:t>
            </w:r>
            <w:proofErr w:type="spellEnd"/>
            <w:proofErr w:type="gramEnd"/>
            <w:r w:rsidRPr="000B04C6">
              <w:rPr>
                <w:b/>
                <w:sz w:val="24"/>
              </w:rPr>
              <w:t>/</w:t>
            </w:r>
            <w:proofErr w:type="spellStart"/>
            <w:r w:rsidRPr="000B04C6">
              <w:rPr>
                <w:b/>
                <w:sz w:val="24"/>
              </w:rPr>
              <w:t>п</w:t>
            </w:r>
            <w:proofErr w:type="spellEnd"/>
          </w:p>
        </w:tc>
        <w:tc>
          <w:tcPr>
            <w:tcW w:w="4497" w:type="dxa"/>
            <w:vAlign w:val="center"/>
          </w:tcPr>
          <w:p w:rsidR="000B04C6" w:rsidRPr="000B04C6" w:rsidRDefault="000B04C6" w:rsidP="008C2F20">
            <w:pPr>
              <w:pStyle w:val="a3"/>
              <w:jc w:val="center"/>
              <w:rPr>
                <w:b/>
                <w:sz w:val="24"/>
              </w:rPr>
            </w:pPr>
            <w:r w:rsidRPr="000B04C6">
              <w:rPr>
                <w:b/>
                <w:sz w:val="24"/>
              </w:rPr>
              <w:t xml:space="preserve">Услуги по завозу/вывозу контейнеров </w:t>
            </w:r>
            <w:proofErr w:type="gramStart"/>
            <w:r w:rsidRPr="000B04C6">
              <w:rPr>
                <w:b/>
                <w:sz w:val="24"/>
              </w:rPr>
              <w:t>на</w:t>
            </w:r>
            <w:proofErr w:type="gramEnd"/>
            <w:r w:rsidRPr="000B04C6">
              <w:rPr>
                <w:b/>
                <w:sz w:val="24"/>
              </w:rPr>
              <w:t>/с контейнерных терминалов (с тарификацией по  расстоянию)</w:t>
            </w:r>
          </w:p>
        </w:tc>
        <w:tc>
          <w:tcPr>
            <w:tcW w:w="2618" w:type="dxa"/>
            <w:vAlign w:val="center"/>
          </w:tcPr>
          <w:p w:rsidR="000B04C6" w:rsidRPr="000B04C6" w:rsidRDefault="000B04C6" w:rsidP="008C2F20">
            <w:pPr>
              <w:pStyle w:val="a3"/>
              <w:jc w:val="center"/>
              <w:rPr>
                <w:b/>
                <w:sz w:val="24"/>
              </w:rPr>
            </w:pPr>
            <w:r w:rsidRPr="000B04C6">
              <w:rPr>
                <w:b/>
                <w:sz w:val="24"/>
              </w:rPr>
              <w:t>Цена руб. (без учета НДС)</w:t>
            </w:r>
          </w:p>
        </w:tc>
        <w:tc>
          <w:tcPr>
            <w:tcW w:w="2431" w:type="dxa"/>
            <w:vAlign w:val="center"/>
          </w:tcPr>
          <w:p w:rsidR="000B04C6" w:rsidRPr="000B04C6" w:rsidRDefault="000B04C6" w:rsidP="008C2F20">
            <w:pPr>
              <w:pStyle w:val="a3"/>
              <w:jc w:val="center"/>
              <w:rPr>
                <w:b/>
                <w:sz w:val="24"/>
              </w:rPr>
            </w:pPr>
            <w:r w:rsidRPr="000B04C6">
              <w:rPr>
                <w:b/>
                <w:sz w:val="24"/>
              </w:rPr>
              <w:t>Цена руб. (с НДС)</w:t>
            </w:r>
          </w:p>
        </w:tc>
      </w:tr>
      <w:tr w:rsidR="000B04C6" w:rsidRPr="000B04C6" w:rsidTr="008C2F20">
        <w:trPr>
          <w:trHeight w:val="564"/>
        </w:trPr>
        <w:tc>
          <w:tcPr>
            <w:tcW w:w="660" w:type="dxa"/>
            <w:vMerge w:val="restart"/>
            <w:vAlign w:val="center"/>
          </w:tcPr>
          <w:p w:rsidR="000B04C6" w:rsidRPr="000B04C6" w:rsidRDefault="000B04C6" w:rsidP="008C2F20">
            <w:pPr>
              <w:pStyle w:val="af5"/>
              <w:rPr>
                <w:b w:val="0"/>
                <w:sz w:val="24"/>
                <w:szCs w:val="24"/>
              </w:rPr>
            </w:pPr>
            <w:r w:rsidRPr="000B04C6">
              <w:rPr>
                <w:b w:val="0"/>
                <w:sz w:val="24"/>
                <w:szCs w:val="24"/>
              </w:rPr>
              <w:lastRenderedPageBreak/>
              <w:t>1.</w:t>
            </w:r>
          </w:p>
        </w:tc>
        <w:tc>
          <w:tcPr>
            <w:tcW w:w="9546" w:type="dxa"/>
            <w:gridSpan w:val="3"/>
            <w:vAlign w:val="center"/>
          </w:tcPr>
          <w:p w:rsidR="000B04C6" w:rsidRPr="000B04C6" w:rsidRDefault="000B04C6" w:rsidP="008C2F20">
            <w:pPr>
              <w:pStyle w:val="af5"/>
              <w:rPr>
                <w:rFonts w:ascii="Times New Roman" w:hAnsi="Times New Roman"/>
                <w:sz w:val="24"/>
                <w:szCs w:val="24"/>
              </w:rPr>
            </w:pPr>
            <w:r w:rsidRPr="000B04C6">
              <w:rPr>
                <w:rFonts w:ascii="Times New Roman" w:hAnsi="Times New Roman"/>
                <w:sz w:val="24"/>
                <w:szCs w:val="24"/>
              </w:rPr>
              <w:t>До 53 км</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pStyle w:val="af5"/>
              <w:rPr>
                <w:rFonts w:ascii="Times New Roman" w:hAnsi="Times New Roman"/>
                <w:sz w:val="24"/>
                <w:szCs w:val="24"/>
              </w:rPr>
            </w:pPr>
            <w:r w:rsidRPr="000B04C6">
              <w:rPr>
                <w:rFonts w:ascii="Times New Roman" w:hAnsi="Times New Roman"/>
                <w:sz w:val="24"/>
                <w:szCs w:val="24"/>
              </w:rPr>
              <w:t>8025</w:t>
            </w:r>
          </w:p>
        </w:tc>
        <w:tc>
          <w:tcPr>
            <w:tcW w:w="2431" w:type="dxa"/>
            <w:vAlign w:val="center"/>
          </w:tcPr>
          <w:p w:rsidR="000B04C6" w:rsidRPr="000B04C6" w:rsidRDefault="00325670" w:rsidP="008C2F20">
            <w:pPr>
              <w:pStyle w:val="af5"/>
              <w:rPr>
                <w:rFonts w:ascii="Times New Roman" w:hAnsi="Times New Roman"/>
                <w:sz w:val="24"/>
                <w:szCs w:val="24"/>
              </w:rPr>
            </w:pPr>
            <w:r>
              <w:rPr>
                <w:rFonts w:ascii="Times New Roman" w:hAnsi="Times New Roman"/>
                <w:sz w:val="24"/>
                <w:szCs w:val="24"/>
              </w:rPr>
              <w:t>9469, 50</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pStyle w:val="af5"/>
              <w:rPr>
                <w:rFonts w:ascii="Times New Roman" w:hAnsi="Times New Roman"/>
                <w:sz w:val="24"/>
                <w:szCs w:val="24"/>
              </w:rPr>
            </w:pPr>
            <w:r w:rsidRPr="000B04C6">
              <w:rPr>
                <w:rFonts w:ascii="Times New Roman" w:hAnsi="Times New Roman"/>
                <w:sz w:val="24"/>
                <w:szCs w:val="24"/>
              </w:rPr>
              <w:t>9665</w:t>
            </w:r>
          </w:p>
        </w:tc>
        <w:tc>
          <w:tcPr>
            <w:tcW w:w="2431" w:type="dxa"/>
            <w:vAlign w:val="center"/>
          </w:tcPr>
          <w:p w:rsidR="000B04C6" w:rsidRPr="000B04C6" w:rsidRDefault="00325670" w:rsidP="008C2F20">
            <w:pPr>
              <w:pStyle w:val="af5"/>
              <w:rPr>
                <w:rFonts w:ascii="Times New Roman" w:hAnsi="Times New Roman"/>
                <w:sz w:val="24"/>
                <w:szCs w:val="24"/>
              </w:rPr>
            </w:pPr>
            <w:r>
              <w:rPr>
                <w:rFonts w:ascii="Times New Roman" w:hAnsi="Times New Roman"/>
                <w:sz w:val="24"/>
                <w:szCs w:val="24"/>
              </w:rPr>
              <w:t>11404, 70</w:t>
            </w:r>
          </w:p>
        </w:tc>
      </w:tr>
      <w:tr w:rsidR="000B04C6" w:rsidRPr="000B04C6" w:rsidTr="008C2F20">
        <w:trPr>
          <w:trHeight w:val="564"/>
        </w:trPr>
        <w:tc>
          <w:tcPr>
            <w:tcW w:w="660" w:type="dxa"/>
            <w:vMerge w:val="restart"/>
            <w:vAlign w:val="center"/>
          </w:tcPr>
          <w:p w:rsidR="000B04C6" w:rsidRPr="000B04C6" w:rsidRDefault="000B04C6" w:rsidP="008C2F20">
            <w:pPr>
              <w:pStyle w:val="af5"/>
              <w:rPr>
                <w:b w:val="0"/>
                <w:sz w:val="24"/>
                <w:szCs w:val="24"/>
              </w:rPr>
            </w:pPr>
            <w:r w:rsidRPr="000B04C6">
              <w:rPr>
                <w:b w:val="0"/>
                <w:sz w:val="24"/>
                <w:szCs w:val="24"/>
              </w:rPr>
              <w:t>2</w:t>
            </w:r>
          </w:p>
        </w:tc>
        <w:tc>
          <w:tcPr>
            <w:tcW w:w="9546" w:type="dxa"/>
            <w:gridSpan w:val="3"/>
            <w:vAlign w:val="center"/>
          </w:tcPr>
          <w:p w:rsidR="000B04C6" w:rsidRPr="000B04C6" w:rsidRDefault="000B04C6" w:rsidP="008C2F20">
            <w:pPr>
              <w:jc w:val="center"/>
              <w:rPr>
                <w:b/>
              </w:rPr>
            </w:pPr>
            <w:r w:rsidRPr="000B04C6">
              <w:rPr>
                <w:b/>
              </w:rPr>
              <w:t>До 70 км</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9205</w:t>
            </w:r>
          </w:p>
        </w:tc>
        <w:tc>
          <w:tcPr>
            <w:tcW w:w="2431" w:type="dxa"/>
            <w:vAlign w:val="center"/>
          </w:tcPr>
          <w:p w:rsidR="000B04C6" w:rsidRPr="000B04C6" w:rsidRDefault="000B04C6" w:rsidP="008C2F20">
            <w:pPr>
              <w:jc w:val="center"/>
              <w:rPr>
                <w:b/>
              </w:rPr>
            </w:pPr>
          </w:p>
          <w:p w:rsidR="000B04C6" w:rsidRPr="000B04C6" w:rsidRDefault="000B04C6" w:rsidP="008C2F20">
            <w:pPr>
              <w:jc w:val="center"/>
              <w:rPr>
                <w:b/>
              </w:rPr>
            </w:pPr>
            <w:r w:rsidRPr="000B04C6">
              <w:rPr>
                <w:b/>
              </w:rPr>
              <w:t>10861,</w:t>
            </w:r>
            <w:r w:rsidR="00325670">
              <w:rPr>
                <w:b/>
              </w:rPr>
              <w:t xml:space="preserve"> 90</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11938</w:t>
            </w:r>
          </w:p>
        </w:tc>
        <w:tc>
          <w:tcPr>
            <w:tcW w:w="2431" w:type="dxa"/>
            <w:vAlign w:val="center"/>
          </w:tcPr>
          <w:p w:rsidR="000B04C6" w:rsidRPr="000B04C6" w:rsidRDefault="000B04C6" w:rsidP="008C2F20">
            <w:pPr>
              <w:jc w:val="center"/>
              <w:rPr>
                <w:b/>
              </w:rPr>
            </w:pPr>
            <w:r w:rsidRPr="000B04C6">
              <w:rPr>
                <w:b/>
              </w:rPr>
              <w:t>14087,26</w:t>
            </w:r>
          </w:p>
        </w:tc>
      </w:tr>
      <w:tr w:rsidR="000B04C6" w:rsidRPr="000B04C6" w:rsidTr="008C2F20">
        <w:trPr>
          <w:trHeight w:val="564"/>
        </w:trPr>
        <w:tc>
          <w:tcPr>
            <w:tcW w:w="660" w:type="dxa"/>
            <w:vMerge w:val="restart"/>
            <w:vAlign w:val="center"/>
          </w:tcPr>
          <w:p w:rsidR="000B04C6" w:rsidRPr="000B04C6" w:rsidRDefault="000B04C6" w:rsidP="008C2F20">
            <w:pPr>
              <w:pStyle w:val="af5"/>
              <w:rPr>
                <w:b w:val="0"/>
                <w:sz w:val="24"/>
                <w:szCs w:val="24"/>
              </w:rPr>
            </w:pPr>
            <w:r w:rsidRPr="000B04C6">
              <w:rPr>
                <w:b w:val="0"/>
                <w:sz w:val="24"/>
                <w:szCs w:val="24"/>
              </w:rPr>
              <w:t>3.</w:t>
            </w:r>
          </w:p>
        </w:tc>
        <w:tc>
          <w:tcPr>
            <w:tcW w:w="9546" w:type="dxa"/>
            <w:gridSpan w:val="3"/>
            <w:vAlign w:val="center"/>
          </w:tcPr>
          <w:p w:rsidR="000B04C6" w:rsidRPr="000B04C6" w:rsidRDefault="000B04C6" w:rsidP="008C2F20">
            <w:pPr>
              <w:jc w:val="center"/>
              <w:rPr>
                <w:b/>
              </w:rPr>
            </w:pPr>
            <w:r w:rsidRPr="000B04C6">
              <w:rPr>
                <w:b/>
              </w:rPr>
              <w:t>До 100 км</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10875</w:t>
            </w:r>
          </w:p>
        </w:tc>
        <w:tc>
          <w:tcPr>
            <w:tcW w:w="2431" w:type="dxa"/>
            <w:vAlign w:val="center"/>
          </w:tcPr>
          <w:p w:rsidR="000B04C6" w:rsidRPr="000B04C6" w:rsidRDefault="000B04C6" w:rsidP="008C2F20">
            <w:pPr>
              <w:jc w:val="center"/>
              <w:rPr>
                <w:b/>
              </w:rPr>
            </w:pPr>
            <w:r w:rsidRPr="000B04C6">
              <w:rPr>
                <w:b/>
              </w:rPr>
              <w:t>12832</w:t>
            </w:r>
            <w:r w:rsidR="00325670">
              <w:rPr>
                <w:b/>
              </w:rPr>
              <w:t>, 50</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13737</w:t>
            </w:r>
          </w:p>
        </w:tc>
        <w:tc>
          <w:tcPr>
            <w:tcW w:w="2431" w:type="dxa"/>
            <w:vAlign w:val="center"/>
          </w:tcPr>
          <w:p w:rsidR="000B04C6" w:rsidRPr="000B04C6" w:rsidRDefault="000B04C6" w:rsidP="00325670">
            <w:pPr>
              <w:jc w:val="center"/>
              <w:rPr>
                <w:b/>
              </w:rPr>
            </w:pPr>
            <w:r w:rsidRPr="000B04C6">
              <w:rPr>
                <w:b/>
              </w:rPr>
              <w:t>16209,</w:t>
            </w:r>
            <w:r w:rsidR="00325670">
              <w:rPr>
                <w:b/>
              </w:rPr>
              <w:t>70</w:t>
            </w:r>
          </w:p>
        </w:tc>
      </w:tr>
      <w:tr w:rsidR="000B04C6" w:rsidRPr="000B04C6" w:rsidTr="008C2F20">
        <w:trPr>
          <w:trHeight w:val="564"/>
        </w:trPr>
        <w:tc>
          <w:tcPr>
            <w:tcW w:w="660" w:type="dxa"/>
            <w:vMerge w:val="restart"/>
            <w:vAlign w:val="center"/>
          </w:tcPr>
          <w:p w:rsidR="000B04C6" w:rsidRPr="000B04C6" w:rsidRDefault="000B04C6" w:rsidP="008C2F20">
            <w:pPr>
              <w:pStyle w:val="af5"/>
              <w:rPr>
                <w:b w:val="0"/>
                <w:sz w:val="24"/>
                <w:szCs w:val="24"/>
              </w:rPr>
            </w:pPr>
            <w:r w:rsidRPr="000B04C6">
              <w:rPr>
                <w:b w:val="0"/>
                <w:sz w:val="24"/>
                <w:szCs w:val="24"/>
              </w:rPr>
              <w:t>4</w:t>
            </w:r>
          </w:p>
        </w:tc>
        <w:tc>
          <w:tcPr>
            <w:tcW w:w="9546" w:type="dxa"/>
            <w:gridSpan w:val="3"/>
            <w:vAlign w:val="center"/>
          </w:tcPr>
          <w:p w:rsidR="000B04C6" w:rsidRPr="000B04C6" w:rsidRDefault="000B04C6" w:rsidP="008C2F20">
            <w:pPr>
              <w:jc w:val="center"/>
              <w:rPr>
                <w:b/>
              </w:rPr>
            </w:pPr>
            <w:r w:rsidRPr="000B04C6">
              <w:rPr>
                <w:b/>
              </w:rPr>
              <w:t>До 150 км</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13659</w:t>
            </w:r>
          </w:p>
        </w:tc>
        <w:tc>
          <w:tcPr>
            <w:tcW w:w="2431" w:type="dxa"/>
            <w:vAlign w:val="center"/>
          </w:tcPr>
          <w:p w:rsidR="000B04C6" w:rsidRPr="000B04C6" w:rsidRDefault="000B04C6" w:rsidP="008C2F20">
            <w:pPr>
              <w:jc w:val="center"/>
              <w:rPr>
                <w:b/>
              </w:rPr>
            </w:pPr>
            <w:r w:rsidRPr="000B04C6">
              <w:rPr>
                <w:b/>
              </w:rPr>
              <w:t>16117,</w:t>
            </w:r>
            <w:r w:rsidR="00325670">
              <w:rPr>
                <w:b/>
              </w:rPr>
              <w:t xml:space="preserve"> 62</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16735</w:t>
            </w:r>
          </w:p>
        </w:tc>
        <w:tc>
          <w:tcPr>
            <w:tcW w:w="2431" w:type="dxa"/>
            <w:vAlign w:val="center"/>
          </w:tcPr>
          <w:p w:rsidR="000B04C6" w:rsidRPr="000B04C6" w:rsidRDefault="000B04C6" w:rsidP="008C2F20">
            <w:pPr>
              <w:jc w:val="center"/>
              <w:rPr>
                <w:b/>
              </w:rPr>
            </w:pPr>
            <w:r w:rsidRPr="000B04C6">
              <w:rPr>
                <w:b/>
              </w:rPr>
              <w:t>19747,</w:t>
            </w:r>
            <w:r w:rsidR="00325670">
              <w:rPr>
                <w:b/>
              </w:rPr>
              <w:t xml:space="preserve"> 30</w:t>
            </w:r>
          </w:p>
        </w:tc>
      </w:tr>
      <w:tr w:rsidR="000B04C6" w:rsidRPr="000B04C6" w:rsidTr="008C2F20">
        <w:trPr>
          <w:trHeight w:val="564"/>
        </w:trPr>
        <w:tc>
          <w:tcPr>
            <w:tcW w:w="660" w:type="dxa"/>
            <w:vMerge w:val="restart"/>
            <w:vAlign w:val="center"/>
          </w:tcPr>
          <w:p w:rsidR="000B04C6" w:rsidRPr="000B04C6" w:rsidRDefault="000B04C6" w:rsidP="008C2F20">
            <w:pPr>
              <w:pStyle w:val="af5"/>
              <w:rPr>
                <w:b w:val="0"/>
                <w:sz w:val="24"/>
                <w:szCs w:val="24"/>
              </w:rPr>
            </w:pPr>
            <w:r w:rsidRPr="000B04C6">
              <w:rPr>
                <w:b w:val="0"/>
                <w:sz w:val="24"/>
                <w:szCs w:val="24"/>
              </w:rPr>
              <w:t>5</w:t>
            </w:r>
          </w:p>
        </w:tc>
        <w:tc>
          <w:tcPr>
            <w:tcW w:w="9546" w:type="dxa"/>
            <w:gridSpan w:val="3"/>
            <w:vAlign w:val="center"/>
          </w:tcPr>
          <w:p w:rsidR="000B04C6" w:rsidRPr="000B04C6" w:rsidRDefault="000B04C6" w:rsidP="008C2F20">
            <w:pPr>
              <w:jc w:val="center"/>
              <w:rPr>
                <w:b/>
              </w:rPr>
            </w:pPr>
            <w:r w:rsidRPr="000B04C6">
              <w:rPr>
                <w:b/>
              </w:rPr>
              <w:t>До 200 км</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16442</w:t>
            </w:r>
          </w:p>
        </w:tc>
        <w:tc>
          <w:tcPr>
            <w:tcW w:w="2431" w:type="dxa"/>
            <w:vAlign w:val="center"/>
          </w:tcPr>
          <w:p w:rsidR="000B04C6" w:rsidRPr="000B04C6" w:rsidRDefault="000B04C6" w:rsidP="008C2F20">
            <w:pPr>
              <w:jc w:val="center"/>
              <w:rPr>
                <w:b/>
              </w:rPr>
            </w:pPr>
            <w:r w:rsidRPr="000B04C6">
              <w:rPr>
                <w:b/>
              </w:rPr>
              <w:t>19401,</w:t>
            </w:r>
            <w:r w:rsidR="00325670">
              <w:rPr>
                <w:b/>
              </w:rPr>
              <w:t xml:space="preserve"> 56</w:t>
            </w:r>
          </w:p>
        </w:tc>
      </w:tr>
      <w:tr w:rsidR="000B04C6" w:rsidRPr="000B04C6" w:rsidTr="008C2F20">
        <w:trPr>
          <w:trHeight w:val="564"/>
        </w:trPr>
        <w:tc>
          <w:tcPr>
            <w:tcW w:w="660" w:type="dxa"/>
            <w:vMerge/>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19733</w:t>
            </w:r>
          </w:p>
        </w:tc>
        <w:tc>
          <w:tcPr>
            <w:tcW w:w="2431" w:type="dxa"/>
            <w:vAlign w:val="center"/>
          </w:tcPr>
          <w:p w:rsidR="000B04C6" w:rsidRPr="000B04C6" w:rsidRDefault="000B04C6" w:rsidP="00325670">
            <w:pPr>
              <w:jc w:val="center"/>
              <w:rPr>
                <w:b/>
              </w:rPr>
            </w:pPr>
            <w:r w:rsidRPr="000B04C6">
              <w:rPr>
                <w:b/>
              </w:rPr>
              <w:t>2328</w:t>
            </w:r>
            <w:r w:rsidR="00325670">
              <w:rPr>
                <w:b/>
              </w:rPr>
              <w:t>4</w:t>
            </w:r>
            <w:r w:rsidRPr="000B04C6">
              <w:rPr>
                <w:b/>
              </w:rPr>
              <w:t>,</w:t>
            </w:r>
            <w:r w:rsidR="00325670">
              <w:rPr>
                <w:b/>
              </w:rPr>
              <w:t xml:space="preserve"> 94</w:t>
            </w:r>
          </w:p>
        </w:tc>
      </w:tr>
      <w:tr w:rsidR="000B04C6" w:rsidRPr="000B04C6" w:rsidTr="008C2F20">
        <w:trPr>
          <w:trHeight w:val="564"/>
        </w:trPr>
        <w:tc>
          <w:tcPr>
            <w:tcW w:w="10206" w:type="dxa"/>
            <w:gridSpan w:val="4"/>
            <w:shd w:val="clear" w:color="auto" w:fill="auto"/>
            <w:vAlign w:val="center"/>
          </w:tcPr>
          <w:p w:rsidR="000B04C6" w:rsidRPr="000B04C6" w:rsidRDefault="000B04C6" w:rsidP="008C2F20">
            <w:pPr>
              <w:jc w:val="center"/>
              <w:rPr>
                <w:b/>
              </w:rPr>
            </w:pPr>
            <w:r w:rsidRPr="000B04C6">
              <w:rPr>
                <w:b/>
              </w:rPr>
              <w:t>В пределах г</w:t>
            </w:r>
            <w:proofErr w:type="gramStart"/>
            <w:r w:rsidRPr="000B04C6">
              <w:rPr>
                <w:b/>
              </w:rPr>
              <w:t>.С</w:t>
            </w:r>
            <w:proofErr w:type="gramEnd"/>
            <w:r w:rsidRPr="000B04C6">
              <w:rPr>
                <w:b/>
              </w:rPr>
              <w:t>ургута</w:t>
            </w:r>
          </w:p>
        </w:tc>
      </w:tr>
      <w:tr w:rsidR="000B04C6" w:rsidRPr="000B04C6" w:rsidTr="008C2F20">
        <w:trPr>
          <w:trHeight w:val="564"/>
        </w:trPr>
        <w:tc>
          <w:tcPr>
            <w:tcW w:w="660" w:type="dxa"/>
            <w:vMerge w:val="restart"/>
            <w:shd w:val="clear" w:color="auto" w:fill="auto"/>
            <w:vAlign w:val="center"/>
          </w:tcPr>
          <w:p w:rsidR="000B04C6" w:rsidRPr="000B04C6" w:rsidRDefault="000B04C6" w:rsidP="008C2F20">
            <w:pPr>
              <w:pStyle w:val="af5"/>
              <w:rPr>
                <w:b w:val="0"/>
                <w:sz w:val="24"/>
                <w:szCs w:val="24"/>
              </w:rPr>
            </w:pPr>
            <w:r w:rsidRPr="000B04C6">
              <w:rPr>
                <w:b w:val="0"/>
                <w:sz w:val="24"/>
                <w:szCs w:val="24"/>
              </w:rPr>
              <w:t>7.</w:t>
            </w:r>
          </w:p>
        </w:tc>
        <w:tc>
          <w:tcPr>
            <w:tcW w:w="4497" w:type="dxa"/>
            <w:vAlign w:val="center"/>
          </w:tcPr>
          <w:p w:rsidR="000B04C6" w:rsidRPr="000B04C6" w:rsidRDefault="000B04C6" w:rsidP="008C2F20">
            <w:pPr>
              <w:pStyle w:val="af5"/>
              <w:rPr>
                <w:rFonts w:ascii="Times New Roman" w:hAnsi="Times New Roman"/>
                <w:sz w:val="24"/>
                <w:szCs w:val="24"/>
              </w:rPr>
            </w:pPr>
            <w:r w:rsidRPr="000B04C6">
              <w:rPr>
                <w:rFonts w:ascii="Times New Roman" w:hAnsi="Times New Roman"/>
                <w:sz w:val="24"/>
                <w:szCs w:val="24"/>
              </w:rPr>
              <w:t>До  5км  включительно</w:t>
            </w:r>
          </w:p>
        </w:tc>
        <w:tc>
          <w:tcPr>
            <w:tcW w:w="2618" w:type="dxa"/>
            <w:vAlign w:val="center"/>
          </w:tcPr>
          <w:p w:rsidR="000B04C6" w:rsidRPr="000B04C6" w:rsidRDefault="000B04C6" w:rsidP="008C2F20">
            <w:pPr>
              <w:jc w:val="center"/>
              <w:rPr>
                <w:b/>
              </w:rPr>
            </w:pPr>
          </w:p>
        </w:tc>
        <w:tc>
          <w:tcPr>
            <w:tcW w:w="2431" w:type="dxa"/>
            <w:vAlign w:val="center"/>
          </w:tcPr>
          <w:p w:rsidR="000B04C6" w:rsidRPr="000B04C6" w:rsidRDefault="000B04C6" w:rsidP="008C2F20">
            <w:pPr>
              <w:jc w:val="center"/>
              <w:rPr>
                <w:b/>
              </w:rPr>
            </w:pP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2575</w:t>
            </w:r>
          </w:p>
        </w:tc>
        <w:tc>
          <w:tcPr>
            <w:tcW w:w="2431" w:type="dxa"/>
            <w:vAlign w:val="center"/>
          </w:tcPr>
          <w:p w:rsidR="000B04C6" w:rsidRPr="000B04C6" w:rsidRDefault="00325670" w:rsidP="008C2F20">
            <w:pPr>
              <w:jc w:val="center"/>
              <w:rPr>
                <w:b/>
              </w:rPr>
            </w:pPr>
            <w:r>
              <w:rPr>
                <w:b/>
              </w:rPr>
              <w:t>3038, 50</w:t>
            </w: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4548</w:t>
            </w:r>
          </w:p>
        </w:tc>
        <w:tc>
          <w:tcPr>
            <w:tcW w:w="2431" w:type="dxa"/>
            <w:vAlign w:val="center"/>
          </w:tcPr>
          <w:p w:rsidR="000B04C6" w:rsidRPr="000B04C6" w:rsidRDefault="00325670" w:rsidP="008C2F20">
            <w:pPr>
              <w:jc w:val="center"/>
              <w:rPr>
                <w:b/>
              </w:rPr>
            </w:pPr>
            <w:r>
              <w:rPr>
                <w:b/>
              </w:rPr>
              <w:t>5366, 64</w:t>
            </w:r>
          </w:p>
        </w:tc>
      </w:tr>
      <w:tr w:rsidR="000B04C6" w:rsidRPr="000B04C6" w:rsidTr="008C2F20">
        <w:trPr>
          <w:trHeight w:val="564"/>
        </w:trPr>
        <w:tc>
          <w:tcPr>
            <w:tcW w:w="660" w:type="dxa"/>
            <w:vMerge w:val="restart"/>
            <w:shd w:val="clear" w:color="auto" w:fill="auto"/>
            <w:vAlign w:val="center"/>
          </w:tcPr>
          <w:p w:rsidR="000B04C6" w:rsidRPr="000B04C6" w:rsidRDefault="000B04C6" w:rsidP="008C2F20">
            <w:pPr>
              <w:pStyle w:val="af5"/>
              <w:rPr>
                <w:b w:val="0"/>
                <w:sz w:val="24"/>
                <w:szCs w:val="24"/>
              </w:rPr>
            </w:pPr>
            <w:r w:rsidRPr="000B04C6">
              <w:rPr>
                <w:b w:val="0"/>
                <w:sz w:val="24"/>
                <w:szCs w:val="24"/>
              </w:rPr>
              <w:t>8.</w:t>
            </w:r>
          </w:p>
        </w:tc>
        <w:tc>
          <w:tcPr>
            <w:tcW w:w="4497" w:type="dxa"/>
            <w:vAlign w:val="center"/>
          </w:tcPr>
          <w:p w:rsidR="000B04C6" w:rsidRPr="000B04C6" w:rsidRDefault="000B04C6" w:rsidP="008C2F20">
            <w:pPr>
              <w:pStyle w:val="af5"/>
              <w:rPr>
                <w:rFonts w:ascii="Times New Roman" w:hAnsi="Times New Roman"/>
                <w:sz w:val="24"/>
                <w:szCs w:val="24"/>
              </w:rPr>
            </w:pPr>
            <w:r w:rsidRPr="000B04C6">
              <w:rPr>
                <w:rFonts w:ascii="Times New Roman" w:hAnsi="Times New Roman"/>
                <w:sz w:val="24"/>
                <w:szCs w:val="24"/>
              </w:rPr>
              <w:t xml:space="preserve">С 6 до </w:t>
            </w:r>
            <w:smartTag w:uri="urn:schemas-microsoft-com:office:smarttags" w:element="metricconverter">
              <w:smartTagPr>
                <w:attr w:name="ProductID" w:val="10 км"/>
              </w:smartTagPr>
              <w:r w:rsidRPr="000B04C6">
                <w:rPr>
                  <w:rFonts w:ascii="Times New Roman" w:hAnsi="Times New Roman"/>
                  <w:sz w:val="24"/>
                  <w:szCs w:val="24"/>
                </w:rPr>
                <w:t>10 км</w:t>
              </w:r>
            </w:smartTag>
            <w:r w:rsidRPr="000B04C6">
              <w:rPr>
                <w:rFonts w:ascii="Times New Roman" w:hAnsi="Times New Roman"/>
                <w:sz w:val="24"/>
                <w:szCs w:val="24"/>
              </w:rPr>
              <w:t xml:space="preserve"> включительно</w:t>
            </w:r>
          </w:p>
        </w:tc>
        <w:tc>
          <w:tcPr>
            <w:tcW w:w="2618" w:type="dxa"/>
            <w:vAlign w:val="center"/>
          </w:tcPr>
          <w:p w:rsidR="000B04C6" w:rsidRPr="000B04C6" w:rsidRDefault="000B04C6" w:rsidP="008C2F20">
            <w:pPr>
              <w:jc w:val="center"/>
              <w:rPr>
                <w:b/>
              </w:rPr>
            </w:pPr>
          </w:p>
        </w:tc>
        <w:tc>
          <w:tcPr>
            <w:tcW w:w="2431" w:type="dxa"/>
            <w:vAlign w:val="center"/>
          </w:tcPr>
          <w:p w:rsidR="000B04C6" w:rsidRPr="000B04C6" w:rsidRDefault="000B04C6" w:rsidP="008C2F20">
            <w:pPr>
              <w:jc w:val="center"/>
              <w:rPr>
                <w:b/>
              </w:rPr>
            </w:pP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3433</w:t>
            </w:r>
          </w:p>
        </w:tc>
        <w:tc>
          <w:tcPr>
            <w:tcW w:w="2431" w:type="dxa"/>
            <w:vAlign w:val="center"/>
          </w:tcPr>
          <w:p w:rsidR="000B04C6" w:rsidRPr="000B04C6" w:rsidRDefault="00325670" w:rsidP="008C2F20">
            <w:pPr>
              <w:jc w:val="center"/>
              <w:rPr>
                <w:b/>
              </w:rPr>
            </w:pPr>
            <w:r>
              <w:rPr>
                <w:b/>
              </w:rPr>
              <w:t>4050,94</w:t>
            </w: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5473</w:t>
            </w:r>
          </w:p>
        </w:tc>
        <w:tc>
          <w:tcPr>
            <w:tcW w:w="2431" w:type="dxa"/>
            <w:vAlign w:val="center"/>
          </w:tcPr>
          <w:p w:rsidR="000B04C6" w:rsidRPr="000B04C6" w:rsidRDefault="00325670" w:rsidP="008C2F20">
            <w:pPr>
              <w:jc w:val="center"/>
              <w:rPr>
                <w:b/>
              </w:rPr>
            </w:pPr>
            <w:r>
              <w:rPr>
                <w:b/>
              </w:rPr>
              <w:t>6458, 14</w:t>
            </w:r>
          </w:p>
        </w:tc>
      </w:tr>
      <w:tr w:rsidR="000B04C6" w:rsidRPr="000B04C6" w:rsidTr="008C2F20">
        <w:trPr>
          <w:trHeight w:val="564"/>
        </w:trPr>
        <w:tc>
          <w:tcPr>
            <w:tcW w:w="660" w:type="dxa"/>
            <w:vMerge w:val="restart"/>
            <w:shd w:val="clear" w:color="auto" w:fill="auto"/>
            <w:vAlign w:val="center"/>
          </w:tcPr>
          <w:p w:rsidR="000B04C6" w:rsidRPr="000B04C6" w:rsidRDefault="000B04C6" w:rsidP="008C2F20">
            <w:pPr>
              <w:pStyle w:val="af5"/>
              <w:rPr>
                <w:b w:val="0"/>
                <w:sz w:val="24"/>
                <w:szCs w:val="24"/>
              </w:rPr>
            </w:pPr>
            <w:r w:rsidRPr="000B04C6">
              <w:rPr>
                <w:b w:val="0"/>
                <w:sz w:val="24"/>
                <w:szCs w:val="24"/>
              </w:rPr>
              <w:t>9.</w:t>
            </w:r>
          </w:p>
        </w:tc>
        <w:tc>
          <w:tcPr>
            <w:tcW w:w="4497" w:type="dxa"/>
            <w:vAlign w:val="center"/>
          </w:tcPr>
          <w:p w:rsidR="000B04C6" w:rsidRPr="000B04C6" w:rsidRDefault="000B04C6" w:rsidP="008C2F20">
            <w:pPr>
              <w:pStyle w:val="af5"/>
              <w:rPr>
                <w:rFonts w:ascii="Times New Roman" w:hAnsi="Times New Roman"/>
                <w:sz w:val="24"/>
                <w:szCs w:val="24"/>
              </w:rPr>
            </w:pPr>
            <w:r w:rsidRPr="000B04C6">
              <w:rPr>
                <w:rFonts w:ascii="Times New Roman" w:hAnsi="Times New Roman"/>
                <w:sz w:val="24"/>
                <w:szCs w:val="24"/>
              </w:rPr>
              <w:t xml:space="preserve">С 11 до </w:t>
            </w:r>
            <w:smartTag w:uri="urn:schemas-microsoft-com:office:smarttags" w:element="metricconverter">
              <w:smartTagPr>
                <w:attr w:name="ProductID" w:val="15 км"/>
              </w:smartTagPr>
              <w:r w:rsidRPr="000B04C6">
                <w:rPr>
                  <w:rFonts w:ascii="Times New Roman" w:hAnsi="Times New Roman"/>
                  <w:sz w:val="24"/>
                  <w:szCs w:val="24"/>
                </w:rPr>
                <w:t>15 км</w:t>
              </w:r>
            </w:smartTag>
            <w:proofErr w:type="gramStart"/>
            <w:r w:rsidRPr="000B04C6">
              <w:rPr>
                <w:rFonts w:ascii="Times New Roman" w:hAnsi="Times New Roman"/>
                <w:sz w:val="24"/>
                <w:szCs w:val="24"/>
              </w:rPr>
              <w:t>.</w:t>
            </w:r>
            <w:proofErr w:type="gramEnd"/>
            <w:r w:rsidRPr="000B04C6">
              <w:rPr>
                <w:rFonts w:ascii="Times New Roman" w:hAnsi="Times New Roman"/>
                <w:sz w:val="24"/>
                <w:szCs w:val="24"/>
              </w:rPr>
              <w:t xml:space="preserve"> </w:t>
            </w:r>
            <w:proofErr w:type="gramStart"/>
            <w:r w:rsidRPr="000B04C6">
              <w:rPr>
                <w:rFonts w:ascii="Times New Roman" w:hAnsi="Times New Roman"/>
                <w:sz w:val="24"/>
                <w:szCs w:val="24"/>
              </w:rPr>
              <w:t>в</w:t>
            </w:r>
            <w:proofErr w:type="gramEnd"/>
            <w:r w:rsidRPr="000B04C6">
              <w:rPr>
                <w:rFonts w:ascii="Times New Roman" w:hAnsi="Times New Roman"/>
                <w:sz w:val="24"/>
                <w:szCs w:val="24"/>
              </w:rPr>
              <w:t>ключительно</w:t>
            </w:r>
          </w:p>
        </w:tc>
        <w:tc>
          <w:tcPr>
            <w:tcW w:w="2618" w:type="dxa"/>
            <w:vAlign w:val="center"/>
          </w:tcPr>
          <w:p w:rsidR="000B04C6" w:rsidRPr="000B04C6" w:rsidRDefault="000B04C6" w:rsidP="008C2F20">
            <w:pPr>
              <w:jc w:val="center"/>
              <w:rPr>
                <w:b/>
              </w:rPr>
            </w:pPr>
          </w:p>
        </w:tc>
        <w:tc>
          <w:tcPr>
            <w:tcW w:w="2431" w:type="dxa"/>
            <w:vAlign w:val="center"/>
          </w:tcPr>
          <w:p w:rsidR="000B04C6" w:rsidRPr="000B04C6" w:rsidRDefault="000B04C6" w:rsidP="008C2F20">
            <w:pPr>
              <w:jc w:val="center"/>
              <w:rPr>
                <w:b/>
              </w:rPr>
            </w:pP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4292</w:t>
            </w:r>
          </w:p>
        </w:tc>
        <w:tc>
          <w:tcPr>
            <w:tcW w:w="2431" w:type="dxa"/>
            <w:vAlign w:val="center"/>
          </w:tcPr>
          <w:p w:rsidR="000B04C6" w:rsidRPr="000B04C6" w:rsidRDefault="00325670" w:rsidP="008C2F20">
            <w:pPr>
              <w:jc w:val="center"/>
              <w:rPr>
                <w:b/>
              </w:rPr>
            </w:pPr>
            <w:r>
              <w:rPr>
                <w:b/>
              </w:rPr>
              <w:t>5064,56</w:t>
            </w: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6397</w:t>
            </w:r>
          </w:p>
        </w:tc>
        <w:tc>
          <w:tcPr>
            <w:tcW w:w="2431" w:type="dxa"/>
            <w:vAlign w:val="center"/>
          </w:tcPr>
          <w:p w:rsidR="000B04C6" w:rsidRPr="000B04C6" w:rsidRDefault="005733C8" w:rsidP="008C2F20">
            <w:pPr>
              <w:jc w:val="center"/>
              <w:rPr>
                <w:b/>
              </w:rPr>
            </w:pPr>
            <w:r>
              <w:rPr>
                <w:b/>
              </w:rPr>
              <w:t>7548,46</w:t>
            </w:r>
          </w:p>
        </w:tc>
      </w:tr>
      <w:tr w:rsidR="000B04C6" w:rsidRPr="000B04C6" w:rsidTr="008C2F20">
        <w:trPr>
          <w:trHeight w:val="564"/>
        </w:trPr>
        <w:tc>
          <w:tcPr>
            <w:tcW w:w="660" w:type="dxa"/>
            <w:vMerge w:val="restart"/>
            <w:shd w:val="clear" w:color="auto" w:fill="auto"/>
            <w:vAlign w:val="center"/>
          </w:tcPr>
          <w:p w:rsidR="000B04C6" w:rsidRPr="000B04C6" w:rsidRDefault="000B04C6" w:rsidP="008C2F20">
            <w:pPr>
              <w:pStyle w:val="af5"/>
              <w:rPr>
                <w:b w:val="0"/>
                <w:sz w:val="24"/>
                <w:szCs w:val="24"/>
              </w:rPr>
            </w:pPr>
            <w:r w:rsidRPr="000B04C6">
              <w:rPr>
                <w:b w:val="0"/>
                <w:sz w:val="24"/>
                <w:szCs w:val="24"/>
              </w:rPr>
              <w:t>10.</w:t>
            </w:r>
          </w:p>
        </w:tc>
        <w:tc>
          <w:tcPr>
            <w:tcW w:w="4497" w:type="dxa"/>
            <w:vAlign w:val="center"/>
          </w:tcPr>
          <w:p w:rsidR="000B04C6" w:rsidRPr="000B04C6" w:rsidRDefault="000B04C6" w:rsidP="008C2F20">
            <w:pPr>
              <w:pStyle w:val="af5"/>
              <w:rPr>
                <w:rFonts w:ascii="Times New Roman" w:hAnsi="Times New Roman"/>
                <w:sz w:val="24"/>
                <w:szCs w:val="24"/>
              </w:rPr>
            </w:pPr>
            <w:r w:rsidRPr="000B04C6">
              <w:rPr>
                <w:rFonts w:ascii="Times New Roman" w:hAnsi="Times New Roman"/>
                <w:sz w:val="24"/>
                <w:szCs w:val="24"/>
              </w:rPr>
              <w:t xml:space="preserve">С 16 до </w:t>
            </w:r>
            <w:smartTag w:uri="urn:schemas-microsoft-com:office:smarttags" w:element="metricconverter">
              <w:smartTagPr>
                <w:attr w:name="ProductID" w:val="20 км"/>
              </w:smartTagPr>
              <w:r w:rsidRPr="000B04C6">
                <w:rPr>
                  <w:rFonts w:ascii="Times New Roman" w:hAnsi="Times New Roman"/>
                  <w:sz w:val="24"/>
                  <w:szCs w:val="24"/>
                </w:rPr>
                <w:t>20 км</w:t>
              </w:r>
            </w:smartTag>
            <w:r w:rsidRPr="000B04C6">
              <w:rPr>
                <w:rFonts w:ascii="Times New Roman" w:hAnsi="Times New Roman"/>
                <w:sz w:val="24"/>
                <w:szCs w:val="24"/>
              </w:rPr>
              <w:t xml:space="preserve"> включительно</w:t>
            </w:r>
          </w:p>
        </w:tc>
        <w:tc>
          <w:tcPr>
            <w:tcW w:w="2618" w:type="dxa"/>
            <w:vAlign w:val="center"/>
          </w:tcPr>
          <w:p w:rsidR="000B04C6" w:rsidRPr="000B04C6" w:rsidRDefault="000B04C6" w:rsidP="008C2F20">
            <w:pPr>
              <w:jc w:val="center"/>
              <w:rPr>
                <w:b/>
              </w:rPr>
            </w:pPr>
          </w:p>
        </w:tc>
        <w:tc>
          <w:tcPr>
            <w:tcW w:w="2431" w:type="dxa"/>
            <w:vAlign w:val="center"/>
          </w:tcPr>
          <w:p w:rsidR="000B04C6" w:rsidRPr="000B04C6" w:rsidRDefault="000B04C6" w:rsidP="008C2F20">
            <w:pPr>
              <w:jc w:val="center"/>
              <w:rPr>
                <w:b/>
              </w:rPr>
            </w:pP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5020</w:t>
            </w:r>
          </w:p>
        </w:tc>
        <w:tc>
          <w:tcPr>
            <w:tcW w:w="2431" w:type="dxa"/>
            <w:vAlign w:val="center"/>
          </w:tcPr>
          <w:p w:rsidR="000B04C6" w:rsidRPr="000B04C6" w:rsidRDefault="005733C8" w:rsidP="008C2F20">
            <w:pPr>
              <w:jc w:val="center"/>
              <w:rPr>
                <w:b/>
              </w:rPr>
            </w:pPr>
            <w:r>
              <w:rPr>
                <w:b/>
              </w:rPr>
              <w:t>5923,60</w:t>
            </w: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7150</w:t>
            </w:r>
          </w:p>
        </w:tc>
        <w:tc>
          <w:tcPr>
            <w:tcW w:w="2431" w:type="dxa"/>
            <w:vAlign w:val="center"/>
          </w:tcPr>
          <w:p w:rsidR="000B04C6" w:rsidRPr="000B04C6" w:rsidRDefault="005733C8" w:rsidP="008C2F20">
            <w:pPr>
              <w:jc w:val="center"/>
              <w:rPr>
                <w:b/>
              </w:rPr>
            </w:pPr>
            <w:r>
              <w:rPr>
                <w:b/>
              </w:rPr>
              <w:t>8437</w:t>
            </w:r>
          </w:p>
        </w:tc>
      </w:tr>
      <w:tr w:rsidR="000B04C6" w:rsidRPr="000B04C6" w:rsidTr="008C2F20">
        <w:trPr>
          <w:trHeight w:val="564"/>
        </w:trPr>
        <w:tc>
          <w:tcPr>
            <w:tcW w:w="660" w:type="dxa"/>
            <w:vMerge w:val="restart"/>
            <w:shd w:val="clear" w:color="auto" w:fill="auto"/>
            <w:vAlign w:val="center"/>
          </w:tcPr>
          <w:p w:rsidR="000B04C6" w:rsidRPr="000B04C6" w:rsidRDefault="000B04C6" w:rsidP="008C2F20">
            <w:pPr>
              <w:pStyle w:val="af5"/>
              <w:rPr>
                <w:b w:val="0"/>
                <w:sz w:val="24"/>
                <w:szCs w:val="24"/>
              </w:rPr>
            </w:pPr>
            <w:r w:rsidRPr="000B04C6">
              <w:rPr>
                <w:b w:val="0"/>
                <w:sz w:val="24"/>
                <w:szCs w:val="24"/>
              </w:rPr>
              <w:t>11.</w:t>
            </w:r>
          </w:p>
        </w:tc>
        <w:tc>
          <w:tcPr>
            <w:tcW w:w="4497" w:type="dxa"/>
            <w:vAlign w:val="center"/>
          </w:tcPr>
          <w:p w:rsidR="000B04C6" w:rsidRPr="000B04C6" w:rsidRDefault="000B04C6" w:rsidP="008C2F20">
            <w:pPr>
              <w:pStyle w:val="af5"/>
              <w:rPr>
                <w:rFonts w:ascii="Times New Roman" w:hAnsi="Times New Roman"/>
                <w:sz w:val="24"/>
                <w:szCs w:val="24"/>
              </w:rPr>
            </w:pPr>
            <w:r w:rsidRPr="000B04C6">
              <w:rPr>
                <w:rFonts w:ascii="Times New Roman" w:hAnsi="Times New Roman"/>
                <w:sz w:val="24"/>
                <w:szCs w:val="24"/>
              </w:rPr>
              <w:t xml:space="preserve">С 21 до </w:t>
            </w:r>
            <w:smartTag w:uri="urn:schemas-microsoft-com:office:smarttags" w:element="metricconverter">
              <w:smartTagPr>
                <w:attr w:name="ProductID" w:val="30 км"/>
              </w:smartTagPr>
              <w:r w:rsidRPr="000B04C6">
                <w:rPr>
                  <w:rFonts w:ascii="Times New Roman" w:hAnsi="Times New Roman"/>
                  <w:sz w:val="24"/>
                  <w:szCs w:val="24"/>
                </w:rPr>
                <w:t>30 км</w:t>
              </w:r>
            </w:smartTag>
            <w:r w:rsidRPr="000B04C6">
              <w:rPr>
                <w:rFonts w:ascii="Times New Roman" w:hAnsi="Times New Roman"/>
                <w:sz w:val="24"/>
                <w:szCs w:val="24"/>
              </w:rPr>
              <w:t xml:space="preserve"> включительно</w:t>
            </w:r>
          </w:p>
        </w:tc>
        <w:tc>
          <w:tcPr>
            <w:tcW w:w="2618" w:type="dxa"/>
            <w:vAlign w:val="center"/>
          </w:tcPr>
          <w:p w:rsidR="000B04C6" w:rsidRPr="000B04C6" w:rsidRDefault="000B04C6" w:rsidP="008C2F20">
            <w:pPr>
              <w:jc w:val="center"/>
              <w:rPr>
                <w:b/>
              </w:rPr>
            </w:pPr>
          </w:p>
        </w:tc>
        <w:tc>
          <w:tcPr>
            <w:tcW w:w="2431" w:type="dxa"/>
            <w:vAlign w:val="center"/>
          </w:tcPr>
          <w:p w:rsidR="000B04C6" w:rsidRPr="000B04C6" w:rsidRDefault="000B04C6" w:rsidP="008C2F20">
            <w:pPr>
              <w:jc w:val="center"/>
              <w:rPr>
                <w:b/>
              </w:rPr>
            </w:pP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6437</w:t>
            </w:r>
          </w:p>
        </w:tc>
        <w:tc>
          <w:tcPr>
            <w:tcW w:w="2431" w:type="dxa"/>
            <w:vAlign w:val="center"/>
          </w:tcPr>
          <w:p w:rsidR="000B04C6" w:rsidRPr="000B04C6" w:rsidRDefault="005733C8" w:rsidP="008C2F20">
            <w:pPr>
              <w:jc w:val="center"/>
              <w:rPr>
                <w:b/>
              </w:rPr>
            </w:pPr>
            <w:r>
              <w:rPr>
                <w:b/>
              </w:rPr>
              <w:t>7595,66</w:t>
            </w: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8701</w:t>
            </w:r>
          </w:p>
        </w:tc>
        <w:tc>
          <w:tcPr>
            <w:tcW w:w="2431" w:type="dxa"/>
            <w:vAlign w:val="center"/>
          </w:tcPr>
          <w:p w:rsidR="000B04C6" w:rsidRPr="000B04C6" w:rsidRDefault="005733C8" w:rsidP="008C2F20">
            <w:pPr>
              <w:jc w:val="center"/>
              <w:rPr>
                <w:b/>
              </w:rPr>
            </w:pPr>
            <w:r>
              <w:rPr>
                <w:b/>
              </w:rPr>
              <w:t>10267,18</w:t>
            </w:r>
          </w:p>
        </w:tc>
      </w:tr>
      <w:tr w:rsidR="000B04C6" w:rsidRPr="000B04C6" w:rsidTr="008C2F20">
        <w:trPr>
          <w:trHeight w:val="564"/>
        </w:trPr>
        <w:tc>
          <w:tcPr>
            <w:tcW w:w="660" w:type="dxa"/>
            <w:vMerge w:val="restart"/>
            <w:shd w:val="clear" w:color="auto" w:fill="auto"/>
            <w:vAlign w:val="center"/>
          </w:tcPr>
          <w:p w:rsidR="000B04C6" w:rsidRPr="000B04C6" w:rsidRDefault="000B04C6" w:rsidP="008C2F20">
            <w:pPr>
              <w:pStyle w:val="af5"/>
              <w:rPr>
                <w:b w:val="0"/>
                <w:sz w:val="24"/>
                <w:szCs w:val="24"/>
              </w:rPr>
            </w:pPr>
            <w:r w:rsidRPr="000B04C6">
              <w:rPr>
                <w:b w:val="0"/>
                <w:sz w:val="24"/>
                <w:szCs w:val="24"/>
              </w:rPr>
              <w:t>12</w:t>
            </w:r>
          </w:p>
        </w:tc>
        <w:tc>
          <w:tcPr>
            <w:tcW w:w="4497" w:type="dxa"/>
            <w:vAlign w:val="center"/>
          </w:tcPr>
          <w:p w:rsidR="000B04C6" w:rsidRPr="000B04C6" w:rsidRDefault="000B04C6" w:rsidP="008C2F20">
            <w:pPr>
              <w:pStyle w:val="a3"/>
              <w:jc w:val="center"/>
              <w:rPr>
                <w:b/>
                <w:sz w:val="24"/>
              </w:rPr>
            </w:pPr>
            <w:r w:rsidRPr="000B04C6">
              <w:rPr>
                <w:b/>
                <w:sz w:val="24"/>
              </w:rPr>
              <w:t>Работа автомобиля сверх норматива (за один час)</w:t>
            </w:r>
          </w:p>
        </w:tc>
        <w:tc>
          <w:tcPr>
            <w:tcW w:w="2618" w:type="dxa"/>
            <w:vAlign w:val="center"/>
          </w:tcPr>
          <w:p w:rsidR="000B04C6" w:rsidRPr="000B04C6" w:rsidRDefault="000B04C6" w:rsidP="008C2F20">
            <w:pPr>
              <w:jc w:val="center"/>
              <w:rPr>
                <w:b/>
              </w:rPr>
            </w:pPr>
          </w:p>
        </w:tc>
        <w:tc>
          <w:tcPr>
            <w:tcW w:w="2431" w:type="dxa"/>
            <w:vAlign w:val="center"/>
          </w:tcPr>
          <w:p w:rsidR="000B04C6" w:rsidRPr="000B04C6" w:rsidRDefault="000B04C6" w:rsidP="008C2F20">
            <w:pPr>
              <w:jc w:val="center"/>
              <w:rPr>
                <w:b/>
              </w:rPr>
            </w:pP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250</w:t>
            </w:r>
          </w:p>
        </w:tc>
        <w:tc>
          <w:tcPr>
            <w:tcW w:w="2431" w:type="dxa"/>
            <w:vAlign w:val="center"/>
          </w:tcPr>
          <w:p w:rsidR="000B04C6" w:rsidRPr="000B04C6" w:rsidRDefault="000B04C6" w:rsidP="008C2F20">
            <w:pPr>
              <w:jc w:val="center"/>
              <w:rPr>
                <w:b/>
              </w:rPr>
            </w:pPr>
            <w:r w:rsidRPr="000B04C6">
              <w:rPr>
                <w:b/>
              </w:rPr>
              <w:t xml:space="preserve">295,0            </w:t>
            </w: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485</w:t>
            </w:r>
          </w:p>
        </w:tc>
        <w:tc>
          <w:tcPr>
            <w:tcW w:w="2431" w:type="dxa"/>
            <w:vAlign w:val="center"/>
          </w:tcPr>
          <w:p w:rsidR="000B04C6" w:rsidRPr="000B04C6" w:rsidRDefault="000B04C6" w:rsidP="008C2F20">
            <w:pPr>
              <w:jc w:val="center"/>
              <w:rPr>
                <w:b/>
              </w:rPr>
            </w:pPr>
            <w:r w:rsidRPr="000B04C6">
              <w:rPr>
                <w:b/>
              </w:rPr>
              <w:t xml:space="preserve">572,30   </w:t>
            </w:r>
          </w:p>
        </w:tc>
      </w:tr>
      <w:tr w:rsidR="000B04C6" w:rsidRPr="000B04C6" w:rsidTr="008C2F20">
        <w:trPr>
          <w:trHeight w:val="564"/>
        </w:trPr>
        <w:tc>
          <w:tcPr>
            <w:tcW w:w="660" w:type="dxa"/>
            <w:vMerge w:val="restart"/>
            <w:shd w:val="clear" w:color="auto" w:fill="auto"/>
            <w:vAlign w:val="center"/>
          </w:tcPr>
          <w:p w:rsidR="000B04C6" w:rsidRPr="000B04C6" w:rsidRDefault="000B04C6" w:rsidP="008C2F20">
            <w:pPr>
              <w:pStyle w:val="af5"/>
              <w:rPr>
                <w:b w:val="0"/>
                <w:sz w:val="24"/>
                <w:szCs w:val="24"/>
              </w:rPr>
            </w:pPr>
            <w:r w:rsidRPr="000B04C6">
              <w:rPr>
                <w:b w:val="0"/>
                <w:sz w:val="24"/>
                <w:szCs w:val="24"/>
              </w:rPr>
              <w:t>13</w:t>
            </w: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sz w:val="24"/>
                <w:szCs w:val="24"/>
              </w:rPr>
              <w:t>Норма времени на загрузку/выгрузки контейнера</w:t>
            </w:r>
          </w:p>
        </w:tc>
        <w:tc>
          <w:tcPr>
            <w:tcW w:w="2618" w:type="dxa"/>
            <w:vAlign w:val="center"/>
          </w:tcPr>
          <w:p w:rsidR="000B04C6" w:rsidRPr="000B04C6" w:rsidRDefault="000B04C6" w:rsidP="008C2F20">
            <w:pPr>
              <w:jc w:val="center"/>
              <w:rPr>
                <w:b/>
              </w:rPr>
            </w:pPr>
          </w:p>
        </w:tc>
        <w:tc>
          <w:tcPr>
            <w:tcW w:w="2431" w:type="dxa"/>
            <w:vAlign w:val="center"/>
          </w:tcPr>
          <w:p w:rsidR="000B04C6" w:rsidRPr="000B04C6" w:rsidRDefault="000B04C6" w:rsidP="008C2F20">
            <w:pPr>
              <w:jc w:val="center"/>
              <w:rPr>
                <w:b/>
              </w:rPr>
            </w:pP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20-24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w:t>
            </w:r>
          </w:p>
        </w:tc>
        <w:tc>
          <w:tcPr>
            <w:tcW w:w="2618" w:type="dxa"/>
            <w:vAlign w:val="center"/>
          </w:tcPr>
          <w:p w:rsidR="000B04C6" w:rsidRPr="000B04C6" w:rsidRDefault="000B04C6" w:rsidP="008C2F20">
            <w:pPr>
              <w:jc w:val="center"/>
              <w:rPr>
                <w:b/>
              </w:rPr>
            </w:pPr>
            <w:r w:rsidRPr="000B04C6">
              <w:rPr>
                <w:b/>
              </w:rPr>
              <w:t xml:space="preserve">3 часа  </w:t>
            </w:r>
          </w:p>
        </w:tc>
        <w:tc>
          <w:tcPr>
            <w:tcW w:w="2431" w:type="dxa"/>
            <w:vAlign w:val="center"/>
          </w:tcPr>
          <w:p w:rsidR="000B04C6" w:rsidRPr="000B04C6" w:rsidRDefault="000B04C6" w:rsidP="008C2F20">
            <w:pPr>
              <w:jc w:val="center"/>
              <w:rPr>
                <w:b/>
              </w:rPr>
            </w:pPr>
          </w:p>
        </w:tc>
      </w:tr>
      <w:tr w:rsidR="000B04C6" w:rsidRPr="000B04C6" w:rsidTr="008C2F20">
        <w:trPr>
          <w:trHeight w:val="564"/>
        </w:trPr>
        <w:tc>
          <w:tcPr>
            <w:tcW w:w="660" w:type="dxa"/>
            <w:vMerge/>
            <w:shd w:val="clear" w:color="auto" w:fill="auto"/>
            <w:vAlign w:val="center"/>
          </w:tcPr>
          <w:p w:rsidR="000B04C6" w:rsidRPr="000B04C6" w:rsidRDefault="000B04C6" w:rsidP="008C2F20">
            <w:pPr>
              <w:pStyle w:val="af5"/>
              <w:rPr>
                <w:b w:val="0"/>
                <w:sz w:val="24"/>
                <w:szCs w:val="24"/>
              </w:rPr>
            </w:pPr>
          </w:p>
        </w:tc>
        <w:tc>
          <w:tcPr>
            <w:tcW w:w="4497" w:type="dxa"/>
            <w:vAlign w:val="center"/>
          </w:tcPr>
          <w:p w:rsidR="000B04C6" w:rsidRPr="000B04C6" w:rsidRDefault="000B04C6" w:rsidP="008C2F20">
            <w:pPr>
              <w:pStyle w:val="af5"/>
              <w:rPr>
                <w:rFonts w:ascii="Times New Roman" w:hAnsi="Times New Roman"/>
                <w:b w:val="0"/>
                <w:sz w:val="24"/>
                <w:szCs w:val="24"/>
              </w:rPr>
            </w:pPr>
            <w:r w:rsidRPr="000B04C6">
              <w:rPr>
                <w:rFonts w:ascii="Times New Roman" w:hAnsi="Times New Roman"/>
                <w:b w:val="0"/>
                <w:sz w:val="24"/>
                <w:szCs w:val="24"/>
              </w:rPr>
              <w:t xml:space="preserve">40 </w:t>
            </w:r>
            <w:proofErr w:type="spellStart"/>
            <w:r w:rsidRPr="000B04C6">
              <w:rPr>
                <w:rFonts w:ascii="Times New Roman" w:hAnsi="Times New Roman"/>
                <w:b w:val="0"/>
                <w:sz w:val="24"/>
                <w:szCs w:val="24"/>
              </w:rPr>
              <w:t>тн</w:t>
            </w:r>
            <w:proofErr w:type="spellEnd"/>
            <w:r w:rsidRPr="000B04C6">
              <w:rPr>
                <w:rFonts w:ascii="Times New Roman" w:hAnsi="Times New Roman"/>
                <w:b w:val="0"/>
                <w:sz w:val="24"/>
                <w:szCs w:val="24"/>
              </w:rPr>
              <w:t xml:space="preserve"> контейнер </w:t>
            </w:r>
          </w:p>
        </w:tc>
        <w:tc>
          <w:tcPr>
            <w:tcW w:w="2618" w:type="dxa"/>
            <w:vAlign w:val="center"/>
          </w:tcPr>
          <w:p w:rsidR="000B04C6" w:rsidRPr="000B04C6" w:rsidRDefault="000B04C6" w:rsidP="008C2F20">
            <w:pPr>
              <w:jc w:val="center"/>
              <w:rPr>
                <w:b/>
              </w:rPr>
            </w:pPr>
            <w:r w:rsidRPr="000B04C6">
              <w:rPr>
                <w:b/>
              </w:rPr>
              <w:t>4 часа</w:t>
            </w:r>
          </w:p>
        </w:tc>
        <w:tc>
          <w:tcPr>
            <w:tcW w:w="2431" w:type="dxa"/>
            <w:vAlign w:val="center"/>
          </w:tcPr>
          <w:p w:rsidR="000B04C6" w:rsidRPr="000B04C6" w:rsidRDefault="000B04C6" w:rsidP="008C2F20">
            <w:pPr>
              <w:jc w:val="center"/>
              <w:rPr>
                <w:b/>
              </w:rPr>
            </w:pPr>
          </w:p>
        </w:tc>
      </w:tr>
    </w:tbl>
    <w:p w:rsidR="000B04C6" w:rsidRPr="00C8464C" w:rsidRDefault="000B04C6" w:rsidP="000B04C6">
      <w:pPr>
        <w:tabs>
          <w:tab w:val="left" w:pos="709"/>
          <w:tab w:val="left" w:pos="3969"/>
        </w:tabs>
        <w:ind w:firstLine="709"/>
        <w:jc w:val="both"/>
        <w:rPr>
          <w:rFonts w:eastAsia="MS Mincho"/>
          <w:bCs/>
          <w:sz w:val="28"/>
          <w:szCs w:val="28"/>
        </w:rPr>
      </w:pPr>
    </w:p>
    <w:p w:rsidR="000B04C6" w:rsidRDefault="000B04C6" w:rsidP="000B04C6">
      <w:pPr>
        <w:tabs>
          <w:tab w:val="left" w:pos="709"/>
          <w:tab w:val="left" w:pos="3969"/>
        </w:tabs>
        <w:jc w:val="both"/>
        <w:rPr>
          <w:rFonts w:eastAsia="MS Mincho"/>
          <w:bCs/>
          <w:sz w:val="28"/>
          <w:szCs w:val="28"/>
        </w:rPr>
      </w:pPr>
    </w:p>
    <w:p w:rsidR="00CE31D7" w:rsidRDefault="000B04C6" w:rsidP="000B04C6">
      <w:pPr>
        <w:tabs>
          <w:tab w:val="left" w:pos="709"/>
          <w:tab w:val="left" w:pos="3969"/>
        </w:tabs>
        <w:jc w:val="both"/>
        <w:rPr>
          <w:rFonts w:eastAsia="MS Mincho"/>
          <w:bCs/>
          <w:sz w:val="28"/>
          <w:szCs w:val="28"/>
        </w:rPr>
      </w:pPr>
      <w:r w:rsidRPr="00C8464C">
        <w:rPr>
          <w:rFonts w:eastAsia="MS Mincho"/>
          <w:bCs/>
          <w:sz w:val="28"/>
          <w:szCs w:val="28"/>
        </w:rPr>
        <w:t>4.</w:t>
      </w:r>
      <w:r w:rsidR="004E0C1B">
        <w:rPr>
          <w:rFonts w:eastAsia="MS Mincho"/>
          <w:bCs/>
          <w:sz w:val="28"/>
          <w:szCs w:val="28"/>
        </w:rPr>
        <w:t>8</w:t>
      </w:r>
      <w:r w:rsidRPr="00C8464C">
        <w:rPr>
          <w:rFonts w:eastAsia="MS Mincho"/>
          <w:bCs/>
          <w:sz w:val="28"/>
          <w:szCs w:val="28"/>
        </w:rPr>
        <w:t>. Требования к выполнению работ:</w:t>
      </w:r>
    </w:p>
    <w:p w:rsidR="000B04C6" w:rsidRPr="00CE31D7" w:rsidRDefault="00731D1C" w:rsidP="00731D1C">
      <w:pPr>
        <w:suppressAutoHyphens/>
        <w:ind w:firstLine="709"/>
        <w:jc w:val="both"/>
        <w:rPr>
          <w:i/>
          <w:sz w:val="28"/>
          <w:szCs w:val="28"/>
          <w:highlight w:val="cyan"/>
        </w:rPr>
      </w:pPr>
      <w:r>
        <w:rPr>
          <w:snapToGrid w:val="0"/>
        </w:rPr>
        <w:t>1)</w:t>
      </w:r>
      <w:r w:rsidRPr="00731D1C">
        <w:rPr>
          <w:sz w:val="28"/>
          <w:szCs w:val="28"/>
        </w:rPr>
        <w:t xml:space="preserve"> </w:t>
      </w:r>
      <w:r w:rsidRPr="000B04C6">
        <w:rPr>
          <w:sz w:val="28"/>
          <w:szCs w:val="28"/>
        </w:rPr>
        <w:t xml:space="preserve">Предоставлять </w:t>
      </w:r>
      <w:r>
        <w:rPr>
          <w:sz w:val="28"/>
          <w:szCs w:val="28"/>
        </w:rPr>
        <w:t>автотранспо</w:t>
      </w:r>
      <w:proofErr w:type="gramStart"/>
      <w:r>
        <w:rPr>
          <w:sz w:val="28"/>
          <w:szCs w:val="28"/>
        </w:rPr>
        <w:t xml:space="preserve">рт </w:t>
      </w:r>
      <w:r w:rsidRPr="00731D1C">
        <w:rPr>
          <w:snapToGrid w:val="0"/>
          <w:sz w:val="28"/>
          <w:szCs w:val="28"/>
        </w:rPr>
        <w:t>в ср</w:t>
      </w:r>
      <w:proofErr w:type="gramEnd"/>
      <w:r w:rsidRPr="00731D1C">
        <w:rPr>
          <w:snapToGrid w:val="0"/>
          <w:sz w:val="28"/>
          <w:szCs w:val="28"/>
        </w:rPr>
        <w:t>оки, указанные в Заявке, в соответствии с объемом и характером перевозки, определять тип и количество транспортных средств, необходимых для перевозки грузов/грузов в контейнерах.</w:t>
      </w:r>
    </w:p>
    <w:p w:rsidR="009606D0" w:rsidRDefault="00731D1C" w:rsidP="008365EB">
      <w:pPr>
        <w:suppressAutoHyphens/>
        <w:ind w:firstLine="709"/>
        <w:jc w:val="both"/>
        <w:rPr>
          <w:sz w:val="28"/>
          <w:szCs w:val="28"/>
        </w:rPr>
      </w:pPr>
      <w:r>
        <w:rPr>
          <w:sz w:val="28"/>
          <w:szCs w:val="28"/>
        </w:rPr>
        <w:t>2</w:t>
      </w:r>
      <w:r w:rsidR="00CE31D7" w:rsidRPr="000B04C6">
        <w:rPr>
          <w:sz w:val="28"/>
          <w:szCs w:val="28"/>
        </w:rPr>
        <w:t>)</w:t>
      </w:r>
      <w:r w:rsidR="00FF1CC2" w:rsidRPr="000B04C6">
        <w:rPr>
          <w:sz w:val="28"/>
          <w:szCs w:val="28"/>
        </w:rPr>
        <w:t xml:space="preserve"> Предоставлять автотранспорт в исправном состоянии, пригодный для перевозки данного конкретного груза/контейнера и отвечающим требования</w:t>
      </w:r>
      <w:r w:rsidR="005843DB" w:rsidRPr="000B04C6">
        <w:rPr>
          <w:sz w:val="28"/>
          <w:szCs w:val="28"/>
        </w:rPr>
        <w:t>м</w:t>
      </w:r>
      <w:r w:rsidR="00FF1CC2" w:rsidRPr="000B04C6">
        <w:rPr>
          <w:sz w:val="28"/>
          <w:szCs w:val="28"/>
        </w:rPr>
        <w:t xml:space="preserve"> ГОС</w:t>
      </w:r>
      <w:r w:rsidR="005843DB" w:rsidRPr="000B04C6">
        <w:rPr>
          <w:sz w:val="28"/>
          <w:szCs w:val="28"/>
        </w:rPr>
        <w:t>Т</w:t>
      </w:r>
      <w:r w:rsidR="00FF1CC2" w:rsidRPr="000B04C6">
        <w:rPr>
          <w:sz w:val="28"/>
          <w:szCs w:val="28"/>
        </w:rPr>
        <w:t xml:space="preserve"> 9173-80,ГОСТ 24098-80,ГОСТ 23985 и др</w:t>
      </w:r>
      <w:proofErr w:type="gramStart"/>
      <w:r w:rsidR="00FF1CC2" w:rsidRPr="000B04C6">
        <w:rPr>
          <w:sz w:val="28"/>
          <w:szCs w:val="28"/>
        </w:rPr>
        <w:t>.с</w:t>
      </w:r>
      <w:proofErr w:type="gramEnd"/>
      <w:r w:rsidR="00FF1CC2" w:rsidRPr="000B04C6">
        <w:rPr>
          <w:sz w:val="28"/>
          <w:szCs w:val="28"/>
        </w:rPr>
        <w:t>анитарным требования</w:t>
      </w:r>
      <w:r w:rsidR="002C45DE" w:rsidRPr="000B04C6">
        <w:rPr>
          <w:sz w:val="28"/>
          <w:szCs w:val="28"/>
        </w:rPr>
        <w:t>м</w:t>
      </w:r>
      <w:r w:rsidR="00FF1CC2" w:rsidRPr="000B04C6">
        <w:rPr>
          <w:sz w:val="28"/>
          <w:szCs w:val="28"/>
        </w:rPr>
        <w:t>,</w:t>
      </w:r>
      <w:r w:rsidR="00064F82" w:rsidRPr="000B04C6">
        <w:rPr>
          <w:sz w:val="28"/>
          <w:szCs w:val="28"/>
        </w:rPr>
        <w:t xml:space="preserve"> </w:t>
      </w:r>
      <w:r w:rsidR="00FF1CC2" w:rsidRPr="000B04C6">
        <w:rPr>
          <w:sz w:val="28"/>
          <w:szCs w:val="28"/>
        </w:rPr>
        <w:t>в течение срока действия договора осуществлять текущий и капитальный ремонт транспортного средства</w:t>
      </w:r>
      <w:r>
        <w:rPr>
          <w:sz w:val="28"/>
          <w:szCs w:val="28"/>
        </w:rPr>
        <w:t>.</w:t>
      </w:r>
      <w:r w:rsidR="005733C8">
        <w:rPr>
          <w:sz w:val="28"/>
          <w:szCs w:val="28"/>
        </w:rPr>
        <w:t xml:space="preserve"> </w:t>
      </w:r>
      <w:r w:rsidR="00071735" w:rsidRPr="00731D1C">
        <w:rPr>
          <w:sz w:val="28"/>
          <w:szCs w:val="28"/>
        </w:rPr>
        <w:t>Автотранспорт должен быть застрахован по пол</w:t>
      </w:r>
      <w:r w:rsidR="00952195" w:rsidRPr="00731D1C">
        <w:rPr>
          <w:sz w:val="28"/>
          <w:szCs w:val="28"/>
        </w:rPr>
        <w:t>и</w:t>
      </w:r>
      <w:r w:rsidR="00071735" w:rsidRPr="00731D1C">
        <w:rPr>
          <w:sz w:val="28"/>
          <w:szCs w:val="28"/>
        </w:rPr>
        <w:t>су ОСАГО.</w:t>
      </w:r>
    </w:p>
    <w:p w:rsidR="00731D1C" w:rsidRPr="00731D1C" w:rsidRDefault="00731D1C" w:rsidP="00731D1C">
      <w:pPr>
        <w:widowControl w:val="0"/>
        <w:ind w:firstLine="567"/>
        <w:jc w:val="both"/>
        <w:rPr>
          <w:snapToGrid w:val="0"/>
          <w:sz w:val="28"/>
          <w:szCs w:val="28"/>
        </w:rPr>
      </w:pPr>
      <w:r w:rsidRPr="00731D1C">
        <w:rPr>
          <w:snapToGrid w:val="0"/>
          <w:sz w:val="28"/>
          <w:szCs w:val="28"/>
        </w:rPr>
        <w:t>3) Обеспечить сохранность контейнера и перевозимого груза в пути следования.</w:t>
      </w:r>
    </w:p>
    <w:p w:rsidR="00731D1C" w:rsidRPr="00731D1C" w:rsidRDefault="00731D1C" w:rsidP="00731D1C">
      <w:pPr>
        <w:widowControl w:val="0"/>
        <w:ind w:firstLine="567"/>
        <w:jc w:val="both"/>
        <w:rPr>
          <w:snapToGrid w:val="0"/>
          <w:color w:val="000000"/>
          <w:sz w:val="28"/>
          <w:szCs w:val="28"/>
        </w:rPr>
      </w:pPr>
      <w:r w:rsidRPr="00731D1C">
        <w:rPr>
          <w:snapToGrid w:val="0"/>
          <w:color w:val="000000"/>
          <w:sz w:val="28"/>
          <w:szCs w:val="28"/>
        </w:rPr>
        <w:t xml:space="preserve">4)Доставить вверенные Арендатором документы, груз/груз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обеспечивать заполнение </w:t>
      </w:r>
      <w:r w:rsidRPr="00731D1C">
        <w:rPr>
          <w:snapToGrid w:val="0"/>
          <w:color w:val="000000"/>
          <w:sz w:val="28"/>
          <w:szCs w:val="28"/>
        </w:rPr>
        <w:lastRenderedPageBreak/>
        <w:t xml:space="preserve">грузополучателем/его представителем транспортной накладной в подтверждение получения груза. </w:t>
      </w:r>
    </w:p>
    <w:p w:rsidR="00731D1C" w:rsidRPr="00731D1C" w:rsidRDefault="00731D1C" w:rsidP="00731D1C">
      <w:pPr>
        <w:widowControl w:val="0"/>
        <w:ind w:firstLine="567"/>
        <w:jc w:val="both"/>
        <w:rPr>
          <w:snapToGrid w:val="0"/>
          <w:color w:val="000000"/>
          <w:sz w:val="28"/>
          <w:szCs w:val="28"/>
        </w:rPr>
      </w:pPr>
      <w:r w:rsidRPr="00731D1C">
        <w:rPr>
          <w:snapToGrid w:val="0"/>
          <w:color w:val="000000"/>
          <w:sz w:val="28"/>
          <w:szCs w:val="28"/>
        </w:rPr>
        <w:t xml:space="preserve">5) Проверять техническое состояние (наличие повреждений пола, стен, ЗПУ) и очистку контейнера грузополучателем. В случае выявления повреждений контейнера уведомить Арендатора и следовать дальнейшим рекомендациям Арендатора. </w:t>
      </w:r>
    </w:p>
    <w:p w:rsidR="00731D1C" w:rsidRPr="00731D1C" w:rsidRDefault="00731D1C" w:rsidP="00731D1C">
      <w:pPr>
        <w:widowControl w:val="0"/>
        <w:ind w:firstLine="567"/>
        <w:jc w:val="both"/>
        <w:rPr>
          <w:snapToGrid w:val="0"/>
          <w:sz w:val="28"/>
          <w:szCs w:val="28"/>
        </w:rPr>
      </w:pPr>
      <w:r w:rsidRPr="00731D1C">
        <w:rPr>
          <w:snapToGrid w:val="0"/>
          <w:sz w:val="28"/>
          <w:szCs w:val="28"/>
        </w:rPr>
        <w:t>6)  Информировать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731D1C" w:rsidRPr="00731D1C" w:rsidRDefault="00731D1C" w:rsidP="00ED7D53">
      <w:pPr>
        <w:widowControl w:val="0"/>
        <w:ind w:firstLine="567"/>
        <w:jc w:val="both"/>
        <w:rPr>
          <w:rFonts w:eastAsia="MS Mincho"/>
          <w:sz w:val="28"/>
          <w:szCs w:val="28"/>
        </w:rPr>
      </w:pPr>
      <w:r w:rsidRPr="00731D1C">
        <w:rPr>
          <w:snapToGrid w:val="0"/>
          <w:sz w:val="28"/>
          <w:szCs w:val="28"/>
        </w:rPr>
        <w:t>7) Обеспечить соответствие состава экипажа и его квалификации требованиям управления транспортным средством соответствующего вида и наличие водительских удостоверений соответствующей категории.</w:t>
      </w:r>
    </w:p>
    <w:p w:rsidR="00ED7D53" w:rsidRDefault="00ED7D53" w:rsidP="00731D1C">
      <w:pPr>
        <w:pStyle w:val="12"/>
        <w:suppressAutoHyphens/>
        <w:ind w:firstLine="0"/>
        <w:rPr>
          <w:snapToGrid w:val="0"/>
          <w:color w:val="000000"/>
        </w:rPr>
      </w:pPr>
    </w:p>
    <w:p w:rsidR="00731D1C" w:rsidRPr="00731D1C" w:rsidRDefault="00ED7D53" w:rsidP="00731D1C">
      <w:pPr>
        <w:pStyle w:val="12"/>
        <w:suppressAutoHyphens/>
        <w:ind w:firstLine="0"/>
        <w:rPr>
          <w:rFonts w:eastAsia="MS Mincho"/>
          <w:szCs w:val="28"/>
        </w:rPr>
      </w:pPr>
      <w:r>
        <w:rPr>
          <w:snapToGrid w:val="0"/>
          <w:color w:val="000000"/>
        </w:rPr>
        <w:t>4.</w:t>
      </w:r>
      <w:r w:rsidR="004E0C1B">
        <w:rPr>
          <w:snapToGrid w:val="0"/>
          <w:color w:val="000000"/>
        </w:rPr>
        <w:t>9</w:t>
      </w:r>
      <w:r>
        <w:rPr>
          <w:snapToGrid w:val="0"/>
          <w:color w:val="000000"/>
        </w:rPr>
        <w:t xml:space="preserve">. </w:t>
      </w:r>
      <w:r w:rsidRPr="00EA7EF6">
        <w:rPr>
          <w:snapToGrid w:val="0"/>
          <w:color w:val="000000"/>
        </w:rPr>
        <w:t>Арендная плата выплачивается Арендатором ежемесячно на основании подписанного сторонами Сводного акта не позднее 20 (двадцатого) числа месяца, следующего за месяцем, в котором осуществлялось использование транспортных средств, путем перечисления денежных средств на расчетный счет Арендодателя</w:t>
      </w:r>
      <w:r>
        <w:rPr>
          <w:snapToGrid w:val="0"/>
          <w:color w:val="000000"/>
        </w:rPr>
        <w:t>.</w:t>
      </w:r>
    </w:p>
    <w:p w:rsidR="00731D1C" w:rsidRPr="00731D1C" w:rsidRDefault="00731D1C" w:rsidP="00731D1C">
      <w:pPr>
        <w:pStyle w:val="12"/>
        <w:suppressAutoHyphens/>
        <w:ind w:firstLine="0"/>
        <w:rPr>
          <w:rFonts w:eastAsia="MS Mincho"/>
          <w:szCs w:val="28"/>
        </w:rPr>
      </w:pPr>
    </w:p>
    <w:p w:rsidR="00731D1C" w:rsidRDefault="00731D1C"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Default="004E0C1B" w:rsidP="00731D1C">
      <w:pPr>
        <w:pStyle w:val="12"/>
        <w:suppressAutoHyphens/>
        <w:ind w:firstLine="0"/>
        <w:rPr>
          <w:rFonts w:eastAsia="MS Mincho"/>
          <w:szCs w:val="28"/>
        </w:rPr>
      </w:pPr>
    </w:p>
    <w:p w:rsidR="004E0C1B" w:rsidRPr="00731D1C" w:rsidRDefault="004E0C1B" w:rsidP="00731D1C">
      <w:pPr>
        <w:pStyle w:val="12"/>
        <w:suppressAutoHyphens/>
        <w:ind w:firstLine="0"/>
        <w:rPr>
          <w:rFonts w:eastAsia="MS Mincho"/>
          <w:szCs w:val="28"/>
        </w:rPr>
      </w:pPr>
    </w:p>
    <w:p w:rsidR="00731D1C" w:rsidRDefault="00731D1C" w:rsidP="007415F9">
      <w:pPr>
        <w:pStyle w:val="12"/>
        <w:suppressAutoHyphens/>
        <w:ind w:firstLine="0"/>
        <w:jc w:val="right"/>
        <w:rPr>
          <w:rFonts w:eastAsia="MS Mincho"/>
          <w:szCs w:val="28"/>
        </w:rPr>
      </w:pPr>
    </w:p>
    <w:p w:rsidR="00731D1C" w:rsidRDefault="00731D1C" w:rsidP="007415F9">
      <w:pPr>
        <w:pStyle w:val="12"/>
        <w:suppressAutoHyphens/>
        <w:ind w:firstLine="0"/>
        <w:jc w:val="right"/>
        <w:rPr>
          <w:rFonts w:eastAsia="MS Mincho"/>
          <w:szCs w:val="28"/>
        </w:rPr>
      </w:pPr>
    </w:p>
    <w:p w:rsidR="00731D1C" w:rsidRDefault="00731D1C" w:rsidP="007415F9">
      <w:pPr>
        <w:pStyle w:val="12"/>
        <w:suppressAutoHyphens/>
        <w:ind w:firstLine="0"/>
        <w:jc w:val="right"/>
        <w:rPr>
          <w:rFonts w:eastAsia="MS Mincho"/>
          <w:szCs w:val="28"/>
        </w:rPr>
      </w:pPr>
    </w:p>
    <w:p w:rsidR="00731D1C" w:rsidRDefault="00731D1C" w:rsidP="007415F9">
      <w:pPr>
        <w:pStyle w:val="12"/>
        <w:suppressAutoHyphens/>
        <w:ind w:firstLine="0"/>
        <w:jc w:val="right"/>
        <w:rPr>
          <w:rFonts w:eastAsia="MS Mincho"/>
          <w:szCs w:val="28"/>
        </w:rPr>
      </w:pPr>
    </w:p>
    <w:p w:rsidR="00731D1C" w:rsidRDefault="00731D1C" w:rsidP="007415F9">
      <w:pPr>
        <w:pStyle w:val="12"/>
        <w:suppressAutoHyphens/>
        <w:ind w:firstLine="0"/>
        <w:jc w:val="right"/>
        <w:rPr>
          <w:rFonts w:eastAsia="MS Mincho"/>
          <w:szCs w:val="28"/>
        </w:rPr>
      </w:pPr>
    </w:p>
    <w:p w:rsidR="00731D1C" w:rsidRDefault="00731D1C" w:rsidP="007415F9">
      <w:pPr>
        <w:pStyle w:val="12"/>
        <w:suppressAutoHyphens/>
        <w:ind w:firstLine="0"/>
        <w:jc w:val="right"/>
        <w:rPr>
          <w:rFonts w:eastAsia="MS Mincho"/>
          <w:szCs w:val="28"/>
        </w:rPr>
      </w:pPr>
    </w:p>
    <w:p w:rsidR="00731D1C" w:rsidRDefault="00731D1C"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5733C8" w:rsidRDefault="005733C8" w:rsidP="007415F9">
      <w:pPr>
        <w:pStyle w:val="12"/>
        <w:suppressAutoHyphens/>
        <w:ind w:firstLine="0"/>
        <w:jc w:val="right"/>
        <w:rPr>
          <w:rFonts w:eastAsia="MS Mincho"/>
          <w:szCs w:val="28"/>
        </w:rPr>
      </w:pPr>
    </w:p>
    <w:p w:rsidR="00731D1C" w:rsidRDefault="00731D1C" w:rsidP="007415F9">
      <w:pPr>
        <w:pStyle w:val="12"/>
        <w:suppressAutoHyphens/>
        <w:ind w:firstLine="0"/>
        <w:jc w:val="right"/>
        <w:rPr>
          <w:rFonts w:eastAsia="MS Mincho"/>
          <w:szCs w:val="28"/>
        </w:rPr>
      </w:pPr>
    </w:p>
    <w:p w:rsidR="00731D1C" w:rsidRDefault="00731D1C" w:rsidP="007415F9">
      <w:pPr>
        <w:pStyle w:val="12"/>
        <w:suppressAutoHyphens/>
        <w:ind w:firstLine="0"/>
        <w:jc w:val="right"/>
        <w:rPr>
          <w:rFonts w:eastAsia="MS Mincho"/>
          <w:szCs w:val="28"/>
        </w:rPr>
      </w:pPr>
    </w:p>
    <w:p w:rsidR="00B412D5" w:rsidRDefault="00B412D5" w:rsidP="007415F9">
      <w:pPr>
        <w:pStyle w:val="12"/>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Pr="00DC0845"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DC0845">
        <w:rPr>
          <w:rFonts w:cs="Times New Roman"/>
          <w:i w:val="0"/>
        </w:rPr>
        <w:t xml:space="preserve">______________ </w:t>
      </w:r>
      <w:r w:rsidRPr="00DC0845">
        <w:rPr>
          <w:rFonts w:cs="Times New Roman"/>
          <w:b w:val="0"/>
          <w:i w:val="0"/>
        </w:rPr>
        <w:t>(наименование претендента)</w:t>
      </w:r>
      <w:r w:rsidRPr="00DC0845">
        <w:rPr>
          <w:rFonts w:cs="Times New Roman"/>
          <w:i w:val="0"/>
        </w:rPr>
        <w:t xml:space="preserve"> </w:t>
      </w:r>
    </w:p>
    <w:p w:rsidR="00B412D5" w:rsidRPr="00DC0845" w:rsidRDefault="00B412D5" w:rsidP="007415F9">
      <w:pPr>
        <w:pStyle w:val="2"/>
        <w:suppressAutoHyphens/>
        <w:spacing w:before="0" w:after="0"/>
        <w:jc w:val="center"/>
        <w:rPr>
          <w:rFonts w:cs="Times New Roman"/>
          <w:i w:val="0"/>
        </w:rPr>
      </w:pPr>
      <w:r w:rsidRPr="00DC0845">
        <w:rPr>
          <w:rFonts w:cs="Times New Roman"/>
          <w:i w:val="0"/>
        </w:rPr>
        <w:t>НА УЧАСТИЕ</w:t>
      </w:r>
      <w:r w:rsidR="007415F9" w:rsidRPr="00DC0845">
        <w:rPr>
          <w:rFonts w:cs="Times New Roman"/>
          <w:i w:val="0"/>
        </w:rPr>
        <w:t xml:space="preserve"> </w:t>
      </w:r>
      <w:r w:rsidRPr="00DC0845">
        <w:rPr>
          <w:rFonts w:cs="Times New Roman"/>
          <w:i w:val="0"/>
        </w:rPr>
        <w:t xml:space="preserve">В ОТКРЫТОМ КОНКУРСЕ № </w:t>
      </w:r>
      <w:r w:rsidR="00DC0845">
        <w:rPr>
          <w:b w:val="0"/>
          <w:i w:val="0"/>
        </w:rPr>
        <w:t>ОК/0012</w:t>
      </w:r>
      <w:r w:rsidR="005733C8" w:rsidRPr="00DC0845">
        <w:rPr>
          <w:b w:val="0"/>
          <w:i w:val="0"/>
        </w:rPr>
        <w:t>/СВЕРДЛ/0015</w:t>
      </w:r>
      <w:r w:rsidRPr="00DC0845">
        <w:rPr>
          <w:rFonts w:cs="Times New Roman"/>
          <w:i w:val="0"/>
        </w:rPr>
        <w:t xml:space="preserve"> </w:t>
      </w:r>
    </w:p>
    <w:p w:rsidR="007415F9" w:rsidRPr="007415F9" w:rsidRDefault="007415F9" w:rsidP="007415F9"/>
    <w:p w:rsidR="00B412D5" w:rsidRPr="005733C8" w:rsidRDefault="00B412D5" w:rsidP="007415F9">
      <w:pPr>
        <w:pStyle w:val="a7"/>
        <w:suppressAutoHyphens/>
        <w:jc w:val="both"/>
        <w:rPr>
          <w:szCs w:val="28"/>
        </w:rPr>
      </w:pPr>
      <w:r>
        <w:t xml:space="preserve">Будучи </w:t>
      </w:r>
      <w:proofErr w:type="gramStart"/>
      <w:r>
        <w:t>уполномоченным</w:t>
      </w:r>
      <w:proofErr w:type="gramEnd"/>
      <w:r>
        <w:t xml:space="preserve"> представлять и действовать от имени </w:t>
      </w:r>
      <w:r w:rsidRPr="005733C8">
        <w:t>________________ (</w:t>
      </w:r>
      <w:r w:rsidRPr="005733C8">
        <w:rPr>
          <w:bCs/>
          <w:iCs/>
        </w:rPr>
        <w:t>наименование претендента или, в случае участия нескольких лиц на стороне одного участника, наименования таких лиц</w:t>
      </w:r>
      <w:r w:rsidRPr="005733C8">
        <w:t>)</w:t>
      </w:r>
      <w:r w:rsidRPr="005733C8">
        <w:rPr>
          <w:szCs w:val="28"/>
        </w:rPr>
        <w:t xml:space="preserve">, а также полностью изучив всю документацию о закупке, я, нижеподписавшийся, настоящим подаю заявку на участие в открытом конкурсе (далее – Заявка) № </w:t>
      </w:r>
      <w:r w:rsidR="00BD155A">
        <w:rPr>
          <w:b/>
        </w:rPr>
        <w:t>ОК /0012</w:t>
      </w:r>
      <w:r w:rsidR="005733C8" w:rsidRPr="00923E2D">
        <w:rPr>
          <w:b/>
        </w:rPr>
        <w:t>/</w:t>
      </w:r>
      <w:r w:rsidR="005733C8">
        <w:rPr>
          <w:b/>
        </w:rPr>
        <w:t>СВЕРД</w:t>
      </w:r>
      <w:r w:rsidR="005733C8" w:rsidRPr="00923E2D">
        <w:rPr>
          <w:b/>
        </w:rPr>
        <w:t>/</w:t>
      </w:r>
      <w:r w:rsidR="005733C8">
        <w:rPr>
          <w:b/>
        </w:rPr>
        <w:t>0015</w:t>
      </w:r>
      <w:r w:rsidR="005733C8">
        <w:rPr>
          <w:i/>
        </w:rPr>
        <w:t xml:space="preserve"> </w:t>
      </w:r>
      <w:r w:rsidRPr="005733C8">
        <w:rPr>
          <w:szCs w:val="28"/>
        </w:rPr>
        <w:t xml:space="preserve">(далее – открытый конкурс) на право заключения договора на ____________ (выполнение работ по ______, оказание услуг </w:t>
      </w:r>
      <w:proofErr w:type="spellStart"/>
      <w:r w:rsidRPr="005733C8">
        <w:rPr>
          <w:szCs w:val="28"/>
        </w:rPr>
        <w:t>по_____</w:t>
      </w:r>
      <w:proofErr w:type="spellEnd"/>
      <w:r w:rsidRPr="005733C8">
        <w:rPr>
          <w:szCs w:val="28"/>
        </w:rPr>
        <w:t xml:space="preserve">, на поставку товаров _______ - переписать из предмета конкурса) </w:t>
      </w:r>
      <w:r w:rsidRPr="005733C8">
        <w:t>в 2013 году.</w:t>
      </w:r>
    </w:p>
    <w:p w:rsidR="00B412D5" w:rsidRPr="00002090" w:rsidRDefault="00B412D5" w:rsidP="007415F9">
      <w:pPr>
        <w:pStyle w:val="12"/>
        <w:suppressAutoHyphens/>
        <w:rPr>
          <w:szCs w:val="28"/>
        </w:rPr>
      </w:pPr>
      <w:r w:rsidRPr="005733C8">
        <w:rPr>
          <w:szCs w:val="28"/>
        </w:rPr>
        <w:t>Уполномоченным представителям ОАО «ТрансКонтейнер» настоящим</w:t>
      </w:r>
      <w:r w:rsidRPr="00002090">
        <w:rPr>
          <w:szCs w:val="28"/>
        </w:rPr>
        <w:t xml:space="preserve">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lastRenderedPageBreak/>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sidRPr="005733C8">
        <w:rPr>
          <w:sz w:val="28"/>
          <w:szCs w:val="20"/>
        </w:rPr>
        <w:t>_______(</w:t>
      </w:r>
      <w:r w:rsidRPr="005733C8">
        <w:rPr>
          <w:sz w:val="28"/>
          <w:szCs w:val="20"/>
        </w:rPr>
        <w:t xml:space="preserve">указать срок, но не </w:t>
      </w:r>
      <w:proofErr w:type="gramStart"/>
      <w:r w:rsidRPr="005733C8">
        <w:rPr>
          <w:sz w:val="28"/>
          <w:szCs w:val="20"/>
        </w:rPr>
        <w:t xml:space="preserve">менее </w:t>
      </w:r>
      <w:r w:rsidR="00165481" w:rsidRPr="005733C8">
        <w:rPr>
          <w:sz w:val="28"/>
          <w:szCs w:val="20"/>
        </w:rPr>
        <w:t>указанного</w:t>
      </w:r>
      <w:proofErr w:type="gramEnd"/>
      <w:r w:rsidR="00165481" w:rsidRPr="005733C8">
        <w:rPr>
          <w:sz w:val="28"/>
          <w:szCs w:val="20"/>
        </w:rPr>
        <w:t xml:space="preserve"> в пункте 1.4.5 документации о закупке</w:t>
      </w:r>
      <w:r w:rsidR="008620BD" w:rsidRPr="005733C8">
        <w:rPr>
          <w:sz w:val="28"/>
          <w:szCs w:val="20"/>
        </w:rPr>
        <w:t xml:space="preserve">) </w:t>
      </w:r>
      <w:r w:rsidRPr="005733C8">
        <w:rPr>
          <w:sz w:val="28"/>
          <w:szCs w:val="20"/>
        </w:rPr>
        <w:t>дней с даты, установленной как день вскрытия Заявок. Заявка будет оставаться для</w:t>
      </w:r>
      <w:r w:rsidRPr="00D27A82">
        <w:rPr>
          <w:sz w:val="28"/>
          <w:szCs w:val="20"/>
        </w:rPr>
        <w:t xml:space="preserve"> нас обязательной до истечения указанного периода.</w:t>
      </w:r>
    </w:p>
    <w:p w:rsidR="00B412D5" w:rsidRPr="005733C8" w:rsidRDefault="00B412D5" w:rsidP="007415F9">
      <w:pPr>
        <w:numPr>
          <w:ilvl w:val="0"/>
          <w:numId w:val="12"/>
        </w:numPr>
        <w:tabs>
          <w:tab w:val="left" w:pos="1418"/>
        </w:tabs>
        <w:suppressAutoHyphens/>
        <w:ind w:left="0" w:firstLine="709"/>
        <w:jc w:val="both"/>
        <w:rPr>
          <w:sz w:val="28"/>
          <w:szCs w:val="20"/>
        </w:rPr>
      </w:pPr>
      <w:r w:rsidRPr="00446BD7">
        <w:rPr>
          <w:sz w:val="28"/>
          <w:szCs w:val="20"/>
        </w:rPr>
        <w:t xml:space="preserve">До заключения договора представить сведения о своих владельцах, </w:t>
      </w:r>
      <w:r w:rsidRPr="005733C8">
        <w:rPr>
          <w:sz w:val="28"/>
          <w:szCs w:val="20"/>
        </w:rPr>
        <w:t>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(наименование претендента) предупрежде</w:t>
      </w:r>
      <w:proofErr w:type="gramStart"/>
      <w:r w:rsidRPr="005733C8">
        <w:rPr>
          <w:sz w:val="28"/>
          <w:szCs w:val="20"/>
        </w:rPr>
        <w:t>н(</w:t>
      </w:r>
      <w:proofErr w:type="gramEnd"/>
      <w:r w:rsidRPr="005733C8">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B412D5" w:rsidRPr="005733C8" w:rsidRDefault="00B412D5" w:rsidP="007415F9">
      <w:pPr>
        <w:pStyle w:val="a3"/>
        <w:suppressAutoHyphens/>
        <w:ind w:firstLine="553"/>
        <w:rPr>
          <w:rFonts w:eastAsia="Times New Roman"/>
          <w:sz w:val="28"/>
        </w:rPr>
      </w:pPr>
      <w:proofErr w:type="gramStart"/>
      <w:r w:rsidRPr="005733C8">
        <w:rPr>
          <w:rFonts w:eastAsia="Times New Roman"/>
          <w:sz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roofErr w:type="gramEnd"/>
    </w:p>
    <w:p w:rsidR="00B412D5" w:rsidRPr="005733C8" w:rsidRDefault="00B412D5" w:rsidP="007415F9">
      <w:pPr>
        <w:pStyle w:val="a3"/>
        <w:suppressAutoHyphens/>
        <w:ind w:firstLine="553"/>
        <w:rPr>
          <w:rFonts w:eastAsia="Times New Roman"/>
          <w:sz w:val="28"/>
        </w:rPr>
      </w:pPr>
      <w:r w:rsidRPr="005733C8">
        <w:rPr>
          <w:rFonts w:eastAsia="Times New Roman"/>
          <w:sz w:val="28"/>
        </w:rPr>
        <w:t>- ________(наименование претендента) не находится в процессе ликвидации;</w:t>
      </w:r>
    </w:p>
    <w:p w:rsidR="00B412D5" w:rsidRPr="005733C8" w:rsidRDefault="00B412D5" w:rsidP="007415F9">
      <w:pPr>
        <w:pStyle w:val="a3"/>
        <w:suppressAutoHyphens/>
        <w:ind w:firstLine="553"/>
        <w:rPr>
          <w:rFonts w:eastAsia="Times New Roman"/>
          <w:sz w:val="28"/>
        </w:rPr>
      </w:pPr>
      <w:r w:rsidRPr="005733C8">
        <w:rPr>
          <w:rFonts w:eastAsia="Times New Roman"/>
          <w:sz w:val="28"/>
        </w:rPr>
        <w:t xml:space="preserve">- ________(наименование претендента) не </w:t>
      </w:r>
      <w:proofErr w:type="gramStart"/>
      <w:r w:rsidRPr="005733C8">
        <w:rPr>
          <w:rFonts w:eastAsia="Times New Roman"/>
          <w:sz w:val="28"/>
        </w:rPr>
        <w:t>признан</w:t>
      </w:r>
      <w:proofErr w:type="gramEnd"/>
      <w:r w:rsidRPr="005733C8">
        <w:rPr>
          <w:rFonts w:eastAsia="Times New Roman"/>
          <w:sz w:val="28"/>
        </w:rPr>
        <w:t xml:space="preserve"> несостоятельным (банкротом);</w:t>
      </w:r>
    </w:p>
    <w:p w:rsidR="00B412D5" w:rsidRPr="005733C8" w:rsidRDefault="00B412D5" w:rsidP="007415F9">
      <w:pPr>
        <w:pStyle w:val="a3"/>
        <w:suppressAutoHyphens/>
        <w:ind w:firstLine="553"/>
        <w:rPr>
          <w:rFonts w:eastAsia="Times New Roman"/>
          <w:sz w:val="28"/>
        </w:rPr>
      </w:pPr>
      <w:r w:rsidRPr="005733C8">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5733C8" w:rsidRDefault="00B412D5" w:rsidP="007415F9">
      <w:pPr>
        <w:pStyle w:val="a3"/>
        <w:suppressAutoHyphens/>
        <w:rPr>
          <w:sz w:val="28"/>
          <w:szCs w:val="28"/>
        </w:rPr>
      </w:pPr>
      <w:r w:rsidRPr="005733C8">
        <w:rPr>
          <w:rFonts w:eastAsia="Times New Roman"/>
          <w:sz w:val="28"/>
        </w:rPr>
        <w:t xml:space="preserve">- у _______ (наименование претендента) отсутствует задолженность </w:t>
      </w:r>
      <w:r w:rsidRPr="005733C8">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Default="00B412D5" w:rsidP="007415F9">
      <w:pPr>
        <w:pStyle w:val="a3"/>
        <w:suppressAutoHyphens/>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F215FA" w:rsidRDefault="00F215FA" w:rsidP="007415F9">
      <w:pPr>
        <w:pStyle w:val="a3"/>
        <w:suppressAutoHyphens/>
        <w:ind w:firstLine="0"/>
        <w:jc w:val="left"/>
        <w:rPr>
          <w:rFonts w:eastAsia="Times New Roman"/>
          <w:sz w:val="28"/>
          <w:szCs w:val="28"/>
        </w:rPr>
      </w:pPr>
    </w:p>
    <w:p w:rsidR="00A925D2" w:rsidRPr="00205668" w:rsidRDefault="00A925D2" w:rsidP="007415F9">
      <w:pPr>
        <w:pStyle w:val="a3"/>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3"/>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064F82" w:rsidP="00F215FA">
      <w:pPr>
        <w:pStyle w:val="a3"/>
        <w:suppressAutoHyphens/>
        <w:ind w:firstLine="0"/>
        <w:jc w:val="right"/>
        <w:rPr>
          <w:sz w:val="28"/>
          <w:szCs w:val="28"/>
        </w:rPr>
      </w:pPr>
      <w:r>
        <w:rPr>
          <w:sz w:val="28"/>
          <w:szCs w:val="28"/>
        </w:rPr>
        <w:t>к</w:t>
      </w:r>
      <w:r w:rsidR="00B412D5" w:rsidRPr="00653CC9">
        <w:rPr>
          <w:sz w:val="28"/>
          <w:szCs w:val="28"/>
        </w:rPr>
        <w:t xml:space="preserve"> </w:t>
      </w:r>
      <w:r w:rsidR="00B412D5">
        <w:rPr>
          <w:sz w:val="28"/>
          <w:szCs w:val="28"/>
        </w:rPr>
        <w:t>документации о закупке</w:t>
      </w:r>
    </w:p>
    <w:p w:rsidR="00E10899" w:rsidRDefault="00E10899" w:rsidP="007415F9">
      <w:pPr>
        <w:pStyle w:val="a3"/>
        <w:suppressAutoHyphens/>
        <w:ind w:firstLine="0"/>
        <w:jc w:val="center"/>
        <w:rPr>
          <w:b/>
          <w:sz w:val="60"/>
          <w:szCs w:val="60"/>
          <w:highlight w:val="cyan"/>
        </w:rPr>
      </w:pPr>
    </w:p>
    <w:p w:rsidR="00E10899" w:rsidRPr="002D530E" w:rsidRDefault="00E10899" w:rsidP="007415F9">
      <w:pPr>
        <w:pStyle w:val="a3"/>
        <w:suppressAutoHyphens/>
        <w:ind w:firstLine="0"/>
        <w:jc w:val="center"/>
        <w:rPr>
          <w:b/>
          <w:sz w:val="22"/>
          <w:szCs w:val="22"/>
        </w:rPr>
      </w:pPr>
      <w:r w:rsidRPr="002D530E">
        <w:rPr>
          <w:b/>
          <w:sz w:val="22"/>
          <w:szCs w:val="22"/>
        </w:rPr>
        <w:t>ПРОЕКТ ДОГОВОРА</w:t>
      </w:r>
    </w:p>
    <w:p w:rsidR="00064F82" w:rsidRPr="00FC2354" w:rsidRDefault="00064F82" w:rsidP="00064F82">
      <w:pPr>
        <w:pStyle w:val="af5"/>
        <w:rPr>
          <w:rFonts w:ascii="Times New Roman" w:hAnsi="Times New Roman"/>
          <w:sz w:val="24"/>
          <w:szCs w:val="24"/>
        </w:rPr>
      </w:pPr>
      <w:r w:rsidRPr="00FC2354">
        <w:rPr>
          <w:rFonts w:ascii="Times New Roman" w:hAnsi="Times New Roman"/>
          <w:sz w:val="24"/>
          <w:szCs w:val="24"/>
        </w:rPr>
        <w:t xml:space="preserve">ДОГОВОР № НКП </w:t>
      </w:r>
      <w:proofErr w:type="spellStart"/>
      <w:r w:rsidRPr="00FC2354">
        <w:rPr>
          <w:rFonts w:ascii="Times New Roman" w:hAnsi="Times New Roman"/>
          <w:sz w:val="24"/>
          <w:szCs w:val="24"/>
        </w:rPr>
        <w:t>СВЖДд</w:t>
      </w:r>
      <w:proofErr w:type="spellEnd"/>
      <w:r w:rsidRPr="00FC2354">
        <w:rPr>
          <w:rFonts w:ascii="Times New Roman" w:hAnsi="Times New Roman"/>
          <w:sz w:val="24"/>
          <w:szCs w:val="24"/>
        </w:rPr>
        <w:t>-_________________</w:t>
      </w:r>
    </w:p>
    <w:p w:rsidR="00064F82" w:rsidRPr="00FC2354" w:rsidRDefault="00064F82" w:rsidP="00064F82">
      <w:pPr>
        <w:pStyle w:val="af5"/>
        <w:rPr>
          <w:rFonts w:ascii="Times New Roman" w:hAnsi="Times New Roman"/>
          <w:sz w:val="24"/>
          <w:szCs w:val="24"/>
        </w:rPr>
      </w:pPr>
      <w:r w:rsidRPr="00FC2354">
        <w:rPr>
          <w:rFonts w:ascii="Times New Roman" w:hAnsi="Times New Roman"/>
          <w:sz w:val="24"/>
          <w:szCs w:val="24"/>
        </w:rPr>
        <w:t>аренды транспортного средства с экипажем</w:t>
      </w:r>
    </w:p>
    <w:p w:rsidR="00064F82" w:rsidRPr="00FC2354" w:rsidRDefault="00064F82" w:rsidP="00064F82">
      <w:pPr>
        <w:widowControl w:val="0"/>
        <w:jc w:val="center"/>
        <w:rPr>
          <w:snapToGrid w:val="0"/>
        </w:rPr>
      </w:pPr>
    </w:p>
    <w:p w:rsidR="00064F82" w:rsidRPr="00FC2354" w:rsidRDefault="00064F82" w:rsidP="00064F82">
      <w:pPr>
        <w:widowControl w:val="0"/>
        <w:ind w:left="-142" w:firstLine="142"/>
        <w:rPr>
          <w:snapToGrid w:val="0"/>
        </w:rPr>
      </w:pPr>
      <w:r w:rsidRPr="00FC2354">
        <w:rPr>
          <w:snapToGrid w:val="0"/>
        </w:rPr>
        <w:t xml:space="preserve">г. Екатеринбург                 </w:t>
      </w:r>
      <w:r>
        <w:rPr>
          <w:snapToGrid w:val="0"/>
        </w:rPr>
        <w:t xml:space="preserve">                        </w:t>
      </w:r>
      <w:r w:rsidRPr="00FC2354">
        <w:rPr>
          <w:snapToGrid w:val="0"/>
        </w:rPr>
        <w:t xml:space="preserve">           </w:t>
      </w:r>
      <w:r>
        <w:rPr>
          <w:snapToGrid w:val="0"/>
        </w:rPr>
        <w:t xml:space="preserve">                        </w:t>
      </w:r>
      <w:r w:rsidRPr="00FC2354">
        <w:rPr>
          <w:snapToGrid w:val="0"/>
        </w:rPr>
        <w:t>«___» __________ 20___ г.</w:t>
      </w:r>
    </w:p>
    <w:p w:rsidR="00064F82" w:rsidRPr="00EA7EF6" w:rsidRDefault="00064F82" w:rsidP="00064F82">
      <w:pPr>
        <w:widowControl w:val="0"/>
        <w:rPr>
          <w:snapToGrid w:val="0"/>
          <w:sz w:val="28"/>
          <w:szCs w:val="28"/>
        </w:rPr>
      </w:pPr>
    </w:p>
    <w:p w:rsidR="00064F82" w:rsidRPr="00EA7EF6" w:rsidRDefault="00064F82" w:rsidP="00064F82">
      <w:pPr>
        <w:pStyle w:val="22"/>
        <w:suppressAutoHyphens/>
        <w:spacing w:line="240" w:lineRule="auto"/>
        <w:ind w:firstLine="709"/>
      </w:pPr>
      <w:proofErr w:type="gramStart"/>
      <w:r w:rsidRPr="00EA7EF6">
        <w:rPr>
          <w:b/>
        </w:rPr>
        <w:t>Открытое акционерное общество «Центр по перевозке грузов в контейнерах «ТрансКонтейнер»</w:t>
      </w:r>
      <w:r w:rsidRPr="00EA7EF6">
        <w:t xml:space="preserve"> (ОАО «ТрансКонтейнер»), именуемое в дальнейшем </w:t>
      </w:r>
      <w:r w:rsidRPr="00EA7EF6">
        <w:rPr>
          <w:b/>
        </w:rPr>
        <w:t>«Арендатор»</w:t>
      </w:r>
      <w:r w:rsidRPr="00EA7EF6">
        <w:t xml:space="preserve">, в лице директора филиала ОАО «ТрансКонтейнер» на Свердловской железной дороге Васильева Сергея Юрьевича, действующего на основании доверенности _____________________________, с одной стороны, и </w:t>
      </w:r>
      <w:r>
        <w:t>__________________________</w:t>
      </w:r>
      <w:r w:rsidRPr="00EA7EF6">
        <w:t xml:space="preserve">______, именуемый в дальнейшем </w:t>
      </w:r>
      <w:r w:rsidRPr="00EA7EF6">
        <w:rPr>
          <w:b/>
          <w:bCs/>
        </w:rPr>
        <w:t>«Арендодатель»</w:t>
      </w:r>
      <w:r w:rsidRPr="00EA7EF6">
        <w:t>, действующий на основании ______________________________________________________, с другой стороны, далее именуемые «Стороны», заключили настоящий договор о нижеследующем:</w:t>
      </w:r>
      <w:proofErr w:type="gramEnd"/>
    </w:p>
    <w:p w:rsidR="00064F82" w:rsidRPr="00EA7EF6" w:rsidRDefault="00064F82" w:rsidP="00064F82">
      <w:pPr>
        <w:widowControl w:val="0"/>
        <w:ind w:right="-7"/>
        <w:jc w:val="both"/>
        <w:rPr>
          <w:snapToGrid w:val="0"/>
        </w:rPr>
      </w:pPr>
    </w:p>
    <w:p w:rsidR="00064F82" w:rsidRPr="00EA7EF6" w:rsidRDefault="00064F82" w:rsidP="00064F82">
      <w:pPr>
        <w:widowControl w:val="0"/>
        <w:tabs>
          <w:tab w:val="left" w:pos="720"/>
        </w:tabs>
        <w:ind w:left="720" w:hanging="360"/>
        <w:jc w:val="center"/>
        <w:rPr>
          <w:snapToGrid w:val="0"/>
        </w:rPr>
      </w:pPr>
      <w:r w:rsidRPr="00EA7EF6">
        <w:rPr>
          <w:b/>
          <w:snapToGrid w:val="0"/>
        </w:rPr>
        <w:t>1.</w:t>
      </w:r>
      <w:r w:rsidRPr="00EA7EF6">
        <w:rPr>
          <w:b/>
          <w:snapToGrid w:val="0"/>
        </w:rPr>
        <w:tab/>
        <w:t>ПРЕДМЕТ ДОГОВОРА</w:t>
      </w:r>
    </w:p>
    <w:p w:rsidR="00064F82" w:rsidRPr="00EA7EF6" w:rsidRDefault="00064F82" w:rsidP="00064F82">
      <w:pPr>
        <w:widowControl w:val="0"/>
        <w:ind w:right="-7" w:firstLine="567"/>
        <w:jc w:val="both"/>
        <w:rPr>
          <w:snapToGrid w:val="0"/>
        </w:rPr>
      </w:pPr>
      <w:r w:rsidRPr="00EA7EF6">
        <w:rPr>
          <w:snapToGrid w:val="0"/>
        </w:rPr>
        <w:t xml:space="preserve">1.1. </w:t>
      </w:r>
      <w:proofErr w:type="gramStart"/>
      <w:r w:rsidRPr="00EA7EF6">
        <w:rPr>
          <w:snapToGrid w:val="0"/>
        </w:rPr>
        <w:t>Согласно</w:t>
      </w:r>
      <w:proofErr w:type="gramEnd"/>
      <w:r w:rsidRPr="00EA7EF6">
        <w:rPr>
          <w:snapToGrid w:val="0"/>
        </w:rPr>
        <w:t xml:space="preserve"> настоящего договора Арендодатель предоставляет принадлежащее ему на праве собственности или ином законном основании транспортное средство во временное владение и пользование за плату Арендатору по его Заявке, а также оказывает Арендатору услуги по управлению, техническому обслуживанию и эксплуатации транспортного средства.  </w:t>
      </w:r>
    </w:p>
    <w:p w:rsidR="00064F82" w:rsidRPr="00EA7EF6" w:rsidRDefault="00064F82" w:rsidP="00064F82">
      <w:pPr>
        <w:widowControl w:val="0"/>
        <w:ind w:right="-7" w:firstLine="567"/>
        <w:jc w:val="both"/>
        <w:rPr>
          <w:snapToGrid w:val="0"/>
        </w:rPr>
      </w:pPr>
      <w:r w:rsidRPr="00EA7EF6">
        <w:rPr>
          <w:snapToGrid w:val="0"/>
        </w:rPr>
        <w:t>1.2. Транспортное средство предоставляется Арендатору с целью осуществления перевозок грузов/грузов в контейнерах. Условия и маршрут использования транспортного средства при осуществлении каждой перевозки согласуются сторонами на основании поданной Арендатором Заявки.</w:t>
      </w:r>
    </w:p>
    <w:p w:rsidR="00064F82" w:rsidRPr="00EA7EF6" w:rsidRDefault="00064F82" w:rsidP="00064F82">
      <w:pPr>
        <w:widowControl w:val="0"/>
        <w:ind w:right="-7" w:firstLine="567"/>
        <w:jc w:val="both"/>
        <w:rPr>
          <w:snapToGrid w:val="0"/>
        </w:rPr>
      </w:pPr>
      <w:r w:rsidRPr="00EA7EF6">
        <w:rPr>
          <w:snapToGrid w:val="0"/>
        </w:rPr>
        <w:t xml:space="preserve">1.3. Перечень транспортных средств, передаваемых в аренду, определяется Сторонами </w:t>
      </w:r>
      <w:r w:rsidRPr="00EA7EF6">
        <w:rPr>
          <w:snapToGrid w:val="0"/>
          <w:color w:val="000000"/>
        </w:rPr>
        <w:t>в Приложении № 1 к настоящему Договору.</w:t>
      </w:r>
      <w:r w:rsidRPr="00EA7EF6">
        <w:rPr>
          <w:snapToGrid w:val="0"/>
        </w:rPr>
        <w:t xml:space="preserve"> </w:t>
      </w:r>
    </w:p>
    <w:p w:rsidR="00064F82" w:rsidRPr="00EA7EF6" w:rsidRDefault="00064F82" w:rsidP="00064F82">
      <w:pPr>
        <w:widowControl w:val="0"/>
        <w:ind w:right="-7" w:firstLine="567"/>
        <w:jc w:val="both"/>
        <w:rPr>
          <w:snapToGrid w:val="0"/>
        </w:rPr>
      </w:pPr>
      <w:r w:rsidRPr="00EA7EF6">
        <w:rPr>
          <w:snapToGrid w:val="0"/>
        </w:rPr>
        <w:t xml:space="preserve">1.4. Арендодатель гарантирует, что члены экипажа имеют </w:t>
      </w:r>
      <w:r w:rsidRPr="00EA7EF6">
        <w:rPr>
          <w:snapToGrid w:val="0"/>
          <w:color w:val="000000"/>
        </w:rPr>
        <w:t xml:space="preserve">водительские удостоверения </w:t>
      </w:r>
      <w:proofErr w:type="gramStart"/>
      <w:r w:rsidRPr="00EA7EF6">
        <w:rPr>
          <w:snapToGrid w:val="0"/>
          <w:color w:val="000000"/>
        </w:rPr>
        <w:t>на право управление</w:t>
      </w:r>
      <w:proofErr w:type="gramEnd"/>
      <w:r w:rsidRPr="00EA7EF6">
        <w:rPr>
          <w:snapToGrid w:val="0"/>
          <w:color w:val="000000"/>
        </w:rPr>
        <w:t xml:space="preserve"> транспортным средством необходимой категории. Данные по экипажу указаны в Приложении № 2 к настоящему Договору, к которому прикладываются оригиналы либо заверенные копии доверенностей на право подписания Актов приема-передачи транспортных средств с экипажем в аренду/из аренды.</w:t>
      </w:r>
      <w:r w:rsidRPr="00EA7EF6">
        <w:rPr>
          <w:snapToGrid w:val="0"/>
          <w:color w:val="FF0000"/>
        </w:rPr>
        <w:t xml:space="preserve"> </w:t>
      </w:r>
    </w:p>
    <w:p w:rsidR="00064F82" w:rsidRPr="00EA7EF6" w:rsidRDefault="00064F82" w:rsidP="00064F82">
      <w:pPr>
        <w:widowControl w:val="0"/>
        <w:tabs>
          <w:tab w:val="left" w:pos="720"/>
        </w:tabs>
        <w:ind w:left="720" w:hanging="360"/>
        <w:jc w:val="center"/>
        <w:rPr>
          <w:b/>
          <w:snapToGrid w:val="0"/>
        </w:rPr>
      </w:pPr>
    </w:p>
    <w:p w:rsidR="00064F82" w:rsidRPr="00EA7EF6" w:rsidRDefault="00064F82" w:rsidP="00064F82">
      <w:pPr>
        <w:widowControl w:val="0"/>
        <w:tabs>
          <w:tab w:val="left" w:pos="720"/>
        </w:tabs>
        <w:ind w:left="720" w:hanging="360"/>
        <w:jc w:val="center"/>
        <w:rPr>
          <w:b/>
          <w:snapToGrid w:val="0"/>
        </w:rPr>
      </w:pPr>
      <w:r w:rsidRPr="00EA7EF6">
        <w:rPr>
          <w:b/>
          <w:snapToGrid w:val="0"/>
        </w:rPr>
        <w:t>2. ПОРЯДОК ОФОРМЛЕНИЯ И СОГЛАСОВАНИЯ ЗАЯВКИ</w:t>
      </w:r>
    </w:p>
    <w:p w:rsidR="00064F82" w:rsidRPr="00EA7EF6" w:rsidRDefault="00064F82" w:rsidP="00064F82">
      <w:pPr>
        <w:widowControl w:val="0"/>
        <w:tabs>
          <w:tab w:val="left" w:pos="567"/>
        </w:tabs>
        <w:ind w:firstLine="360"/>
        <w:jc w:val="both"/>
        <w:rPr>
          <w:snapToGrid w:val="0"/>
          <w:color w:val="000000"/>
        </w:rPr>
      </w:pPr>
      <w:r w:rsidRPr="00EA7EF6">
        <w:rPr>
          <w:snapToGrid w:val="0"/>
        </w:rPr>
        <w:tab/>
        <w:t xml:space="preserve">2.1. Арендатор предоставляет Арендодателю Заявку на подачу автотранспорта по форме </w:t>
      </w:r>
      <w:r w:rsidRPr="00EA7EF6">
        <w:rPr>
          <w:snapToGrid w:val="0"/>
          <w:color w:val="000000"/>
        </w:rPr>
        <w:t>согласно Приложению № 3 к настоящему Договору.</w:t>
      </w:r>
    </w:p>
    <w:p w:rsidR="00064F82" w:rsidRPr="00EA7EF6" w:rsidRDefault="00064F82" w:rsidP="00064F82">
      <w:pPr>
        <w:widowControl w:val="0"/>
        <w:tabs>
          <w:tab w:val="left" w:pos="567"/>
        </w:tabs>
        <w:ind w:firstLine="360"/>
        <w:jc w:val="both"/>
        <w:rPr>
          <w:snapToGrid w:val="0"/>
          <w:color w:val="000000"/>
        </w:rPr>
      </w:pPr>
      <w:r w:rsidRPr="00EA7EF6">
        <w:rPr>
          <w:snapToGrid w:val="0"/>
          <w:color w:val="000000"/>
        </w:rPr>
        <w:tab/>
        <w:t xml:space="preserve">2.2. Заявка Арендатора должна содержать следующие сведения: дата, время предоставления транспортного средства, вес, род груза/типоразмер контейнера, маршрут следования. Заявка направляется Арендодателю не </w:t>
      </w:r>
      <w:proofErr w:type="gramStart"/>
      <w:r w:rsidRPr="00EA7EF6">
        <w:rPr>
          <w:snapToGrid w:val="0"/>
          <w:color w:val="000000"/>
        </w:rPr>
        <w:t>позднее</w:t>
      </w:r>
      <w:proofErr w:type="gramEnd"/>
      <w:r w:rsidRPr="00EA7EF6">
        <w:rPr>
          <w:snapToGrid w:val="0"/>
          <w:color w:val="000000"/>
        </w:rPr>
        <w:t xml:space="preserve"> чем за 14 часов до запрашиваемого времени подачи автотранспорта по тел./факсу __________ или по электронной почте:</w:t>
      </w:r>
      <w:r w:rsidRPr="00EA7EF6">
        <w:t xml:space="preserve"> _________________.</w:t>
      </w:r>
    </w:p>
    <w:p w:rsidR="00064F82" w:rsidRPr="00EA7EF6" w:rsidRDefault="00064F82" w:rsidP="00064F82">
      <w:pPr>
        <w:widowControl w:val="0"/>
        <w:tabs>
          <w:tab w:val="left" w:pos="567"/>
        </w:tabs>
        <w:jc w:val="both"/>
        <w:rPr>
          <w:snapToGrid w:val="0"/>
          <w:color w:val="000000"/>
        </w:rPr>
      </w:pPr>
      <w:r w:rsidRPr="00EA7EF6">
        <w:rPr>
          <w:snapToGrid w:val="0"/>
          <w:color w:val="000000"/>
        </w:rPr>
        <w:tab/>
        <w:t xml:space="preserve">Арендодатель рассматривает и передает согласованную Заявку Арендатору, либо </w:t>
      </w:r>
      <w:r w:rsidR="00FB59D2">
        <w:rPr>
          <w:snapToGrid w:val="0"/>
          <w:color w:val="000000"/>
        </w:rPr>
        <w:t>м</w:t>
      </w:r>
      <w:r w:rsidRPr="00EA7EF6">
        <w:rPr>
          <w:snapToGrid w:val="0"/>
          <w:color w:val="000000"/>
        </w:rPr>
        <w:t xml:space="preserve">отивированный отказ от согласования Заявки посредством факсимильной связи </w:t>
      </w:r>
      <w:proofErr w:type="gramStart"/>
      <w:r w:rsidRPr="00EA7EF6">
        <w:rPr>
          <w:snapToGrid w:val="0"/>
          <w:color w:val="000000"/>
        </w:rPr>
        <w:t>по</w:t>
      </w:r>
      <w:proofErr w:type="gramEnd"/>
      <w:r w:rsidRPr="00EA7EF6">
        <w:rPr>
          <w:snapToGrid w:val="0"/>
          <w:color w:val="000000"/>
        </w:rPr>
        <w:t xml:space="preserve"> </w:t>
      </w:r>
      <w:proofErr w:type="gramStart"/>
      <w:r w:rsidRPr="00EA7EF6">
        <w:rPr>
          <w:snapToGrid w:val="0"/>
          <w:color w:val="000000"/>
        </w:rPr>
        <w:t>тел</w:t>
      </w:r>
      <w:proofErr w:type="gramEnd"/>
      <w:r w:rsidRPr="00EA7EF6">
        <w:rPr>
          <w:snapToGrid w:val="0"/>
          <w:color w:val="000000"/>
        </w:rPr>
        <w:t xml:space="preserve">./факсу (3462) 39-50-20, 39-51-21, 39-26-28 или по электронной почте:  </w:t>
      </w:r>
      <w:hyperlink r:id="rId9" w:history="1">
        <w:r w:rsidRPr="00EA7EF6">
          <w:rPr>
            <w:rStyle w:val="af0"/>
            <w:rFonts w:eastAsia="MS Mincho"/>
            <w:snapToGrid w:val="0"/>
            <w:color w:val="000000" w:themeColor="text1"/>
          </w:rPr>
          <w:t>tnesterova@svrw.ru</w:t>
        </w:r>
      </w:hyperlink>
      <w:r w:rsidRPr="00EA7EF6">
        <w:rPr>
          <w:snapToGrid w:val="0"/>
          <w:color w:val="000000" w:themeColor="text1"/>
        </w:rPr>
        <w:t>;</w:t>
      </w:r>
      <w:r w:rsidRPr="00EA7EF6">
        <w:rPr>
          <w:snapToGrid w:val="0"/>
          <w:color w:val="000000"/>
        </w:rPr>
        <w:t xml:space="preserve"> </w:t>
      </w:r>
      <w:proofErr w:type="spellStart"/>
      <w:r w:rsidRPr="00EA7EF6">
        <w:rPr>
          <w:snapToGrid w:val="0"/>
          <w:color w:val="000000"/>
          <w:lang w:val="en-US"/>
        </w:rPr>
        <w:lastRenderedPageBreak/>
        <w:t>OAMelnikova</w:t>
      </w:r>
      <w:proofErr w:type="spellEnd"/>
      <w:r w:rsidRPr="00EA7EF6">
        <w:rPr>
          <w:snapToGrid w:val="0"/>
          <w:color w:val="000000"/>
        </w:rPr>
        <w:t>@</w:t>
      </w:r>
      <w:proofErr w:type="spellStart"/>
      <w:r w:rsidRPr="00EA7EF6">
        <w:rPr>
          <w:snapToGrid w:val="0"/>
          <w:color w:val="000000"/>
        </w:rPr>
        <w:t>svrw.ru</w:t>
      </w:r>
      <w:proofErr w:type="spellEnd"/>
      <w:r w:rsidRPr="00EA7EF6">
        <w:rPr>
          <w:snapToGrid w:val="0"/>
          <w:color w:val="000000"/>
        </w:rPr>
        <w:t>.  в течение 2 часов с момента получения Заявки.</w:t>
      </w:r>
    </w:p>
    <w:p w:rsidR="00064F82" w:rsidRPr="00EA7EF6" w:rsidRDefault="00064F82" w:rsidP="00064F82">
      <w:pPr>
        <w:widowControl w:val="0"/>
        <w:tabs>
          <w:tab w:val="left" w:pos="567"/>
        </w:tabs>
        <w:jc w:val="both"/>
        <w:rPr>
          <w:snapToGrid w:val="0"/>
          <w:color w:val="000000"/>
        </w:rPr>
      </w:pPr>
      <w:r w:rsidRPr="00EA7EF6">
        <w:rPr>
          <w:snapToGrid w:val="0"/>
          <w:color w:val="000000"/>
        </w:rPr>
        <w:tab/>
        <w:t xml:space="preserve">2.3. В случае необходимости предоставления транспортного средства в срочном                                                                    порядке Заявка может быть направлена Арендодателю не менее чем за 1 час до запрашиваемого времени подачи автотранспорта.  В таком случае Арендодатель немедленно рассматривает и передает согласованную Заявку Арендатору либо предоставляет мотивированный отказ от согласования Заявки </w:t>
      </w:r>
      <w:proofErr w:type="gramStart"/>
      <w:r w:rsidRPr="00EA7EF6">
        <w:rPr>
          <w:snapToGrid w:val="0"/>
          <w:color w:val="000000"/>
        </w:rPr>
        <w:t>по</w:t>
      </w:r>
      <w:proofErr w:type="gramEnd"/>
      <w:r w:rsidRPr="00EA7EF6">
        <w:rPr>
          <w:snapToGrid w:val="0"/>
          <w:color w:val="000000"/>
        </w:rPr>
        <w:t xml:space="preserve"> </w:t>
      </w:r>
      <w:proofErr w:type="gramStart"/>
      <w:r w:rsidRPr="00EA7EF6">
        <w:rPr>
          <w:snapToGrid w:val="0"/>
          <w:color w:val="000000"/>
        </w:rPr>
        <w:t>тел</w:t>
      </w:r>
      <w:proofErr w:type="gramEnd"/>
      <w:r w:rsidRPr="00EA7EF6">
        <w:rPr>
          <w:snapToGrid w:val="0"/>
          <w:color w:val="000000"/>
        </w:rPr>
        <w:t xml:space="preserve">./факсу (3462) 39-50-20, 39-51-21, 39-26-28 или по электронной почте: </w:t>
      </w:r>
      <w:hyperlink r:id="rId10" w:history="1">
        <w:r w:rsidRPr="00EA7EF6">
          <w:rPr>
            <w:rStyle w:val="af0"/>
            <w:rFonts w:eastAsia="MS Mincho"/>
            <w:snapToGrid w:val="0"/>
            <w:color w:val="000000" w:themeColor="text1"/>
          </w:rPr>
          <w:t>tnesterova@svrw.ru</w:t>
        </w:r>
      </w:hyperlink>
      <w:r w:rsidRPr="00EA7EF6">
        <w:rPr>
          <w:snapToGrid w:val="0"/>
          <w:color w:val="000000" w:themeColor="text1"/>
        </w:rPr>
        <w:t xml:space="preserve">; </w:t>
      </w:r>
      <w:proofErr w:type="spellStart"/>
      <w:r w:rsidRPr="00EA7EF6">
        <w:rPr>
          <w:snapToGrid w:val="0"/>
          <w:color w:val="000000"/>
          <w:lang w:val="en-US"/>
        </w:rPr>
        <w:t>OAMelnikova</w:t>
      </w:r>
      <w:proofErr w:type="spellEnd"/>
      <w:r w:rsidRPr="00EA7EF6">
        <w:rPr>
          <w:snapToGrid w:val="0"/>
          <w:color w:val="000000"/>
        </w:rPr>
        <w:t>@</w:t>
      </w:r>
      <w:proofErr w:type="spellStart"/>
      <w:r w:rsidRPr="00EA7EF6">
        <w:rPr>
          <w:snapToGrid w:val="0"/>
          <w:color w:val="000000"/>
        </w:rPr>
        <w:t>svrw.ru</w:t>
      </w:r>
      <w:proofErr w:type="spellEnd"/>
      <w:r w:rsidRPr="00EA7EF6">
        <w:rPr>
          <w:snapToGrid w:val="0"/>
          <w:color w:val="000000"/>
        </w:rPr>
        <w:t xml:space="preserve">. </w:t>
      </w:r>
    </w:p>
    <w:p w:rsidR="00064F82" w:rsidRPr="00EA7EF6" w:rsidRDefault="00064F82" w:rsidP="00064F82">
      <w:pPr>
        <w:widowControl w:val="0"/>
        <w:tabs>
          <w:tab w:val="left" w:pos="567"/>
        </w:tabs>
        <w:jc w:val="both"/>
        <w:rPr>
          <w:snapToGrid w:val="0"/>
          <w:color w:val="000000"/>
        </w:rPr>
      </w:pPr>
      <w:r w:rsidRPr="00EA7EF6">
        <w:rPr>
          <w:snapToGrid w:val="0"/>
          <w:color w:val="FF0000"/>
        </w:rPr>
        <w:tab/>
      </w:r>
      <w:r w:rsidRPr="00EA7EF6">
        <w:rPr>
          <w:snapToGrid w:val="0"/>
          <w:color w:val="000000"/>
        </w:rPr>
        <w:t>2.4. Заявка, оформленная посредством факсимильной или электронной связи, имеет силу оригинала и подлежит исполнению сторонами.</w:t>
      </w:r>
    </w:p>
    <w:p w:rsidR="00064F82" w:rsidRPr="00EA7EF6" w:rsidRDefault="00064F82" w:rsidP="00FB59D2">
      <w:pPr>
        <w:widowControl w:val="0"/>
        <w:tabs>
          <w:tab w:val="left" w:pos="567"/>
        </w:tabs>
        <w:ind w:firstLine="360"/>
        <w:jc w:val="both"/>
        <w:rPr>
          <w:b/>
          <w:snapToGrid w:val="0"/>
          <w:color w:val="000000"/>
        </w:rPr>
      </w:pPr>
      <w:r w:rsidRPr="00EA7EF6">
        <w:rPr>
          <w:snapToGrid w:val="0"/>
          <w:color w:val="000000"/>
        </w:rPr>
        <w:tab/>
        <w:t>2.5. Арендодатель при согласовании Заявки указывает марку, государственный номер транспортного средства в соответствии с Приложением № 1 к Договору, сведения о водителе, номере доверенности водителя.</w:t>
      </w:r>
    </w:p>
    <w:p w:rsidR="00064F82" w:rsidRPr="00EA7EF6" w:rsidRDefault="00064F82" w:rsidP="00064F82">
      <w:pPr>
        <w:widowControl w:val="0"/>
        <w:tabs>
          <w:tab w:val="left" w:pos="0"/>
        </w:tabs>
        <w:jc w:val="center"/>
        <w:rPr>
          <w:b/>
          <w:snapToGrid w:val="0"/>
          <w:color w:val="000000"/>
        </w:rPr>
      </w:pPr>
      <w:r w:rsidRPr="00EA7EF6">
        <w:rPr>
          <w:b/>
          <w:snapToGrid w:val="0"/>
          <w:color w:val="000000"/>
        </w:rPr>
        <w:t xml:space="preserve">3. ПОРЯДОК ПРИЕМА-ПЕРЕДАЧИ ТРАНСПОРТНЫХ СРЕДСТВ </w:t>
      </w:r>
    </w:p>
    <w:p w:rsidR="00064F82" w:rsidRPr="00EA7EF6" w:rsidRDefault="00064F82" w:rsidP="00064F82">
      <w:pPr>
        <w:widowControl w:val="0"/>
        <w:tabs>
          <w:tab w:val="left" w:pos="0"/>
        </w:tabs>
        <w:jc w:val="center"/>
        <w:rPr>
          <w:b/>
          <w:snapToGrid w:val="0"/>
          <w:color w:val="000000"/>
        </w:rPr>
      </w:pPr>
      <w:r w:rsidRPr="00EA7EF6">
        <w:rPr>
          <w:b/>
          <w:snapToGrid w:val="0"/>
          <w:color w:val="000000"/>
        </w:rPr>
        <w:t>В АРЕНДУ/ИЗ АРЕНДЫ</w:t>
      </w:r>
    </w:p>
    <w:p w:rsidR="00064F82" w:rsidRPr="00EA7EF6" w:rsidRDefault="00064F82" w:rsidP="00064F82">
      <w:pPr>
        <w:widowControl w:val="0"/>
        <w:tabs>
          <w:tab w:val="left" w:pos="0"/>
        </w:tabs>
        <w:jc w:val="both"/>
        <w:rPr>
          <w:snapToGrid w:val="0"/>
          <w:color w:val="000000"/>
        </w:rPr>
      </w:pPr>
      <w:r w:rsidRPr="00EA7EF6">
        <w:rPr>
          <w:snapToGrid w:val="0"/>
          <w:color w:val="000000"/>
        </w:rPr>
        <w:t xml:space="preserve">         3.1. Транспортное средство предоставляется Арендодателем Арендатору в аренду и возвращается </w:t>
      </w:r>
      <w:proofErr w:type="gramStart"/>
      <w:r w:rsidRPr="00EA7EF6">
        <w:rPr>
          <w:snapToGrid w:val="0"/>
          <w:color w:val="000000"/>
        </w:rPr>
        <w:t>из аренды на основании Акта приема-передачи транспортного средства с экипажем в аренду/из аренды</w:t>
      </w:r>
      <w:proofErr w:type="gramEnd"/>
      <w:r w:rsidRPr="00EA7EF6">
        <w:rPr>
          <w:snapToGrid w:val="0"/>
          <w:color w:val="000000"/>
        </w:rPr>
        <w:t xml:space="preserve"> по форме согласно Приложения № 4 к настоящему Договору.</w:t>
      </w:r>
    </w:p>
    <w:p w:rsidR="00064F82" w:rsidRPr="00EA7EF6" w:rsidRDefault="00064F82" w:rsidP="00064F82">
      <w:pPr>
        <w:widowControl w:val="0"/>
        <w:tabs>
          <w:tab w:val="left" w:pos="0"/>
        </w:tabs>
        <w:jc w:val="both"/>
        <w:rPr>
          <w:snapToGrid w:val="0"/>
          <w:color w:val="000000"/>
        </w:rPr>
      </w:pPr>
      <w:r w:rsidRPr="00EA7EF6">
        <w:rPr>
          <w:snapToGrid w:val="0"/>
          <w:color w:val="000000"/>
        </w:rPr>
        <w:t xml:space="preserve">        3.2. Со стороны Арендодателя Акт приема-передачи подписывается членом экипажа (водителем) на основании выданной доверенности, со стороны Арендатора – представитель по доверенности.</w:t>
      </w:r>
    </w:p>
    <w:p w:rsidR="00064F82" w:rsidRPr="00EA7EF6" w:rsidRDefault="00064F82" w:rsidP="00064F82">
      <w:pPr>
        <w:widowControl w:val="0"/>
        <w:tabs>
          <w:tab w:val="left" w:pos="0"/>
        </w:tabs>
        <w:jc w:val="both"/>
        <w:rPr>
          <w:snapToGrid w:val="0"/>
          <w:color w:val="000000"/>
        </w:rPr>
      </w:pPr>
      <w:r w:rsidRPr="00EA7EF6">
        <w:rPr>
          <w:snapToGrid w:val="0"/>
          <w:color w:val="000000"/>
        </w:rPr>
        <w:t xml:space="preserve">        3.3. В Акте приема-передачи транспортного средства с экипажем в аренду/из аренды фиксируется время передачи транспортного в аренду для осуществления перевозки по согласованному в Заявке маршруту и время возврата транспортного средства из аренды. Момент передачи транспортного средства в аренду от Арендодателя Арендатору определяется временем прибытия транспортного средства по Заявке Арендатора в Агентство Арендатора/склад Клиента в пункте отправления согласованного маршрута. Момент возврата транспортного средства из аренды от Арендатора Арендодателю определяется временем окончания перевозки в пункте назначения согласованного маршрута.</w:t>
      </w:r>
    </w:p>
    <w:p w:rsidR="00064F82" w:rsidRPr="00EA7EF6" w:rsidRDefault="00064F82" w:rsidP="00064F82">
      <w:pPr>
        <w:widowControl w:val="0"/>
        <w:tabs>
          <w:tab w:val="left" w:pos="0"/>
        </w:tabs>
        <w:jc w:val="both"/>
        <w:rPr>
          <w:snapToGrid w:val="0"/>
          <w:color w:val="000000"/>
        </w:rPr>
      </w:pPr>
      <w:r w:rsidRPr="00EA7EF6">
        <w:rPr>
          <w:snapToGrid w:val="0"/>
          <w:color w:val="000000"/>
        </w:rPr>
        <w:t xml:space="preserve">         3.4. Срок аренды транспортного средства определяется с момента принятия Арендатором транспортного средства по Акту приема-передачи до момента его возврата Арендодателю по Акту приема-передачи.</w:t>
      </w:r>
      <w:r w:rsidRPr="00EA7EF6">
        <w:rPr>
          <w:i/>
          <w:snapToGrid w:val="0"/>
          <w:color w:val="FF0000"/>
        </w:rPr>
        <w:t xml:space="preserve">      </w:t>
      </w:r>
    </w:p>
    <w:p w:rsidR="00064F82" w:rsidRPr="00EA7EF6" w:rsidRDefault="00064F82" w:rsidP="00064F82">
      <w:pPr>
        <w:widowControl w:val="0"/>
        <w:tabs>
          <w:tab w:val="left" w:pos="0"/>
        </w:tabs>
        <w:jc w:val="center"/>
        <w:rPr>
          <w:b/>
          <w:snapToGrid w:val="0"/>
          <w:color w:val="000000"/>
        </w:rPr>
      </w:pPr>
    </w:p>
    <w:p w:rsidR="00064F82" w:rsidRPr="00EA7EF6" w:rsidRDefault="00064F82" w:rsidP="00064F82">
      <w:pPr>
        <w:widowControl w:val="0"/>
        <w:tabs>
          <w:tab w:val="left" w:pos="720"/>
        </w:tabs>
        <w:ind w:left="720" w:hanging="360"/>
        <w:jc w:val="center"/>
        <w:rPr>
          <w:b/>
          <w:snapToGrid w:val="0"/>
        </w:rPr>
      </w:pPr>
      <w:r w:rsidRPr="00EA7EF6">
        <w:rPr>
          <w:b/>
          <w:snapToGrid w:val="0"/>
        </w:rPr>
        <w:t>4.</w:t>
      </w:r>
      <w:r w:rsidRPr="00EA7EF6">
        <w:rPr>
          <w:b/>
          <w:snapToGrid w:val="0"/>
        </w:rPr>
        <w:tab/>
        <w:t>ОБЯЗАННОСТИ СТОРОН</w:t>
      </w:r>
    </w:p>
    <w:p w:rsidR="00064F82" w:rsidRPr="00EA7EF6" w:rsidRDefault="00064F82" w:rsidP="00064F82">
      <w:pPr>
        <w:widowControl w:val="0"/>
        <w:tabs>
          <w:tab w:val="left" w:pos="720"/>
        </w:tabs>
        <w:ind w:left="720" w:hanging="360"/>
        <w:rPr>
          <w:snapToGrid w:val="0"/>
        </w:rPr>
      </w:pPr>
      <w:r w:rsidRPr="00EA7EF6">
        <w:rPr>
          <w:b/>
          <w:snapToGrid w:val="0"/>
        </w:rPr>
        <w:t xml:space="preserve">   </w:t>
      </w:r>
      <w:r w:rsidRPr="00EA7EF6">
        <w:rPr>
          <w:snapToGrid w:val="0"/>
        </w:rPr>
        <w:t>4.1. Арендатор обязан:</w:t>
      </w:r>
    </w:p>
    <w:p w:rsidR="00064F82" w:rsidRPr="00EA7EF6" w:rsidRDefault="00064F82" w:rsidP="00064F82">
      <w:pPr>
        <w:widowControl w:val="0"/>
        <w:tabs>
          <w:tab w:val="left" w:pos="0"/>
        </w:tabs>
        <w:ind w:firstLine="360"/>
        <w:rPr>
          <w:snapToGrid w:val="0"/>
        </w:rPr>
      </w:pPr>
      <w:r w:rsidRPr="00EA7EF6">
        <w:rPr>
          <w:snapToGrid w:val="0"/>
        </w:rPr>
        <w:t xml:space="preserve">   4.1.1. Предоставлять Арендодателю Заявку по форме Приложения № 3 к Договору в сроки, указанные в п.п. 2.2., 2.3. Договора.</w:t>
      </w:r>
    </w:p>
    <w:p w:rsidR="00064F82" w:rsidRPr="00EA7EF6" w:rsidRDefault="00064F82" w:rsidP="00064F82">
      <w:pPr>
        <w:widowControl w:val="0"/>
        <w:ind w:firstLine="567"/>
        <w:jc w:val="both"/>
        <w:rPr>
          <w:snapToGrid w:val="0"/>
        </w:rPr>
      </w:pPr>
      <w:r w:rsidRPr="00EA7EF6">
        <w:rPr>
          <w:snapToGrid w:val="0"/>
        </w:rPr>
        <w:t>4.1.2. Использовать полученное в аренду транспортное средство в целях осуществления перевозки грузов/грузов в контейнерах.</w:t>
      </w:r>
    </w:p>
    <w:p w:rsidR="00064F82" w:rsidRPr="00EA7EF6" w:rsidRDefault="00064F82" w:rsidP="00064F82">
      <w:pPr>
        <w:widowControl w:val="0"/>
        <w:ind w:firstLine="567"/>
        <w:jc w:val="both"/>
        <w:rPr>
          <w:snapToGrid w:val="0"/>
        </w:rPr>
      </w:pPr>
      <w:r w:rsidRPr="00EA7EF6">
        <w:rPr>
          <w:snapToGrid w:val="0"/>
        </w:rPr>
        <w:t>4.1.3. Оплачивать Арендодателю арендную плату за пользование транспортным средством с экипажем в размере и порядке, предусмотренном разделом 5 настоящего Договора.</w:t>
      </w:r>
    </w:p>
    <w:p w:rsidR="00064F82" w:rsidRPr="00EA7EF6" w:rsidRDefault="00064F82" w:rsidP="00064F82">
      <w:pPr>
        <w:widowControl w:val="0"/>
        <w:ind w:firstLine="567"/>
        <w:jc w:val="both"/>
        <w:rPr>
          <w:snapToGrid w:val="0"/>
        </w:rPr>
      </w:pPr>
      <w:r w:rsidRPr="00EA7EF6">
        <w:rPr>
          <w:snapToGrid w:val="0"/>
        </w:rPr>
        <w:t>4.1.4. Уведомлять и согласовывать с Арендодателем условия по перевозке грузов с превышением предельно допустимой массы.</w:t>
      </w:r>
    </w:p>
    <w:p w:rsidR="00064F82" w:rsidRPr="00EA7EF6" w:rsidRDefault="00064F82" w:rsidP="00064F82">
      <w:pPr>
        <w:widowControl w:val="0"/>
        <w:ind w:firstLine="567"/>
        <w:jc w:val="both"/>
        <w:rPr>
          <w:snapToGrid w:val="0"/>
        </w:rPr>
      </w:pPr>
      <w:r w:rsidRPr="00EA7EF6">
        <w:rPr>
          <w:snapToGrid w:val="0"/>
        </w:rPr>
        <w:t>4.1.5. По окончанию срока аренды возвратить транспортное средство Арендодателю на основании Акта приема-передачи транспортного средства с экипажем по форме согласно Приложению №4 к Договору.</w:t>
      </w:r>
    </w:p>
    <w:p w:rsidR="00064F82" w:rsidRPr="00EA7EF6" w:rsidRDefault="00064F82" w:rsidP="00064F82">
      <w:pPr>
        <w:widowControl w:val="0"/>
        <w:ind w:firstLine="567"/>
        <w:jc w:val="both"/>
        <w:rPr>
          <w:snapToGrid w:val="0"/>
          <w:color w:val="000000"/>
        </w:rPr>
      </w:pPr>
      <w:r w:rsidRPr="00EA7EF6">
        <w:rPr>
          <w:snapToGrid w:val="0"/>
          <w:color w:val="000000"/>
        </w:rPr>
        <w:t>4.1.6. Обеспечивать отметки в путевых листах: фактическое время прибытия и убытия транспортного средства.</w:t>
      </w:r>
    </w:p>
    <w:p w:rsidR="00064F82" w:rsidRPr="00EA7EF6" w:rsidRDefault="00064F82" w:rsidP="00064F82">
      <w:pPr>
        <w:widowControl w:val="0"/>
        <w:ind w:firstLine="567"/>
        <w:jc w:val="both"/>
        <w:rPr>
          <w:snapToGrid w:val="0"/>
          <w:color w:val="000000"/>
        </w:rPr>
      </w:pPr>
      <w:r w:rsidRPr="00EA7EF6">
        <w:rPr>
          <w:snapToGrid w:val="0"/>
          <w:color w:val="000000"/>
        </w:rPr>
        <w:t>4.1.7. Подписывать и возвращать экземпляры Арендодателя Актов приема-передачи транспортных средств с экипажем в аренду/из аренды, Сводных актов, либо предоставлять мотивированный отказ от их подписания.</w:t>
      </w:r>
    </w:p>
    <w:p w:rsidR="00064F82" w:rsidRPr="00EA7EF6" w:rsidRDefault="00064F82" w:rsidP="00064F82">
      <w:pPr>
        <w:widowControl w:val="0"/>
        <w:ind w:firstLine="567"/>
        <w:jc w:val="both"/>
        <w:rPr>
          <w:snapToGrid w:val="0"/>
        </w:rPr>
      </w:pPr>
    </w:p>
    <w:p w:rsidR="00064F82" w:rsidRPr="00EA7EF6" w:rsidRDefault="00064F82" w:rsidP="00064F82">
      <w:pPr>
        <w:widowControl w:val="0"/>
        <w:ind w:firstLine="567"/>
        <w:jc w:val="both"/>
        <w:rPr>
          <w:snapToGrid w:val="0"/>
        </w:rPr>
      </w:pPr>
      <w:r w:rsidRPr="00EA7EF6">
        <w:rPr>
          <w:snapToGrid w:val="0"/>
        </w:rPr>
        <w:t>4.2.  Арендодатель обязан:</w:t>
      </w:r>
    </w:p>
    <w:p w:rsidR="00064F82" w:rsidRPr="00EA7EF6" w:rsidRDefault="00064F82" w:rsidP="00064F82">
      <w:pPr>
        <w:widowControl w:val="0"/>
        <w:ind w:firstLine="567"/>
        <w:jc w:val="both"/>
        <w:rPr>
          <w:snapToGrid w:val="0"/>
        </w:rPr>
      </w:pPr>
      <w:r w:rsidRPr="00EA7EF6">
        <w:rPr>
          <w:snapToGrid w:val="0"/>
        </w:rPr>
        <w:t>4.2.1. Предоставлять автотранспорт Арендатору в сроки, указанные в Заявке, в соответствии с объемом и характером перевозки, определять тип и количество транспортных средств, необходимых для перевозки грузов/грузов в контейнерах.</w:t>
      </w:r>
    </w:p>
    <w:p w:rsidR="00064F82" w:rsidRPr="00EA7EF6" w:rsidRDefault="00064F82" w:rsidP="00064F82">
      <w:pPr>
        <w:widowControl w:val="0"/>
        <w:ind w:firstLine="567"/>
        <w:jc w:val="both"/>
        <w:rPr>
          <w:snapToGrid w:val="0"/>
        </w:rPr>
      </w:pPr>
      <w:r w:rsidRPr="00EA7EF6">
        <w:rPr>
          <w:snapToGrid w:val="0"/>
        </w:rPr>
        <w:t>4.2.2. Согласовывать поданную Арендатором Заявку в порядке и сроки, установленные п.п. 2.2., 2.3. Договора либо предоставлять письменный мотивированный отказ в день получения Заявки в случае невозможности предоставить автотранспорт.</w:t>
      </w:r>
    </w:p>
    <w:p w:rsidR="00064F82" w:rsidRPr="00EA7EF6" w:rsidRDefault="00064F82" w:rsidP="00064F82">
      <w:pPr>
        <w:widowControl w:val="0"/>
        <w:ind w:firstLine="567"/>
        <w:jc w:val="both"/>
        <w:rPr>
          <w:snapToGrid w:val="0"/>
        </w:rPr>
      </w:pPr>
      <w:r w:rsidRPr="00EA7EF6">
        <w:rPr>
          <w:snapToGrid w:val="0"/>
        </w:rPr>
        <w:t>4.2.3. Предоставлять Арендатору услуги по управлению и технической эксплуатации передаваемого в аренду транспортного средства.</w:t>
      </w:r>
    </w:p>
    <w:p w:rsidR="00064F82" w:rsidRPr="00EA7EF6" w:rsidRDefault="00064F82" w:rsidP="00064F82">
      <w:pPr>
        <w:widowControl w:val="0"/>
        <w:ind w:firstLine="567"/>
        <w:jc w:val="both"/>
        <w:rPr>
          <w:snapToGrid w:val="0"/>
        </w:rPr>
      </w:pPr>
      <w:r w:rsidRPr="00EA7EF6">
        <w:rPr>
          <w:snapToGrid w:val="0"/>
        </w:rPr>
        <w:t>4.2.4. Предоставлять Арендатору автотранспорт в исправном состоянии, пригодном для перевозки данного конкретного вида груза/контейнера и отвечающем требованиям ГОСТ 19173-80, ГОСТ 24098-80, ГОСТ 23985 и др., санитарным требованиям, в течение срока действия Договора осуществлять текущий и капитальный ремонт транспортного средства.</w:t>
      </w:r>
    </w:p>
    <w:p w:rsidR="00064F82" w:rsidRPr="00EA7EF6" w:rsidRDefault="00064F82" w:rsidP="00064F82">
      <w:pPr>
        <w:widowControl w:val="0"/>
        <w:ind w:firstLine="567"/>
        <w:jc w:val="both"/>
        <w:rPr>
          <w:snapToGrid w:val="0"/>
        </w:rPr>
      </w:pPr>
      <w:r w:rsidRPr="00EA7EF6">
        <w:rPr>
          <w:snapToGrid w:val="0"/>
        </w:rPr>
        <w:t>4.2.5. Обеспечить сохранность контейнера и перевозимого груза в пути следования.</w:t>
      </w:r>
    </w:p>
    <w:p w:rsidR="00064F82" w:rsidRPr="00EA7EF6" w:rsidRDefault="00064F82" w:rsidP="00064F82">
      <w:pPr>
        <w:widowControl w:val="0"/>
        <w:ind w:firstLine="567"/>
        <w:jc w:val="both"/>
        <w:rPr>
          <w:snapToGrid w:val="0"/>
          <w:color w:val="FF0000"/>
        </w:rPr>
      </w:pPr>
      <w:r w:rsidRPr="00EA7EF6">
        <w:rPr>
          <w:snapToGrid w:val="0"/>
          <w:color w:val="000000"/>
        </w:rPr>
        <w:t>4.2.6. Нести расходы, возникающие в процессе эксплуатации транспортного средства     (оплата ГСМ, стоянка, штрафы ГИБДД, транспортного налога и т.д.). Расходы на топливо учитываются Арендодателем при согласовании ставок по настоящему договору и включаются в размер арендной платы.</w:t>
      </w:r>
    </w:p>
    <w:p w:rsidR="00064F82" w:rsidRPr="00EA7EF6" w:rsidRDefault="00064F82" w:rsidP="00064F82">
      <w:pPr>
        <w:widowControl w:val="0"/>
        <w:ind w:firstLine="567"/>
        <w:jc w:val="both"/>
        <w:rPr>
          <w:snapToGrid w:val="0"/>
          <w:color w:val="000000"/>
        </w:rPr>
      </w:pPr>
      <w:r w:rsidRPr="00EA7EF6">
        <w:rPr>
          <w:snapToGrid w:val="0"/>
          <w:color w:val="000000"/>
        </w:rPr>
        <w:t xml:space="preserve">4.2.7. Оплачивать полис ОСАГО. </w:t>
      </w:r>
    </w:p>
    <w:p w:rsidR="00064F82" w:rsidRPr="00EA7EF6" w:rsidRDefault="00064F82" w:rsidP="00064F82">
      <w:pPr>
        <w:widowControl w:val="0"/>
        <w:ind w:firstLine="567"/>
        <w:jc w:val="both"/>
        <w:rPr>
          <w:snapToGrid w:val="0"/>
          <w:color w:val="000000"/>
        </w:rPr>
      </w:pPr>
      <w:r w:rsidRPr="00EA7EF6">
        <w:rPr>
          <w:snapToGrid w:val="0"/>
          <w:color w:val="000000"/>
        </w:rPr>
        <w:t>4.2.8. Надлежащим образом оформлять и предоставлять Арендатору Акты сдачи-приемки транспортных средств с экипажем, Сводные акты.</w:t>
      </w:r>
    </w:p>
    <w:p w:rsidR="00064F82" w:rsidRPr="00EA7EF6" w:rsidRDefault="00064F82" w:rsidP="00064F82">
      <w:pPr>
        <w:widowControl w:val="0"/>
        <w:ind w:firstLine="567"/>
        <w:jc w:val="both"/>
        <w:rPr>
          <w:snapToGrid w:val="0"/>
          <w:color w:val="000000"/>
        </w:rPr>
      </w:pPr>
      <w:r w:rsidRPr="00EA7EF6">
        <w:rPr>
          <w:snapToGrid w:val="0"/>
          <w:color w:val="000000"/>
        </w:rPr>
        <w:t xml:space="preserve">4.2.9. Доставить вверенные Арендатором документы, груз/груз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обеспечить заполнение грузополучателем/его представителем транспортной накладной в подтверждение получения груза. </w:t>
      </w:r>
    </w:p>
    <w:p w:rsidR="00064F82" w:rsidRPr="00EA7EF6" w:rsidRDefault="00064F82" w:rsidP="00064F82">
      <w:pPr>
        <w:widowControl w:val="0"/>
        <w:ind w:firstLine="567"/>
        <w:jc w:val="both"/>
        <w:rPr>
          <w:snapToGrid w:val="0"/>
          <w:color w:val="000000"/>
        </w:rPr>
      </w:pPr>
      <w:r w:rsidRPr="00EA7EF6">
        <w:rPr>
          <w:snapToGrid w:val="0"/>
          <w:color w:val="000000"/>
        </w:rPr>
        <w:t xml:space="preserve">4.2.10. Проверять техническое состояние (наличие повреждений пола, стен, ЗПУ) и очистку контейнера грузополучателем. В случае выявления повреждений контейнера уведомить Арендатора и следовать дальнейшим рекомендациям Арендатора. </w:t>
      </w:r>
    </w:p>
    <w:p w:rsidR="00064F82" w:rsidRPr="00EA7EF6" w:rsidRDefault="00064F82" w:rsidP="00064F82">
      <w:pPr>
        <w:widowControl w:val="0"/>
        <w:ind w:firstLine="567"/>
        <w:jc w:val="both"/>
        <w:rPr>
          <w:snapToGrid w:val="0"/>
          <w:color w:val="000000"/>
        </w:rPr>
      </w:pPr>
      <w:r w:rsidRPr="00EA7EF6">
        <w:rPr>
          <w:snapToGrid w:val="0"/>
          <w:color w:val="000000"/>
        </w:rPr>
        <w:t>4.2.11. По требованию Арендатора предоставлять для обозрения документы, необходимые для эксплуатации транспортного средства (свидетельства о регистрации, талон техосмотра, полис ОСАГО, санитарный паспорт, водительское удостоверение и т.п.).</w:t>
      </w:r>
    </w:p>
    <w:p w:rsidR="00064F82" w:rsidRPr="00EA7EF6" w:rsidRDefault="00064F82" w:rsidP="00064F82">
      <w:pPr>
        <w:widowControl w:val="0"/>
        <w:ind w:firstLine="567"/>
        <w:jc w:val="both"/>
        <w:rPr>
          <w:snapToGrid w:val="0"/>
          <w:color w:val="000000"/>
        </w:rPr>
      </w:pPr>
      <w:r w:rsidRPr="00EA7EF6">
        <w:rPr>
          <w:snapToGrid w:val="0"/>
          <w:color w:val="000000"/>
        </w:rPr>
        <w:t>4.2.12. Обеспечивать прохождение медицинских осмотров экипажа.</w:t>
      </w:r>
    </w:p>
    <w:p w:rsidR="00064F82" w:rsidRPr="00EA7EF6" w:rsidRDefault="00064F82" w:rsidP="00064F82">
      <w:pPr>
        <w:widowControl w:val="0"/>
        <w:ind w:firstLine="567"/>
        <w:jc w:val="both"/>
        <w:rPr>
          <w:snapToGrid w:val="0"/>
          <w:color w:val="000000"/>
        </w:rPr>
      </w:pPr>
      <w:r w:rsidRPr="00EA7EF6">
        <w:rPr>
          <w:snapToGrid w:val="0"/>
          <w:color w:val="000000"/>
        </w:rPr>
        <w:t>4.2.13. По окончании перевозки предоставлять Арендатору транспортные накладные в подтверждение факта перевозки и передачи/получения груза.</w:t>
      </w:r>
    </w:p>
    <w:p w:rsidR="00064F82" w:rsidRPr="00EA7EF6" w:rsidRDefault="00064F82" w:rsidP="00064F82">
      <w:pPr>
        <w:widowControl w:val="0"/>
        <w:ind w:firstLine="567"/>
        <w:jc w:val="both"/>
        <w:rPr>
          <w:snapToGrid w:val="0"/>
        </w:rPr>
      </w:pPr>
      <w:r w:rsidRPr="00EA7EF6">
        <w:rPr>
          <w:snapToGrid w:val="0"/>
        </w:rPr>
        <w:t>4.2.14. Информировать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064F82" w:rsidRPr="00EA7EF6" w:rsidRDefault="00064F82" w:rsidP="00064F82">
      <w:pPr>
        <w:widowControl w:val="0"/>
        <w:ind w:firstLine="567"/>
        <w:jc w:val="both"/>
        <w:rPr>
          <w:snapToGrid w:val="0"/>
        </w:rPr>
      </w:pPr>
      <w:r w:rsidRPr="00EA7EF6">
        <w:rPr>
          <w:snapToGrid w:val="0"/>
        </w:rPr>
        <w:t>4.2.15. В период действия Договора аренды оказывать Арендатору техническую, консультационную, информационную помощь в целях наиболее эффективного и грамотного использования переданного в аренду транспортного средства.</w:t>
      </w:r>
    </w:p>
    <w:p w:rsidR="00064F82" w:rsidRPr="00EA7EF6" w:rsidRDefault="00064F82" w:rsidP="00064F82">
      <w:pPr>
        <w:widowControl w:val="0"/>
        <w:ind w:firstLine="567"/>
        <w:jc w:val="both"/>
        <w:rPr>
          <w:snapToGrid w:val="0"/>
        </w:rPr>
      </w:pPr>
      <w:r w:rsidRPr="00EA7EF6">
        <w:rPr>
          <w:snapToGrid w:val="0"/>
        </w:rPr>
        <w:t>4.2.16. Обеспечить соответствие состава экипажа и его квалификации требованиям управления транспортным средством соответствующего вида и наличие водительских удостоверений соответствующей категории.</w:t>
      </w:r>
    </w:p>
    <w:p w:rsidR="00064F82" w:rsidRPr="00EA7EF6" w:rsidRDefault="00064F82" w:rsidP="00064F82">
      <w:pPr>
        <w:widowControl w:val="0"/>
        <w:ind w:firstLine="567"/>
        <w:jc w:val="both"/>
        <w:rPr>
          <w:snapToGrid w:val="0"/>
        </w:rPr>
      </w:pPr>
      <w:r w:rsidRPr="00EA7EF6">
        <w:rPr>
          <w:snapToGrid w:val="0"/>
        </w:rPr>
        <w:t xml:space="preserve">4.2.17. Обеспечить наличие </w:t>
      </w:r>
      <w:proofErr w:type="gramStart"/>
      <w:r w:rsidRPr="00EA7EF6">
        <w:rPr>
          <w:snapToGrid w:val="0"/>
        </w:rPr>
        <w:t>у экипажа транспортного средства Доверенностей на право подписи от имени Арендодателя Актов приема-передачи транспортного средства с экипажем в аренду</w:t>
      </w:r>
      <w:proofErr w:type="gramEnd"/>
      <w:r w:rsidRPr="00EA7EF6">
        <w:rPr>
          <w:snapToGrid w:val="0"/>
        </w:rPr>
        <w:t xml:space="preserve">/из аренды, уведомлять Арендатора об отзыве таких доверенностей. </w:t>
      </w:r>
    </w:p>
    <w:p w:rsidR="00064F82" w:rsidRPr="00EA7EF6" w:rsidRDefault="00064F82" w:rsidP="00064F82">
      <w:pPr>
        <w:widowControl w:val="0"/>
        <w:ind w:firstLine="567"/>
        <w:jc w:val="both"/>
        <w:rPr>
          <w:snapToGrid w:val="0"/>
        </w:rPr>
      </w:pPr>
      <w:r w:rsidRPr="00EA7EF6">
        <w:rPr>
          <w:snapToGrid w:val="0"/>
        </w:rPr>
        <w:t xml:space="preserve">4.2.18. До 5 (пятого) числа месяца, следующего за </w:t>
      </w:r>
      <w:proofErr w:type="gramStart"/>
      <w:r w:rsidRPr="00EA7EF6">
        <w:rPr>
          <w:snapToGrid w:val="0"/>
        </w:rPr>
        <w:t>отчетным</w:t>
      </w:r>
      <w:proofErr w:type="gramEnd"/>
      <w:r w:rsidRPr="00EA7EF6">
        <w:rPr>
          <w:snapToGrid w:val="0"/>
        </w:rPr>
        <w:t xml:space="preserve"> предоставлять Арендатору Сводный акт с расшифровкой суммы арендной платы за месяц, счета-фактуры.</w:t>
      </w:r>
    </w:p>
    <w:p w:rsidR="00064F82" w:rsidRPr="00EA7EF6" w:rsidRDefault="00064F82" w:rsidP="00064F82">
      <w:pPr>
        <w:widowControl w:val="0"/>
        <w:ind w:firstLine="567"/>
        <w:jc w:val="both"/>
        <w:rPr>
          <w:b/>
          <w:snapToGrid w:val="0"/>
        </w:rPr>
      </w:pPr>
      <w:r w:rsidRPr="00EA7EF6">
        <w:rPr>
          <w:snapToGrid w:val="0"/>
        </w:rPr>
        <w:lastRenderedPageBreak/>
        <w:t xml:space="preserve"> </w:t>
      </w:r>
    </w:p>
    <w:p w:rsidR="00064F82" w:rsidRPr="00EA7EF6" w:rsidRDefault="00064F82" w:rsidP="00064F82">
      <w:pPr>
        <w:widowControl w:val="0"/>
        <w:numPr>
          <w:ilvl w:val="0"/>
          <w:numId w:val="32"/>
        </w:numPr>
        <w:tabs>
          <w:tab w:val="left" w:pos="720"/>
        </w:tabs>
        <w:autoSpaceDE w:val="0"/>
        <w:autoSpaceDN w:val="0"/>
        <w:jc w:val="center"/>
        <w:rPr>
          <w:b/>
          <w:snapToGrid w:val="0"/>
        </w:rPr>
      </w:pPr>
      <w:r w:rsidRPr="00EA7EF6">
        <w:rPr>
          <w:b/>
          <w:snapToGrid w:val="0"/>
        </w:rPr>
        <w:t>ПОРЯДОК РАСЧЕТОВ</w:t>
      </w:r>
    </w:p>
    <w:p w:rsidR="00064F82" w:rsidRPr="00EA7EF6" w:rsidRDefault="00064F82" w:rsidP="00064F82">
      <w:pPr>
        <w:widowControl w:val="0"/>
        <w:ind w:firstLine="567"/>
        <w:jc w:val="both"/>
        <w:rPr>
          <w:snapToGrid w:val="0"/>
          <w:color w:val="000000"/>
        </w:rPr>
      </w:pPr>
      <w:r w:rsidRPr="00EA7EF6">
        <w:rPr>
          <w:snapToGrid w:val="0"/>
          <w:color w:val="000000"/>
        </w:rPr>
        <w:t xml:space="preserve">5.1. Величина арендной платы за пользование транспортным средством с экипажем определяется сторонами </w:t>
      </w:r>
      <w:proofErr w:type="gramStart"/>
      <w:r w:rsidRPr="00EA7EF6">
        <w:rPr>
          <w:snapToGrid w:val="0"/>
          <w:color w:val="000000"/>
        </w:rPr>
        <w:t>согласно маршрута</w:t>
      </w:r>
      <w:proofErr w:type="gramEnd"/>
      <w:r w:rsidRPr="00EA7EF6">
        <w:rPr>
          <w:snapToGrid w:val="0"/>
          <w:color w:val="000000"/>
        </w:rPr>
        <w:t xml:space="preserve"> использования арендованного транспортного средства на основании ставок, указанных в Приложении № 5 к настоящему Договору, являющемся его неотъемлемой частью и фиксируется в Сводном акте за отчетный период. Указанные ставки могут быть изменены по согласованию Сторон, которые оформляется в письменном виде и  подписывается  Сторонами.  </w:t>
      </w:r>
    </w:p>
    <w:p w:rsidR="00064F82" w:rsidRPr="00EA7EF6" w:rsidRDefault="00064F82" w:rsidP="00064F82">
      <w:pPr>
        <w:widowControl w:val="0"/>
        <w:ind w:firstLine="567"/>
        <w:jc w:val="both"/>
        <w:rPr>
          <w:snapToGrid w:val="0"/>
        </w:rPr>
      </w:pPr>
      <w:r w:rsidRPr="00EA7EF6">
        <w:rPr>
          <w:snapToGrid w:val="0"/>
        </w:rPr>
        <w:t xml:space="preserve">5.2. </w:t>
      </w:r>
      <w:proofErr w:type="gramStart"/>
      <w:r w:rsidRPr="00EA7EF6">
        <w:rPr>
          <w:snapToGrid w:val="0"/>
        </w:rPr>
        <w:t>Расходы Арендодателя, обусловленные технической эксплуатацией, включая оплату горюче-смазочных и других материалов, государственных пошлин и иных сборов, расходы, связанные с коммерческой эксплуатацией транспортного средства, оплатой услуг и содержание членов экипажа арендованного транспортного средства, иные расходы, предусмотрены п.п.  4.2.6, 4.2.7, 4.2.12 Договора, включены в состав арендной платы.</w:t>
      </w:r>
      <w:proofErr w:type="gramEnd"/>
    </w:p>
    <w:p w:rsidR="00064F82" w:rsidRPr="00EA7EF6" w:rsidRDefault="00064F82" w:rsidP="00064F82">
      <w:pPr>
        <w:widowControl w:val="0"/>
        <w:ind w:firstLine="567"/>
        <w:jc w:val="both"/>
        <w:rPr>
          <w:snapToGrid w:val="0"/>
          <w:color w:val="000000"/>
        </w:rPr>
      </w:pPr>
      <w:r w:rsidRPr="00EA7EF6">
        <w:rPr>
          <w:snapToGrid w:val="0"/>
          <w:color w:val="000000"/>
        </w:rPr>
        <w:t xml:space="preserve">5.3. </w:t>
      </w:r>
      <w:proofErr w:type="gramStart"/>
      <w:r w:rsidRPr="00EA7EF6">
        <w:rPr>
          <w:snapToGrid w:val="0"/>
          <w:color w:val="000000"/>
        </w:rPr>
        <w:t>Арендодатель на основании Актов приема/передачи транспортных средств с экипажем в аренду/из аренды, готовит и до 5 (пятого) числа месяца, следующего за отчетным предоставляет Арендатору Сводный акт по форме Приложения № 6 с расшифровкой суммы арендной платы за месяц, счет-фактуру, счет на оплату.</w:t>
      </w:r>
      <w:proofErr w:type="gramEnd"/>
    </w:p>
    <w:p w:rsidR="00064F82" w:rsidRPr="00EA7EF6" w:rsidRDefault="00064F82" w:rsidP="00064F82">
      <w:pPr>
        <w:widowControl w:val="0"/>
        <w:ind w:firstLine="567"/>
        <w:jc w:val="both"/>
        <w:rPr>
          <w:snapToGrid w:val="0"/>
          <w:color w:val="000000"/>
        </w:rPr>
      </w:pPr>
      <w:r w:rsidRPr="00EA7EF6">
        <w:rPr>
          <w:snapToGrid w:val="0"/>
          <w:color w:val="000000"/>
        </w:rPr>
        <w:t>5.4. Арендодатель в течение 10 (десяти) календарных дней после получения оригинала Сводного акта и счета-фактуры осуществляет рассмотрение, подписание и направление Сводного акта либо мотивированного отказа в адрес Арендодателя.</w:t>
      </w:r>
    </w:p>
    <w:p w:rsidR="00064F82" w:rsidRPr="00EA7EF6" w:rsidRDefault="00064F82" w:rsidP="00064F82">
      <w:pPr>
        <w:widowControl w:val="0"/>
        <w:ind w:firstLine="567"/>
        <w:jc w:val="both"/>
        <w:rPr>
          <w:snapToGrid w:val="0"/>
          <w:color w:val="000000"/>
        </w:rPr>
      </w:pPr>
      <w:r w:rsidRPr="00EA7EF6">
        <w:rPr>
          <w:snapToGrid w:val="0"/>
          <w:color w:val="000000"/>
        </w:rPr>
        <w:t>5.5. Арендная плата выплачивается Арендатором ежемесячно на основании подписанного сторонами Сводного акта не позднее 20 (двадцатого) числа месяца, следующего за месяцем, в котором осуществлялось использование транспортных средств, путем перечисления денежных средств на расчетный счет Арендодателя по реквизитам, указанным в счета Арендодателя, либо при отсутствии счета – по реквизитам, указанным в настоящем Договоре.</w:t>
      </w:r>
    </w:p>
    <w:p w:rsidR="00064F82" w:rsidRPr="00EA7EF6" w:rsidRDefault="00064F82" w:rsidP="00064F82">
      <w:pPr>
        <w:widowControl w:val="0"/>
        <w:ind w:firstLine="567"/>
        <w:jc w:val="both"/>
        <w:rPr>
          <w:snapToGrid w:val="0"/>
        </w:rPr>
      </w:pPr>
      <w:r w:rsidRPr="00EA7EF6">
        <w:rPr>
          <w:snapToGrid w:val="0"/>
        </w:rPr>
        <w:t xml:space="preserve">5.6. Размер арендной платы может изменяться по соглашению сторон, но не чаще одного раза в </w:t>
      </w:r>
      <w:proofErr w:type="gramStart"/>
      <w:r w:rsidRPr="00EA7EF6">
        <w:rPr>
          <w:snapToGrid w:val="0"/>
        </w:rPr>
        <w:t>пол год</w:t>
      </w:r>
      <w:r w:rsidR="00ED7D53">
        <w:rPr>
          <w:snapToGrid w:val="0"/>
        </w:rPr>
        <w:t>а</w:t>
      </w:r>
      <w:proofErr w:type="gramEnd"/>
      <w:r w:rsidRPr="00EA7EF6">
        <w:rPr>
          <w:snapToGrid w:val="0"/>
        </w:rPr>
        <w:t>. При этом сторона, выступившая инициатором пересмотра арендной платы, должна уведомить об этом другую сторону не позднее, чем за 30 (тридцать) календарных дней до предполагаемой даты изменения арендной платы.</w:t>
      </w:r>
    </w:p>
    <w:p w:rsidR="00064F82" w:rsidRPr="00EA7EF6" w:rsidRDefault="00064F82" w:rsidP="00064F82">
      <w:pPr>
        <w:widowControl w:val="0"/>
        <w:ind w:firstLine="567"/>
        <w:jc w:val="both"/>
        <w:rPr>
          <w:snapToGrid w:val="0"/>
        </w:rPr>
      </w:pPr>
      <w:r w:rsidRPr="00EA7EF6">
        <w:rPr>
          <w:snapToGrid w:val="0"/>
        </w:rPr>
        <w:t>5.7. Доходы, полученные Арендатором в результате использования им транспортного средства, переданного ему в аренду в соответствии с условиями настоящего Договора, являются собственностью Арендатора.</w:t>
      </w:r>
    </w:p>
    <w:p w:rsidR="00064F82" w:rsidRPr="00EA7EF6" w:rsidRDefault="00064F82" w:rsidP="00064F82">
      <w:pPr>
        <w:widowControl w:val="0"/>
        <w:numPr>
          <w:ilvl w:val="0"/>
          <w:numId w:val="32"/>
        </w:numPr>
        <w:tabs>
          <w:tab w:val="left" w:pos="1276"/>
        </w:tabs>
        <w:autoSpaceDE w:val="0"/>
        <w:autoSpaceDN w:val="0"/>
        <w:jc w:val="center"/>
        <w:rPr>
          <w:b/>
          <w:snapToGrid w:val="0"/>
        </w:rPr>
      </w:pPr>
      <w:r w:rsidRPr="00EA7EF6">
        <w:rPr>
          <w:b/>
          <w:snapToGrid w:val="0"/>
        </w:rPr>
        <w:t>ОТВЕТСТВЕННОСТЬ СТОРОН</w:t>
      </w:r>
    </w:p>
    <w:p w:rsidR="00064F82" w:rsidRPr="00EA7EF6" w:rsidRDefault="00064F82" w:rsidP="00064F82">
      <w:pPr>
        <w:widowControl w:val="0"/>
        <w:ind w:firstLine="567"/>
        <w:jc w:val="both"/>
        <w:rPr>
          <w:snapToGrid w:val="0"/>
        </w:rPr>
      </w:pPr>
      <w:r w:rsidRPr="00EA7EF6">
        <w:rPr>
          <w:snapToGrid w:val="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rsidR="00064F82" w:rsidRPr="00EA7EF6" w:rsidRDefault="00064F82" w:rsidP="00064F82">
      <w:pPr>
        <w:adjustRightInd w:val="0"/>
        <w:ind w:firstLine="567"/>
        <w:jc w:val="both"/>
      </w:pPr>
      <w:r w:rsidRPr="00EA7EF6">
        <w:rPr>
          <w:snapToGrid w:val="0"/>
        </w:rPr>
        <w:t xml:space="preserve">6.2. </w:t>
      </w:r>
      <w:r w:rsidRPr="00EA7EF6">
        <w:t>Арендодатель отвечает за недостатки сданного в аренду транспортного средства, полностью или частично препятствующие пользованию им, даже если во время заключения настоящего Договора он не знал об этих недостатках.</w:t>
      </w:r>
    </w:p>
    <w:p w:rsidR="00064F82" w:rsidRPr="00EA7EF6" w:rsidRDefault="00064F82" w:rsidP="00064F82">
      <w:pPr>
        <w:widowControl w:val="0"/>
        <w:shd w:val="clear" w:color="auto" w:fill="FFFFFF"/>
        <w:tabs>
          <w:tab w:val="left" w:pos="567"/>
        </w:tabs>
        <w:adjustRightInd w:val="0"/>
        <w:ind w:right="62"/>
        <w:jc w:val="both"/>
      </w:pPr>
      <w:r w:rsidRPr="00EA7EF6">
        <w:tab/>
        <w:t xml:space="preserve">6.3. </w:t>
      </w:r>
      <w:proofErr w:type="gramStart"/>
      <w:r w:rsidRPr="00EA7EF6">
        <w:t xml:space="preserve">Арендодатель несет ответственность за повреждение контейнера или его утрату с момента </w:t>
      </w:r>
      <w:r w:rsidRPr="00EA7EF6">
        <w:rPr>
          <w:spacing w:val="-2"/>
        </w:rPr>
        <w:t xml:space="preserve">постановки контейнера на транспортное средство, арендуемое в соответствии с условиями настоящего Договора, до момента снятия контейнера с транспортного средства в размере стоимости </w:t>
      </w:r>
      <w:r w:rsidRPr="00EA7EF6">
        <w:rPr>
          <w:spacing w:val="-1"/>
        </w:rPr>
        <w:t xml:space="preserve">ремонта поврежденных контейнеров, включая расходы по их транспортировке на ремонтные предприятия, а </w:t>
      </w:r>
      <w:r w:rsidRPr="00EA7EF6">
        <w:rPr>
          <w:spacing w:val="-2"/>
        </w:rPr>
        <w:t xml:space="preserve">в случае невозможности восстановления поврежденных контейнеров или их утраты - в размере рыночной </w:t>
      </w:r>
      <w:r w:rsidRPr="00EA7EF6">
        <w:t>стоимости контейнеров.</w:t>
      </w:r>
      <w:proofErr w:type="gramEnd"/>
    </w:p>
    <w:p w:rsidR="00064F82" w:rsidRPr="00EA7EF6" w:rsidRDefault="00064F82" w:rsidP="00064F82">
      <w:pPr>
        <w:adjustRightInd w:val="0"/>
        <w:ind w:firstLine="708"/>
        <w:jc w:val="both"/>
      </w:pPr>
      <w:r w:rsidRPr="00EA7EF6">
        <w:t>6.4. Ответственность за вред, причиненный третьим лицам автотранспортным средством, его механизмами, устройствами, оборудованием, несет Арендодатель.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064F82" w:rsidRPr="00EA7EF6" w:rsidRDefault="00064F82" w:rsidP="00064F82">
      <w:pPr>
        <w:adjustRightInd w:val="0"/>
        <w:ind w:firstLine="720"/>
        <w:jc w:val="both"/>
        <w:rPr>
          <w:color w:val="000000"/>
        </w:rPr>
      </w:pPr>
      <w:r w:rsidRPr="00EA7EF6">
        <w:lastRenderedPageBreak/>
        <w:t xml:space="preserve">6.5. Арендатор обязан возместить Арендодателю убытки, причиненные в случае гибели или повреждения арендованного транспортного средства, если Арендодатель докажет, что гибель или повреждение транспортного средства произошли в результате наступления </w:t>
      </w:r>
      <w:r w:rsidRPr="00EA7EF6">
        <w:rPr>
          <w:color w:val="000000"/>
        </w:rPr>
        <w:t>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064F82" w:rsidRPr="00EA7EF6" w:rsidRDefault="00064F82" w:rsidP="00064F82">
      <w:pPr>
        <w:adjustRightInd w:val="0"/>
        <w:ind w:firstLine="720"/>
        <w:jc w:val="both"/>
        <w:rPr>
          <w:color w:val="000000"/>
        </w:rPr>
      </w:pPr>
      <w:r w:rsidRPr="00EA7EF6">
        <w:rPr>
          <w:color w:val="000000"/>
        </w:rPr>
        <w:t>6.6.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064F82" w:rsidRPr="00EA7EF6" w:rsidRDefault="00064F82" w:rsidP="00FB59D2">
      <w:pPr>
        <w:adjustRightInd w:val="0"/>
        <w:ind w:firstLine="708"/>
        <w:jc w:val="both"/>
        <w:rPr>
          <w:bCs/>
          <w:color w:val="000000"/>
        </w:rPr>
      </w:pPr>
      <w:r w:rsidRPr="00EA7EF6">
        <w:rPr>
          <w:color w:val="000000"/>
        </w:rPr>
        <w:t>6.7. За просрочку предоставления/</w:t>
      </w:r>
      <w:proofErr w:type="spellStart"/>
      <w:r w:rsidRPr="00EA7EF6">
        <w:rPr>
          <w:color w:val="000000"/>
        </w:rPr>
        <w:t>непредоставление</w:t>
      </w:r>
      <w:proofErr w:type="spellEnd"/>
      <w:r w:rsidRPr="00EA7EF6">
        <w:rPr>
          <w:color w:val="000000"/>
        </w:rPr>
        <w:t xml:space="preserve"> арендуемого транспортного средства в согласованный Сторонами в Заявке срок, Арендодатель уплачивает Арендатору пеню в размере 3% за каждый час просрочки от суммы арендной платы на согласованный Заявкой маршрут перевозки.</w:t>
      </w:r>
    </w:p>
    <w:p w:rsidR="00064F82" w:rsidRPr="00EA7EF6" w:rsidRDefault="00064F82" w:rsidP="00064F82">
      <w:pPr>
        <w:widowControl w:val="0"/>
        <w:numPr>
          <w:ilvl w:val="0"/>
          <w:numId w:val="32"/>
        </w:numPr>
        <w:autoSpaceDE w:val="0"/>
        <w:autoSpaceDN w:val="0"/>
        <w:ind w:right="-7"/>
        <w:jc w:val="center"/>
        <w:rPr>
          <w:b/>
          <w:snapToGrid w:val="0"/>
        </w:rPr>
      </w:pPr>
      <w:r w:rsidRPr="00EA7EF6">
        <w:rPr>
          <w:b/>
          <w:snapToGrid w:val="0"/>
        </w:rPr>
        <w:t>ОБСТОЯТЕЛЬСТВА НЕПРЕОДОЛИМОЙ СИЛЫ</w:t>
      </w:r>
    </w:p>
    <w:p w:rsidR="00064F82" w:rsidRPr="00EA7EF6" w:rsidRDefault="00064F82" w:rsidP="00064F82">
      <w:pPr>
        <w:widowControl w:val="0"/>
        <w:ind w:firstLine="567"/>
        <w:jc w:val="both"/>
        <w:rPr>
          <w:snapToGrid w:val="0"/>
        </w:rPr>
      </w:pPr>
      <w:r w:rsidRPr="00EA7EF6">
        <w:rPr>
          <w:snapToGrid w:val="0"/>
        </w:rPr>
        <w:t xml:space="preserve">7.1. </w:t>
      </w:r>
      <w:proofErr w:type="gramStart"/>
      <w:r w:rsidRPr="00EA7EF6">
        <w:rPr>
          <w:snapToGrid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064F82" w:rsidRPr="00EA7EF6" w:rsidRDefault="00064F82" w:rsidP="00064F82">
      <w:pPr>
        <w:widowControl w:val="0"/>
        <w:ind w:firstLine="567"/>
        <w:jc w:val="both"/>
        <w:rPr>
          <w:snapToGrid w:val="0"/>
        </w:rPr>
      </w:pPr>
      <w:r w:rsidRPr="00EA7EF6">
        <w:rPr>
          <w:snapToGrid w:val="0"/>
        </w:rPr>
        <w:t xml:space="preserve">7.2. Сторона, для которой создалась невозможность исполнения обязательств по настоящему Договору, обязана незамедлительно, однако не позднее 10 (десяти) дней </w:t>
      </w:r>
      <w:proofErr w:type="gramStart"/>
      <w:r w:rsidRPr="00EA7EF6">
        <w:rPr>
          <w:snapToGrid w:val="0"/>
        </w:rPr>
        <w:t>с даты возникновения</w:t>
      </w:r>
      <w:proofErr w:type="gramEnd"/>
      <w:r w:rsidRPr="00EA7EF6">
        <w:rPr>
          <w:snapToGrid w:val="0"/>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могут являться документы, выданные соответствующими уполномоченными органами.</w:t>
      </w:r>
    </w:p>
    <w:p w:rsidR="00064F82" w:rsidRPr="00EA7EF6" w:rsidRDefault="00064F82" w:rsidP="00064F82">
      <w:pPr>
        <w:widowControl w:val="0"/>
        <w:ind w:firstLine="567"/>
        <w:jc w:val="both"/>
        <w:rPr>
          <w:snapToGrid w:val="0"/>
        </w:rPr>
      </w:pPr>
      <w:r w:rsidRPr="00EA7EF6">
        <w:rPr>
          <w:snapToGrid w:val="0"/>
        </w:rPr>
        <w:t xml:space="preserve">7.3. </w:t>
      </w:r>
      <w:proofErr w:type="spellStart"/>
      <w:r w:rsidRPr="00EA7EF6">
        <w:rPr>
          <w:snapToGrid w:val="0"/>
        </w:rPr>
        <w:t>Неуведомление</w:t>
      </w:r>
      <w:proofErr w:type="spellEnd"/>
      <w:r w:rsidRPr="00EA7EF6">
        <w:rPr>
          <w:snapToGrid w:val="0"/>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64F82" w:rsidRPr="00EA7EF6" w:rsidRDefault="00064F82" w:rsidP="00064F82">
      <w:pPr>
        <w:widowControl w:val="0"/>
        <w:tabs>
          <w:tab w:val="left" w:pos="9072"/>
        </w:tabs>
        <w:ind w:firstLine="567"/>
        <w:jc w:val="both"/>
        <w:rPr>
          <w:snapToGrid w:val="0"/>
        </w:rPr>
      </w:pPr>
      <w:r w:rsidRPr="00EA7EF6">
        <w:rPr>
          <w:snapToGrid w:val="0"/>
        </w:rPr>
        <w:t xml:space="preserve">7.4. Если обстоятельства непреодолимой силы действуют на протяжении 3(трех) месяцев, настоящий </w:t>
      </w:r>
      <w:proofErr w:type="gramStart"/>
      <w:r w:rsidRPr="00EA7EF6">
        <w:rPr>
          <w:snapToGrid w:val="0"/>
        </w:rPr>
        <w:t>Договор</w:t>
      </w:r>
      <w:proofErr w:type="gramEnd"/>
      <w:r w:rsidRPr="00EA7EF6">
        <w:rPr>
          <w:snapToGrid w:val="0"/>
        </w:rPr>
        <w:t xml:space="preserve"> может быть расторгнут любой из Сторон путем направления письменного уведомления другой Стороне. </w:t>
      </w:r>
    </w:p>
    <w:p w:rsidR="00064F82" w:rsidRPr="00EA7EF6" w:rsidRDefault="00064F82" w:rsidP="00064F82">
      <w:pPr>
        <w:widowControl w:val="0"/>
        <w:ind w:firstLine="567"/>
        <w:jc w:val="both"/>
        <w:rPr>
          <w:snapToGrid w:val="0"/>
        </w:rPr>
      </w:pPr>
    </w:p>
    <w:p w:rsidR="00064F82" w:rsidRPr="00EA7EF6" w:rsidRDefault="00064F82" w:rsidP="00064F82">
      <w:pPr>
        <w:widowControl w:val="0"/>
        <w:numPr>
          <w:ilvl w:val="0"/>
          <w:numId w:val="32"/>
        </w:numPr>
        <w:autoSpaceDE w:val="0"/>
        <w:autoSpaceDN w:val="0"/>
        <w:ind w:right="-7"/>
        <w:jc w:val="center"/>
        <w:rPr>
          <w:b/>
          <w:snapToGrid w:val="0"/>
        </w:rPr>
      </w:pPr>
      <w:r w:rsidRPr="00EA7EF6">
        <w:rPr>
          <w:b/>
          <w:snapToGrid w:val="0"/>
        </w:rPr>
        <w:t>РАЗРЕШЕНИЕ СПОРОВ</w:t>
      </w:r>
    </w:p>
    <w:p w:rsidR="00064F82" w:rsidRPr="00EA7EF6" w:rsidRDefault="00064F82" w:rsidP="00064F82">
      <w:pPr>
        <w:ind w:firstLine="567"/>
        <w:jc w:val="both"/>
      </w:pPr>
      <w:r w:rsidRPr="00EA7EF6">
        <w:rPr>
          <w:snapToGrid w:val="0"/>
        </w:rPr>
        <w:t xml:space="preserve">8.1. </w:t>
      </w:r>
      <w:r w:rsidRPr="00EA7EF6">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4F82" w:rsidRPr="00EA7EF6" w:rsidRDefault="00064F82" w:rsidP="00064F82">
      <w:pPr>
        <w:widowControl w:val="0"/>
        <w:tabs>
          <w:tab w:val="left" w:pos="0"/>
        </w:tabs>
        <w:ind w:right="-7" w:firstLine="567"/>
        <w:jc w:val="both"/>
        <w:rPr>
          <w:snapToGrid w:val="0"/>
        </w:rPr>
      </w:pPr>
      <w:r w:rsidRPr="00EA7EF6">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EA7EF6">
        <w:t>с даты</w:t>
      </w:r>
      <w:proofErr w:type="gramEnd"/>
      <w:r w:rsidRPr="00EA7EF6">
        <w:t xml:space="preserve"> ее получения.</w:t>
      </w:r>
    </w:p>
    <w:p w:rsidR="00064F82" w:rsidRPr="00EA7EF6" w:rsidRDefault="00064F82" w:rsidP="00064F82">
      <w:pPr>
        <w:widowControl w:val="0"/>
        <w:tabs>
          <w:tab w:val="left" w:pos="0"/>
        </w:tabs>
        <w:ind w:right="-7" w:firstLine="567"/>
        <w:jc w:val="both"/>
      </w:pPr>
      <w:r w:rsidRPr="00EA7EF6">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64F82" w:rsidRPr="00EA7EF6" w:rsidRDefault="00064F82" w:rsidP="00064F82">
      <w:pPr>
        <w:jc w:val="both"/>
        <w:rPr>
          <w:snapToGrid w:val="0"/>
        </w:rPr>
      </w:pPr>
    </w:p>
    <w:p w:rsidR="00064F82" w:rsidRPr="00EA7EF6" w:rsidRDefault="00064F82" w:rsidP="00064F82">
      <w:pPr>
        <w:widowControl w:val="0"/>
        <w:numPr>
          <w:ilvl w:val="0"/>
          <w:numId w:val="32"/>
        </w:numPr>
        <w:autoSpaceDE w:val="0"/>
        <w:autoSpaceDN w:val="0"/>
        <w:ind w:right="-7"/>
        <w:jc w:val="center"/>
        <w:rPr>
          <w:b/>
          <w:snapToGrid w:val="0"/>
        </w:rPr>
      </w:pPr>
      <w:r w:rsidRPr="00EA7EF6">
        <w:rPr>
          <w:b/>
          <w:snapToGrid w:val="0"/>
        </w:rPr>
        <w:t>ПРОЧИЕ УСЛОВИЯ</w:t>
      </w:r>
    </w:p>
    <w:p w:rsidR="00064F82" w:rsidRPr="00EA7EF6" w:rsidRDefault="00064F82" w:rsidP="00064F82">
      <w:pPr>
        <w:widowControl w:val="0"/>
        <w:tabs>
          <w:tab w:val="left" w:pos="0"/>
        </w:tabs>
        <w:ind w:right="-7" w:firstLine="567"/>
        <w:jc w:val="both"/>
        <w:rPr>
          <w:snapToGrid w:val="0"/>
        </w:rPr>
      </w:pPr>
      <w:r w:rsidRPr="00EA7EF6">
        <w:rPr>
          <w:snapToGrid w:val="0"/>
        </w:rPr>
        <w:t>9.1. Настоящий Договор подписан в двух экземплярах, имеющих одинаковую силу, по одному для каждой из Сторон.</w:t>
      </w:r>
    </w:p>
    <w:p w:rsidR="00064F82" w:rsidRPr="00EA7EF6" w:rsidRDefault="00064F82" w:rsidP="00064F82">
      <w:pPr>
        <w:widowControl w:val="0"/>
        <w:ind w:right="-71" w:firstLine="567"/>
        <w:jc w:val="both"/>
        <w:rPr>
          <w:snapToGrid w:val="0"/>
        </w:rPr>
      </w:pPr>
      <w:r w:rsidRPr="00EA7EF6">
        <w:rPr>
          <w:snapToGrid w:val="0"/>
        </w:rPr>
        <w:t>9.2. Изменение и дополнение настоящего Договора производится по соглашению Сторон в письменной форме.</w:t>
      </w:r>
    </w:p>
    <w:p w:rsidR="00064F82" w:rsidRPr="00EA7EF6" w:rsidRDefault="00064F82" w:rsidP="00064F82">
      <w:pPr>
        <w:widowControl w:val="0"/>
        <w:tabs>
          <w:tab w:val="left" w:pos="0"/>
        </w:tabs>
        <w:ind w:right="-7" w:firstLine="567"/>
        <w:jc w:val="both"/>
        <w:rPr>
          <w:snapToGrid w:val="0"/>
        </w:rPr>
      </w:pPr>
      <w:r w:rsidRPr="00EA7EF6">
        <w:rPr>
          <w:snapToGrid w:val="0"/>
        </w:rPr>
        <w:t>9.3. Все приложения к настоящему Договору являются его неотъемлемой частью.</w:t>
      </w:r>
    </w:p>
    <w:p w:rsidR="00064F82" w:rsidRPr="00EA7EF6" w:rsidRDefault="00064F82" w:rsidP="00064F82">
      <w:pPr>
        <w:widowControl w:val="0"/>
        <w:tabs>
          <w:tab w:val="left" w:pos="0"/>
        </w:tabs>
        <w:ind w:right="-7" w:firstLine="567"/>
        <w:jc w:val="both"/>
        <w:rPr>
          <w:b/>
          <w:snapToGrid w:val="0"/>
        </w:rPr>
      </w:pPr>
      <w:r w:rsidRPr="00EA7EF6">
        <w:rPr>
          <w:snapToGrid w:val="0"/>
        </w:rPr>
        <w:t>9.4. Сведения, указанные в  настоящем Договоре, являются конфиденциальными  и не подлежат разглашению и передаче третьим лицам.</w:t>
      </w:r>
      <w:r w:rsidRPr="00EA7EF6">
        <w:rPr>
          <w:b/>
          <w:snapToGrid w:val="0"/>
        </w:rPr>
        <w:t xml:space="preserve"> </w:t>
      </w:r>
    </w:p>
    <w:p w:rsidR="00064F82" w:rsidRPr="00EA7EF6" w:rsidRDefault="00064F82" w:rsidP="00064F82">
      <w:pPr>
        <w:widowControl w:val="0"/>
        <w:numPr>
          <w:ilvl w:val="0"/>
          <w:numId w:val="32"/>
        </w:numPr>
        <w:autoSpaceDE w:val="0"/>
        <w:autoSpaceDN w:val="0"/>
        <w:jc w:val="center"/>
        <w:rPr>
          <w:b/>
          <w:snapToGrid w:val="0"/>
        </w:rPr>
      </w:pPr>
      <w:r w:rsidRPr="00EA7EF6">
        <w:rPr>
          <w:b/>
          <w:snapToGrid w:val="0"/>
        </w:rPr>
        <w:lastRenderedPageBreak/>
        <w:t>ПОРЯДОК  РАСТОРЖЕНИЯ ДОГОВОРА</w:t>
      </w:r>
    </w:p>
    <w:p w:rsidR="00064F82" w:rsidRPr="00EA7EF6" w:rsidRDefault="00064F82" w:rsidP="00064F82">
      <w:pPr>
        <w:widowControl w:val="0"/>
        <w:ind w:firstLine="567"/>
        <w:jc w:val="both"/>
        <w:rPr>
          <w:snapToGrid w:val="0"/>
        </w:rPr>
      </w:pPr>
      <w:r w:rsidRPr="00EA7EF6">
        <w:rPr>
          <w:snapToGrid w:val="0"/>
        </w:rPr>
        <w:t xml:space="preserve">10.1. Настоящий </w:t>
      </w:r>
      <w:proofErr w:type="gramStart"/>
      <w:r w:rsidRPr="00EA7EF6">
        <w:rPr>
          <w:snapToGrid w:val="0"/>
        </w:rPr>
        <w:t>Договор</w:t>
      </w:r>
      <w:proofErr w:type="gramEnd"/>
      <w:r w:rsidRPr="00EA7EF6">
        <w:rPr>
          <w:snapToGrid w:val="0"/>
        </w:rPr>
        <w:t xml:space="preserve"> может быть расторгнут по основаниям, предусмотренным законодательством Российской Федерации и настоящим Договором.</w:t>
      </w:r>
    </w:p>
    <w:p w:rsidR="00064F82" w:rsidRPr="00EA7EF6" w:rsidRDefault="00064F82" w:rsidP="00064F82">
      <w:pPr>
        <w:widowControl w:val="0"/>
        <w:ind w:firstLine="567"/>
        <w:jc w:val="both"/>
        <w:rPr>
          <w:snapToGrid w:val="0"/>
        </w:rPr>
      </w:pPr>
      <w:r w:rsidRPr="00EA7EF6">
        <w:rPr>
          <w:snapToGrid w:val="0"/>
        </w:rPr>
        <w:t xml:space="preserve">10.2. Настоящий </w:t>
      </w:r>
      <w:proofErr w:type="gramStart"/>
      <w:r w:rsidRPr="00EA7EF6">
        <w:rPr>
          <w:snapToGrid w:val="0"/>
        </w:rPr>
        <w:t>Договор</w:t>
      </w:r>
      <w:proofErr w:type="gramEnd"/>
      <w:r w:rsidRPr="00EA7EF6">
        <w:rPr>
          <w:snapToGrid w:val="0"/>
        </w:rPr>
        <w:t xml:space="preserve"> может быть расторгнут по инициативе Сторон при условии письменного уведомления другой Стороны не позднее, чем за 30 (тридцать) календарных дней до предполагаемой даты расторжения договора.</w:t>
      </w:r>
    </w:p>
    <w:p w:rsidR="00064F82" w:rsidRPr="00EA7EF6" w:rsidRDefault="00064F82" w:rsidP="00064F82">
      <w:pPr>
        <w:widowControl w:val="0"/>
        <w:numPr>
          <w:ilvl w:val="0"/>
          <w:numId w:val="32"/>
        </w:numPr>
        <w:autoSpaceDE w:val="0"/>
        <w:autoSpaceDN w:val="0"/>
        <w:ind w:right="-7"/>
        <w:jc w:val="center"/>
        <w:rPr>
          <w:b/>
          <w:snapToGrid w:val="0"/>
        </w:rPr>
      </w:pPr>
      <w:r w:rsidRPr="00EA7EF6">
        <w:rPr>
          <w:b/>
          <w:snapToGrid w:val="0"/>
        </w:rPr>
        <w:t>СРОК ДЕЙСТВИЯ ДОГОВОРА</w:t>
      </w:r>
    </w:p>
    <w:p w:rsidR="00064F82" w:rsidRPr="00EA7EF6" w:rsidRDefault="00064F82" w:rsidP="00064F82">
      <w:pPr>
        <w:pStyle w:val="a7"/>
        <w:numPr>
          <w:ilvl w:val="1"/>
          <w:numId w:val="32"/>
        </w:numPr>
        <w:suppressAutoHyphens/>
        <w:autoSpaceDE w:val="0"/>
        <w:autoSpaceDN w:val="0"/>
        <w:ind w:left="0" w:firstLine="720"/>
        <w:jc w:val="both"/>
        <w:rPr>
          <w:sz w:val="24"/>
          <w:szCs w:val="24"/>
        </w:rPr>
      </w:pPr>
      <w:r w:rsidRPr="00EA7EF6">
        <w:rPr>
          <w:snapToGrid w:val="0"/>
          <w:sz w:val="24"/>
          <w:szCs w:val="24"/>
        </w:rPr>
        <w:t xml:space="preserve">Настоящий Договор вступает в силу </w:t>
      </w:r>
      <w:proofErr w:type="gramStart"/>
      <w:r w:rsidRPr="00EA7EF6">
        <w:rPr>
          <w:snapToGrid w:val="0"/>
          <w:sz w:val="24"/>
          <w:szCs w:val="24"/>
        </w:rPr>
        <w:t>с даты</w:t>
      </w:r>
      <w:proofErr w:type="gramEnd"/>
      <w:r w:rsidRPr="00EA7EF6">
        <w:rPr>
          <w:snapToGrid w:val="0"/>
          <w:sz w:val="24"/>
          <w:szCs w:val="24"/>
        </w:rPr>
        <w:t xml:space="preserve"> его подписания Сторонами и действует по 31 декабря 2013 года. </w:t>
      </w:r>
    </w:p>
    <w:p w:rsidR="00064F82" w:rsidRPr="00EA7EF6" w:rsidRDefault="00064F82" w:rsidP="00064F82">
      <w:pPr>
        <w:pStyle w:val="a7"/>
        <w:numPr>
          <w:ilvl w:val="1"/>
          <w:numId w:val="32"/>
        </w:numPr>
        <w:suppressAutoHyphens/>
        <w:autoSpaceDE w:val="0"/>
        <w:autoSpaceDN w:val="0"/>
        <w:ind w:left="0" w:firstLine="720"/>
        <w:jc w:val="both"/>
        <w:rPr>
          <w:sz w:val="24"/>
          <w:szCs w:val="24"/>
        </w:rPr>
      </w:pPr>
      <w:r w:rsidRPr="00EA7EF6">
        <w:rPr>
          <w:sz w:val="24"/>
          <w:szCs w:val="24"/>
        </w:rPr>
        <w:t>Если ни одна из Сторон письменно не заявила о намерении расторгнуть настоящий Договор за 30 (тридцать) дней до окончания срока его действия, данный Договор считается продленным на следующий календарный год на тех же условиях.</w:t>
      </w:r>
    </w:p>
    <w:p w:rsidR="00064F82" w:rsidRPr="005528F4" w:rsidRDefault="00064F82" w:rsidP="00064F82">
      <w:pPr>
        <w:pStyle w:val="a7"/>
        <w:tabs>
          <w:tab w:val="left" w:pos="709"/>
        </w:tabs>
        <w:suppressAutoHyphens/>
        <w:ind w:left="720" w:hanging="11"/>
        <w:jc w:val="center"/>
        <w:rPr>
          <w:b/>
          <w:sz w:val="24"/>
          <w:szCs w:val="24"/>
        </w:rPr>
      </w:pPr>
      <w:r w:rsidRPr="005528F4">
        <w:rPr>
          <w:b/>
          <w:sz w:val="24"/>
          <w:szCs w:val="24"/>
        </w:rPr>
        <w:t>12. К НАСТОЯЩЕМУ ДОГОВОРУ ПРИЛАГАЮТСЯ:</w:t>
      </w:r>
    </w:p>
    <w:p w:rsidR="00064F82" w:rsidRPr="005528F4" w:rsidRDefault="00064F82" w:rsidP="00064F82">
      <w:pPr>
        <w:pStyle w:val="a7"/>
        <w:suppressAutoHyphens/>
        <w:ind w:left="720" w:hanging="11"/>
        <w:jc w:val="both"/>
        <w:rPr>
          <w:sz w:val="24"/>
          <w:szCs w:val="24"/>
        </w:rPr>
      </w:pPr>
      <w:r w:rsidRPr="005528F4">
        <w:rPr>
          <w:sz w:val="24"/>
          <w:szCs w:val="24"/>
        </w:rPr>
        <w:t>12.1. Перечень транспортных средств (Приложение № 1);</w:t>
      </w:r>
    </w:p>
    <w:p w:rsidR="00064F82" w:rsidRPr="005528F4" w:rsidRDefault="00064F82" w:rsidP="00064F82">
      <w:pPr>
        <w:pStyle w:val="a7"/>
        <w:suppressAutoHyphens/>
        <w:ind w:left="720" w:hanging="11"/>
        <w:jc w:val="both"/>
        <w:rPr>
          <w:sz w:val="24"/>
          <w:szCs w:val="24"/>
        </w:rPr>
      </w:pPr>
      <w:r w:rsidRPr="005528F4">
        <w:rPr>
          <w:sz w:val="24"/>
          <w:szCs w:val="24"/>
        </w:rPr>
        <w:t>12.2. Данные по экипажу (Приложение № 2);</w:t>
      </w:r>
    </w:p>
    <w:p w:rsidR="00064F82" w:rsidRPr="005528F4" w:rsidRDefault="00064F82" w:rsidP="00064F82">
      <w:pPr>
        <w:pStyle w:val="a7"/>
        <w:suppressAutoHyphens/>
        <w:ind w:left="720" w:hanging="11"/>
        <w:jc w:val="both"/>
        <w:rPr>
          <w:sz w:val="24"/>
          <w:szCs w:val="24"/>
        </w:rPr>
      </w:pPr>
      <w:r w:rsidRPr="005528F4">
        <w:rPr>
          <w:sz w:val="24"/>
          <w:szCs w:val="24"/>
        </w:rPr>
        <w:t>12.2. Форма Заявки на предоставление транспортного средства (Приложение № 3);</w:t>
      </w:r>
    </w:p>
    <w:p w:rsidR="00064F82" w:rsidRPr="005528F4" w:rsidRDefault="00064F82" w:rsidP="00064F82">
      <w:pPr>
        <w:pStyle w:val="a7"/>
        <w:suppressAutoHyphens/>
        <w:ind w:left="720" w:hanging="11"/>
        <w:jc w:val="both"/>
        <w:rPr>
          <w:sz w:val="24"/>
          <w:szCs w:val="24"/>
        </w:rPr>
      </w:pPr>
      <w:r w:rsidRPr="005528F4">
        <w:rPr>
          <w:sz w:val="24"/>
          <w:szCs w:val="24"/>
        </w:rPr>
        <w:t>12.3. Форма Акта приема-передачи транспортного средства с экипажем в аренду/из аренды (Приложение № 4);</w:t>
      </w:r>
    </w:p>
    <w:p w:rsidR="00064F82" w:rsidRPr="005528F4" w:rsidRDefault="00064F82" w:rsidP="00064F82">
      <w:pPr>
        <w:pStyle w:val="a7"/>
        <w:suppressAutoHyphens/>
        <w:ind w:left="720" w:hanging="11"/>
        <w:jc w:val="both"/>
        <w:rPr>
          <w:sz w:val="24"/>
          <w:szCs w:val="24"/>
        </w:rPr>
      </w:pPr>
      <w:r w:rsidRPr="005528F4">
        <w:rPr>
          <w:sz w:val="24"/>
          <w:szCs w:val="24"/>
        </w:rPr>
        <w:t>12.4. Ставки арендной платы (Приложение № 5);</w:t>
      </w:r>
    </w:p>
    <w:p w:rsidR="00FB59D2" w:rsidRDefault="00064F82" w:rsidP="00FB59D2">
      <w:pPr>
        <w:pStyle w:val="a7"/>
        <w:suppressAutoHyphens/>
        <w:ind w:left="720" w:hanging="11"/>
        <w:jc w:val="both"/>
        <w:rPr>
          <w:sz w:val="24"/>
          <w:szCs w:val="24"/>
        </w:rPr>
      </w:pPr>
      <w:r w:rsidRPr="005528F4">
        <w:rPr>
          <w:sz w:val="24"/>
          <w:szCs w:val="24"/>
        </w:rPr>
        <w:t>12.5. Форма Сводного акта с расшифровкой суммы арендной платы (Приложение                № 6).</w:t>
      </w:r>
    </w:p>
    <w:p w:rsidR="00064F82" w:rsidRPr="005528F4" w:rsidRDefault="00064F82" w:rsidP="00FB59D2">
      <w:pPr>
        <w:pStyle w:val="a7"/>
        <w:suppressAutoHyphens/>
        <w:ind w:left="720" w:hanging="11"/>
        <w:jc w:val="both"/>
        <w:rPr>
          <w:b/>
          <w:snapToGrid w:val="0"/>
        </w:rPr>
      </w:pPr>
      <w:r w:rsidRPr="005528F4">
        <w:rPr>
          <w:b/>
          <w:snapToGrid w:val="0"/>
        </w:rPr>
        <w:t>10.</w:t>
      </w:r>
      <w:r w:rsidRPr="005528F4">
        <w:rPr>
          <w:b/>
          <w:snapToGrid w:val="0"/>
        </w:rPr>
        <w:tab/>
        <w:t>АДРЕСА И БАНКОВСКИЕ РЕКВИЗИТЫ СТОРОН</w:t>
      </w:r>
    </w:p>
    <w:p w:rsidR="00064F82" w:rsidRPr="005528F4" w:rsidRDefault="00064F82" w:rsidP="00064F82">
      <w:pPr>
        <w:widowControl w:val="0"/>
        <w:rPr>
          <w:b/>
          <w:snapToGrid w:val="0"/>
        </w:rPr>
      </w:pPr>
    </w:p>
    <w:tbl>
      <w:tblPr>
        <w:tblW w:w="977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5"/>
        <w:gridCol w:w="5947"/>
      </w:tblGrid>
      <w:tr w:rsidR="00064F82" w:rsidRPr="005528F4" w:rsidTr="00064F82">
        <w:trPr>
          <w:trHeight w:val="150"/>
        </w:trPr>
        <w:tc>
          <w:tcPr>
            <w:tcW w:w="3825" w:type="dxa"/>
          </w:tcPr>
          <w:p w:rsidR="00064F82" w:rsidRPr="00FB59D2" w:rsidRDefault="00064F82" w:rsidP="00064F82">
            <w:pPr>
              <w:rPr>
                <w:b/>
                <w:sz w:val="20"/>
                <w:szCs w:val="20"/>
              </w:rPr>
            </w:pPr>
            <w:r w:rsidRPr="00FB59D2">
              <w:rPr>
                <w:b/>
                <w:sz w:val="20"/>
                <w:szCs w:val="20"/>
              </w:rPr>
              <w:t>Арендодатель</w:t>
            </w:r>
          </w:p>
        </w:tc>
        <w:tc>
          <w:tcPr>
            <w:tcW w:w="5947" w:type="dxa"/>
          </w:tcPr>
          <w:p w:rsidR="00064F82" w:rsidRPr="00FB59D2" w:rsidRDefault="00064F82" w:rsidP="00064F82">
            <w:pPr>
              <w:rPr>
                <w:b/>
                <w:sz w:val="20"/>
                <w:szCs w:val="20"/>
              </w:rPr>
            </w:pPr>
            <w:r w:rsidRPr="00FB59D2">
              <w:rPr>
                <w:b/>
                <w:sz w:val="20"/>
                <w:szCs w:val="20"/>
              </w:rPr>
              <w:t>Арендатор</w:t>
            </w:r>
          </w:p>
        </w:tc>
      </w:tr>
      <w:tr w:rsidR="00064F82" w:rsidRPr="005528F4" w:rsidTr="00064F82">
        <w:trPr>
          <w:trHeight w:val="150"/>
        </w:trPr>
        <w:tc>
          <w:tcPr>
            <w:tcW w:w="3825" w:type="dxa"/>
          </w:tcPr>
          <w:p w:rsidR="00064F82" w:rsidRPr="00FB59D2" w:rsidRDefault="00064F82" w:rsidP="00064F82">
            <w:pPr>
              <w:rPr>
                <w:b/>
                <w:sz w:val="20"/>
                <w:szCs w:val="20"/>
              </w:rPr>
            </w:pPr>
          </w:p>
          <w:p w:rsidR="00064F82" w:rsidRPr="00FB59D2" w:rsidRDefault="00064F82" w:rsidP="00064F82">
            <w:pPr>
              <w:rPr>
                <w:b/>
                <w:sz w:val="20"/>
                <w:szCs w:val="20"/>
              </w:rPr>
            </w:pPr>
          </w:p>
        </w:tc>
        <w:tc>
          <w:tcPr>
            <w:tcW w:w="5947" w:type="dxa"/>
          </w:tcPr>
          <w:p w:rsidR="00064F82" w:rsidRPr="00FB59D2" w:rsidRDefault="00064F82" w:rsidP="00064F82">
            <w:pPr>
              <w:jc w:val="both"/>
              <w:rPr>
                <w:sz w:val="20"/>
                <w:szCs w:val="20"/>
              </w:rPr>
            </w:pPr>
            <w:r w:rsidRPr="00FB59D2">
              <w:rPr>
                <w:sz w:val="20"/>
                <w:szCs w:val="20"/>
              </w:rPr>
              <w:t xml:space="preserve">Открытое акционерное общество </w:t>
            </w:r>
          </w:p>
          <w:p w:rsidR="00064F82" w:rsidRPr="00FB59D2" w:rsidRDefault="00064F82" w:rsidP="00064F82">
            <w:pPr>
              <w:jc w:val="both"/>
              <w:rPr>
                <w:b/>
                <w:sz w:val="20"/>
                <w:szCs w:val="20"/>
              </w:rPr>
            </w:pPr>
            <w:r w:rsidRPr="00FB59D2">
              <w:rPr>
                <w:sz w:val="20"/>
                <w:szCs w:val="20"/>
              </w:rPr>
              <w:t xml:space="preserve">«Центр по перевозке грузов </w:t>
            </w:r>
          </w:p>
          <w:p w:rsidR="00064F82" w:rsidRPr="00FB59D2" w:rsidRDefault="00064F82" w:rsidP="00064F82">
            <w:pPr>
              <w:jc w:val="both"/>
              <w:rPr>
                <w:sz w:val="20"/>
                <w:szCs w:val="20"/>
              </w:rPr>
            </w:pPr>
            <w:r w:rsidRPr="00FB59D2">
              <w:rPr>
                <w:sz w:val="20"/>
                <w:szCs w:val="20"/>
              </w:rPr>
              <w:t>в контейнерах «ТрансКонтейнер»</w:t>
            </w:r>
          </w:p>
          <w:p w:rsidR="00064F82" w:rsidRPr="00FB59D2" w:rsidRDefault="00064F82" w:rsidP="00064F82">
            <w:pPr>
              <w:widowControl w:val="0"/>
              <w:jc w:val="both"/>
              <w:rPr>
                <w:snapToGrid w:val="0"/>
                <w:sz w:val="20"/>
                <w:szCs w:val="20"/>
              </w:rPr>
            </w:pPr>
            <w:r w:rsidRPr="00FB59D2">
              <w:rPr>
                <w:snapToGrid w:val="0"/>
                <w:sz w:val="20"/>
                <w:szCs w:val="20"/>
              </w:rPr>
              <w:t>Юридический  адрес: Москва, 107228,</w:t>
            </w:r>
          </w:p>
          <w:p w:rsidR="00064F82" w:rsidRPr="00FB59D2" w:rsidRDefault="00064F82" w:rsidP="00064F82">
            <w:pPr>
              <w:widowControl w:val="0"/>
              <w:jc w:val="both"/>
              <w:rPr>
                <w:snapToGrid w:val="0"/>
                <w:sz w:val="20"/>
                <w:szCs w:val="20"/>
              </w:rPr>
            </w:pPr>
            <w:r w:rsidRPr="00FB59D2">
              <w:rPr>
                <w:snapToGrid w:val="0"/>
                <w:sz w:val="20"/>
                <w:szCs w:val="20"/>
              </w:rPr>
              <w:t xml:space="preserve">ул. </w:t>
            </w:r>
            <w:proofErr w:type="spellStart"/>
            <w:r w:rsidRPr="00FB59D2">
              <w:rPr>
                <w:snapToGrid w:val="0"/>
                <w:sz w:val="20"/>
                <w:szCs w:val="20"/>
              </w:rPr>
              <w:t>Новорязанская</w:t>
            </w:r>
            <w:proofErr w:type="spellEnd"/>
            <w:r w:rsidRPr="00FB59D2">
              <w:rPr>
                <w:snapToGrid w:val="0"/>
                <w:sz w:val="20"/>
                <w:szCs w:val="20"/>
              </w:rPr>
              <w:t>, д. 12</w:t>
            </w:r>
          </w:p>
          <w:p w:rsidR="00064F82" w:rsidRPr="00FB59D2" w:rsidRDefault="00064F82" w:rsidP="00064F82">
            <w:pPr>
              <w:widowControl w:val="0"/>
              <w:jc w:val="both"/>
              <w:rPr>
                <w:sz w:val="20"/>
                <w:szCs w:val="20"/>
              </w:rPr>
            </w:pPr>
            <w:r w:rsidRPr="00FB59D2">
              <w:rPr>
                <w:sz w:val="20"/>
                <w:szCs w:val="20"/>
              </w:rPr>
              <w:t>ИНН/КПП 7708591995/770801001</w:t>
            </w:r>
          </w:p>
          <w:p w:rsidR="00064F82" w:rsidRPr="00FB59D2" w:rsidRDefault="00064F82" w:rsidP="00064F82">
            <w:pPr>
              <w:widowControl w:val="0"/>
              <w:rPr>
                <w:snapToGrid w:val="0"/>
                <w:sz w:val="20"/>
                <w:szCs w:val="20"/>
              </w:rPr>
            </w:pPr>
            <w:r w:rsidRPr="00FB59D2">
              <w:rPr>
                <w:snapToGrid w:val="0"/>
                <w:sz w:val="20"/>
                <w:szCs w:val="20"/>
              </w:rPr>
              <w:t>Филиал открытого акционерного общества «Центр по перевозке грузов</w:t>
            </w:r>
          </w:p>
          <w:p w:rsidR="00064F82" w:rsidRPr="00FB59D2" w:rsidRDefault="00064F82" w:rsidP="00064F82">
            <w:pPr>
              <w:widowControl w:val="0"/>
              <w:rPr>
                <w:snapToGrid w:val="0"/>
                <w:sz w:val="20"/>
                <w:szCs w:val="20"/>
              </w:rPr>
            </w:pPr>
            <w:r w:rsidRPr="00FB59D2">
              <w:rPr>
                <w:snapToGrid w:val="0"/>
                <w:sz w:val="20"/>
                <w:szCs w:val="20"/>
              </w:rPr>
              <w:t xml:space="preserve">в контейнерах «ТрансКонтейнер» </w:t>
            </w:r>
          </w:p>
          <w:p w:rsidR="00064F82" w:rsidRPr="00FB59D2" w:rsidRDefault="00064F82" w:rsidP="00064F82">
            <w:pPr>
              <w:widowControl w:val="0"/>
              <w:rPr>
                <w:snapToGrid w:val="0"/>
                <w:sz w:val="20"/>
                <w:szCs w:val="20"/>
              </w:rPr>
            </w:pPr>
            <w:r w:rsidRPr="00FB59D2">
              <w:rPr>
                <w:snapToGrid w:val="0"/>
                <w:sz w:val="20"/>
                <w:szCs w:val="20"/>
              </w:rPr>
              <w:t>на Свердловской железной дороге</w:t>
            </w:r>
          </w:p>
          <w:p w:rsidR="00064F82" w:rsidRPr="00FB59D2" w:rsidRDefault="00064F82" w:rsidP="00064F82">
            <w:pPr>
              <w:widowControl w:val="0"/>
              <w:jc w:val="both"/>
              <w:rPr>
                <w:snapToGrid w:val="0"/>
                <w:sz w:val="20"/>
                <w:szCs w:val="20"/>
              </w:rPr>
            </w:pPr>
            <w:r w:rsidRPr="00FB59D2">
              <w:rPr>
                <w:snapToGrid w:val="0"/>
                <w:sz w:val="20"/>
                <w:szCs w:val="20"/>
              </w:rPr>
              <w:t>ИНН/КПП  7708591995/665945001</w:t>
            </w:r>
          </w:p>
          <w:p w:rsidR="00064F82" w:rsidRPr="00FB59D2" w:rsidRDefault="00064F82" w:rsidP="00064F82">
            <w:pPr>
              <w:widowControl w:val="0"/>
              <w:jc w:val="both"/>
              <w:rPr>
                <w:snapToGrid w:val="0"/>
                <w:sz w:val="20"/>
                <w:szCs w:val="20"/>
              </w:rPr>
            </w:pPr>
            <w:r w:rsidRPr="00FB59D2">
              <w:rPr>
                <w:snapToGrid w:val="0"/>
                <w:sz w:val="20"/>
                <w:szCs w:val="20"/>
              </w:rPr>
              <w:t>Местонахождение и почтовый адрес филиала: 620027, г. Екатеринбург,</w:t>
            </w:r>
          </w:p>
          <w:p w:rsidR="00064F82" w:rsidRPr="00FB59D2" w:rsidRDefault="00064F82" w:rsidP="00064F82">
            <w:pPr>
              <w:widowControl w:val="0"/>
              <w:jc w:val="both"/>
              <w:rPr>
                <w:snapToGrid w:val="0"/>
                <w:sz w:val="20"/>
                <w:szCs w:val="20"/>
              </w:rPr>
            </w:pPr>
            <w:r w:rsidRPr="00FB59D2">
              <w:rPr>
                <w:snapToGrid w:val="0"/>
                <w:sz w:val="20"/>
                <w:szCs w:val="20"/>
              </w:rPr>
              <w:t xml:space="preserve">ул. Николая Никонова, д. 8 </w:t>
            </w:r>
          </w:p>
          <w:p w:rsidR="00064F82" w:rsidRPr="00FB59D2" w:rsidRDefault="00064F82" w:rsidP="00064F82">
            <w:pPr>
              <w:widowControl w:val="0"/>
              <w:jc w:val="both"/>
              <w:rPr>
                <w:snapToGrid w:val="0"/>
                <w:sz w:val="20"/>
                <w:szCs w:val="20"/>
              </w:rPr>
            </w:pPr>
            <w:r w:rsidRPr="00FB59D2">
              <w:rPr>
                <w:snapToGrid w:val="0"/>
                <w:sz w:val="20"/>
                <w:szCs w:val="20"/>
              </w:rPr>
              <w:t>тел.: (343) 380-12-00</w:t>
            </w:r>
          </w:p>
          <w:p w:rsidR="00064F82" w:rsidRPr="00FB59D2" w:rsidRDefault="00064F82" w:rsidP="00064F82">
            <w:pPr>
              <w:widowControl w:val="0"/>
              <w:jc w:val="both"/>
              <w:rPr>
                <w:snapToGrid w:val="0"/>
                <w:sz w:val="20"/>
                <w:szCs w:val="20"/>
              </w:rPr>
            </w:pPr>
            <w:r w:rsidRPr="00FB59D2">
              <w:rPr>
                <w:snapToGrid w:val="0"/>
                <w:sz w:val="20"/>
                <w:szCs w:val="20"/>
              </w:rPr>
              <w:t>факс: (343) 380-12-12</w:t>
            </w:r>
          </w:p>
          <w:p w:rsidR="00064F82" w:rsidRPr="00FB59D2" w:rsidRDefault="00064F82" w:rsidP="00064F82">
            <w:pPr>
              <w:widowControl w:val="0"/>
              <w:jc w:val="both"/>
              <w:rPr>
                <w:bCs/>
                <w:snapToGrid w:val="0"/>
                <w:sz w:val="20"/>
                <w:szCs w:val="20"/>
              </w:rPr>
            </w:pPr>
            <w:r w:rsidRPr="00FB59D2">
              <w:rPr>
                <w:bCs/>
                <w:snapToGrid w:val="0"/>
                <w:sz w:val="20"/>
                <w:szCs w:val="20"/>
              </w:rPr>
              <w:t>Банковские реквизиты:</w:t>
            </w:r>
          </w:p>
          <w:p w:rsidR="00064F82" w:rsidRPr="00FB59D2" w:rsidRDefault="00064F82" w:rsidP="00064F82">
            <w:pPr>
              <w:widowControl w:val="0"/>
              <w:jc w:val="both"/>
              <w:rPr>
                <w:snapToGrid w:val="0"/>
                <w:sz w:val="20"/>
                <w:szCs w:val="20"/>
              </w:rPr>
            </w:pPr>
            <w:proofErr w:type="gramStart"/>
            <w:r w:rsidRPr="00FB59D2">
              <w:rPr>
                <w:snapToGrid w:val="0"/>
                <w:sz w:val="20"/>
                <w:szCs w:val="20"/>
              </w:rPr>
              <w:t>Р</w:t>
            </w:r>
            <w:proofErr w:type="gramEnd"/>
            <w:r w:rsidRPr="00FB59D2">
              <w:rPr>
                <w:snapToGrid w:val="0"/>
                <w:sz w:val="20"/>
                <w:szCs w:val="20"/>
              </w:rPr>
              <w:t xml:space="preserve">/с 40702810007000004174 </w:t>
            </w:r>
          </w:p>
          <w:p w:rsidR="00064F82" w:rsidRPr="00FB59D2" w:rsidRDefault="00064F82" w:rsidP="00064F82">
            <w:pPr>
              <w:widowControl w:val="0"/>
              <w:jc w:val="both"/>
              <w:rPr>
                <w:snapToGrid w:val="0"/>
                <w:sz w:val="20"/>
                <w:szCs w:val="20"/>
              </w:rPr>
            </w:pPr>
            <w:r w:rsidRPr="00FB59D2">
              <w:rPr>
                <w:snapToGrid w:val="0"/>
                <w:sz w:val="20"/>
                <w:szCs w:val="20"/>
              </w:rPr>
              <w:t>в филиале «</w:t>
            </w:r>
            <w:proofErr w:type="spellStart"/>
            <w:r w:rsidRPr="00FB59D2">
              <w:rPr>
                <w:snapToGrid w:val="0"/>
                <w:sz w:val="20"/>
                <w:szCs w:val="20"/>
              </w:rPr>
              <w:t>ТрансКредитБанк</w:t>
            </w:r>
            <w:proofErr w:type="spellEnd"/>
            <w:r w:rsidRPr="00FB59D2">
              <w:rPr>
                <w:snapToGrid w:val="0"/>
                <w:sz w:val="20"/>
                <w:szCs w:val="20"/>
              </w:rPr>
              <w:t>»</w:t>
            </w:r>
          </w:p>
          <w:p w:rsidR="00064F82" w:rsidRPr="00FB59D2" w:rsidRDefault="00064F82" w:rsidP="00064F82">
            <w:pPr>
              <w:widowControl w:val="0"/>
              <w:jc w:val="both"/>
              <w:rPr>
                <w:snapToGrid w:val="0"/>
                <w:sz w:val="20"/>
                <w:szCs w:val="20"/>
              </w:rPr>
            </w:pPr>
            <w:r w:rsidRPr="00FB59D2">
              <w:rPr>
                <w:snapToGrid w:val="0"/>
                <w:sz w:val="20"/>
                <w:szCs w:val="20"/>
              </w:rPr>
              <w:t xml:space="preserve">в </w:t>
            </w:r>
            <w:proofErr w:type="gramStart"/>
            <w:r w:rsidRPr="00FB59D2">
              <w:rPr>
                <w:snapToGrid w:val="0"/>
                <w:sz w:val="20"/>
                <w:szCs w:val="20"/>
              </w:rPr>
              <w:t>г</w:t>
            </w:r>
            <w:proofErr w:type="gramEnd"/>
            <w:r w:rsidRPr="00FB59D2">
              <w:rPr>
                <w:snapToGrid w:val="0"/>
                <w:sz w:val="20"/>
                <w:szCs w:val="20"/>
              </w:rPr>
              <w:t xml:space="preserve">. Екатеринбурге </w:t>
            </w:r>
          </w:p>
          <w:p w:rsidR="00064F82" w:rsidRPr="00FB59D2" w:rsidRDefault="00064F82" w:rsidP="00064F82">
            <w:pPr>
              <w:widowControl w:val="0"/>
              <w:jc w:val="both"/>
              <w:rPr>
                <w:snapToGrid w:val="0"/>
                <w:sz w:val="20"/>
                <w:szCs w:val="20"/>
              </w:rPr>
            </w:pPr>
            <w:r w:rsidRPr="00FB59D2">
              <w:rPr>
                <w:snapToGrid w:val="0"/>
                <w:sz w:val="20"/>
                <w:szCs w:val="20"/>
              </w:rPr>
              <w:t>БИК 046577892</w:t>
            </w:r>
          </w:p>
          <w:p w:rsidR="00064F82" w:rsidRPr="00FB59D2" w:rsidRDefault="00064F82" w:rsidP="00064F82">
            <w:pPr>
              <w:widowControl w:val="0"/>
              <w:jc w:val="both"/>
              <w:rPr>
                <w:snapToGrid w:val="0"/>
                <w:sz w:val="20"/>
                <w:szCs w:val="20"/>
              </w:rPr>
            </w:pPr>
            <w:r w:rsidRPr="00FB59D2">
              <w:rPr>
                <w:snapToGrid w:val="0"/>
                <w:sz w:val="20"/>
                <w:szCs w:val="20"/>
              </w:rPr>
              <w:t>к/с 30101810900000000892</w:t>
            </w:r>
          </w:p>
          <w:p w:rsidR="00064F82" w:rsidRPr="00FB59D2" w:rsidRDefault="00064F82" w:rsidP="00064F82">
            <w:pPr>
              <w:widowControl w:val="0"/>
              <w:jc w:val="both"/>
              <w:rPr>
                <w:b/>
                <w:sz w:val="20"/>
                <w:szCs w:val="20"/>
              </w:rPr>
            </w:pPr>
          </w:p>
        </w:tc>
      </w:tr>
      <w:tr w:rsidR="00064F82" w:rsidRPr="005528F4" w:rsidTr="00064F82">
        <w:trPr>
          <w:trHeight w:val="1452"/>
        </w:trPr>
        <w:tc>
          <w:tcPr>
            <w:tcW w:w="3825" w:type="dxa"/>
          </w:tcPr>
          <w:p w:rsidR="00064F82" w:rsidRPr="00FB59D2" w:rsidRDefault="00064F82" w:rsidP="00064F82">
            <w:pPr>
              <w:rPr>
                <w:sz w:val="20"/>
                <w:szCs w:val="20"/>
              </w:rPr>
            </w:pPr>
            <w:r w:rsidRPr="00FB59D2">
              <w:rPr>
                <w:sz w:val="20"/>
                <w:szCs w:val="20"/>
              </w:rPr>
              <w:t>Арендодатель:</w:t>
            </w:r>
          </w:p>
          <w:p w:rsidR="00064F82" w:rsidRPr="00FB59D2" w:rsidRDefault="00064F82" w:rsidP="00064F82">
            <w:pPr>
              <w:rPr>
                <w:sz w:val="20"/>
                <w:szCs w:val="20"/>
              </w:rPr>
            </w:pPr>
          </w:p>
          <w:p w:rsidR="00064F82" w:rsidRPr="00FB59D2" w:rsidRDefault="00064F82" w:rsidP="00064F82">
            <w:pPr>
              <w:rPr>
                <w:b/>
                <w:sz w:val="20"/>
                <w:szCs w:val="20"/>
              </w:rPr>
            </w:pPr>
            <w:r w:rsidRPr="00FB59D2">
              <w:rPr>
                <w:sz w:val="20"/>
                <w:szCs w:val="20"/>
              </w:rPr>
              <w:t>______________/______________</w:t>
            </w:r>
          </w:p>
        </w:tc>
        <w:tc>
          <w:tcPr>
            <w:tcW w:w="5947" w:type="dxa"/>
          </w:tcPr>
          <w:p w:rsidR="00064F82" w:rsidRPr="00FB59D2" w:rsidRDefault="00064F82" w:rsidP="00064F82">
            <w:pPr>
              <w:jc w:val="both"/>
              <w:rPr>
                <w:sz w:val="20"/>
                <w:szCs w:val="20"/>
              </w:rPr>
            </w:pPr>
            <w:r w:rsidRPr="00FB59D2">
              <w:rPr>
                <w:sz w:val="20"/>
                <w:szCs w:val="20"/>
              </w:rPr>
              <w:t>Арендатор:</w:t>
            </w:r>
          </w:p>
          <w:p w:rsidR="00064F82" w:rsidRPr="00FB59D2" w:rsidRDefault="00064F82" w:rsidP="00064F82">
            <w:pPr>
              <w:jc w:val="both"/>
              <w:rPr>
                <w:sz w:val="20"/>
                <w:szCs w:val="20"/>
              </w:rPr>
            </w:pPr>
            <w:r w:rsidRPr="00FB59D2">
              <w:rPr>
                <w:sz w:val="20"/>
                <w:szCs w:val="20"/>
              </w:rPr>
              <w:t>Директор филиала</w:t>
            </w:r>
          </w:p>
          <w:p w:rsidR="00064F82" w:rsidRPr="00FB59D2" w:rsidRDefault="00064F82" w:rsidP="00064F82">
            <w:pPr>
              <w:jc w:val="both"/>
              <w:rPr>
                <w:sz w:val="20"/>
                <w:szCs w:val="20"/>
              </w:rPr>
            </w:pPr>
            <w:r w:rsidRPr="00FB59D2">
              <w:rPr>
                <w:sz w:val="20"/>
                <w:szCs w:val="20"/>
              </w:rPr>
              <w:t>ОАО «ТрансКонтейнер»</w:t>
            </w:r>
          </w:p>
          <w:p w:rsidR="00064F82" w:rsidRPr="00FB59D2" w:rsidRDefault="00064F82" w:rsidP="00064F82">
            <w:pPr>
              <w:jc w:val="both"/>
              <w:rPr>
                <w:sz w:val="20"/>
                <w:szCs w:val="20"/>
              </w:rPr>
            </w:pPr>
            <w:r w:rsidRPr="00FB59D2">
              <w:rPr>
                <w:sz w:val="20"/>
                <w:szCs w:val="20"/>
              </w:rPr>
              <w:t>на Свердловской ж.д.</w:t>
            </w:r>
          </w:p>
          <w:p w:rsidR="00064F82" w:rsidRPr="00FB59D2" w:rsidRDefault="00064F82" w:rsidP="00064F82">
            <w:pPr>
              <w:jc w:val="both"/>
              <w:rPr>
                <w:sz w:val="20"/>
                <w:szCs w:val="20"/>
              </w:rPr>
            </w:pPr>
            <w:r w:rsidRPr="00FB59D2">
              <w:rPr>
                <w:sz w:val="20"/>
                <w:szCs w:val="20"/>
              </w:rPr>
              <w:t>___________________ С.Ю. Васильев</w:t>
            </w:r>
          </w:p>
        </w:tc>
      </w:tr>
    </w:tbl>
    <w:p w:rsidR="00FB59D2" w:rsidRDefault="00FB59D2" w:rsidP="00F215FA">
      <w:pPr>
        <w:pStyle w:val="a3"/>
        <w:suppressAutoHyphens/>
        <w:ind w:firstLine="0"/>
        <w:jc w:val="right"/>
        <w:rPr>
          <w:sz w:val="28"/>
          <w:szCs w:val="28"/>
          <w:highlight w:val="cyan"/>
        </w:rPr>
      </w:pPr>
    </w:p>
    <w:p w:rsidR="00147EF6" w:rsidRPr="00430CAE" w:rsidRDefault="00147EF6" w:rsidP="00147EF6">
      <w:pPr>
        <w:pStyle w:val="affb"/>
        <w:ind w:left="4679" w:firstLine="1700"/>
        <w:rPr>
          <w:rFonts w:ascii="Times New Roman" w:hAnsi="Times New Roman"/>
          <w:sz w:val="24"/>
          <w:szCs w:val="24"/>
        </w:rPr>
      </w:pPr>
      <w:r w:rsidRPr="00430CAE">
        <w:rPr>
          <w:rFonts w:ascii="Times New Roman" w:hAnsi="Times New Roman"/>
          <w:sz w:val="24"/>
          <w:szCs w:val="24"/>
        </w:rPr>
        <w:t xml:space="preserve">Приложение № 1  </w:t>
      </w:r>
    </w:p>
    <w:p w:rsidR="00147EF6" w:rsidRPr="00430CAE" w:rsidRDefault="00147EF6" w:rsidP="00147EF6">
      <w:pPr>
        <w:pStyle w:val="affb"/>
        <w:ind w:left="6379"/>
        <w:rPr>
          <w:rFonts w:ascii="Times New Roman" w:hAnsi="Times New Roman"/>
          <w:sz w:val="24"/>
          <w:szCs w:val="24"/>
        </w:rPr>
      </w:pPr>
      <w:r w:rsidRPr="00430CAE">
        <w:rPr>
          <w:rFonts w:ascii="Times New Roman" w:hAnsi="Times New Roman"/>
          <w:sz w:val="24"/>
          <w:szCs w:val="24"/>
        </w:rPr>
        <w:lastRenderedPageBreak/>
        <w:t xml:space="preserve">к Договору  аренды транспортного средства с экипажем </w:t>
      </w:r>
    </w:p>
    <w:p w:rsidR="00147EF6" w:rsidRPr="00430CAE" w:rsidRDefault="00147EF6" w:rsidP="00147EF6">
      <w:pPr>
        <w:pStyle w:val="affb"/>
        <w:ind w:left="6379"/>
        <w:rPr>
          <w:rFonts w:ascii="Times New Roman" w:hAnsi="Times New Roman"/>
          <w:sz w:val="24"/>
          <w:szCs w:val="24"/>
        </w:rPr>
      </w:pPr>
      <w:r w:rsidRPr="00430CAE">
        <w:rPr>
          <w:rFonts w:ascii="Times New Roman" w:hAnsi="Times New Roman"/>
          <w:sz w:val="24"/>
          <w:szCs w:val="24"/>
        </w:rPr>
        <w:t xml:space="preserve">№ НКП </w:t>
      </w:r>
      <w:proofErr w:type="spellStart"/>
      <w:r w:rsidRPr="00430CAE">
        <w:rPr>
          <w:rFonts w:ascii="Times New Roman" w:hAnsi="Times New Roman"/>
          <w:sz w:val="24"/>
          <w:szCs w:val="24"/>
        </w:rPr>
        <w:t>СВЖДд</w:t>
      </w:r>
      <w:proofErr w:type="spellEnd"/>
      <w:r w:rsidRPr="00430CAE">
        <w:rPr>
          <w:rFonts w:ascii="Times New Roman" w:hAnsi="Times New Roman"/>
          <w:sz w:val="24"/>
          <w:szCs w:val="24"/>
        </w:rPr>
        <w:t>-______________</w:t>
      </w:r>
    </w:p>
    <w:p w:rsidR="00147EF6" w:rsidRPr="0077524E" w:rsidRDefault="00147EF6" w:rsidP="00147EF6">
      <w:pPr>
        <w:ind w:left="4679" w:firstLine="708"/>
        <w:rPr>
          <w:sz w:val="26"/>
          <w:szCs w:val="26"/>
        </w:rPr>
      </w:pPr>
      <w:r>
        <w:t xml:space="preserve">                от «___»_______</w:t>
      </w:r>
      <w:r w:rsidRPr="00430CAE">
        <w:t>201__ г.</w:t>
      </w:r>
      <w:r w:rsidRPr="0077524E">
        <w:rPr>
          <w:sz w:val="26"/>
          <w:szCs w:val="26"/>
        </w:rPr>
        <w:tab/>
      </w:r>
    </w:p>
    <w:p w:rsidR="00147EF6" w:rsidRPr="0077524E" w:rsidRDefault="00147EF6" w:rsidP="00147EF6">
      <w:pPr>
        <w:pStyle w:val="af5"/>
        <w:jc w:val="left"/>
        <w:rPr>
          <w:b w:val="0"/>
          <w:sz w:val="26"/>
          <w:szCs w:val="26"/>
        </w:rPr>
      </w:pPr>
    </w:p>
    <w:p w:rsidR="00147EF6" w:rsidRPr="0074276A" w:rsidRDefault="00147EF6" w:rsidP="00147EF6">
      <w:pPr>
        <w:pStyle w:val="af5"/>
        <w:ind w:left="-709"/>
        <w:jc w:val="left"/>
        <w:rPr>
          <w:rFonts w:ascii="Times New Roman" w:hAnsi="Times New Roman" w:cs="Times New Roman"/>
          <w:b w:val="0"/>
          <w:sz w:val="24"/>
          <w:szCs w:val="24"/>
        </w:rPr>
      </w:pPr>
      <w:r w:rsidRPr="0074276A">
        <w:rPr>
          <w:rFonts w:ascii="Times New Roman" w:hAnsi="Times New Roman" w:cs="Times New Roman"/>
          <w:sz w:val="24"/>
          <w:szCs w:val="24"/>
        </w:rPr>
        <w:t xml:space="preserve">              Утверждаю   _______ С.Ю. Васильев                    Согласовано______ </w:t>
      </w:r>
      <w:r>
        <w:rPr>
          <w:rFonts w:ascii="Times New Roman" w:hAnsi="Times New Roman" w:cs="Times New Roman"/>
          <w:b w:val="0"/>
          <w:sz w:val="24"/>
          <w:szCs w:val="24"/>
        </w:rPr>
        <w:t>/__________</w:t>
      </w:r>
    </w:p>
    <w:p w:rsidR="00147EF6" w:rsidRPr="0074276A" w:rsidRDefault="00147EF6" w:rsidP="00147EF6">
      <w:pPr>
        <w:pStyle w:val="af5"/>
        <w:jc w:val="left"/>
        <w:rPr>
          <w:rFonts w:ascii="Times New Roman" w:hAnsi="Times New Roman" w:cs="Times New Roman"/>
          <w:sz w:val="24"/>
          <w:szCs w:val="24"/>
        </w:rPr>
      </w:pPr>
      <w:r w:rsidRPr="0074276A">
        <w:rPr>
          <w:rFonts w:ascii="Times New Roman" w:hAnsi="Times New Roman" w:cs="Times New Roman"/>
          <w:sz w:val="24"/>
          <w:szCs w:val="24"/>
        </w:rPr>
        <w:t xml:space="preserve">          Арендатор                                                                      Арендодатель </w:t>
      </w:r>
    </w:p>
    <w:p w:rsidR="00147EF6" w:rsidRPr="0077524E" w:rsidRDefault="00147EF6" w:rsidP="00147EF6">
      <w:pPr>
        <w:pStyle w:val="af5"/>
        <w:rPr>
          <w:sz w:val="26"/>
          <w:szCs w:val="26"/>
        </w:rPr>
      </w:pPr>
    </w:p>
    <w:p w:rsidR="00147EF6" w:rsidRPr="0077524E" w:rsidRDefault="00147EF6" w:rsidP="00147EF6">
      <w:pPr>
        <w:pStyle w:val="af5"/>
        <w:rPr>
          <w:sz w:val="26"/>
          <w:szCs w:val="26"/>
        </w:rPr>
      </w:pPr>
    </w:p>
    <w:p w:rsidR="00147EF6" w:rsidRPr="0077524E" w:rsidRDefault="00147EF6" w:rsidP="00147EF6">
      <w:pPr>
        <w:rPr>
          <w:sz w:val="26"/>
          <w:szCs w:val="26"/>
        </w:rPr>
      </w:pPr>
    </w:p>
    <w:p w:rsidR="00147EF6" w:rsidRPr="0077524E" w:rsidRDefault="00147EF6" w:rsidP="00147EF6">
      <w:pPr>
        <w:pStyle w:val="affb"/>
        <w:ind w:left="-709"/>
        <w:jc w:val="center"/>
        <w:rPr>
          <w:rFonts w:ascii="Times New Roman" w:hAnsi="Times New Roman"/>
          <w:sz w:val="26"/>
          <w:szCs w:val="26"/>
        </w:rPr>
      </w:pPr>
      <w:r w:rsidRPr="0077524E">
        <w:rPr>
          <w:rFonts w:ascii="Times New Roman" w:hAnsi="Times New Roman"/>
          <w:sz w:val="26"/>
          <w:szCs w:val="26"/>
        </w:rPr>
        <w:t>Перечень транспортных средств</w:t>
      </w:r>
      <w:r>
        <w:rPr>
          <w:rFonts w:ascii="Times New Roman" w:hAnsi="Times New Roman"/>
          <w:sz w:val="26"/>
          <w:szCs w:val="26"/>
        </w:rPr>
        <w:t>,</w:t>
      </w:r>
      <w:r w:rsidRPr="0077524E">
        <w:rPr>
          <w:rFonts w:ascii="Times New Roman" w:hAnsi="Times New Roman"/>
          <w:sz w:val="26"/>
          <w:szCs w:val="26"/>
        </w:rPr>
        <w:t xml:space="preserve"> </w:t>
      </w:r>
    </w:p>
    <w:p w:rsidR="00147EF6" w:rsidRPr="0077524E" w:rsidRDefault="00147EF6" w:rsidP="00147EF6">
      <w:pPr>
        <w:pStyle w:val="affb"/>
        <w:ind w:left="-709"/>
        <w:jc w:val="center"/>
        <w:rPr>
          <w:rFonts w:ascii="Times New Roman" w:hAnsi="Times New Roman"/>
          <w:sz w:val="26"/>
          <w:szCs w:val="26"/>
        </w:rPr>
      </w:pPr>
      <w:proofErr w:type="gramStart"/>
      <w:r w:rsidRPr="0077524E">
        <w:rPr>
          <w:rFonts w:ascii="Times New Roman" w:hAnsi="Times New Roman"/>
          <w:sz w:val="26"/>
          <w:szCs w:val="26"/>
        </w:rPr>
        <w:t>передаваемых</w:t>
      </w:r>
      <w:proofErr w:type="gramEnd"/>
      <w:r w:rsidRPr="0077524E">
        <w:rPr>
          <w:rFonts w:ascii="Times New Roman" w:hAnsi="Times New Roman"/>
          <w:sz w:val="26"/>
          <w:szCs w:val="26"/>
        </w:rPr>
        <w:t xml:space="preserve"> в аренду</w:t>
      </w:r>
    </w:p>
    <w:p w:rsidR="00147EF6" w:rsidRPr="0077524E" w:rsidRDefault="00147EF6" w:rsidP="00147EF6">
      <w:pPr>
        <w:pStyle w:val="affb"/>
        <w:rPr>
          <w:rFonts w:ascii="Times New Roman" w:hAnsi="Times New Roman"/>
          <w:sz w:val="26"/>
          <w:szCs w:val="26"/>
        </w:rPr>
      </w:pPr>
    </w:p>
    <w:tbl>
      <w:tblPr>
        <w:tblStyle w:val="af"/>
        <w:tblW w:w="0" w:type="auto"/>
        <w:tblLook w:val="04A0"/>
      </w:tblPr>
      <w:tblGrid>
        <w:gridCol w:w="703"/>
        <w:gridCol w:w="2711"/>
        <w:gridCol w:w="1680"/>
        <w:gridCol w:w="1839"/>
        <w:gridCol w:w="2921"/>
      </w:tblGrid>
      <w:tr w:rsidR="00147EF6" w:rsidRPr="0077524E" w:rsidTr="00147EF6">
        <w:trPr>
          <w:trHeight w:val="1549"/>
        </w:trPr>
        <w:tc>
          <w:tcPr>
            <w:tcW w:w="916" w:type="dxa"/>
          </w:tcPr>
          <w:p w:rsidR="00147EF6" w:rsidRPr="0077524E" w:rsidRDefault="00147EF6" w:rsidP="00147EF6">
            <w:pPr>
              <w:pStyle w:val="affb"/>
              <w:jc w:val="center"/>
              <w:rPr>
                <w:rFonts w:ascii="Times New Roman" w:hAnsi="Times New Roman"/>
                <w:sz w:val="26"/>
                <w:szCs w:val="26"/>
              </w:rPr>
            </w:pPr>
            <w:r w:rsidRPr="0077524E">
              <w:rPr>
                <w:rFonts w:ascii="Times New Roman" w:hAnsi="Times New Roman"/>
                <w:sz w:val="26"/>
                <w:szCs w:val="26"/>
              </w:rPr>
              <w:t>№</w:t>
            </w:r>
          </w:p>
        </w:tc>
        <w:tc>
          <w:tcPr>
            <w:tcW w:w="3481" w:type="dxa"/>
          </w:tcPr>
          <w:p w:rsidR="00147EF6" w:rsidRPr="0077524E" w:rsidRDefault="00147EF6" w:rsidP="00147EF6">
            <w:pPr>
              <w:pStyle w:val="affb"/>
              <w:jc w:val="center"/>
              <w:rPr>
                <w:rFonts w:ascii="Times New Roman" w:hAnsi="Times New Roman"/>
                <w:sz w:val="26"/>
                <w:szCs w:val="26"/>
              </w:rPr>
            </w:pPr>
            <w:r w:rsidRPr="0077524E">
              <w:rPr>
                <w:rFonts w:ascii="Times New Roman" w:hAnsi="Times New Roman"/>
                <w:sz w:val="26"/>
                <w:szCs w:val="26"/>
              </w:rPr>
              <w:t xml:space="preserve">Марка транспортного средства </w:t>
            </w:r>
          </w:p>
        </w:tc>
        <w:tc>
          <w:tcPr>
            <w:tcW w:w="2380" w:type="dxa"/>
          </w:tcPr>
          <w:p w:rsidR="00147EF6" w:rsidRPr="0077524E" w:rsidRDefault="00147EF6" w:rsidP="00147EF6">
            <w:pPr>
              <w:pStyle w:val="affb"/>
              <w:jc w:val="center"/>
              <w:rPr>
                <w:rFonts w:ascii="Times New Roman" w:hAnsi="Times New Roman"/>
                <w:sz w:val="26"/>
                <w:szCs w:val="26"/>
              </w:rPr>
            </w:pPr>
            <w:proofErr w:type="spellStart"/>
            <w:r w:rsidRPr="0077524E">
              <w:rPr>
                <w:rFonts w:ascii="Times New Roman" w:hAnsi="Times New Roman"/>
                <w:sz w:val="26"/>
                <w:szCs w:val="26"/>
              </w:rPr>
              <w:t>Гос</w:t>
            </w:r>
            <w:proofErr w:type="spellEnd"/>
            <w:r w:rsidRPr="0077524E">
              <w:rPr>
                <w:rFonts w:ascii="Times New Roman" w:hAnsi="Times New Roman"/>
                <w:sz w:val="26"/>
                <w:szCs w:val="26"/>
              </w:rPr>
              <w:t>. номер</w:t>
            </w:r>
          </w:p>
        </w:tc>
        <w:tc>
          <w:tcPr>
            <w:tcW w:w="2463" w:type="dxa"/>
          </w:tcPr>
          <w:p w:rsidR="00147EF6" w:rsidRPr="0077524E" w:rsidRDefault="00147EF6" w:rsidP="00147EF6">
            <w:pPr>
              <w:pStyle w:val="affb"/>
              <w:jc w:val="center"/>
              <w:rPr>
                <w:rFonts w:ascii="Times New Roman" w:hAnsi="Times New Roman"/>
                <w:color w:val="000000" w:themeColor="text1"/>
                <w:sz w:val="26"/>
                <w:szCs w:val="26"/>
              </w:rPr>
            </w:pPr>
            <w:r w:rsidRPr="0077524E">
              <w:rPr>
                <w:rFonts w:ascii="Times New Roman" w:hAnsi="Times New Roman"/>
                <w:color w:val="000000" w:themeColor="text1"/>
                <w:sz w:val="26"/>
                <w:szCs w:val="26"/>
              </w:rPr>
              <w:t>Год выпуска</w:t>
            </w:r>
          </w:p>
        </w:tc>
        <w:tc>
          <w:tcPr>
            <w:tcW w:w="3663" w:type="dxa"/>
          </w:tcPr>
          <w:p w:rsidR="00147EF6" w:rsidRPr="0077524E" w:rsidRDefault="00147EF6" w:rsidP="00147EF6">
            <w:pPr>
              <w:pStyle w:val="affb"/>
              <w:jc w:val="center"/>
              <w:rPr>
                <w:rFonts w:ascii="Times New Roman" w:hAnsi="Times New Roman"/>
                <w:sz w:val="26"/>
                <w:szCs w:val="26"/>
              </w:rPr>
            </w:pPr>
            <w:r w:rsidRPr="0077524E">
              <w:rPr>
                <w:rFonts w:ascii="Times New Roman" w:hAnsi="Times New Roman"/>
                <w:sz w:val="26"/>
                <w:szCs w:val="26"/>
              </w:rPr>
              <w:t>№ свидетельства о государственной регистрации транспортного средства</w:t>
            </w:r>
          </w:p>
        </w:tc>
      </w:tr>
      <w:tr w:rsidR="00147EF6" w:rsidRPr="0077524E" w:rsidTr="00147EF6">
        <w:trPr>
          <w:trHeight w:val="310"/>
        </w:trPr>
        <w:tc>
          <w:tcPr>
            <w:tcW w:w="916" w:type="dxa"/>
          </w:tcPr>
          <w:p w:rsidR="00147EF6" w:rsidRPr="0077524E" w:rsidRDefault="00147EF6" w:rsidP="00147EF6">
            <w:pPr>
              <w:pStyle w:val="affb"/>
              <w:jc w:val="center"/>
              <w:rPr>
                <w:rFonts w:ascii="Times New Roman" w:hAnsi="Times New Roman"/>
                <w:sz w:val="26"/>
                <w:szCs w:val="26"/>
              </w:rPr>
            </w:pPr>
            <w:r w:rsidRPr="0077524E">
              <w:rPr>
                <w:rFonts w:ascii="Times New Roman" w:hAnsi="Times New Roman"/>
                <w:sz w:val="26"/>
                <w:szCs w:val="26"/>
              </w:rPr>
              <w:t>1.</w:t>
            </w:r>
          </w:p>
        </w:tc>
        <w:tc>
          <w:tcPr>
            <w:tcW w:w="3481" w:type="dxa"/>
          </w:tcPr>
          <w:p w:rsidR="00147EF6" w:rsidRPr="0077524E" w:rsidRDefault="00147EF6" w:rsidP="00147EF6">
            <w:pPr>
              <w:pStyle w:val="affb"/>
              <w:jc w:val="center"/>
              <w:rPr>
                <w:rFonts w:ascii="Times New Roman" w:hAnsi="Times New Roman"/>
                <w:sz w:val="26"/>
                <w:szCs w:val="26"/>
              </w:rPr>
            </w:pPr>
          </w:p>
        </w:tc>
        <w:tc>
          <w:tcPr>
            <w:tcW w:w="2380" w:type="dxa"/>
          </w:tcPr>
          <w:p w:rsidR="00147EF6" w:rsidRPr="0077524E" w:rsidRDefault="00147EF6" w:rsidP="00147EF6">
            <w:pPr>
              <w:pStyle w:val="affb"/>
              <w:jc w:val="center"/>
              <w:rPr>
                <w:rFonts w:ascii="Times New Roman" w:hAnsi="Times New Roman"/>
                <w:sz w:val="26"/>
                <w:szCs w:val="26"/>
              </w:rPr>
            </w:pPr>
          </w:p>
        </w:tc>
        <w:tc>
          <w:tcPr>
            <w:tcW w:w="2463" w:type="dxa"/>
          </w:tcPr>
          <w:p w:rsidR="00147EF6" w:rsidRPr="0077524E" w:rsidRDefault="00147EF6" w:rsidP="00147EF6">
            <w:pPr>
              <w:pStyle w:val="affb"/>
              <w:jc w:val="center"/>
              <w:rPr>
                <w:rFonts w:ascii="Times New Roman" w:hAnsi="Times New Roman"/>
                <w:sz w:val="26"/>
                <w:szCs w:val="26"/>
              </w:rPr>
            </w:pPr>
          </w:p>
        </w:tc>
        <w:tc>
          <w:tcPr>
            <w:tcW w:w="3663" w:type="dxa"/>
          </w:tcPr>
          <w:p w:rsidR="00147EF6" w:rsidRPr="0077524E" w:rsidRDefault="00147EF6" w:rsidP="00147EF6">
            <w:pPr>
              <w:pStyle w:val="affb"/>
              <w:jc w:val="center"/>
              <w:rPr>
                <w:rFonts w:ascii="Times New Roman" w:hAnsi="Times New Roman"/>
                <w:sz w:val="26"/>
                <w:szCs w:val="26"/>
              </w:rPr>
            </w:pPr>
          </w:p>
        </w:tc>
      </w:tr>
      <w:tr w:rsidR="00147EF6" w:rsidRPr="0077524E" w:rsidTr="00147EF6">
        <w:trPr>
          <w:trHeight w:val="294"/>
        </w:trPr>
        <w:tc>
          <w:tcPr>
            <w:tcW w:w="916" w:type="dxa"/>
          </w:tcPr>
          <w:p w:rsidR="00147EF6" w:rsidRPr="0077524E" w:rsidRDefault="00147EF6" w:rsidP="00147EF6">
            <w:pPr>
              <w:pStyle w:val="affb"/>
              <w:jc w:val="center"/>
              <w:rPr>
                <w:rFonts w:ascii="Times New Roman" w:hAnsi="Times New Roman"/>
                <w:sz w:val="26"/>
                <w:szCs w:val="26"/>
              </w:rPr>
            </w:pPr>
            <w:r w:rsidRPr="0077524E">
              <w:rPr>
                <w:rFonts w:ascii="Times New Roman" w:hAnsi="Times New Roman"/>
                <w:sz w:val="26"/>
                <w:szCs w:val="26"/>
              </w:rPr>
              <w:t>2.</w:t>
            </w:r>
          </w:p>
        </w:tc>
        <w:tc>
          <w:tcPr>
            <w:tcW w:w="3481" w:type="dxa"/>
          </w:tcPr>
          <w:p w:rsidR="00147EF6" w:rsidRPr="0077524E" w:rsidRDefault="00147EF6" w:rsidP="00147EF6">
            <w:pPr>
              <w:pStyle w:val="affb"/>
              <w:jc w:val="center"/>
              <w:rPr>
                <w:rFonts w:ascii="Times New Roman" w:hAnsi="Times New Roman"/>
                <w:sz w:val="26"/>
                <w:szCs w:val="26"/>
              </w:rPr>
            </w:pPr>
          </w:p>
        </w:tc>
        <w:tc>
          <w:tcPr>
            <w:tcW w:w="2380" w:type="dxa"/>
          </w:tcPr>
          <w:p w:rsidR="00147EF6" w:rsidRPr="0077524E" w:rsidRDefault="00147EF6" w:rsidP="00147EF6">
            <w:pPr>
              <w:pStyle w:val="affb"/>
              <w:jc w:val="center"/>
              <w:rPr>
                <w:rFonts w:ascii="Times New Roman" w:hAnsi="Times New Roman"/>
                <w:sz w:val="26"/>
                <w:szCs w:val="26"/>
              </w:rPr>
            </w:pPr>
          </w:p>
        </w:tc>
        <w:tc>
          <w:tcPr>
            <w:tcW w:w="2463" w:type="dxa"/>
          </w:tcPr>
          <w:p w:rsidR="00147EF6" w:rsidRPr="0077524E" w:rsidRDefault="00147EF6" w:rsidP="00147EF6">
            <w:pPr>
              <w:pStyle w:val="affb"/>
              <w:jc w:val="center"/>
              <w:rPr>
                <w:rFonts w:ascii="Times New Roman" w:hAnsi="Times New Roman"/>
                <w:sz w:val="26"/>
                <w:szCs w:val="26"/>
              </w:rPr>
            </w:pPr>
          </w:p>
        </w:tc>
        <w:tc>
          <w:tcPr>
            <w:tcW w:w="3663" w:type="dxa"/>
          </w:tcPr>
          <w:p w:rsidR="00147EF6" w:rsidRPr="0077524E" w:rsidRDefault="00147EF6" w:rsidP="00147EF6">
            <w:pPr>
              <w:pStyle w:val="affb"/>
              <w:jc w:val="center"/>
              <w:rPr>
                <w:rFonts w:ascii="Times New Roman" w:hAnsi="Times New Roman"/>
                <w:sz w:val="26"/>
                <w:szCs w:val="26"/>
              </w:rPr>
            </w:pPr>
          </w:p>
        </w:tc>
      </w:tr>
      <w:tr w:rsidR="00147EF6" w:rsidRPr="0077524E" w:rsidTr="00147EF6">
        <w:trPr>
          <w:trHeight w:val="310"/>
        </w:trPr>
        <w:tc>
          <w:tcPr>
            <w:tcW w:w="916" w:type="dxa"/>
          </w:tcPr>
          <w:p w:rsidR="00147EF6" w:rsidRPr="0077524E" w:rsidRDefault="00147EF6" w:rsidP="00147EF6">
            <w:pPr>
              <w:pStyle w:val="affb"/>
              <w:jc w:val="center"/>
              <w:rPr>
                <w:rFonts w:ascii="Times New Roman" w:hAnsi="Times New Roman"/>
                <w:sz w:val="26"/>
                <w:szCs w:val="26"/>
              </w:rPr>
            </w:pPr>
            <w:r w:rsidRPr="0077524E">
              <w:rPr>
                <w:rFonts w:ascii="Times New Roman" w:hAnsi="Times New Roman"/>
                <w:sz w:val="26"/>
                <w:szCs w:val="26"/>
              </w:rPr>
              <w:t>3.</w:t>
            </w:r>
          </w:p>
        </w:tc>
        <w:tc>
          <w:tcPr>
            <w:tcW w:w="3481" w:type="dxa"/>
          </w:tcPr>
          <w:p w:rsidR="00147EF6" w:rsidRPr="0077524E" w:rsidRDefault="00147EF6" w:rsidP="00147EF6">
            <w:pPr>
              <w:pStyle w:val="affb"/>
              <w:jc w:val="center"/>
              <w:rPr>
                <w:rFonts w:ascii="Times New Roman" w:hAnsi="Times New Roman"/>
                <w:sz w:val="26"/>
                <w:szCs w:val="26"/>
              </w:rPr>
            </w:pPr>
          </w:p>
        </w:tc>
        <w:tc>
          <w:tcPr>
            <w:tcW w:w="2380" w:type="dxa"/>
          </w:tcPr>
          <w:p w:rsidR="00147EF6" w:rsidRPr="0077524E" w:rsidRDefault="00147EF6" w:rsidP="00147EF6">
            <w:pPr>
              <w:pStyle w:val="affb"/>
              <w:jc w:val="center"/>
              <w:rPr>
                <w:rFonts w:ascii="Times New Roman" w:hAnsi="Times New Roman"/>
                <w:sz w:val="26"/>
                <w:szCs w:val="26"/>
              </w:rPr>
            </w:pPr>
          </w:p>
        </w:tc>
        <w:tc>
          <w:tcPr>
            <w:tcW w:w="2463" w:type="dxa"/>
          </w:tcPr>
          <w:p w:rsidR="00147EF6" w:rsidRPr="0077524E" w:rsidRDefault="00147EF6" w:rsidP="00147EF6">
            <w:pPr>
              <w:pStyle w:val="affb"/>
              <w:jc w:val="center"/>
              <w:rPr>
                <w:rFonts w:ascii="Times New Roman" w:hAnsi="Times New Roman"/>
                <w:sz w:val="26"/>
                <w:szCs w:val="26"/>
              </w:rPr>
            </w:pPr>
          </w:p>
        </w:tc>
        <w:tc>
          <w:tcPr>
            <w:tcW w:w="3663" w:type="dxa"/>
          </w:tcPr>
          <w:p w:rsidR="00147EF6" w:rsidRPr="0077524E" w:rsidRDefault="00147EF6" w:rsidP="00147EF6">
            <w:pPr>
              <w:pStyle w:val="affb"/>
              <w:jc w:val="center"/>
              <w:rPr>
                <w:rFonts w:ascii="Times New Roman" w:hAnsi="Times New Roman"/>
                <w:sz w:val="26"/>
                <w:szCs w:val="26"/>
              </w:rPr>
            </w:pPr>
          </w:p>
        </w:tc>
      </w:tr>
      <w:tr w:rsidR="00147EF6" w:rsidRPr="0077524E" w:rsidTr="00147EF6">
        <w:trPr>
          <w:trHeight w:val="310"/>
        </w:trPr>
        <w:tc>
          <w:tcPr>
            <w:tcW w:w="916" w:type="dxa"/>
          </w:tcPr>
          <w:p w:rsidR="00147EF6" w:rsidRPr="0077524E" w:rsidRDefault="00147EF6" w:rsidP="00147EF6">
            <w:pPr>
              <w:pStyle w:val="affb"/>
              <w:jc w:val="center"/>
              <w:rPr>
                <w:rFonts w:ascii="Times New Roman" w:hAnsi="Times New Roman"/>
                <w:sz w:val="26"/>
                <w:szCs w:val="26"/>
              </w:rPr>
            </w:pPr>
            <w:r w:rsidRPr="0077524E">
              <w:rPr>
                <w:rFonts w:ascii="Times New Roman" w:hAnsi="Times New Roman"/>
                <w:sz w:val="26"/>
                <w:szCs w:val="26"/>
              </w:rPr>
              <w:t>4.</w:t>
            </w:r>
          </w:p>
        </w:tc>
        <w:tc>
          <w:tcPr>
            <w:tcW w:w="3481" w:type="dxa"/>
          </w:tcPr>
          <w:p w:rsidR="00147EF6" w:rsidRPr="0077524E" w:rsidRDefault="00147EF6" w:rsidP="00147EF6">
            <w:pPr>
              <w:pStyle w:val="affb"/>
              <w:jc w:val="center"/>
              <w:rPr>
                <w:rFonts w:ascii="Times New Roman" w:hAnsi="Times New Roman"/>
                <w:sz w:val="26"/>
                <w:szCs w:val="26"/>
              </w:rPr>
            </w:pPr>
          </w:p>
        </w:tc>
        <w:tc>
          <w:tcPr>
            <w:tcW w:w="2380" w:type="dxa"/>
          </w:tcPr>
          <w:p w:rsidR="00147EF6" w:rsidRPr="0077524E" w:rsidRDefault="00147EF6" w:rsidP="00147EF6">
            <w:pPr>
              <w:pStyle w:val="affb"/>
              <w:jc w:val="center"/>
              <w:rPr>
                <w:rFonts w:ascii="Times New Roman" w:hAnsi="Times New Roman"/>
                <w:sz w:val="26"/>
                <w:szCs w:val="26"/>
              </w:rPr>
            </w:pPr>
          </w:p>
        </w:tc>
        <w:tc>
          <w:tcPr>
            <w:tcW w:w="2463" w:type="dxa"/>
          </w:tcPr>
          <w:p w:rsidR="00147EF6" w:rsidRPr="0077524E" w:rsidRDefault="00147EF6" w:rsidP="00147EF6">
            <w:pPr>
              <w:pStyle w:val="affb"/>
              <w:jc w:val="center"/>
              <w:rPr>
                <w:rFonts w:ascii="Times New Roman" w:hAnsi="Times New Roman"/>
                <w:sz w:val="26"/>
                <w:szCs w:val="26"/>
              </w:rPr>
            </w:pPr>
          </w:p>
        </w:tc>
        <w:tc>
          <w:tcPr>
            <w:tcW w:w="3663" w:type="dxa"/>
          </w:tcPr>
          <w:p w:rsidR="00147EF6" w:rsidRPr="0077524E" w:rsidRDefault="00147EF6" w:rsidP="00147EF6">
            <w:pPr>
              <w:pStyle w:val="affb"/>
              <w:jc w:val="center"/>
              <w:rPr>
                <w:rFonts w:ascii="Times New Roman" w:hAnsi="Times New Roman"/>
                <w:sz w:val="26"/>
                <w:szCs w:val="26"/>
              </w:rPr>
            </w:pPr>
          </w:p>
        </w:tc>
      </w:tr>
    </w:tbl>
    <w:p w:rsidR="00147EF6" w:rsidRPr="0077524E" w:rsidRDefault="00147EF6" w:rsidP="00147EF6">
      <w:pPr>
        <w:pStyle w:val="affb"/>
        <w:jc w:val="center"/>
        <w:rPr>
          <w:rFonts w:ascii="Times New Roman" w:hAnsi="Times New Roman"/>
          <w:sz w:val="26"/>
          <w:szCs w:val="26"/>
        </w:rPr>
      </w:pPr>
    </w:p>
    <w:p w:rsidR="00147EF6" w:rsidRPr="0077524E" w:rsidRDefault="00147EF6" w:rsidP="00147EF6">
      <w:pPr>
        <w:rPr>
          <w:sz w:val="26"/>
          <w:szCs w:val="26"/>
        </w:rPr>
      </w:pPr>
    </w:p>
    <w:p w:rsidR="00147EF6" w:rsidRPr="0077524E" w:rsidRDefault="00147EF6" w:rsidP="00147EF6">
      <w:pPr>
        <w:rPr>
          <w:sz w:val="26"/>
          <w:szCs w:val="26"/>
        </w:rPr>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4E0C1B" w:rsidRDefault="004E0C1B"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Pr="0025209D" w:rsidRDefault="00147EF6" w:rsidP="00147EF6">
      <w:pPr>
        <w:pStyle w:val="affb"/>
        <w:ind w:left="4679" w:firstLine="708"/>
        <w:rPr>
          <w:rFonts w:ascii="Times New Roman" w:hAnsi="Times New Roman"/>
          <w:sz w:val="24"/>
          <w:szCs w:val="24"/>
        </w:rPr>
      </w:pPr>
      <w:r w:rsidRPr="0025209D">
        <w:rPr>
          <w:rFonts w:ascii="Times New Roman" w:hAnsi="Times New Roman"/>
          <w:sz w:val="24"/>
          <w:szCs w:val="24"/>
        </w:rPr>
        <w:lastRenderedPageBreak/>
        <w:t xml:space="preserve">Приложение № 2  </w:t>
      </w:r>
    </w:p>
    <w:p w:rsidR="00147EF6" w:rsidRPr="0025209D" w:rsidRDefault="00147EF6" w:rsidP="00147EF6">
      <w:pPr>
        <w:pStyle w:val="affb"/>
        <w:ind w:left="5387"/>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147EF6" w:rsidRPr="0025209D" w:rsidRDefault="00147EF6" w:rsidP="00147EF6">
      <w:pPr>
        <w:pStyle w:val="affb"/>
        <w:ind w:left="5387"/>
        <w:rPr>
          <w:rFonts w:ascii="Times New Roman" w:hAnsi="Times New Roman"/>
          <w:sz w:val="24"/>
          <w:szCs w:val="24"/>
        </w:rPr>
      </w:pPr>
      <w:r w:rsidRPr="0025209D">
        <w:rPr>
          <w:rFonts w:ascii="Times New Roman" w:hAnsi="Times New Roman"/>
          <w:sz w:val="24"/>
          <w:szCs w:val="24"/>
        </w:rPr>
        <w:t xml:space="preserve">№ НКП </w:t>
      </w:r>
      <w:proofErr w:type="spellStart"/>
      <w:r w:rsidRPr="0025209D">
        <w:rPr>
          <w:rFonts w:ascii="Times New Roman" w:hAnsi="Times New Roman"/>
          <w:sz w:val="24"/>
          <w:szCs w:val="24"/>
        </w:rPr>
        <w:t>СВЖДд</w:t>
      </w:r>
      <w:proofErr w:type="spellEnd"/>
      <w:r w:rsidRPr="0025209D">
        <w:rPr>
          <w:rFonts w:ascii="Times New Roman" w:hAnsi="Times New Roman"/>
          <w:sz w:val="24"/>
          <w:szCs w:val="24"/>
        </w:rPr>
        <w:t>-______________</w:t>
      </w:r>
    </w:p>
    <w:p w:rsidR="00147EF6" w:rsidRPr="0025209D" w:rsidRDefault="00147EF6" w:rsidP="00147EF6">
      <w:pPr>
        <w:ind w:left="4679" w:firstLine="708"/>
        <w:rPr>
          <w:sz w:val="26"/>
          <w:szCs w:val="26"/>
        </w:rPr>
      </w:pPr>
      <w:r w:rsidRPr="0025209D">
        <w:t>от «___»_______________ 201__ г.</w:t>
      </w:r>
      <w:r w:rsidRPr="0025209D">
        <w:rPr>
          <w:sz w:val="26"/>
          <w:szCs w:val="26"/>
        </w:rPr>
        <w:tab/>
      </w:r>
    </w:p>
    <w:p w:rsidR="00147EF6" w:rsidRPr="0025209D" w:rsidRDefault="00147EF6" w:rsidP="00147EF6">
      <w:pPr>
        <w:ind w:left="4679" w:firstLine="708"/>
        <w:rPr>
          <w:sz w:val="26"/>
          <w:szCs w:val="26"/>
        </w:rPr>
      </w:pPr>
    </w:p>
    <w:p w:rsidR="00147EF6" w:rsidRDefault="00147EF6" w:rsidP="00147EF6">
      <w:pPr>
        <w:pStyle w:val="af5"/>
        <w:jc w:val="left"/>
        <w:rPr>
          <w:rFonts w:eastAsiaTheme="minorEastAsia"/>
          <w:sz w:val="26"/>
          <w:szCs w:val="26"/>
        </w:rPr>
      </w:pPr>
    </w:p>
    <w:p w:rsidR="00147EF6" w:rsidRPr="0074276A" w:rsidRDefault="00147EF6" w:rsidP="00147EF6">
      <w:pPr>
        <w:pStyle w:val="af5"/>
        <w:ind w:left="-284"/>
        <w:jc w:val="left"/>
        <w:rPr>
          <w:rFonts w:ascii="Times New Roman" w:hAnsi="Times New Roman" w:cs="Times New Roman"/>
          <w:b w:val="0"/>
          <w:sz w:val="24"/>
          <w:szCs w:val="24"/>
        </w:rPr>
      </w:pPr>
      <w:r w:rsidRPr="0074276A">
        <w:rPr>
          <w:rFonts w:ascii="Times New Roman" w:hAnsi="Times New Roman" w:cs="Times New Roman"/>
          <w:sz w:val="24"/>
          <w:szCs w:val="24"/>
        </w:rPr>
        <w:t xml:space="preserve">        Утверждаю  _______ С.Ю. Васильев                   Согласовано ______ /____________</w:t>
      </w:r>
    </w:p>
    <w:p w:rsidR="00147EF6" w:rsidRPr="0074276A" w:rsidRDefault="00147EF6" w:rsidP="00147EF6">
      <w:pPr>
        <w:pStyle w:val="af5"/>
        <w:jc w:val="left"/>
        <w:rPr>
          <w:rFonts w:ascii="Times New Roman" w:hAnsi="Times New Roman" w:cs="Times New Roman"/>
          <w:sz w:val="24"/>
          <w:szCs w:val="24"/>
        </w:rPr>
      </w:pPr>
      <w:r w:rsidRPr="0074276A">
        <w:rPr>
          <w:rFonts w:ascii="Times New Roman" w:hAnsi="Times New Roman" w:cs="Times New Roman"/>
          <w:sz w:val="24"/>
          <w:szCs w:val="24"/>
        </w:rPr>
        <w:t xml:space="preserve">                 Арендатор                                                               Арендодатель</w:t>
      </w:r>
    </w:p>
    <w:p w:rsidR="00147EF6" w:rsidRPr="0025209D" w:rsidRDefault="00147EF6" w:rsidP="00147EF6">
      <w:pPr>
        <w:pStyle w:val="af5"/>
        <w:rPr>
          <w:szCs w:val="24"/>
        </w:rPr>
      </w:pPr>
    </w:p>
    <w:p w:rsidR="00147EF6" w:rsidRPr="0025209D" w:rsidRDefault="00147EF6" w:rsidP="00147EF6">
      <w:pPr>
        <w:pStyle w:val="af5"/>
        <w:rPr>
          <w:b w:val="0"/>
          <w:sz w:val="28"/>
          <w:szCs w:val="28"/>
          <w:u w:val="single"/>
        </w:rPr>
      </w:pPr>
    </w:p>
    <w:p w:rsidR="00147EF6" w:rsidRPr="0025209D" w:rsidRDefault="00147EF6" w:rsidP="00147EF6">
      <w:pPr>
        <w:rPr>
          <w:sz w:val="28"/>
          <w:szCs w:val="28"/>
        </w:rPr>
      </w:pPr>
    </w:p>
    <w:p w:rsidR="00147EF6" w:rsidRPr="0025209D" w:rsidRDefault="00147EF6" w:rsidP="00147EF6">
      <w:pPr>
        <w:jc w:val="center"/>
        <w:rPr>
          <w:b/>
          <w:sz w:val="28"/>
          <w:szCs w:val="28"/>
        </w:rPr>
      </w:pPr>
      <w:r w:rsidRPr="0025209D">
        <w:rPr>
          <w:b/>
          <w:sz w:val="28"/>
          <w:szCs w:val="28"/>
        </w:rPr>
        <w:t>Данные по</w:t>
      </w:r>
      <w:r w:rsidRPr="0025209D">
        <w:rPr>
          <w:sz w:val="28"/>
          <w:szCs w:val="28"/>
        </w:rPr>
        <w:t xml:space="preserve"> </w:t>
      </w:r>
      <w:r w:rsidRPr="0025209D">
        <w:rPr>
          <w:b/>
          <w:sz w:val="28"/>
          <w:szCs w:val="28"/>
        </w:rPr>
        <w:t>экипажу</w:t>
      </w:r>
    </w:p>
    <w:p w:rsidR="00147EF6" w:rsidRPr="0025209D" w:rsidRDefault="00147EF6" w:rsidP="00147EF6">
      <w:pPr>
        <w:jc w:val="center"/>
        <w:rPr>
          <w:sz w:val="28"/>
          <w:szCs w:val="28"/>
        </w:rPr>
      </w:pPr>
      <w:r w:rsidRPr="0025209D">
        <w:rPr>
          <w:sz w:val="28"/>
          <w:szCs w:val="28"/>
        </w:rPr>
        <w:t>по состоянию на «___»______</w:t>
      </w:r>
      <w:r>
        <w:rPr>
          <w:sz w:val="28"/>
          <w:szCs w:val="28"/>
        </w:rPr>
        <w:t xml:space="preserve">_ </w:t>
      </w:r>
      <w:r w:rsidRPr="0025209D">
        <w:rPr>
          <w:sz w:val="28"/>
          <w:szCs w:val="28"/>
        </w:rPr>
        <w:t>20____г.</w:t>
      </w:r>
    </w:p>
    <w:p w:rsidR="00147EF6" w:rsidRPr="0025209D" w:rsidRDefault="00147EF6" w:rsidP="00147EF6">
      <w:pPr>
        <w:jc w:val="center"/>
      </w:pPr>
    </w:p>
    <w:p w:rsidR="00147EF6" w:rsidRDefault="00147EF6" w:rsidP="00147EF6">
      <w:pPr>
        <w:ind w:left="-360" w:firstLine="360"/>
        <w:jc w:val="center"/>
      </w:pPr>
      <w:proofErr w:type="gramStart"/>
      <w:r w:rsidRPr="0025209D">
        <w:t xml:space="preserve">Оказывающему услуги по управлению транспортным средством и его технической эксплуатации </w:t>
      </w:r>
      <w:proofErr w:type="gramEnd"/>
    </w:p>
    <w:p w:rsidR="00147EF6" w:rsidRPr="0025209D" w:rsidRDefault="00147EF6" w:rsidP="00147EF6">
      <w:pPr>
        <w:ind w:left="-360" w:firstLine="360"/>
        <w:jc w:val="center"/>
      </w:pPr>
    </w:p>
    <w:tbl>
      <w:tblPr>
        <w:tblpPr w:leftFromText="180" w:rightFromText="180" w:vertAnchor="text" w:horzAnchor="margin" w:tblpXSpec="center" w:tblpY="15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4627"/>
        <w:gridCol w:w="2268"/>
        <w:gridCol w:w="2410"/>
      </w:tblGrid>
      <w:tr w:rsidR="00147EF6" w:rsidRPr="0025209D" w:rsidTr="00147EF6">
        <w:trPr>
          <w:trHeight w:val="1678"/>
        </w:trPr>
        <w:tc>
          <w:tcPr>
            <w:tcW w:w="584" w:type="dxa"/>
          </w:tcPr>
          <w:p w:rsidR="00147EF6" w:rsidRPr="0025209D" w:rsidRDefault="00147EF6" w:rsidP="00147EF6">
            <w:pPr>
              <w:jc w:val="center"/>
              <w:rPr>
                <w:b/>
              </w:rPr>
            </w:pPr>
            <w:r w:rsidRPr="0025209D">
              <w:rPr>
                <w:b/>
              </w:rPr>
              <w:t xml:space="preserve">№ </w:t>
            </w:r>
            <w:proofErr w:type="spellStart"/>
            <w:proofErr w:type="gramStart"/>
            <w:r w:rsidRPr="0025209D">
              <w:rPr>
                <w:b/>
              </w:rPr>
              <w:t>п</w:t>
            </w:r>
            <w:proofErr w:type="spellEnd"/>
            <w:proofErr w:type="gramEnd"/>
            <w:r w:rsidRPr="0025209D">
              <w:rPr>
                <w:b/>
              </w:rPr>
              <w:t>/</w:t>
            </w:r>
            <w:proofErr w:type="spellStart"/>
            <w:r w:rsidRPr="0025209D">
              <w:rPr>
                <w:b/>
              </w:rPr>
              <w:t>п</w:t>
            </w:r>
            <w:proofErr w:type="spellEnd"/>
          </w:p>
        </w:tc>
        <w:tc>
          <w:tcPr>
            <w:tcW w:w="4627" w:type="dxa"/>
            <w:vAlign w:val="center"/>
          </w:tcPr>
          <w:p w:rsidR="00147EF6" w:rsidRPr="0025209D" w:rsidRDefault="00147EF6" w:rsidP="00147EF6">
            <w:pPr>
              <w:jc w:val="center"/>
              <w:rPr>
                <w:b/>
              </w:rPr>
            </w:pPr>
            <w:r w:rsidRPr="0025209D">
              <w:rPr>
                <w:b/>
              </w:rPr>
              <w:t>Ф.И.О.</w:t>
            </w:r>
          </w:p>
        </w:tc>
        <w:tc>
          <w:tcPr>
            <w:tcW w:w="2268" w:type="dxa"/>
            <w:vAlign w:val="center"/>
          </w:tcPr>
          <w:p w:rsidR="00147EF6" w:rsidRPr="0025209D" w:rsidRDefault="00147EF6" w:rsidP="00147EF6">
            <w:pPr>
              <w:jc w:val="center"/>
              <w:rPr>
                <w:b/>
              </w:rPr>
            </w:pPr>
            <w:r w:rsidRPr="0025209D">
              <w:rPr>
                <w:b/>
              </w:rPr>
              <w:t>№ серия, дата выдачи водительского удостоверения/</w:t>
            </w:r>
          </w:p>
          <w:p w:rsidR="00147EF6" w:rsidRPr="0025209D" w:rsidRDefault="00147EF6" w:rsidP="00147EF6">
            <w:pPr>
              <w:jc w:val="center"/>
              <w:rPr>
                <w:b/>
              </w:rPr>
            </w:pPr>
            <w:r w:rsidRPr="0025209D">
              <w:rPr>
                <w:b/>
              </w:rPr>
              <w:t>срок его действия</w:t>
            </w:r>
          </w:p>
        </w:tc>
        <w:tc>
          <w:tcPr>
            <w:tcW w:w="2410" w:type="dxa"/>
            <w:vAlign w:val="center"/>
          </w:tcPr>
          <w:p w:rsidR="00147EF6" w:rsidRPr="0025209D" w:rsidRDefault="00147EF6" w:rsidP="00147EF6">
            <w:pPr>
              <w:jc w:val="center"/>
              <w:rPr>
                <w:b/>
              </w:rPr>
            </w:pPr>
            <w:r w:rsidRPr="0025209D">
              <w:rPr>
                <w:b/>
              </w:rPr>
              <w:t xml:space="preserve">Номер и дата выдачи </w:t>
            </w:r>
          </w:p>
          <w:p w:rsidR="00147EF6" w:rsidRPr="0025209D" w:rsidRDefault="00147EF6" w:rsidP="00147EF6">
            <w:pPr>
              <w:jc w:val="center"/>
              <w:rPr>
                <w:b/>
              </w:rPr>
            </w:pPr>
            <w:r w:rsidRPr="0025209D">
              <w:rPr>
                <w:b/>
              </w:rPr>
              <w:t>доверенности/</w:t>
            </w:r>
          </w:p>
          <w:p w:rsidR="00147EF6" w:rsidRPr="0025209D" w:rsidRDefault="00147EF6" w:rsidP="00147EF6">
            <w:pPr>
              <w:jc w:val="center"/>
              <w:rPr>
                <w:b/>
              </w:rPr>
            </w:pPr>
            <w:r w:rsidRPr="0025209D">
              <w:rPr>
                <w:b/>
              </w:rPr>
              <w:t>срок ее действия</w:t>
            </w:r>
          </w:p>
          <w:p w:rsidR="00147EF6" w:rsidRPr="0025209D" w:rsidRDefault="00147EF6" w:rsidP="00147EF6">
            <w:pPr>
              <w:jc w:val="center"/>
              <w:rPr>
                <w:b/>
              </w:rPr>
            </w:pPr>
            <w:r w:rsidRPr="0025209D">
              <w:rPr>
                <w:b/>
              </w:rPr>
              <w:t>Для собственника – данные ПТС</w:t>
            </w:r>
          </w:p>
        </w:tc>
      </w:tr>
      <w:tr w:rsidR="00147EF6" w:rsidRPr="0025209D" w:rsidTr="00147EF6">
        <w:trPr>
          <w:trHeight w:val="275"/>
        </w:trPr>
        <w:tc>
          <w:tcPr>
            <w:tcW w:w="584" w:type="dxa"/>
          </w:tcPr>
          <w:p w:rsidR="00147EF6" w:rsidRPr="0025209D" w:rsidRDefault="00147EF6" w:rsidP="00147EF6">
            <w:pPr>
              <w:jc w:val="center"/>
            </w:pPr>
            <w:r w:rsidRPr="0025209D">
              <w:t>1</w:t>
            </w:r>
          </w:p>
        </w:tc>
        <w:tc>
          <w:tcPr>
            <w:tcW w:w="4627" w:type="dxa"/>
          </w:tcPr>
          <w:p w:rsidR="00147EF6" w:rsidRPr="0025209D" w:rsidRDefault="00147EF6" w:rsidP="00147EF6"/>
        </w:tc>
        <w:tc>
          <w:tcPr>
            <w:tcW w:w="2268" w:type="dxa"/>
          </w:tcPr>
          <w:p w:rsidR="00147EF6" w:rsidRPr="0025209D" w:rsidRDefault="00147EF6" w:rsidP="00147EF6"/>
        </w:tc>
        <w:tc>
          <w:tcPr>
            <w:tcW w:w="2410" w:type="dxa"/>
          </w:tcPr>
          <w:p w:rsidR="00147EF6" w:rsidRPr="0025209D" w:rsidRDefault="00147EF6" w:rsidP="00147EF6"/>
        </w:tc>
      </w:tr>
      <w:tr w:rsidR="00147EF6" w:rsidRPr="0025209D" w:rsidTr="00147EF6">
        <w:trPr>
          <w:trHeight w:val="275"/>
        </w:trPr>
        <w:tc>
          <w:tcPr>
            <w:tcW w:w="584" w:type="dxa"/>
          </w:tcPr>
          <w:p w:rsidR="00147EF6" w:rsidRPr="0025209D" w:rsidRDefault="00147EF6" w:rsidP="00147EF6">
            <w:pPr>
              <w:jc w:val="center"/>
            </w:pPr>
            <w:r w:rsidRPr="0025209D">
              <w:t>2</w:t>
            </w:r>
          </w:p>
        </w:tc>
        <w:tc>
          <w:tcPr>
            <w:tcW w:w="4627" w:type="dxa"/>
          </w:tcPr>
          <w:p w:rsidR="00147EF6" w:rsidRPr="0025209D" w:rsidRDefault="00147EF6" w:rsidP="00147EF6"/>
        </w:tc>
        <w:tc>
          <w:tcPr>
            <w:tcW w:w="2268" w:type="dxa"/>
          </w:tcPr>
          <w:p w:rsidR="00147EF6" w:rsidRPr="0025209D" w:rsidRDefault="00147EF6" w:rsidP="00147EF6"/>
        </w:tc>
        <w:tc>
          <w:tcPr>
            <w:tcW w:w="2410" w:type="dxa"/>
          </w:tcPr>
          <w:p w:rsidR="00147EF6" w:rsidRPr="0025209D" w:rsidRDefault="00147EF6" w:rsidP="00147EF6"/>
        </w:tc>
      </w:tr>
      <w:tr w:rsidR="00147EF6" w:rsidRPr="0025209D" w:rsidTr="00147EF6">
        <w:trPr>
          <w:trHeight w:val="275"/>
        </w:trPr>
        <w:tc>
          <w:tcPr>
            <w:tcW w:w="584" w:type="dxa"/>
          </w:tcPr>
          <w:p w:rsidR="00147EF6" w:rsidRPr="0025209D" w:rsidRDefault="00147EF6" w:rsidP="00147EF6">
            <w:pPr>
              <w:jc w:val="center"/>
            </w:pPr>
            <w:r w:rsidRPr="0025209D">
              <w:t>3</w:t>
            </w:r>
          </w:p>
        </w:tc>
        <w:tc>
          <w:tcPr>
            <w:tcW w:w="4627" w:type="dxa"/>
          </w:tcPr>
          <w:p w:rsidR="00147EF6" w:rsidRPr="0025209D" w:rsidRDefault="00147EF6" w:rsidP="00147EF6"/>
        </w:tc>
        <w:tc>
          <w:tcPr>
            <w:tcW w:w="2268" w:type="dxa"/>
          </w:tcPr>
          <w:p w:rsidR="00147EF6" w:rsidRPr="0025209D" w:rsidRDefault="00147EF6" w:rsidP="00147EF6"/>
        </w:tc>
        <w:tc>
          <w:tcPr>
            <w:tcW w:w="2410" w:type="dxa"/>
          </w:tcPr>
          <w:p w:rsidR="00147EF6" w:rsidRPr="0025209D" w:rsidRDefault="00147EF6" w:rsidP="00147EF6"/>
        </w:tc>
      </w:tr>
    </w:tbl>
    <w:p w:rsidR="00147EF6" w:rsidRPr="0025209D" w:rsidRDefault="00147EF6" w:rsidP="00147EF6">
      <w:pPr>
        <w:ind w:left="-360" w:firstLine="360"/>
        <w:jc w:val="center"/>
      </w:pPr>
    </w:p>
    <w:p w:rsidR="00147EF6" w:rsidRPr="0025209D" w:rsidRDefault="00147EF6" w:rsidP="00147EF6">
      <w:pPr>
        <w:ind w:left="360"/>
        <w:jc w:val="both"/>
      </w:pPr>
    </w:p>
    <w:p w:rsidR="00147EF6" w:rsidRPr="0025209D" w:rsidRDefault="00147EF6" w:rsidP="00147EF6">
      <w:pPr>
        <w:jc w:val="both"/>
      </w:pPr>
      <w:r w:rsidRPr="0025209D">
        <w:tab/>
      </w:r>
      <w:r w:rsidRPr="0025209D">
        <w:tab/>
      </w:r>
      <w:r w:rsidRPr="0025209D">
        <w:tab/>
      </w:r>
      <w:r w:rsidRPr="0025209D">
        <w:tab/>
      </w:r>
      <w:r w:rsidRPr="0025209D">
        <w:tab/>
      </w:r>
      <w:r w:rsidRPr="0025209D">
        <w:tab/>
        <w:t xml:space="preserve">   </w:t>
      </w:r>
    </w:p>
    <w:p w:rsidR="00147EF6" w:rsidRPr="0025209D" w:rsidRDefault="00147EF6" w:rsidP="00147EF6"/>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4E0C1B" w:rsidRDefault="004E0C1B"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Pr="0025209D" w:rsidRDefault="00147EF6" w:rsidP="00147EF6">
      <w:pPr>
        <w:pStyle w:val="affb"/>
        <w:ind w:left="6946"/>
        <w:jc w:val="both"/>
        <w:rPr>
          <w:rFonts w:ascii="Times New Roman" w:hAnsi="Times New Roman"/>
          <w:sz w:val="24"/>
          <w:szCs w:val="24"/>
        </w:rPr>
      </w:pPr>
      <w:r>
        <w:rPr>
          <w:rFonts w:ascii="Times New Roman" w:hAnsi="Times New Roman"/>
          <w:sz w:val="24"/>
          <w:szCs w:val="24"/>
        </w:rPr>
        <w:lastRenderedPageBreak/>
        <w:t>Прил</w:t>
      </w:r>
      <w:r w:rsidRPr="0025209D">
        <w:rPr>
          <w:rFonts w:ascii="Times New Roman" w:hAnsi="Times New Roman"/>
          <w:sz w:val="24"/>
          <w:szCs w:val="24"/>
        </w:rPr>
        <w:t xml:space="preserve">ожение № </w:t>
      </w:r>
      <w:r>
        <w:rPr>
          <w:rFonts w:ascii="Times New Roman" w:hAnsi="Times New Roman"/>
          <w:sz w:val="24"/>
          <w:szCs w:val="24"/>
        </w:rPr>
        <w:t>3</w:t>
      </w:r>
      <w:r w:rsidRPr="0025209D">
        <w:rPr>
          <w:rFonts w:ascii="Times New Roman" w:hAnsi="Times New Roman"/>
          <w:sz w:val="24"/>
          <w:szCs w:val="24"/>
        </w:rPr>
        <w:t xml:space="preserve">  </w:t>
      </w:r>
    </w:p>
    <w:p w:rsidR="00147EF6" w:rsidRPr="0025209D" w:rsidRDefault="00147EF6" w:rsidP="00147EF6">
      <w:pPr>
        <w:pStyle w:val="affb"/>
        <w:ind w:left="6946"/>
        <w:jc w:val="both"/>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147EF6" w:rsidRPr="0025209D" w:rsidRDefault="00147EF6" w:rsidP="00147EF6">
      <w:pPr>
        <w:pStyle w:val="affb"/>
        <w:ind w:left="6946"/>
        <w:rPr>
          <w:rFonts w:ascii="Times New Roman" w:hAnsi="Times New Roman"/>
          <w:sz w:val="24"/>
          <w:szCs w:val="24"/>
        </w:rPr>
      </w:pPr>
      <w:r>
        <w:rPr>
          <w:rFonts w:ascii="Times New Roman" w:hAnsi="Times New Roman"/>
          <w:sz w:val="24"/>
          <w:szCs w:val="24"/>
        </w:rPr>
        <w:t xml:space="preserve">№ НКП </w:t>
      </w:r>
      <w:proofErr w:type="spellStart"/>
      <w:r>
        <w:rPr>
          <w:rFonts w:ascii="Times New Roman" w:hAnsi="Times New Roman"/>
          <w:sz w:val="24"/>
          <w:szCs w:val="24"/>
        </w:rPr>
        <w:t>СВЖД</w:t>
      </w:r>
      <w:proofErr w:type="gramStart"/>
      <w:r>
        <w:rPr>
          <w:rFonts w:ascii="Times New Roman" w:hAnsi="Times New Roman"/>
          <w:sz w:val="24"/>
          <w:szCs w:val="24"/>
        </w:rPr>
        <w:t>д-</w:t>
      </w:r>
      <w:proofErr w:type="gramEnd"/>
      <w:r>
        <w:rPr>
          <w:rFonts w:ascii="Times New Roman" w:hAnsi="Times New Roman"/>
          <w:sz w:val="24"/>
          <w:szCs w:val="24"/>
        </w:rPr>
        <w:t>________от</w:t>
      </w:r>
      <w:proofErr w:type="spellEnd"/>
    </w:p>
    <w:p w:rsidR="00147EF6" w:rsidRPr="0025209D" w:rsidRDefault="00147EF6" w:rsidP="00147EF6">
      <w:pPr>
        <w:ind w:left="6937" w:firstLine="9"/>
        <w:jc w:val="both"/>
        <w:rPr>
          <w:sz w:val="26"/>
          <w:szCs w:val="26"/>
        </w:rPr>
      </w:pPr>
      <w:r>
        <w:t>«___»_____</w:t>
      </w:r>
      <w:r w:rsidRPr="0025209D">
        <w:t>201__ г.</w:t>
      </w:r>
      <w:r w:rsidRPr="0025209D">
        <w:rPr>
          <w:sz w:val="26"/>
          <w:szCs w:val="26"/>
        </w:rPr>
        <w:tab/>
      </w:r>
    </w:p>
    <w:p w:rsidR="00147EF6" w:rsidRPr="0025209D" w:rsidRDefault="00147EF6" w:rsidP="00147EF6">
      <w:pPr>
        <w:ind w:left="-851"/>
        <w:jc w:val="both"/>
        <w:rPr>
          <w:sz w:val="26"/>
          <w:szCs w:val="26"/>
        </w:rPr>
      </w:pPr>
    </w:p>
    <w:p w:rsidR="00147EF6" w:rsidRDefault="00147EF6" w:rsidP="00147EF6">
      <w:pPr>
        <w:pStyle w:val="af5"/>
        <w:jc w:val="left"/>
        <w:rPr>
          <w:rFonts w:eastAsiaTheme="minorEastAsia"/>
          <w:sz w:val="26"/>
          <w:szCs w:val="26"/>
        </w:rPr>
      </w:pPr>
    </w:p>
    <w:p w:rsidR="00147EF6" w:rsidRPr="00C405C1" w:rsidRDefault="00147EF6" w:rsidP="00147EF6">
      <w:pPr>
        <w:pStyle w:val="af5"/>
        <w:ind w:left="-284"/>
        <w:jc w:val="left"/>
        <w:rPr>
          <w:rFonts w:ascii="Times New Roman" w:hAnsi="Times New Roman" w:cs="Times New Roman"/>
          <w:b w:val="0"/>
          <w:sz w:val="24"/>
          <w:szCs w:val="24"/>
        </w:rPr>
      </w:pPr>
      <w:r>
        <w:rPr>
          <w:sz w:val="26"/>
          <w:szCs w:val="26"/>
        </w:rPr>
        <w:t xml:space="preserve">  </w:t>
      </w:r>
      <w:proofErr w:type="gramStart"/>
      <w:r w:rsidRPr="00C405C1">
        <w:rPr>
          <w:rFonts w:ascii="Times New Roman" w:hAnsi="Times New Roman" w:cs="Times New Roman"/>
          <w:sz w:val="24"/>
          <w:szCs w:val="24"/>
        </w:rPr>
        <w:t>Утверждаю ___________С.Ю. Васильев                  Утверждаю</w:t>
      </w:r>
      <w:proofErr w:type="gramEnd"/>
      <w:r w:rsidRPr="00C405C1">
        <w:rPr>
          <w:rFonts w:ascii="Times New Roman" w:hAnsi="Times New Roman" w:cs="Times New Roman"/>
          <w:sz w:val="24"/>
          <w:szCs w:val="24"/>
        </w:rPr>
        <w:t xml:space="preserve"> __________ </w:t>
      </w:r>
      <w:r>
        <w:rPr>
          <w:rFonts w:ascii="Times New Roman" w:hAnsi="Times New Roman" w:cs="Times New Roman"/>
          <w:b w:val="0"/>
          <w:sz w:val="24"/>
          <w:szCs w:val="24"/>
        </w:rPr>
        <w:t>/________</w:t>
      </w:r>
    </w:p>
    <w:p w:rsidR="00147EF6" w:rsidRPr="00C405C1" w:rsidRDefault="00147EF6" w:rsidP="00147EF6">
      <w:pPr>
        <w:pStyle w:val="af5"/>
        <w:jc w:val="left"/>
        <w:rPr>
          <w:rFonts w:ascii="Times New Roman" w:hAnsi="Times New Roman" w:cs="Times New Roman"/>
          <w:sz w:val="24"/>
          <w:szCs w:val="24"/>
        </w:rPr>
      </w:pPr>
      <w:r>
        <w:rPr>
          <w:rFonts w:ascii="Times New Roman" w:hAnsi="Times New Roman" w:cs="Times New Roman"/>
          <w:sz w:val="24"/>
          <w:szCs w:val="24"/>
        </w:rPr>
        <w:t xml:space="preserve">    </w:t>
      </w:r>
      <w:r w:rsidRPr="00C405C1">
        <w:rPr>
          <w:rFonts w:ascii="Times New Roman" w:hAnsi="Times New Roman" w:cs="Times New Roman"/>
          <w:sz w:val="24"/>
          <w:szCs w:val="24"/>
        </w:rPr>
        <w:t xml:space="preserve">   Арендатор                                                                                            Арендодатель</w:t>
      </w:r>
    </w:p>
    <w:p w:rsidR="00147EF6" w:rsidRDefault="00147EF6" w:rsidP="00147EF6">
      <w:pPr>
        <w:pStyle w:val="af5"/>
        <w:rPr>
          <w:szCs w:val="24"/>
        </w:rPr>
      </w:pPr>
    </w:p>
    <w:p w:rsidR="00147EF6" w:rsidRDefault="00147EF6" w:rsidP="00147EF6">
      <w:pPr>
        <w:pStyle w:val="af5"/>
        <w:rPr>
          <w:b w:val="0"/>
          <w:szCs w:val="24"/>
        </w:rPr>
      </w:pPr>
    </w:p>
    <w:p w:rsidR="00147EF6" w:rsidRPr="00C405C1" w:rsidRDefault="00147EF6" w:rsidP="00147EF6">
      <w:pPr>
        <w:pStyle w:val="af5"/>
        <w:rPr>
          <w:rFonts w:ascii="Times New Roman" w:hAnsi="Times New Roman" w:cs="Times New Roman"/>
          <w:b w:val="0"/>
          <w:sz w:val="24"/>
          <w:szCs w:val="24"/>
        </w:rPr>
      </w:pPr>
      <w:r w:rsidRPr="00C405C1">
        <w:rPr>
          <w:rFonts w:ascii="Times New Roman" w:hAnsi="Times New Roman" w:cs="Times New Roman"/>
          <w:sz w:val="24"/>
          <w:szCs w:val="24"/>
        </w:rPr>
        <w:t>ОБРАЗЕЦ</w:t>
      </w:r>
    </w:p>
    <w:p w:rsidR="00147EF6" w:rsidRPr="00C405C1" w:rsidRDefault="00147EF6" w:rsidP="00147EF6">
      <w:pPr>
        <w:pStyle w:val="af5"/>
        <w:rPr>
          <w:rFonts w:ascii="Times New Roman" w:hAnsi="Times New Roman" w:cs="Times New Roman"/>
          <w:sz w:val="24"/>
          <w:szCs w:val="24"/>
        </w:rPr>
      </w:pPr>
    </w:p>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 xml:space="preserve">Заявка № ______ на предоставление </w:t>
      </w:r>
    </w:p>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в аренду транспортного средства с экипажем</w:t>
      </w:r>
    </w:p>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по Договору № ___________ от «___» _____ 20__г.</w:t>
      </w:r>
    </w:p>
    <w:p w:rsidR="00147EF6" w:rsidRPr="00C405C1" w:rsidRDefault="00147EF6" w:rsidP="00147EF6">
      <w:pPr>
        <w:pStyle w:val="affb"/>
        <w:rPr>
          <w:rFonts w:ascii="Times New Roman" w:hAnsi="Times New Roman"/>
          <w:sz w:val="24"/>
          <w:szCs w:val="24"/>
        </w:rPr>
      </w:pPr>
      <w:r w:rsidRPr="00C405C1">
        <w:rPr>
          <w:rFonts w:ascii="Times New Roman" w:hAnsi="Times New Roman"/>
          <w:sz w:val="24"/>
          <w:szCs w:val="24"/>
        </w:rPr>
        <w:t>___________________                                                                                                                   «___»__________20__г.</w:t>
      </w:r>
    </w:p>
    <w:p w:rsidR="00147EF6" w:rsidRPr="00C405C1" w:rsidRDefault="00147EF6" w:rsidP="00147EF6">
      <w:pPr>
        <w:pStyle w:val="affb"/>
        <w:rPr>
          <w:rFonts w:ascii="Times New Roman" w:hAnsi="Times New Roman"/>
          <w:sz w:val="24"/>
          <w:szCs w:val="24"/>
        </w:rPr>
      </w:pPr>
      <w:r w:rsidRPr="00C405C1">
        <w:rPr>
          <w:rFonts w:ascii="Times New Roman" w:hAnsi="Times New Roman"/>
          <w:sz w:val="24"/>
          <w:szCs w:val="24"/>
        </w:rPr>
        <w:t>(город, населенный пункт)</w:t>
      </w:r>
    </w:p>
    <w:p w:rsidR="00147EF6" w:rsidRPr="00C405C1" w:rsidRDefault="00147EF6" w:rsidP="00147EF6">
      <w:pPr>
        <w:pStyle w:val="affb"/>
        <w:jc w:val="right"/>
        <w:rPr>
          <w:rFonts w:ascii="Times New Roman" w:hAnsi="Times New Roman"/>
          <w:sz w:val="24"/>
          <w:szCs w:val="24"/>
        </w:rPr>
      </w:pPr>
    </w:p>
    <w:tbl>
      <w:tblPr>
        <w:tblStyle w:val="af"/>
        <w:tblW w:w="11057" w:type="dxa"/>
        <w:tblInd w:w="-743" w:type="dxa"/>
        <w:tblLayout w:type="fixed"/>
        <w:tblLook w:val="04A0"/>
      </w:tblPr>
      <w:tblGrid>
        <w:gridCol w:w="1135"/>
        <w:gridCol w:w="1417"/>
        <w:gridCol w:w="1134"/>
        <w:gridCol w:w="993"/>
        <w:gridCol w:w="1134"/>
        <w:gridCol w:w="850"/>
        <w:gridCol w:w="1134"/>
        <w:gridCol w:w="1134"/>
        <w:gridCol w:w="992"/>
        <w:gridCol w:w="1134"/>
      </w:tblGrid>
      <w:tr w:rsidR="00147EF6" w:rsidRPr="00C405C1" w:rsidTr="00147EF6">
        <w:tc>
          <w:tcPr>
            <w:tcW w:w="6663" w:type="dxa"/>
            <w:gridSpan w:val="6"/>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EF6" w:rsidRPr="00C405C1" w:rsidRDefault="00147EF6" w:rsidP="00147EF6">
            <w:pPr>
              <w:pStyle w:val="affb"/>
              <w:jc w:val="center"/>
              <w:rPr>
                <w:rFonts w:ascii="Times New Roman" w:hAnsi="Times New Roman"/>
                <w:i/>
                <w:sz w:val="24"/>
                <w:szCs w:val="24"/>
              </w:rPr>
            </w:pPr>
            <w:r w:rsidRPr="00C405C1">
              <w:rPr>
                <w:rFonts w:ascii="Times New Roman" w:hAnsi="Times New Roman"/>
                <w:i/>
                <w:sz w:val="24"/>
                <w:szCs w:val="24"/>
              </w:rPr>
              <w:t>Данные заявленные Арендатором</w:t>
            </w:r>
          </w:p>
          <w:p w:rsidR="00147EF6" w:rsidRPr="00C405C1" w:rsidRDefault="00147EF6" w:rsidP="00147EF6">
            <w:pPr>
              <w:pStyle w:val="affb"/>
              <w:jc w:val="center"/>
              <w:rPr>
                <w:rFonts w:ascii="Times New Roman" w:hAnsi="Times New Roman"/>
                <w:sz w:val="24"/>
                <w:szCs w:val="24"/>
              </w:rPr>
            </w:pPr>
          </w:p>
        </w:tc>
        <w:tc>
          <w:tcPr>
            <w:tcW w:w="4394" w:type="dxa"/>
            <w:gridSpan w:val="4"/>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i/>
                <w:sz w:val="24"/>
                <w:szCs w:val="24"/>
              </w:rPr>
            </w:pPr>
            <w:r w:rsidRPr="00C405C1">
              <w:rPr>
                <w:rFonts w:ascii="Times New Roman" w:hAnsi="Times New Roman"/>
                <w:i/>
                <w:sz w:val="24"/>
                <w:szCs w:val="24"/>
              </w:rPr>
              <w:t>Согласование Арендодателем</w:t>
            </w:r>
          </w:p>
          <w:p w:rsidR="00147EF6" w:rsidRPr="00C405C1" w:rsidRDefault="00147EF6" w:rsidP="00147EF6">
            <w:pPr>
              <w:pStyle w:val="affb"/>
              <w:jc w:val="center"/>
              <w:rPr>
                <w:rFonts w:ascii="Times New Roman" w:hAnsi="Times New Roman"/>
                <w:sz w:val="24"/>
                <w:szCs w:val="24"/>
              </w:rPr>
            </w:pPr>
          </w:p>
        </w:tc>
      </w:tr>
      <w:tr w:rsidR="00147EF6" w:rsidRPr="00C405C1" w:rsidTr="00147EF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 xml:space="preserve">Маршрут следования </w:t>
            </w:r>
            <w:r w:rsidRPr="00C405C1">
              <w:rPr>
                <w:rFonts w:ascii="Times New Roman" w:hAnsi="Times New Roman"/>
                <w:i/>
                <w:sz w:val="24"/>
                <w:szCs w:val="24"/>
              </w:rPr>
              <w:t>(пункт отправления – назначения)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Дата предоставления транспортного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 xml:space="preserve">Время предоставления транспортного средства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Типоразмер контейнера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Вес груза</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Род груза</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Марка транспортного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sz w:val="24"/>
                <w:szCs w:val="24"/>
              </w:rPr>
            </w:pPr>
            <w:r w:rsidRPr="00C405C1">
              <w:rPr>
                <w:rFonts w:ascii="Times New Roman" w:hAnsi="Times New Roman"/>
                <w:sz w:val="24"/>
                <w:szCs w:val="24"/>
              </w:rPr>
              <w:t>Государственный номер транспортного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color w:val="000000" w:themeColor="text1"/>
                <w:sz w:val="24"/>
                <w:szCs w:val="24"/>
              </w:rPr>
            </w:pPr>
            <w:r w:rsidRPr="00C405C1">
              <w:rPr>
                <w:rFonts w:ascii="Times New Roman" w:hAnsi="Times New Roman"/>
                <w:color w:val="000000" w:themeColor="text1"/>
                <w:sz w:val="24"/>
                <w:szCs w:val="24"/>
              </w:rPr>
              <w:t>ФИО  водителя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EF6" w:rsidRPr="00C405C1" w:rsidRDefault="00147EF6" w:rsidP="00147EF6">
            <w:pPr>
              <w:pStyle w:val="affb"/>
              <w:jc w:val="center"/>
              <w:rPr>
                <w:rFonts w:ascii="Times New Roman" w:hAnsi="Times New Roman"/>
                <w:color w:val="000000" w:themeColor="text1"/>
                <w:sz w:val="24"/>
                <w:szCs w:val="24"/>
              </w:rPr>
            </w:pPr>
            <w:r w:rsidRPr="00C405C1">
              <w:rPr>
                <w:rFonts w:ascii="Times New Roman" w:hAnsi="Times New Roman"/>
                <w:color w:val="000000" w:themeColor="text1"/>
                <w:sz w:val="24"/>
                <w:szCs w:val="24"/>
              </w:rPr>
              <w:t xml:space="preserve">Номер доверенности </w:t>
            </w:r>
          </w:p>
        </w:tc>
      </w:tr>
      <w:tr w:rsidR="00147EF6" w:rsidRPr="00C405C1" w:rsidTr="00147EF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r>
      <w:tr w:rsidR="00147EF6" w:rsidRPr="00C405C1" w:rsidTr="00147EF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r>
      <w:tr w:rsidR="00147EF6" w:rsidRPr="00C405C1" w:rsidTr="00147EF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r>
      <w:tr w:rsidR="00147EF6" w:rsidRPr="00C405C1" w:rsidTr="00147EF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EF6" w:rsidRPr="00C405C1" w:rsidRDefault="00147EF6" w:rsidP="00147EF6">
            <w:pPr>
              <w:pStyle w:val="affb"/>
              <w:jc w:val="center"/>
              <w:rPr>
                <w:rFonts w:ascii="Times New Roman" w:hAnsi="Times New Roman"/>
                <w:sz w:val="24"/>
                <w:szCs w:val="24"/>
              </w:rPr>
            </w:pPr>
          </w:p>
        </w:tc>
      </w:tr>
    </w:tbl>
    <w:p w:rsidR="00147EF6" w:rsidRPr="00C405C1" w:rsidRDefault="00147EF6" w:rsidP="00147EF6">
      <w:pPr>
        <w:pStyle w:val="affb"/>
        <w:jc w:val="center"/>
        <w:rPr>
          <w:rFonts w:ascii="Times New Roman" w:hAnsi="Times New Roman"/>
          <w:sz w:val="24"/>
          <w:szCs w:val="24"/>
        </w:rPr>
      </w:pPr>
    </w:p>
    <w:p w:rsidR="00147EF6" w:rsidRPr="00C405C1" w:rsidRDefault="00147EF6" w:rsidP="00147EF6">
      <w:pPr>
        <w:pStyle w:val="affb"/>
        <w:jc w:val="center"/>
        <w:rPr>
          <w:rFonts w:ascii="Times New Roman" w:hAnsi="Times New Roman"/>
          <w:sz w:val="24"/>
          <w:szCs w:val="24"/>
        </w:rPr>
      </w:pPr>
    </w:p>
    <w:p w:rsidR="00147EF6" w:rsidRPr="00C405C1" w:rsidRDefault="00147EF6" w:rsidP="00147EF6">
      <w:pPr>
        <w:pStyle w:val="affb"/>
        <w:rPr>
          <w:rFonts w:ascii="Times New Roman" w:hAnsi="Times New Roman"/>
          <w:sz w:val="24"/>
          <w:szCs w:val="24"/>
        </w:rPr>
      </w:pPr>
      <w:r w:rsidRPr="00C405C1">
        <w:rPr>
          <w:rFonts w:ascii="Times New Roman" w:hAnsi="Times New Roman"/>
          <w:sz w:val="24"/>
          <w:szCs w:val="24"/>
        </w:rPr>
        <w:t>От Арендатора</w:t>
      </w:r>
      <w:proofErr w:type="gramStart"/>
      <w:r w:rsidRPr="00C405C1">
        <w:rPr>
          <w:rFonts w:ascii="Times New Roman" w:hAnsi="Times New Roman"/>
          <w:sz w:val="24"/>
          <w:szCs w:val="24"/>
        </w:rPr>
        <w:t>_____________________                               О</w:t>
      </w:r>
      <w:proofErr w:type="gramEnd"/>
      <w:r w:rsidRPr="00C405C1">
        <w:rPr>
          <w:rFonts w:ascii="Times New Roman" w:hAnsi="Times New Roman"/>
          <w:sz w:val="24"/>
          <w:szCs w:val="24"/>
        </w:rPr>
        <w:t xml:space="preserve">т Арендодателя__________     </w:t>
      </w:r>
    </w:p>
    <w:p w:rsidR="00147EF6" w:rsidRPr="00C405C1" w:rsidRDefault="00147EF6" w:rsidP="00147EF6"/>
    <w:p w:rsidR="00147EF6" w:rsidRPr="00C405C1" w:rsidRDefault="00147EF6" w:rsidP="00147EF6">
      <w:pPr>
        <w:tabs>
          <w:tab w:val="left" w:pos="-284"/>
        </w:tabs>
        <w:ind w:left="567"/>
      </w:pPr>
    </w:p>
    <w:p w:rsidR="00147EF6" w:rsidRPr="00C405C1" w:rsidRDefault="00147EF6" w:rsidP="00147EF6">
      <w:pPr>
        <w:tabs>
          <w:tab w:val="left" w:pos="-284"/>
        </w:tabs>
        <w:ind w:left="567"/>
      </w:pPr>
    </w:p>
    <w:p w:rsidR="004E0C1B" w:rsidRDefault="004E0C1B" w:rsidP="00147EF6">
      <w:pPr>
        <w:pStyle w:val="affb"/>
        <w:ind w:left="4956" w:firstLine="708"/>
        <w:jc w:val="both"/>
        <w:rPr>
          <w:rFonts w:ascii="Times New Roman" w:hAnsi="Times New Roman"/>
          <w:sz w:val="24"/>
          <w:szCs w:val="24"/>
        </w:rPr>
      </w:pPr>
    </w:p>
    <w:p w:rsidR="00147EF6" w:rsidRPr="00C405C1" w:rsidRDefault="00147EF6" w:rsidP="00147EF6">
      <w:pPr>
        <w:pStyle w:val="affb"/>
        <w:ind w:left="4956" w:firstLine="708"/>
        <w:jc w:val="both"/>
        <w:rPr>
          <w:rFonts w:ascii="Times New Roman" w:hAnsi="Times New Roman"/>
          <w:sz w:val="24"/>
          <w:szCs w:val="24"/>
        </w:rPr>
      </w:pPr>
      <w:r w:rsidRPr="00C405C1">
        <w:rPr>
          <w:rFonts w:ascii="Times New Roman" w:hAnsi="Times New Roman"/>
          <w:sz w:val="24"/>
          <w:szCs w:val="24"/>
        </w:rPr>
        <w:lastRenderedPageBreak/>
        <w:t xml:space="preserve">Приложение № 4  </w:t>
      </w:r>
    </w:p>
    <w:p w:rsidR="00147EF6" w:rsidRDefault="00147EF6" w:rsidP="00147EF6">
      <w:pPr>
        <w:pStyle w:val="affb"/>
        <w:ind w:left="4956" w:firstLine="708"/>
        <w:jc w:val="both"/>
        <w:rPr>
          <w:rFonts w:ascii="Times New Roman" w:hAnsi="Times New Roman"/>
          <w:sz w:val="24"/>
          <w:szCs w:val="24"/>
        </w:rPr>
      </w:pPr>
      <w:r w:rsidRPr="0025209D">
        <w:rPr>
          <w:rFonts w:ascii="Times New Roman" w:hAnsi="Times New Roman"/>
          <w:sz w:val="24"/>
          <w:szCs w:val="24"/>
        </w:rPr>
        <w:t xml:space="preserve">к Договору  аренды </w:t>
      </w:r>
      <w:r>
        <w:rPr>
          <w:rFonts w:ascii="Times New Roman" w:hAnsi="Times New Roman"/>
          <w:sz w:val="24"/>
          <w:szCs w:val="24"/>
        </w:rPr>
        <w:t xml:space="preserve"> </w:t>
      </w:r>
    </w:p>
    <w:p w:rsidR="00147EF6" w:rsidRDefault="00147EF6" w:rsidP="00147EF6">
      <w:pPr>
        <w:pStyle w:val="affb"/>
        <w:ind w:left="4956" w:firstLine="708"/>
        <w:jc w:val="both"/>
        <w:rPr>
          <w:rFonts w:ascii="Times New Roman" w:hAnsi="Times New Roman"/>
          <w:sz w:val="24"/>
          <w:szCs w:val="24"/>
        </w:rPr>
      </w:pPr>
      <w:r w:rsidRPr="0025209D">
        <w:rPr>
          <w:rFonts w:ascii="Times New Roman" w:hAnsi="Times New Roman"/>
          <w:sz w:val="24"/>
          <w:szCs w:val="24"/>
        </w:rPr>
        <w:t xml:space="preserve">транспортного средства </w:t>
      </w:r>
      <w:proofErr w:type="gramStart"/>
      <w:r w:rsidRPr="0025209D">
        <w:rPr>
          <w:rFonts w:ascii="Times New Roman" w:hAnsi="Times New Roman"/>
          <w:sz w:val="24"/>
          <w:szCs w:val="24"/>
        </w:rPr>
        <w:t>с</w:t>
      </w:r>
      <w:proofErr w:type="gramEnd"/>
      <w:r w:rsidRPr="0025209D">
        <w:rPr>
          <w:rFonts w:ascii="Times New Roman" w:hAnsi="Times New Roman"/>
          <w:sz w:val="24"/>
          <w:szCs w:val="24"/>
        </w:rPr>
        <w:t xml:space="preserve"> </w:t>
      </w:r>
      <w:r>
        <w:rPr>
          <w:rFonts w:ascii="Times New Roman" w:hAnsi="Times New Roman"/>
          <w:sz w:val="24"/>
          <w:szCs w:val="24"/>
        </w:rPr>
        <w:t xml:space="preserve"> </w:t>
      </w:r>
    </w:p>
    <w:p w:rsidR="00147EF6" w:rsidRPr="0025209D" w:rsidRDefault="00147EF6" w:rsidP="00147EF6">
      <w:pPr>
        <w:pStyle w:val="affb"/>
        <w:ind w:left="4956" w:firstLine="708"/>
        <w:jc w:val="both"/>
        <w:rPr>
          <w:rFonts w:ascii="Times New Roman" w:hAnsi="Times New Roman"/>
          <w:sz w:val="24"/>
          <w:szCs w:val="24"/>
        </w:rPr>
      </w:pPr>
      <w:r w:rsidRPr="0025209D">
        <w:rPr>
          <w:rFonts w:ascii="Times New Roman" w:hAnsi="Times New Roman"/>
          <w:sz w:val="24"/>
          <w:szCs w:val="24"/>
        </w:rPr>
        <w:t xml:space="preserve">экипажем </w:t>
      </w:r>
    </w:p>
    <w:p w:rsidR="00147EF6" w:rsidRDefault="00147EF6" w:rsidP="00147EF6">
      <w:pPr>
        <w:pStyle w:val="affb"/>
        <w:ind w:left="4956" w:firstLine="708"/>
        <w:jc w:val="both"/>
        <w:rPr>
          <w:rFonts w:ascii="Times New Roman" w:hAnsi="Times New Roman"/>
          <w:sz w:val="24"/>
          <w:szCs w:val="24"/>
        </w:rPr>
      </w:pPr>
    </w:p>
    <w:p w:rsidR="00147EF6" w:rsidRPr="0025209D" w:rsidRDefault="00147EF6" w:rsidP="00147EF6">
      <w:pPr>
        <w:pStyle w:val="affb"/>
        <w:ind w:left="4389" w:firstLine="1275"/>
        <w:jc w:val="both"/>
        <w:rPr>
          <w:rFonts w:ascii="Times New Roman" w:hAnsi="Times New Roman"/>
          <w:sz w:val="24"/>
          <w:szCs w:val="24"/>
        </w:rPr>
      </w:pPr>
      <w:r>
        <w:rPr>
          <w:rFonts w:ascii="Times New Roman" w:hAnsi="Times New Roman"/>
          <w:sz w:val="24"/>
          <w:szCs w:val="24"/>
        </w:rPr>
        <w:t xml:space="preserve">№ НКП </w:t>
      </w:r>
      <w:proofErr w:type="spellStart"/>
      <w:r>
        <w:rPr>
          <w:rFonts w:ascii="Times New Roman" w:hAnsi="Times New Roman"/>
          <w:sz w:val="24"/>
          <w:szCs w:val="24"/>
        </w:rPr>
        <w:t>СВЖДд</w:t>
      </w:r>
      <w:proofErr w:type="spellEnd"/>
      <w:r>
        <w:rPr>
          <w:rFonts w:ascii="Times New Roman" w:hAnsi="Times New Roman"/>
          <w:sz w:val="24"/>
          <w:szCs w:val="24"/>
        </w:rPr>
        <w:t>-__________</w:t>
      </w:r>
    </w:p>
    <w:p w:rsidR="00147EF6" w:rsidRPr="0078455D" w:rsidRDefault="00147EF6" w:rsidP="00147EF6">
      <w:pPr>
        <w:pStyle w:val="af5"/>
        <w:ind w:left="4389" w:firstLine="567"/>
        <w:rPr>
          <w:rFonts w:ascii="Times New Roman" w:hAnsi="Times New Roman" w:cs="Times New Roman"/>
          <w:b w:val="0"/>
          <w:sz w:val="24"/>
          <w:szCs w:val="24"/>
        </w:rPr>
      </w:pPr>
      <w:r w:rsidRPr="0078455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val="0"/>
          <w:sz w:val="24"/>
          <w:szCs w:val="24"/>
        </w:rPr>
        <w:t>от «___»____________</w:t>
      </w:r>
      <w:r w:rsidRPr="0078455D">
        <w:rPr>
          <w:rFonts w:ascii="Times New Roman" w:hAnsi="Times New Roman" w:cs="Times New Roman"/>
          <w:b w:val="0"/>
          <w:sz w:val="24"/>
          <w:szCs w:val="24"/>
        </w:rPr>
        <w:t xml:space="preserve"> 201__ г.  </w:t>
      </w:r>
    </w:p>
    <w:p w:rsidR="00147EF6" w:rsidRPr="0078455D" w:rsidRDefault="00147EF6" w:rsidP="00147EF6">
      <w:pPr>
        <w:pStyle w:val="af5"/>
        <w:rPr>
          <w:rFonts w:ascii="Times New Roman" w:hAnsi="Times New Roman" w:cs="Times New Roman"/>
          <w:sz w:val="24"/>
          <w:szCs w:val="24"/>
        </w:rPr>
      </w:pPr>
    </w:p>
    <w:p w:rsidR="00147EF6" w:rsidRPr="0078455D" w:rsidRDefault="00147EF6" w:rsidP="00147EF6">
      <w:pPr>
        <w:pStyle w:val="af5"/>
        <w:jc w:val="left"/>
        <w:rPr>
          <w:rFonts w:ascii="Times New Roman" w:hAnsi="Times New Roman" w:cs="Times New Roman"/>
          <w:b w:val="0"/>
          <w:sz w:val="24"/>
          <w:szCs w:val="24"/>
        </w:rPr>
      </w:pPr>
      <w:r w:rsidRPr="0078455D">
        <w:rPr>
          <w:rFonts w:ascii="Times New Roman" w:hAnsi="Times New Roman" w:cs="Times New Roman"/>
          <w:sz w:val="24"/>
          <w:szCs w:val="24"/>
        </w:rPr>
        <w:t>Утверждаю:</w:t>
      </w:r>
      <w:r w:rsidRPr="0078455D">
        <w:rPr>
          <w:rFonts w:ascii="Times New Roman" w:hAnsi="Times New Roman" w:cs="Times New Roman"/>
          <w:sz w:val="24"/>
          <w:szCs w:val="24"/>
        </w:rPr>
        <w:tab/>
      </w:r>
      <w:r w:rsidRPr="0078455D">
        <w:rPr>
          <w:rFonts w:ascii="Times New Roman" w:hAnsi="Times New Roman" w:cs="Times New Roman"/>
          <w:sz w:val="24"/>
          <w:szCs w:val="24"/>
        </w:rPr>
        <w:tab/>
      </w:r>
      <w:r w:rsidRPr="0078455D">
        <w:rPr>
          <w:rFonts w:ascii="Times New Roman" w:hAnsi="Times New Roman" w:cs="Times New Roman"/>
          <w:sz w:val="24"/>
          <w:szCs w:val="24"/>
        </w:rPr>
        <w:tab/>
      </w:r>
      <w:r w:rsidRPr="0078455D">
        <w:rPr>
          <w:rFonts w:ascii="Times New Roman" w:hAnsi="Times New Roman" w:cs="Times New Roman"/>
          <w:sz w:val="24"/>
          <w:szCs w:val="24"/>
        </w:rPr>
        <w:tab/>
      </w:r>
      <w:r w:rsidRPr="0078455D">
        <w:rPr>
          <w:rFonts w:ascii="Times New Roman" w:hAnsi="Times New Roman" w:cs="Times New Roman"/>
          <w:sz w:val="24"/>
          <w:szCs w:val="24"/>
        </w:rPr>
        <w:tab/>
      </w:r>
      <w:r w:rsidRPr="0078455D">
        <w:rPr>
          <w:rFonts w:ascii="Times New Roman" w:hAnsi="Times New Roman" w:cs="Times New Roman"/>
          <w:sz w:val="24"/>
          <w:szCs w:val="24"/>
        </w:rPr>
        <w:tab/>
      </w:r>
      <w:r>
        <w:rPr>
          <w:rFonts w:ascii="Times New Roman" w:hAnsi="Times New Roman" w:cs="Times New Roman"/>
          <w:sz w:val="24"/>
          <w:szCs w:val="24"/>
        </w:rPr>
        <w:t xml:space="preserve">   </w:t>
      </w:r>
      <w:r w:rsidRPr="0078455D">
        <w:rPr>
          <w:rFonts w:ascii="Times New Roman" w:hAnsi="Times New Roman" w:cs="Times New Roman"/>
          <w:sz w:val="24"/>
          <w:szCs w:val="24"/>
        </w:rPr>
        <w:t xml:space="preserve">Утверждаю:          </w:t>
      </w:r>
    </w:p>
    <w:p w:rsidR="00147EF6" w:rsidRPr="0078455D" w:rsidRDefault="00147EF6" w:rsidP="00147EF6">
      <w:pPr>
        <w:pStyle w:val="af5"/>
        <w:ind w:right="-141"/>
        <w:jc w:val="left"/>
        <w:rPr>
          <w:rFonts w:ascii="Times New Roman" w:hAnsi="Times New Roman" w:cs="Times New Roman"/>
          <w:sz w:val="24"/>
          <w:szCs w:val="24"/>
        </w:rPr>
      </w:pPr>
      <w:r w:rsidRPr="0078455D">
        <w:rPr>
          <w:rFonts w:ascii="Times New Roman" w:hAnsi="Times New Roman" w:cs="Times New Roman"/>
          <w:sz w:val="24"/>
          <w:szCs w:val="24"/>
        </w:rPr>
        <w:t xml:space="preserve">Арендатор ______________ С.Ю. Васильев   </w:t>
      </w:r>
      <w:r>
        <w:rPr>
          <w:rFonts w:ascii="Times New Roman" w:hAnsi="Times New Roman" w:cs="Times New Roman"/>
          <w:sz w:val="24"/>
          <w:szCs w:val="24"/>
        </w:rPr>
        <w:t xml:space="preserve">      Арендодатель __________</w:t>
      </w:r>
      <w:r w:rsidRPr="0078455D">
        <w:rPr>
          <w:rFonts w:ascii="Times New Roman" w:hAnsi="Times New Roman" w:cs="Times New Roman"/>
          <w:sz w:val="24"/>
          <w:szCs w:val="24"/>
        </w:rPr>
        <w:t xml:space="preserve"> </w:t>
      </w:r>
      <w:r>
        <w:rPr>
          <w:rFonts w:ascii="Times New Roman" w:hAnsi="Times New Roman" w:cs="Times New Roman"/>
          <w:sz w:val="24"/>
          <w:szCs w:val="24"/>
        </w:rPr>
        <w:t>/_________</w:t>
      </w:r>
    </w:p>
    <w:p w:rsidR="00147EF6" w:rsidRPr="0078455D" w:rsidRDefault="00147EF6" w:rsidP="00147EF6">
      <w:pPr>
        <w:pStyle w:val="af5"/>
        <w:jc w:val="left"/>
        <w:rPr>
          <w:rFonts w:ascii="Times New Roman" w:hAnsi="Times New Roman" w:cs="Times New Roman"/>
          <w:b w:val="0"/>
          <w:sz w:val="24"/>
          <w:szCs w:val="24"/>
        </w:rPr>
      </w:pPr>
    </w:p>
    <w:p w:rsidR="00147EF6" w:rsidRPr="0078455D" w:rsidRDefault="00147EF6" w:rsidP="00147EF6">
      <w:pPr>
        <w:pStyle w:val="af5"/>
        <w:rPr>
          <w:rFonts w:ascii="Times New Roman" w:hAnsi="Times New Roman" w:cs="Times New Roman"/>
          <w:b w:val="0"/>
          <w:sz w:val="24"/>
          <w:szCs w:val="24"/>
        </w:rPr>
      </w:pPr>
      <w:r w:rsidRPr="0078455D">
        <w:rPr>
          <w:rFonts w:ascii="Times New Roman" w:hAnsi="Times New Roman" w:cs="Times New Roman"/>
          <w:sz w:val="24"/>
          <w:szCs w:val="24"/>
        </w:rPr>
        <w:t>ОБРАЗЕЦ</w:t>
      </w:r>
    </w:p>
    <w:p w:rsidR="00147EF6" w:rsidRPr="0078455D" w:rsidRDefault="00147EF6" w:rsidP="00147EF6">
      <w:pPr>
        <w:pStyle w:val="af5"/>
        <w:rPr>
          <w:rFonts w:ascii="Times New Roman" w:hAnsi="Times New Roman" w:cs="Times New Roman"/>
          <w:b w:val="0"/>
          <w:sz w:val="24"/>
          <w:szCs w:val="24"/>
          <w:u w:val="single"/>
        </w:rPr>
      </w:pPr>
    </w:p>
    <w:p w:rsidR="00147EF6" w:rsidRPr="000C1A1B" w:rsidRDefault="00147EF6" w:rsidP="00147EF6">
      <w:pPr>
        <w:pStyle w:val="af5"/>
        <w:rPr>
          <w:rFonts w:ascii="Times New Roman" w:hAnsi="Times New Roman" w:cs="Times New Roman"/>
          <w:b w:val="0"/>
          <w:sz w:val="24"/>
          <w:szCs w:val="24"/>
        </w:rPr>
      </w:pPr>
      <w:r w:rsidRPr="000C1A1B">
        <w:rPr>
          <w:rFonts w:ascii="Times New Roman" w:hAnsi="Times New Roman" w:cs="Times New Roman"/>
          <w:sz w:val="24"/>
          <w:szCs w:val="24"/>
        </w:rPr>
        <w:t>Акт приема-передачи транспортного средства с экипажем в аренду/из аренды</w:t>
      </w:r>
    </w:p>
    <w:p w:rsidR="00147EF6" w:rsidRPr="0078455D" w:rsidRDefault="00147EF6" w:rsidP="00147EF6">
      <w:pPr>
        <w:pStyle w:val="af5"/>
        <w:rPr>
          <w:rFonts w:ascii="Times New Roman" w:hAnsi="Times New Roman" w:cs="Times New Roman"/>
          <w:sz w:val="24"/>
          <w:szCs w:val="24"/>
        </w:rPr>
      </w:pPr>
      <w:r w:rsidRPr="0078455D">
        <w:rPr>
          <w:rFonts w:ascii="Times New Roman" w:hAnsi="Times New Roman" w:cs="Times New Roman"/>
          <w:sz w:val="24"/>
          <w:szCs w:val="24"/>
        </w:rPr>
        <w:t>по договору  от «___» __________20___г. № __________</w:t>
      </w:r>
    </w:p>
    <w:p w:rsidR="00147EF6" w:rsidRPr="0078455D" w:rsidRDefault="00147EF6" w:rsidP="00147EF6">
      <w:pPr>
        <w:pStyle w:val="af5"/>
        <w:rPr>
          <w:rFonts w:ascii="Times New Roman" w:hAnsi="Times New Roman" w:cs="Times New Roman"/>
          <w:b w:val="0"/>
          <w:i/>
          <w:sz w:val="24"/>
          <w:szCs w:val="24"/>
        </w:rPr>
      </w:pPr>
      <w:r w:rsidRPr="0078455D">
        <w:rPr>
          <w:rFonts w:ascii="Times New Roman" w:hAnsi="Times New Roman" w:cs="Times New Roman"/>
          <w:sz w:val="24"/>
          <w:szCs w:val="24"/>
        </w:rPr>
        <w:t>к ЗАЯВКЕ №</w:t>
      </w:r>
      <w:proofErr w:type="spellStart"/>
      <w:r w:rsidRPr="0078455D">
        <w:rPr>
          <w:rFonts w:ascii="Times New Roman" w:hAnsi="Times New Roman" w:cs="Times New Roman"/>
          <w:sz w:val="24"/>
          <w:szCs w:val="24"/>
        </w:rPr>
        <w:t>_______</w:t>
      </w:r>
      <w:proofErr w:type="gramStart"/>
      <w:r w:rsidRPr="0078455D">
        <w:rPr>
          <w:rFonts w:ascii="Times New Roman" w:hAnsi="Times New Roman" w:cs="Times New Roman"/>
          <w:sz w:val="24"/>
          <w:szCs w:val="24"/>
        </w:rPr>
        <w:t>от</w:t>
      </w:r>
      <w:proofErr w:type="spellEnd"/>
      <w:proofErr w:type="gramEnd"/>
      <w:r w:rsidRPr="0078455D">
        <w:rPr>
          <w:rFonts w:ascii="Times New Roman" w:hAnsi="Times New Roman" w:cs="Times New Roman"/>
          <w:sz w:val="24"/>
          <w:szCs w:val="24"/>
        </w:rPr>
        <w:t xml:space="preserve"> __________________</w:t>
      </w:r>
    </w:p>
    <w:p w:rsidR="00147EF6" w:rsidRPr="0078455D" w:rsidRDefault="00147EF6" w:rsidP="00147EF6">
      <w:pPr>
        <w:pStyle w:val="af5"/>
        <w:rPr>
          <w:rFonts w:ascii="Times New Roman" w:hAnsi="Times New Roman" w:cs="Times New Roman"/>
          <w:i/>
          <w:sz w:val="24"/>
          <w:szCs w:val="24"/>
        </w:rPr>
      </w:pPr>
    </w:p>
    <w:p w:rsidR="00147EF6" w:rsidRPr="00AA3D98" w:rsidRDefault="00147EF6" w:rsidP="00147EF6">
      <w:pPr>
        <w:jc w:val="both"/>
      </w:pPr>
      <w:r w:rsidRPr="00AA3D98">
        <w:t xml:space="preserve">____________________                                                  </w:t>
      </w:r>
      <w:r>
        <w:t xml:space="preserve">       </w:t>
      </w:r>
      <w:r w:rsidRPr="00AA3D98">
        <w:t xml:space="preserve"> от «___» ____________20___г.</w:t>
      </w:r>
    </w:p>
    <w:p w:rsidR="00147EF6" w:rsidRPr="00AA3D98" w:rsidRDefault="00147EF6" w:rsidP="00147EF6">
      <w:pPr>
        <w:jc w:val="both"/>
      </w:pPr>
      <w:r w:rsidRPr="00AA3D98">
        <w:t>(город, населенный пункт)</w:t>
      </w:r>
    </w:p>
    <w:p w:rsidR="00147EF6" w:rsidRPr="00AA3D98" w:rsidRDefault="00147EF6" w:rsidP="00147EF6"/>
    <w:p w:rsidR="00147EF6" w:rsidRPr="00AA3D98" w:rsidRDefault="00147EF6" w:rsidP="00147EF6">
      <w:pPr>
        <w:pStyle w:val="aff4"/>
        <w:numPr>
          <w:ilvl w:val="0"/>
          <w:numId w:val="33"/>
        </w:numPr>
        <w:ind w:left="0" w:firstLine="284"/>
      </w:pPr>
      <w:r w:rsidRPr="00AA3D98">
        <w:t xml:space="preserve">ПЕРЕДАЧА ТРАНСПОРТНОГО СРЕДСТВА (далее </w:t>
      </w:r>
      <w:proofErr w:type="gramStart"/>
      <w:r w:rsidRPr="00AA3D98">
        <w:t>–Т</w:t>
      </w:r>
      <w:proofErr w:type="gramEnd"/>
      <w:r w:rsidRPr="00AA3D98">
        <w:t>С) С ЭКИПАЖЕМ В АРЕНДУ</w:t>
      </w:r>
    </w:p>
    <w:tbl>
      <w:tblPr>
        <w:tblW w:w="107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76"/>
      </w:tblGrid>
      <w:tr w:rsidR="00147EF6" w:rsidRPr="00AA3D98" w:rsidTr="00147EF6">
        <w:tc>
          <w:tcPr>
            <w:tcW w:w="10776" w:type="dxa"/>
          </w:tcPr>
          <w:p w:rsidR="00147EF6" w:rsidRPr="00AA3D98" w:rsidRDefault="00147EF6" w:rsidP="00147EF6">
            <w:pPr>
              <w:jc w:val="both"/>
            </w:pPr>
            <w:r w:rsidRPr="00AA3D98">
              <w:t>Марка ТС _______________________________________________________________________________</w:t>
            </w:r>
          </w:p>
          <w:p w:rsidR="00147EF6" w:rsidRPr="00AA3D98" w:rsidRDefault="00147EF6" w:rsidP="00147EF6">
            <w:pPr>
              <w:jc w:val="both"/>
            </w:pPr>
            <w:r w:rsidRPr="00AA3D98">
              <w:t>номер ТС __________________________ номер полуприцепа ТС _________________________________</w:t>
            </w:r>
          </w:p>
          <w:p w:rsidR="00147EF6" w:rsidRPr="00AA3D98" w:rsidRDefault="00147EF6" w:rsidP="00147EF6">
            <w:pPr>
              <w:jc w:val="both"/>
              <w:rPr>
                <w:b/>
              </w:rPr>
            </w:pPr>
            <w:r w:rsidRPr="00AA3D98">
              <w:rPr>
                <w:b/>
              </w:rPr>
              <w:t>ТС поступило в аренду «___» __________201__г. в ___ час</w:t>
            </w:r>
            <w:proofErr w:type="gramStart"/>
            <w:r w:rsidRPr="00AA3D98">
              <w:rPr>
                <w:b/>
              </w:rPr>
              <w:t>.</w:t>
            </w:r>
            <w:proofErr w:type="gramEnd"/>
            <w:r w:rsidRPr="00AA3D98">
              <w:rPr>
                <w:b/>
              </w:rPr>
              <w:t xml:space="preserve"> ___ </w:t>
            </w:r>
            <w:proofErr w:type="gramStart"/>
            <w:r w:rsidRPr="00AA3D98">
              <w:rPr>
                <w:b/>
              </w:rPr>
              <w:t>м</w:t>
            </w:r>
            <w:proofErr w:type="gramEnd"/>
            <w:r w:rsidRPr="00AA3D98">
              <w:rPr>
                <w:b/>
              </w:rPr>
              <w:t xml:space="preserve">ин. </w:t>
            </w:r>
          </w:p>
          <w:p w:rsidR="00147EF6" w:rsidRPr="00AA3D98" w:rsidRDefault="00147EF6" w:rsidP="00147EF6">
            <w:pPr>
              <w:jc w:val="both"/>
            </w:pPr>
            <w:r w:rsidRPr="00AA3D98">
              <w:t>Арендодатель ________________________                        Арендатор ____________________________</w:t>
            </w:r>
          </w:p>
          <w:p w:rsidR="00147EF6" w:rsidRPr="00AA3D98" w:rsidRDefault="00147EF6" w:rsidP="00147EF6">
            <w:pPr>
              <w:jc w:val="both"/>
              <w:rPr>
                <w:sz w:val="18"/>
                <w:szCs w:val="18"/>
              </w:rPr>
            </w:pPr>
            <w:r w:rsidRPr="00AA3D98">
              <w:rPr>
                <w:sz w:val="18"/>
                <w:szCs w:val="18"/>
              </w:rPr>
              <w:t xml:space="preserve">доверенность № _____ от «____»_______________20___ г.                             доверенность № ____ от «____»____________20___ г. </w:t>
            </w:r>
          </w:p>
          <w:p w:rsidR="00147EF6" w:rsidRPr="00AA3D98" w:rsidRDefault="00147EF6" w:rsidP="00147EF6">
            <w:pPr>
              <w:jc w:val="both"/>
            </w:pPr>
          </w:p>
          <w:p w:rsidR="00147EF6" w:rsidRPr="00AA3D98" w:rsidRDefault="00147EF6" w:rsidP="00147EF6">
            <w:pPr>
              <w:jc w:val="both"/>
            </w:pPr>
            <w:r w:rsidRPr="00AA3D98">
              <w:t>________________/______________________/                    _______________/_____________________/</w:t>
            </w:r>
          </w:p>
          <w:p w:rsidR="00147EF6" w:rsidRPr="00AA3D98" w:rsidRDefault="00147EF6" w:rsidP="00147EF6">
            <w:pPr>
              <w:jc w:val="both"/>
              <w:rPr>
                <w:sz w:val="16"/>
                <w:szCs w:val="16"/>
              </w:rPr>
            </w:pPr>
            <w:r w:rsidRPr="00AA3D98">
              <w:rPr>
                <w:sz w:val="16"/>
                <w:szCs w:val="16"/>
              </w:rPr>
              <w:t xml:space="preserve">            подпись                                     ФИО                                                                      подпись                                   ФИО</w:t>
            </w:r>
          </w:p>
        </w:tc>
      </w:tr>
    </w:tbl>
    <w:p w:rsidR="00147EF6" w:rsidRPr="00AA3D98" w:rsidRDefault="00147EF6" w:rsidP="00147EF6">
      <w:pPr>
        <w:rPr>
          <w:b/>
        </w:rPr>
      </w:pPr>
    </w:p>
    <w:p w:rsidR="00147EF6" w:rsidRPr="00AA3D98" w:rsidRDefault="00147EF6" w:rsidP="00147EF6">
      <w:pPr>
        <w:pStyle w:val="aff4"/>
        <w:numPr>
          <w:ilvl w:val="0"/>
          <w:numId w:val="33"/>
        </w:numPr>
        <w:ind w:left="0" w:firstLine="567"/>
        <w:jc w:val="center"/>
      </w:pPr>
      <w:r w:rsidRPr="00AA3D98">
        <w:t>ВОЗВРАТ ТС С ЭКИПАЖЕМ ИЗ АРЕНДЫ</w:t>
      </w:r>
    </w:p>
    <w:tbl>
      <w:tblPr>
        <w:tblW w:w="108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48"/>
      </w:tblGrid>
      <w:tr w:rsidR="00147EF6" w:rsidRPr="00AA3D98" w:rsidTr="00147EF6">
        <w:tc>
          <w:tcPr>
            <w:tcW w:w="10848" w:type="dxa"/>
          </w:tcPr>
          <w:p w:rsidR="00147EF6" w:rsidRPr="00AA3D98" w:rsidRDefault="00147EF6" w:rsidP="00147EF6">
            <w:pPr>
              <w:jc w:val="both"/>
            </w:pPr>
            <w:r w:rsidRPr="00AA3D98">
              <w:t>Марка ТС _______________________________________________________________________________</w:t>
            </w:r>
          </w:p>
          <w:p w:rsidR="00147EF6" w:rsidRPr="00AA3D98" w:rsidRDefault="00147EF6" w:rsidP="00147EF6">
            <w:pPr>
              <w:jc w:val="both"/>
            </w:pPr>
            <w:r w:rsidRPr="00AA3D98">
              <w:t>номер ТС __________________________ номер полуприцепа ТС _________________________________</w:t>
            </w:r>
          </w:p>
          <w:p w:rsidR="00147EF6" w:rsidRPr="00AA3D98" w:rsidRDefault="00147EF6" w:rsidP="00147EF6">
            <w:pPr>
              <w:jc w:val="both"/>
              <w:rPr>
                <w:b/>
              </w:rPr>
            </w:pPr>
            <w:r w:rsidRPr="00AA3D98">
              <w:rPr>
                <w:b/>
              </w:rPr>
              <w:t>ТС возвращено из аренды «___» __________201__г. в ___ час</w:t>
            </w:r>
            <w:proofErr w:type="gramStart"/>
            <w:r w:rsidRPr="00AA3D98">
              <w:rPr>
                <w:b/>
              </w:rPr>
              <w:t>.</w:t>
            </w:r>
            <w:proofErr w:type="gramEnd"/>
            <w:r w:rsidRPr="00AA3D98">
              <w:rPr>
                <w:b/>
              </w:rPr>
              <w:t xml:space="preserve"> ___ </w:t>
            </w:r>
            <w:proofErr w:type="gramStart"/>
            <w:r w:rsidRPr="00AA3D98">
              <w:rPr>
                <w:b/>
              </w:rPr>
              <w:t>м</w:t>
            </w:r>
            <w:proofErr w:type="gramEnd"/>
            <w:r w:rsidRPr="00AA3D98">
              <w:rPr>
                <w:b/>
              </w:rPr>
              <w:t xml:space="preserve">ин. </w:t>
            </w:r>
          </w:p>
          <w:p w:rsidR="00147EF6" w:rsidRPr="00AA3D98" w:rsidRDefault="00147EF6" w:rsidP="00147EF6">
            <w:pPr>
              <w:jc w:val="both"/>
            </w:pPr>
            <w:r w:rsidRPr="00AA3D98">
              <w:t>Арендодатель ________________________                        Арендатор ____________________________</w:t>
            </w:r>
          </w:p>
          <w:p w:rsidR="00147EF6" w:rsidRPr="00AA3D98" w:rsidRDefault="00147EF6" w:rsidP="00147EF6">
            <w:pPr>
              <w:jc w:val="both"/>
              <w:rPr>
                <w:sz w:val="18"/>
                <w:szCs w:val="18"/>
              </w:rPr>
            </w:pPr>
            <w:r w:rsidRPr="00AA3D98">
              <w:rPr>
                <w:sz w:val="18"/>
                <w:szCs w:val="18"/>
              </w:rPr>
              <w:t xml:space="preserve">доверенность № _____ от «____»_______________20___ г.                             доверенность № ____ от «____»____________20___ г. </w:t>
            </w:r>
          </w:p>
          <w:p w:rsidR="00147EF6" w:rsidRPr="00AA3D98" w:rsidRDefault="00147EF6" w:rsidP="00147EF6">
            <w:pPr>
              <w:jc w:val="both"/>
            </w:pPr>
          </w:p>
          <w:p w:rsidR="00147EF6" w:rsidRPr="00AA3D98" w:rsidRDefault="00147EF6" w:rsidP="00147EF6">
            <w:pPr>
              <w:jc w:val="both"/>
            </w:pPr>
            <w:r w:rsidRPr="00AA3D98">
              <w:t>________________/______________________/                    _______________/_____________________/</w:t>
            </w:r>
          </w:p>
          <w:p w:rsidR="00147EF6" w:rsidRPr="00AA3D98" w:rsidRDefault="00147EF6" w:rsidP="00147EF6">
            <w:pPr>
              <w:jc w:val="both"/>
              <w:rPr>
                <w:sz w:val="16"/>
                <w:szCs w:val="16"/>
              </w:rPr>
            </w:pPr>
            <w:r w:rsidRPr="00AA3D98">
              <w:rPr>
                <w:sz w:val="16"/>
                <w:szCs w:val="16"/>
              </w:rPr>
              <w:t xml:space="preserve">            подпись                                     ФИО                                                                      подпись                                   ФИО</w:t>
            </w:r>
          </w:p>
        </w:tc>
      </w:tr>
    </w:tbl>
    <w:p w:rsidR="00147EF6" w:rsidRPr="00AA3D98" w:rsidRDefault="00147EF6" w:rsidP="00147EF6">
      <w:pPr>
        <w:jc w:val="both"/>
      </w:pPr>
    </w:p>
    <w:p w:rsidR="00147EF6" w:rsidRPr="00AA3D98" w:rsidRDefault="00147EF6" w:rsidP="00147EF6">
      <w:pPr>
        <w:numPr>
          <w:ilvl w:val="0"/>
          <w:numId w:val="33"/>
        </w:numPr>
        <w:jc w:val="center"/>
      </w:pPr>
      <w:r w:rsidRPr="00AA3D98">
        <w:t>СВЕДЕНИЯ ОБ АВТОПЕРЕВОЗКЕ</w:t>
      </w:r>
    </w:p>
    <w:tbl>
      <w:tblPr>
        <w:tblW w:w="108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48"/>
      </w:tblGrid>
      <w:tr w:rsidR="00147EF6" w:rsidRPr="00AA3D98" w:rsidTr="00147EF6">
        <w:tc>
          <w:tcPr>
            <w:tcW w:w="10848" w:type="dxa"/>
          </w:tcPr>
          <w:p w:rsidR="00147EF6" w:rsidRPr="00AA3D98" w:rsidRDefault="00147EF6" w:rsidP="00147EF6">
            <w:pPr>
              <w:jc w:val="both"/>
              <w:rPr>
                <w:b/>
              </w:rPr>
            </w:pPr>
            <w:r w:rsidRPr="00AA3D98">
              <w:rPr>
                <w:b/>
              </w:rPr>
              <w:t>Маршрут следования автомобиля и время нахождения автомобиля в пункте погрузки/выгрузки*</w:t>
            </w:r>
          </w:p>
          <w:p w:rsidR="00147EF6" w:rsidRPr="00AA3D98" w:rsidRDefault="00147EF6" w:rsidP="00147EF6">
            <w:pPr>
              <w:jc w:val="both"/>
            </w:pPr>
          </w:p>
          <w:tbl>
            <w:tblPr>
              <w:tblStyle w:val="af"/>
              <w:tblW w:w="0" w:type="auto"/>
              <w:tblLook w:val="04A0"/>
            </w:tblPr>
            <w:tblGrid>
              <w:gridCol w:w="2153"/>
              <w:gridCol w:w="1065"/>
              <w:gridCol w:w="1050"/>
              <w:gridCol w:w="1067"/>
              <w:gridCol w:w="1051"/>
              <w:gridCol w:w="1067"/>
              <w:gridCol w:w="1051"/>
              <w:gridCol w:w="1067"/>
              <w:gridCol w:w="1051"/>
            </w:tblGrid>
            <w:tr w:rsidR="00147EF6" w:rsidRPr="00AA3D98" w:rsidTr="00147EF6">
              <w:tc>
                <w:tcPr>
                  <w:tcW w:w="2001" w:type="dxa"/>
                  <w:vAlign w:val="center"/>
                </w:tcPr>
                <w:p w:rsidR="00147EF6" w:rsidRPr="00AA3D98" w:rsidRDefault="00147EF6" w:rsidP="00147EF6">
                  <w:pPr>
                    <w:jc w:val="center"/>
                    <w:rPr>
                      <w:b/>
                      <w:sz w:val="22"/>
                    </w:rPr>
                  </w:pPr>
                  <w:r w:rsidRPr="00AA3D98">
                    <w:rPr>
                      <w:b/>
                      <w:sz w:val="22"/>
                    </w:rPr>
                    <w:t>Пункт погрузки/выгрузки</w:t>
                  </w:r>
                </w:p>
              </w:tc>
              <w:tc>
                <w:tcPr>
                  <w:tcW w:w="2153" w:type="dxa"/>
                  <w:gridSpan w:val="2"/>
                  <w:vAlign w:val="center"/>
                </w:tcPr>
                <w:p w:rsidR="00147EF6" w:rsidRPr="00AA3D98" w:rsidRDefault="00147EF6" w:rsidP="00147EF6">
                  <w:pPr>
                    <w:jc w:val="center"/>
                    <w:rPr>
                      <w:sz w:val="22"/>
                    </w:rPr>
                  </w:pPr>
                </w:p>
              </w:tc>
              <w:tc>
                <w:tcPr>
                  <w:tcW w:w="2156" w:type="dxa"/>
                  <w:gridSpan w:val="2"/>
                  <w:vAlign w:val="center"/>
                </w:tcPr>
                <w:p w:rsidR="00147EF6" w:rsidRPr="00AA3D98" w:rsidRDefault="00147EF6" w:rsidP="00147EF6">
                  <w:pPr>
                    <w:jc w:val="center"/>
                    <w:rPr>
                      <w:sz w:val="22"/>
                    </w:rPr>
                  </w:pPr>
                </w:p>
              </w:tc>
              <w:tc>
                <w:tcPr>
                  <w:tcW w:w="2156" w:type="dxa"/>
                  <w:gridSpan w:val="2"/>
                  <w:vAlign w:val="center"/>
                </w:tcPr>
                <w:p w:rsidR="00147EF6" w:rsidRPr="00AA3D98" w:rsidRDefault="00147EF6" w:rsidP="00147EF6">
                  <w:pPr>
                    <w:jc w:val="center"/>
                    <w:rPr>
                      <w:sz w:val="22"/>
                    </w:rPr>
                  </w:pPr>
                </w:p>
              </w:tc>
              <w:tc>
                <w:tcPr>
                  <w:tcW w:w="2156" w:type="dxa"/>
                  <w:gridSpan w:val="2"/>
                  <w:vAlign w:val="center"/>
                </w:tcPr>
                <w:p w:rsidR="00147EF6" w:rsidRPr="00AA3D98" w:rsidRDefault="00147EF6" w:rsidP="00147EF6">
                  <w:pPr>
                    <w:jc w:val="center"/>
                    <w:rPr>
                      <w:sz w:val="22"/>
                    </w:rPr>
                  </w:pPr>
                </w:p>
              </w:tc>
            </w:tr>
            <w:tr w:rsidR="00147EF6" w:rsidRPr="00AA3D98" w:rsidTr="00147EF6">
              <w:tc>
                <w:tcPr>
                  <w:tcW w:w="2001" w:type="dxa"/>
                  <w:vMerge w:val="restart"/>
                  <w:vAlign w:val="center"/>
                </w:tcPr>
                <w:p w:rsidR="00147EF6" w:rsidRPr="00AA3D98" w:rsidRDefault="00147EF6" w:rsidP="00147EF6">
                  <w:pPr>
                    <w:jc w:val="center"/>
                    <w:rPr>
                      <w:b/>
                      <w:sz w:val="22"/>
                    </w:rPr>
                  </w:pPr>
                  <w:r w:rsidRPr="00AA3D98">
                    <w:rPr>
                      <w:b/>
                      <w:sz w:val="22"/>
                    </w:rPr>
                    <w:t>Время</w:t>
                  </w:r>
                </w:p>
              </w:tc>
              <w:tc>
                <w:tcPr>
                  <w:tcW w:w="1076" w:type="dxa"/>
                  <w:vAlign w:val="center"/>
                </w:tcPr>
                <w:p w:rsidR="00147EF6" w:rsidRPr="00AA3D98" w:rsidRDefault="00147EF6" w:rsidP="00147EF6">
                  <w:pPr>
                    <w:jc w:val="center"/>
                    <w:rPr>
                      <w:sz w:val="22"/>
                    </w:rPr>
                  </w:pPr>
                  <w:r w:rsidRPr="00AA3D98">
                    <w:rPr>
                      <w:sz w:val="22"/>
                    </w:rPr>
                    <w:t>прибыл</w:t>
                  </w:r>
                </w:p>
              </w:tc>
              <w:tc>
                <w:tcPr>
                  <w:tcW w:w="1077" w:type="dxa"/>
                  <w:vAlign w:val="center"/>
                </w:tcPr>
                <w:p w:rsidR="00147EF6" w:rsidRPr="00AA3D98" w:rsidRDefault="00147EF6" w:rsidP="00147EF6">
                  <w:pPr>
                    <w:jc w:val="center"/>
                    <w:rPr>
                      <w:sz w:val="22"/>
                    </w:rPr>
                  </w:pPr>
                  <w:r w:rsidRPr="00AA3D98">
                    <w:rPr>
                      <w:sz w:val="22"/>
                    </w:rPr>
                    <w:t>убыл</w:t>
                  </w:r>
                </w:p>
              </w:tc>
              <w:tc>
                <w:tcPr>
                  <w:tcW w:w="1078" w:type="dxa"/>
                  <w:vAlign w:val="center"/>
                </w:tcPr>
                <w:p w:rsidR="00147EF6" w:rsidRPr="00AA3D98" w:rsidRDefault="00147EF6" w:rsidP="00147EF6">
                  <w:pPr>
                    <w:jc w:val="center"/>
                    <w:rPr>
                      <w:sz w:val="22"/>
                    </w:rPr>
                  </w:pPr>
                  <w:r w:rsidRPr="00AA3D98">
                    <w:rPr>
                      <w:sz w:val="22"/>
                    </w:rPr>
                    <w:t>прибыл</w:t>
                  </w:r>
                </w:p>
              </w:tc>
              <w:tc>
                <w:tcPr>
                  <w:tcW w:w="1078" w:type="dxa"/>
                  <w:vAlign w:val="center"/>
                </w:tcPr>
                <w:p w:rsidR="00147EF6" w:rsidRPr="00AA3D98" w:rsidRDefault="00147EF6" w:rsidP="00147EF6">
                  <w:pPr>
                    <w:jc w:val="center"/>
                    <w:rPr>
                      <w:sz w:val="22"/>
                    </w:rPr>
                  </w:pPr>
                  <w:r w:rsidRPr="00AA3D98">
                    <w:rPr>
                      <w:sz w:val="22"/>
                    </w:rPr>
                    <w:t>убыл</w:t>
                  </w:r>
                </w:p>
              </w:tc>
              <w:tc>
                <w:tcPr>
                  <w:tcW w:w="1078" w:type="dxa"/>
                  <w:vAlign w:val="center"/>
                </w:tcPr>
                <w:p w:rsidR="00147EF6" w:rsidRPr="00AA3D98" w:rsidRDefault="00147EF6" w:rsidP="00147EF6">
                  <w:pPr>
                    <w:jc w:val="center"/>
                    <w:rPr>
                      <w:sz w:val="22"/>
                    </w:rPr>
                  </w:pPr>
                  <w:r w:rsidRPr="00AA3D98">
                    <w:rPr>
                      <w:sz w:val="22"/>
                    </w:rPr>
                    <w:t>прибыл</w:t>
                  </w:r>
                </w:p>
              </w:tc>
              <w:tc>
                <w:tcPr>
                  <w:tcW w:w="1078" w:type="dxa"/>
                  <w:vAlign w:val="center"/>
                </w:tcPr>
                <w:p w:rsidR="00147EF6" w:rsidRPr="00AA3D98" w:rsidRDefault="00147EF6" w:rsidP="00147EF6">
                  <w:pPr>
                    <w:jc w:val="center"/>
                    <w:rPr>
                      <w:sz w:val="22"/>
                    </w:rPr>
                  </w:pPr>
                  <w:r w:rsidRPr="00AA3D98">
                    <w:rPr>
                      <w:sz w:val="22"/>
                    </w:rPr>
                    <w:t>убыл</w:t>
                  </w:r>
                </w:p>
              </w:tc>
              <w:tc>
                <w:tcPr>
                  <w:tcW w:w="1078" w:type="dxa"/>
                  <w:vAlign w:val="center"/>
                </w:tcPr>
                <w:p w:rsidR="00147EF6" w:rsidRPr="00AA3D98" w:rsidRDefault="00147EF6" w:rsidP="00147EF6">
                  <w:pPr>
                    <w:jc w:val="center"/>
                    <w:rPr>
                      <w:sz w:val="22"/>
                    </w:rPr>
                  </w:pPr>
                  <w:r w:rsidRPr="00AA3D98">
                    <w:rPr>
                      <w:sz w:val="22"/>
                    </w:rPr>
                    <w:t>прибыл</w:t>
                  </w:r>
                </w:p>
              </w:tc>
              <w:tc>
                <w:tcPr>
                  <w:tcW w:w="1078" w:type="dxa"/>
                  <w:vAlign w:val="center"/>
                </w:tcPr>
                <w:p w:rsidR="00147EF6" w:rsidRPr="00AA3D98" w:rsidRDefault="00147EF6" w:rsidP="00147EF6">
                  <w:pPr>
                    <w:jc w:val="center"/>
                    <w:rPr>
                      <w:sz w:val="22"/>
                    </w:rPr>
                  </w:pPr>
                  <w:r w:rsidRPr="00AA3D98">
                    <w:rPr>
                      <w:sz w:val="22"/>
                    </w:rPr>
                    <w:t>убыл</w:t>
                  </w:r>
                </w:p>
              </w:tc>
            </w:tr>
            <w:tr w:rsidR="00147EF6" w:rsidRPr="00AA3D98" w:rsidTr="00147EF6">
              <w:tc>
                <w:tcPr>
                  <w:tcW w:w="2001" w:type="dxa"/>
                  <w:vMerge/>
                  <w:vAlign w:val="center"/>
                </w:tcPr>
                <w:p w:rsidR="00147EF6" w:rsidRPr="00AA3D98" w:rsidRDefault="00147EF6" w:rsidP="00147EF6">
                  <w:pPr>
                    <w:jc w:val="center"/>
                    <w:rPr>
                      <w:sz w:val="22"/>
                    </w:rPr>
                  </w:pPr>
                </w:p>
              </w:tc>
              <w:tc>
                <w:tcPr>
                  <w:tcW w:w="1076" w:type="dxa"/>
                  <w:vAlign w:val="center"/>
                </w:tcPr>
                <w:p w:rsidR="00147EF6" w:rsidRPr="00AA3D98" w:rsidRDefault="00147EF6" w:rsidP="00147EF6">
                  <w:pPr>
                    <w:jc w:val="center"/>
                    <w:rPr>
                      <w:sz w:val="22"/>
                    </w:rPr>
                  </w:pPr>
                </w:p>
              </w:tc>
              <w:tc>
                <w:tcPr>
                  <w:tcW w:w="1077" w:type="dxa"/>
                  <w:vAlign w:val="center"/>
                </w:tcPr>
                <w:p w:rsidR="00147EF6" w:rsidRPr="00AA3D98" w:rsidRDefault="00147EF6" w:rsidP="00147EF6">
                  <w:pPr>
                    <w:jc w:val="center"/>
                    <w:rPr>
                      <w:sz w:val="22"/>
                    </w:rPr>
                  </w:pPr>
                </w:p>
              </w:tc>
              <w:tc>
                <w:tcPr>
                  <w:tcW w:w="1078" w:type="dxa"/>
                  <w:vAlign w:val="center"/>
                </w:tcPr>
                <w:p w:rsidR="00147EF6" w:rsidRPr="00AA3D98" w:rsidRDefault="00147EF6" w:rsidP="00147EF6">
                  <w:pPr>
                    <w:jc w:val="center"/>
                    <w:rPr>
                      <w:sz w:val="22"/>
                    </w:rPr>
                  </w:pPr>
                </w:p>
              </w:tc>
              <w:tc>
                <w:tcPr>
                  <w:tcW w:w="1078" w:type="dxa"/>
                  <w:vAlign w:val="center"/>
                </w:tcPr>
                <w:p w:rsidR="00147EF6" w:rsidRPr="00AA3D98" w:rsidRDefault="00147EF6" w:rsidP="00147EF6">
                  <w:pPr>
                    <w:jc w:val="center"/>
                    <w:rPr>
                      <w:sz w:val="22"/>
                    </w:rPr>
                  </w:pPr>
                </w:p>
              </w:tc>
              <w:tc>
                <w:tcPr>
                  <w:tcW w:w="1078" w:type="dxa"/>
                  <w:vAlign w:val="center"/>
                </w:tcPr>
                <w:p w:rsidR="00147EF6" w:rsidRPr="00AA3D98" w:rsidRDefault="00147EF6" w:rsidP="00147EF6">
                  <w:pPr>
                    <w:jc w:val="center"/>
                    <w:rPr>
                      <w:sz w:val="22"/>
                    </w:rPr>
                  </w:pPr>
                </w:p>
              </w:tc>
              <w:tc>
                <w:tcPr>
                  <w:tcW w:w="1078" w:type="dxa"/>
                  <w:vAlign w:val="center"/>
                </w:tcPr>
                <w:p w:rsidR="00147EF6" w:rsidRPr="00AA3D98" w:rsidRDefault="00147EF6" w:rsidP="00147EF6">
                  <w:pPr>
                    <w:jc w:val="center"/>
                    <w:rPr>
                      <w:sz w:val="22"/>
                    </w:rPr>
                  </w:pPr>
                </w:p>
              </w:tc>
              <w:tc>
                <w:tcPr>
                  <w:tcW w:w="1078" w:type="dxa"/>
                  <w:vAlign w:val="center"/>
                </w:tcPr>
                <w:p w:rsidR="00147EF6" w:rsidRPr="00AA3D98" w:rsidRDefault="00147EF6" w:rsidP="00147EF6">
                  <w:pPr>
                    <w:jc w:val="center"/>
                    <w:rPr>
                      <w:sz w:val="22"/>
                    </w:rPr>
                  </w:pPr>
                </w:p>
              </w:tc>
              <w:tc>
                <w:tcPr>
                  <w:tcW w:w="1078" w:type="dxa"/>
                  <w:vAlign w:val="center"/>
                </w:tcPr>
                <w:p w:rsidR="00147EF6" w:rsidRPr="00AA3D98" w:rsidRDefault="00147EF6" w:rsidP="00147EF6">
                  <w:pPr>
                    <w:jc w:val="center"/>
                    <w:rPr>
                      <w:sz w:val="22"/>
                    </w:rPr>
                  </w:pPr>
                </w:p>
              </w:tc>
            </w:tr>
          </w:tbl>
          <w:p w:rsidR="00147EF6" w:rsidRPr="00AA3D98" w:rsidRDefault="00147EF6" w:rsidP="00147EF6">
            <w:pPr>
              <w:jc w:val="both"/>
            </w:pPr>
          </w:p>
          <w:tbl>
            <w:tblPr>
              <w:tblStyle w:val="af"/>
              <w:tblW w:w="0" w:type="auto"/>
              <w:tblLook w:val="04A0"/>
            </w:tblPr>
            <w:tblGrid>
              <w:gridCol w:w="3539"/>
              <w:gridCol w:w="3539"/>
              <w:gridCol w:w="3539"/>
            </w:tblGrid>
            <w:tr w:rsidR="00147EF6" w:rsidRPr="00AA3D98" w:rsidTr="00147EF6">
              <w:tc>
                <w:tcPr>
                  <w:tcW w:w="3539" w:type="dxa"/>
                </w:tcPr>
                <w:p w:rsidR="00147EF6" w:rsidRPr="00AA3D98" w:rsidRDefault="00147EF6" w:rsidP="00147EF6">
                  <w:pPr>
                    <w:jc w:val="center"/>
                    <w:rPr>
                      <w:b/>
                      <w:sz w:val="22"/>
                    </w:rPr>
                  </w:pPr>
                  <w:r w:rsidRPr="00AA3D98">
                    <w:rPr>
                      <w:b/>
                      <w:sz w:val="22"/>
                    </w:rPr>
                    <w:t>№ Транспортной накладной</w:t>
                  </w:r>
                </w:p>
              </w:tc>
              <w:tc>
                <w:tcPr>
                  <w:tcW w:w="3539" w:type="dxa"/>
                </w:tcPr>
                <w:p w:rsidR="00147EF6" w:rsidRPr="00AA3D98" w:rsidRDefault="00147EF6" w:rsidP="00147EF6">
                  <w:pPr>
                    <w:jc w:val="center"/>
                    <w:rPr>
                      <w:b/>
                      <w:sz w:val="22"/>
                    </w:rPr>
                  </w:pPr>
                  <w:r w:rsidRPr="00AA3D98">
                    <w:rPr>
                      <w:b/>
                      <w:sz w:val="22"/>
                    </w:rPr>
                    <w:t>№ Контейнера</w:t>
                  </w:r>
                </w:p>
              </w:tc>
              <w:tc>
                <w:tcPr>
                  <w:tcW w:w="3539" w:type="dxa"/>
                </w:tcPr>
                <w:p w:rsidR="00147EF6" w:rsidRPr="00AA3D98" w:rsidRDefault="00147EF6" w:rsidP="00147EF6">
                  <w:pPr>
                    <w:jc w:val="center"/>
                    <w:rPr>
                      <w:b/>
                      <w:sz w:val="22"/>
                    </w:rPr>
                  </w:pPr>
                  <w:r w:rsidRPr="00AA3D98">
                    <w:rPr>
                      <w:b/>
                      <w:sz w:val="22"/>
                    </w:rPr>
                    <w:t>Типоразмер контейнера</w:t>
                  </w:r>
                </w:p>
              </w:tc>
            </w:tr>
            <w:tr w:rsidR="00147EF6" w:rsidRPr="00AA3D98" w:rsidTr="00147EF6">
              <w:tc>
                <w:tcPr>
                  <w:tcW w:w="3539" w:type="dxa"/>
                </w:tcPr>
                <w:p w:rsidR="00147EF6" w:rsidRPr="00AA3D98" w:rsidRDefault="00147EF6" w:rsidP="00147EF6">
                  <w:pPr>
                    <w:jc w:val="both"/>
                    <w:rPr>
                      <w:sz w:val="22"/>
                    </w:rPr>
                  </w:pPr>
                </w:p>
              </w:tc>
              <w:tc>
                <w:tcPr>
                  <w:tcW w:w="3539" w:type="dxa"/>
                </w:tcPr>
                <w:p w:rsidR="00147EF6" w:rsidRPr="00AA3D98" w:rsidRDefault="00147EF6" w:rsidP="00147EF6">
                  <w:pPr>
                    <w:jc w:val="both"/>
                    <w:rPr>
                      <w:sz w:val="22"/>
                    </w:rPr>
                  </w:pPr>
                </w:p>
              </w:tc>
              <w:tc>
                <w:tcPr>
                  <w:tcW w:w="3539" w:type="dxa"/>
                </w:tcPr>
                <w:p w:rsidR="00147EF6" w:rsidRPr="00AA3D98" w:rsidRDefault="00147EF6" w:rsidP="00147EF6">
                  <w:pPr>
                    <w:jc w:val="both"/>
                    <w:rPr>
                      <w:sz w:val="22"/>
                    </w:rPr>
                  </w:pPr>
                </w:p>
              </w:tc>
            </w:tr>
            <w:tr w:rsidR="00147EF6" w:rsidRPr="00AA3D98" w:rsidTr="00147EF6">
              <w:tc>
                <w:tcPr>
                  <w:tcW w:w="3539" w:type="dxa"/>
                </w:tcPr>
                <w:p w:rsidR="00147EF6" w:rsidRPr="00AA3D98" w:rsidRDefault="00147EF6" w:rsidP="00147EF6">
                  <w:pPr>
                    <w:jc w:val="both"/>
                    <w:rPr>
                      <w:sz w:val="22"/>
                    </w:rPr>
                  </w:pPr>
                </w:p>
              </w:tc>
              <w:tc>
                <w:tcPr>
                  <w:tcW w:w="3539" w:type="dxa"/>
                </w:tcPr>
                <w:p w:rsidR="00147EF6" w:rsidRPr="00AA3D98" w:rsidRDefault="00147EF6" w:rsidP="00147EF6">
                  <w:pPr>
                    <w:jc w:val="both"/>
                    <w:rPr>
                      <w:sz w:val="22"/>
                    </w:rPr>
                  </w:pPr>
                </w:p>
              </w:tc>
              <w:tc>
                <w:tcPr>
                  <w:tcW w:w="3539" w:type="dxa"/>
                </w:tcPr>
                <w:p w:rsidR="00147EF6" w:rsidRPr="00AA3D98" w:rsidRDefault="00147EF6" w:rsidP="00147EF6">
                  <w:pPr>
                    <w:jc w:val="both"/>
                    <w:rPr>
                      <w:sz w:val="22"/>
                    </w:rPr>
                  </w:pPr>
                </w:p>
              </w:tc>
            </w:tr>
          </w:tbl>
          <w:p w:rsidR="00147EF6" w:rsidRPr="00AA3D98" w:rsidRDefault="00147EF6" w:rsidP="00147EF6">
            <w:pPr>
              <w:jc w:val="both"/>
            </w:pPr>
            <w:r w:rsidRPr="00AA3D98">
              <w:t>Арендодатель ________________________                        Арендатор ____________________________</w:t>
            </w:r>
          </w:p>
          <w:p w:rsidR="00147EF6" w:rsidRPr="00AA3D98" w:rsidRDefault="00147EF6" w:rsidP="00147EF6">
            <w:pPr>
              <w:jc w:val="both"/>
              <w:rPr>
                <w:sz w:val="18"/>
                <w:szCs w:val="18"/>
              </w:rPr>
            </w:pPr>
            <w:r w:rsidRPr="00AA3D98">
              <w:rPr>
                <w:sz w:val="18"/>
                <w:szCs w:val="18"/>
              </w:rPr>
              <w:t xml:space="preserve">доверенность № _____ от «____»_______________20___ г.                             доверенность № ____ от «____»____________20___ г. </w:t>
            </w:r>
          </w:p>
          <w:p w:rsidR="00147EF6" w:rsidRPr="00AA3D98" w:rsidRDefault="00147EF6" w:rsidP="00147EF6">
            <w:pPr>
              <w:jc w:val="both"/>
            </w:pPr>
          </w:p>
          <w:p w:rsidR="00147EF6" w:rsidRPr="00AA3D98" w:rsidRDefault="00147EF6" w:rsidP="00147EF6">
            <w:pPr>
              <w:jc w:val="both"/>
            </w:pPr>
            <w:r w:rsidRPr="00AA3D98">
              <w:t>________________/______________________/                  _______________/_____________________/</w:t>
            </w:r>
          </w:p>
          <w:p w:rsidR="00147EF6" w:rsidRPr="00AA3D98" w:rsidRDefault="00147EF6" w:rsidP="00147EF6">
            <w:pPr>
              <w:jc w:val="both"/>
            </w:pPr>
            <w:r w:rsidRPr="00AA3D98">
              <w:rPr>
                <w:sz w:val="16"/>
                <w:szCs w:val="16"/>
              </w:rPr>
              <w:t xml:space="preserve">            подпись                                     ФИО                                                                      подпись                                   ФИО</w:t>
            </w:r>
          </w:p>
        </w:tc>
      </w:tr>
    </w:tbl>
    <w:p w:rsidR="00147EF6" w:rsidRPr="00AA3D98" w:rsidRDefault="00147EF6" w:rsidP="00147EF6">
      <w:pPr>
        <w:pBdr>
          <w:bottom w:val="single" w:sz="12" w:space="1" w:color="auto"/>
        </w:pBdr>
        <w:ind w:left="-425"/>
        <w:rPr>
          <w:sz w:val="18"/>
          <w:szCs w:val="18"/>
        </w:rPr>
      </w:pPr>
      <w:r w:rsidRPr="00AA3D98">
        <w:rPr>
          <w:sz w:val="18"/>
          <w:szCs w:val="18"/>
        </w:rPr>
        <w:t>Примечание:**</w:t>
      </w:r>
    </w:p>
    <w:p w:rsidR="00147EF6" w:rsidRPr="00AA3D98" w:rsidRDefault="00147EF6" w:rsidP="00147EF6">
      <w:pPr>
        <w:pBdr>
          <w:bottom w:val="single" w:sz="12" w:space="1" w:color="auto"/>
        </w:pBdr>
        <w:ind w:left="-425"/>
        <w:rPr>
          <w:sz w:val="18"/>
          <w:szCs w:val="18"/>
        </w:rPr>
      </w:pPr>
      <w:r w:rsidRPr="00AA3D98">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147EF6" w:rsidRPr="00AA3D98" w:rsidRDefault="00147EF6" w:rsidP="00147EF6">
      <w:pPr>
        <w:pBdr>
          <w:bottom w:val="single" w:sz="12" w:space="1" w:color="auto"/>
        </w:pBdr>
        <w:ind w:left="-425"/>
        <w:rPr>
          <w:sz w:val="20"/>
        </w:rPr>
      </w:pPr>
      <w:r w:rsidRPr="00AA3D98">
        <w:rPr>
          <w:sz w:val="20"/>
        </w:rP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47EF6" w:rsidRPr="00AA3D98" w:rsidRDefault="00147EF6" w:rsidP="00147EF6">
      <w:pPr>
        <w:pBdr>
          <w:bottom w:val="single" w:sz="12" w:space="1" w:color="auto"/>
        </w:pBdr>
        <w:ind w:left="-425"/>
        <w:rPr>
          <w:sz w:val="18"/>
          <w:szCs w:val="18"/>
        </w:rPr>
      </w:pPr>
      <w:r w:rsidRPr="00AA3D98">
        <w:rPr>
          <w:sz w:val="20"/>
        </w:rPr>
        <w:t xml:space="preserve"> **В случае снятия контейнера с транспортного средства на складе погрузки/выгрузки указывается № сопроводительной ведомости</w:t>
      </w: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4E0C1B" w:rsidRDefault="004E0C1B" w:rsidP="00147EF6">
      <w:pPr>
        <w:tabs>
          <w:tab w:val="left" w:pos="-284"/>
        </w:tabs>
        <w:ind w:left="567"/>
      </w:pPr>
    </w:p>
    <w:p w:rsidR="00147EF6" w:rsidRDefault="00147EF6" w:rsidP="00147EF6">
      <w:pPr>
        <w:tabs>
          <w:tab w:val="left" w:pos="-284"/>
        </w:tabs>
        <w:ind w:left="567"/>
      </w:pPr>
    </w:p>
    <w:p w:rsidR="00147EF6" w:rsidRDefault="00147EF6" w:rsidP="00147EF6">
      <w:pPr>
        <w:tabs>
          <w:tab w:val="left" w:pos="-284"/>
        </w:tabs>
        <w:ind w:left="567"/>
      </w:pPr>
    </w:p>
    <w:p w:rsidR="00147EF6" w:rsidRDefault="00147EF6" w:rsidP="00147EF6">
      <w:pPr>
        <w:pStyle w:val="affb"/>
        <w:ind w:left="4679" w:firstLine="708"/>
        <w:rPr>
          <w:rFonts w:ascii="Times New Roman" w:hAnsi="Times New Roman"/>
          <w:sz w:val="24"/>
          <w:szCs w:val="24"/>
        </w:rPr>
      </w:pPr>
      <w:r>
        <w:rPr>
          <w:rFonts w:ascii="Times New Roman" w:hAnsi="Times New Roman"/>
          <w:sz w:val="24"/>
          <w:szCs w:val="24"/>
        </w:rPr>
        <w:lastRenderedPageBreak/>
        <w:t xml:space="preserve">Приложение № 5  </w:t>
      </w:r>
    </w:p>
    <w:p w:rsidR="00147EF6" w:rsidRDefault="00147EF6" w:rsidP="00147EF6">
      <w:pPr>
        <w:pStyle w:val="affb"/>
        <w:ind w:left="5387"/>
        <w:rPr>
          <w:rFonts w:ascii="Times New Roman" w:hAnsi="Times New Roman"/>
          <w:sz w:val="24"/>
          <w:szCs w:val="24"/>
        </w:rPr>
      </w:pPr>
      <w:r>
        <w:rPr>
          <w:rFonts w:ascii="Times New Roman" w:hAnsi="Times New Roman"/>
          <w:sz w:val="24"/>
          <w:szCs w:val="24"/>
        </w:rPr>
        <w:t xml:space="preserve">к Договору  аренды транспортного средства с экипажем </w:t>
      </w:r>
    </w:p>
    <w:p w:rsidR="00147EF6" w:rsidRDefault="00147EF6" w:rsidP="00147EF6">
      <w:pPr>
        <w:pStyle w:val="affb"/>
        <w:ind w:left="5387"/>
        <w:rPr>
          <w:rFonts w:ascii="Times New Roman" w:hAnsi="Times New Roman"/>
          <w:sz w:val="24"/>
          <w:szCs w:val="24"/>
        </w:rPr>
      </w:pPr>
      <w:r>
        <w:rPr>
          <w:rFonts w:ascii="Times New Roman" w:hAnsi="Times New Roman"/>
          <w:sz w:val="24"/>
          <w:szCs w:val="24"/>
        </w:rPr>
        <w:t xml:space="preserve">№ НКП </w:t>
      </w:r>
      <w:proofErr w:type="spellStart"/>
      <w:r>
        <w:rPr>
          <w:rFonts w:ascii="Times New Roman" w:hAnsi="Times New Roman"/>
          <w:sz w:val="24"/>
          <w:szCs w:val="24"/>
        </w:rPr>
        <w:t>СВЖДд</w:t>
      </w:r>
      <w:proofErr w:type="spellEnd"/>
      <w:r>
        <w:rPr>
          <w:rFonts w:ascii="Times New Roman" w:hAnsi="Times New Roman"/>
          <w:sz w:val="24"/>
          <w:szCs w:val="24"/>
        </w:rPr>
        <w:t>-______________</w:t>
      </w:r>
    </w:p>
    <w:p w:rsidR="00147EF6" w:rsidRDefault="00147EF6" w:rsidP="00147EF6">
      <w:pPr>
        <w:tabs>
          <w:tab w:val="left" w:pos="-284"/>
        </w:tabs>
        <w:ind w:left="567"/>
      </w:pPr>
      <w:r>
        <w:t xml:space="preserve">                                                                                 от «___»_______________ 201__ г. </w:t>
      </w:r>
    </w:p>
    <w:tbl>
      <w:tblPr>
        <w:tblW w:w="9793" w:type="dxa"/>
        <w:tblInd w:w="96" w:type="dxa"/>
        <w:tblLook w:val="04A0"/>
      </w:tblPr>
      <w:tblGrid>
        <w:gridCol w:w="6820"/>
        <w:gridCol w:w="2973"/>
      </w:tblGrid>
      <w:tr w:rsidR="00147EF6" w:rsidRPr="00B4176A" w:rsidTr="00147EF6">
        <w:trPr>
          <w:trHeight w:val="660"/>
        </w:trPr>
        <w:tc>
          <w:tcPr>
            <w:tcW w:w="9793" w:type="dxa"/>
            <w:gridSpan w:val="2"/>
            <w:tcBorders>
              <w:top w:val="nil"/>
              <w:left w:val="nil"/>
              <w:bottom w:val="nil"/>
              <w:right w:val="nil"/>
            </w:tcBorders>
            <w:shd w:val="clear" w:color="auto" w:fill="auto"/>
            <w:vAlign w:val="bottom"/>
            <w:hideMark/>
          </w:tcPr>
          <w:p w:rsidR="00147EF6" w:rsidRPr="00B4176A" w:rsidRDefault="00147EF6" w:rsidP="00147EF6">
            <w:pPr>
              <w:jc w:val="center"/>
            </w:pPr>
            <w:r w:rsidRPr="00B4176A">
              <w:t>Расчет стоимости арендной платы  предоставление транспортного средства с экипажем для перевозки грузов в контейнерах</w:t>
            </w:r>
          </w:p>
        </w:tc>
      </w:tr>
      <w:tr w:rsidR="00147EF6" w:rsidRPr="00B4176A" w:rsidTr="00147EF6">
        <w:trPr>
          <w:trHeight w:val="255"/>
        </w:trPr>
        <w:tc>
          <w:tcPr>
            <w:tcW w:w="6820" w:type="dxa"/>
            <w:tcBorders>
              <w:top w:val="nil"/>
              <w:left w:val="nil"/>
              <w:bottom w:val="nil"/>
              <w:right w:val="nil"/>
            </w:tcBorders>
            <w:shd w:val="clear" w:color="auto" w:fill="auto"/>
            <w:noWrap/>
            <w:vAlign w:val="bottom"/>
            <w:hideMark/>
          </w:tcPr>
          <w:p w:rsidR="00147EF6" w:rsidRPr="00B4176A" w:rsidRDefault="00147EF6" w:rsidP="00147EF6"/>
        </w:tc>
        <w:tc>
          <w:tcPr>
            <w:tcW w:w="2973" w:type="dxa"/>
            <w:tcBorders>
              <w:top w:val="nil"/>
              <w:left w:val="nil"/>
              <w:bottom w:val="nil"/>
              <w:right w:val="nil"/>
            </w:tcBorders>
            <w:shd w:val="clear" w:color="auto" w:fill="auto"/>
            <w:noWrap/>
            <w:vAlign w:val="bottom"/>
            <w:hideMark/>
          </w:tcPr>
          <w:p w:rsidR="00147EF6" w:rsidRPr="00B4176A" w:rsidRDefault="00147EF6" w:rsidP="00147EF6"/>
        </w:tc>
      </w:tr>
      <w:tr w:rsidR="00147EF6" w:rsidRPr="00B4176A" w:rsidTr="00147EF6">
        <w:trPr>
          <w:trHeight w:val="705"/>
        </w:trPr>
        <w:tc>
          <w:tcPr>
            <w:tcW w:w="6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EF6" w:rsidRPr="00B4176A" w:rsidRDefault="00147EF6" w:rsidP="00147EF6">
            <w:pPr>
              <w:jc w:val="center"/>
              <w:rPr>
                <w:b/>
                <w:bCs/>
              </w:rPr>
            </w:pPr>
            <w:r w:rsidRPr="00B4176A">
              <w:rPr>
                <w:b/>
                <w:bCs/>
              </w:rPr>
              <w:t>Наименование работ и услуг</w:t>
            </w:r>
          </w:p>
        </w:tc>
        <w:tc>
          <w:tcPr>
            <w:tcW w:w="2973" w:type="dxa"/>
            <w:tcBorders>
              <w:top w:val="single" w:sz="8" w:space="0" w:color="auto"/>
              <w:left w:val="nil"/>
              <w:bottom w:val="single" w:sz="8" w:space="0" w:color="auto"/>
              <w:right w:val="nil"/>
            </w:tcBorders>
            <w:shd w:val="clear" w:color="auto" w:fill="auto"/>
            <w:vAlign w:val="center"/>
            <w:hideMark/>
          </w:tcPr>
          <w:p w:rsidR="00147EF6" w:rsidRPr="00B4176A" w:rsidRDefault="00147EF6" w:rsidP="00147EF6">
            <w:pPr>
              <w:jc w:val="center"/>
              <w:rPr>
                <w:b/>
                <w:bCs/>
              </w:rPr>
            </w:pPr>
            <w:proofErr w:type="spellStart"/>
            <w:r w:rsidRPr="00B4176A">
              <w:rPr>
                <w:b/>
                <w:bCs/>
              </w:rPr>
              <w:t>Стимость</w:t>
            </w:r>
            <w:proofErr w:type="spellEnd"/>
            <w:r w:rsidRPr="00B4176A">
              <w:rPr>
                <w:b/>
                <w:bCs/>
              </w:rPr>
              <w:t xml:space="preserve"> арендной платы за пользование транспортным средством с экипажем</w:t>
            </w:r>
          </w:p>
        </w:tc>
      </w:tr>
      <w:tr w:rsidR="00147EF6" w:rsidRPr="00B4176A" w:rsidTr="00147EF6">
        <w:trPr>
          <w:trHeight w:val="818"/>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b/>
                <w:bCs/>
              </w:rPr>
            </w:pPr>
            <w:r w:rsidRPr="00B4176A">
              <w:rPr>
                <w:b/>
                <w:bCs/>
              </w:rPr>
              <w:t xml:space="preserve">Стоимость арендной платы </w:t>
            </w:r>
            <w:proofErr w:type="gramStart"/>
            <w:r w:rsidRPr="00B4176A">
              <w:rPr>
                <w:b/>
                <w:bCs/>
              </w:rPr>
              <w:t>за предоставление транспортного средства с экипажем для перевозки грузов в контейнерах на/с контейнерного терминала</w:t>
            </w:r>
            <w:proofErr w:type="gramEnd"/>
          </w:p>
        </w:tc>
        <w:tc>
          <w:tcPr>
            <w:tcW w:w="2973" w:type="dxa"/>
            <w:tcBorders>
              <w:top w:val="nil"/>
              <w:left w:val="nil"/>
              <w:bottom w:val="single" w:sz="8" w:space="0" w:color="auto"/>
              <w:right w:val="single" w:sz="8" w:space="0" w:color="auto"/>
            </w:tcBorders>
            <w:shd w:val="clear" w:color="auto" w:fill="auto"/>
            <w:vAlign w:val="bottom"/>
            <w:hideMark/>
          </w:tcPr>
          <w:p w:rsidR="00147EF6" w:rsidRPr="00B4176A" w:rsidRDefault="00147EF6" w:rsidP="00147EF6">
            <w:r w:rsidRPr="00B4176A">
              <w:t>руб., без НДС</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53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70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100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150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200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39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300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345"/>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500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85"/>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700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85"/>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800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55"/>
        </w:trPr>
        <w:tc>
          <w:tcPr>
            <w:tcW w:w="6820" w:type="dxa"/>
            <w:tcBorders>
              <w:top w:val="single" w:sz="4" w:space="0" w:color="auto"/>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450"/>
        </w:trPr>
        <w:tc>
          <w:tcPr>
            <w:tcW w:w="68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47EF6" w:rsidRPr="00B4176A" w:rsidRDefault="00147EF6" w:rsidP="00147EF6">
            <w:pPr>
              <w:jc w:val="center"/>
              <w:rPr>
                <w:b/>
                <w:bCs/>
              </w:rPr>
            </w:pPr>
            <w:r w:rsidRPr="00B4176A">
              <w:rPr>
                <w:b/>
                <w:bCs/>
              </w:rPr>
              <w:t>в пределах города Сургута:</w:t>
            </w:r>
          </w:p>
        </w:tc>
        <w:tc>
          <w:tcPr>
            <w:tcW w:w="2973" w:type="dxa"/>
            <w:tcBorders>
              <w:top w:val="single" w:sz="8" w:space="0" w:color="auto"/>
              <w:left w:val="nil"/>
              <w:bottom w:val="single" w:sz="8" w:space="0" w:color="auto"/>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До 5 км включительно</w:t>
            </w:r>
          </w:p>
        </w:tc>
        <w:tc>
          <w:tcPr>
            <w:tcW w:w="2973" w:type="dxa"/>
            <w:tcBorders>
              <w:top w:val="nil"/>
              <w:left w:val="nil"/>
              <w:bottom w:val="single" w:sz="4" w:space="0" w:color="auto"/>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С 6 до 10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lastRenderedPageBreak/>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jc w:val="center"/>
              <w:rPr>
                <w:b/>
                <w:bCs/>
                <w:i/>
                <w:iCs/>
              </w:rPr>
            </w:pPr>
            <w:r w:rsidRPr="00B4176A">
              <w:rPr>
                <w:b/>
                <w:bCs/>
                <w:i/>
                <w:iCs/>
              </w:rPr>
              <w:t>С 11 до 15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nil"/>
            </w:tcBorders>
            <w:shd w:val="clear" w:color="auto" w:fill="auto"/>
            <w:vAlign w:val="bottom"/>
            <w:hideMark/>
          </w:tcPr>
          <w:p w:rsidR="00147EF6" w:rsidRPr="00B4176A" w:rsidRDefault="00147EF6" w:rsidP="00147EF6">
            <w:pPr>
              <w:jc w:val="center"/>
              <w:rPr>
                <w:b/>
                <w:bCs/>
                <w:i/>
                <w:iCs/>
              </w:rPr>
            </w:pPr>
            <w:r w:rsidRPr="00B4176A">
              <w:rPr>
                <w:b/>
                <w:bCs/>
                <w:i/>
                <w:iCs/>
              </w:rPr>
              <w:t>С 16 до 20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20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nil"/>
            </w:tcBorders>
            <w:shd w:val="clear" w:color="auto" w:fill="auto"/>
            <w:vAlign w:val="bottom"/>
            <w:hideMark/>
          </w:tcPr>
          <w:p w:rsidR="00147EF6" w:rsidRPr="00B4176A" w:rsidRDefault="00147EF6" w:rsidP="00147EF6">
            <w:pPr>
              <w:jc w:val="center"/>
              <w:rPr>
                <w:b/>
                <w:bCs/>
                <w:i/>
                <w:iCs/>
              </w:rPr>
            </w:pPr>
            <w:r w:rsidRPr="00B4176A">
              <w:rPr>
                <w:b/>
                <w:bCs/>
                <w:i/>
                <w:iCs/>
              </w:rPr>
              <w:t>С 21 до 30 км включительно</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40"/>
        </w:trPr>
        <w:tc>
          <w:tcPr>
            <w:tcW w:w="68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4" w:space="0" w:color="auto"/>
              <w:left w:val="nil"/>
              <w:bottom w:val="nil"/>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55"/>
        </w:trPr>
        <w:tc>
          <w:tcPr>
            <w:tcW w:w="6820" w:type="dxa"/>
            <w:tcBorders>
              <w:top w:val="nil"/>
              <w:left w:val="single" w:sz="8" w:space="0" w:color="auto"/>
              <w:bottom w:val="nil"/>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4" w:space="0" w:color="auto"/>
              <w:left w:val="nil"/>
              <w:bottom w:val="single" w:sz="8" w:space="0" w:color="auto"/>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105"/>
        </w:trPr>
        <w:tc>
          <w:tcPr>
            <w:tcW w:w="68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7EF6" w:rsidRPr="00B4176A" w:rsidRDefault="00147EF6" w:rsidP="00147EF6">
            <w:pPr>
              <w:rPr>
                <w:b/>
                <w:bCs/>
              </w:rPr>
            </w:pPr>
            <w:r w:rsidRPr="00B4176A">
              <w:rPr>
                <w:b/>
                <w:bCs/>
              </w:rPr>
              <w:t>Загрузка контейнера по дополнительному адресу</w:t>
            </w:r>
          </w:p>
        </w:tc>
        <w:tc>
          <w:tcPr>
            <w:tcW w:w="2973" w:type="dxa"/>
            <w:tcBorders>
              <w:top w:val="nil"/>
              <w:left w:val="nil"/>
              <w:bottom w:val="nil"/>
              <w:right w:val="single" w:sz="4"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300"/>
        </w:trPr>
        <w:tc>
          <w:tcPr>
            <w:tcW w:w="6820" w:type="dxa"/>
            <w:vMerge/>
            <w:tcBorders>
              <w:top w:val="single" w:sz="8" w:space="0" w:color="auto"/>
              <w:left w:val="single" w:sz="8" w:space="0" w:color="auto"/>
              <w:bottom w:val="single" w:sz="8" w:space="0" w:color="000000"/>
              <w:right w:val="single" w:sz="8" w:space="0" w:color="auto"/>
            </w:tcBorders>
            <w:vAlign w:val="center"/>
            <w:hideMark/>
          </w:tcPr>
          <w:p w:rsidR="00147EF6" w:rsidRPr="00B4176A" w:rsidRDefault="00147EF6" w:rsidP="00147EF6">
            <w:pPr>
              <w:rPr>
                <w:b/>
                <w:bCs/>
              </w:rPr>
            </w:pPr>
          </w:p>
        </w:tc>
        <w:tc>
          <w:tcPr>
            <w:tcW w:w="2973" w:type="dxa"/>
            <w:tcBorders>
              <w:top w:val="nil"/>
              <w:left w:val="nil"/>
              <w:bottom w:val="single" w:sz="8" w:space="0" w:color="auto"/>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55"/>
        </w:trPr>
        <w:tc>
          <w:tcPr>
            <w:tcW w:w="6820" w:type="dxa"/>
            <w:tcBorders>
              <w:top w:val="nil"/>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20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single" w:sz="8" w:space="0" w:color="auto"/>
              <w:left w:val="nil"/>
              <w:bottom w:val="single" w:sz="4" w:space="0" w:color="auto"/>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25"/>
        </w:trPr>
        <w:tc>
          <w:tcPr>
            <w:tcW w:w="6820" w:type="dxa"/>
            <w:tcBorders>
              <w:top w:val="nil"/>
              <w:left w:val="single" w:sz="8" w:space="0" w:color="auto"/>
              <w:bottom w:val="single" w:sz="8"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40 </w:t>
            </w:r>
            <w:proofErr w:type="spellStart"/>
            <w:r w:rsidRPr="00B4176A">
              <w:rPr>
                <w:i/>
                <w:iCs/>
              </w:rPr>
              <w:t>фут</w:t>
            </w:r>
            <w:proofErr w:type="gramStart"/>
            <w:r w:rsidRPr="00B4176A">
              <w:rPr>
                <w:i/>
                <w:iCs/>
              </w:rPr>
              <w:t>.к</w:t>
            </w:r>
            <w:proofErr w:type="gramEnd"/>
            <w:r w:rsidRPr="00B4176A">
              <w:rPr>
                <w:i/>
                <w:iCs/>
              </w:rPr>
              <w:t>онтейнер</w:t>
            </w:r>
            <w:proofErr w:type="spellEnd"/>
          </w:p>
        </w:tc>
        <w:tc>
          <w:tcPr>
            <w:tcW w:w="2973" w:type="dxa"/>
            <w:tcBorders>
              <w:top w:val="single" w:sz="8" w:space="0" w:color="auto"/>
              <w:left w:val="nil"/>
              <w:bottom w:val="single" w:sz="4" w:space="0" w:color="auto"/>
              <w:right w:val="single" w:sz="8" w:space="0" w:color="auto"/>
            </w:tcBorders>
            <w:shd w:val="clear" w:color="auto" w:fill="auto"/>
            <w:vAlign w:val="bottom"/>
            <w:hideMark/>
          </w:tcPr>
          <w:p w:rsidR="00147EF6" w:rsidRPr="00B4176A" w:rsidRDefault="00147EF6" w:rsidP="00147EF6">
            <w:r w:rsidRPr="00B4176A">
              <w:t> </w:t>
            </w:r>
          </w:p>
        </w:tc>
      </w:tr>
      <w:tr w:rsidR="00147EF6" w:rsidRPr="00B4176A" w:rsidTr="00147EF6">
        <w:trPr>
          <w:trHeight w:val="255"/>
        </w:trPr>
        <w:tc>
          <w:tcPr>
            <w:tcW w:w="6820" w:type="dxa"/>
            <w:tcBorders>
              <w:top w:val="nil"/>
              <w:left w:val="single" w:sz="8" w:space="0" w:color="auto"/>
              <w:bottom w:val="single" w:sz="8" w:space="0" w:color="auto"/>
              <w:right w:val="single" w:sz="8" w:space="0" w:color="auto"/>
            </w:tcBorders>
            <w:shd w:val="clear" w:color="auto" w:fill="auto"/>
            <w:vAlign w:val="bottom"/>
            <w:hideMark/>
          </w:tcPr>
          <w:p w:rsidR="00147EF6" w:rsidRPr="00B4176A" w:rsidRDefault="00147EF6" w:rsidP="00147EF6">
            <w:pPr>
              <w:rPr>
                <w:b/>
                <w:bCs/>
              </w:rPr>
            </w:pPr>
            <w:r w:rsidRPr="00B4176A">
              <w:rPr>
                <w:b/>
                <w:bCs/>
              </w:rPr>
              <w:t>Норма времени на загрузку/выгрузку контейнера:</w:t>
            </w:r>
          </w:p>
        </w:tc>
        <w:tc>
          <w:tcPr>
            <w:tcW w:w="2973" w:type="dxa"/>
            <w:tcBorders>
              <w:top w:val="single" w:sz="8" w:space="0" w:color="auto"/>
              <w:left w:val="nil"/>
              <w:bottom w:val="single" w:sz="8" w:space="0" w:color="auto"/>
              <w:right w:val="single" w:sz="8" w:space="0" w:color="auto"/>
            </w:tcBorders>
            <w:shd w:val="clear" w:color="auto" w:fill="auto"/>
            <w:vAlign w:val="bottom"/>
            <w:hideMark/>
          </w:tcPr>
          <w:p w:rsidR="00147EF6" w:rsidRPr="00B4176A" w:rsidRDefault="00147EF6" w:rsidP="00147EF6">
            <w:pPr>
              <w:rPr>
                <w:b/>
                <w:bCs/>
                <w:i/>
                <w:iCs/>
              </w:rPr>
            </w:pPr>
            <w:r w:rsidRPr="00B4176A">
              <w:rPr>
                <w:b/>
                <w:bCs/>
                <w:i/>
                <w:iCs/>
              </w:rPr>
              <w:t> </w:t>
            </w:r>
          </w:p>
        </w:tc>
      </w:tr>
      <w:tr w:rsidR="00147EF6" w:rsidRPr="00B4176A" w:rsidTr="00147EF6">
        <w:trPr>
          <w:trHeight w:val="218"/>
        </w:trPr>
        <w:tc>
          <w:tcPr>
            <w:tcW w:w="6820" w:type="dxa"/>
            <w:tcBorders>
              <w:top w:val="nil"/>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 xml:space="preserve">20-24 </w:t>
            </w:r>
            <w:r>
              <w:rPr>
                <w:i/>
                <w:iCs/>
              </w:rPr>
              <w:t>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nil"/>
              <w:left w:val="nil"/>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 </w:t>
            </w:r>
          </w:p>
        </w:tc>
      </w:tr>
      <w:tr w:rsidR="00147EF6" w:rsidRPr="00B4176A" w:rsidTr="00147EF6">
        <w:trPr>
          <w:trHeight w:val="229"/>
        </w:trPr>
        <w:tc>
          <w:tcPr>
            <w:tcW w:w="6820" w:type="dxa"/>
            <w:tcBorders>
              <w:top w:val="nil"/>
              <w:left w:val="single" w:sz="8" w:space="0" w:color="auto"/>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40 фут</w:t>
            </w:r>
            <w:proofErr w:type="gramStart"/>
            <w:r w:rsidRPr="00B4176A">
              <w:rPr>
                <w:i/>
                <w:iCs/>
              </w:rPr>
              <w:t>.</w:t>
            </w:r>
            <w:proofErr w:type="gramEnd"/>
            <w:r w:rsidRPr="00B4176A">
              <w:rPr>
                <w:i/>
                <w:iCs/>
              </w:rPr>
              <w:t xml:space="preserve"> </w:t>
            </w:r>
            <w:proofErr w:type="gramStart"/>
            <w:r w:rsidRPr="00B4176A">
              <w:rPr>
                <w:i/>
                <w:iCs/>
              </w:rPr>
              <w:t>к</w:t>
            </w:r>
            <w:proofErr w:type="gramEnd"/>
            <w:r w:rsidRPr="00B4176A">
              <w:rPr>
                <w:i/>
                <w:iCs/>
              </w:rPr>
              <w:t>онтейнер</w:t>
            </w:r>
          </w:p>
        </w:tc>
        <w:tc>
          <w:tcPr>
            <w:tcW w:w="2973" w:type="dxa"/>
            <w:tcBorders>
              <w:top w:val="nil"/>
              <w:left w:val="nil"/>
              <w:bottom w:val="single" w:sz="4" w:space="0" w:color="auto"/>
              <w:right w:val="single" w:sz="8" w:space="0" w:color="auto"/>
            </w:tcBorders>
            <w:shd w:val="clear" w:color="auto" w:fill="auto"/>
            <w:vAlign w:val="bottom"/>
            <w:hideMark/>
          </w:tcPr>
          <w:p w:rsidR="00147EF6" w:rsidRPr="00B4176A" w:rsidRDefault="00147EF6" w:rsidP="00147EF6">
            <w:pPr>
              <w:rPr>
                <w:i/>
                <w:iCs/>
              </w:rPr>
            </w:pPr>
            <w:r w:rsidRPr="00B4176A">
              <w:rPr>
                <w:i/>
                <w:iCs/>
              </w:rPr>
              <w:t> </w:t>
            </w:r>
          </w:p>
        </w:tc>
      </w:tr>
    </w:tbl>
    <w:p w:rsidR="00147EF6" w:rsidRDefault="00147EF6" w:rsidP="00147EF6">
      <w:pPr>
        <w:suppressAutoHyphens/>
        <w:rPr>
          <w:sz w:val="28"/>
          <w:szCs w:val="28"/>
        </w:rPr>
      </w:pPr>
    </w:p>
    <w:p w:rsidR="00147EF6" w:rsidRPr="00BF347B" w:rsidRDefault="00147EF6" w:rsidP="00147EF6">
      <w:pPr>
        <w:pStyle w:val="af5"/>
        <w:ind w:right="-141"/>
        <w:jc w:val="left"/>
        <w:rPr>
          <w:rFonts w:ascii="Times New Roman" w:hAnsi="Times New Roman" w:cs="Times New Roman"/>
          <w:sz w:val="24"/>
          <w:szCs w:val="24"/>
        </w:rPr>
      </w:pPr>
      <w:r>
        <w:rPr>
          <w:rFonts w:ascii="Times New Roman" w:hAnsi="Times New Roman" w:cs="Times New Roman"/>
          <w:sz w:val="24"/>
          <w:szCs w:val="24"/>
        </w:rPr>
        <w:t>Арендатор __________</w:t>
      </w:r>
      <w:r w:rsidRPr="00BF347B">
        <w:rPr>
          <w:rFonts w:ascii="Times New Roman" w:hAnsi="Times New Roman" w:cs="Times New Roman"/>
          <w:sz w:val="24"/>
          <w:szCs w:val="24"/>
        </w:rPr>
        <w:t xml:space="preserve"> С.Ю. Васильев    </w:t>
      </w:r>
      <w:r>
        <w:rPr>
          <w:rFonts w:ascii="Times New Roman" w:hAnsi="Times New Roman" w:cs="Times New Roman"/>
          <w:sz w:val="24"/>
          <w:szCs w:val="24"/>
        </w:rPr>
        <w:t xml:space="preserve">         Арендодатель _______/___________</w:t>
      </w: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Default="00147EF6" w:rsidP="00147EF6">
      <w:pPr>
        <w:tabs>
          <w:tab w:val="left" w:pos="-284"/>
        </w:tabs>
        <w:ind w:left="567"/>
        <w:rPr>
          <w:sz w:val="28"/>
          <w:szCs w:val="28"/>
        </w:rPr>
      </w:pPr>
    </w:p>
    <w:p w:rsidR="00147EF6" w:rsidRPr="0025209D" w:rsidRDefault="00147EF6" w:rsidP="00147EF6">
      <w:pPr>
        <w:pStyle w:val="affb"/>
        <w:ind w:left="6372"/>
        <w:jc w:val="both"/>
        <w:rPr>
          <w:rFonts w:ascii="Times New Roman" w:hAnsi="Times New Roman"/>
          <w:sz w:val="24"/>
          <w:szCs w:val="24"/>
        </w:rPr>
      </w:pPr>
      <w:r w:rsidRPr="0017710F">
        <w:rPr>
          <w:rFonts w:ascii="Times New Roman" w:hAnsi="Times New Roman"/>
          <w:sz w:val="24"/>
          <w:szCs w:val="24"/>
        </w:rPr>
        <w:lastRenderedPageBreak/>
        <w:t xml:space="preserve">                                                    </w:t>
      </w:r>
      <w:r>
        <w:rPr>
          <w:rFonts w:ascii="Times New Roman" w:hAnsi="Times New Roman"/>
          <w:sz w:val="24"/>
          <w:szCs w:val="24"/>
        </w:rPr>
        <w:t xml:space="preserve">                      </w:t>
      </w:r>
      <w:r w:rsidRPr="0025209D">
        <w:rPr>
          <w:rFonts w:ascii="Times New Roman" w:hAnsi="Times New Roman"/>
          <w:sz w:val="24"/>
          <w:szCs w:val="24"/>
        </w:rPr>
        <w:t xml:space="preserve">Приложение № </w:t>
      </w:r>
      <w:r>
        <w:rPr>
          <w:rFonts w:ascii="Times New Roman" w:hAnsi="Times New Roman"/>
          <w:sz w:val="24"/>
          <w:szCs w:val="24"/>
        </w:rPr>
        <w:t>6</w:t>
      </w:r>
      <w:r w:rsidRPr="0025209D">
        <w:rPr>
          <w:rFonts w:ascii="Times New Roman" w:hAnsi="Times New Roman"/>
          <w:sz w:val="24"/>
          <w:szCs w:val="24"/>
        </w:rPr>
        <w:t xml:space="preserve">  </w:t>
      </w:r>
    </w:p>
    <w:p w:rsidR="00147EF6" w:rsidRDefault="00147EF6" w:rsidP="00147EF6">
      <w:pPr>
        <w:pStyle w:val="affb"/>
        <w:ind w:left="5664" w:firstLine="708"/>
        <w:jc w:val="both"/>
        <w:rPr>
          <w:rFonts w:ascii="Times New Roman" w:hAnsi="Times New Roman"/>
          <w:sz w:val="24"/>
          <w:szCs w:val="24"/>
        </w:rPr>
      </w:pPr>
      <w:r w:rsidRPr="0025209D">
        <w:rPr>
          <w:rFonts w:ascii="Times New Roman" w:hAnsi="Times New Roman"/>
          <w:sz w:val="24"/>
          <w:szCs w:val="24"/>
        </w:rPr>
        <w:t xml:space="preserve">к Договору аренды </w:t>
      </w:r>
      <w:r>
        <w:rPr>
          <w:rFonts w:ascii="Times New Roman" w:hAnsi="Times New Roman"/>
          <w:sz w:val="24"/>
          <w:szCs w:val="24"/>
        </w:rPr>
        <w:t xml:space="preserve"> </w:t>
      </w:r>
    </w:p>
    <w:p w:rsidR="00147EF6" w:rsidRDefault="00147EF6" w:rsidP="00147EF6">
      <w:pPr>
        <w:pStyle w:val="affb"/>
        <w:ind w:left="5664" w:firstLine="708"/>
        <w:jc w:val="both"/>
        <w:rPr>
          <w:rFonts w:ascii="Times New Roman" w:hAnsi="Times New Roman"/>
          <w:sz w:val="24"/>
          <w:szCs w:val="24"/>
        </w:rPr>
      </w:pPr>
      <w:r w:rsidRPr="0025209D">
        <w:rPr>
          <w:rFonts w:ascii="Times New Roman" w:hAnsi="Times New Roman"/>
          <w:sz w:val="24"/>
          <w:szCs w:val="24"/>
        </w:rPr>
        <w:t xml:space="preserve">транспортного </w:t>
      </w:r>
    </w:p>
    <w:p w:rsidR="00147EF6" w:rsidRPr="0025209D" w:rsidRDefault="00147EF6" w:rsidP="00147EF6">
      <w:pPr>
        <w:pStyle w:val="affb"/>
        <w:ind w:left="5664" w:firstLine="708"/>
        <w:jc w:val="both"/>
        <w:rPr>
          <w:rFonts w:ascii="Times New Roman" w:hAnsi="Times New Roman"/>
          <w:sz w:val="24"/>
          <w:szCs w:val="24"/>
        </w:rPr>
      </w:pPr>
      <w:r w:rsidRPr="0025209D">
        <w:rPr>
          <w:rFonts w:ascii="Times New Roman" w:hAnsi="Times New Roman"/>
          <w:sz w:val="24"/>
          <w:szCs w:val="24"/>
        </w:rPr>
        <w:t xml:space="preserve">средства с экипажем </w:t>
      </w:r>
    </w:p>
    <w:p w:rsidR="00147EF6" w:rsidRPr="0025209D" w:rsidRDefault="00147EF6" w:rsidP="00147EF6">
      <w:pPr>
        <w:pStyle w:val="affb"/>
        <w:ind w:left="5097" w:firstLine="1275"/>
        <w:jc w:val="both"/>
        <w:rPr>
          <w:rFonts w:ascii="Times New Roman" w:hAnsi="Times New Roman"/>
          <w:sz w:val="24"/>
          <w:szCs w:val="24"/>
        </w:rPr>
      </w:pPr>
      <w:r>
        <w:rPr>
          <w:rFonts w:ascii="Times New Roman" w:hAnsi="Times New Roman"/>
          <w:sz w:val="24"/>
          <w:szCs w:val="24"/>
        </w:rPr>
        <w:t xml:space="preserve">№НКП </w:t>
      </w:r>
      <w:proofErr w:type="spellStart"/>
      <w:r>
        <w:rPr>
          <w:rFonts w:ascii="Times New Roman" w:hAnsi="Times New Roman"/>
          <w:sz w:val="24"/>
          <w:szCs w:val="24"/>
        </w:rPr>
        <w:t>СВЖДд</w:t>
      </w:r>
      <w:proofErr w:type="spellEnd"/>
      <w:r>
        <w:rPr>
          <w:rFonts w:ascii="Times New Roman" w:hAnsi="Times New Roman"/>
          <w:sz w:val="24"/>
          <w:szCs w:val="24"/>
        </w:rPr>
        <w:t>-________</w:t>
      </w:r>
    </w:p>
    <w:p w:rsidR="00147EF6" w:rsidRDefault="00147EF6" w:rsidP="00147EF6">
      <w:pPr>
        <w:pStyle w:val="af5"/>
        <w:ind w:left="4389" w:firstLine="567"/>
        <w:jc w:val="both"/>
        <w:rPr>
          <w:rFonts w:ascii="Times New Roman" w:hAnsi="Times New Roman" w:cs="Times New Roman"/>
          <w:b w:val="0"/>
          <w:sz w:val="24"/>
          <w:szCs w:val="24"/>
        </w:rPr>
      </w:pPr>
      <w:r>
        <w:rPr>
          <w:szCs w:val="24"/>
        </w:rPr>
        <w:t xml:space="preserve">            </w:t>
      </w:r>
      <w:r w:rsidRPr="00BF347B">
        <w:rPr>
          <w:b w:val="0"/>
          <w:szCs w:val="24"/>
        </w:rPr>
        <w:tab/>
      </w:r>
      <w:r>
        <w:rPr>
          <w:rFonts w:ascii="Times New Roman" w:hAnsi="Times New Roman" w:cs="Times New Roman"/>
          <w:b w:val="0"/>
          <w:sz w:val="24"/>
          <w:szCs w:val="24"/>
        </w:rPr>
        <w:t>от «___»_______</w:t>
      </w:r>
      <w:r w:rsidRPr="00BF347B">
        <w:rPr>
          <w:rFonts w:ascii="Times New Roman" w:hAnsi="Times New Roman" w:cs="Times New Roman"/>
          <w:b w:val="0"/>
          <w:sz w:val="24"/>
          <w:szCs w:val="24"/>
        </w:rPr>
        <w:t xml:space="preserve">201__ г.  </w:t>
      </w:r>
    </w:p>
    <w:p w:rsidR="00147EF6" w:rsidRPr="00CE183A" w:rsidRDefault="00147EF6" w:rsidP="00147EF6">
      <w:pPr>
        <w:pStyle w:val="af5"/>
        <w:ind w:left="4389" w:firstLine="567"/>
        <w:jc w:val="both"/>
        <w:rPr>
          <w:rFonts w:ascii="Times New Roman" w:hAnsi="Times New Roman" w:cs="Times New Roman"/>
          <w:b w:val="0"/>
          <w:sz w:val="24"/>
          <w:szCs w:val="24"/>
        </w:rPr>
      </w:pPr>
    </w:p>
    <w:p w:rsidR="00147EF6" w:rsidRPr="00CC1090" w:rsidRDefault="00147EF6" w:rsidP="00147EF6">
      <w:pPr>
        <w:pStyle w:val="af5"/>
        <w:jc w:val="both"/>
        <w:rPr>
          <w:rFonts w:ascii="Times New Roman" w:hAnsi="Times New Roman" w:cs="Times New Roman"/>
          <w:b w:val="0"/>
          <w:sz w:val="24"/>
          <w:szCs w:val="24"/>
        </w:rPr>
      </w:pPr>
      <w:r w:rsidRPr="00CC1090">
        <w:rPr>
          <w:rFonts w:ascii="Times New Roman" w:hAnsi="Times New Roman" w:cs="Times New Roman"/>
          <w:sz w:val="24"/>
          <w:szCs w:val="24"/>
        </w:rPr>
        <w:t>Утверждаю:</w:t>
      </w:r>
      <w:r w:rsidRPr="00CC1090">
        <w:rPr>
          <w:rFonts w:ascii="Times New Roman" w:hAnsi="Times New Roman" w:cs="Times New Roman"/>
          <w:sz w:val="24"/>
          <w:szCs w:val="24"/>
        </w:rPr>
        <w:tab/>
      </w:r>
      <w:r w:rsidRPr="00CC1090">
        <w:rPr>
          <w:rFonts w:ascii="Times New Roman" w:hAnsi="Times New Roman" w:cs="Times New Roman"/>
          <w:sz w:val="24"/>
          <w:szCs w:val="24"/>
        </w:rPr>
        <w:tab/>
      </w:r>
      <w:r w:rsidRPr="00CC1090">
        <w:rPr>
          <w:rFonts w:ascii="Times New Roman" w:hAnsi="Times New Roman" w:cs="Times New Roman"/>
          <w:sz w:val="24"/>
          <w:szCs w:val="24"/>
        </w:rPr>
        <w:tab/>
      </w:r>
      <w:r w:rsidRPr="00CC1090">
        <w:rPr>
          <w:rFonts w:ascii="Times New Roman" w:hAnsi="Times New Roman" w:cs="Times New Roman"/>
          <w:sz w:val="24"/>
          <w:szCs w:val="24"/>
        </w:rPr>
        <w:tab/>
      </w:r>
      <w:r w:rsidRPr="00CC1090">
        <w:rPr>
          <w:rFonts w:ascii="Times New Roman" w:hAnsi="Times New Roman" w:cs="Times New Roman"/>
          <w:sz w:val="24"/>
          <w:szCs w:val="24"/>
        </w:rPr>
        <w:tab/>
        <w:t xml:space="preserve">                </w:t>
      </w:r>
      <w:r w:rsidRPr="00CC1090">
        <w:rPr>
          <w:rFonts w:ascii="Times New Roman" w:hAnsi="Times New Roman" w:cs="Times New Roman"/>
          <w:sz w:val="24"/>
          <w:szCs w:val="24"/>
        </w:rPr>
        <w:tab/>
        <w:t xml:space="preserve">Утверждаю:          </w:t>
      </w:r>
    </w:p>
    <w:p w:rsidR="00147EF6" w:rsidRPr="00CE183A" w:rsidRDefault="00147EF6" w:rsidP="00147EF6">
      <w:pPr>
        <w:pStyle w:val="af5"/>
        <w:ind w:right="-141"/>
        <w:jc w:val="both"/>
        <w:rPr>
          <w:rFonts w:ascii="Times New Roman" w:hAnsi="Times New Roman" w:cs="Times New Roman"/>
          <w:i/>
          <w:sz w:val="24"/>
          <w:szCs w:val="24"/>
        </w:rPr>
      </w:pPr>
      <w:r>
        <w:rPr>
          <w:rFonts w:ascii="Times New Roman" w:hAnsi="Times New Roman" w:cs="Times New Roman"/>
          <w:sz w:val="24"/>
          <w:szCs w:val="24"/>
        </w:rPr>
        <w:t>Арендатор _________</w:t>
      </w:r>
      <w:r w:rsidRPr="00CC1090">
        <w:rPr>
          <w:rFonts w:ascii="Times New Roman" w:hAnsi="Times New Roman" w:cs="Times New Roman"/>
          <w:sz w:val="24"/>
          <w:szCs w:val="24"/>
        </w:rPr>
        <w:t xml:space="preserve"> С.Ю. Васильев               </w:t>
      </w:r>
      <w:r w:rsidRPr="00CC1090">
        <w:rPr>
          <w:rFonts w:ascii="Times New Roman" w:hAnsi="Times New Roman" w:cs="Times New Roman"/>
          <w:sz w:val="24"/>
          <w:szCs w:val="24"/>
        </w:rPr>
        <w:tab/>
      </w:r>
      <w:r>
        <w:rPr>
          <w:rFonts w:ascii="Times New Roman" w:hAnsi="Times New Roman" w:cs="Times New Roman"/>
          <w:sz w:val="24"/>
          <w:szCs w:val="24"/>
        </w:rPr>
        <w:t xml:space="preserve">Арендодатель </w:t>
      </w:r>
      <w:r w:rsidRPr="00CC1090">
        <w:rPr>
          <w:rFonts w:ascii="Times New Roman" w:hAnsi="Times New Roman" w:cs="Times New Roman"/>
          <w:sz w:val="24"/>
          <w:szCs w:val="24"/>
        </w:rPr>
        <w:t>___________ /________</w:t>
      </w:r>
    </w:p>
    <w:p w:rsidR="00147EF6" w:rsidRPr="00CC1090" w:rsidRDefault="00147EF6" w:rsidP="00147EF6">
      <w:pPr>
        <w:pStyle w:val="af5"/>
        <w:rPr>
          <w:rFonts w:ascii="Times New Roman" w:hAnsi="Times New Roman" w:cs="Times New Roman"/>
          <w:b w:val="0"/>
          <w:sz w:val="28"/>
          <w:szCs w:val="28"/>
        </w:rPr>
      </w:pPr>
      <w:r w:rsidRPr="00CC1090">
        <w:rPr>
          <w:rFonts w:ascii="Times New Roman" w:hAnsi="Times New Roman" w:cs="Times New Roman"/>
          <w:sz w:val="28"/>
          <w:szCs w:val="28"/>
        </w:rPr>
        <w:t>ОБРАЗЕЦ</w:t>
      </w:r>
    </w:p>
    <w:p w:rsidR="00147EF6" w:rsidRPr="0017710F" w:rsidRDefault="00147EF6" w:rsidP="00147EF6">
      <w:pPr>
        <w:pStyle w:val="22"/>
        <w:ind w:left="540" w:hanging="540"/>
      </w:pPr>
    </w:p>
    <w:p w:rsidR="00147EF6" w:rsidRPr="0017710F" w:rsidRDefault="00147EF6" w:rsidP="00147EF6">
      <w:pPr>
        <w:ind w:left="540" w:hanging="540"/>
        <w:jc w:val="center"/>
        <w:rPr>
          <w:b/>
        </w:rPr>
      </w:pPr>
      <w:r w:rsidRPr="0017710F">
        <w:rPr>
          <w:b/>
        </w:rPr>
        <w:t>Сводный Акт определения арендной платы за _____________20____г.</w:t>
      </w:r>
    </w:p>
    <w:p w:rsidR="00147EF6" w:rsidRPr="0017710F" w:rsidRDefault="00147EF6" w:rsidP="00147EF6">
      <w:pPr>
        <w:ind w:left="540" w:hanging="540"/>
        <w:jc w:val="center"/>
        <w:rPr>
          <w:b/>
        </w:rPr>
      </w:pPr>
      <w:r w:rsidRPr="0017710F">
        <w:rPr>
          <w:b/>
        </w:rPr>
        <w:t>по договору аренды транспортного средства с экипажем</w:t>
      </w:r>
    </w:p>
    <w:p w:rsidR="00147EF6" w:rsidRPr="0017710F" w:rsidRDefault="00147EF6" w:rsidP="00147EF6">
      <w:pPr>
        <w:ind w:left="540" w:hanging="540"/>
        <w:jc w:val="center"/>
        <w:rPr>
          <w:b/>
        </w:rPr>
      </w:pPr>
      <w:r w:rsidRPr="0017710F">
        <w:rPr>
          <w:b/>
        </w:rPr>
        <w:t>№ _____ от «____» _______________2012 г.</w:t>
      </w:r>
    </w:p>
    <w:p w:rsidR="00147EF6" w:rsidRPr="0017710F" w:rsidRDefault="00147EF6" w:rsidP="00147EF6">
      <w:pPr>
        <w:ind w:left="540" w:hanging="540"/>
        <w:jc w:val="center"/>
      </w:pPr>
    </w:p>
    <w:p w:rsidR="00147EF6" w:rsidRPr="0017710F" w:rsidRDefault="00147EF6" w:rsidP="00147EF6">
      <w:pPr>
        <w:ind w:left="540" w:hanging="540"/>
        <w:jc w:val="both"/>
      </w:pPr>
      <w:r>
        <w:t>г.__________</w:t>
      </w:r>
      <w:r w:rsidRPr="0017710F">
        <w:t xml:space="preserve">                                                   </w:t>
      </w:r>
      <w:r>
        <w:t xml:space="preserve">                              «____»_______</w:t>
      </w:r>
      <w:r w:rsidRPr="0017710F">
        <w:t>20___ г.</w:t>
      </w:r>
    </w:p>
    <w:p w:rsidR="00147EF6" w:rsidRPr="0017710F" w:rsidRDefault="00147EF6" w:rsidP="00147EF6">
      <w:pPr>
        <w:ind w:left="540" w:hanging="540"/>
        <w:jc w:val="both"/>
      </w:pPr>
    </w:p>
    <w:p w:rsidR="00147EF6" w:rsidRPr="0017710F" w:rsidRDefault="00147EF6" w:rsidP="00147EF6">
      <w:pPr>
        <w:ind w:left="540" w:hanging="540"/>
        <w:jc w:val="both"/>
      </w:pPr>
    </w:p>
    <w:p w:rsidR="00147EF6" w:rsidRPr="0017710F" w:rsidRDefault="00147EF6" w:rsidP="00147EF6">
      <w:pPr>
        <w:jc w:val="both"/>
      </w:pPr>
      <w:r w:rsidRPr="0017710F">
        <w:t>___________________________________________________________________________________</w:t>
      </w:r>
      <w:r>
        <w:t>_________</w:t>
      </w:r>
      <w:r w:rsidRPr="0017710F">
        <w:t xml:space="preserve">, именуемое в дальнейшем </w:t>
      </w:r>
      <w:r w:rsidRPr="0017710F">
        <w:rPr>
          <w:b/>
        </w:rPr>
        <w:t>"Арендодатель"</w:t>
      </w:r>
      <w:r w:rsidRPr="0017710F">
        <w:t>, в лице ___________________________________________________________________________________</w:t>
      </w:r>
      <w:r>
        <w:t>_________</w:t>
      </w:r>
      <w:r w:rsidRPr="0017710F">
        <w:t>, действующего на основании _________________________________________________________</w:t>
      </w:r>
      <w:r>
        <w:t>__________</w:t>
      </w:r>
      <w:r w:rsidRPr="0017710F">
        <w:t xml:space="preserve">,  с одной стороны и ОАО «ТрансКонтейнер», именуемый в дальнейшем </w:t>
      </w:r>
      <w:r w:rsidRPr="0017710F">
        <w:rPr>
          <w:b/>
        </w:rPr>
        <w:t>"Арендатор ",</w:t>
      </w:r>
      <w:r w:rsidRPr="0017710F">
        <w:t xml:space="preserve"> в лице ___________________________________________________________________________________</w:t>
      </w:r>
      <w:r>
        <w:t>_________</w:t>
      </w:r>
      <w:r w:rsidRPr="0017710F">
        <w:t>, действующего на основании _________________________________________________________</w:t>
      </w:r>
      <w:r>
        <w:t>__________</w:t>
      </w:r>
      <w:r w:rsidRPr="0017710F">
        <w:t>, с другой стороны, подписали настоящий акт о нижеследующем.</w:t>
      </w:r>
    </w:p>
    <w:p w:rsidR="00147EF6" w:rsidRPr="0017710F" w:rsidRDefault="00147EF6" w:rsidP="00147EF6">
      <w:pPr>
        <w:jc w:val="both"/>
      </w:pPr>
    </w:p>
    <w:p w:rsidR="00147EF6" w:rsidRPr="0017710F" w:rsidRDefault="00147EF6" w:rsidP="00147EF6">
      <w:pPr>
        <w:pStyle w:val="aff4"/>
        <w:numPr>
          <w:ilvl w:val="0"/>
          <w:numId w:val="34"/>
        </w:numPr>
        <w:ind w:left="0" w:firstLine="0"/>
        <w:jc w:val="both"/>
      </w:pPr>
      <w:r w:rsidRPr="0017710F">
        <w:t xml:space="preserve"> </w:t>
      </w:r>
      <w:r w:rsidRPr="0017710F">
        <w:rPr>
          <w:b/>
        </w:rPr>
        <w:t>Арендодателем</w:t>
      </w:r>
      <w:r w:rsidRPr="0017710F">
        <w:t xml:space="preserve">  в период </w:t>
      </w:r>
      <w:r w:rsidRPr="0017710F">
        <w:rPr>
          <w:b/>
        </w:rPr>
        <w:t>с «____»______________20_____г. по «____»________________20____г.</w:t>
      </w:r>
      <w:r w:rsidRPr="0017710F">
        <w:t xml:space="preserve"> в соответствии с согласованными Сторонами Заявками предоставлялись в аренду транспортные средства с экипажем.</w:t>
      </w:r>
    </w:p>
    <w:p w:rsidR="00147EF6" w:rsidRPr="0017710F" w:rsidRDefault="00147EF6" w:rsidP="00147EF6">
      <w:pPr>
        <w:pStyle w:val="aff4"/>
        <w:numPr>
          <w:ilvl w:val="0"/>
          <w:numId w:val="34"/>
        </w:numPr>
        <w:ind w:left="0" w:firstLine="0"/>
        <w:jc w:val="both"/>
      </w:pPr>
      <w:r w:rsidRPr="0017710F">
        <w:t>Претензий  по исполнению Заявок  Арендатор ____________________________________</w:t>
      </w:r>
      <w:r>
        <w:t>__</w:t>
      </w:r>
    </w:p>
    <w:p w:rsidR="00147EF6" w:rsidRPr="0017710F" w:rsidRDefault="00147EF6" w:rsidP="00147EF6">
      <w:pPr>
        <w:pStyle w:val="aff4"/>
        <w:jc w:val="both"/>
        <w:rPr>
          <w:sz w:val="20"/>
        </w:rPr>
      </w:pPr>
      <w:r w:rsidRPr="0017710F">
        <w:t xml:space="preserve">                                                                                               </w:t>
      </w:r>
      <w:r w:rsidRPr="0017710F">
        <w:rPr>
          <w:sz w:val="20"/>
        </w:rPr>
        <w:t xml:space="preserve">(не </w:t>
      </w:r>
      <w:proofErr w:type="gramStart"/>
      <w:r w:rsidRPr="0017710F">
        <w:rPr>
          <w:sz w:val="20"/>
        </w:rPr>
        <w:t>имеет</w:t>
      </w:r>
      <w:proofErr w:type="gramEnd"/>
      <w:r w:rsidRPr="0017710F">
        <w:rPr>
          <w:sz w:val="20"/>
        </w:rPr>
        <w:t>/имеет)</w:t>
      </w:r>
    </w:p>
    <w:p w:rsidR="00147EF6" w:rsidRPr="0017710F" w:rsidRDefault="00147EF6" w:rsidP="00147EF6">
      <w:pPr>
        <w:pStyle w:val="aff4"/>
        <w:ind w:left="0"/>
        <w:jc w:val="both"/>
      </w:pPr>
      <w:r w:rsidRPr="0017710F">
        <w:t>Содержание:_________________________________________________________________________________________________________________________________________________________</w:t>
      </w:r>
      <w:r>
        <w:t>_____</w:t>
      </w:r>
    </w:p>
    <w:p w:rsidR="00147EF6" w:rsidRPr="0017710F" w:rsidRDefault="00147EF6" w:rsidP="00147EF6">
      <w:pPr>
        <w:pStyle w:val="aff4"/>
        <w:ind w:left="0"/>
        <w:jc w:val="both"/>
      </w:pPr>
      <w:r w:rsidRPr="0017710F">
        <w:t xml:space="preserve"> </w:t>
      </w:r>
    </w:p>
    <w:p w:rsidR="00147EF6" w:rsidRPr="0017710F" w:rsidRDefault="00147EF6" w:rsidP="00147EF6">
      <w:pPr>
        <w:pStyle w:val="aff4"/>
        <w:ind w:left="0"/>
        <w:jc w:val="both"/>
      </w:pPr>
      <w:r w:rsidRPr="0017710F">
        <w:t>Стоимость арендной платы за вышеуказанный период составляет  _______________________________________________________________________________</w:t>
      </w:r>
      <w:r>
        <w:t xml:space="preserve"> </w:t>
      </w:r>
      <w:r w:rsidRPr="0017710F">
        <w:t xml:space="preserve">руб., </w:t>
      </w:r>
      <w:r>
        <w:t xml:space="preserve">                  </w:t>
      </w:r>
      <w:r w:rsidRPr="0017710F">
        <w:t>в том числе НДС 18% ____________________________________________________________</w:t>
      </w:r>
      <w:r>
        <w:t xml:space="preserve">_ </w:t>
      </w:r>
      <w:r w:rsidRPr="0017710F">
        <w:t>руб.</w:t>
      </w:r>
    </w:p>
    <w:p w:rsidR="00147EF6" w:rsidRPr="0017710F" w:rsidRDefault="00147EF6" w:rsidP="00147EF6">
      <w:pPr>
        <w:pStyle w:val="aff4"/>
        <w:ind w:left="0"/>
        <w:jc w:val="both"/>
      </w:pPr>
    </w:p>
    <w:p w:rsidR="00147EF6" w:rsidRPr="0017710F" w:rsidRDefault="00147EF6" w:rsidP="00147EF6">
      <w:pPr>
        <w:pStyle w:val="aff4"/>
        <w:numPr>
          <w:ilvl w:val="0"/>
          <w:numId w:val="34"/>
        </w:numPr>
        <w:ind w:left="0" w:firstLine="360"/>
        <w:jc w:val="both"/>
      </w:pPr>
      <w:r w:rsidRPr="0017710F">
        <w:lastRenderedPageBreak/>
        <w:t>Настоящий Акт составлен и подписан в двух экземплярах, имеющих одинаковую юридическую силу, по одному для каждой из Сторон.</w:t>
      </w:r>
    </w:p>
    <w:p w:rsidR="00147EF6" w:rsidRPr="0017710F" w:rsidRDefault="00147EF6" w:rsidP="00147EF6">
      <w:pPr>
        <w:pStyle w:val="aff4"/>
        <w:numPr>
          <w:ilvl w:val="0"/>
          <w:numId w:val="34"/>
        </w:numPr>
        <w:jc w:val="both"/>
      </w:pPr>
      <w:r w:rsidRPr="0017710F">
        <w:t>К настоящему Акту прилагается расшифровка суммы арендной платы за __________ 20__г.</w:t>
      </w:r>
    </w:p>
    <w:p w:rsidR="00147EF6" w:rsidRPr="0017710F" w:rsidRDefault="00147EF6" w:rsidP="00147EF6">
      <w:pPr>
        <w:jc w:val="both"/>
      </w:pPr>
    </w:p>
    <w:p w:rsidR="00147EF6" w:rsidRPr="0017710F" w:rsidRDefault="00147EF6" w:rsidP="00147EF6">
      <w:pPr>
        <w:jc w:val="both"/>
      </w:pPr>
    </w:p>
    <w:p w:rsidR="00147EF6" w:rsidRPr="0017710F" w:rsidRDefault="00147EF6" w:rsidP="00147EF6">
      <w:pPr>
        <w:jc w:val="both"/>
        <w:rPr>
          <w:b/>
        </w:rPr>
      </w:pPr>
      <w:r w:rsidRPr="0017710F">
        <w:rPr>
          <w:b/>
        </w:rPr>
        <w:t xml:space="preserve">Арендодатель                                                           </w:t>
      </w:r>
      <w:r>
        <w:rPr>
          <w:b/>
        </w:rPr>
        <w:tab/>
      </w:r>
      <w:r>
        <w:rPr>
          <w:b/>
        </w:rPr>
        <w:tab/>
      </w:r>
      <w:r w:rsidRPr="0017710F">
        <w:rPr>
          <w:b/>
        </w:rPr>
        <w:t>Арендатор</w:t>
      </w:r>
    </w:p>
    <w:p w:rsidR="00147EF6" w:rsidRPr="0017710F" w:rsidRDefault="00147EF6" w:rsidP="00147EF6">
      <w:pPr>
        <w:jc w:val="both"/>
      </w:pPr>
      <w:r w:rsidRPr="0017710F">
        <w:t>__</w:t>
      </w:r>
      <w:r>
        <w:t>__________/__________</w:t>
      </w:r>
      <w:r w:rsidRPr="0017710F">
        <w:t xml:space="preserve">/                  </w:t>
      </w:r>
      <w:r>
        <w:tab/>
      </w:r>
      <w:r w:rsidRPr="0017710F">
        <w:t xml:space="preserve"> </w:t>
      </w:r>
      <w:r>
        <w:tab/>
      </w:r>
      <w:r w:rsidRPr="0017710F">
        <w:t>_______________/_________________/</w:t>
      </w:r>
    </w:p>
    <w:p w:rsidR="00147EF6" w:rsidRDefault="00147EF6" w:rsidP="00147EF6">
      <w:pPr>
        <w:jc w:val="right"/>
      </w:pPr>
    </w:p>
    <w:p w:rsidR="00147EF6" w:rsidRDefault="00147EF6" w:rsidP="00147EF6"/>
    <w:p w:rsidR="00147EF6" w:rsidRPr="001A4423" w:rsidRDefault="00147EF6" w:rsidP="00147EF6">
      <w:pPr>
        <w:jc w:val="right"/>
      </w:pPr>
      <w:r w:rsidRPr="001A4423">
        <w:t>Приложение № 1 к Сводному акту № ___ от ______20___г.</w:t>
      </w:r>
    </w:p>
    <w:p w:rsidR="00147EF6" w:rsidRDefault="00147EF6" w:rsidP="00147EF6">
      <w:pPr>
        <w:jc w:val="center"/>
        <w:rPr>
          <w:b/>
        </w:rPr>
      </w:pPr>
    </w:p>
    <w:p w:rsidR="00147EF6" w:rsidRPr="0041682C" w:rsidRDefault="00147EF6" w:rsidP="00147EF6">
      <w:pPr>
        <w:pStyle w:val="af5"/>
        <w:ind w:left="708" w:firstLine="708"/>
        <w:jc w:val="left"/>
        <w:rPr>
          <w:rFonts w:ascii="Times New Roman" w:hAnsi="Times New Roman" w:cs="Times New Roman"/>
          <w:b w:val="0"/>
          <w:sz w:val="24"/>
          <w:szCs w:val="24"/>
        </w:rPr>
      </w:pPr>
      <w:r w:rsidRPr="0041682C">
        <w:rPr>
          <w:rFonts w:ascii="Times New Roman" w:hAnsi="Times New Roman" w:cs="Times New Roman"/>
          <w:sz w:val="24"/>
          <w:szCs w:val="24"/>
        </w:rPr>
        <w:t>Утверждаю:</w:t>
      </w:r>
      <w:r w:rsidRPr="0041682C">
        <w:rPr>
          <w:rFonts w:ascii="Times New Roman" w:hAnsi="Times New Roman" w:cs="Times New Roman"/>
          <w:b w:val="0"/>
          <w:sz w:val="24"/>
          <w:szCs w:val="24"/>
        </w:rPr>
        <w:tab/>
      </w:r>
      <w:r w:rsidRPr="0041682C">
        <w:rPr>
          <w:rFonts w:ascii="Times New Roman" w:hAnsi="Times New Roman" w:cs="Times New Roman"/>
          <w:b w:val="0"/>
          <w:sz w:val="24"/>
          <w:szCs w:val="24"/>
        </w:rPr>
        <w:tab/>
      </w:r>
      <w:r>
        <w:rPr>
          <w:rFonts w:ascii="Times New Roman" w:hAnsi="Times New Roman" w:cs="Times New Roman"/>
          <w:b w:val="0"/>
          <w:sz w:val="24"/>
          <w:szCs w:val="24"/>
        </w:rPr>
        <w:t xml:space="preserve">                 </w:t>
      </w:r>
      <w:r w:rsidRPr="0041682C">
        <w:rPr>
          <w:rFonts w:ascii="Times New Roman" w:hAnsi="Times New Roman" w:cs="Times New Roman"/>
          <w:b w:val="0"/>
          <w:sz w:val="24"/>
          <w:szCs w:val="24"/>
        </w:rPr>
        <w:tab/>
      </w:r>
      <w:r>
        <w:rPr>
          <w:rFonts w:ascii="Times New Roman" w:hAnsi="Times New Roman" w:cs="Times New Roman"/>
          <w:b w:val="0"/>
          <w:sz w:val="24"/>
          <w:szCs w:val="24"/>
        </w:rPr>
        <w:t xml:space="preserve">              </w:t>
      </w:r>
      <w:r w:rsidRPr="0041682C">
        <w:rPr>
          <w:rFonts w:ascii="Times New Roman" w:hAnsi="Times New Roman" w:cs="Times New Roman"/>
          <w:sz w:val="24"/>
          <w:szCs w:val="24"/>
        </w:rPr>
        <w:t xml:space="preserve">Утверждаю:          </w:t>
      </w:r>
    </w:p>
    <w:p w:rsidR="00147EF6" w:rsidRPr="0041682C" w:rsidRDefault="00147EF6" w:rsidP="00147EF6">
      <w:pPr>
        <w:pStyle w:val="af5"/>
        <w:jc w:val="left"/>
        <w:rPr>
          <w:rFonts w:ascii="Times New Roman" w:hAnsi="Times New Roman" w:cs="Times New Roman"/>
          <w:sz w:val="24"/>
          <w:szCs w:val="24"/>
        </w:rPr>
      </w:pPr>
      <w:r w:rsidRPr="0041682C">
        <w:rPr>
          <w:rFonts w:ascii="Times New Roman" w:hAnsi="Times New Roman" w:cs="Times New Roman"/>
          <w:sz w:val="24"/>
          <w:szCs w:val="24"/>
        </w:rPr>
        <w:t xml:space="preserve">  </w:t>
      </w:r>
      <w:r>
        <w:rPr>
          <w:rFonts w:ascii="Times New Roman" w:hAnsi="Times New Roman" w:cs="Times New Roman"/>
          <w:sz w:val="24"/>
          <w:szCs w:val="24"/>
        </w:rPr>
        <w:t>Арендатор ___________</w:t>
      </w:r>
      <w:r w:rsidRPr="0041682C">
        <w:rPr>
          <w:rFonts w:ascii="Times New Roman" w:hAnsi="Times New Roman" w:cs="Times New Roman"/>
          <w:sz w:val="24"/>
          <w:szCs w:val="24"/>
        </w:rPr>
        <w:t xml:space="preserve">С.Ю. Васильев                   Арендодатель _______________ </w:t>
      </w:r>
    </w:p>
    <w:p w:rsidR="00147EF6" w:rsidRPr="0041682C" w:rsidRDefault="00147EF6" w:rsidP="00147EF6">
      <w:pPr>
        <w:pStyle w:val="af5"/>
        <w:rPr>
          <w:rFonts w:ascii="Times New Roman" w:hAnsi="Times New Roman" w:cs="Times New Roman"/>
          <w:sz w:val="24"/>
          <w:szCs w:val="24"/>
        </w:rPr>
      </w:pPr>
    </w:p>
    <w:p w:rsidR="00147EF6" w:rsidRPr="0041682C" w:rsidRDefault="00147EF6" w:rsidP="00147EF6">
      <w:pPr>
        <w:pStyle w:val="af5"/>
        <w:rPr>
          <w:rFonts w:ascii="Times New Roman" w:hAnsi="Times New Roman" w:cs="Times New Roman"/>
          <w:sz w:val="24"/>
          <w:szCs w:val="24"/>
        </w:rPr>
      </w:pPr>
    </w:p>
    <w:p w:rsidR="00147EF6" w:rsidRPr="0041682C" w:rsidRDefault="00147EF6" w:rsidP="00147EF6">
      <w:pPr>
        <w:pStyle w:val="af5"/>
        <w:rPr>
          <w:rFonts w:ascii="Times New Roman" w:hAnsi="Times New Roman" w:cs="Times New Roman"/>
          <w:b w:val="0"/>
          <w:sz w:val="24"/>
          <w:szCs w:val="24"/>
        </w:rPr>
      </w:pPr>
      <w:r w:rsidRPr="0041682C">
        <w:rPr>
          <w:rFonts w:ascii="Times New Roman" w:hAnsi="Times New Roman" w:cs="Times New Roman"/>
          <w:sz w:val="24"/>
          <w:szCs w:val="24"/>
        </w:rPr>
        <w:t>ОБРАЗЕЦ</w:t>
      </w:r>
    </w:p>
    <w:p w:rsidR="00147EF6" w:rsidRPr="001A4423" w:rsidRDefault="00147EF6" w:rsidP="00147EF6">
      <w:pPr>
        <w:jc w:val="center"/>
        <w:rPr>
          <w:b/>
        </w:rPr>
      </w:pPr>
    </w:p>
    <w:p w:rsidR="00147EF6" w:rsidRPr="001A4423" w:rsidRDefault="00147EF6" w:rsidP="00147EF6">
      <w:pPr>
        <w:jc w:val="center"/>
        <w:rPr>
          <w:b/>
          <w:sz w:val="28"/>
          <w:szCs w:val="28"/>
        </w:rPr>
      </w:pPr>
      <w:r w:rsidRPr="001A4423">
        <w:rPr>
          <w:b/>
          <w:sz w:val="28"/>
          <w:szCs w:val="28"/>
        </w:rPr>
        <w:t>Расшифровка суммы арендной платы по Договору № _</w:t>
      </w:r>
      <w:r>
        <w:rPr>
          <w:b/>
          <w:sz w:val="28"/>
          <w:szCs w:val="28"/>
        </w:rPr>
        <w:t>______________</w:t>
      </w:r>
      <w:r w:rsidRPr="001A4423">
        <w:rPr>
          <w:b/>
          <w:sz w:val="28"/>
          <w:szCs w:val="28"/>
        </w:rPr>
        <w:t>__ от _____20__г.</w:t>
      </w:r>
    </w:p>
    <w:p w:rsidR="00147EF6" w:rsidRPr="001A4423" w:rsidRDefault="00147EF6" w:rsidP="00147EF6">
      <w:pPr>
        <w:jc w:val="center"/>
        <w:rPr>
          <w:b/>
          <w:sz w:val="28"/>
          <w:szCs w:val="28"/>
        </w:rPr>
      </w:pPr>
      <w:r w:rsidRPr="001A4423">
        <w:rPr>
          <w:b/>
          <w:sz w:val="28"/>
          <w:szCs w:val="28"/>
        </w:rPr>
        <w:t>за _______</w:t>
      </w:r>
      <w:r>
        <w:rPr>
          <w:b/>
          <w:sz w:val="28"/>
          <w:szCs w:val="28"/>
        </w:rPr>
        <w:t>_________</w:t>
      </w:r>
      <w:r w:rsidRPr="001A4423">
        <w:rPr>
          <w:b/>
          <w:sz w:val="28"/>
          <w:szCs w:val="28"/>
        </w:rPr>
        <w:t>___ 20___г.</w:t>
      </w:r>
    </w:p>
    <w:p w:rsidR="00147EF6" w:rsidRPr="001A4423" w:rsidRDefault="00147EF6" w:rsidP="00147EF6">
      <w:pPr>
        <w:jc w:val="center"/>
        <w:rPr>
          <w:b/>
          <w:sz w:val="28"/>
          <w:szCs w:val="28"/>
        </w:rPr>
      </w:pPr>
    </w:p>
    <w:tbl>
      <w:tblPr>
        <w:tblStyle w:val="af"/>
        <w:tblW w:w="10632" w:type="dxa"/>
        <w:tblInd w:w="-459" w:type="dxa"/>
        <w:tblLayout w:type="fixed"/>
        <w:tblLook w:val="04A0"/>
      </w:tblPr>
      <w:tblGrid>
        <w:gridCol w:w="851"/>
        <w:gridCol w:w="1276"/>
        <w:gridCol w:w="1417"/>
        <w:gridCol w:w="1134"/>
        <w:gridCol w:w="1134"/>
        <w:gridCol w:w="1418"/>
        <w:gridCol w:w="1275"/>
        <w:gridCol w:w="2127"/>
      </w:tblGrid>
      <w:tr w:rsidR="00147EF6" w:rsidRPr="001A4423" w:rsidTr="00147EF6">
        <w:tc>
          <w:tcPr>
            <w:tcW w:w="851" w:type="dxa"/>
          </w:tcPr>
          <w:p w:rsidR="00147EF6" w:rsidRPr="00544BA4" w:rsidRDefault="00147EF6" w:rsidP="00147EF6">
            <w:pPr>
              <w:pStyle w:val="affb"/>
              <w:jc w:val="center"/>
              <w:rPr>
                <w:rFonts w:ascii="Times New Roman" w:hAnsi="Times New Roman"/>
                <w:sz w:val="24"/>
                <w:szCs w:val="24"/>
              </w:rPr>
            </w:pPr>
            <w:r w:rsidRPr="00544BA4">
              <w:rPr>
                <w:rFonts w:ascii="Times New Roman" w:hAnsi="Times New Roman"/>
                <w:sz w:val="24"/>
                <w:szCs w:val="24"/>
              </w:rPr>
              <w:t>№, дата Заявки</w:t>
            </w:r>
          </w:p>
        </w:tc>
        <w:tc>
          <w:tcPr>
            <w:tcW w:w="1276" w:type="dxa"/>
          </w:tcPr>
          <w:p w:rsidR="00147EF6" w:rsidRPr="00544BA4" w:rsidRDefault="00147EF6" w:rsidP="00147EF6">
            <w:pPr>
              <w:pStyle w:val="affb"/>
              <w:jc w:val="center"/>
              <w:rPr>
                <w:rFonts w:ascii="Times New Roman" w:hAnsi="Times New Roman"/>
                <w:sz w:val="24"/>
                <w:szCs w:val="24"/>
              </w:rPr>
            </w:pPr>
            <w:r w:rsidRPr="00544BA4">
              <w:rPr>
                <w:rFonts w:ascii="Times New Roman" w:hAnsi="Times New Roman"/>
                <w:sz w:val="24"/>
                <w:szCs w:val="24"/>
              </w:rPr>
              <w:t>Дата предоставления транспортного средства</w:t>
            </w:r>
          </w:p>
        </w:tc>
        <w:tc>
          <w:tcPr>
            <w:tcW w:w="1417" w:type="dxa"/>
          </w:tcPr>
          <w:p w:rsidR="00147EF6" w:rsidRPr="00544BA4" w:rsidRDefault="00147EF6" w:rsidP="00147EF6">
            <w:pPr>
              <w:pStyle w:val="affb"/>
              <w:jc w:val="center"/>
              <w:rPr>
                <w:rFonts w:ascii="Times New Roman" w:hAnsi="Times New Roman"/>
                <w:sz w:val="24"/>
                <w:szCs w:val="24"/>
              </w:rPr>
            </w:pPr>
            <w:r w:rsidRPr="00544BA4">
              <w:rPr>
                <w:rFonts w:ascii="Times New Roman" w:hAnsi="Times New Roman"/>
                <w:sz w:val="24"/>
                <w:szCs w:val="24"/>
              </w:rPr>
              <w:t xml:space="preserve">Маршрут следования </w:t>
            </w:r>
            <w:r w:rsidRPr="00544BA4">
              <w:rPr>
                <w:rFonts w:ascii="Times New Roman" w:hAnsi="Times New Roman"/>
                <w:i/>
                <w:sz w:val="24"/>
                <w:szCs w:val="24"/>
              </w:rPr>
              <w:t xml:space="preserve">(пункт отправления – назначения), </w:t>
            </w:r>
            <w:proofErr w:type="gramStart"/>
            <w:r w:rsidRPr="00544BA4">
              <w:rPr>
                <w:rFonts w:ascii="Times New Roman" w:hAnsi="Times New Roman"/>
                <w:sz w:val="24"/>
                <w:szCs w:val="24"/>
              </w:rPr>
              <w:t>км</w:t>
            </w:r>
            <w:proofErr w:type="gramEnd"/>
            <w:r w:rsidRPr="00544BA4">
              <w:rPr>
                <w:rFonts w:ascii="Times New Roman" w:hAnsi="Times New Roman"/>
                <w:sz w:val="24"/>
                <w:szCs w:val="24"/>
              </w:rPr>
              <w:t>.</w:t>
            </w:r>
          </w:p>
        </w:tc>
        <w:tc>
          <w:tcPr>
            <w:tcW w:w="1134" w:type="dxa"/>
          </w:tcPr>
          <w:p w:rsidR="00147EF6" w:rsidRPr="00544BA4" w:rsidRDefault="00147EF6" w:rsidP="00147EF6">
            <w:pPr>
              <w:pStyle w:val="affb"/>
              <w:jc w:val="center"/>
              <w:rPr>
                <w:rFonts w:ascii="Times New Roman" w:hAnsi="Times New Roman"/>
                <w:sz w:val="24"/>
                <w:szCs w:val="24"/>
              </w:rPr>
            </w:pPr>
            <w:r w:rsidRPr="00544BA4">
              <w:rPr>
                <w:rFonts w:ascii="Times New Roman" w:hAnsi="Times New Roman"/>
                <w:sz w:val="24"/>
                <w:szCs w:val="24"/>
              </w:rPr>
              <w:t>Марка, государственный номер транспортного средства</w:t>
            </w:r>
          </w:p>
        </w:tc>
        <w:tc>
          <w:tcPr>
            <w:tcW w:w="1134" w:type="dxa"/>
          </w:tcPr>
          <w:p w:rsidR="00147EF6" w:rsidRPr="00544BA4" w:rsidRDefault="00147EF6" w:rsidP="00147EF6">
            <w:pPr>
              <w:pStyle w:val="affb"/>
              <w:jc w:val="center"/>
              <w:rPr>
                <w:rFonts w:ascii="Times New Roman" w:hAnsi="Times New Roman"/>
                <w:sz w:val="24"/>
                <w:szCs w:val="24"/>
              </w:rPr>
            </w:pPr>
            <w:r w:rsidRPr="00544BA4">
              <w:rPr>
                <w:rFonts w:ascii="Times New Roman" w:hAnsi="Times New Roman"/>
                <w:sz w:val="24"/>
                <w:szCs w:val="24"/>
              </w:rPr>
              <w:t>Сумма арендной платы, руб. (без НДС)</w:t>
            </w:r>
          </w:p>
        </w:tc>
        <w:tc>
          <w:tcPr>
            <w:tcW w:w="1418" w:type="dxa"/>
          </w:tcPr>
          <w:p w:rsidR="00147EF6" w:rsidRPr="00544BA4" w:rsidRDefault="00147EF6" w:rsidP="00147EF6">
            <w:pPr>
              <w:pStyle w:val="affb"/>
              <w:jc w:val="center"/>
              <w:rPr>
                <w:rFonts w:ascii="Times New Roman" w:hAnsi="Times New Roman"/>
                <w:sz w:val="24"/>
                <w:szCs w:val="24"/>
              </w:rPr>
            </w:pPr>
            <w:r w:rsidRPr="00544BA4">
              <w:rPr>
                <w:rFonts w:ascii="Times New Roman" w:hAnsi="Times New Roman"/>
                <w:sz w:val="24"/>
                <w:szCs w:val="24"/>
              </w:rPr>
              <w:t>Сумма арендной платы, руб. (в т.ч. НДС 18%)</w:t>
            </w:r>
          </w:p>
        </w:tc>
        <w:tc>
          <w:tcPr>
            <w:tcW w:w="1275" w:type="dxa"/>
          </w:tcPr>
          <w:p w:rsidR="00147EF6" w:rsidRPr="00544BA4" w:rsidRDefault="00147EF6" w:rsidP="00147EF6">
            <w:pPr>
              <w:pStyle w:val="affb"/>
              <w:jc w:val="center"/>
              <w:rPr>
                <w:rFonts w:ascii="Times New Roman" w:hAnsi="Times New Roman"/>
                <w:sz w:val="24"/>
                <w:szCs w:val="24"/>
              </w:rPr>
            </w:pPr>
            <w:r w:rsidRPr="00544BA4">
              <w:rPr>
                <w:rFonts w:ascii="Times New Roman" w:hAnsi="Times New Roman"/>
                <w:sz w:val="24"/>
                <w:szCs w:val="24"/>
              </w:rPr>
              <w:t xml:space="preserve">Сумма </w:t>
            </w:r>
            <w:r>
              <w:rPr>
                <w:rFonts w:ascii="Times New Roman" w:hAnsi="Times New Roman"/>
                <w:sz w:val="24"/>
                <w:szCs w:val="24"/>
              </w:rPr>
              <w:t>простоя автотранспорта</w:t>
            </w:r>
            <w:r w:rsidRPr="00544BA4">
              <w:rPr>
                <w:rFonts w:ascii="Times New Roman" w:hAnsi="Times New Roman"/>
                <w:sz w:val="24"/>
                <w:szCs w:val="24"/>
              </w:rPr>
              <w:t>, руб. (без НДС)</w:t>
            </w:r>
          </w:p>
        </w:tc>
        <w:tc>
          <w:tcPr>
            <w:tcW w:w="2127" w:type="dxa"/>
          </w:tcPr>
          <w:p w:rsidR="00147EF6" w:rsidRPr="001A4423" w:rsidRDefault="00147EF6" w:rsidP="00147EF6">
            <w:pPr>
              <w:pStyle w:val="affb"/>
              <w:jc w:val="center"/>
              <w:rPr>
                <w:rFonts w:ascii="Times New Roman" w:hAnsi="Times New Roman"/>
                <w:sz w:val="28"/>
                <w:szCs w:val="28"/>
              </w:rPr>
            </w:pPr>
            <w:r w:rsidRPr="00544BA4">
              <w:rPr>
                <w:rFonts w:ascii="Times New Roman" w:hAnsi="Times New Roman"/>
                <w:sz w:val="24"/>
                <w:szCs w:val="24"/>
              </w:rPr>
              <w:t xml:space="preserve">Сумма </w:t>
            </w:r>
            <w:r>
              <w:rPr>
                <w:rFonts w:ascii="Times New Roman" w:hAnsi="Times New Roman"/>
                <w:sz w:val="24"/>
                <w:szCs w:val="24"/>
              </w:rPr>
              <w:t>простоя автотранспорта</w:t>
            </w:r>
            <w:r w:rsidRPr="00544BA4">
              <w:rPr>
                <w:rFonts w:ascii="Times New Roman" w:hAnsi="Times New Roman"/>
                <w:sz w:val="24"/>
                <w:szCs w:val="24"/>
              </w:rPr>
              <w:t>, руб. (в т.ч. НДС 18%)</w:t>
            </w:r>
          </w:p>
        </w:tc>
      </w:tr>
      <w:tr w:rsidR="00147EF6" w:rsidRPr="001A4423" w:rsidTr="00147EF6">
        <w:tc>
          <w:tcPr>
            <w:tcW w:w="851" w:type="dxa"/>
          </w:tcPr>
          <w:p w:rsidR="00147EF6" w:rsidRPr="00544BA4" w:rsidRDefault="00147EF6" w:rsidP="00147EF6">
            <w:pPr>
              <w:pStyle w:val="affb"/>
              <w:jc w:val="center"/>
              <w:rPr>
                <w:rFonts w:ascii="Times New Roman" w:hAnsi="Times New Roman"/>
                <w:sz w:val="24"/>
                <w:szCs w:val="24"/>
              </w:rPr>
            </w:pPr>
          </w:p>
        </w:tc>
        <w:tc>
          <w:tcPr>
            <w:tcW w:w="1276" w:type="dxa"/>
          </w:tcPr>
          <w:p w:rsidR="00147EF6" w:rsidRPr="00544BA4" w:rsidRDefault="00147EF6" w:rsidP="00147EF6">
            <w:pPr>
              <w:pStyle w:val="affb"/>
              <w:jc w:val="center"/>
              <w:rPr>
                <w:rFonts w:ascii="Times New Roman" w:hAnsi="Times New Roman"/>
                <w:sz w:val="24"/>
                <w:szCs w:val="24"/>
              </w:rPr>
            </w:pPr>
          </w:p>
        </w:tc>
        <w:tc>
          <w:tcPr>
            <w:tcW w:w="1417" w:type="dxa"/>
          </w:tcPr>
          <w:p w:rsidR="00147EF6" w:rsidRPr="00544BA4" w:rsidRDefault="00147EF6" w:rsidP="00147EF6">
            <w:pPr>
              <w:pStyle w:val="affb"/>
              <w:jc w:val="center"/>
              <w:rPr>
                <w:rFonts w:ascii="Times New Roman" w:hAnsi="Times New Roman"/>
                <w:sz w:val="24"/>
                <w:szCs w:val="24"/>
              </w:rPr>
            </w:pPr>
          </w:p>
        </w:tc>
        <w:tc>
          <w:tcPr>
            <w:tcW w:w="1134" w:type="dxa"/>
          </w:tcPr>
          <w:p w:rsidR="00147EF6" w:rsidRPr="00544BA4" w:rsidRDefault="00147EF6" w:rsidP="00147EF6">
            <w:pPr>
              <w:pStyle w:val="affb"/>
              <w:jc w:val="center"/>
              <w:rPr>
                <w:rFonts w:ascii="Times New Roman" w:hAnsi="Times New Roman"/>
                <w:sz w:val="24"/>
                <w:szCs w:val="24"/>
              </w:rPr>
            </w:pPr>
          </w:p>
        </w:tc>
        <w:tc>
          <w:tcPr>
            <w:tcW w:w="1134" w:type="dxa"/>
          </w:tcPr>
          <w:p w:rsidR="00147EF6" w:rsidRPr="00544BA4" w:rsidRDefault="00147EF6" w:rsidP="00147EF6">
            <w:pPr>
              <w:pStyle w:val="affb"/>
              <w:jc w:val="center"/>
              <w:rPr>
                <w:rFonts w:ascii="Times New Roman" w:hAnsi="Times New Roman"/>
                <w:sz w:val="24"/>
                <w:szCs w:val="24"/>
              </w:rPr>
            </w:pPr>
          </w:p>
        </w:tc>
        <w:tc>
          <w:tcPr>
            <w:tcW w:w="1418" w:type="dxa"/>
          </w:tcPr>
          <w:p w:rsidR="00147EF6" w:rsidRPr="00544BA4" w:rsidRDefault="00147EF6" w:rsidP="00147EF6">
            <w:pPr>
              <w:pStyle w:val="affb"/>
              <w:jc w:val="center"/>
              <w:rPr>
                <w:rFonts w:ascii="Times New Roman" w:hAnsi="Times New Roman"/>
                <w:sz w:val="24"/>
                <w:szCs w:val="24"/>
              </w:rPr>
            </w:pPr>
          </w:p>
        </w:tc>
        <w:tc>
          <w:tcPr>
            <w:tcW w:w="1275" w:type="dxa"/>
          </w:tcPr>
          <w:p w:rsidR="00147EF6" w:rsidRPr="00544BA4" w:rsidRDefault="00147EF6" w:rsidP="00147EF6">
            <w:pPr>
              <w:pStyle w:val="affb"/>
              <w:jc w:val="center"/>
              <w:rPr>
                <w:rFonts w:ascii="Times New Roman" w:hAnsi="Times New Roman"/>
                <w:sz w:val="24"/>
                <w:szCs w:val="24"/>
              </w:rPr>
            </w:pPr>
          </w:p>
        </w:tc>
        <w:tc>
          <w:tcPr>
            <w:tcW w:w="2127" w:type="dxa"/>
          </w:tcPr>
          <w:p w:rsidR="00147EF6" w:rsidRPr="001A4423" w:rsidRDefault="00147EF6" w:rsidP="00147EF6">
            <w:pPr>
              <w:pStyle w:val="affb"/>
              <w:jc w:val="center"/>
              <w:rPr>
                <w:rFonts w:ascii="Times New Roman" w:hAnsi="Times New Roman"/>
                <w:sz w:val="28"/>
                <w:szCs w:val="28"/>
              </w:rPr>
            </w:pPr>
          </w:p>
        </w:tc>
      </w:tr>
      <w:tr w:rsidR="00147EF6" w:rsidRPr="001A4423" w:rsidTr="00147EF6">
        <w:tc>
          <w:tcPr>
            <w:tcW w:w="851" w:type="dxa"/>
          </w:tcPr>
          <w:p w:rsidR="00147EF6" w:rsidRPr="00544BA4" w:rsidRDefault="00147EF6" w:rsidP="00147EF6">
            <w:pPr>
              <w:pStyle w:val="affb"/>
              <w:jc w:val="center"/>
              <w:rPr>
                <w:rFonts w:ascii="Times New Roman" w:hAnsi="Times New Roman"/>
                <w:sz w:val="24"/>
                <w:szCs w:val="24"/>
              </w:rPr>
            </w:pPr>
          </w:p>
        </w:tc>
        <w:tc>
          <w:tcPr>
            <w:tcW w:w="1276" w:type="dxa"/>
          </w:tcPr>
          <w:p w:rsidR="00147EF6" w:rsidRPr="00544BA4" w:rsidRDefault="00147EF6" w:rsidP="00147EF6">
            <w:pPr>
              <w:pStyle w:val="affb"/>
              <w:jc w:val="center"/>
              <w:rPr>
                <w:rFonts w:ascii="Times New Roman" w:hAnsi="Times New Roman"/>
                <w:sz w:val="24"/>
                <w:szCs w:val="24"/>
              </w:rPr>
            </w:pPr>
          </w:p>
        </w:tc>
        <w:tc>
          <w:tcPr>
            <w:tcW w:w="1417" w:type="dxa"/>
          </w:tcPr>
          <w:p w:rsidR="00147EF6" w:rsidRPr="00544BA4" w:rsidRDefault="00147EF6" w:rsidP="00147EF6">
            <w:pPr>
              <w:pStyle w:val="affb"/>
              <w:jc w:val="center"/>
              <w:rPr>
                <w:rFonts w:ascii="Times New Roman" w:hAnsi="Times New Roman"/>
                <w:sz w:val="24"/>
                <w:szCs w:val="24"/>
              </w:rPr>
            </w:pPr>
          </w:p>
        </w:tc>
        <w:tc>
          <w:tcPr>
            <w:tcW w:w="1134" w:type="dxa"/>
          </w:tcPr>
          <w:p w:rsidR="00147EF6" w:rsidRPr="00544BA4" w:rsidRDefault="00147EF6" w:rsidP="00147EF6">
            <w:pPr>
              <w:pStyle w:val="affb"/>
              <w:jc w:val="center"/>
              <w:rPr>
                <w:rFonts w:ascii="Times New Roman" w:hAnsi="Times New Roman"/>
                <w:sz w:val="24"/>
                <w:szCs w:val="24"/>
              </w:rPr>
            </w:pPr>
          </w:p>
        </w:tc>
        <w:tc>
          <w:tcPr>
            <w:tcW w:w="1134" w:type="dxa"/>
          </w:tcPr>
          <w:p w:rsidR="00147EF6" w:rsidRPr="00544BA4" w:rsidRDefault="00147EF6" w:rsidP="00147EF6">
            <w:pPr>
              <w:pStyle w:val="affb"/>
              <w:jc w:val="center"/>
              <w:rPr>
                <w:rFonts w:ascii="Times New Roman" w:hAnsi="Times New Roman"/>
                <w:sz w:val="24"/>
                <w:szCs w:val="24"/>
              </w:rPr>
            </w:pPr>
          </w:p>
        </w:tc>
        <w:tc>
          <w:tcPr>
            <w:tcW w:w="1418" w:type="dxa"/>
          </w:tcPr>
          <w:p w:rsidR="00147EF6" w:rsidRPr="00544BA4" w:rsidRDefault="00147EF6" w:rsidP="00147EF6">
            <w:pPr>
              <w:pStyle w:val="affb"/>
              <w:jc w:val="center"/>
              <w:rPr>
                <w:rFonts w:ascii="Times New Roman" w:hAnsi="Times New Roman"/>
                <w:sz w:val="24"/>
                <w:szCs w:val="24"/>
              </w:rPr>
            </w:pPr>
          </w:p>
        </w:tc>
        <w:tc>
          <w:tcPr>
            <w:tcW w:w="1275" w:type="dxa"/>
          </w:tcPr>
          <w:p w:rsidR="00147EF6" w:rsidRPr="00544BA4" w:rsidRDefault="00147EF6" w:rsidP="00147EF6">
            <w:pPr>
              <w:pStyle w:val="affb"/>
              <w:jc w:val="center"/>
              <w:rPr>
                <w:rFonts w:ascii="Times New Roman" w:hAnsi="Times New Roman"/>
                <w:sz w:val="24"/>
                <w:szCs w:val="24"/>
              </w:rPr>
            </w:pPr>
          </w:p>
        </w:tc>
        <w:tc>
          <w:tcPr>
            <w:tcW w:w="2127" w:type="dxa"/>
          </w:tcPr>
          <w:p w:rsidR="00147EF6" w:rsidRPr="001A4423" w:rsidRDefault="00147EF6" w:rsidP="00147EF6">
            <w:pPr>
              <w:pStyle w:val="affb"/>
              <w:jc w:val="center"/>
              <w:rPr>
                <w:rFonts w:ascii="Times New Roman" w:hAnsi="Times New Roman"/>
                <w:sz w:val="28"/>
                <w:szCs w:val="28"/>
              </w:rPr>
            </w:pPr>
          </w:p>
        </w:tc>
      </w:tr>
      <w:tr w:rsidR="00147EF6" w:rsidRPr="001A4423" w:rsidTr="00147EF6">
        <w:tc>
          <w:tcPr>
            <w:tcW w:w="851" w:type="dxa"/>
          </w:tcPr>
          <w:p w:rsidR="00147EF6" w:rsidRPr="00544BA4" w:rsidRDefault="00147EF6" w:rsidP="00147EF6">
            <w:pPr>
              <w:pStyle w:val="affb"/>
              <w:jc w:val="center"/>
              <w:rPr>
                <w:rFonts w:ascii="Times New Roman" w:hAnsi="Times New Roman"/>
                <w:sz w:val="24"/>
                <w:szCs w:val="24"/>
              </w:rPr>
            </w:pPr>
          </w:p>
        </w:tc>
        <w:tc>
          <w:tcPr>
            <w:tcW w:w="1276" w:type="dxa"/>
          </w:tcPr>
          <w:p w:rsidR="00147EF6" w:rsidRPr="00544BA4" w:rsidRDefault="00147EF6" w:rsidP="00147EF6">
            <w:pPr>
              <w:pStyle w:val="affb"/>
              <w:jc w:val="center"/>
              <w:rPr>
                <w:rFonts w:ascii="Times New Roman" w:hAnsi="Times New Roman"/>
                <w:sz w:val="24"/>
                <w:szCs w:val="24"/>
              </w:rPr>
            </w:pPr>
          </w:p>
        </w:tc>
        <w:tc>
          <w:tcPr>
            <w:tcW w:w="1417" w:type="dxa"/>
          </w:tcPr>
          <w:p w:rsidR="00147EF6" w:rsidRPr="00544BA4" w:rsidRDefault="00147EF6" w:rsidP="00147EF6">
            <w:pPr>
              <w:pStyle w:val="affb"/>
              <w:jc w:val="center"/>
              <w:rPr>
                <w:rFonts w:ascii="Times New Roman" w:hAnsi="Times New Roman"/>
                <w:sz w:val="24"/>
                <w:szCs w:val="24"/>
              </w:rPr>
            </w:pPr>
          </w:p>
        </w:tc>
        <w:tc>
          <w:tcPr>
            <w:tcW w:w="1134" w:type="dxa"/>
          </w:tcPr>
          <w:p w:rsidR="00147EF6" w:rsidRPr="00544BA4" w:rsidRDefault="00147EF6" w:rsidP="00147EF6">
            <w:pPr>
              <w:pStyle w:val="affb"/>
              <w:jc w:val="center"/>
              <w:rPr>
                <w:rFonts w:ascii="Times New Roman" w:hAnsi="Times New Roman"/>
                <w:sz w:val="24"/>
                <w:szCs w:val="24"/>
              </w:rPr>
            </w:pPr>
          </w:p>
        </w:tc>
        <w:tc>
          <w:tcPr>
            <w:tcW w:w="1134" w:type="dxa"/>
          </w:tcPr>
          <w:p w:rsidR="00147EF6" w:rsidRPr="00544BA4" w:rsidRDefault="00147EF6" w:rsidP="00147EF6">
            <w:pPr>
              <w:pStyle w:val="affb"/>
              <w:jc w:val="center"/>
              <w:rPr>
                <w:rFonts w:ascii="Times New Roman" w:hAnsi="Times New Roman"/>
                <w:sz w:val="24"/>
                <w:szCs w:val="24"/>
              </w:rPr>
            </w:pPr>
          </w:p>
        </w:tc>
        <w:tc>
          <w:tcPr>
            <w:tcW w:w="1418" w:type="dxa"/>
          </w:tcPr>
          <w:p w:rsidR="00147EF6" w:rsidRPr="00544BA4" w:rsidRDefault="00147EF6" w:rsidP="00147EF6">
            <w:pPr>
              <w:pStyle w:val="affb"/>
              <w:jc w:val="center"/>
              <w:rPr>
                <w:rFonts w:ascii="Times New Roman" w:hAnsi="Times New Roman"/>
                <w:sz w:val="24"/>
                <w:szCs w:val="24"/>
              </w:rPr>
            </w:pPr>
          </w:p>
        </w:tc>
        <w:tc>
          <w:tcPr>
            <w:tcW w:w="1275" w:type="dxa"/>
          </w:tcPr>
          <w:p w:rsidR="00147EF6" w:rsidRPr="00544BA4" w:rsidRDefault="00147EF6" w:rsidP="00147EF6">
            <w:pPr>
              <w:pStyle w:val="affb"/>
              <w:jc w:val="center"/>
              <w:rPr>
                <w:rFonts w:ascii="Times New Roman" w:hAnsi="Times New Roman"/>
                <w:sz w:val="24"/>
                <w:szCs w:val="24"/>
              </w:rPr>
            </w:pPr>
          </w:p>
        </w:tc>
        <w:tc>
          <w:tcPr>
            <w:tcW w:w="2127" w:type="dxa"/>
          </w:tcPr>
          <w:p w:rsidR="00147EF6" w:rsidRPr="001A4423" w:rsidRDefault="00147EF6" w:rsidP="00147EF6">
            <w:pPr>
              <w:pStyle w:val="affb"/>
              <w:jc w:val="center"/>
              <w:rPr>
                <w:rFonts w:ascii="Times New Roman" w:hAnsi="Times New Roman"/>
                <w:sz w:val="28"/>
                <w:szCs w:val="28"/>
              </w:rPr>
            </w:pPr>
          </w:p>
        </w:tc>
      </w:tr>
      <w:tr w:rsidR="00147EF6" w:rsidRPr="001A4423" w:rsidTr="00147EF6">
        <w:tc>
          <w:tcPr>
            <w:tcW w:w="851" w:type="dxa"/>
          </w:tcPr>
          <w:p w:rsidR="00147EF6" w:rsidRPr="00544BA4" w:rsidRDefault="00147EF6" w:rsidP="00147EF6">
            <w:pPr>
              <w:pStyle w:val="affb"/>
              <w:jc w:val="center"/>
              <w:rPr>
                <w:rFonts w:ascii="Times New Roman" w:hAnsi="Times New Roman"/>
                <w:sz w:val="24"/>
                <w:szCs w:val="24"/>
              </w:rPr>
            </w:pPr>
          </w:p>
        </w:tc>
        <w:tc>
          <w:tcPr>
            <w:tcW w:w="1276" w:type="dxa"/>
          </w:tcPr>
          <w:p w:rsidR="00147EF6" w:rsidRPr="00544BA4" w:rsidRDefault="00147EF6" w:rsidP="00147EF6">
            <w:pPr>
              <w:pStyle w:val="affb"/>
              <w:jc w:val="center"/>
              <w:rPr>
                <w:rFonts w:ascii="Times New Roman" w:hAnsi="Times New Roman"/>
                <w:sz w:val="24"/>
                <w:szCs w:val="24"/>
              </w:rPr>
            </w:pPr>
          </w:p>
        </w:tc>
        <w:tc>
          <w:tcPr>
            <w:tcW w:w="1417" w:type="dxa"/>
          </w:tcPr>
          <w:p w:rsidR="00147EF6" w:rsidRPr="00544BA4" w:rsidRDefault="00147EF6" w:rsidP="00147EF6">
            <w:pPr>
              <w:pStyle w:val="affb"/>
              <w:jc w:val="center"/>
              <w:rPr>
                <w:rFonts w:ascii="Times New Roman" w:hAnsi="Times New Roman"/>
                <w:sz w:val="24"/>
                <w:szCs w:val="24"/>
              </w:rPr>
            </w:pPr>
          </w:p>
        </w:tc>
        <w:tc>
          <w:tcPr>
            <w:tcW w:w="1134" w:type="dxa"/>
          </w:tcPr>
          <w:p w:rsidR="00147EF6" w:rsidRPr="00544BA4" w:rsidRDefault="00147EF6" w:rsidP="00147EF6">
            <w:pPr>
              <w:pStyle w:val="affb"/>
              <w:jc w:val="center"/>
              <w:rPr>
                <w:rFonts w:ascii="Times New Roman" w:hAnsi="Times New Roman"/>
                <w:sz w:val="24"/>
                <w:szCs w:val="24"/>
              </w:rPr>
            </w:pPr>
          </w:p>
        </w:tc>
        <w:tc>
          <w:tcPr>
            <w:tcW w:w="1134" w:type="dxa"/>
          </w:tcPr>
          <w:p w:rsidR="00147EF6" w:rsidRPr="00544BA4" w:rsidRDefault="00147EF6" w:rsidP="00147EF6">
            <w:pPr>
              <w:pStyle w:val="affb"/>
              <w:jc w:val="center"/>
              <w:rPr>
                <w:rFonts w:ascii="Times New Roman" w:hAnsi="Times New Roman"/>
                <w:sz w:val="24"/>
                <w:szCs w:val="24"/>
              </w:rPr>
            </w:pPr>
          </w:p>
        </w:tc>
        <w:tc>
          <w:tcPr>
            <w:tcW w:w="1418" w:type="dxa"/>
          </w:tcPr>
          <w:p w:rsidR="00147EF6" w:rsidRPr="00544BA4" w:rsidRDefault="00147EF6" w:rsidP="00147EF6">
            <w:pPr>
              <w:pStyle w:val="affb"/>
              <w:jc w:val="center"/>
              <w:rPr>
                <w:rFonts w:ascii="Times New Roman" w:hAnsi="Times New Roman"/>
                <w:sz w:val="24"/>
                <w:szCs w:val="24"/>
              </w:rPr>
            </w:pPr>
          </w:p>
        </w:tc>
        <w:tc>
          <w:tcPr>
            <w:tcW w:w="1275" w:type="dxa"/>
          </w:tcPr>
          <w:p w:rsidR="00147EF6" w:rsidRPr="00544BA4" w:rsidRDefault="00147EF6" w:rsidP="00147EF6">
            <w:pPr>
              <w:pStyle w:val="affb"/>
              <w:jc w:val="center"/>
              <w:rPr>
                <w:rFonts w:ascii="Times New Roman" w:hAnsi="Times New Roman"/>
                <w:sz w:val="24"/>
                <w:szCs w:val="24"/>
              </w:rPr>
            </w:pPr>
          </w:p>
        </w:tc>
        <w:tc>
          <w:tcPr>
            <w:tcW w:w="2127" w:type="dxa"/>
          </w:tcPr>
          <w:p w:rsidR="00147EF6" w:rsidRPr="001A4423" w:rsidRDefault="00147EF6" w:rsidP="00147EF6">
            <w:pPr>
              <w:pStyle w:val="affb"/>
              <w:jc w:val="center"/>
              <w:rPr>
                <w:rFonts w:ascii="Times New Roman" w:hAnsi="Times New Roman"/>
                <w:sz w:val="28"/>
                <w:szCs w:val="28"/>
              </w:rPr>
            </w:pPr>
          </w:p>
        </w:tc>
      </w:tr>
      <w:tr w:rsidR="00147EF6" w:rsidRPr="001A4423" w:rsidTr="00147EF6">
        <w:tc>
          <w:tcPr>
            <w:tcW w:w="4678" w:type="dxa"/>
            <w:gridSpan w:val="4"/>
          </w:tcPr>
          <w:p w:rsidR="00147EF6" w:rsidRPr="00544BA4" w:rsidRDefault="00147EF6" w:rsidP="00147EF6">
            <w:pPr>
              <w:pStyle w:val="affb"/>
              <w:jc w:val="right"/>
              <w:rPr>
                <w:rFonts w:ascii="Times New Roman" w:hAnsi="Times New Roman"/>
                <w:sz w:val="24"/>
                <w:szCs w:val="24"/>
              </w:rPr>
            </w:pPr>
            <w:r w:rsidRPr="00544BA4">
              <w:rPr>
                <w:rFonts w:ascii="Times New Roman" w:hAnsi="Times New Roman"/>
                <w:sz w:val="24"/>
                <w:szCs w:val="24"/>
              </w:rPr>
              <w:t>ИТОГО:</w:t>
            </w:r>
          </w:p>
        </w:tc>
        <w:tc>
          <w:tcPr>
            <w:tcW w:w="5954" w:type="dxa"/>
            <w:gridSpan w:val="4"/>
          </w:tcPr>
          <w:p w:rsidR="00147EF6" w:rsidRPr="00544BA4" w:rsidRDefault="00147EF6" w:rsidP="00147EF6">
            <w:pPr>
              <w:pStyle w:val="affb"/>
              <w:rPr>
                <w:rFonts w:ascii="Times New Roman" w:hAnsi="Times New Roman"/>
                <w:sz w:val="24"/>
                <w:szCs w:val="24"/>
              </w:rPr>
            </w:pPr>
            <w:r w:rsidRPr="00544BA4">
              <w:rPr>
                <w:rFonts w:ascii="Times New Roman" w:hAnsi="Times New Roman"/>
                <w:sz w:val="24"/>
                <w:szCs w:val="24"/>
              </w:rPr>
              <w:t xml:space="preserve">                 </w:t>
            </w:r>
            <w:r>
              <w:rPr>
                <w:rFonts w:ascii="Times New Roman" w:hAnsi="Times New Roman"/>
                <w:sz w:val="24"/>
                <w:szCs w:val="24"/>
              </w:rPr>
              <w:t xml:space="preserve">                             </w:t>
            </w:r>
            <w:r w:rsidRPr="00544BA4">
              <w:rPr>
                <w:rFonts w:ascii="Times New Roman" w:hAnsi="Times New Roman"/>
                <w:sz w:val="24"/>
                <w:szCs w:val="24"/>
              </w:rPr>
              <w:t xml:space="preserve">в том числе НДС - </w:t>
            </w:r>
          </w:p>
        </w:tc>
      </w:tr>
    </w:tbl>
    <w:p w:rsidR="00147EF6" w:rsidRPr="001A4423" w:rsidRDefault="00147EF6" w:rsidP="00147EF6">
      <w:pPr>
        <w:jc w:val="both"/>
        <w:rPr>
          <w:sz w:val="28"/>
          <w:szCs w:val="28"/>
        </w:rPr>
      </w:pPr>
    </w:p>
    <w:p w:rsidR="00147EF6" w:rsidRPr="001A4423" w:rsidRDefault="00147EF6" w:rsidP="00147EF6">
      <w:pPr>
        <w:jc w:val="both"/>
        <w:rPr>
          <w:sz w:val="28"/>
          <w:szCs w:val="28"/>
        </w:rPr>
      </w:pPr>
      <w:r w:rsidRPr="001A4423">
        <w:rPr>
          <w:b/>
          <w:sz w:val="28"/>
          <w:szCs w:val="28"/>
        </w:rPr>
        <w:t xml:space="preserve">Арендодатель                             </w:t>
      </w:r>
      <w:r>
        <w:rPr>
          <w:b/>
          <w:sz w:val="28"/>
          <w:szCs w:val="28"/>
        </w:rPr>
        <w:t xml:space="preserve">                           </w:t>
      </w:r>
      <w:r>
        <w:rPr>
          <w:b/>
          <w:sz w:val="28"/>
          <w:szCs w:val="28"/>
        </w:rPr>
        <w:tab/>
      </w:r>
      <w:r>
        <w:rPr>
          <w:b/>
          <w:sz w:val="28"/>
          <w:szCs w:val="28"/>
        </w:rPr>
        <w:tab/>
      </w:r>
      <w:r w:rsidRPr="001A4423">
        <w:rPr>
          <w:b/>
          <w:sz w:val="28"/>
          <w:szCs w:val="28"/>
        </w:rPr>
        <w:t>Арендатор</w:t>
      </w:r>
    </w:p>
    <w:p w:rsidR="00147EF6" w:rsidRPr="00342E4B" w:rsidRDefault="00147EF6" w:rsidP="00147EF6">
      <w:pPr>
        <w:jc w:val="both"/>
      </w:pPr>
      <w:r w:rsidRPr="001A4423">
        <w:rPr>
          <w:sz w:val="28"/>
          <w:szCs w:val="28"/>
        </w:rPr>
        <w:t>________________/_____</w:t>
      </w:r>
      <w:r>
        <w:rPr>
          <w:sz w:val="28"/>
          <w:szCs w:val="28"/>
        </w:rPr>
        <w:t>_____/                         _____________/__________</w:t>
      </w:r>
      <w:r w:rsidRPr="001A4423">
        <w:rPr>
          <w:sz w:val="28"/>
          <w:szCs w:val="28"/>
        </w:rPr>
        <w:t>/</w:t>
      </w:r>
    </w:p>
    <w:p w:rsidR="00147EF6" w:rsidRPr="00EA7EF6" w:rsidRDefault="00147EF6" w:rsidP="00147EF6">
      <w:pPr>
        <w:rPr>
          <w:rFonts w:eastAsia="MS Mincho"/>
          <w:sz w:val="28"/>
          <w:szCs w:val="28"/>
        </w:rPr>
      </w:pPr>
    </w:p>
    <w:p w:rsidR="00147EF6" w:rsidRDefault="00147EF6" w:rsidP="00147EF6">
      <w:pPr>
        <w:pStyle w:val="a3"/>
        <w:suppressAutoHyphens/>
        <w:ind w:firstLine="0"/>
        <w:jc w:val="right"/>
        <w:rPr>
          <w:sz w:val="28"/>
          <w:szCs w:val="28"/>
        </w:rPr>
      </w:pPr>
    </w:p>
    <w:p w:rsidR="00147EF6" w:rsidRDefault="00147EF6" w:rsidP="002D530E">
      <w:pPr>
        <w:pStyle w:val="a3"/>
        <w:suppressAutoHyphens/>
        <w:ind w:firstLine="0"/>
        <w:rPr>
          <w:sz w:val="28"/>
          <w:szCs w:val="28"/>
        </w:rPr>
      </w:pPr>
    </w:p>
    <w:p w:rsidR="002D530E" w:rsidRDefault="002D530E" w:rsidP="002D530E">
      <w:pPr>
        <w:pStyle w:val="a3"/>
        <w:suppressAutoHyphens/>
        <w:ind w:firstLine="0"/>
        <w:rPr>
          <w:sz w:val="28"/>
          <w:szCs w:val="28"/>
        </w:rPr>
      </w:pPr>
    </w:p>
    <w:p w:rsidR="00147EF6" w:rsidRDefault="00147EF6" w:rsidP="00147EF6">
      <w:pPr>
        <w:pStyle w:val="a3"/>
        <w:suppressAutoHyphens/>
        <w:ind w:firstLine="0"/>
        <w:jc w:val="right"/>
        <w:rPr>
          <w:sz w:val="28"/>
          <w:szCs w:val="28"/>
        </w:rPr>
      </w:pPr>
    </w:p>
    <w:p w:rsidR="00147EF6" w:rsidRDefault="00147EF6" w:rsidP="00147EF6">
      <w:pPr>
        <w:pStyle w:val="a3"/>
        <w:suppressAutoHyphens/>
        <w:ind w:firstLine="0"/>
        <w:jc w:val="right"/>
        <w:rPr>
          <w:sz w:val="28"/>
          <w:szCs w:val="28"/>
        </w:rPr>
      </w:pPr>
    </w:p>
    <w:p w:rsidR="00147EF6" w:rsidRPr="00DC5D7D" w:rsidRDefault="00147EF6" w:rsidP="00147EF6">
      <w:pPr>
        <w:pStyle w:val="a3"/>
        <w:suppressAutoHyphens/>
        <w:ind w:firstLine="0"/>
        <w:jc w:val="right"/>
        <w:rPr>
          <w:sz w:val="28"/>
          <w:szCs w:val="28"/>
        </w:rPr>
      </w:pPr>
      <w:r w:rsidRPr="00DC5D7D">
        <w:rPr>
          <w:sz w:val="28"/>
          <w:szCs w:val="28"/>
        </w:rPr>
        <w:lastRenderedPageBreak/>
        <w:t>Приложение № 6</w:t>
      </w:r>
    </w:p>
    <w:p w:rsidR="00147EF6" w:rsidRPr="00DC5D7D" w:rsidRDefault="00147EF6" w:rsidP="00147EF6">
      <w:pPr>
        <w:pStyle w:val="a3"/>
        <w:suppressAutoHyphens/>
        <w:ind w:firstLine="0"/>
        <w:jc w:val="right"/>
        <w:rPr>
          <w:sz w:val="28"/>
          <w:szCs w:val="28"/>
        </w:rPr>
      </w:pPr>
      <w:r w:rsidRPr="00DC5D7D">
        <w:rPr>
          <w:sz w:val="28"/>
          <w:szCs w:val="28"/>
        </w:rPr>
        <w:t>к документации о закупке</w:t>
      </w:r>
    </w:p>
    <w:p w:rsidR="00147EF6" w:rsidRPr="00DC5D7D" w:rsidRDefault="00147EF6" w:rsidP="00147EF6">
      <w:pPr>
        <w:pStyle w:val="a3"/>
        <w:suppressAutoHyphens/>
        <w:jc w:val="left"/>
        <w:rPr>
          <w:b/>
          <w:i/>
          <w:sz w:val="28"/>
          <w:szCs w:val="28"/>
        </w:rPr>
      </w:pPr>
    </w:p>
    <w:p w:rsidR="00147EF6" w:rsidRPr="00DC5D7D" w:rsidRDefault="00147EF6" w:rsidP="00147EF6">
      <w:pPr>
        <w:pStyle w:val="a3"/>
        <w:suppressAutoHyphens/>
        <w:jc w:val="left"/>
        <w:rPr>
          <w:b/>
          <w:i/>
          <w:sz w:val="28"/>
          <w:szCs w:val="28"/>
        </w:rPr>
      </w:pPr>
    </w:p>
    <w:p w:rsidR="00147EF6" w:rsidRPr="00DC5D7D" w:rsidRDefault="00147EF6" w:rsidP="00147EF6">
      <w:pPr>
        <w:suppressAutoHyphens/>
        <w:jc w:val="center"/>
        <w:rPr>
          <w:b/>
          <w:bCs/>
          <w:sz w:val="28"/>
          <w:szCs w:val="28"/>
        </w:rPr>
      </w:pPr>
      <w:r w:rsidRPr="00DC5D7D">
        <w:rPr>
          <w:b/>
          <w:bCs/>
          <w:sz w:val="28"/>
          <w:szCs w:val="28"/>
        </w:rPr>
        <w:t>СВЕДЕНИЯ ОБ АДМИНИСТРАТИВНОМ И ПРОИЗВОДСТВЕННОМ ПЕРСОНАЛЕ ПРЕТЕНДЕНТА</w:t>
      </w:r>
    </w:p>
    <w:p w:rsidR="00147EF6" w:rsidRPr="00DC5D7D" w:rsidRDefault="00147EF6" w:rsidP="00147EF6">
      <w:pPr>
        <w:suppressAutoHyphens/>
        <w:jc w:val="center"/>
        <w:rPr>
          <w:sz w:val="28"/>
          <w:szCs w:val="28"/>
        </w:rPr>
      </w:pPr>
      <w:r w:rsidRPr="00DC5D7D">
        <w:rPr>
          <w:sz w:val="28"/>
          <w:szCs w:val="28"/>
        </w:rPr>
        <w:t>(</w:t>
      </w:r>
      <w:r w:rsidRPr="00DC5D7D">
        <w:rPr>
          <w:i/>
        </w:rPr>
        <w:t xml:space="preserve">указывается персонал, который необходим для выполнения работ, оказания услуг, поставки </w:t>
      </w:r>
      <w:proofErr w:type="spellStart"/>
      <w:r w:rsidRPr="00DC5D7D">
        <w:rPr>
          <w:i/>
        </w:rPr>
        <w:t>товара,_являющихся</w:t>
      </w:r>
      <w:proofErr w:type="spellEnd"/>
      <w:r w:rsidRPr="00DC5D7D">
        <w:rPr>
          <w:i/>
        </w:rPr>
        <w:t xml:space="preserve"> предметом конкурса</w:t>
      </w:r>
      <w:r w:rsidRPr="00DC5D7D">
        <w:rPr>
          <w:sz w:val="28"/>
          <w:szCs w:val="28"/>
        </w:rPr>
        <w:t>)</w:t>
      </w:r>
    </w:p>
    <w:p w:rsidR="00147EF6" w:rsidRPr="00DC5D7D" w:rsidRDefault="00147EF6" w:rsidP="00147EF6">
      <w:pPr>
        <w:suppressAutoHyphens/>
        <w:jc w:val="center"/>
      </w:pPr>
    </w:p>
    <w:p w:rsidR="00147EF6" w:rsidRPr="00DC5D7D" w:rsidRDefault="00147EF6" w:rsidP="00147EF6">
      <w:pPr>
        <w:tabs>
          <w:tab w:val="left" w:pos="9639"/>
        </w:tabs>
        <w:suppressAutoHyphens/>
        <w:jc w:val="center"/>
        <w:rPr>
          <w:b/>
          <w:bCs/>
          <w:sz w:val="28"/>
          <w:szCs w:val="28"/>
        </w:rPr>
      </w:pPr>
      <w:r w:rsidRPr="00DC5D7D">
        <w:rPr>
          <w:b/>
          <w:bCs/>
          <w:sz w:val="28"/>
          <w:szCs w:val="28"/>
        </w:rPr>
        <w:t xml:space="preserve">Административный персонал </w:t>
      </w:r>
    </w:p>
    <w:p w:rsidR="00147EF6" w:rsidRPr="00DC5D7D" w:rsidRDefault="00147EF6" w:rsidP="00147EF6">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47EF6" w:rsidRPr="00DC5D7D" w:rsidTr="00147EF6">
        <w:trPr>
          <w:jc w:val="center"/>
        </w:trPr>
        <w:tc>
          <w:tcPr>
            <w:tcW w:w="761" w:type="dxa"/>
            <w:vAlign w:val="center"/>
          </w:tcPr>
          <w:p w:rsidR="00147EF6" w:rsidRPr="00DC5D7D" w:rsidRDefault="00147EF6" w:rsidP="00147EF6">
            <w:pPr>
              <w:tabs>
                <w:tab w:val="left" w:pos="9639"/>
              </w:tabs>
              <w:suppressAutoHyphens/>
              <w:jc w:val="center"/>
            </w:pPr>
            <w:r w:rsidRPr="00DC5D7D">
              <w:t xml:space="preserve">№ </w:t>
            </w:r>
            <w:proofErr w:type="spellStart"/>
            <w:proofErr w:type="gramStart"/>
            <w:r w:rsidRPr="00DC5D7D">
              <w:t>п</w:t>
            </w:r>
            <w:proofErr w:type="spellEnd"/>
            <w:proofErr w:type="gramEnd"/>
            <w:r w:rsidRPr="00DC5D7D">
              <w:t>/</w:t>
            </w:r>
            <w:proofErr w:type="spellStart"/>
            <w:r w:rsidRPr="00DC5D7D">
              <w:t>п</w:t>
            </w:r>
            <w:proofErr w:type="spellEnd"/>
          </w:p>
        </w:tc>
        <w:tc>
          <w:tcPr>
            <w:tcW w:w="2299" w:type="dxa"/>
            <w:vAlign w:val="center"/>
          </w:tcPr>
          <w:p w:rsidR="00147EF6" w:rsidRPr="00DC5D7D" w:rsidRDefault="00147EF6" w:rsidP="00147EF6">
            <w:pPr>
              <w:tabs>
                <w:tab w:val="left" w:pos="9639"/>
              </w:tabs>
              <w:suppressAutoHyphens/>
              <w:jc w:val="center"/>
            </w:pPr>
            <w:r w:rsidRPr="00DC5D7D">
              <w:t>Занимаемая должность</w:t>
            </w:r>
          </w:p>
        </w:tc>
        <w:tc>
          <w:tcPr>
            <w:tcW w:w="2762" w:type="dxa"/>
            <w:vAlign w:val="center"/>
          </w:tcPr>
          <w:p w:rsidR="00147EF6" w:rsidRPr="00DC5D7D" w:rsidRDefault="00147EF6" w:rsidP="00147EF6">
            <w:pPr>
              <w:tabs>
                <w:tab w:val="left" w:pos="9639"/>
              </w:tabs>
              <w:suppressAutoHyphens/>
              <w:jc w:val="center"/>
            </w:pPr>
            <w:r w:rsidRPr="00DC5D7D">
              <w:t>Ф.И.О.</w:t>
            </w:r>
          </w:p>
        </w:tc>
        <w:tc>
          <w:tcPr>
            <w:tcW w:w="2160" w:type="dxa"/>
            <w:vAlign w:val="center"/>
          </w:tcPr>
          <w:p w:rsidR="00147EF6" w:rsidRPr="00DC5D7D" w:rsidRDefault="00147EF6" w:rsidP="00147EF6">
            <w:pPr>
              <w:tabs>
                <w:tab w:val="left" w:pos="9639"/>
              </w:tabs>
              <w:suppressAutoHyphens/>
              <w:jc w:val="center"/>
            </w:pPr>
            <w:r w:rsidRPr="00DC5D7D">
              <w:t>Образование и специальность</w:t>
            </w:r>
          </w:p>
        </w:tc>
        <w:tc>
          <w:tcPr>
            <w:tcW w:w="2247" w:type="dxa"/>
            <w:vAlign w:val="center"/>
          </w:tcPr>
          <w:p w:rsidR="00147EF6" w:rsidRPr="00DC5D7D" w:rsidRDefault="00147EF6" w:rsidP="00147EF6">
            <w:pPr>
              <w:tabs>
                <w:tab w:val="left" w:pos="9639"/>
              </w:tabs>
              <w:suppressAutoHyphens/>
              <w:jc w:val="center"/>
            </w:pPr>
            <w:r w:rsidRPr="00DC5D7D">
              <w:t>Стаж работы по профилю занимаемой должности</w:t>
            </w:r>
          </w:p>
        </w:tc>
      </w:tr>
      <w:tr w:rsidR="00147EF6" w:rsidRPr="00DC5D7D" w:rsidTr="00147EF6">
        <w:trPr>
          <w:jc w:val="center"/>
        </w:trPr>
        <w:tc>
          <w:tcPr>
            <w:tcW w:w="761" w:type="dxa"/>
            <w:vAlign w:val="center"/>
          </w:tcPr>
          <w:p w:rsidR="00147EF6" w:rsidRPr="00DC5D7D" w:rsidRDefault="00147EF6" w:rsidP="00147EF6">
            <w:pPr>
              <w:tabs>
                <w:tab w:val="left" w:pos="9639"/>
              </w:tabs>
              <w:suppressAutoHyphens/>
              <w:jc w:val="center"/>
            </w:pPr>
            <w:r w:rsidRPr="00DC5D7D">
              <w:t>1</w:t>
            </w:r>
          </w:p>
        </w:tc>
        <w:tc>
          <w:tcPr>
            <w:tcW w:w="2299" w:type="dxa"/>
            <w:vAlign w:val="center"/>
          </w:tcPr>
          <w:p w:rsidR="00147EF6" w:rsidRPr="00DC5D7D" w:rsidRDefault="00147EF6" w:rsidP="00147EF6">
            <w:pPr>
              <w:tabs>
                <w:tab w:val="left" w:pos="9639"/>
              </w:tabs>
              <w:suppressAutoHyphens/>
              <w:jc w:val="center"/>
            </w:pPr>
          </w:p>
        </w:tc>
        <w:tc>
          <w:tcPr>
            <w:tcW w:w="2762" w:type="dxa"/>
          </w:tcPr>
          <w:p w:rsidR="00147EF6" w:rsidRPr="00DC5D7D" w:rsidRDefault="00147EF6" w:rsidP="00147EF6">
            <w:pPr>
              <w:tabs>
                <w:tab w:val="left" w:pos="9639"/>
              </w:tabs>
              <w:suppressAutoHyphens/>
              <w:jc w:val="center"/>
            </w:pPr>
          </w:p>
        </w:tc>
        <w:tc>
          <w:tcPr>
            <w:tcW w:w="2160" w:type="dxa"/>
            <w:vAlign w:val="center"/>
          </w:tcPr>
          <w:p w:rsidR="00147EF6" w:rsidRPr="00DC5D7D" w:rsidRDefault="00147EF6" w:rsidP="00147EF6">
            <w:pPr>
              <w:tabs>
                <w:tab w:val="left" w:pos="9639"/>
              </w:tabs>
              <w:suppressAutoHyphens/>
              <w:jc w:val="center"/>
            </w:pPr>
          </w:p>
        </w:tc>
        <w:tc>
          <w:tcPr>
            <w:tcW w:w="2247" w:type="dxa"/>
            <w:vAlign w:val="center"/>
          </w:tcPr>
          <w:p w:rsidR="00147EF6" w:rsidRPr="00DC5D7D" w:rsidRDefault="00147EF6" w:rsidP="00147EF6">
            <w:pPr>
              <w:tabs>
                <w:tab w:val="left" w:pos="9639"/>
              </w:tabs>
              <w:suppressAutoHyphens/>
              <w:jc w:val="center"/>
            </w:pPr>
          </w:p>
        </w:tc>
      </w:tr>
      <w:tr w:rsidR="00147EF6" w:rsidRPr="00DC5D7D" w:rsidTr="00147EF6">
        <w:trPr>
          <w:jc w:val="center"/>
        </w:trPr>
        <w:tc>
          <w:tcPr>
            <w:tcW w:w="761" w:type="dxa"/>
            <w:vAlign w:val="center"/>
          </w:tcPr>
          <w:p w:rsidR="00147EF6" w:rsidRPr="00DC5D7D" w:rsidRDefault="00147EF6" w:rsidP="00147EF6">
            <w:pPr>
              <w:tabs>
                <w:tab w:val="left" w:pos="9639"/>
              </w:tabs>
              <w:suppressAutoHyphens/>
              <w:jc w:val="center"/>
            </w:pPr>
            <w:r w:rsidRPr="00DC5D7D">
              <w:t>2</w:t>
            </w:r>
          </w:p>
        </w:tc>
        <w:tc>
          <w:tcPr>
            <w:tcW w:w="2299" w:type="dxa"/>
            <w:vAlign w:val="center"/>
          </w:tcPr>
          <w:p w:rsidR="00147EF6" w:rsidRPr="00DC5D7D" w:rsidRDefault="00147EF6" w:rsidP="00147EF6">
            <w:pPr>
              <w:tabs>
                <w:tab w:val="left" w:pos="9639"/>
              </w:tabs>
              <w:suppressAutoHyphens/>
              <w:jc w:val="center"/>
            </w:pPr>
          </w:p>
        </w:tc>
        <w:tc>
          <w:tcPr>
            <w:tcW w:w="2762" w:type="dxa"/>
          </w:tcPr>
          <w:p w:rsidR="00147EF6" w:rsidRPr="00DC5D7D" w:rsidRDefault="00147EF6" w:rsidP="00147EF6">
            <w:pPr>
              <w:tabs>
                <w:tab w:val="left" w:pos="9639"/>
              </w:tabs>
              <w:suppressAutoHyphens/>
              <w:jc w:val="center"/>
            </w:pPr>
          </w:p>
        </w:tc>
        <w:tc>
          <w:tcPr>
            <w:tcW w:w="2160" w:type="dxa"/>
            <w:vAlign w:val="center"/>
          </w:tcPr>
          <w:p w:rsidR="00147EF6" w:rsidRPr="00DC5D7D" w:rsidRDefault="00147EF6" w:rsidP="00147EF6">
            <w:pPr>
              <w:tabs>
                <w:tab w:val="left" w:pos="9639"/>
              </w:tabs>
              <w:suppressAutoHyphens/>
              <w:jc w:val="center"/>
            </w:pPr>
          </w:p>
        </w:tc>
        <w:tc>
          <w:tcPr>
            <w:tcW w:w="2247" w:type="dxa"/>
            <w:vAlign w:val="center"/>
          </w:tcPr>
          <w:p w:rsidR="00147EF6" w:rsidRPr="00DC5D7D" w:rsidRDefault="00147EF6" w:rsidP="00147EF6">
            <w:pPr>
              <w:tabs>
                <w:tab w:val="left" w:pos="9639"/>
              </w:tabs>
              <w:suppressAutoHyphens/>
              <w:jc w:val="center"/>
            </w:pPr>
          </w:p>
        </w:tc>
      </w:tr>
      <w:tr w:rsidR="00147EF6" w:rsidRPr="00DC5D7D" w:rsidTr="00147EF6">
        <w:trPr>
          <w:jc w:val="center"/>
        </w:trPr>
        <w:tc>
          <w:tcPr>
            <w:tcW w:w="761" w:type="dxa"/>
            <w:vAlign w:val="center"/>
          </w:tcPr>
          <w:p w:rsidR="00147EF6" w:rsidRPr="00DC5D7D" w:rsidRDefault="00147EF6" w:rsidP="00147EF6">
            <w:pPr>
              <w:tabs>
                <w:tab w:val="left" w:pos="9639"/>
              </w:tabs>
              <w:suppressAutoHyphens/>
              <w:jc w:val="center"/>
            </w:pPr>
            <w:r w:rsidRPr="00DC5D7D">
              <w:t>…</w:t>
            </w:r>
          </w:p>
        </w:tc>
        <w:tc>
          <w:tcPr>
            <w:tcW w:w="2299" w:type="dxa"/>
            <w:vAlign w:val="center"/>
          </w:tcPr>
          <w:p w:rsidR="00147EF6" w:rsidRPr="00DC5D7D" w:rsidRDefault="00147EF6" w:rsidP="00147EF6">
            <w:pPr>
              <w:tabs>
                <w:tab w:val="left" w:pos="9639"/>
              </w:tabs>
              <w:suppressAutoHyphens/>
              <w:jc w:val="center"/>
            </w:pPr>
          </w:p>
        </w:tc>
        <w:tc>
          <w:tcPr>
            <w:tcW w:w="2762" w:type="dxa"/>
          </w:tcPr>
          <w:p w:rsidR="00147EF6" w:rsidRPr="00DC5D7D" w:rsidRDefault="00147EF6" w:rsidP="00147EF6">
            <w:pPr>
              <w:tabs>
                <w:tab w:val="left" w:pos="9639"/>
              </w:tabs>
              <w:suppressAutoHyphens/>
              <w:jc w:val="center"/>
            </w:pPr>
          </w:p>
        </w:tc>
        <w:tc>
          <w:tcPr>
            <w:tcW w:w="2160" w:type="dxa"/>
            <w:vAlign w:val="center"/>
          </w:tcPr>
          <w:p w:rsidR="00147EF6" w:rsidRPr="00DC5D7D" w:rsidRDefault="00147EF6" w:rsidP="00147EF6">
            <w:pPr>
              <w:tabs>
                <w:tab w:val="left" w:pos="9639"/>
              </w:tabs>
              <w:suppressAutoHyphens/>
              <w:jc w:val="center"/>
            </w:pPr>
          </w:p>
        </w:tc>
        <w:tc>
          <w:tcPr>
            <w:tcW w:w="2247" w:type="dxa"/>
            <w:vAlign w:val="center"/>
          </w:tcPr>
          <w:p w:rsidR="00147EF6" w:rsidRPr="00DC5D7D" w:rsidRDefault="00147EF6" w:rsidP="00147EF6">
            <w:pPr>
              <w:tabs>
                <w:tab w:val="left" w:pos="9639"/>
              </w:tabs>
              <w:suppressAutoHyphens/>
              <w:jc w:val="center"/>
            </w:pPr>
          </w:p>
        </w:tc>
      </w:tr>
    </w:tbl>
    <w:p w:rsidR="00147EF6" w:rsidRPr="00DC5D7D" w:rsidRDefault="00147EF6" w:rsidP="00147EF6">
      <w:pPr>
        <w:tabs>
          <w:tab w:val="left" w:pos="9639"/>
        </w:tabs>
        <w:suppressAutoHyphens/>
      </w:pPr>
    </w:p>
    <w:p w:rsidR="00147EF6" w:rsidRPr="00DC5D7D" w:rsidRDefault="00147EF6" w:rsidP="00147EF6">
      <w:pPr>
        <w:tabs>
          <w:tab w:val="left" w:pos="9639"/>
        </w:tabs>
        <w:suppressAutoHyphens/>
        <w:jc w:val="center"/>
        <w:rPr>
          <w:b/>
          <w:bCs/>
          <w:sz w:val="28"/>
          <w:szCs w:val="28"/>
        </w:rPr>
      </w:pPr>
      <w:r w:rsidRPr="00DC5D7D">
        <w:rPr>
          <w:b/>
          <w:bCs/>
          <w:sz w:val="28"/>
          <w:szCs w:val="28"/>
        </w:rPr>
        <w:t>Производственный персонал (рабочие)</w:t>
      </w:r>
    </w:p>
    <w:p w:rsidR="00147EF6" w:rsidRPr="00DC5D7D" w:rsidRDefault="00147EF6" w:rsidP="00147EF6">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47EF6" w:rsidRPr="00DC5D7D" w:rsidTr="00147EF6">
        <w:trPr>
          <w:trHeight w:val="1000"/>
          <w:jc w:val="center"/>
        </w:trPr>
        <w:tc>
          <w:tcPr>
            <w:tcW w:w="669" w:type="dxa"/>
            <w:vAlign w:val="center"/>
          </w:tcPr>
          <w:p w:rsidR="00147EF6" w:rsidRPr="00DC5D7D" w:rsidRDefault="00147EF6" w:rsidP="00147EF6">
            <w:pPr>
              <w:tabs>
                <w:tab w:val="left" w:pos="9639"/>
              </w:tabs>
              <w:suppressAutoHyphens/>
              <w:jc w:val="center"/>
            </w:pPr>
            <w:r w:rsidRPr="00DC5D7D">
              <w:t xml:space="preserve">№ </w:t>
            </w:r>
            <w:proofErr w:type="spellStart"/>
            <w:proofErr w:type="gramStart"/>
            <w:r w:rsidRPr="00DC5D7D">
              <w:t>п</w:t>
            </w:r>
            <w:proofErr w:type="spellEnd"/>
            <w:proofErr w:type="gramEnd"/>
            <w:r w:rsidRPr="00DC5D7D">
              <w:t>/</w:t>
            </w:r>
            <w:proofErr w:type="spellStart"/>
            <w:r w:rsidRPr="00DC5D7D">
              <w:t>п</w:t>
            </w:r>
            <w:proofErr w:type="spellEnd"/>
          </w:p>
        </w:tc>
        <w:tc>
          <w:tcPr>
            <w:tcW w:w="3782" w:type="dxa"/>
            <w:vAlign w:val="center"/>
          </w:tcPr>
          <w:p w:rsidR="00147EF6" w:rsidRPr="00DC5D7D" w:rsidRDefault="00147EF6" w:rsidP="00147EF6">
            <w:pPr>
              <w:tabs>
                <w:tab w:val="left" w:pos="9639"/>
              </w:tabs>
              <w:suppressAutoHyphens/>
              <w:jc w:val="center"/>
            </w:pPr>
            <w:r w:rsidRPr="00DC5D7D">
              <w:t>Специальность</w:t>
            </w:r>
          </w:p>
          <w:p w:rsidR="00147EF6" w:rsidRPr="00DC5D7D" w:rsidRDefault="00147EF6" w:rsidP="00147EF6">
            <w:pPr>
              <w:tabs>
                <w:tab w:val="left" w:pos="9639"/>
              </w:tabs>
              <w:suppressAutoHyphens/>
              <w:jc w:val="center"/>
            </w:pPr>
            <w:r w:rsidRPr="00DC5D7D">
              <w:t>по каждому рабочему</w:t>
            </w:r>
          </w:p>
        </w:tc>
        <w:tc>
          <w:tcPr>
            <w:tcW w:w="1944" w:type="dxa"/>
            <w:vAlign w:val="center"/>
          </w:tcPr>
          <w:p w:rsidR="00147EF6" w:rsidRPr="00DC5D7D" w:rsidRDefault="00147EF6" w:rsidP="00147EF6">
            <w:pPr>
              <w:tabs>
                <w:tab w:val="left" w:pos="9639"/>
              </w:tabs>
              <w:suppressAutoHyphens/>
              <w:jc w:val="center"/>
            </w:pPr>
            <w:r w:rsidRPr="00DC5D7D">
              <w:t>Разряд, квалификация</w:t>
            </w:r>
          </w:p>
        </w:tc>
        <w:tc>
          <w:tcPr>
            <w:tcW w:w="2685" w:type="dxa"/>
            <w:vAlign w:val="center"/>
          </w:tcPr>
          <w:p w:rsidR="00147EF6" w:rsidRPr="00DC5D7D" w:rsidRDefault="00147EF6" w:rsidP="00147EF6">
            <w:pPr>
              <w:tabs>
                <w:tab w:val="left" w:pos="9639"/>
              </w:tabs>
              <w:suppressAutoHyphens/>
              <w:jc w:val="center"/>
            </w:pPr>
            <w:r w:rsidRPr="00DC5D7D">
              <w:t>Стаж работы по специальности</w:t>
            </w:r>
          </w:p>
        </w:tc>
      </w:tr>
      <w:tr w:rsidR="00147EF6" w:rsidRPr="00DC5D7D" w:rsidTr="00147EF6">
        <w:trPr>
          <w:jc w:val="center"/>
        </w:trPr>
        <w:tc>
          <w:tcPr>
            <w:tcW w:w="669" w:type="dxa"/>
            <w:vAlign w:val="center"/>
          </w:tcPr>
          <w:p w:rsidR="00147EF6" w:rsidRPr="00DC5D7D" w:rsidRDefault="00147EF6" w:rsidP="00147EF6">
            <w:pPr>
              <w:tabs>
                <w:tab w:val="left" w:pos="9639"/>
              </w:tabs>
              <w:suppressAutoHyphens/>
              <w:jc w:val="center"/>
            </w:pPr>
            <w:r w:rsidRPr="00DC5D7D">
              <w:t>1</w:t>
            </w:r>
          </w:p>
        </w:tc>
        <w:tc>
          <w:tcPr>
            <w:tcW w:w="3782" w:type="dxa"/>
            <w:vAlign w:val="center"/>
          </w:tcPr>
          <w:p w:rsidR="00147EF6" w:rsidRPr="00DC5D7D" w:rsidRDefault="00147EF6" w:rsidP="00147EF6">
            <w:pPr>
              <w:tabs>
                <w:tab w:val="left" w:pos="9639"/>
              </w:tabs>
              <w:suppressAutoHyphens/>
              <w:jc w:val="center"/>
            </w:pPr>
          </w:p>
        </w:tc>
        <w:tc>
          <w:tcPr>
            <w:tcW w:w="1944" w:type="dxa"/>
          </w:tcPr>
          <w:p w:rsidR="00147EF6" w:rsidRPr="00DC5D7D" w:rsidRDefault="00147EF6" w:rsidP="00147EF6">
            <w:pPr>
              <w:tabs>
                <w:tab w:val="left" w:pos="9639"/>
              </w:tabs>
              <w:suppressAutoHyphens/>
              <w:jc w:val="center"/>
            </w:pPr>
          </w:p>
        </w:tc>
        <w:tc>
          <w:tcPr>
            <w:tcW w:w="2685" w:type="dxa"/>
            <w:vAlign w:val="center"/>
          </w:tcPr>
          <w:p w:rsidR="00147EF6" w:rsidRPr="00DC5D7D" w:rsidRDefault="00147EF6" w:rsidP="00147EF6">
            <w:pPr>
              <w:tabs>
                <w:tab w:val="left" w:pos="9639"/>
              </w:tabs>
              <w:suppressAutoHyphens/>
              <w:jc w:val="center"/>
            </w:pPr>
          </w:p>
        </w:tc>
      </w:tr>
      <w:tr w:rsidR="00147EF6" w:rsidRPr="00DC5D7D" w:rsidTr="00147EF6">
        <w:trPr>
          <w:jc w:val="center"/>
        </w:trPr>
        <w:tc>
          <w:tcPr>
            <w:tcW w:w="669" w:type="dxa"/>
            <w:vAlign w:val="center"/>
          </w:tcPr>
          <w:p w:rsidR="00147EF6" w:rsidRPr="00DC5D7D" w:rsidRDefault="00147EF6" w:rsidP="00147EF6">
            <w:pPr>
              <w:tabs>
                <w:tab w:val="left" w:pos="9639"/>
              </w:tabs>
              <w:suppressAutoHyphens/>
              <w:jc w:val="center"/>
            </w:pPr>
            <w:r w:rsidRPr="00DC5D7D">
              <w:t>2</w:t>
            </w:r>
          </w:p>
        </w:tc>
        <w:tc>
          <w:tcPr>
            <w:tcW w:w="3782" w:type="dxa"/>
            <w:vAlign w:val="center"/>
          </w:tcPr>
          <w:p w:rsidR="00147EF6" w:rsidRPr="00DC5D7D" w:rsidRDefault="00147EF6" w:rsidP="00147EF6">
            <w:pPr>
              <w:tabs>
                <w:tab w:val="left" w:pos="9639"/>
              </w:tabs>
              <w:suppressAutoHyphens/>
              <w:jc w:val="center"/>
            </w:pPr>
          </w:p>
        </w:tc>
        <w:tc>
          <w:tcPr>
            <w:tcW w:w="1944" w:type="dxa"/>
          </w:tcPr>
          <w:p w:rsidR="00147EF6" w:rsidRPr="00DC5D7D" w:rsidRDefault="00147EF6" w:rsidP="00147EF6">
            <w:pPr>
              <w:tabs>
                <w:tab w:val="left" w:pos="9639"/>
              </w:tabs>
              <w:suppressAutoHyphens/>
              <w:jc w:val="center"/>
            </w:pPr>
          </w:p>
        </w:tc>
        <w:tc>
          <w:tcPr>
            <w:tcW w:w="2685" w:type="dxa"/>
            <w:vAlign w:val="center"/>
          </w:tcPr>
          <w:p w:rsidR="00147EF6" w:rsidRPr="00DC5D7D" w:rsidRDefault="00147EF6" w:rsidP="00147EF6">
            <w:pPr>
              <w:tabs>
                <w:tab w:val="left" w:pos="9639"/>
              </w:tabs>
              <w:suppressAutoHyphens/>
              <w:jc w:val="center"/>
            </w:pPr>
          </w:p>
        </w:tc>
      </w:tr>
      <w:tr w:rsidR="00147EF6" w:rsidRPr="00DC5D7D" w:rsidTr="00147EF6">
        <w:trPr>
          <w:jc w:val="center"/>
        </w:trPr>
        <w:tc>
          <w:tcPr>
            <w:tcW w:w="669" w:type="dxa"/>
            <w:vAlign w:val="center"/>
          </w:tcPr>
          <w:p w:rsidR="00147EF6" w:rsidRPr="00DC5D7D" w:rsidRDefault="00147EF6" w:rsidP="00147EF6">
            <w:pPr>
              <w:tabs>
                <w:tab w:val="left" w:pos="9639"/>
              </w:tabs>
              <w:suppressAutoHyphens/>
              <w:jc w:val="center"/>
            </w:pPr>
            <w:r w:rsidRPr="00DC5D7D">
              <w:t>…</w:t>
            </w:r>
          </w:p>
        </w:tc>
        <w:tc>
          <w:tcPr>
            <w:tcW w:w="3782" w:type="dxa"/>
            <w:vAlign w:val="center"/>
          </w:tcPr>
          <w:p w:rsidR="00147EF6" w:rsidRPr="00DC5D7D" w:rsidRDefault="00147EF6" w:rsidP="00147EF6">
            <w:pPr>
              <w:tabs>
                <w:tab w:val="left" w:pos="9639"/>
              </w:tabs>
              <w:suppressAutoHyphens/>
              <w:jc w:val="center"/>
            </w:pPr>
          </w:p>
        </w:tc>
        <w:tc>
          <w:tcPr>
            <w:tcW w:w="1944" w:type="dxa"/>
          </w:tcPr>
          <w:p w:rsidR="00147EF6" w:rsidRPr="00DC5D7D" w:rsidRDefault="00147EF6" w:rsidP="00147EF6">
            <w:pPr>
              <w:tabs>
                <w:tab w:val="left" w:pos="9639"/>
              </w:tabs>
              <w:suppressAutoHyphens/>
              <w:jc w:val="center"/>
            </w:pPr>
          </w:p>
        </w:tc>
        <w:tc>
          <w:tcPr>
            <w:tcW w:w="2685" w:type="dxa"/>
            <w:vAlign w:val="center"/>
          </w:tcPr>
          <w:p w:rsidR="00147EF6" w:rsidRPr="00DC5D7D" w:rsidRDefault="00147EF6" w:rsidP="00147EF6">
            <w:pPr>
              <w:tabs>
                <w:tab w:val="left" w:pos="9639"/>
              </w:tabs>
              <w:suppressAutoHyphens/>
              <w:jc w:val="center"/>
            </w:pPr>
          </w:p>
        </w:tc>
      </w:tr>
    </w:tbl>
    <w:p w:rsidR="00147EF6" w:rsidRPr="00DC5D7D" w:rsidRDefault="00147EF6" w:rsidP="00147EF6">
      <w:pPr>
        <w:pStyle w:val="a3"/>
        <w:suppressAutoHyphens/>
        <w:jc w:val="left"/>
        <w:rPr>
          <w:b/>
          <w:i/>
          <w:sz w:val="28"/>
          <w:szCs w:val="28"/>
        </w:rPr>
      </w:pPr>
    </w:p>
    <w:p w:rsidR="00147EF6" w:rsidRPr="00DC5D7D" w:rsidRDefault="00147EF6" w:rsidP="00147EF6">
      <w:pPr>
        <w:pStyle w:val="3"/>
        <w:suppressAutoHyphens/>
        <w:spacing w:before="0" w:after="0"/>
        <w:rPr>
          <w:rFonts w:ascii="Times New Roman" w:hAnsi="Times New Roman"/>
          <w:sz w:val="28"/>
          <w:szCs w:val="28"/>
        </w:rPr>
      </w:pPr>
    </w:p>
    <w:p w:rsidR="00147EF6" w:rsidRPr="00DC5D7D" w:rsidRDefault="00147EF6" w:rsidP="00147EF6">
      <w:pPr>
        <w:pStyle w:val="3"/>
        <w:suppressAutoHyphens/>
        <w:spacing w:before="0" w:after="0"/>
        <w:rPr>
          <w:b w:val="0"/>
          <w:sz w:val="28"/>
          <w:szCs w:val="28"/>
        </w:rPr>
      </w:pPr>
      <w:r w:rsidRPr="00DC5D7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47EF6" w:rsidRPr="00DC5D7D" w:rsidRDefault="00147EF6" w:rsidP="00147EF6">
      <w:pPr>
        <w:tabs>
          <w:tab w:val="left" w:pos="8640"/>
        </w:tabs>
        <w:suppressAutoHyphens/>
        <w:jc w:val="center"/>
        <w:rPr>
          <w:i/>
        </w:rPr>
      </w:pPr>
      <w:r w:rsidRPr="00DC5D7D">
        <w:rPr>
          <w:i/>
        </w:rPr>
        <w:t>(наименование претендента)</w:t>
      </w:r>
    </w:p>
    <w:p w:rsidR="00147EF6" w:rsidRPr="00DC5D7D" w:rsidRDefault="00147EF6" w:rsidP="00147EF6">
      <w:pPr>
        <w:pStyle w:val="33"/>
        <w:suppressAutoHyphens/>
        <w:spacing w:after="0"/>
        <w:rPr>
          <w:sz w:val="28"/>
          <w:szCs w:val="28"/>
        </w:rPr>
      </w:pPr>
      <w:r w:rsidRPr="00DC5D7D">
        <w:rPr>
          <w:sz w:val="28"/>
          <w:szCs w:val="28"/>
        </w:rPr>
        <w:t>____________________________________________________________________</w:t>
      </w:r>
    </w:p>
    <w:p w:rsidR="00147EF6" w:rsidRPr="00DC5D7D" w:rsidRDefault="00147EF6" w:rsidP="00147EF6">
      <w:pPr>
        <w:suppressAutoHyphens/>
        <w:rPr>
          <w:i/>
        </w:rPr>
      </w:pPr>
      <w:r w:rsidRPr="00DC5D7D">
        <w:rPr>
          <w:i/>
        </w:rPr>
        <w:t xml:space="preserve">       Печать</w:t>
      </w:r>
      <w:r w:rsidRPr="00DC5D7D">
        <w:rPr>
          <w:i/>
        </w:rPr>
        <w:tab/>
      </w:r>
      <w:r w:rsidRPr="00DC5D7D">
        <w:rPr>
          <w:i/>
        </w:rPr>
        <w:tab/>
      </w:r>
      <w:r w:rsidRPr="00DC5D7D">
        <w:rPr>
          <w:i/>
        </w:rPr>
        <w:tab/>
        <w:t>(должность, подпись, ФИО)</w:t>
      </w:r>
    </w:p>
    <w:p w:rsidR="00147EF6" w:rsidRDefault="00147EF6" w:rsidP="00147EF6">
      <w:pPr>
        <w:pStyle w:val="33"/>
        <w:suppressAutoHyphens/>
        <w:spacing w:after="0"/>
        <w:rPr>
          <w:sz w:val="28"/>
          <w:szCs w:val="28"/>
        </w:rPr>
      </w:pPr>
      <w:r w:rsidRPr="00DC5D7D">
        <w:rPr>
          <w:sz w:val="28"/>
          <w:szCs w:val="28"/>
        </w:rPr>
        <w:t>"____" _________ 201__ г.</w:t>
      </w:r>
    </w:p>
    <w:p w:rsidR="00FB59D2" w:rsidRDefault="00147EF6" w:rsidP="00952195">
      <w:pPr>
        <w:pStyle w:val="a3"/>
        <w:suppressAutoHyphens/>
        <w:ind w:firstLine="0"/>
        <w:jc w:val="right"/>
        <w:rPr>
          <w:sz w:val="28"/>
          <w:szCs w:val="28"/>
          <w:highlight w:val="cyan"/>
        </w:rPr>
      </w:pPr>
      <w:r>
        <w:rPr>
          <w:b/>
          <w:i/>
          <w:sz w:val="28"/>
          <w:szCs w:val="28"/>
        </w:rPr>
        <w:br w:type="page"/>
      </w:r>
    </w:p>
    <w:p w:rsidR="00FB59D2" w:rsidRDefault="00FB59D2" w:rsidP="00F215FA">
      <w:pPr>
        <w:pStyle w:val="a3"/>
        <w:suppressAutoHyphens/>
        <w:ind w:firstLine="0"/>
        <w:jc w:val="right"/>
        <w:rPr>
          <w:sz w:val="28"/>
          <w:szCs w:val="28"/>
          <w:highlight w:val="cyan"/>
        </w:rPr>
      </w:pPr>
    </w:p>
    <w:p w:rsidR="00FB59D2" w:rsidRDefault="00FB59D2"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p w:rsidR="00147EF6" w:rsidRDefault="00147EF6" w:rsidP="00F215FA">
      <w:pPr>
        <w:pStyle w:val="a3"/>
        <w:suppressAutoHyphens/>
        <w:ind w:firstLine="0"/>
        <w:jc w:val="right"/>
        <w:rPr>
          <w:sz w:val="28"/>
          <w:szCs w:val="28"/>
          <w:highlight w:val="cyan"/>
        </w:rPr>
      </w:pPr>
    </w:p>
    <w:sectPr w:rsidR="00147EF6" w:rsidSect="0056629A">
      <w:headerReference w:type="default" r:id="rId11"/>
      <w:footerReference w:type="even" r:id="rId12"/>
      <w:footerReference w:type="default" r:id="rId13"/>
      <w:headerReference w:type="first" r:id="rId14"/>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00" w:rsidRDefault="00F54800" w:rsidP="00B412D5">
      <w:r>
        <w:separator/>
      </w:r>
    </w:p>
  </w:endnote>
  <w:endnote w:type="continuationSeparator" w:id="1">
    <w:p w:rsidR="00F54800" w:rsidRDefault="00F54800"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00" w:rsidRDefault="00F54800"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F54800" w:rsidRDefault="00F54800"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00" w:rsidRDefault="00F54800">
    <w:pPr>
      <w:pStyle w:val="ab"/>
      <w:jc w:val="center"/>
    </w:pPr>
  </w:p>
  <w:p w:rsidR="00F54800" w:rsidRDefault="00F54800"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00" w:rsidRDefault="00F54800" w:rsidP="00B412D5">
      <w:r>
        <w:separator/>
      </w:r>
    </w:p>
  </w:footnote>
  <w:footnote w:type="continuationSeparator" w:id="1">
    <w:p w:rsidR="00F54800" w:rsidRDefault="00F54800"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F54800" w:rsidRDefault="00F54800" w:rsidP="000C6F74">
        <w:pPr>
          <w:pStyle w:val="a5"/>
          <w:jc w:val="center"/>
        </w:pPr>
        <w:fldSimple w:instr=" PAGE   \* MERGEFORMAT ">
          <w:r w:rsidR="00243B7B">
            <w:rPr>
              <w:noProof/>
            </w:rPr>
            <w:t>24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00" w:rsidRDefault="00F54800"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6E36331"/>
    <w:multiLevelType w:val="multilevel"/>
    <w:tmpl w:val="46E2CB9A"/>
    <w:lvl w:ilvl="0">
      <w:start w:val="5"/>
      <w:numFmt w:val="decimal"/>
      <w:lvlText w:val="%1."/>
      <w:lvlJc w:val="left"/>
      <w:pPr>
        <w:ind w:left="1080" w:hanging="360"/>
      </w:pPr>
      <w:rPr>
        <w:rFonts w:hint="default"/>
      </w:rPr>
    </w:lvl>
    <w:lvl w:ilvl="1">
      <w:start w:val="1"/>
      <w:numFmt w:val="decimal"/>
      <w:isLgl/>
      <w:lvlText w:val="%1.%2."/>
      <w:lvlJc w:val="left"/>
      <w:pPr>
        <w:ind w:left="178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9081E34"/>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B0F65AE"/>
    <w:multiLevelType w:val="multilevel"/>
    <w:tmpl w:val="0EF41834"/>
    <w:lvl w:ilvl="0">
      <w:start w:val="3"/>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75C557B"/>
    <w:multiLevelType w:val="multilevel"/>
    <w:tmpl w:val="0AB8809A"/>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7C2306"/>
    <w:multiLevelType w:val="multilevel"/>
    <w:tmpl w:val="85E0563A"/>
    <w:lvl w:ilvl="0">
      <w:start w:val="1"/>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E866A3E"/>
    <w:multiLevelType w:val="multilevel"/>
    <w:tmpl w:val="958E01CC"/>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0"/>
      <w:numFmt w:val="decimal"/>
      <w:lvlText w:val="%1.%2.%3"/>
      <w:lvlJc w:val="left"/>
      <w:pPr>
        <w:ind w:left="1034" w:hanging="750"/>
      </w:pPr>
      <w:rPr>
        <w:rFonts w:ascii="Times New Roman" w:hAnsi="Times New Roman" w:cs="Times New Roman" w:hint="default"/>
        <w:b w:val="0"/>
        <w:i w:val="0"/>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70148B"/>
    <w:multiLevelType w:val="multilevel"/>
    <w:tmpl w:val="1094715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suff w:val="space"/>
      <w:lvlText w:val="%1.%2.%3."/>
      <w:lvlJc w:val="left"/>
      <w:pPr>
        <w:ind w:left="851"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7013424"/>
    <w:multiLevelType w:val="hybridMultilevel"/>
    <w:tmpl w:val="201E81F6"/>
    <w:lvl w:ilvl="0" w:tplc="551A3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D0A4DB0"/>
    <w:multiLevelType w:val="hybridMultilevel"/>
    <w:tmpl w:val="6DA6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427F9"/>
    <w:multiLevelType w:val="multilevel"/>
    <w:tmpl w:val="76A4F6F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B23E0"/>
    <w:multiLevelType w:val="hybridMultilevel"/>
    <w:tmpl w:val="595C93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3"/>
  </w:num>
  <w:num w:numId="7">
    <w:abstractNumId w:val="25"/>
  </w:num>
  <w:num w:numId="8">
    <w:abstractNumId w:val="35"/>
  </w:num>
  <w:num w:numId="9">
    <w:abstractNumId w:val="12"/>
  </w:num>
  <w:num w:numId="10">
    <w:abstractNumId w:val="22"/>
  </w:num>
  <w:num w:numId="11">
    <w:abstractNumId w:val="30"/>
  </w:num>
  <w:num w:numId="12">
    <w:abstractNumId w:val="32"/>
  </w:num>
  <w:num w:numId="13">
    <w:abstractNumId w:val="7"/>
  </w:num>
  <w:num w:numId="14">
    <w:abstractNumId w:val="0"/>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23"/>
  </w:num>
  <w:num w:numId="22">
    <w:abstractNumId w:val="16"/>
  </w:num>
  <w:num w:numId="23">
    <w:abstractNumId w:val="39"/>
  </w:num>
  <w:num w:numId="24">
    <w:abstractNumId w:val="15"/>
  </w:num>
  <w:num w:numId="25">
    <w:abstractNumId w:val="28"/>
  </w:num>
  <w:num w:numId="26">
    <w:abstractNumId w:val="40"/>
  </w:num>
  <w:num w:numId="27">
    <w:abstractNumId w:val="31"/>
  </w:num>
  <w:num w:numId="28">
    <w:abstractNumId w:val="36"/>
  </w:num>
  <w:num w:numId="29">
    <w:abstractNumId w:val="2"/>
  </w:num>
  <w:num w:numId="30">
    <w:abstractNumId w:val="29"/>
  </w:num>
  <w:num w:numId="31">
    <w:abstractNumId w:val="33"/>
  </w:num>
  <w:num w:numId="32">
    <w:abstractNumId w:val="3"/>
  </w:num>
  <w:num w:numId="33">
    <w:abstractNumId w:val="34"/>
  </w:num>
  <w:num w:numId="34">
    <w:abstractNumId w:val="26"/>
  </w:num>
  <w:num w:numId="35">
    <w:abstractNumId w:val="4"/>
  </w:num>
  <w:num w:numId="36">
    <w:abstractNumId w:val="24"/>
  </w:num>
  <w:num w:numId="37">
    <w:abstractNumId w:val="20"/>
  </w:num>
  <w:num w:numId="38">
    <w:abstractNumId w:val="11"/>
  </w:num>
  <w:num w:numId="39">
    <w:abstractNumId w:val="17"/>
  </w:num>
  <w:num w:numId="40">
    <w:abstractNumId w:val="27"/>
  </w:num>
  <w:num w:numId="41">
    <w:abstractNumId w:val="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12D5"/>
    <w:rsid w:val="00000DAC"/>
    <w:rsid w:val="00002077"/>
    <w:rsid w:val="000026E9"/>
    <w:rsid w:val="000027A2"/>
    <w:rsid w:val="00003459"/>
    <w:rsid w:val="00006217"/>
    <w:rsid w:val="0001126F"/>
    <w:rsid w:val="00013AD6"/>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64F82"/>
    <w:rsid w:val="00071735"/>
    <w:rsid w:val="00071ACA"/>
    <w:rsid w:val="000729C1"/>
    <w:rsid w:val="00076A31"/>
    <w:rsid w:val="000777AB"/>
    <w:rsid w:val="00082146"/>
    <w:rsid w:val="00082D5B"/>
    <w:rsid w:val="00082F94"/>
    <w:rsid w:val="00084DE3"/>
    <w:rsid w:val="00085484"/>
    <w:rsid w:val="00085F72"/>
    <w:rsid w:val="000A1592"/>
    <w:rsid w:val="000A60A3"/>
    <w:rsid w:val="000A60DF"/>
    <w:rsid w:val="000A6E2A"/>
    <w:rsid w:val="000B04C6"/>
    <w:rsid w:val="000B119C"/>
    <w:rsid w:val="000B40C1"/>
    <w:rsid w:val="000B413C"/>
    <w:rsid w:val="000C1F56"/>
    <w:rsid w:val="000C4F8E"/>
    <w:rsid w:val="000C5FD9"/>
    <w:rsid w:val="000C63D5"/>
    <w:rsid w:val="000C6F74"/>
    <w:rsid w:val="000C7F17"/>
    <w:rsid w:val="000D37CA"/>
    <w:rsid w:val="000D404C"/>
    <w:rsid w:val="000D675D"/>
    <w:rsid w:val="000E1E50"/>
    <w:rsid w:val="000E25DE"/>
    <w:rsid w:val="000E38BA"/>
    <w:rsid w:val="000E47BC"/>
    <w:rsid w:val="000E4C88"/>
    <w:rsid w:val="000E77D1"/>
    <w:rsid w:val="000F1782"/>
    <w:rsid w:val="000F2C93"/>
    <w:rsid w:val="000F3A90"/>
    <w:rsid w:val="000F3D72"/>
    <w:rsid w:val="000F5ECD"/>
    <w:rsid w:val="0010196B"/>
    <w:rsid w:val="00102C10"/>
    <w:rsid w:val="00105101"/>
    <w:rsid w:val="0010680C"/>
    <w:rsid w:val="00107B80"/>
    <w:rsid w:val="00110224"/>
    <w:rsid w:val="00113008"/>
    <w:rsid w:val="00117473"/>
    <w:rsid w:val="00120B74"/>
    <w:rsid w:val="001212C5"/>
    <w:rsid w:val="001238E6"/>
    <w:rsid w:val="001265C8"/>
    <w:rsid w:val="00126C34"/>
    <w:rsid w:val="001305E1"/>
    <w:rsid w:val="00131E89"/>
    <w:rsid w:val="00133CFF"/>
    <w:rsid w:val="001365A6"/>
    <w:rsid w:val="0013786F"/>
    <w:rsid w:val="00142A32"/>
    <w:rsid w:val="00142E78"/>
    <w:rsid w:val="0014455A"/>
    <w:rsid w:val="001475DB"/>
    <w:rsid w:val="001475ED"/>
    <w:rsid w:val="00147C0B"/>
    <w:rsid w:val="00147EF6"/>
    <w:rsid w:val="00150542"/>
    <w:rsid w:val="001518E2"/>
    <w:rsid w:val="00152424"/>
    <w:rsid w:val="00161E78"/>
    <w:rsid w:val="001643D7"/>
    <w:rsid w:val="00165481"/>
    <w:rsid w:val="00167B6B"/>
    <w:rsid w:val="0017178C"/>
    <w:rsid w:val="00171C3E"/>
    <w:rsid w:val="00171DBB"/>
    <w:rsid w:val="00172805"/>
    <w:rsid w:val="00172D99"/>
    <w:rsid w:val="00174514"/>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53F3"/>
    <w:rsid w:val="001B64BE"/>
    <w:rsid w:val="001C2776"/>
    <w:rsid w:val="001C48B2"/>
    <w:rsid w:val="001C5575"/>
    <w:rsid w:val="001C6495"/>
    <w:rsid w:val="001C6EE5"/>
    <w:rsid w:val="001C70CA"/>
    <w:rsid w:val="001C7E3D"/>
    <w:rsid w:val="001D0886"/>
    <w:rsid w:val="001D0AAB"/>
    <w:rsid w:val="001D21BB"/>
    <w:rsid w:val="001D3C8C"/>
    <w:rsid w:val="001D490F"/>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1474"/>
    <w:rsid w:val="00233D08"/>
    <w:rsid w:val="002341B4"/>
    <w:rsid w:val="002350DE"/>
    <w:rsid w:val="00235492"/>
    <w:rsid w:val="00236BA3"/>
    <w:rsid w:val="00240804"/>
    <w:rsid w:val="00243306"/>
    <w:rsid w:val="002439FD"/>
    <w:rsid w:val="00243B7B"/>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8628C"/>
    <w:rsid w:val="0029011F"/>
    <w:rsid w:val="00291D10"/>
    <w:rsid w:val="00292871"/>
    <w:rsid w:val="0029460E"/>
    <w:rsid w:val="0029489F"/>
    <w:rsid w:val="0029553D"/>
    <w:rsid w:val="00295686"/>
    <w:rsid w:val="00296517"/>
    <w:rsid w:val="002A0748"/>
    <w:rsid w:val="002A207B"/>
    <w:rsid w:val="002A2475"/>
    <w:rsid w:val="002A3C4A"/>
    <w:rsid w:val="002A3D88"/>
    <w:rsid w:val="002A6881"/>
    <w:rsid w:val="002A7D8B"/>
    <w:rsid w:val="002B12BF"/>
    <w:rsid w:val="002B58D4"/>
    <w:rsid w:val="002C29FD"/>
    <w:rsid w:val="002C3D6C"/>
    <w:rsid w:val="002C45DE"/>
    <w:rsid w:val="002C536B"/>
    <w:rsid w:val="002D083F"/>
    <w:rsid w:val="002D140F"/>
    <w:rsid w:val="002D2804"/>
    <w:rsid w:val="002D530E"/>
    <w:rsid w:val="002D58CA"/>
    <w:rsid w:val="002D69F7"/>
    <w:rsid w:val="002D6CD7"/>
    <w:rsid w:val="002D7921"/>
    <w:rsid w:val="002E12A9"/>
    <w:rsid w:val="002E2B59"/>
    <w:rsid w:val="002E5A39"/>
    <w:rsid w:val="002F00CA"/>
    <w:rsid w:val="002F402D"/>
    <w:rsid w:val="00300487"/>
    <w:rsid w:val="003013C5"/>
    <w:rsid w:val="00302C7D"/>
    <w:rsid w:val="003038BF"/>
    <w:rsid w:val="00306D81"/>
    <w:rsid w:val="00307DD2"/>
    <w:rsid w:val="00315FBB"/>
    <w:rsid w:val="00316CC4"/>
    <w:rsid w:val="0032153B"/>
    <w:rsid w:val="00322256"/>
    <w:rsid w:val="003248F4"/>
    <w:rsid w:val="00324B26"/>
    <w:rsid w:val="00325670"/>
    <w:rsid w:val="00333B5F"/>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2DB"/>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670F"/>
    <w:rsid w:val="003C7469"/>
    <w:rsid w:val="003D0AA6"/>
    <w:rsid w:val="003D3164"/>
    <w:rsid w:val="003D43C1"/>
    <w:rsid w:val="003D48E5"/>
    <w:rsid w:val="003D5E36"/>
    <w:rsid w:val="003E0E2A"/>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65"/>
    <w:rsid w:val="00412379"/>
    <w:rsid w:val="0041301F"/>
    <w:rsid w:val="00414B65"/>
    <w:rsid w:val="00416FF5"/>
    <w:rsid w:val="004233A4"/>
    <w:rsid w:val="00425B7C"/>
    <w:rsid w:val="00427B60"/>
    <w:rsid w:val="004304E4"/>
    <w:rsid w:val="00437A83"/>
    <w:rsid w:val="0044002D"/>
    <w:rsid w:val="00440946"/>
    <w:rsid w:val="00440B2D"/>
    <w:rsid w:val="0045194E"/>
    <w:rsid w:val="0045265E"/>
    <w:rsid w:val="004558DA"/>
    <w:rsid w:val="004625AD"/>
    <w:rsid w:val="0047074E"/>
    <w:rsid w:val="00470C8D"/>
    <w:rsid w:val="0048190C"/>
    <w:rsid w:val="00481E3B"/>
    <w:rsid w:val="00481FBD"/>
    <w:rsid w:val="00482157"/>
    <w:rsid w:val="00482EEA"/>
    <w:rsid w:val="00483B75"/>
    <w:rsid w:val="00483D8D"/>
    <w:rsid w:val="00486D71"/>
    <w:rsid w:val="00487A43"/>
    <w:rsid w:val="00487ED7"/>
    <w:rsid w:val="004911F3"/>
    <w:rsid w:val="004A1EF7"/>
    <w:rsid w:val="004A2116"/>
    <w:rsid w:val="004A34DD"/>
    <w:rsid w:val="004B3332"/>
    <w:rsid w:val="004B5DD8"/>
    <w:rsid w:val="004B7CA8"/>
    <w:rsid w:val="004C0030"/>
    <w:rsid w:val="004C3E28"/>
    <w:rsid w:val="004C63EA"/>
    <w:rsid w:val="004D51E3"/>
    <w:rsid w:val="004D5B07"/>
    <w:rsid w:val="004E09D6"/>
    <w:rsid w:val="004E0C1B"/>
    <w:rsid w:val="004E1071"/>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1F21"/>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33C8"/>
    <w:rsid w:val="00575B45"/>
    <w:rsid w:val="005764A1"/>
    <w:rsid w:val="00580FFE"/>
    <w:rsid w:val="00581344"/>
    <w:rsid w:val="005821DE"/>
    <w:rsid w:val="005824C6"/>
    <w:rsid w:val="00583AE4"/>
    <w:rsid w:val="005843DB"/>
    <w:rsid w:val="00585221"/>
    <w:rsid w:val="00593856"/>
    <w:rsid w:val="005943E5"/>
    <w:rsid w:val="005958C1"/>
    <w:rsid w:val="00597604"/>
    <w:rsid w:val="005A1AFF"/>
    <w:rsid w:val="005A4B63"/>
    <w:rsid w:val="005A69AB"/>
    <w:rsid w:val="005A6AF5"/>
    <w:rsid w:val="005B1996"/>
    <w:rsid w:val="005B4B5F"/>
    <w:rsid w:val="005C13CF"/>
    <w:rsid w:val="005C3455"/>
    <w:rsid w:val="005C3FA1"/>
    <w:rsid w:val="005C7892"/>
    <w:rsid w:val="005D2573"/>
    <w:rsid w:val="005D3D31"/>
    <w:rsid w:val="005E0384"/>
    <w:rsid w:val="005E4F04"/>
    <w:rsid w:val="005E5155"/>
    <w:rsid w:val="005E722E"/>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34D"/>
    <w:rsid w:val="0062565D"/>
    <w:rsid w:val="00625A53"/>
    <w:rsid w:val="00625F77"/>
    <w:rsid w:val="00627E42"/>
    <w:rsid w:val="00631F6C"/>
    <w:rsid w:val="006323ED"/>
    <w:rsid w:val="00633388"/>
    <w:rsid w:val="006346ED"/>
    <w:rsid w:val="006355A1"/>
    <w:rsid w:val="006475FC"/>
    <w:rsid w:val="00647AFC"/>
    <w:rsid w:val="00651EBB"/>
    <w:rsid w:val="006527AA"/>
    <w:rsid w:val="0065729B"/>
    <w:rsid w:val="0065731F"/>
    <w:rsid w:val="00657FE2"/>
    <w:rsid w:val="00660B6F"/>
    <w:rsid w:val="00661273"/>
    <w:rsid w:val="006615AF"/>
    <w:rsid w:val="006629E2"/>
    <w:rsid w:val="00665FB7"/>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8CE"/>
    <w:rsid w:val="006D2F75"/>
    <w:rsid w:val="006D3209"/>
    <w:rsid w:val="006E0FA2"/>
    <w:rsid w:val="006E207D"/>
    <w:rsid w:val="006E3540"/>
    <w:rsid w:val="006E5438"/>
    <w:rsid w:val="006E5695"/>
    <w:rsid w:val="006E7271"/>
    <w:rsid w:val="006F2BEC"/>
    <w:rsid w:val="006F52F8"/>
    <w:rsid w:val="006F7A97"/>
    <w:rsid w:val="00702547"/>
    <w:rsid w:val="00702E1C"/>
    <w:rsid w:val="0070436E"/>
    <w:rsid w:val="00705206"/>
    <w:rsid w:val="00706492"/>
    <w:rsid w:val="00710053"/>
    <w:rsid w:val="00710B75"/>
    <w:rsid w:val="007137D9"/>
    <w:rsid w:val="0071472A"/>
    <w:rsid w:val="00721D0D"/>
    <w:rsid w:val="00727AF5"/>
    <w:rsid w:val="00730950"/>
    <w:rsid w:val="00731D1C"/>
    <w:rsid w:val="00734FF7"/>
    <w:rsid w:val="00735892"/>
    <w:rsid w:val="00736ED7"/>
    <w:rsid w:val="007415F9"/>
    <w:rsid w:val="007416B4"/>
    <w:rsid w:val="00741ED5"/>
    <w:rsid w:val="007424AA"/>
    <w:rsid w:val="007442D3"/>
    <w:rsid w:val="007455F6"/>
    <w:rsid w:val="00747A22"/>
    <w:rsid w:val="0075014E"/>
    <w:rsid w:val="0075182E"/>
    <w:rsid w:val="007550AA"/>
    <w:rsid w:val="0075619B"/>
    <w:rsid w:val="00760952"/>
    <w:rsid w:val="00761C6F"/>
    <w:rsid w:val="00761FAC"/>
    <w:rsid w:val="007635F8"/>
    <w:rsid w:val="00764A78"/>
    <w:rsid w:val="0076578C"/>
    <w:rsid w:val="00777E13"/>
    <w:rsid w:val="00781CED"/>
    <w:rsid w:val="007827D0"/>
    <w:rsid w:val="00784108"/>
    <w:rsid w:val="00793E25"/>
    <w:rsid w:val="00794671"/>
    <w:rsid w:val="00795795"/>
    <w:rsid w:val="007A013C"/>
    <w:rsid w:val="007A0D75"/>
    <w:rsid w:val="007A29F9"/>
    <w:rsid w:val="007B0C0F"/>
    <w:rsid w:val="007B3B78"/>
    <w:rsid w:val="007B4BD8"/>
    <w:rsid w:val="007C7BA0"/>
    <w:rsid w:val="007D293B"/>
    <w:rsid w:val="007E1FB3"/>
    <w:rsid w:val="007E5CE0"/>
    <w:rsid w:val="007E7498"/>
    <w:rsid w:val="007F14FD"/>
    <w:rsid w:val="007F15A4"/>
    <w:rsid w:val="007F3C27"/>
    <w:rsid w:val="007F5506"/>
    <w:rsid w:val="008003B4"/>
    <w:rsid w:val="008007C7"/>
    <w:rsid w:val="00802C93"/>
    <w:rsid w:val="00806178"/>
    <w:rsid w:val="0080662E"/>
    <w:rsid w:val="00806A46"/>
    <w:rsid w:val="00807092"/>
    <w:rsid w:val="008108B7"/>
    <w:rsid w:val="008128DB"/>
    <w:rsid w:val="008135AF"/>
    <w:rsid w:val="00814C63"/>
    <w:rsid w:val="008161D1"/>
    <w:rsid w:val="00816FB8"/>
    <w:rsid w:val="0082237A"/>
    <w:rsid w:val="008228F0"/>
    <w:rsid w:val="00823272"/>
    <w:rsid w:val="008271E1"/>
    <w:rsid w:val="00836093"/>
    <w:rsid w:val="008365EB"/>
    <w:rsid w:val="008402B4"/>
    <w:rsid w:val="00852977"/>
    <w:rsid w:val="00852B23"/>
    <w:rsid w:val="0085360C"/>
    <w:rsid w:val="00854616"/>
    <w:rsid w:val="00855368"/>
    <w:rsid w:val="0085564E"/>
    <w:rsid w:val="00856149"/>
    <w:rsid w:val="00856347"/>
    <w:rsid w:val="00857549"/>
    <w:rsid w:val="008603F1"/>
    <w:rsid w:val="008620BD"/>
    <w:rsid w:val="00863521"/>
    <w:rsid w:val="00863FE2"/>
    <w:rsid w:val="0086560E"/>
    <w:rsid w:val="00865BE4"/>
    <w:rsid w:val="008660FC"/>
    <w:rsid w:val="00866FC7"/>
    <w:rsid w:val="008675B6"/>
    <w:rsid w:val="0087050C"/>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C2F20"/>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8F61BD"/>
    <w:rsid w:val="008F621F"/>
    <w:rsid w:val="00902307"/>
    <w:rsid w:val="009041F8"/>
    <w:rsid w:val="0090505A"/>
    <w:rsid w:val="0090753A"/>
    <w:rsid w:val="00910BE4"/>
    <w:rsid w:val="00916020"/>
    <w:rsid w:val="0092069A"/>
    <w:rsid w:val="00920705"/>
    <w:rsid w:val="009237F5"/>
    <w:rsid w:val="0092627C"/>
    <w:rsid w:val="00926576"/>
    <w:rsid w:val="0093062F"/>
    <w:rsid w:val="0093531C"/>
    <w:rsid w:val="00941130"/>
    <w:rsid w:val="009411F5"/>
    <w:rsid w:val="009419B9"/>
    <w:rsid w:val="00942EF8"/>
    <w:rsid w:val="00951A01"/>
    <w:rsid w:val="00951A41"/>
    <w:rsid w:val="00952195"/>
    <w:rsid w:val="00956353"/>
    <w:rsid w:val="009565B9"/>
    <w:rsid w:val="0095722B"/>
    <w:rsid w:val="009606D0"/>
    <w:rsid w:val="00960F1F"/>
    <w:rsid w:val="0096234C"/>
    <w:rsid w:val="00962A9D"/>
    <w:rsid w:val="00962DCD"/>
    <w:rsid w:val="009662B7"/>
    <w:rsid w:val="009676D7"/>
    <w:rsid w:val="00972F7C"/>
    <w:rsid w:val="00974B21"/>
    <w:rsid w:val="0097552F"/>
    <w:rsid w:val="009759DE"/>
    <w:rsid w:val="0097600D"/>
    <w:rsid w:val="00981A65"/>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390F"/>
    <w:rsid w:val="009E5A8C"/>
    <w:rsid w:val="009E6270"/>
    <w:rsid w:val="009E71B3"/>
    <w:rsid w:val="009E7671"/>
    <w:rsid w:val="009F143B"/>
    <w:rsid w:val="009F2671"/>
    <w:rsid w:val="009F297D"/>
    <w:rsid w:val="009F2FCC"/>
    <w:rsid w:val="009F36EA"/>
    <w:rsid w:val="009F39AB"/>
    <w:rsid w:val="009F5323"/>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19C"/>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3938"/>
    <w:rsid w:val="00A84CA1"/>
    <w:rsid w:val="00A86125"/>
    <w:rsid w:val="00A91C22"/>
    <w:rsid w:val="00A925D2"/>
    <w:rsid w:val="00A9351A"/>
    <w:rsid w:val="00A95F00"/>
    <w:rsid w:val="00AA2F6F"/>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8E3"/>
    <w:rsid w:val="00AD4A45"/>
    <w:rsid w:val="00AD69FC"/>
    <w:rsid w:val="00AD7946"/>
    <w:rsid w:val="00AE2305"/>
    <w:rsid w:val="00AE2EAE"/>
    <w:rsid w:val="00AE55FA"/>
    <w:rsid w:val="00AF0778"/>
    <w:rsid w:val="00AF1616"/>
    <w:rsid w:val="00AF3DD5"/>
    <w:rsid w:val="00AF3E8A"/>
    <w:rsid w:val="00AF7F02"/>
    <w:rsid w:val="00B04519"/>
    <w:rsid w:val="00B14F3B"/>
    <w:rsid w:val="00B15040"/>
    <w:rsid w:val="00B20DF0"/>
    <w:rsid w:val="00B21959"/>
    <w:rsid w:val="00B21EF4"/>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2A3"/>
    <w:rsid w:val="00B90655"/>
    <w:rsid w:val="00B92973"/>
    <w:rsid w:val="00B937BC"/>
    <w:rsid w:val="00BA121C"/>
    <w:rsid w:val="00BA695D"/>
    <w:rsid w:val="00BA7DB3"/>
    <w:rsid w:val="00BB079A"/>
    <w:rsid w:val="00BB079E"/>
    <w:rsid w:val="00BB3D4D"/>
    <w:rsid w:val="00BB49A2"/>
    <w:rsid w:val="00BC10FA"/>
    <w:rsid w:val="00BC2169"/>
    <w:rsid w:val="00BC2756"/>
    <w:rsid w:val="00BC795E"/>
    <w:rsid w:val="00BC7B45"/>
    <w:rsid w:val="00BD0425"/>
    <w:rsid w:val="00BD06F5"/>
    <w:rsid w:val="00BD155A"/>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3250"/>
    <w:rsid w:val="00C0532F"/>
    <w:rsid w:val="00C0625B"/>
    <w:rsid w:val="00C0686E"/>
    <w:rsid w:val="00C071A9"/>
    <w:rsid w:val="00C0770D"/>
    <w:rsid w:val="00C11ABF"/>
    <w:rsid w:val="00C11E91"/>
    <w:rsid w:val="00C12C2C"/>
    <w:rsid w:val="00C20124"/>
    <w:rsid w:val="00C222DD"/>
    <w:rsid w:val="00C23038"/>
    <w:rsid w:val="00C24E6D"/>
    <w:rsid w:val="00C25D77"/>
    <w:rsid w:val="00C26A1A"/>
    <w:rsid w:val="00C35FD4"/>
    <w:rsid w:val="00C373AD"/>
    <w:rsid w:val="00C40A83"/>
    <w:rsid w:val="00C46981"/>
    <w:rsid w:val="00C47B9D"/>
    <w:rsid w:val="00C509FF"/>
    <w:rsid w:val="00C53BE9"/>
    <w:rsid w:val="00C54C56"/>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21C7"/>
    <w:rsid w:val="00CC325D"/>
    <w:rsid w:val="00CC33AA"/>
    <w:rsid w:val="00CC59BC"/>
    <w:rsid w:val="00CD56D5"/>
    <w:rsid w:val="00CE09CD"/>
    <w:rsid w:val="00CE31D7"/>
    <w:rsid w:val="00CE37CB"/>
    <w:rsid w:val="00CF2BE5"/>
    <w:rsid w:val="00CF2E06"/>
    <w:rsid w:val="00CF41B3"/>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3D4"/>
    <w:rsid w:val="00D26F9E"/>
    <w:rsid w:val="00D32B13"/>
    <w:rsid w:val="00D32F01"/>
    <w:rsid w:val="00D35556"/>
    <w:rsid w:val="00D35BAF"/>
    <w:rsid w:val="00D364BE"/>
    <w:rsid w:val="00D36DDD"/>
    <w:rsid w:val="00D36FEA"/>
    <w:rsid w:val="00D37B69"/>
    <w:rsid w:val="00D40099"/>
    <w:rsid w:val="00D41942"/>
    <w:rsid w:val="00D420EC"/>
    <w:rsid w:val="00D463CE"/>
    <w:rsid w:val="00D47822"/>
    <w:rsid w:val="00D505DB"/>
    <w:rsid w:val="00D5224A"/>
    <w:rsid w:val="00D6082B"/>
    <w:rsid w:val="00D60970"/>
    <w:rsid w:val="00D650FD"/>
    <w:rsid w:val="00D7150D"/>
    <w:rsid w:val="00D74F96"/>
    <w:rsid w:val="00D77E46"/>
    <w:rsid w:val="00D80234"/>
    <w:rsid w:val="00D82291"/>
    <w:rsid w:val="00D8238D"/>
    <w:rsid w:val="00D82432"/>
    <w:rsid w:val="00D84CA3"/>
    <w:rsid w:val="00D86923"/>
    <w:rsid w:val="00D92666"/>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53CD"/>
    <w:rsid w:val="00DB60F6"/>
    <w:rsid w:val="00DB7642"/>
    <w:rsid w:val="00DB77EC"/>
    <w:rsid w:val="00DB7A0D"/>
    <w:rsid w:val="00DC0089"/>
    <w:rsid w:val="00DC0845"/>
    <w:rsid w:val="00DC1329"/>
    <w:rsid w:val="00DC4690"/>
    <w:rsid w:val="00DC4BAD"/>
    <w:rsid w:val="00DD108D"/>
    <w:rsid w:val="00DD26EA"/>
    <w:rsid w:val="00DD757C"/>
    <w:rsid w:val="00DE1186"/>
    <w:rsid w:val="00DE124D"/>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600C6"/>
    <w:rsid w:val="00E6136B"/>
    <w:rsid w:val="00E62C4B"/>
    <w:rsid w:val="00E7093B"/>
    <w:rsid w:val="00E71FD7"/>
    <w:rsid w:val="00E74B7F"/>
    <w:rsid w:val="00E74F64"/>
    <w:rsid w:val="00E7642C"/>
    <w:rsid w:val="00E776DA"/>
    <w:rsid w:val="00E777A3"/>
    <w:rsid w:val="00E803D6"/>
    <w:rsid w:val="00E80BDA"/>
    <w:rsid w:val="00E81615"/>
    <w:rsid w:val="00E861F8"/>
    <w:rsid w:val="00E86F92"/>
    <w:rsid w:val="00E87D4E"/>
    <w:rsid w:val="00E91235"/>
    <w:rsid w:val="00E919B1"/>
    <w:rsid w:val="00E91B88"/>
    <w:rsid w:val="00E928C6"/>
    <w:rsid w:val="00E92F9F"/>
    <w:rsid w:val="00E9308B"/>
    <w:rsid w:val="00E94D88"/>
    <w:rsid w:val="00E94FDE"/>
    <w:rsid w:val="00E97012"/>
    <w:rsid w:val="00E975A5"/>
    <w:rsid w:val="00EA07CB"/>
    <w:rsid w:val="00EA318B"/>
    <w:rsid w:val="00EA387A"/>
    <w:rsid w:val="00EA3A2F"/>
    <w:rsid w:val="00EA3D6D"/>
    <w:rsid w:val="00EA4619"/>
    <w:rsid w:val="00EB0436"/>
    <w:rsid w:val="00EB5105"/>
    <w:rsid w:val="00EB73CE"/>
    <w:rsid w:val="00EC13F6"/>
    <w:rsid w:val="00EC1A95"/>
    <w:rsid w:val="00EC454D"/>
    <w:rsid w:val="00EC7CE9"/>
    <w:rsid w:val="00ED1B2D"/>
    <w:rsid w:val="00ED60FD"/>
    <w:rsid w:val="00ED7D53"/>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32A7"/>
    <w:rsid w:val="00F54479"/>
    <w:rsid w:val="00F54800"/>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59D2"/>
    <w:rsid w:val="00FB62EC"/>
    <w:rsid w:val="00FC137B"/>
    <w:rsid w:val="00FC2C2B"/>
    <w:rsid w:val="00FC312F"/>
    <w:rsid w:val="00FC3E05"/>
    <w:rsid w:val="00FC44A2"/>
    <w:rsid w:val="00FC628B"/>
    <w:rsid w:val="00FD306E"/>
    <w:rsid w:val="00FD38F9"/>
    <w:rsid w:val="00FD4039"/>
    <w:rsid w:val="00FD43C9"/>
    <w:rsid w:val="00FD7979"/>
    <w:rsid w:val="00FE2882"/>
    <w:rsid w:val="00FE625E"/>
    <w:rsid w:val="00FE777D"/>
    <w:rsid w:val="00FF1CC2"/>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981A65"/>
    <w:pPr>
      <w:tabs>
        <w:tab w:val="left" w:pos="-567"/>
        <w:tab w:val="left" w:pos="-426"/>
      </w:tabs>
      <w:suppressAutoHyphens/>
      <w:autoSpaceDE w:val="0"/>
      <w:autoSpaceDN w:val="0"/>
      <w:adjustRightInd w:val="0"/>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uiPriority w:val="59"/>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s>
</file>

<file path=word/webSettings.xml><?xml version="1.0" encoding="utf-8"?>
<w:webSettings xmlns:r="http://schemas.openxmlformats.org/officeDocument/2006/relationships" xmlns:w="http://schemas.openxmlformats.org/wordprocessingml/2006/main">
  <w:divs>
    <w:div w:id="906384698">
      <w:bodyDiv w:val="1"/>
      <w:marLeft w:val="0"/>
      <w:marRight w:val="0"/>
      <w:marTop w:val="0"/>
      <w:marBottom w:val="0"/>
      <w:divBdr>
        <w:top w:val="none" w:sz="0" w:space="0" w:color="auto"/>
        <w:left w:val="none" w:sz="0" w:space="0" w:color="auto"/>
        <w:bottom w:val="none" w:sz="0" w:space="0" w:color="auto"/>
        <w:right w:val="none" w:sz="0" w:space="0" w:color="auto"/>
      </w:divBdr>
    </w:div>
    <w:div w:id="10156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1052;elnikova@svrw.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nesterova@svrw.ru" TargetMode="External"/><Relationship Id="rId4" Type="http://schemas.openxmlformats.org/officeDocument/2006/relationships/settings" Target="settings.xml"/><Relationship Id="rId9" Type="http://schemas.openxmlformats.org/officeDocument/2006/relationships/hyperlink" Target="mailto:tnesterova@svrw.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320C-663B-4667-A12E-CA4C2A16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48</Pages>
  <Words>13070</Words>
  <Characters>74504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23</cp:revision>
  <cp:lastPrinted>2013-05-31T10:36:00Z</cp:lastPrinted>
  <dcterms:created xsi:type="dcterms:W3CDTF">2013-05-08T08:06:00Z</dcterms:created>
  <dcterms:modified xsi:type="dcterms:W3CDTF">2013-06-03T03:06:00Z</dcterms:modified>
</cp:coreProperties>
</file>