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5F" w:rsidRPr="00893307" w:rsidRDefault="000A725F" w:rsidP="000C6F74">
      <w:pPr>
        <w:suppressAutoHyphens/>
        <w:ind w:left="4962"/>
        <w:jc w:val="both"/>
        <w:rPr>
          <w:b/>
          <w:bCs/>
          <w:sz w:val="28"/>
          <w:szCs w:val="28"/>
        </w:rPr>
      </w:pPr>
      <w:bookmarkStart w:id="0" w:name="_Toc515863122"/>
      <w:bookmarkStart w:id="1" w:name="_Toc34648348"/>
      <w:r w:rsidRPr="00893307">
        <w:rPr>
          <w:b/>
          <w:bCs/>
          <w:sz w:val="28"/>
          <w:szCs w:val="28"/>
        </w:rPr>
        <w:t>УТВЕРЖДАЮ</w:t>
      </w:r>
    </w:p>
    <w:p w:rsidR="000A725F" w:rsidRPr="00893307" w:rsidRDefault="000A725F" w:rsidP="009759DE">
      <w:pPr>
        <w:tabs>
          <w:tab w:val="left" w:pos="5103"/>
        </w:tabs>
        <w:suppressAutoHyphens/>
        <w:ind w:left="4962"/>
        <w:jc w:val="both"/>
        <w:rPr>
          <w:rFonts w:eastAsia="Arial Unicode MS"/>
          <w:b/>
          <w:bCs/>
          <w:sz w:val="28"/>
          <w:szCs w:val="28"/>
        </w:rPr>
      </w:pPr>
    </w:p>
    <w:p w:rsidR="000A725F" w:rsidRPr="00893307" w:rsidRDefault="000A725F" w:rsidP="009759DE">
      <w:pPr>
        <w:tabs>
          <w:tab w:val="left" w:pos="5103"/>
        </w:tabs>
        <w:suppressAutoHyphens/>
        <w:ind w:left="4962"/>
        <w:jc w:val="both"/>
        <w:rPr>
          <w:b/>
          <w:bCs/>
          <w:sz w:val="28"/>
          <w:szCs w:val="28"/>
        </w:rPr>
      </w:pPr>
      <w:r w:rsidRPr="00893307">
        <w:rPr>
          <w:b/>
          <w:bCs/>
          <w:sz w:val="28"/>
          <w:szCs w:val="28"/>
        </w:rPr>
        <w:t xml:space="preserve">Председатель Конкурсной комиссии </w:t>
      </w:r>
    </w:p>
    <w:p w:rsidR="000A725F" w:rsidRPr="00893307" w:rsidRDefault="000A725F" w:rsidP="009759DE">
      <w:pPr>
        <w:tabs>
          <w:tab w:val="left" w:pos="5103"/>
        </w:tabs>
        <w:suppressAutoHyphens/>
        <w:ind w:left="4962"/>
        <w:jc w:val="both"/>
        <w:rPr>
          <w:b/>
          <w:bCs/>
          <w:sz w:val="28"/>
          <w:szCs w:val="28"/>
        </w:rPr>
      </w:pPr>
      <w:r w:rsidRPr="00893307">
        <w:rPr>
          <w:b/>
          <w:bCs/>
          <w:sz w:val="28"/>
          <w:szCs w:val="28"/>
        </w:rPr>
        <w:t xml:space="preserve">ОАО «ТрансКонтейнер» </w:t>
      </w:r>
    </w:p>
    <w:p w:rsidR="000A725F" w:rsidRPr="00893307" w:rsidRDefault="000A725F" w:rsidP="009759DE">
      <w:pPr>
        <w:tabs>
          <w:tab w:val="left" w:pos="5103"/>
        </w:tabs>
        <w:suppressAutoHyphens/>
        <w:ind w:left="4962"/>
        <w:jc w:val="both"/>
        <w:rPr>
          <w:b/>
          <w:bCs/>
          <w:sz w:val="28"/>
          <w:szCs w:val="28"/>
        </w:rPr>
      </w:pPr>
    </w:p>
    <w:p w:rsidR="000A725F" w:rsidRPr="00893307" w:rsidRDefault="009961F4" w:rsidP="009961F4">
      <w:pPr>
        <w:tabs>
          <w:tab w:val="left" w:pos="5103"/>
        </w:tabs>
        <w:suppressAutoHyphens/>
        <w:jc w:val="both"/>
        <w:rPr>
          <w:b/>
          <w:bCs/>
          <w:sz w:val="28"/>
          <w:szCs w:val="28"/>
        </w:rPr>
      </w:pPr>
      <w:r>
        <w:rPr>
          <w:b/>
          <w:bCs/>
          <w:sz w:val="28"/>
          <w:szCs w:val="28"/>
        </w:rPr>
        <w:t xml:space="preserve">                                                                       </w:t>
      </w:r>
      <w:proofErr w:type="spellStart"/>
      <w:r w:rsidR="000A725F" w:rsidRPr="00893307">
        <w:rPr>
          <w:b/>
          <w:bCs/>
          <w:sz w:val="28"/>
          <w:szCs w:val="28"/>
        </w:rPr>
        <w:t>________________</w:t>
      </w:r>
      <w:r w:rsidR="003A4E21">
        <w:rPr>
          <w:b/>
          <w:bCs/>
          <w:sz w:val="28"/>
          <w:szCs w:val="28"/>
        </w:rPr>
        <w:t>Васильев</w:t>
      </w:r>
      <w:proofErr w:type="spellEnd"/>
      <w:r w:rsidR="003A4E21">
        <w:rPr>
          <w:b/>
          <w:bCs/>
          <w:sz w:val="28"/>
          <w:szCs w:val="28"/>
        </w:rPr>
        <w:t xml:space="preserve"> С.Ю</w:t>
      </w:r>
    </w:p>
    <w:p w:rsidR="000A725F" w:rsidRPr="00893307" w:rsidRDefault="000A725F" w:rsidP="009759DE">
      <w:pPr>
        <w:tabs>
          <w:tab w:val="left" w:pos="5103"/>
        </w:tabs>
        <w:suppressAutoHyphens/>
        <w:ind w:left="4962"/>
        <w:jc w:val="both"/>
        <w:rPr>
          <w:rFonts w:eastAsia="Arial Unicode MS"/>
          <w:sz w:val="28"/>
          <w:szCs w:val="28"/>
        </w:rPr>
      </w:pPr>
    </w:p>
    <w:p w:rsidR="000A725F" w:rsidRPr="00893307" w:rsidRDefault="000A725F" w:rsidP="009759DE">
      <w:pPr>
        <w:tabs>
          <w:tab w:val="left" w:pos="5103"/>
        </w:tabs>
        <w:suppressAutoHyphens/>
        <w:ind w:left="4962"/>
        <w:jc w:val="both"/>
        <w:rPr>
          <w:b/>
          <w:bCs/>
          <w:sz w:val="28"/>
          <w:szCs w:val="28"/>
        </w:rPr>
      </w:pPr>
      <w:r w:rsidRPr="00893307">
        <w:rPr>
          <w:b/>
          <w:bCs/>
          <w:sz w:val="28"/>
          <w:szCs w:val="28"/>
        </w:rPr>
        <w:t>«__»________________201</w:t>
      </w:r>
      <w:r w:rsidR="00571560">
        <w:rPr>
          <w:b/>
          <w:bCs/>
          <w:sz w:val="28"/>
          <w:szCs w:val="28"/>
        </w:rPr>
        <w:t>3</w:t>
      </w:r>
      <w:r w:rsidRPr="00893307">
        <w:rPr>
          <w:b/>
          <w:bCs/>
          <w:sz w:val="28"/>
          <w:szCs w:val="28"/>
        </w:rPr>
        <w:t>г.</w:t>
      </w:r>
    </w:p>
    <w:p w:rsidR="000A725F" w:rsidRPr="00893307" w:rsidRDefault="000A725F" w:rsidP="007415F9">
      <w:pPr>
        <w:suppressAutoHyphens/>
        <w:ind w:firstLine="709"/>
        <w:rPr>
          <w:b/>
          <w:bCs/>
          <w:spacing w:val="20"/>
          <w:sz w:val="28"/>
          <w:szCs w:val="28"/>
        </w:rPr>
      </w:pPr>
    </w:p>
    <w:p w:rsidR="000A725F" w:rsidRPr="00893307" w:rsidRDefault="000A725F" w:rsidP="007415F9">
      <w:pPr>
        <w:suppressAutoHyphens/>
        <w:jc w:val="center"/>
        <w:rPr>
          <w:b/>
          <w:bCs/>
          <w:sz w:val="28"/>
          <w:szCs w:val="28"/>
        </w:rPr>
      </w:pPr>
    </w:p>
    <w:p w:rsidR="000A725F" w:rsidRPr="00893307" w:rsidRDefault="000A725F" w:rsidP="007415F9">
      <w:pPr>
        <w:suppressAutoHyphens/>
        <w:jc w:val="center"/>
        <w:rPr>
          <w:b/>
          <w:bCs/>
          <w:sz w:val="28"/>
          <w:szCs w:val="28"/>
        </w:rPr>
      </w:pPr>
    </w:p>
    <w:p w:rsidR="000A725F" w:rsidRPr="00893307" w:rsidRDefault="000A725F" w:rsidP="007415F9">
      <w:pPr>
        <w:suppressAutoHyphens/>
        <w:jc w:val="center"/>
        <w:rPr>
          <w:b/>
          <w:bCs/>
          <w:sz w:val="28"/>
          <w:szCs w:val="28"/>
        </w:rPr>
      </w:pPr>
    </w:p>
    <w:p w:rsidR="000A725F" w:rsidRPr="00893307" w:rsidRDefault="000A725F" w:rsidP="007415F9">
      <w:pPr>
        <w:suppressAutoHyphens/>
        <w:jc w:val="center"/>
        <w:rPr>
          <w:b/>
          <w:bCs/>
          <w:sz w:val="28"/>
          <w:szCs w:val="28"/>
        </w:rPr>
      </w:pPr>
      <w:r w:rsidRPr="00893307">
        <w:rPr>
          <w:b/>
          <w:bCs/>
          <w:sz w:val="28"/>
          <w:szCs w:val="28"/>
        </w:rPr>
        <w:t>ДОКУМЕНТАЦИЯ О ЗАКУПКЕ</w:t>
      </w:r>
    </w:p>
    <w:p w:rsidR="000A725F" w:rsidRPr="00893307" w:rsidRDefault="000A725F" w:rsidP="007415F9">
      <w:pPr>
        <w:suppressAutoHyphens/>
        <w:ind w:firstLine="709"/>
        <w:jc w:val="center"/>
        <w:rPr>
          <w:b/>
          <w:bCs/>
          <w:sz w:val="28"/>
          <w:szCs w:val="28"/>
        </w:rPr>
      </w:pPr>
    </w:p>
    <w:p w:rsidR="000A725F" w:rsidRPr="00893307" w:rsidRDefault="000A725F" w:rsidP="007415F9">
      <w:pPr>
        <w:suppressAutoHyphens/>
        <w:ind w:firstLine="709"/>
        <w:jc w:val="center"/>
        <w:rPr>
          <w:b/>
          <w:bCs/>
          <w:sz w:val="28"/>
          <w:szCs w:val="28"/>
        </w:rPr>
      </w:pPr>
    </w:p>
    <w:p w:rsidR="000A725F" w:rsidRPr="00893307" w:rsidRDefault="000A725F" w:rsidP="007415F9">
      <w:pPr>
        <w:suppressAutoHyphens/>
        <w:ind w:firstLine="709"/>
        <w:jc w:val="center"/>
        <w:rPr>
          <w:b/>
          <w:bCs/>
          <w:sz w:val="28"/>
          <w:szCs w:val="28"/>
        </w:rPr>
      </w:pPr>
    </w:p>
    <w:p w:rsidR="000A725F" w:rsidRPr="00893307" w:rsidRDefault="000A725F" w:rsidP="008A1ABD">
      <w:pPr>
        <w:pStyle w:val="a3"/>
        <w:suppressAutoHyphens/>
        <w:ind w:firstLine="0"/>
        <w:jc w:val="center"/>
        <w:rPr>
          <w:b/>
          <w:bCs/>
          <w:sz w:val="28"/>
          <w:szCs w:val="28"/>
        </w:rPr>
      </w:pPr>
      <w:r w:rsidRPr="00893307">
        <w:rPr>
          <w:b/>
          <w:bCs/>
          <w:sz w:val="28"/>
          <w:szCs w:val="28"/>
        </w:rPr>
        <w:t>Раздел I. Общие положения</w:t>
      </w:r>
    </w:p>
    <w:p w:rsidR="000A725F" w:rsidRPr="00893307" w:rsidRDefault="000A725F" w:rsidP="007415F9">
      <w:pPr>
        <w:suppressAutoHyphens/>
        <w:ind w:firstLine="709"/>
        <w:jc w:val="center"/>
        <w:rPr>
          <w:b/>
          <w:bCs/>
          <w:sz w:val="28"/>
          <w:szCs w:val="28"/>
        </w:rPr>
      </w:pPr>
    </w:p>
    <w:p w:rsidR="000A725F" w:rsidRPr="00893307" w:rsidRDefault="000A725F" w:rsidP="007415F9">
      <w:pPr>
        <w:suppressAutoHyphens/>
        <w:ind w:firstLine="709"/>
        <w:jc w:val="center"/>
        <w:rPr>
          <w:b/>
          <w:bCs/>
          <w:sz w:val="28"/>
          <w:szCs w:val="28"/>
        </w:rPr>
      </w:pPr>
    </w:p>
    <w:p w:rsidR="000A725F" w:rsidRPr="00893307" w:rsidRDefault="000A725F" w:rsidP="00C22167">
      <w:pPr>
        <w:pStyle w:val="2"/>
        <w:numPr>
          <w:ilvl w:val="1"/>
          <w:numId w:val="3"/>
        </w:numPr>
        <w:tabs>
          <w:tab w:val="clear" w:pos="720"/>
        </w:tabs>
        <w:suppressAutoHyphens/>
        <w:spacing w:before="0" w:after="0"/>
        <w:ind w:left="0" w:firstLine="709"/>
        <w:jc w:val="both"/>
        <w:rPr>
          <w:i w:val="0"/>
          <w:iCs w:val="0"/>
        </w:rPr>
      </w:pPr>
      <w:r w:rsidRPr="00893307">
        <w:rPr>
          <w:i w:val="0"/>
          <w:iCs w:val="0"/>
        </w:rPr>
        <w:t>Основные положения</w:t>
      </w:r>
    </w:p>
    <w:p w:rsidR="000A725F" w:rsidRPr="00893307" w:rsidRDefault="000A725F" w:rsidP="008365EB">
      <w:pPr>
        <w:suppressAutoHyphens/>
        <w:ind w:firstLine="709"/>
        <w:jc w:val="both"/>
        <w:rPr>
          <w:sz w:val="28"/>
          <w:szCs w:val="28"/>
        </w:rPr>
      </w:pPr>
    </w:p>
    <w:p w:rsidR="000A725F" w:rsidRPr="00C22167" w:rsidRDefault="000A725F" w:rsidP="00C22167">
      <w:pPr>
        <w:pStyle w:val="12"/>
        <w:numPr>
          <w:ilvl w:val="2"/>
          <w:numId w:val="3"/>
        </w:numPr>
        <w:suppressAutoHyphens/>
        <w:ind w:left="0" w:firstLine="709"/>
        <w:rPr>
          <w:sz w:val="28"/>
          <w:szCs w:val="28"/>
        </w:rPr>
      </w:pPr>
      <w:proofErr w:type="gramStart"/>
      <w:r w:rsidRPr="00893307">
        <w:rPr>
          <w:b/>
          <w:bCs/>
          <w:sz w:val="28"/>
          <w:szCs w:val="28"/>
        </w:rPr>
        <w:t xml:space="preserve">Открытое акционерное общество «Центр по перевозке грузов в контейнерах «ТрансКонтейнер» (ОАО «ТрансКонтейнер») в лице филиала ОАО «ТрансКонтейнер» на Свердловской железной дороге  </w:t>
      </w:r>
      <w:r w:rsidRPr="00893307">
        <w:rPr>
          <w:sz w:val="28"/>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893307">
        <w:rPr>
          <w:sz w:val="28"/>
          <w:szCs w:val="28"/>
        </w:rPr>
        <w:t xml:space="preserve"> </w:t>
      </w:r>
      <w:proofErr w:type="gramStart"/>
      <w:r w:rsidRPr="00893307">
        <w:rPr>
          <w:sz w:val="28"/>
          <w:szCs w:val="28"/>
        </w:rPr>
        <w:t xml:space="preserve">решением Совета директоров ОАО «ТрансКонтейнер» от 20 февраля 2013 г. (протокол № 8) </w:t>
      </w:r>
      <w:r w:rsidRPr="00885A21">
        <w:rPr>
          <w:sz w:val="28"/>
          <w:szCs w:val="28"/>
        </w:rPr>
        <w:t xml:space="preserve">(далее – Положение о закупке),  проводит открытый конкурс </w:t>
      </w:r>
      <w:r w:rsidRPr="00885A21">
        <w:rPr>
          <w:sz w:val="28"/>
          <w:szCs w:val="28"/>
        </w:rPr>
        <w:br/>
        <w:t>№</w:t>
      </w:r>
      <w:r w:rsidR="00AC0B40" w:rsidRPr="00AC0B40">
        <w:rPr>
          <w:bCs/>
          <w:sz w:val="32"/>
          <w:szCs w:val="32"/>
        </w:rPr>
        <w:t>ОК/013/СВЕРД/0017</w:t>
      </w:r>
      <w:r w:rsidR="00AC0B40" w:rsidRPr="00CB1C18">
        <w:rPr>
          <w:b/>
          <w:bCs/>
          <w:sz w:val="32"/>
          <w:szCs w:val="32"/>
        </w:rPr>
        <w:t xml:space="preserve"> </w:t>
      </w:r>
      <w:r w:rsidRPr="00893307">
        <w:rPr>
          <w:sz w:val="28"/>
          <w:szCs w:val="28"/>
        </w:rPr>
        <w:t>(далее – открытый конкурс) на право заключения договора на аренду транспортных средств с экипажем, связанного с завозом/вывозом универсальных контейнеров в агентстве на ст</w:t>
      </w:r>
      <w:r w:rsidR="009961F4">
        <w:rPr>
          <w:sz w:val="28"/>
          <w:szCs w:val="28"/>
        </w:rPr>
        <w:t xml:space="preserve">анции </w:t>
      </w:r>
      <w:proofErr w:type="spellStart"/>
      <w:r w:rsidRPr="00893307">
        <w:rPr>
          <w:sz w:val="28"/>
          <w:szCs w:val="28"/>
        </w:rPr>
        <w:t>Войновка</w:t>
      </w:r>
      <w:proofErr w:type="spellEnd"/>
      <w:r w:rsidRPr="00893307">
        <w:rPr>
          <w:sz w:val="28"/>
          <w:szCs w:val="28"/>
        </w:rPr>
        <w:t xml:space="preserve"> </w:t>
      </w:r>
      <w:r w:rsidR="00B67EC2">
        <w:rPr>
          <w:sz w:val="28"/>
          <w:szCs w:val="28"/>
        </w:rPr>
        <w:t>Филиала ОАО «ТрансК</w:t>
      </w:r>
      <w:r w:rsidR="003A4E21">
        <w:rPr>
          <w:sz w:val="28"/>
          <w:szCs w:val="28"/>
        </w:rPr>
        <w:t xml:space="preserve">онтейнер» на Свердловской </w:t>
      </w:r>
      <w:r w:rsidR="003A4E21" w:rsidRPr="00C22167">
        <w:rPr>
          <w:sz w:val="28"/>
          <w:szCs w:val="28"/>
        </w:rPr>
        <w:t xml:space="preserve">железной дороге </w:t>
      </w:r>
      <w:r w:rsidRPr="00C22167">
        <w:rPr>
          <w:sz w:val="28"/>
          <w:szCs w:val="28"/>
        </w:rPr>
        <w:t>в 2013 году.</w:t>
      </w:r>
      <w:proofErr w:type="gramEnd"/>
    </w:p>
    <w:p w:rsidR="000A725F" w:rsidRPr="00C22167" w:rsidRDefault="00C22167" w:rsidP="002A3040">
      <w:pPr>
        <w:pStyle w:val="12"/>
        <w:widowControl w:val="0"/>
        <w:numPr>
          <w:ilvl w:val="2"/>
          <w:numId w:val="3"/>
        </w:numPr>
        <w:suppressAutoHyphens/>
        <w:ind w:left="0" w:firstLine="0"/>
        <w:rPr>
          <w:sz w:val="28"/>
          <w:szCs w:val="28"/>
        </w:rPr>
      </w:pPr>
      <w:proofErr w:type="gramStart"/>
      <w:r w:rsidRPr="00C22167">
        <w:rPr>
          <w:sz w:val="28"/>
          <w:szCs w:val="28"/>
        </w:rPr>
        <w:t xml:space="preserve">Начальная (максимальная) цена договора составляет </w:t>
      </w:r>
      <w:r w:rsidR="0006631B">
        <w:rPr>
          <w:sz w:val="28"/>
          <w:szCs w:val="28"/>
        </w:rPr>
        <w:t>5 8</w:t>
      </w:r>
      <w:r w:rsidRPr="00C22167">
        <w:rPr>
          <w:b/>
          <w:sz w:val="28"/>
          <w:szCs w:val="28"/>
        </w:rPr>
        <w:t xml:space="preserve">00 000 </w:t>
      </w:r>
      <w:r w:rsidRPr="00C22167">
        <w:rPr>
          <w:sz w:val="28"/>
          <w:szCs w:val="28"/>
        </w:rPr>
        <w:t>(</w:t>
      </w:r>
      <w:r w:rsidR="0006631B">
        <w:rPr>
          <w:sz w:val="28"/>
          <w:szCs w:val="28"/>
        </w:rPr>
        <w:t xml:space="preserve">пять </w:t>
      </w:r>
      <w:r w:rsidRPr="00C22167">
        <w:rPr>
          <w:sz w:val="28"/>
          <w:szCs w:val="28"/>
        </w:rPr>
        <w:t xml:space="preserve"> миллионов </w:t>
      </w:r>
      <w:r w:rsidR="0006631B">
        <w:rPr>
          <w:sz w:val="28"/>
          <w:szCs w:val="28"/>
        </w:rPr>
        <w:t>восемьсот тысяч</w:t>
      </w:r>
      <w:r w:rsidRPr="00C22167">
        <w:rPr>
          <w:sz w:val="28"/>
          <w:szCs w:val="28"/>
        </w:rPr>
        <w:t xml:space="preserve"> рублей 00 коп), с учетом всех расходов поставщика и налогов, в том числе расходов на техническое обслуживание транспортных средств,  кроме </w:t>
      </w:r>
      <w:proofErr w:type="spellStart"/>
      <w:r w:rsidRPr="00C22167">
        <w:rPr>
          <w:sz w:val="28"/>
          <w:szCs w:val="28"/>
        </w:rPr>
        <w:t>НДС</w:t>
      </w:r>
      <w:r w:rsidR="000A725F" w:rsidRPr="00C22167">
        <w:rPr>
          <w:sz w:val="28"/>
          <w:szCs w:val="28"/>
        </w:rPr>
        <w:t>Требования</w:t>
      </w:r>
      <w:proofErr w:type="spellEnd"/>
      <w:r w:rsidR="000A725F" w:rsidRPr="00C22167">
        <w:rPr>
          <w:sz w:val="28"/>
          <w:szCs w:val="28"/>
        </w:rPr>
        <w:t xml:space="preserve">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000A725F" w:rsidRPr="00C22167">
        <w:rPr>
          <w:sz w:val="28"/>
          <w:szCs w:val="28"/>
          <w:lang w:val="en-US"/>
        </w:rPr>
        <w:t>IV</w:t>
      </w:r>
      <w:r w:rsidR="000A725F" w:rsidRPr="00C22167">
        <w:rPr>
          <w:sz w:val="28"/>
          <w:szCs w:val="28"/>
        </w:rPr>
        <w:t xml:space="preserve"> настоящей</w:t>
      </w:r>
      <w:proofErr w:type="gramEnd"/>
      <w:r w:rsidR="000A725F" w:rsidRPr="00C22167">
        <w:rPr>
          <w:sz w:val="28"/>
          <w:szCs w:val="28"/>
        </w:rPr>
        <w:t xml:space="preserve"> документации).</w:t>
      </w:r>
    </w:p>
    <w:p w:rsidR="000A725F" w:rsidRDefault="000A725F" w:rsidP="00C22167">
      <w:pPr>
        <w:pStyle w:val="12"/>
        <w:numPr>
          <w:ilvl w:val="2"/>
          <w:numId w:val="3"/>
        </w:numPr>
        <w:suppressAutoHyphens/>
        <w:ind w:left="0" w:firstLine="0"/>
        <w:rPr>
          <w:sz w:val="28"/>
          <w:szCs w:val="28"/>
        </w:rPr>
      </w:pPr>
      <w:r w:rsidRPr="00893307">
        <w:rPr>
          <w:sz w:val="28"/>
          <w:szCs w:val="28"/>
        </w:rPr>
        <w:lastRenderedPageBreak/>
        <w:t xml:space="preserve">Вскрытие конвертов с заявками претендентов на участие в открытом конкурсе (далее – Заявки) состоится </w:t>
      </w:r>
      <w:r w:rsidR="0075532B">
        <w:rPr>
          <w:sz w:val="28"/>
          <w:szCs w:val="28"/>
        </w:rPr>
        <w:t>20</w:t>
      </w:r>
      <w:r w:rsidR="00FF4C1B">
        <w:rPr>
          <w:sz w:val="28"/>
          <w:szCs w:val="28"/>
        </w:rPr>
        <w:t xml:space="preserve"> июня 2013 </w:t>
      </w:r>
      <w:r w:rsidR="00FF4C1B" w:rsidRPr="00E9581E">
        <w:rPr>
          <w:sz w:val="28"/>
          <w:szCs w:val="28"/>
        </w:rPr>
        <w:t>в 1</w:t>
      </w:r>
      <w:r w:rsidR="00B67EC2" w:rsidRPr="00E9581E">
        <w:rPr>
          <w:sz w:val="28"/>
          <w:szCs w:val="28"/>
        </w:rPr>
        <w:t>7</w:t>
      </w:r>
      <w:r w:rsidR="00FF4C1B" w:rsidRPr="00E9581E">
        <w:rPr>
          <w:sz w:val="28"/>
          <w:szCs w:val="28"/>
        </w:rPr>
        <w:t>.00.</w:t>
      </w:r>
      <w:r w:rsidR="00FF4C1B">
        <w:rPr>
          <w:sz w:val="28"/>
          <w:szCs w:val="28"/>
        </w:rPr>
        <w:t xml:space="preserve"> </w:t>
      </w:r>
      <w:r w:rsidR="00BA6814">
        <w:rPr>
          <w:sz w:val="28"/>
          <w:szCs w:val="28"/>
        </w:rPr>
        <w:t>местного времени Организатора.</w:t>
      </w:r>
    </w:p>
    <w:p w:rsidR="003A4E21" w:rsidRPr="00893307" w:rsidRDefault="003A4E21" w:rsidP="003A4E21">
      <w:pPr>
        <w:pStyle w:val="12"/>
        <w:suppressAutoHyphens/>
        <w:ind w:firstLine="0"/>
        <w:rPr>
          <w:sz w:val="28"/>
          <w:szCs w:val="28"/>
        </w:rPr>
      </w:pPr>
    </w:p>
    <w:p w:rsidR="00B60920" w:rsidRDefault="002A3040" w:rsidP="002A3040">
      <w:pPr>
        <w:pStyle w:val="12"/>
        <w:tabs>
          <w:tab w:val="left" w:pos="142"/>
        </w:tabs>
        <w:suppressAutoHyphens/>
        <w:ind w:firstLine="0"/>
        <w:rPr>
          <w:sz w:val="28"/>
          <w:szCs w:val="28"/>
        </w:rPr>
      </w:pPr>
      <w:r>
        <w:rPr>
          <w:sz w:val="28"/>
          <w:szCs w:val="28"/>
        </w:rPr>
        <w:t>1.1.4.</w:t>
      </w:r>
      <w:r w:rsidR="00B60920" w:rsidRPr="00B60920">
        <w:rPr>
          <w:sz w:val="28"/>
          <w:szCs w:val="28"/>
        </w:rPr>
        <w:t xml:space="preserve">Организатором открытого конкурса является </w:t>
      </w:r>
      <w:r w:rsidR="00B60920" w:rsidRPr="00B60920">
        <w:rPr>
          <w:sz w:val="28"/>
          <w:szCs w:val="28"/>
        </w:rPr>
        <w:br/>
        <w:t>ОАО «ТрансКонтейнер». Функции Организатора выполняет Постоянная рабочая группа Конкурсной комиссии филиала ОАО «Транс</w:t>
      </w:r>
      <w:r w:rsidR="00B67EC2">
        <w:rPr>
          <w:sz w:val="28"/>
          <w:szCs w:val="28"/>
        </w:rPr>
        <w:t>К</w:t>
      </w:r>
      <w:r w:rsidR="00B60920" w:rsidRPr="00B60920">
        <w:rPr>
          <w:sz w:val="28"/>
          <w:szCs w:val="28"/>
        </w:rPr>
        <w:t>онтейнер» на Свердловской железной дороге. Адрес: 620027 г</w:t>
      </w:r>
      <w:proofErr w:type="gramStart"/>
      <w:r w:rsidR="00B60920" w:rsidRPr="00B60920">
        <w:rPr>
          <w:sz w:val="28"/>
          <w:szCs w:val="28"/>
        </w:rPr>
        <w:t>.Е</w:t>
      </w:r>
      <w:proofErr w:type="gramEnd"/>
      <w:r w:rsidR="00B60920" w:rsidRPr="00B60920">
        <w:rPr>
          <w:sz w:val="28"/>
          <w:szCs w:val="28"/>
        </w:rPr>
        <w:t>катеринбург ул</w:t>
      </w:r>
      <w:r w:rsidR="00FF4C1B">
        <w:rPr>
          <w:sz w:val="28"/>
          <w:szCs w:val="28"/>
        </w:rPr>
        <w:t>.</w:t>
      </w:r>
      <w:r w:rsidR="00B60920" w:rsidRPr="00B60920">
        <w:rPr>
          <w:sz w:val="28"/>
          <w:szCs w:val="28"/>
        </w:rPr>
        <w:t xml:space="preserve"> Николая Никонова дом 8.</w:t>
      </w:r>
    </w:p>
    <w:p w:rsidR="003A4E21" w:rsidRPr="00B60920" w:rsidRDefault="003A4E21" w:rsidP="003A4E21">
      <w:pPr>
        <w:pStyle w:val="12"/>
        <w:suppressAutoHyphens/>
        <w:ind w:firstLine="0"/>
        <w:rPr>
          <w:sz w:val="28"/>
          <w:szCs w:val="28"/>
        </w:rPr>
      </w:pPr>
    </w:p>
    <w:p w:rsidR="00B60920" w:rsidRDefault="00885A21" w:rsidP="00B60920">
      <w:pPr>
        <w:pStyle w:val="12"/>
        <w:suppressAutoHyphens/>
        <w:ind w:firstLine="0"/>
        <w:rPr>
          <w:sz w:val="28"/>
          <w:szCs w:val="28"/>
        </w:rPr>
      </w:pPr>
      <w:r>
        <w:rPr>
          <w:sz w:val="28"/>
          <w:szCs w:val="28"/>
        </w:rPr>
        <w:t>Контактное лицо</w:t>
      </w:r>
      <w:r w:rsidR="00B60920" w:rsidRPr="00B60920">
        <w:rPr>
          <w:sz w:val="28"/>
          <w:szCs w:val="28"/>
        </w:rPr>
        <w:t xml:space="preserve"> Хайкина Юлия Викторовна, тел.(343)380-12-45, электронный адрес </w:t>
      </w:r>
      <w:hyperlink r:id="rId8" w:history="1">
        <w:r w:rsidR="009961F4" w:rsidRPr="00215648">
          <w:rPr>
            <w:rStyle w:val="af0"/>
            <w:sz w:val="28"/>
            <w:szCs w:val="28"/>
          </w:rPr>
          <w:t>KhaykinaYV@trcont.org.mps</w:t>
        </w:r>
      </w:hyperlink>
    </w:p>
    <w:p w:rsidR="009961F4" w:rsidRPr="00893307" w:rsidRDefault="000A725F" w:rsidP="009961F4">
      <w:pPr>
        <w:jc w:val="both"/>
        <w:rPr>
          <w:color w:val="1F497D"/>
          <w:sz w:val="28"/>
          <w:szCs w:val="28"/>
        </w:rPr>
      </w:pPr>
      <w:r w:rsidRPr="00893307">
        <w:rPr>
          <w:sz w:val="28"/>
          <w:szCs w:val="28"/>
          <w:shd w:val="clear" w:color="auto" w:fill="FFFFFF"/>
        </w:rPr>
        <w:t>Представитель Заказчика, ответственный за проведение открытого конкурса – Подвина Ольга Александровна, тел. (3452) 52-70-37, адрес электронной почты</w:t>
      </w:r>
      <w:r w:rsidRPr="00893307">
        <w:rPr>
          <w:sz w:val="28"/>
          <w:szCs w:val="28"/>
        </w:rPr>
        <w:t xml:space="preserve"> </w:t>
      </w:r>
      <w:hyperlink r:id="rId9" w:history="1">
        <w:r w:rsidR="009961F4" w:rsidRPr="00215648">
          <w:rPr>
            <w:rStyle w:val="af0"/>
            <w:sz w:val="28"/>
            <w:szCs w:val="28"/>
            <w:lang w:val="en-US"/>
          </w:rPr>
          <w:t>OAPodvina</w:t>
        </w:r>
        <w:r w:rsidR="009961F4" w:rsidRPr="00215648">
          <w:rPr>
            <w:rStyle w:val="af0"/>
            <w:sz w:val="28"/>
            <w:szCs w:val="28"/>
          </w:rPr>
          <w:t>@</w:t>
        </w:r>
        <w:r w:rsidR="009961F4" w:rsidRPr="00215648">
          <w:rPr>
            <w:rStyle w:val="af0"/>
            <w:sz w:val="28"/>
            <w:szCs w:val="28"/>
            <w:lang w:val="en-US"/>
          </w:rPr>
          <w:t>svrw</w:t>
        </w:r>
        <w:r w:rsidR="009961F4" w:rsidRPr="00215648">
          <w:rPr>
            <w:rStyle w:val="af0"/>
            <w:sz w:val="28"/>
            <w:szCs w:val="28"/>
          </w:rPr>
          <w:t>.</w:t>
        </w:r>
        <w:r w:rsidR="009961F4" w:rsidRPr="00215648">
          <w:rPr>
            <w:rStyle w:val="af0"/>
            <w:sz w:val="28"/>
            <w:szCs w:val="28"/>
            <w:lang w:val="en-US"/>
          </w:rPr>
          <w:t>ru</w:t>
        </w:r>
      </w:hyperlink>
      <w:r w:rsidRPr="00893307">
        <w:rPr>
          <w:sz w:val="28"/>
          <w:szCs w:val="28"/>
        </w:rPr>
        <w:t>.</w:t>
      </w:r>
    </w:p>
    <w:p w:rsidR="009961F4" w:rsidRPr="009961F4" w:rsidRDefault="00AA2BA2" w:rsidP="00885A21">
      <w:pPr>
        <w:widowControl w:val="0"/>
        <w:jc w:val="both"/>
        <w:rPr>
          <w:sz w:val="28"/>
          <w:szCs w:val="28"/>
        </w:rPr>
      </w:pPr>
      <w:r w:rsidRPr="004D5B07">
        <w:rPr>
          <w:sz w:val="28"/>
          <w:szCs w:val="28"/>
        </w:rPr>
        <w:t xml:space="preserve">Решение об итогах открытого конкурса принимается </w:t>
      </w:r>
      <w:r w:rsidR="00B67EC2">
        <w:rPr>
          <w:sz w:val="28"/>
          <w:szCs w:val="28"/>
        </w:rPr>
        <w:t>Конкурсной комиссией ОАО «ТрансК</w:t>
      </w:r>
      <w:r w:rsidRPr="004D5B07">
        <w:rPr>
          <w:sz w:val="28"/>
          <w:szCs w:val="28"/>
        </w:rPr>
        <w:t>онтейнер»</w:t>
      </w:r>
      <w:proofErr w:type="gramStart"/>
      <w:r w:rsidRPr="004D5B07">
        <w:rPr>
          <w:sz w:val="28"/>
          <w:szCs w:val="28"/>
        </w:rPr>
        <w:t>.</w:t>
      </w:r>
      <w:proofErr w:type="gramEnd"/>
      <w:r w:rsidRPr="004D5B07">
        <w:rPr>
          <w:sz w:val="28"/>
          <w:szCs w:val="28"/>
        </w:rPr>
        <w:t xml:space="preserve"> (</w:t>
      </w:r>
      <w:proofErr w:type="gramStart"/>
      <w:r w:rsidRPr="004D5B07">
        <w:rPr>
          <w:sz w:val="28"/>
          <w:szCs w:val="28"/>
        </w:rPr>
        <w:t>д</w:t>
      </w:r>
      <w:proofErr w:type="gramEnd"/>
      <w:r w:rsidRPr="004D5B07">
        <w:rPr>
          <w:sz w:val="28"/>
          <w:szCs w:val="28"/>
        </w:rPr>
        <w:t>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9961F4" w:rsidRPr="00885A21" w:rsidRDefault="002A3040" w:rsidP="002A3040">
      <w:pPr>
        <w:pStyle w:val="12"/>
        <w:suppressAutoHyphens/>
        <w:ind w:firstLine="0"/>
        <w:rPr>
          <w:sz w:val="28"/>
          <w:szCs w:val="28"/>
        </w:rPr>
      </w:pPr>
      <w:proofErr w:type="gramStart"/>
      <w:r>
        <w:rPr>
          <w:sz w:val="28"/>
          <w:szCs w:val="28"/>
        </w:rPr>
        <w:t>1.1.5.</w:t>
      </w:r>
      <w:r w:rsidR="000A725F" w:rsidRPr="00885A21">
        <w:rPr>
          <w:sz w:val="28"/>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0A725F" w:rsidRPr="00885A21">
        <w:rPr>
          <w:sz w:val="28"/>
          <w:szCs w:val="28"/>
        </w:rPr>
        <w:t xml:space="preserve"> участника закупки, которые получили в установленном порядке всю необходимую документацию.  </w:t>
      </w:r>
    </w:p>
    <w:p w:rsidR="003A4E21" w:rsidRPr="00885A21" w:rsidRDefault="002A3040" w:rsidP="002A3040">
      <w:pPr>
        <w:pStyle w:val="12"/>
        <w:suppressAutoHyphens/>
        <w:ind w:firstLine="0"/>
        <w:rPr>
          <w:sz w:val="28"/>
          <w:szCs w:val="28"/>
        </w:rPr>
      </w:pPr>
      <w:r>
        <w:rPr>
          <w:sz w:val="28"/>
          <w:szCs w:val="28"/>
        </w:rPr>
        <w:t>1.1.6.</w:t>
      </w:r>
      <w:r w:rsidR="000A725F" w:rsidRPr="00885A21">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0A725F" w:rsidRPr="00893307" w:rsidRDefault="002A3040" w:rsidP="002A3040">
      <w:pPr>
        <w:pStyle w:val="12"/>
        <w:suppressAutoHyphens/>
        <w:ind w:firstLine="0"/>
        <w:rPr>
          <w:sz w:val="28"/>
          <w:szCs w:val="28"/>
        </w:rPr>
      </w:pPr>
      <w:r>
        <w:rPr>
          <w:sz w:val="28"/>
          <w:szCs w:val="28"/>
        </w:rPr>
        <w:t>1.1.7.</w:t>
      </w:r>
      <w:r w:rsidR="000A725F" w:rsidRPr="00893307">
        <w:rPr>
          <w:sz w:val="28"/>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0A725F" w:rsidRPr="00893307" w:rsidRDefault="002A3040" w:rsidP="002A3040">
      <w:pPr>
        <w:pStyle w:val="12"/>
        <w:suppressAutoHyphens/>
        <w:ind w:firstLine="0"/>
        <w:rPr>
          <w:sz w:val="28"/>
          <w:szCs w:val="28"/>
        </w:rPr>
      </w:pPr>
      <w:r>
        <w:rPr>
          <w:sz w:val="28"/>
          <w:szCs w:val="28"/>
        </w:rPr>
        <w:t>1.1.8.</w:t>
      </w:r>
      <w:r w:rsidR="000A725F" w:rsidRPr="00893307">
        <w:rPr>
          <w:sz w:val="28"/>
          <w:szCs w:val="28"/>
        </w:rPr>
        <w:t>Документы, представленные претендентами в составе Заявок, возврату не подлежат.</w:t>
      </w:r>
    </w:p>
    <w:p w:rsidR="000A725F" w:rsidRPr="00893307" w:rsidRDefault="002A3040" w:rsidP="002A3040">
      <w:pPr>
        <w:pStyle w:val="12"/>
        <w:suppressAutoHyphens/>
        <w:ind w:firstLine="0"/>
        <w:rPr>
          <w:sz w:val="28"/>
          <w:szCs w:val="28"/>
        </w:rPr>
      </w:pPr>
      <w:r>
        <w:rPr>
          <w:sz w:val="28"/>
          <w:szCs w:val="28"/>
        </w:rPr>
        <w:t>1.1.9.</w:t>
      </w:r>
      <w:r w:rsidR="000A725F" w:rsidRPr="00893307">
        <w:rPr>
          <w:sz w:val="28"/>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0A725F" w:rsidRPr="00893307" w:rsidRDefault="002A3040" w:rsidP="002A3040">
      <w:pPr>
        <w:pStyle w:val="12"/>
        <w:suppressAutoHyphens/>
        <w:ind w:firstLine="0"/>
        <w:rPr>
          <w:sz w:val="28"/>
          <w:szCs w:val="28"/>
        </w:rPr>
      </w:pPr>
      <w:r>
        <w:rPr>
          <w:sz w:val="28"/>
          <w:szCs w:val="28"/>
        </w:rPr>
        <w:lastRenderedPageBreak/>
        <w:t>1.1.10.</w:t>
      </w:r>
      <w:r w:rsidR="000F6BA4">
        <w:rPr>
          <w:sz w:val="28"/>
          <w:szCs w:val="28"/>
        </w:rPr>
        <w:t xml:space="preserve"> </w:t>
      </w:r>
      <w:r w:rsidR="000A725F" w:rsidRPr="00893307">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A725F" w:rsidRPr="00893307" w:rsidRDefault="002A3040" w:rsidP="002A3040">
      <w:pPr>
        <w:pStyle w:val="12"/>
        <w:widowControl w:val="0"/>
        <w:suppressAutoHyphens/>
        <w:ind w:firstLine="0"/>
        <w:rPr>
          <w:b/>
          <w:bCs/>
          <w:i/>
          <w:iCs/>
          <w:sz w:val="28"/>
          <w:szCs w:val="28"/>
        </w:rPr>
      </w:pPr>
      <w:bookmarkStart w:id="2" w:name="_Toc34648346"/>
      <w:r>
        <w:rPr>
          <w:sz w:val="28"/>
          <w:szCs w:val="28"/>
        </w:rPr>
        <w:t>1.1.11.</w:t>
      </w:r>
      <w:r w:rsidR="000F6BA4">
        <w:rPr>
          <w:sz w:val="28"/>
          <w:szCs w:val="28"/>
        </w:rPr>
        <w:t xml:space="preserve"> </w:t>
      </w:r>
      <w:proofErr w:type="gramStart"/>
      <w:r w:rsidR="000A725F" w:rsidRPr="00893307">
        <w:rPr>
          <w:sz w:val="28"/>
          <w:szCs w:val="28"/>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0A725F" w:rsidRPr="00893307">
        <w:rPr>
          <w:sz w:val="28"/>
          <w:szCs w:val="28"/>
        </w:rPr>
        <w:t>www.zakupki.gov</w:t>
      </w:r>
      <w:proofErr w:type="gramEnd"/>
      <w:r w:rsidR="000A725F" w:rsidRPr="00893307">
        <w:rPr>
          <w:sz w:val="28"/>
          <w:szCs w:val="28"/>
        </w:rPr>
        <w:t>.</w:t>
      </w:r>
      <w:proofErr w:type="gramStart"/>
      <w:r w:rsidR="000A725F" w:rsidRPr="00893307">
        <w:rPr>
          <w:sz w:val="28"/>
          <w:szCs w:val="28"/>
        </w:rPr>
        <w:t>ru</w:t>
      </w:r>
      <w:proofErr w:type="spellEnd"/>
      <w:r w:rsidR="000A725F" w:rsidRPr="00893307">
        <w:rPr>
          <w:sz w:val="28"/>
          <w:szCs w:val="28"/>
        </w:rPr>
        <w:t xml:space="preserve">) (далее - официальный сайт). </w:t>
      </w:r>
      <w:proofErr w:type="gramEnd"/>
    </w:p>
    <w:p w:rsidR="000A725F" w:rsidRPr="00893307" w:rsidRDefault="000A725F" w:rsidP="008365EB">
      <w:pPr>
        <w:pStyle w:val="12"/>
        <w:widowControl w:val="0"/>
        <w:suppressAutoHyphens/>
        <w:ind w:firstLine="709"/>
        <w:rPr>
          <w:sz w:val="28"/>
          <w:szCs w:val="28"/>
          <w:highlight w:val="yellow"/>
        </w:rPr>
      </w:pPr>
      <w:proofErr w:type="gramStart"/>
      <w:r w:rsidRPr="00893307">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893307">
        <w:rPr>
          <w:sz w:val="28"/>
          <w:szCs w:val="28"/>
        </w:rPr>
        <w:t xml:space="preserve"> считается размещенной в установленном порядке.</w:t>
      </w:r>
      <w:r w:rsidRPr="00893307">
        <w:rPr>
          <w:sz w:val="28"/>
          <w:szCs w:val="28"/>
          <w:highlight w:val="yellow"/>
        </w:rPr>
        <w:t xml:space="preserve"> </w:t>
      </w:r>
    </w:p>
    <w:p w:rsidR="000A725F" w:rsidRPr="00893307" w:rsidRDefault="002A3040" w:rsidP="002A3040">
      <w:pPr>
        <w:pStyle w:val="12"/>
        <w:widowControl w:val="0"/>
        <w:suppressAutoHyphens/>
        <w:ind w:firstLine="0"/>
        <w:rPr>
          <w:sz w:val="28"/>
          <w:szCs w:val="28"/>
        </w:rPr>
      </w:pPr>
      <w:r>
        <w:rPr>
          <w:sz w:val="28"/>
          <w:szCs w:val="28"/>
        </w:rPr>
        <w:t>1.1.12.</w:t>
      </w:r>
      <w:r w:rsidR="00885A21">
        <w:rPr>
          <w:sz w:val="28"/>
          <w:szCs w:val="28"/>
        </w:rPr>
        <w:t xml:space="preserve"> </w:t>
      </w:r>
      <w:r w:rsidR="000A725F" w:rsidRPr="00893307">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0A725F" w:rsidRPr="00893307" w:rsidRDefault="002A3040" w:rsidP="002A3040">
      <w:pPr>
        <w:pStyle w:val="12"/>
        <w:widowControl w:val="0"/>
        <w:suppressAutoHyphens/>
        <w:ind w:firstLine="0"/>
        <w:rPr>
          <w:sz w:val="28"/>
          <w:szCs w:val="28"/>
        </w:rPr>
      </w:pPr>
      <w:r>
        <w:rPr>
          <w:sz w:val="28"/>
          <w:szCs w:val="28"/>
        </w:rPr>
        <w:t>1.1.13.</w:t>
      </w:r>
      <w:r w:rsidR="00885A21">
        <w:rPr>
          <w:sz w:val="28"/>
          <w:szCs w:val="28"/>
        </w:rPr>
        <w:t xml:space="preserve"> </w:t>
      </w:r>
      <w:proofErr w:type="gramStart"/>
      <w:r w:rsidR="000A725F" w:rsidRPr="00893307">
        <w:rPr>
          <w:sz w:val="28"/>
          <w:szCs w:val="28"/>
        </w:rPr>
        <w:t>Конфиденциальная информация, ставшая известной сторонам при проведении открытого конкурса не может</w:t>
      </w:r>
      <w:proofErr w:type="gramEnd"/>
      <w:r w:rsidR="000A725F" w:rsidRPr="00893307">
        <w:rPr>
          <w:sz w:val="28"/>
          <w:szCs w:val="28"/>
        </w:rPr>
        <w:t xml:space="preserve"> быть передана третьим лицам за исключением случаев, предусмотренных законодательством Российской Федерации.</w:t>
      </w:r>
    </w:p>
    <w:p w:rsidR="000A725F" w:rsidRPr="00893307" w:rsidRDefault="002A3040" w:rsidP="002A3040">
      <w:pPr>
        <w:pStyle w:val="12"/>
        <w:widowControl w:val="0"/>
        <w:suppressAutoHyphens/>
        <w:ind w:firstLine="0"/>
        <w:rPr>
          <w:sz w:val="28"/>
          <w:szCs w:val="28"/>
        </w:rPr>
      </w:pPr>
      <w:r>
        <w:rPr>
          <w:sz w:val="28"/>
          <w:szCs w:val="28"/>
        </w:rPr>
        <w:t>1.1.14.</w:t>
      </w:r>
      <w:r w:rsidR="00885A21">
        <w:rPr>
          <w:sz w:val="28"/>
          <w:szCs w:val="28"/>
        </w:rPr>
        <w:t xml:space="preserve"> </w:t>
      </w:r>
      <w:r w:rsidR="000A725F" w:rsidRPr="00893307">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0A725F" w:rsidRPr="00893307" w:rsidRDefault="002A3040" w:rsidP="002A3040">
      <w:pPr>
        <w:pStyle w:val="12"/>
        <w:widowControl w:val="0"/>
        <w:suppressAutoHyphens/>
        <w:ind w:firstLine="0"/>
        <w:rPr>
          <w:sz w:val="28"/>
          <w:szCs w:val="28"/>
        </w:rPr>
      </w:pPr>
      <w:r>
        <w:rPr>
          <w:sz w:val="28"/>
          <w:szCs w:val="28"/>
        </w:rPr>
        <w:t>1.1.15.</w:t>
      </w:r>
      <w:r w:rsidR="00885A21">
        <w:rPr>
          <w:sz w:val="28"/>
          <w:szCs w:val="28"/>
        </w:rPr>
        <w:t xml:space="preserve"> </w:t>
      </w:r>
      <w:r w:rsidR="000A725F" w:rsidRPr="00893307">
        <w:rPr>
          <w:sz w:val="28"/>
          <w:szCs w:val="28"/>
        </w:rPr>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0A725F" w:rsidRPr="00893307" w:rsidRDefault="000A725F" w:rsidP="008365EB">
      <w:pPr>
        <w:pStyle w:val="12"/>
        <w:widowControl w:val="0"/>
        <w:suppressAutoHyphens/>
        <w:ind w:firstLine="709"/>
        <w:rPr>
          <w:sz w:val="28"/>
          <w:szCs w:val="28"/>
        </w:rPr>
      </w:pPr>
      <w:r w:rsidRPr="00893307">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0A725F" w:rsidRPr="00893307" w:rsidRDefault="002A3040" w:rsidP="002A3040">
      <w:pPr>
        <w:pStyle w:val="12"/>
        <w:widowControl w:val="0"/>
        <w:suppressAutoHyphens/>
        <w:ind w:firstLine="0"/>
        <w:rPr>
          <w:sz w:val="28"/>
          <w:szCs w:val="28"/>
        </w:rPr>
      </w:pPr>
      <w:r>
        <w:rPr>
          <w:sz w:val="28"/>
          <w:szCs w:val="28"/>
        </w:rPr>
        <w:t>1.1.16.</w:t>
      </w:r>
      <w:r w:rsidR="00885A21">
        <w:rPr>
          <w:sz w:val="28"/>
          <w:szCs w:val="28"/>
        </w:rPr>
        <w:t xml:space="preserve"> </w:t>
      </w:r>
      <w:r w:rsidR="000A725F" w:rsidRPr="00893307">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000A725F" w:rsidRPr="00893307">
        <w:rPr>
          <w:sz w:val="28"/>
          <w:szCs w:val="28"/>
        </w:rPr>
        <w:lastRenderedPageBreak/>
        <w:t xml:space="preserve">страхование груза, таможенную очистку). </w:t>
      </w:r>
    </w:p>
    <w:p w:rsidR="000A725F" w:rsidRPr="00893307" w:rsidRDefault="000A725F" w:rsidP="008365EB">
      <w:pPr>
        <w:pStyle w:val="12"/>
        <w:widowControl w:val="0"/>
        <w:suppressAutoHyphens/>
        <w:ind w:firstLine="709"/>
        <w:rPr>
          <w:sz w:val="28"/>
          <w:szCs w:val="28"/>
        </w:rPr>
      </w:pPr>
      <w:r w:rsidRPr="00893307">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A725F" w:rsidRPr="00893307" w:rsidRDefault="002A3040" w:rsidP="002A3040">
      <w:pPr>
        <w:pStyle w:val="12"/>
        <w:widowControl w:val="0"/>
        <w:suppressAutoHyphens/>
        <w:ind w:firstLine="0"/>
        <w:rPr>
          <w:sz w:val="28"/>
          <w:szCs w:val="28"/>
        </w:rPr>
      </w:pPr>
      <w:r>
        <w:rPr>
          <w:sz w:val="28"/>
          <w:szCs w:val="28"/>
        </w:rPr>
        <w:t>1.1.17.</w:t>
      </w:r>
      <w:r w:rsidR="00885A21">
        <w:rPr>
          <w:sz w:val="28"/>
          <w:szCs w:val="28"/>
        </w:rPr>
        <w:t xml:space="preserve"> </w:t>
      </w:r>
      <w:r w:rsidR="000A725F" w:rsidRPr="00893307">
        <w:rPr>
          <w:sz w:val="28"/>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0A725F" w:rsidRPr="00893307" w:rsidRDefault="002A3040" w:rsidP="002A3040">
      <w:pPr>
        <w:pStyle w:val="12"/>
        <w:widowControl w:val="0"/>
        <w:suppressAutoHyphens/>
        <w:ind w:firstLine="0"/>
        <w:rPr>
          <w:sz w:val="28"/>
          <w:szCs w:val="28"/>
        </w:rPr>
      </w:pPr>
      <w:r>
        <w:rPr>
          <w:sz w:val="28"/>
          <w:szCs w:val="28"/>
        </w:rPr>
        <w:t>1.1.18.</w:t>
      </w:r>
      <w:r w:rsidR="00885A21">
        <w:rPr>
          <w:sz w:val="28"/>
          <w:szCs w:val="28"/>
        </w:rPr>
        <w:t xml:space="preserve"> </w:t>
      </w:r>
      <w:r w:rsidR="000A725F" w:rsidRPr="00893307">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0A725F" w:rsidRPr="00523B57" w:rsidRDefault="000A725F" w:rsidP="008365EB">
      <w:pPr>
        <w:pStyle w:val="-3"/>
        <w:numPr>
          <w:ilvl w:val="2"/>
          <w:numId w:val="0"/>
        </w:numPr>
        <w:tabs>
          <w:tab w:val="num" w:pos="1985"/>
        </w:tabs>
        <w:suppressAutoHyphens/>
        <w:ind w:firstLine="709"/>
      </w:pPr>
      <w:r w:rsidRPr="002E52D7">
        <w:t xml:space="preserve"> </w:t>
      </w:r>
    </w:p>
    <w:p w:rsidR="000A725F" w:rsidRDefault="000A725F" w:rsidP="002A3040">
      <w:pPr>
        <w:pStyle w:val="2"/>
        <w:numPr>
          <w:ilvl w:val="1"/>
          <w:numId w:val="3"/>
        </w:numPr>
        <w:suppressAutoHyphens/>
        <w:spacing w:before="0" w:after="0"/>
        <w:jc w:val="both"/>
        <w:rPr>
          <w:rFonts w:eastAsia="MS Mincho"/>
          <w:i w:val="0"/>
          <w:iCs w:val="0"/>
        </w:rPr>
      </w:pPr>
      <w:r w:rsidRPr="00CE350B">
        <w:rPr>
          <w:rFonts w:eastAsia="MS Mincho"/>
          <w:i w:val="0"/>
          <w:iCs w:val="0"/>
        </w:rPr>
        <w:t xml:space="preserve">Разъяснения положений </w:t>
      </w:r>
      <w:r>
        <w:rPr>
          <w:rFonts w:eastAsia="MS Mincho"/>
          <w:i w:val="0"/>
          <w:iCs w:val="0"/>
        </w:rPr>
        <w:t xml:space="preserve">документации </w:t>
      </w:r>
      <w:bookmarkEnd w:id="2"/>
    </w:p>
    <w:p w:rsidR="000A725F" w:rsidRPr="00155A01" w:rsidRDefault="000A725F" w:rsidP="008365EB">
      <w:pPr>
        <w:suppressAutoHyphens/>
        <w:ind w:firstLine="709"/>
        <w:jc w:val="both"/>
        <w:rPr>
          <w:rFonts w:eastAsia="MS Mincho"/>
        </w:rPr>
      </w:pPr>
    </w:p>
    <w:p w:rsidR="000A725F" w:rsidRPr="000F6BA4" w:rsidRDefault="000A725F" w:rsidP="000F6BA4">
      <w:pPr>
        <w:pStyle w:val="aff4"/>
        <w:numPr>
          <w:ilvl w:val="2"/>
          <w:numId w:val="25"/>
        </w:numPr>
        <w:suppressAutoHyphens/>
        <w:ind w:left="0" w:firstLine="0"/>
        <w:jc w:val="both"/>
        <w:rPr>
          <w:rFonts w:eastAsia="MS Mincho"/>
          <w:sz w:val="28"/>
          <w:szCs w:val="28"/>
        </w:rPr>
      </w:pPr>
      <w:r w:rsidRPr="000F6BA4">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w:t>
      </w:r>
      <w:r w:rsidR="00BA6814" w:rsidRPr="000F6BA4">
        <w:rPr>
          <w:rFonts w:eastAsia="MS Mincho"/>
          <w:sz w:val="28"/>
          <w:szCs w:val="28"/>
        </w:rPr>
        <w:t>я</w:t>
      </w:r>
      <w:r w:rsidRPr="000F6BA4">
        <w:rPr>
          <w:rFonts w:eastAsia="MS Mincho"/>
          <w:sz w:val="28"/>
          <w:szCs w:val="28"/>
        </w:rPr>
        <w:t xml:space="preserve"> Заказчика, ответственного за проведение открытого конкурса, указанному в пункте 1.1.5 настоящей документации. </w:t>
      </w:r>
    </w:p>
    <w:p w:rsidR="000A725F" w:rsidRDefault="000A725F" w:rsidP="000F6BA4">
      <w:pPr>
        <w:numPr>
          <w:ilvl w:val="2"/>
          <w:numId w:val="25"/>
        </w:numPr>
        <w:suppressAutoHyphens/>
        <w:ind w:left="0" w:firstLine="0"/>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0A725F" w:rsidRDefault="000A725F" w:rsidP="000F6BA4">
      <w:pPr>
        <w:numPr>
          <w:ilvl w:val="2"/>
          <w:numId w:val="25"/>
        </w:numPr>
        <w:suppressAutoHyphens/>
        <w:ind w:left="0" w:firstLine="0"/>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0A725F" w:rsidRDefault="000A725F" w:rsidP="000F6BA4">
      <w:pPr>
        <w:numPr>
          <w:ilvl w:val="2"/>
          <w:numId w:val="25"/>
        </w:numPr>
        <w:suppressAutoHyphens/>
        <w:ind w:left="0" w:firstLine="0"/>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0A725F" w:rsidRPr="00B76680" w:rsidRDefault="000A725F" w:rsidP="008365EB">
      <w:pPr>
        <w:suppressAutoHyphens/>
        <w:ind w:firstLine="709"/>
        <w:jc w:val="both"/>
        <w:rPr>
          <w:rFonts w:eastAsia="MS Mincho"/>
          <w:sz w:val="28"/>
          <w:szCs w:val="28"/>
        </w:rPr>
      </w:pPr>
    </w:p>
    <w:p w:rsidR="000A725F" w:rsidRPr="00274ACB" w:rsidRDefault="000A725F" w:rsidP="008365EB">
      <w:pPr>
        <w:suppressAutoHyphens/>
        <w:ind w:firstLine="709"/>
        <w:jc w:val="both"/>
        <w:rPr>
          <w:rFonts w:eastAsia="MS Mincho"/>
          <w:sz w:val="28"/>
          <w:szCs w:val="28"/>
        </w:rPr>
      </w:pPr>
    </w:p>
    <w:p w:rsidR="000A725F" w:rsidRDefault="000A725F" w:rsidP="000F6BA4">
      <w:pPr>
        <w:pStyle w:val="2"/>
        <w:numPr>
          <w:ilvl w:val="1"/>
          <w:numId w:val="25"/>
        </w:numPr>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 xml:space="preserve">Внесение изменений и дополнений в </w:t>
      </w:r>
      <w:r>
        <w:rPr>
          <w:rFonts w:eastAsia="MS Mincho"/>
          <w:i w:val="0"/>
          <w:iCs w:val="0"/>
        </w:rPr>
        <w:t xml:space="preserve">документацию </w:t>
      </w:r>
      <w:bookmarkEnd w:id="3"/>
      <w:bookmarkEnd w:id="4"/>
    </w:p>
    <w:p w:rsidR="000A725F" w:rsidRPr="00155A01" w:rsidRDefault="000A725F" w:rsidP="008365EB">
      <w:pPr>
        <w:suppressAutoHyphens/>
        <w:ind w:firstLine="709"/>
        <w:jc w:val="both"/>
        <w:rPr>
          <w:rFonts w:eastAsia="MS Mincho"/>
        </w:rPr>
      </w:pPr>
    </w:p>
    <w:p w:rsidR="000A725F" w:rsidRPr="00A372EA" w:rsidRDefault="000A725F" w:rsidP="000F6BA4">
      <w:pPr>
        <w:pStyle w:val="a3"/>
        <w:numPr>
          <w:ilvl w:val="2"/>
          <w:numId w:val="25"/>
        </w:numPr>
        <w:suppressAutoHyphens/>
        <w:ind w:left="0" w:firstLine="0"/>
        <w:rPr>
          <w:sz w:val="28"/>
          <w:szCs w:val="28"/>
        </w:rPr>
      </w:pPr>
      <w:r w:rsidRPr="00CE350B">
        <w:rPr>
          <w:sz w:val="28"/>
          <w:szCs w:val="28"/>
        </w:rPr>
        <w:t xml:space="preserve">В любое время, но не позднее, чем за </w:t>
      </w:r>
      <w:r>
        <w:rPr>
          <w:sz w:val="28"/>
          <w:szCs w:val="28"/>
        </w:rPr>
        <w:t>5</w:t>
      </w:r>
      <w:r w:rsidRPr="00CE350B">
        <w:rPr>
          <w:sz w:val="28"/>
          <w:szCs w:val="28"/>
        </w:rPr>
        <w:t xml:space="preserve"> (</w:t>
      </w:r>
      <w:r>
        <w:rPr>
          <w:sz w:val="28"/>
          <w:szCs w:val="28"/>
        </w:rPr>
        <w:t>пять</w:t>
      </w:r>
      <w:r w:rsidRPr="00CE350B">
        <w:rPr>
          <w:sz w:val="28"/>
          <w:szCs w:val="28"/>
        </w:rPr>
        <w:t xml:space="preserve">) </w:t>
      </w:r>
      <w:r>
        <w:rPr>
          <w:sz w:val="28"/>
          <w:szCs w:val="28"/>
        </w:rPr>
        <w:t xml:space="preserve">календарных </w:t>
      </w:r>
      <w:r w:rsidRPr="00CE350B">
        <w:rPr>
          <w:sz w:val="28"/>
          <w:szCs w:val="28"/>
        </w:rPr>
        <w:t>дн</w:t>
      </w:r>
      <w:r>
        <w:rPr>
          <w:sz w:val="28"/>
          <w:szCs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szCs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0A725F" w:rsidRPr="00A372EA" w:rsidRDefault="000A725F" w:rsidP="000F6BA4">
      <w:pPr>
        <w:pStyle w:val="a3"/>
        <w:numPr>
          <w:ilvl w:val="2"/>
          <w:numId w:val="10"/>
        </w:numPr>
        <w:suppressAutoHyphens/>
        <w:ind w:left="0" w:firstLine="0"/>
        <w:rPr>
          <w:sz w:val="28"/>
          <w:szCs w:val="28"/>
        </w:rPr>
      </w:pPr>
      <w:r w:rsidRPr="00F06DD9">
        <w:rPr>
          <w:sz w:val="28"/>
          <w:szCs w:val="28"/>
        </w:rPr>
        <w:t xml:space="preserve">Дополнения и изменения, внесенные </w:t>
      </w:r>
      <w:r w:rsidRPr="00A372EA">
        <w:rPr>
          <w:sz w:val="28"/>
          <w:szCs w:val="28"/>
        </w:rPr>
        <w:t>в извещение о проведении открытого конкурса</w:t>
      </w:r>
      <w:r w:rsidRPr="00F06DD9">
        <w:rPr>
          <w:sz w:val="28"/>
          <w:szCs w:val="28"/>
        </w:rPr>
        <w:t xml:space="preserve"> и в настоящую </w:t>
      </w:r>
      <w:r>
        <w:rPr>
          <w:sz w:val="28"/>
          <w:szCs w:val="28"/>
        </w:rPr>
        <w:t>документацию, размещаются</w:t>
      </w:r>
      <w:r w:rsidRPr="008D2300">
        <w:rPr>
          <w:sz w:val="28"/>
          <w:szCs w:val="28"/>
        </w:rPr>
        <w:t xml:space="preserve"> </w:t>
      </w:r>
      <w:r w:rsidRPr="00A372EA">
        <w:rPr>
          <w:sz w:val="28"/>
          <w:szCs w:val="28"/>
        </w:rPr>
        <w:t xml:space="preserve">на сайте </w:t>
      </w:r>
      <w:r>
        <w:rPr>
          <w:sz w:val="28"/>
          <w:szCs w:val="28"/>
        </w:rPr>
        <w:br/>
      </w:r>
      <w:r w:rsidRPr="00A372EA">
        <w:rPr>
          <w:sz w:val="28"/>
          <w:szCs w:val="28"/>
        </w:rPr>
        <w:lastRenderedPageBreak/>
        <w:t>ОАО «ТрансКонтейнер» и на официальном сайте в течение трех календарных дней со дня принятия решения о внесении изменений.</w:t>
      </w:r>
    </w:p>
    <w:p w:rsidR="000A725F" w:rsidRPr="00A372EA" w:rsidRDefault="000A725F" w:rsidP="000F6BA4">
      <w:pPr>
        <w:pStyle w:val="a3"/>
        <w:numPr>
          <w:ilvl w:val="2"/>
          <w:numId w:val="10"/>
        </w:numPr>
        <w:suppressAutoHyphens/>
        <w:ind w:left="0" w:firstLine="0"/>
        <w:rPr>
          <w:sz w:val="28"/>
          <w:szCs w:val="28"/>
        </w:rPr>
      </w:pPr>
      <w:r w:rsidRPr="00A372EA">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0A725F" w:rsidRPr="00A372EA" w:rsidRDefault="000A725F" w:rsidP="000F6BA4">
      <w:pPr>
        <w:pStyle w:val="a3"/>
        <w:numPr>
          <w:ilvl w:val="2"/>
          <w:numId w:val="10"/>
        </w:numPr>
        <w:suppressAutoHyphens/>
        <w:ind w:left="0" w:firstLine="0"/>
        <w:rPr>
          <w:sz w:val="28"/>
          <w:szCs w:val="28"/>
        </w:rPr>
      </w:pPr>
      <w:r w:rsidRPr="00A372EA">
        <w:rPr>
          <w:sz w:val="28"/>
          <w:szCs w:val="28"/>
        </w:rPr>
        <w:t>Организатор не вправе вносить изменения, касающиеся замены предмета закупки.</w:t>
      </w:r>
    </w:p>
    <w:p w:rsidR="000A725F" w:rsidRDefault="000A725F" w:rsidP="000F6BA4">
      <w:pPr>
        <w:pStyle w:val="a3"/>
        <w:numPr>
          <w:ilvl w:val="2"/>
          <w:numId w:val="10"/>
        </w:numPr>
        <w:suppressAutoHyphens/>
        <w:ind w:left="0" w:firstLine="0"/>
        <w:rPr>
          <w:sz w:val="28"/>
          <w:szCs w:val="28"/>
        </w:rPr>
      </w:pPr>
      <w:proofErr w:type="gramStart"/>
      <w:r w:rsidRPr="00A372EA">
        <w:rPr>
          <w:sz w:val="28"/>
          <w:szCs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0A725F" w:rsidRDefault="000A725F" w:rsidP="008365EB">
      <w:pPr>
        <w:pStyle w:val="a3"/>
        <w:suppressAutoHyphens/>
        <w:rPr>
          <w:sz w:val="28"/>
          <w:szCs w:val="28"/>
        </w:rPr>
      </w:pPr>
    </w:p>
    <w:p w:rsidR="000A725F" w:rsidRPr="00B76680" w:rsidRDefault="000A725F" w:rsidP="008365EB">
      <w:pPr>
        <w:pStyle w:val="a3"/>
        <w:suppressAutoHyphens/>
        <w:rPr>
          <w:sz w:val="28"/>
          <w:szCs w:val="28"/>
        </w:rPr>
      </w:pPr>
    </w:p>
    <w:p w:rsidR="000A725F" w:rsidRDefault="002A3040" w:rsidP="002A3040">
      <w:pPr>
        <w:pStyle w:val="2"/>
        <w:keepNext w:val="0"/>
        <w:suppressAutoHyphens/>
        <w:spacing w:before="0" w:after="0"/>
        <w:ind w:left="567"/>
        <w:jc w:val="both"/>
        <w:rPr>
          <w:rFonts w:eastAsia="MS Mincho"/>
          <w:i w:val="0"/>
          <w:iCs w:val="0"/>
        </w:rPr>
      </w:pPr>
      <w:r>
        <w:rPr>
          <w:rFonts w:eastAsia="MS Mincho"/>
          <w:i w:val="0"/>
          <w:iCs w:val="0"/>
        </w:rPr>
        <w:t>1.4.</w:t>
      </w:r>
      <w:r w:rsidR="000A725F">
        <w:rPr>
          <w:rFonts w:eastAsia="MS Mincho"/>
          <w:i w:val="0"/>
          <w:iCs w:val="0"/>
        </w:rPr>
        <w:t>З</w:t>
      </w:r>
      <w:r w:rsidR="000A725F" w:rsidRPr="00CE350B">
        <w:rPr>
          <w:rFonts w:eastAsia="MS Mincho"/>
          <w:i w:val="0"/>
          <w:iCs w:val="0"/>
        </w:rPr>
        <w:t>аявка</w:t>
      </w:r>
      <w:r w:rsidR="000A725F">
        <w:rPr>
          <w:rFonts w:eastAsia="MS Mincho"/>
          <w:i w:val="0"/>
          <w:iCs w:val="0"/>
        </w:rPr>
        <w:t xml:space="preserve"> </w:t>
      </w:r>
    </w:p>
    <w:p w:rsidR="000A725F" w:rsidRPr="00155A01" w:rsidRDefault="000A725F" w:rsidP="008365EB">
      <w:pPr>
        <w:suppressAutoHyphens/>
        <w:ind w:firstLine="709"/>
        <w:jc w:val="both"/>
        <w:rPr>
          <w:rFonts w:eastAsia="MS Mincho"/>
        </w:rPr>
      </w:pPr>
    </w:p>
    <w:p w:rsidR="000A725F" w:rsidRDefault="000A725F" w:rsidP="000F6BA4">
      <w:pPr>
        <w:pStyle w:val="a3"/>
        <w:numPr>
          <w:ilvl w:val="2"/>
          <w:numId w:val="4"/>
        </w:numPr>
        <w:tabs>
          <w:tab w:val="num" w:pos="720"/>
        </w:tabs>
        <w:suppressAutoHyphens/>
        <w:ind w:firstLine="0"/>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0A725F" w:rsidRPr="00CE350B" w:rsidRDefault="000A725F" w:rsidP="000F6BA4">
      <w:pPr>
        <w:pStyle w:val="a3"/>
        <w:numPr>
          <w:ilvl w:val="2"/>
          <w:numId w:val="4"/>
        </w:numPr>
        <w:tabs>
          <w:tab w:val="num" w:pos="720"/>
        </w:tabs>
        <w:suppressAutoHyphens/>
        <w:ind w:firstLine="0"/>
        <w:rPr>
          <w:sz w:val="28"/>
          <w:szCs w:val="28"/>
        </w:rPr>
      </w:pPr>
      <w:r>
        <w:rPr>
          <w:sz w:val="28"/>
          <w:szCs w:val="28"/>
        </w:rPr>
        <w:t>Обеспечения Заявки не требуется.</w:t>
      </w:r>
    </w:p>
    <w:p w:rsidR="000A725F" w:rsidRDefault="000A725F" w:rsidP="000F6BA4">
      <w:pPr>
        <w:pStyle w:val="a3"/>
        <w:numPr>
          <w:ilvl w:val="2"/>
          <w:numId w:val="4"/>
        </w:numPr>
        <w:tabs>
          <w:tab w:val="clear" w:pos="1440"/>
          <w:tab w:val="num" w:pos="720"/>
          <w:tab w:val="num" w:pos="900"/>
        </w:tabs>
        <w:suppressAutoHyphens/>
        <w:ind w:firstLine="0"/>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0A725F" w:rsidRPr="00A83556" w:rsidRDefault="000A725F" w:rsidP="000F6BA4">
      <w:pPr>
        <w:pStyle w:val="a3"/>
        <w:numPr>
          <w:ilvl w:val="2"/>
          <w:numId w:val="4"/>
        </w:numPr>
        <w:tabs>
          <w:tab w:val="clear" w:pos="1440"/>
          <w:tab w:val="num" w:pos="720"/>
          <w:tab w:val="num" w:pos="900"/>
        </w:tabs>
        <w:suppressAutoHyphens/>
        <w:ind w:firstLine="0"/>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0A725F" w:rsidRDefault="000A725F" w:rsidP="000F6BA4">
      <w:pPr>
        <w:pStyle w:val="a3"/>
        <w:numPr>
          <w:ilvl w:val="2"/>
          <w:numId w:val="4"/>
        </w:numPr>
        <w:tabs>
          <w:tab w:val="num" w:pos="720"/>
        </w:tabs>
        <w:suppressAutoHyphens/>
        <w:ind w:firstLine="0"/>
        <w:rPr>
          <w:sz w:val="28"/>
          <w:szCs w:val="28"/>
        </w:rPr>
      </w:pPr>
      <w:r w:rsidRPr="00A83556">
        <w:rPr>
          <w:sz w:val="28"/>
          <w:szCs w:val="28"/>
        </w:rPr>
        <w:t xml:space="preserve">Заявка должна действовать </w:t>
      </w:r>
      <w:r>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0A725F" w:rsidRDefault="000A725F" w:rsidP="000F6BA4">
      <w:pPr>
        <w:pStyle w:val="a3"/>
        <w:numPr>
          <w:ilvl w:val="2"/>
          <w:numId w:val="4"/>
        </w:numPr>
        <w:tabs>
          <w:tab w:val="num" w:pos="720"/>
        </w:tabs>
        <w:suppressAutoHyphens/>
        <w:ind w:firstLine="0"/>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szCs w:val="28"/>
        </w:rPr>
        <w:t xml:space="preserve">Заявка </w:t>
      </w:r>
      <w:r w:rsidRPr="0023260D">
        <w:rPr>
          <w:sz w:val="28"/>
          <w:szCs w:val="28"/>
        </w:rPr>
        <w:t>претендента, не соответствующая требованиям настоящей документации, отклоняется.</w:t>
      </w:r>
    </w:p>
    <w:p w:rsidR="000A725F" w:rsidRPr="00EF08B8" w:rsidRDefault="000A725F" w:rsidP="000F6BA4">
      <w:pPr>
        <w:pStyle w:val="a3"/>
        <w:numPr>
          <w:ilvl w:val="2"/>
          <w:numId w:val="4"/>
        </w:numPr>
        <w:tabs>
          <w:tab w:val="num" w:pos="720"/>
        </w:tabs>
        <w:suppressAutoHyphens/>
        <w:ind w:firstLine="0"/>
        <w:rPr>
          <w:sz w:val="28"/>
          <w:szCs w:val="28"/>
        </w:rPr>
      </w:pPr>
      <w:r w:rsidRPr="00EF08B8">
        <w:rPr>
          <w:sz w:val="28"/>
          <w:szCs w:val="28"/>
        </w:rPr>
        <w:lastRenderedPageBreak/>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0A725F" w:rsidRDefault="000A725F" w:rsidP="008365EB">
      <w:pPr>
        <w:pStyle w:val="a3"/>
        <w:tabs>
          <w:tab w:val="num" w:pos="1440"/>
        </w:tabs>
        <w:suppressAutoHyphens/>
        <w:rPr>
          <w:i/>
          <w:iCs/>
          <w:sz w:val="28"/>
          <w:szCs w:val="28"/>
        </w:rPr>
      </w:pPr>
    </w:p>
    <w:p w:rsidR="000A725F" w:rsidRPr="0023260D" w:rsidRDefault="000A725F" w:rsidP="008365EB">
      <w:pPr>
        <w:pStyle w:val="a3"/>
        <w:tabs>
          <w:tab w:val="num" w:pos="1440"/>
        </w:tabs>
        <w:suppressAutoHyphens/>
        <w:rPr>
          <w:sz w:val="28"/>
          <w:szCs w:val="28"/>
        </w:rPr>
      </w:pPr>
    </w:p>
    <w:p w:rsidR="000A725F" w:rsidRDefault="000A725F" w:rsidP="00C22167">
      <w:pPr>
        <w:pStyle w:val="2"/>
        <w:numPr>
          <w:ilvl w:val="1"/>
          <w:numId w:val="5"/>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0A725F" w:rsidRPr="00155A01" w:rsidRDefault="000A725F" w:rsidP="008365EB">
      <w:pPr>
        <w:suppressAutoHyphens/>
        <w:ind w:firstLine="709"/>
        <w:jc w:val="both"/>
        <w:rPr>
          <w:rFonts w:eastAsia="MS Mincho"/>
        </w:rPr>
      </w:pPr>
    </w:p>
    <w:p w:rsidR="00B60920" w:rsidRPr="00155A01" w:rsidRDefault="00B60920" w:rsidP="00B60920">
      <w:pPr>
        <w:suppressAutoHyphens/>
        <w:ind w:firstLine="709"/>
        <w:jc w:val="both"/>
        <w:rPr>
          <w:rFonts w:eastAsia="MS Mincho"/>
        </w:rPr>
      </w:pPr>
    </w:p>
    <w:p w:rsidR="00B60920" w:rsidRDefault="00B60920" w:rsidP="000F6BA4">
      <w:pPr>
        <w:pStyle w:val="a3"/>
        <w:numPr>
          <w:ilvl w:val="2"/>
          <w:numId w:val="13"/>
        </w:numPr>
        <w:suppressAutoHyphens/>
        <w:ind w:left="0" w:firstLine="0"/>
        <w:rPr>
          <w:sz w:val="28"/>
        </w:rPr>
      </w:pPr>
      <w:r>
        <w:rPr>
          <w:sz w:val="28"/>
        </w:rPr>
        <w:t>З</w:t>
      </w:r>
      <w:r w:rsidRPr="00493231">
        <w:rPr>
          <w:sz w:val="28"/>
        </w:rPr>
        <w:t xml:space="preserve">аявки представляются с момента размещения </w:t>
      </w:r>
      <w:r w:rsidRPr="00A372EA">
        <w:rPr>
          <w:sz w:val="28"/>
        </w:rPr>
        <w:t xml:space="preserve">на сайте </w:t>
      </w:r>
      <w:r>
        <w:rPr>
          <w:sz w:val="28"/>
        </w:rPr>
        <w:br/>
      </w:r>
      <w:r w:rsidRPr="00A372EA">
        <w:rPr>
          <w:sz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rPr>
        <w:t xml:space="preserve"> не </w:t>
      </w:r>
      <w:r w:rsidRPr="00BA695D">
        <w:rPr>
          <w:sz w:val="28"/>
        </w:rPr>
        <w:t xml:space="preserve">позднее 16 часов 00 минут </w:t>
      </w:r>
      <w:r w:rsidR="00BA6814">
        <w:rPr>
          <w:sz w:val="28"/>
        </w:rPr>
        <w:t>местного</w:t>
      </w:r>
      <w:r w:rsidRPr="00BA695D">
        <w:rPr>
          <w:sz w:val="28"/>
        </w:rPr>
        <w:t xml:space="preserve"> времени</w:t>
      </w:r>
      <w:r w:rsidR="00571560">
        <w:rPr>
          <w:sz w:val="28"/>
        </w:rPr>
        <w:t xml:space="preserve"> Организатора </w:t>
      </w:r>
      <w:r w:rsidR="00B67EC2">
        <w:rPr>
          <w:sz w:val="28"/>
        </w:rPr>
        <w:t>« 20</w:t>
      </w:r>
      <w:r w:rsidRPr="00D05921">
        <w:rPr>
          <w:sz w:val="28"/>
        </w:rPr>
        <w:t>»</w:t>
      </w:r>
      <w:r w:rsidR="00FF4C1B" w:rsidRPr="00D05921">
        <w:rPr>
          <w:sz w:val="28"/>
        </w:rPr>
        <w:t xml:space="preserve"> июня </w:t>
      </w:r>
      <w:r w:rsidRPr="00D05921">
        <w:rPr>
          <w:sz w:val="28"/>
        </w:rPr>
        <w:t xml:space="preserve"> 201</w:t>
      </w:r>
      <w:r w:rsidR="00FF4C1B" w:rsidRPr="00D05921">
        <w:rPr>
          <w:sz w:val="28"/>
        </w:rPr>
        <w:t>3</w:t>
      </w:r>
      <w:r w:rsidRPr="00D05921">
        <w:rPr>
          <w:sz w:val="28"/>
        </w:rPr>
        <w:t xml:space="preserve"> г.,</w:t>
      </w:r>
      <w:r w:rsidRPr="00BA695D">
        <w:rPr>
          <w:sz w:val="28"/>
        </w:rPr>
        <w:t xml:space="preserve"> по адресу</w:t>
      </w:r>
      <w:r w:rsidRPr="00952195">
        <w:rPr>
          <w:sz w:val="28"/>
        </w:rPr>
        <w:t>: г</w:t>
      </w:r>
      <w:proofErr w:type="gramStart"/>
      <w:r w:rsidRPr="00952195">
        <w:rPr>
          <w:sz w:val="28"/>
        </w:rPr>
        <w:t>.Е</w:t>
      </w:r>
      <w:proofErr w:type="gramEnd"/>
      <w:r w:rsidRPr="00952195">
        <w:rPr>
          <w:sz w:val="28"/>
        </w:rPr>
        <w:t>катеринбург,</w:t>
      </w:r>
      <w:r>
        <w:rPr>
          <w:sz w:val="28"/>
        </w:rPr>
        <w:t xml:space="preserve"> </w:t>
      </w:r>
      <w:r w:rsidRPr="00952195">
        <w:rPr>
          <w:sz w:val="28"/>
        </w:rPr>
        <w:t xml:space="preserve">ул.Николая Никонова д.8 </w:t>
      </w:r>
      <w:r w:rsidRPr="00BA695D">
        <w:rPr>
          <w:i/>
          <w:sz w:val="28"/>
        </w:rPr>
        <w:t>.</w:t>
      </w:r>
      <w:r w:rsidRPr="00493231">
        <w:rPr>
          <w:sz w:val="28"/>
        </w:rPr>
        <w:t xml:space="preserve"> </w:t>
      </w:r>
    </w:p>
    <w:p w:rsidR="00B60920" w:rsidRDefault="00B60920" w:rsidP="00BA626F">
      <w:pPr>
        <w:pStyle w:val="a3"/>
        <w:suppressAutoHyphens/>
        <w:ind w:left="709" w:firstLine="0"/>
        <w:rPr>
          <w:sz w:val="28"/>
        </w:rPr>
      </w:pPr>
    </w:p>
    <w:p w:rsidR="000A725F" w:rsidRDefault="000A725F" w:rsidP="000F6BA4">
      <w:pPr>
        <w:pStyle w:val="a3"/>
        <w:numPr>
          <w:ilvl w:val="2"/>
          <w:numId w:val="13"/>
        </w:numPr>
        <w:suppressAutoHyphens/>
        <w:ind w:left="0" w:firstLine="0"/>
        <w:rPr>
          <w:sz w:val="28"/>
          <w:szCs w:val="28"/>
        </w:rPr>
      </w:pPr>
      <w:r w:rsidRPr="00D3261F">
        <w:rPr>
          <w:sz w:val="28"/>
          <w:szCs w:val="28"/>
        </w:rPr>
        <w:t>Для прохода в здание, где буд</w:t>
      </w:r>
      <w:r>
        <w:rPr>
          <w:sz w:val="28"/>
          <w:szCs w:val="28"/>
        </w:rPr>
        <w:t>ут приниматься Заявки</w:t>
      </w:r>
      <w:r w:rsidRPr="00D3261F">
        <w:rPr>
          <w:sz w:val="28"/>
          <w:szCs w:val="28"/>
        </w:rPr>
        <w:t xml:space="preserve">, претенденту необходимо направить </w:t>
      </w:r>
      <w:r>
        <w:rPr>
          <w:sz w:val="28"/>
          <w:szCs w:val="28"/>
        </w:rPr>
        <w:t>уведомление</w:t>
      </w:r>
      <w:r w:rsidRPr="00D3261F">
        <w:rPr>
          <w:sz w:val="28"/>
          <w:szCs w:val="28"/>
        </w:rPr>
        <w:t xml:space="preserve"> (с указанием ФИО, контактного телефона, номера </w:t>
      </w:r>
      <w:r w:rsidRPr="00C01742">
        <w:rPr>
          <w:sz w:val="28"/>
          <w:szCs w:val="28"/>
        </w:rPr>
        <w:t>открытого конкурса</w:t>
      </w:r>
      <w:r w:rsidRPr="00D3261F">
        <w:rPr>
          <w:sz w:val="28"/>
          <w:szCs w:val="28"/>
        </w:rPr>
        <w:t xml:space="preserve"> и цели посещения) по адресу электронной почты </w:t>
      </w:r>
      <w:r>
        <w:rPr>
          <w:sz w:val="28"/>
          <w:szCs w:val="28"/>
        </w:rPr>
        <w:t>контактного</w:t>
      </w:r>
      <w:r w:rsidR="00FF4C1B">
        <w:rPr>
          <w:sz w:val="28"/>
          <w:szCs w:val="28"/>
        </w:rPr>
        <w:t xml:space="preserve"> </w:t>
      </w:r>
      <w:r>
        <w:rPr>
          <w:sz w:val="28"/>
          <w:szCs w:val="28"/>
        </w:rPr>
        <w:t xml:space="preserve">лица </w:t>
      </w:r>
      <w:r w:rsidRPr="00D3261F">
        <w:rPr>
          <w:sz w:val="28"/>
          <w:szCs w:val="28"/>
        </w:rPr>
        <w:t xml:space="preserve">Организатора </w:t>
      </w:r>
      <w:r w:rsidRPr="00C01742">
        <w:rPr>
          <w:sz w:val="28"/>
          <w:szCs w:val="28"/>
        </w:rPr>
        <w:t>открытого конкурса</w:t>
      </w:r>
      <w:r w:rsidRPr="00D3261F">
        <w:rPr>
          <w:sz w:val="28"/>
          <w:szCs w:val="28"/>
        </w:rPr>
        <w:t>, указанн</w:t>
      </w:r>
      <w:r>
        <w:rPr>
          <w:sz w:val="28"/>
          <w:szCs w:val="28"/>
        </w:rPr>
        <w:t>ому</w:t>
      </w:r>
      <w:r w:rsidR="00604B5A">
        <w:rPr>
          <w:sz w:val="28"/>
          <w:szCs w:val="28"/>
        </w:rPr>
        <w:t xml:space="preserve"> </w:t>
      </w:r>
      <w:r w:rsidRPr="00D3261F">
        <w:rPr>
          <w:sz w:val="28"/>
          <w:szCs w:val="28"/>
        </w:rPr>
        <w:t>в пункте 1.1.</w:t>
      </w:r>
      <w:r>
        <w:rPr>
          <w:sz w:val="28"/>
          <w:szCs w:val="28"/>
        </w:rPr>
        <w:t>5</w:t>
      </w:r>
      <w:r w:rsidRPr="00D3261F">
        <w:rPr>
          <w:sz w:val="28"/>
          <w:szCs w:val="28"/>
        </w:rPr>
        <w:t xml:space="preserve"> настоящей документации, не </w:t>
      </w:r>
      <w:proofErr w:type="gramStart"/>
      <w:r w:rsidRPr="00D3261F">
        <w:rPr>
          <w:sz w:val="28"/>
          <w:szCs w:val="28"/>
        </w:rPr>
        <w:t>позднее</w:t>
      </w:r>
      <w:proofErr w:type="gramEnd"/>
      <w:r w:rsidRPr="00D3261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0A725F" w:rsidRPr="00CE6CB1" w:rsidRDefault="000A725F" w:rsidP="008365EB">
      <w:pPr>
        <w:pStyle w:val="a3"/>
        <w:suppressAutoHyphens/>
        <w:rPr>
          <w:sz w:val="28"/>
          <w:szCs w:val="28"/>
        </w:rPr>
      </w:pPr>
      <w:r>
        <w:rPr>
          <w:sz w:val="28"/>
          <w:szCs w:val="28"/>
        </w:rPr>
        <w:t xml:space="preserve">Заявка </w:t>
      </w:r>
      <w:r w:rsidRPr="00CE6CB1">
        <w:rPr>
          <w:sz w:val="28"/>
          <w:szCs w:val="28"/>
        </w:rPr>
        <w:t xml:space="preserve">претендента должна быть подписана уполномоченным представителем </w:t>
      </w:r>
      <w:r w:rsidRPr="00E07A47">
        <w:rPr>
          <w:sz w:val="28"/>
          <w:szCs w:val="28"/>
        </w:rPr>
        <w:t>претендента.</w:t>
      </w:r>
    </w:p>
    <w:p w:rsidR="000A725F" w:rsidRPr="00884AEB" w:rsidRDefault="000A725F" w:rsidP="000F6BA4">
      <w:pPr>
        <w:pStyle w:val="a3"/>
        <w:numPr>
          <w:ilvl w:val="2"/>
          <w:numId w:val="13"/>
        </w:numPr>
        <w:suppressAutoHyphens/>
        <w:ind w:left="0" w:firstLine="0"/>
        <w:rPr>
          <w:sz w:val="28"/>
          <w:szCs w:val="28"/>
        </w:rPr>
      </w:pPr>
      <w:proofErr w:type="gramStart"/>
      <w:r w:rsidRPr="00CE6CB1">
        <w:rPr>
          <w:sz w:val="28"/>
          <w:szCs w:val="28"/>
        </w:rPr>
        <w:t xml:space="preserve">При предоставлении </w:t>
      </w:r>
      <w:r>
        <w:rPr>
          <w:sz w:val="28"/>
          <w:szCs w:val="28"/>
        </w:rPr>
        <w:t xml:space="preserve">Заявки </w:t>
      </w:r>
      <w:r w:rsidRPr="00CE6CB1">
        <w:rPr>
          <w:sz w:val="28"/>
          <w:szCs w:val="28"/>
        </w:rPr>
        <w:t>представитель претендента</w:t>
      </w:r>
      <w:r w:rsidRPr="00884AEB">
        <w:rPr>
          <w:sz w:val="28"/>
          <w:szCs w:val="28"/>
        </w:rPr>
        <w:t xml:space="preserve"> должен иметь </w:t>
      </w:r>
      <w:r>
        <w:rPr>
          <w:sz w:val="28"/>
          <w:szCs w:val="28"/>
        </w:rPr>
        <w:t>паспорт (иной документ, удостоверяющий личность представителя на территории Российской Федерации)</w:t>
      </w:r>
      <w:r w:rsidRPr="00884AEB">
        <w:rPr>
          <w:sz w:val="28"/>
          <w:szCs w:val="28"/>
        </w:rPr>
        <w:t xml:space="preserve">, а также доверенность на право подачи </w:t>
      </w:r>
      <w:r>
        <w:rPr>
          <w:sz w:val="28"/>
          <w:szCs w:val="28"/>
        </w:rPr>
        <w:t>Заявки</w:t>
      </w:r>
      <w:r w:rsidRPr="00884AEB">
        <w:rPr>
          <w:sz w:val="28"/>
          <w:szCs w:val="28"/>
        </w:rPr>
        <w:t>, подписанную уполномоченным лицом</w:t>
      </w:r>
      <w:r>
        <w:rPr>
          <w:sz w:val="28"/>
          <w:szCs w:val="28"/>
        </w:rPr>
        <w:t>,</w:t>
      </w:r>
      <w:r w:rsidRPr="00884AEB">
        <w:rPr>
          <w:sz w:val="28"/>
          <w:szCs w:val="28"/>
        </w:rPr>
        <w:t xml:space="preserve"> </w:t>
      </w:r>
      <w:r w:rsidRPr="008C04C6">
        <w:rPr>
          <w:sz w:val="28"/>
          <w:szCs w:val="28"/>
        </w:rPr>
        <w:t>(с приложением документов, подтверждающих полномочия лица, выдавшего доверенность)</w:t>
      </w:r>
      <w:r>
        <w:rPr>
          <w:sz w:val="28"/>
          <w:szCs w:val="28"/>
        </w:rPr>
        <w:t xml:space="preserve"> </w:t>
      </w:r>
      <w:r w:rsidRPr="001048CD">
        <w:rPr>
          <w:sz w:val="28"/>
          <w:szCs w:val="28"/>
        </w:rPr>
        <w:t xml:space="preserve">либо копию </w:t>
      </w:r>
      <w:r w:rsidRPr="00CE6CB1">
        <w:rPr>
          <w:sz w:val="28"/>
          <w:szCs w:val="28"/>
        </w:rPr>
        <w:t>протокола/решения</w:t>
      </w:r>
      <w:r w:rsidRPr="001048CD">
        <w:rPr>
          <w:sz w:val="28"/>
          <w:szCs w:val="28"/>
        </w:rPr>
        <w:t xml:space="preserve"> о назначении на должность</w:t>
      </w:r>
      <w:r w:rsidRPr="00884AEB">
        <w:rPr>
          <w:sz w:val="28"/>
          <w:szCs w:val="28"/>
        </w:rPr>
        <w:t xml:space="preserve"> (в случае если документы предоставляет генеральный директор/директор/руководитель).</w:t>
      </w:r>
      <w:proofErr w:type="gramEnd"/>
    </w:p>
    <w:p w:rsidR="000A725F" w:rsidRPr="00B20B74" w:rsidRDefault="000A725F" w:rsidP="000F6BA4">
      <w:pPr>
        <w:pStyle w:val="a3"/>
        <w:numPr>
          <w:ilvl w:val="2"/>
          <w:numId w:val="13"/>
        </w:numPr>
        <w:suppressAutoHyphens/>
        <w:ind w:left="0" w:firstLine="0"/>
        <w:rPr>
          <w:b/>
          <w:bCs/>
          <w:sz w:val="28"/>
          <w:szCs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0A725F" w:rsidRPr="00B15B92" w:rsidRDefault="000A725F" w:rsidP="000F6BA4">
      <w:pPr>
        <w:pStyle w:val="a3"/>
        <w:numPr>
          <w:ilvl w:val="2"/>
          <w:numId w:val="13"/>
        </w:numPr>
        <w:suppressAutoHyphens/>
        <w:ind w:left="0" w:firstLine="0"/>
        <w:rPr>
          <w:sz w:val="28"/>
          <w:szCs w:val="28"/>
        </w:rPr>
      </w:pPr>
      <w:r w:rsidRPr="00B15B92">
        <w:rPr>
          <w:sz w:val="28"/>
          <w:szCs w:val="28"/>
        </w:rPr>
        <w:t xml:space="preserve">Претендент самостоятельно определяет способ доставки </w:t>
      </w:r>
      <w:r>
        <w:rPr>
          <w:sz w:val="28"/>
          <w:szCs w:val="28"/>
        </w:rPr>
        <w:t>Заявок,</w:t>
      </w:r>
      <w:r w:rsidRPr="00B15B92">
        <w:rPr>
          <w:sz w:val="28"/>
          <w:szCs w:val="28"/>
        </w:rPr>
        <w:t xml:space="preserve"> несет все риски несоблюдения сроков </w:t>
      </w:r>
      <w:r>
        <w:rPr>
          <w:sz w:val="28"/>
          <w:szCs w:val="28"/>
        </w:rPr>
        <w:t>предоставления</w:t>
      </w:r>
      <w:r w:rsidRPr="00B15B92">
        <w:rPr>
          <w:sz w:val="28"/>
          <w:szCs w:val="28"/>
        </w:rPr>
        <w:t xml:space="preserve"> </w:t>
      </w:r>
      <w:r>
        <w:rPr>
          <w:sz w:val="28"/>
          <w:szCs w:val="28"/>
        </w:rPr>
        <w:t xml:space="preserve">Заявок </w:t>
      </w:r>
      <w:r w:rsidRPr="00B15B92">
        <w:rPr>
          <w:sz w:val="28"/>
          <w:szCs w:val="28"/>
        </w:rPr>
        <w:t>и нарушения целостности конвертов, связанные с выбором способа доставки.</w:t>
      </w:r>
    </w:p>
    <w:p w:rsidR="000A725F" w:rsidRDefault="000A725F" w:rsidP="000F6BA4">
      <w:pPr>
        <w:pStyle w:val="a3"/>
        <w:numPr>
          <w:ilvl w:val="2"/>
          <w:numId w:val="13"/>
        </w:numPr>
        <w:suppressAutoHyphens/>
        <w:ind w:left="0" w:firstLine="0"/>
        <w:rPr>
          <w:sz w:val="28"/>
          <w:szCs w:val="28"/>
        </w:rPr>
      </w:pPr>
      <w:r w:rsidRPr="00CE6CB1">
        <w:rPr>
          <w:sz w:val="28"/>
          <w:szCs w:val="28"/>
        </w:rPr>
        <w:t xml:space="preserve">Окончательная дата подачи </w:t>
      </w:r>
      <w:r>
        <w:rPr>
          <w:sz w:val="28"/>
          <w:szCs w:val="28"/>
        </w:rPr>
        <w:t xml:space="preserve">Заявок </w:t>
      </w:r>
      <w:r w:rsidRPr="00CE6CB1">
        <w:rPr>
          <w:sz w:val="28"/>
          <w:szCs w:val="28"/>
        </w:rPr>
        <w:t xml:space="preserve">и, соответственно, дата вскрытия </w:t>
      </w:r>
      <w:r>
        <w:rPr>
          <w:sz w:val="28"/>
          <w:szCs w:val="28"/>
        </w:rPr>
        <w:t xml:space="preserve">конвертов с Заявками </w:t>
      </w:r>
      <w:r w:rsidRPr="00CE6CB1">
        <w:rPr>
          <w:sz w:val="28"/>
          <w:szCs w:val="28"/>
        </w:rPr>
        <w:t xml:space="preserve">может быть перенесена на более поздний срок. Соответствующие изменения размещаются </w:t>
      </w:r>
      <w:r w:rsidRPr="00A372EA">
        <w:rPr>
          <w:sz w:val="28"/>
          <w:szCs w:val="28"/>
        </w:rPr>
        <w:t>на сайте ОАО «ТрансКонтейнер» и на официальном сайте</w:t>
      </w:r>
      <w:r w:rsidRPr="00CE6CB1">
        <w:rPr>
          <w:sz w:val="28"/>
          <w:szCs w:val="28"/>
        </w:rPr>
        <w:t xml:space="preserve">. </w:t>
      </w:r>
    </w:p>
    <w:p w:rsidR="000A725F" w:rsidRDefault="000A725F" w:rsidP="008365EB">
      <w:pPr>
        <w:pStyle w:val="a3"/>
        <w:suppressAutoHyphens/>
        <w:rPr>
          <w:sz w:val="28"/>
          <w:szCs w:val="28"/>
        </w:rPr>
      </w:pPr>
    </w:p>
    <w:p w:rsidR="000A725F" w:rsidRPr="00B76680" w:rsidRDefault="000A725F" w:rsidP="008365EB">
      <w:pPr>
        <w:pStyle w:val="a3"/>
        <w:suppressAutoHyphens/>
        <w:rPr>
          <w:sz w:val="28"/>
          <w:szCs w:val="28"/>
        </w:rPr>
      </w:pPr>
    </w:p>
    <w:p w:rsidR="000A725F" w:rsidRDefault="000A725F" w:rsidP="00C22167">
      <w:pPr>
        <w:pStyle w:val="2"/>
        <w:numPr>
          <w:ilvl w:val="1"/>
          <w:numId w:val="6"/>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0A725F" w:rsidRPr="00155A01" w:rsidRDefault="000A725F" w:rsidP="008365EB">
      <w:pPr>
        <w:suppressAutoHyphens/>
        <w:ind w:firstLine="709"/>
        <w:jc w:val="both"/>
        <w:rPr>
          <w:rFonts w:eastAsia="MS Mincho"/>
        </w:rPr>
      </w:pPr>
    </w:p>
    <w:p w:rsidR="000A725F" w:rsidRPr="008C04C6" w:rsidRDefault="000A725F" w:rsidP="000F6BA4">
      <w:pPr>
        <w:pStyle w:val="a3"/>
        <w:numPr>
          <w:ilvl w:val="2"/>
          <w:numId w:val="6"/>
        </w:numPr>
        <w:tabs>
          <w:tab w:val="clear" w:pos="1440"/>
          <w:tab w:val="num" w:pos="720"/>
        </w:tabs>
        <w:suppressAutoHyphens/>
        <w:ind w:left="0" w:firstLine="0"/>
        <w:rPr>
          <w:sz w:val="28"/>
          <w:szCs w:val="28"/>
        </w:rPr>
      </w:pPr>
      <w:r>
        <w:rPr>
          <w:sz w:val="28"/>
          <w:szCs w:val="28"/>
        </w:rPr>
        <w:t>П</w:t>
      </w:r>
      <w:r w:rsidRPr="00A83556">
        <w:rPr>
          <w:sz w:val="28"/>
          <w:szCs w:val="28"/>
        </w:rPr>
        <w:t xml:space="preserve">ретенденты вправе изменить или отозвать свою </w:t>
      </w:r>
      <w:r>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Pr>
          <w:sz w:val="28"/>
          <w:szCs w:val="28"/>
        </w:rPr>
        <w:t>З</w:t>
      </w:r>
      <w:r w:rsidRPr="00A83556">
        <w:rPr>
          <w:sz w:val="28"/>
          <w:szCs w:val="28"/>
        </w:rPr>
        <w:t>аявок</w:t>
      </w:r>
      <w:r>
        <w:rPr>
          <w:sz w:val="28"/>
          <w:szCs w:val="28"/>
        </w:rPr>
        <w:t xml:space="preserve">, установленного пунктом </w:t>
      </w:r>
      <w:r w:rsidRPr="009716BF">
        <w:rPr>
          <w:sz w:val="28"/>
          <w:szCs w:val="28"/>
        </w:rPr>
        <w:t>1.5.1 настоящей</w:t>
      </w:r>
      <w:r>
        <w:rPr>
          <w:sz w:val="28"/>
          <w:szCs w:val="28"/>
        </w:rPr>
        <w:t xml:space="preserve"> документации).</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0A725F" w:rsidRPr="00237752" w:rsidRDefault="000A725F" w:rsidP="000F6BA4">
      <w:pPr>
        <w:pStyle w:val="a3"/>
        <w:numPr>
          <w:ilvl w:val="2"/>
          <w:numId w:val="6"/>
        </w:numPr>
        <w:tabs>
          <w:tab w:val="clear" w:pos="1440"/>
          <w:tab w:val="num" w:pos="720"/>
        </w:tabs>
        <w:suppressAutoHyphens/>
        <w:ind w:left="0" w:firstLine="0"/>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0A725F" w:rsidRDefault="000A725F" w:rsidP="000F6BA4">
      <w:pPr>
        <w:pStyle w:val="a3"/>
        <w:numPr>
          <w:ilvl w:val="2"/>
          <w:numId w:val="6"/>
        </w:numPr>
        <w:tabs>
          <w:tab w:val="clear" w:pos="1440"/>
          <w:tab w:val="num" w:pos="720"/>
        </w:tabs>
        <w:suppressAutoHyphens/>
        <w:ind w:left="0" w:firstLine="0"/>
        <w:rPr>
          <w:sz w:val="28"/>
          <w:szCs w:val="28"/>
        </w:rPr>
      </w:pPr>
      <w:r w:rsidRPr="00CE6CB1">
        <w:rPr>
          <w:sz w:val="28"/>
          <w:szCs w:val="28"/>
        </w:rPr>
        <w:t xml:space="preserve">Никакие изменения не могут быть внесены в </w:t>
      </w:r>
      <w:r>
        <w:rPr>
          <w:sz w:val="28"/>
          <w:szCs w:val="28"/>
        </w:rPr>
        <w:t xml:space="preserve">Заявку </w:t>
      </w:r>
      <w:r w:rsidRPr="00CE6CB1">
        <w:rPr>
          <w:sz w:val="28"/>
          <w:szCs w:val="28"/>
        </w:rPr>
        <w:t xml:space="preserve">после окончания срока подачи </w:t>
      </w:r>
      <w:r>
        <w:rPr>
          <w:sz w:val="28"/>
          <w:szCs w:val="28"/>
        </w:rPr>
        <w:t>Заявок, за исключением случаев, предусмотренных пунктами 1.4.5 и 2.8.8 настоящей документации</w:t>
      </w:r>
      <w:r w:rsidRPr="00CE6CB1">
        <w:rPr>
          <w:sz w:val="28"/>
          <w:szCs w:val="28"/>
        </w:rPr>
        <w:t>.</w:t>
      </w:r>
    </w:p>
    <w:p w:rsidR="000A725F" w:rsidRPr="00B76680" w:rsidRDefault="000A725F" w:rsidP="008365EB">
      <w:pPr>
        <w:pStyle w:val="a3"/>
        <w:suppressAutoHyphens/>
        <w:rPr>
          <w:sz w:val="28"/>
          <w:szCs w:val="28"/>
        </w:rPr>
      </w:pPr>
    </w:p>
    <w:p w:rsidR="000A725F" w:rsidRPr="00CE6CB1" w:rsidRDefault="000A725F" w:rsidP="008365EB">
      <w:pPr>
        <w:pStyle w:val="a3"/>
        <w:suppressAutoHyphens/>
        <w:rPr>
          <w:sz w:val="28"/>
          <w:szCs w:val="28"/>
        </w:rPr>
      </w:pPr>
    </w:p>
    <w:p w:rsidR="000A725F" w:rsidRDefault="000A725F" w:rsidP="00C22167">
      <w:pPr>
        <w:pStyle w:val="2"/>
        <w:numPr>
          <w:ilvl w:val="1"/>
          <w:numId w:val="6"/>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0A725F" w:rsidRPr="00155A01" w:rsidRDefault="000A725F" w:rsidP="008365EB">
      <w:pPr>
        <w:suppressAutoHyphens/>
        <w:ind w:firstLine="709"/>
        <w:jc w:val="both"/>
        <w:rPr>
          <w:rFonts w:eastAsia="MS Mincho"/>
        </w:rPr>
      </w:pPr>
    </w:p>
    <w:p w:rsidR="000A725F" w:rsidRPr="00B60920" w:rsidRDefault="000A725F" w:rsidP="000F6BA4">
      <w:pPr>
        <w:pStyle w:val="12"/>
        <w:numPr>
          <w:ilvl w:val="2"/>
          <w:numId w:val="6"/>
        </w:numPr>
        <w:tabs>
          <w:tab w:val="clear" w:pos="1440"/>
          <w:tab w:val="num" w:pos="851"/>
        </w:tabs>
        <w:suppressAutoHyphens/>
        <w:ind w:left="0" w:firstLine="0"/>
        <w:rPr>
          <w:sz w:val="28"/>
          <w:szCs w:val="28"/>
        </w:rPr>
      </w:pPr>
      <w:proofErr w:type="gramStart"/>
      <w:r w:rsidRPr="00B60920">
        <w:rPr>
          <w:sz w:val="28"/>
          <w:szCs w:val="28"/>
        </w:rPr>
        <w:t xml:space="preserve">К </w:t>
      </w:r>
      <w:r w:rsidRPr="00B60920">
        <w:rPr>
          <w:rFonts w:eastAsia="MS Mincho"/>
          <w:sz w:val="28"/>
          <w:szCs w:val="28"/>
        </w:rPr>
        <w:t xml:space="preserve">недобросовестным действиям претендента/участника </w:t>
      </w:r>
      <w:r w:rsidRPr="00B60920">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B60920">
        <w:rPr>
          <w:sz w:val="28"/>
          <w:szCs w:val="28"/>
        </w:rPr>
        <w:t xml:space="preserve"> Заказчиком/Организатором.</w:t>
      </w:r>
    </w:p>
    <w:p w:rsidR="000A725F" w:rsidRPr="00B60920" w:rsidRDefault="000A725F" w:rsidP="000F6BA4">
      <w:pPr>
        <w:pStyle w:val="12"/>
        <w:numPr>
          <w:ilvl w:val="2"/>
          <w:numId w:val="6"/>
        </w:numPr>
        <w:tabs>
          <w:tab w:val="clear" w:pos="1440"/>
          <w:tab w:val="num" w:pos="567"/>
        </w:tabs>
        <w:suppressAutoHyphens/>
        <w:ind w:left="0" w:firstLine="0"/>
        <w:rPr>
          <w:sz w:val="28"/>
          <w:szCs w:val="28"/>
        </w:rPr>
      </w:pPr>
      <w:r w:rsidRPr="00B60920">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0A725F" w:rsidRDefault="000A725F" w:rsidP="008365EB">
      <w:pPr>
        <w:pStyle w:val="12"/>
        <w:suppressAutoHyphens/>
        <w:ind w:firstLine="709"/>
      </w:pPr>
    </w:p>
    <w:p w:rsidR="000F6BA4" w:rsidRDefault="000F6BA4" w:rsidP="008365EB">
      <w:pPr>
        <w:pStyle w:val="12"/>
        <w:suppressAutoHyphens/>
        <w:ind w:firstLine="709"/>
      </w:pPr>
    </w:p>
    <w:p w:rsidR="000F6BA4" w:rsidRDefault="000F6BA4" w:rsidP="008365EB">
      <w:pPr>
        <w:pStyle w:val="12"/>
        <w:suppressAutoHyphens/>
        <w:ind w:firstLine="709"/>
      </w:pPr>
    </w:p>
    <w:p w:rsidR="000F6BA4" w:rsidRDefault="000F6BA4" w:rsidP="008365EB">
      <w:pPr>
        <w:pStyle w:val="12"/>
        <w:suppressAutoHyphens/>
        <w:ind w:firstLine="709"/>
      </w:pPr>
    </w:p>
    <w:p w:rsidR="000F6BA4" w:rsidRDefault="000F6BA4" w:rsidP="008365EB">
      <w:pPr>
        <w:pStyle w:val="12"/>
        <w:suppressAutoHyphens/>
        <w:ind w:firstLine="709"/>
      </w:pPr>
    </w:p>
    <w:p w:rsidR="000F6BA4" w:rsidRDefault="000F6BA4" w:rsidP="008365EB">
      <w:pPr>
        <w:pStyle w:val="12"/>
        <w:suppressAutoHyphens/>
        <w:ind w:firstLine="709"/>
      </w:pPr>
    </w:p>
    <w:p w:rsidR="000F6BA4" w:rsidRPr="008C04C6" w:rsidRDefault="000F6BA4" w:rsidP="008365EB">
      <w:pPr>
        <w:pStyle w:val="12"/>
        <w:suppressAutoHyphens/>
        <w:ind w:firstLine="709"/>
      </w:pPr>
    </w:p>
    <w:p w:rsidR="000A725F" w:rsidRDefault="000A725F" w:rsidP="008365EB">
      <w:pPr>
        <w:pStyle w:val="a3"/>
        <w:suppressAutoHyphens/>
        <w:rPr>
          <w:sz w:val="28"/>
          <w:szCs w:val="28"/>
        </w:rPr>
      </w:pPr>
    </w:p>
    <w:p w:rsidR="000A725F" w:rsidRPr="008A1ABD" w:rsidRDefault="000A725F" w:rsidP="008A1ABD">
      <w:pPr>
        <w:pStyle w:val="a3"/>
        <w:suppressAutoHyphens/>
        <w:ind w:firstLine="0"/>
        <w:jc w:val="center"/>
        <w:rPr>
          <w:b/>
          <w:bCs/>
          <w:sz w:val="32"/>
          <w:szCs w:val="32"/>
        </w:rPr>
      </w:pPr>
      <w:bookmarkStart w:id="13" w:name="_Toc515863133"/>
      <w:bookmarkStart w:id="14" w:name="_Toc34648356"/>
      <w:r w:rsidRPr="008A1ABD">
        <w:rPr>
          <w:b/>
          <w:bCs/>
          <w:sz w:val="32"/>
          <w:szCs w:val="32"/>
        </w:rPr>
        <w:lastRenderedPageBreak/>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0A725F" w:rsidRDefault="000A725F" w:rsidP="008365EB">
      <w:pPr>
        <w:suppressAutoHyphens/>
        <w:ind w:firstLine="709"/>
        <w:jc w:val="both"/>
        <w:rPr>
          <w:b/>
          <w:bCs/>
          <w:sz w:val="28"/>
          <w:szCs w:val="28"/>
        </w:rPr>
      </w:pPr>
    </w:p>
    <w:p w:rsidR="000A725F" w:rsidRDefault="000A725F" w:rsidP="008365EB">
      <w:pPr>
        <w:suppressAutoHyphens/>
        <w:ind w:firstLine="709"/>
        <w:jc w:val="both"/>
        <w:rPr>
          <w:b/>
          <w:bCs/>
          <w:sz w:val="28"/>
          <w:szCs w:val="28"/>
        </w:rPr>
      </w:pPr>
    </w:p>
    <w:p w:rsidR="000A725F" w:rsidRDefault="000A725F" w:rsidP="00C22167">
      <w:pPr>
        <w:pStyle w:val="2"/>
        <w:numPr>
          <w:ilvl w:val="1"/>
          <w:numId w:val="1"/>
        </w:numPr>
        <w:suppressAutoHyphens/>
        <w:spacing w:before="0" w:after="0"/>
        <w:ind w:left="0" w:firstLine="709"/>
        <w:jc w:val="both"/>
        <w:rPr>
          <w:i w:val="0"/>
          <w:iCs w:val="0"/>
        </w:rPr>
      </w:pPr>
      <w:bookmarkStart w:id="15" w:name="_Toc513526677"/>
      <w:bookmarkStart w:id="16" w:name="_Toc515863134"/>
      <w:bookmarkStart w:id="17" w:name="_Toc34648357"/>
      <w:r w:rsidRPr="00CE350B">
        <w:rPr>
          <w:i w:val="0"/>
          <w:iCs w:val="0"/>
        </w:rPr>
        <w:t>Обязательные требования:</w:t>
      </w:r>
    </w:p>
    <w:p w:rsidR="000A725F" w:rsidRPr="00155A01" w:rsidRDefault="000A725F" w:rsidP="008365EB">
      <w:pPr>
        <w:suppressAutoHyphens/>
        <w:ind w:firstLine="709"/>
        <w:jc w:val="both"/>
      </w:pPr>
    </w:p>
    <w:p w:rsidR="000A725F" w:rsidRPr="000760C5" w:rsidRDefault="000A725F"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0A725F" w:rsidRPr="00334560" w:rsidRDefault="000A725F"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0A725F" w:rsidRPr="00334560" w:rsidRDefault="000A725F"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0A725F" w:rsidRPr="00334560" w:rsidRDefault="000A725F"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0A725F" w:rsidRPr="00334560" w:rsidRDefault="000A725F"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0A725F" w:rsidRPr="00334560" w:rsidRDefault="000A725F"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w:t>
      </w:r>
      <w:r>
        <w:rPr>
          <w:sz w:val="28"/>
          <w:szCs w:val="28"/>
        </w:rPr>
        <w:t>уг, являющихся предметом торгов.</w:t>
      </w:r>
    </w:p>
    <w:p w:rsidR="000A725F" w:rsidRPr="000760C5" w:rsidRDefault="000A725F" w:rsidP="008365EB">
      <w:pPr>
        <w:suppressAutoHyphens/>
        <w:ind w:firstLine="709"/>
        <w:jc w:val="both"/>
        <w:rPr>
          <w:i/>
          <w:iCs/>
          <w:sz w:val="28"/>
          <w:szCs w:val="28"/>
        </w:rPr>
      </w:pPr>
    </w:p>
    <w:p w:rsidR="000A725F" w:rsidRPr="000760C5" w:rsidRDefault="000A725F" w:rsidP="008365EB">
      <w:pPr>
        <w:pStyle w:val="a3"/>
        <w:tabs>
          <w:tab w:val="left" w:pos="1080"/>
        </w:tabs>
        <w:suppressAutoHyphens/>
        <w:rPr>
          <w:sz w:val="28"/>
          <w:szCs w:val="28"/>
        </w:rPr>
      </w:pPr>
    </w:p>
    <w:p w:rsidR="000A725F" w:rsidRDefault="000A725F" w:rsidP="00C22167">
      <w:pPr>
        <w:pStyle w:val="a3"/>
        <w:numPr>
          <w:ilvl w:val="1"/>
          <w:numId w:val="1"/>
        </w:numPr>
        <w:tabs>
          <w:tab w:val="left" w:pos="1080"/>
        </w:tabs>
        <w:suppressAutoHyphens/>
        <w:ind w:left="0" w:firstLine="709"/>
        <w:rPr>
          <w:b/>
          <w:bCs/>
          <w:sz w:val="28"/>
          <w:szCs w:val="28"/>
        </w:rPr>
      </w:pPr>
      <w:r w:rsidRPr="00116C38">
        <w:rPr>
          <w:b/>
          <w:bCs/>
          <w:sz w:val="28"/>
          <w:szCs w:val="28"/>
        </w:rPr>
        <w:t>Квалификационные требования:</w:t>
      </w:r>
    </w:p>
    <w:p w:rsidR="000A725F" w:rsidRDefault="000A725F" w:rsidP="008365EB">
      <w:pPr>
        <w:pStyle w:val="a3"/>
        <w:tabs>
          <w:tab w:val="left" w:pos="1080"/>
        </w:tabs>
        <w:suppressAutoHyphens/>
        <w:rPr>
          <w:b/>
          <w:bCs/>
          <w:sz w:val="28"/>
          <w:szCs w:val="28"/>
        </w:rPr>
      </w:pPr>
    </w:p>
    <w:p w:rsidR="000A725F" w:rsidRDefault="000A725F" w:rsidP="008365EB">
      <w:pPr>
        <w:pStyle w:val="a3"/>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0A725F" w:rsidRPr="00A326B6" w:rsidRDefault="000A725F" w:rsidP="008365EB">
      <w:pPr>
        <w:pStyle w:val="a3"/>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0A725F" w:rsidRPr="00971A46" w:rsidRDefault="000A725F" w:rsidP="008365EB">
      <w:pPr>
        <w:pStyle w:val="a3"/>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A725F" w:rsidRPr="00971A46" w:rsidRDefault="000A725F" w:rsidP="008365EB">
      <w:pPr>
        <w:pStyle w:val="a3"/>
        <w:tabs>
          <w:tab w:val="left" w:pos="1080"/>
        </w:tabs>
        <w:suppressAutoHyphens/>
        <w:rPr>
          <w:sz w:val="28"/>
          <w:szCs w:val="28"/>
        </w:rPr>
      </w:pPr>
      <w:r w:rsidRPr="00971A46">
        <w:rPr>
          <w:sz w:val="28"/>
          <w:szCs w:val="28"/>
        </w:rPr>
        <w:lastRenderedPageBreak/>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0A725F" w:rsidRPr="00971A46" w:rsidRDefault="000A725F" w:rsidP="008365EB">
      <w:pPr>
        <w:pStyle w:val="a3"/>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0A725F" w:rsidRDefault="000A725F" w:rsidP="008365EB">
      <w:pPr>
        <w:pStyle w:val="a3"/>
        <w:tabs>
          <w:tab w:val="left" w:pos="1080"/>
        </w:tabs>
        <w:suppressAutoHyphens/>
        <w:rPr>
          <w:sz w:val="28"/>
          <w:szCs w:val="28"/>
        </w:rPr>
      </w:pPr>
    </w:p>
    <w:p w:rsidR="000A725F" w:rsidRPr="00964B94" w:rsidRDefault="000A725F" w:rsidP="008365EB">
      <w:pPr>
        <w:pStyle w:val="a3"/>
        <w:tabs>
          <w:tab w:val="left" w:pos="1080"/>
        </w:tabs>
        <w:suppressAutoHyphens/>
        <w:rPr>
          <w:sz w:val="28"/>
          <w:szCs w:val="28"/>
        </w:rPr>
      </w:pPr>
    </w:p>
    <w:p w:rsidR="000A725F" w:rsidRDefault="000A725F" w:rsidP="00C22167">
      <w:pPr>
        <w:numPr>
          <w:ilvl w:val="1"/>
          <w:numId w:val="7"/>
        </w:numPr>
        <w:tabs>
          <w:tab w:val="clear" w:pos="1004"/>
          <w:tab w:val="num" w:pos="0"/>
        </w:tabs>
        <w:suppressAutoHyphens/>
        <w:ind w:left="0" w:firstLine="709"/>
        <w:jc w:val="both"/>
        <w:rPr>
          <w:rFonts w:eastAsia="MS Mincho"/>
          <w:b/>
          <w:bCs/>
          <w:sz w:val="28"/>
          <w:szCs w:val="28"/>
        </w:rPr>
      </w:pPr>
      <w:r w:rsidRPr="00D55FE9">
        <w:rPr>
          <w:rFonts w:eastAsia="MS Mincho"/>
          <w:b/>
          <w:bCs/>
          <w:sz w:val="28"/>
          <w:szCs w:val="28"/>
        </w:rPr>
        <w:t>Претендент</w:t>
      </w:r>
      <w:r>
        <w:rPr>
          <w:rFonts w:eastAsia="MS Mincho"/>
          <w:b/>
          <w:bCs/>
          <w:sz w:val="28"/>
          <w:szCs w:val="28"/>
        </w:rPr>
        <w:t xml:space="preserve"> </w:t>
      </w:r>
      <w:r w:rsidRPr="00D55FE9">
        <w:rPr>
          <w:rFonts w:eastAsia="MS Mincho"/>
          <w:b/>
          <w:bCs/>
          <w:sz w:val="28"/>
          <w:szCs w:val="28"/>
        </w:rPr>
        <w:t xml:space="preserve">в составе </w:t>
      </w:r>
      <w:r>
        <w:rPr>
          <w:rFonts w:eastAsia="MS Mincho"/>
          <w:b/>
          <w:bCs/>
          <w:sz w:val="28"/>
          <w:szCs w:val="28"/>
        </w:rPr>
        <w:t>Заявки</w:t>
      </w:r>
      <w:r w:rsidRPr="00D55FE9">
        <w:rPr>
          <w:rFonts w:eastAsia="MS Mincho"/>
          <w:b/>
          <w:bCs/>
          <w:sz w:val="28"/>
          <w:szCs w:val="28"/>
        </w:rPr>
        <w:t>, в том числе в подтверждение соответствия обязательным требованиям</w:t>
      </w:r>
      <w:r>
        <w:rPr>
          <w:rFonts w:eastAsia="MS Mincho"/>
          <w:b/>
          <w:bCs/>
          <w:sz w:val="28"/>
          <w:szCs w:val="28"/>
        </w:rPr>
        <w:t>,</w:t>
      </w:r>
      <w:r w:rsidRPr="00D55FE9">
        <w:rPr>
          <w:rFonts w:eastAsia="MS Mincho"/>
          <w:b/>
          <w:bCs/>
          <w:sz w:val="28"/>
          <w:szCs w:val="28"/>
        </w:rPr>
        <w:t xml:space="preserve"> представляет следующие документы:</w:t>
      </w:r>
    </w:p>
    <w:p w:rsidR="000A725F" w:rsidRPr="00D55FE9" w:rsidRDefault="000A725F" w:rsidP="008365EB">
      <w:pPr>
        <w:suppressAutoHyphens/>
        <w:ind w:firstLine="709"/>
        <w:jc w:val="both"/>
        <w:rPr>
          <w:rFonts w:eastAsia="MS Mincho"/>
          <w:b/>
          <w:bCs/>
          <w:sz w:val="28"/>
          <w:szCs w:val="28"/>
        </w:rPr>
      </w:pPr>
    </w:p>
    <w:p w:rsidR="000A725F" w:rsidRPr="00CE350B" w:rsidRDefault="000A725F" w:rsidP="00C22167">
      <w:pPr>
        <w:pStyle w:val="a3"/>
        <w:numPr>
          <w:ilvl w:val="0"/>
          <w:numId w:val="8"/>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0A725F" w:rsidRDefault="000A725F" w:rsidP="00C22167">
      <w:pPr>
        <w:pStyle w:val="a3"/>
        <w:numPr>
          <w:ilvl w:val="0"/>
          <w:numId w:val="8"/>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риложения к настоящей документации</w:t>
      </w:r>
      <w:r>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Pr>
          <w:sz w:val="28"/>
          <w:szCs w:val="28"/>
        </w:rPr>
        <w:t>Т</w:t>
      </w:r>
      <w:r w:rsidRPr="00B718E9">
        <w:rPr>
          <w:sz w:val="28"/>
          <w:szCs w:val="28"/>
        </w:rPr>
        <w:t>ехническим заданием</w:t>
      </w:r>
      <w:r>
        <w:rPr>
          <w:sz w:val="28"/>
          <w:szCs w:val="28"/>
        </w:rPr>
        <w:t xml:space="preserve"> (раздел </w:t>
      </w:r>
      <w:r>
        <w:rPr>
          <w:sz w:val="28"/>
          <w:szCs w:val="28"/>
          <w:lang w:val="en-US"/>
        </w:rPr>
        <w:t>IV</w:t>
      </w:r>
      <w:r>
        <w:rPr>
          <w:sz w:val="28"/>
          <w:szCs w:val="28"/>
        </w:rPr>
        <w:t>)</w:t>
      </w:r>
      <w:r w:rsidRPr="00CE350B">
        <w:rPr>
          <w:sz w:val="28"/>
          <w:szCs w:val="28"/>
        </w:rPr>
        <w:t>;</w:t>
      </w:r>
    </w:p>
    <w:p w:rsidR="000A725F" w:rsidRPr="00CE350B" w:rsidRDefault="000A725F" w:rsidP="00C22167">
      <w:pPr>
        <w:pStyle w:val="a3"/>
        <w:numPr>
          <w:ilvl w:val="0"/>
          <w:numId w:val="8"/>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0A725F" w:rsidRPr="008B08F6" w:rsidRDefault="000A725F" w:rsidP="00C22167">
      <w:pPr>
        <w:pStyle w:val="a3"/>
        <w:numPr>
          <w:ilvl w:val="0"/>
          <w:numId w:val="8"/>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0A725F" w:rsidRPr="008B08F6" w:rsidRDefault="000A725F" w:rsidP="00C22167">
      <w:pPr>
        <w:pStyle w:val="a3"/>
        <w:numPr>
          <w:ilvl w:val="0"/>
          <w:numId w:val="8"/>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w:t>
      </w:r>
      <w:r w:rsidRPr="008B08F6">
        <w:rPr>
          <w:sz w:val="28"/>
          <w:szCs w:val="28"/>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0A725F" w:rsidRPr="008C04C6" w:rsidRDefault="000A725F" w:rsidP="00C22167">
      <w:pPr>
        <w:pStyle w:val="a3"/>
        <w:numPr>
          <w:ilvl w:val="0"/>
          <w:numId w:val="8"/>
        </w:numPr>
        <w:tabs>
          <w:tab w:val="num" w:pos="720"/>
          <w:tab w:val="left" w:pos="1440"/>
        </w:tabs>
        <w:suppressAutoHyphens/>
        <w:ind w:left="0" w:firstLine="709"/>
        <w:rPr>
          <w:sz w:val="28"/>
          <w:szCs w:val="28"/>
        </w:rPr>
      </w:pPr>
      <w:r w:rsidRPr="008B08F6">
        <w:rPr>
          <w:sz w:val="28"/>
          <w:szCs w:val="28"/>
        </w:rPr>
        <w:t>копию договора простого товарищества (копию догов</w:t>
      </w:r>
      <w:r>
        <w:rPr>
          <w:sz w:val="28"/>
          <w:szCs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A725F" w:rsidRPr="00CE6CB1" w:rsidRDefault="000A725F" w:rsidP="00C22167">
      <w:pPr>
        <w:pStyle w:val="a3"/>
        <w:numPr>
          <w:ilvl w:val="0"/>
          <w:numId w:val="8"/>
        </w:numPr>
        <w:tabs>
          <w:tab w:val="num" w:pos="1440"/>
        </w:tabs>
        <w:suppressAutoHyphens/>
        <w:ind w:left="0" w:firstLine="709"/>
        <w:rPr>
          <w:sz w:val="28"/>
          <w:szCs w:val="28"/>
        </w:rPr>
      </w:pPr>
      <w:r w:rsidRPr="00CE6CB1">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0A725F" w:rsidRDefault="000A725F" w:rsidP="00C22167">
      <w:pPr>
        <w:pStyle w:val="a3"/>
        <w:numPr>
          <w:ilvl w:val="0"/>
          <w:numId w:val="8"/>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претендента,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0A725F" w:rsidRPr="0036415E" w:rsidRDefault="000A725F" w:rsidP="008365EB">
      <w:pPr>
        <w:pStyle w:val="a3"/>
        <w:tabs>
          <w:tab w:val="num" w:pos="1440"/>
        </w:tabs>
        <w:suppressAutoHyphens/>
        <w:rPr>
          <w:sz w:val="28"/>
          <w:szCs w:val="28"/>
        </w:rPr>
      </w:pPr>
    </w:p>
    <w:p w:rsidR="000A725F" w:rsidRPr="00885A21" w:rsidRDefault="000A725F" w:rsidP="008365EB">
      <w:pPr>
        <w:pStyle w:val="a3"/>
        <w:suppressAutoHyphens/>
        <w:rPr>
          <w:sz w:val="28"/>
          <w:szCs w:val="28"/>
        </w:rPr>
      </w:pPr>
    </w:p>
    <w:p w:rsidR="000A725F" w:rsidRPr="00885A21" w:rsidRDefault="000A725F" w:rsidP="00C22167">
      <w:pPr>
        <w:pStyle w:val="a3"/>
        <w:numPr>
          <w:ilvl w:val="1"/>
          <w:numId w:val="7"/>
        </w:numPr>
        <w:tabs>
          <w:tab w:val="clear" w:pos="1004"/>
          <w:tab w:val="num" w:pos="720"/>
          <w:tab w:val="num" w:pos="1320"/>
        </w:tabs>
        <w:suppressAutoHyphens/>
        <w:ind w:left="0" w:firstLine="709"/>
        <w:rPr>
          <w:b/>
          <w:bCs/>
          <w:sz w:val="28"/>
          <w:szCs w:val="28"/>
        </w:rPr>
      </w:pPr>
      <w:r w:rsidRPr="00885A21">
        <w:rPr>
          <w:b/>
          <w:bCs/>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0A725F" w:rsidRPr="00885A21" w:rsidRDefault="000A725F" w:rsidP="008365EB">
      <w:pPr>
        <w:pStyle w:val="a3"/>
        <w:tabs>
          <w:tab w:val="num" w:pos="1320"/>
        </w:tabs>
        <w:suppressAutoHyphens/>
        <w:rPr>
          <w:b/>
          <w:bCs/>
          <w:sz w:val="28"/>
          <w:szCs w:val="28"/>
        </w:rPr>
      </w:pPr>
    </w:p>
    <w:p w:rsidR="000A725F" w:rsidRPr="00885A21" w:rsidRDefault="000A725F" w:rsidP="008365EB">
      <w:pPr>
        <w:pStyle w:val="a3"/>
        <w:tabs>
          <w:tab w:val="left" w:pos="1418"/>
        </w:tabs>
        <w:suppressAutoHyphens/>
        <w:rPr>
          <w:b/>
          <w:bCs/>
          <w:iCs/>
          <w:sz w:val="28"/>
          <w:szCs w:val="28"/>
        </w:rPr>
      </w:pPr>
      <w:r w:rsidRPr="00885A21">
        <w:rPr>
          <w:b/>
          <w:bCs/>
          <w:iCs/>
          <w:sz w:val="28"/>
          <w:szCs w:val="28"/>
        </w:rPr>
        <w:t>1) В подтверждение наличия разрешительных документов:</w:t>
      </w:r>
    </w:p>
    <w:p w:rsidR="000A725F" w:rsidRPr="00885A21" w:rsidRDefault="000A725F" w:rsidP="008365EB">
      <w:pPr>
        <w:pStyle w:val="a3"/>
        <w:tabs>
          <w:tab w:val="left" w:pos="1418"/>
        </w:tabs>
        <w:suppressAutoHyphens/>
        <w:rPr>
          <w:sz w:val="28"/>
          <w:szCs w:val="28"/>
        </w:rPr>
      </w:pPr>
      <w:r w:rsidRPr="00885A21">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0A725F" w:rsidRPr="00885A21" w:rsidRDefault="000A725F" w:rsidP="008365EB">
      <w:pPr>
        <w:pStyle w:val="a3"/>
        <w:tabs>
          <w:tab w:val="left" w:pos="1418"/>
        </w:tabs>
        <w:suppressAutoHyphens/>
        <w:rPr>
          <w:b/>
          <w:bCs/>
          <w:iCs/>
          <w:sz w:val="28"/>
          <w:szCs w:val="28"/>
        </w:rPr>
      </w:pPr>
      <w:r w:rsidRPr="00885A21">
        <w:rPr>
          <w:b/>
          <w:bCs/>
          <w:iCs/>
          <w:sz w:val="28"/>
          <w:szCs w:val="28"/>
        </w:rPr>
        <w:t>2) В подтверждение опыта выполнения работ, оказания услуг, поставки товаров и т.д.:</w:t>
      </w:r>
    </w:p>
    <w:p w:rsidR="000A725F" w:rsidRPr="00885A21" w:rsidRDefault="000A725F" w:rsidP="008365EB">
      <w:pPr>
        <w:pStyle w:val="a3"/>
        <w:tabs>
          <w:tab w:val="left" w:pos="1418"/>
        </w:tabs>
        <w:suppressAutoHyphens/>
        <w:rPr>
          <w:sz w:val="28"/>
          <w:szCs w:val="28"/>
        </w:rPr>
      </w:pPr>
      <w:r w:rsidRPr="00885A21">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0A725F" w:rsidRPr="00885A21" w:rsidRDefault="000A725F" w:rsidP="008365EB">
      <w:pPr>
        <w:pStyle w:val="a3"/>
        <w:tabs>
          <w:tab w:val="left" w:pos="1418"/>
        </w:tabs>
        <w:suppressAutoHyphens/>
        <w:rPr>
          <w:b/>
          <w:bCs/>
          <w:iCs/>
          <w:sz w:val="28"/>
          <w:szCs w:val="28"/>
        </w:rPr>
      </w:pPr>
      <w:r w:rsidRPr="00885A21">
        <w:rPr>
          <w:b/>
          <w:bCs/>
          <w:iCs/>
          <w:sz w:val="28"/>
          <w:szCs w:val="28"/>
        </w:rPr>
        <w:t>3) В подтверждение наличия квалифицированного административно-производственного персонала:</w:t>
      </w:r>
    </w:p>
    <w:p w:rsidR="000A725F" w:rsidRPr="00885A21" w:rsidRDefault="000A725F" w:rsidP="008365EB">
      <w:pPr>
        <w:pStyle w:val="a3"/>
        <w:tabs>
          <w:tab w:val="left" w:pos="1418"/>
        </w:tabs>
        <w:suppressAutoHyphens/>
        <w:rPr>
          <w:iCs/>
          <w:sz w:val="28"/>
          <w:szCs w:val="28"/>
        </w:rPr>
      </w:pPr>
      <w:r w:rsidRPr="00885A21">
        <w:rPr>
          <w:iCs/>
          <w:sz w:val="28"/>
          <w:szCs w:val="28"/>
        </w:rPr>
        <w:t>- сведения о производственном персонале по форме приложения №</w:t>
      </w:r>
      <w:r w:rsidRPr="00885A21">
        <w:rPr>
          <w:iCs/>
          <w:sz w:val="28"/>
          <w:szCs w:val="28"/>
          <w:lang w:val="en-US"/>
        </w:rPr>
        <w:t> </w:t>
      </w:r>
      <w:r w:rsidRPr="00885A21">
        <w:rPr>
          <w:iCs/>
          <w:sz w:val="28"/>
          <w:szCs w:val="28"/>
        </w:rPr>
        <w:t>6 к настоящей документации</w:t>
      </w:r>
      <w:r w:rsidRPr="00885A21">
        <w:rPr>
          <w:rStyle w:val="af4"/>
          <w:iCs/>
          <w:sz w:val="28"/>
          <w:szCs w:val="28"/>
        </w:rPr>
        <w:footnoteReference w:id="2"/>
      </w:r>
      <w:r w:rsidRPr="00885A21">
        <w:rPr>
          <w:iCs/>
          <w:sz w:val="28"/>
          <w:szCs w:val="28"/>
        </w:rPr>
        <w:t>.</w:t>
      </w:r>
    </w:p>
    <w:p w:rsidR="000A725F" w:rsidRDefault="000A725F" w:rsidP="008365EB">
      <w:pPr>
        <w:pStyle w:val="a3"/>
        <w:suppressAutoHyphens/>
        <w:rPr>
          <w:sz w:val="28"/>
          <w:szCs w:val="28"/>
        </w:rPr>
      </w:pPr>
    </w:p>
    <w:p w:rsidR="000A725F" w:rsidRPr="005C0EDF" w:rsidRDefault="000A725F" w:rsidP="008365EB">
      <w:pPr>
        <w:pStyle w:val="a3"/>
        <w:tabs>
          <w:tab w:val="num" w:pos="2160"/>
        </w:tabs>
        <w:suppressAutoHyphens/>
        <w:rPr>
          <w:b/>
          <w:bCs/>
          <w:sz w:val="28"/>
          <w:szCs w:val="28"/>
        </w:rPr>
      </w:pPr>
    </w:p>
    <w:p w:rsidR="000A725F" w:rsidRDefault="000A725F" w:rsidP="00C22167">
      <w:pPr>
        <w:pStyle w:val="a3"/>
        <w:numPr>
          <w:ilvl w:val="1"/>
          <w:numId w:val="7"/>
        </w:numPr>
        <w:tabs>
          <w:tab w:val="clear" w:pos="1004"/>
          <w:tab w:val="num" w:pos="720"/>
          <w:tab w:val="num" w:pos="1320"/>
        </w:tabs>
        <w:suppressAutoHyphens/>
        <w:ind w:left="0" w:firstLine="709"/>
        <w:rPr>
          <w:b/>
          <w:bCs/>
          <w:sz w:val="28"/>
          <w:szCs w:val="28"/>
        </w:rPr>
      </w:pPr>
      <w:r w:rsidRPr="008E1132">
        <w:rPr>
          <w:b/>
          <w:bCs/>
          <w:sz w:val="28"/>
          <w:szCs w:val="28"/>
        </w:rPr>
        <w:t xml:space="preserve">Вскрытие </w:t>
      </w:r>
      <w:r>
        <w:rPr>
          <w:b/>
          <w:bCs/>
          <w:sz w:val="28"/>
          <w:szCs w:val="28"/>
        </w:rPr>
        <w:t>З</w:t>
      </w:r>
      <w:r w:rsidRPr="008E1132">
        <w:rPr>
          <w:b/>
          <w:bCs/>
          <w:sz w:val="28"/>
          <w:szCs w:val="28"/>
        </w:rPr>
        <w:t>аявок</w:t>
      </w:r>
      <w:r>
        <w:rPr>
          <w:b/>
          <w:bCs/>
          <w:sz w:val="28"/>
          <w:szCs w:val="28"/>
        </w:rPr>
        <w:t xml:space="preserve"> </w:t>
      </w:r>
    </w:p>
    <w:p w:rsidR="000A725F" w:rsidRDefault="000A725F" w:rsidP="008365EB">
      <w:pPr>
        <w:suppressAutoHyphens/>
        <w:ind w:firstLine="709"/>
        <w:jc w:val="both"/>
        <w:rPr>
          <w:b/>
          <w:bCs/>
          <w:sz w:val="28"/>
          <w:szCs w:val="28"/>
        </w:rPr>
      </w:pPr>
    </w:p>
    <w:p w:rsidR="000A725F" w:rsidRPr="00571560" w:rsidRDefault="000A725F" w:rsidP="00AC0B40">
      <w:pPr>
        <w:pStyle w:val="a3"/>
        <w:suppressAutoHyphens/>
        <w:ind w:firstLine="0"/>
        <w:rPr>
          <w:sz w:val="28"/>
        </w:rPr>
      </w:pPr>
      <w:r w:rsidRPr="008E1132">
        <w:rPr>
          <w:sz w:val="28"/>
          <w:szCs w:val="28"/>
        </w:rPr>
        <w:lastRenderedPageBreak/>
        <w:t>2.</w:t>
      </w:r>
      <w:r>
        <w:rPr>
          <w:sz w:val="28"/>
          <w:szCs w:val="28"/>
        </w:rPr>
        <w:t>5</w:t>
      </w:r>
      <w:r w:rsidRPr="008E1132">
        <w:rPr>
          <w:sz w:val="28"/>
          <w:szCs w:val="28"/>
        </w:rPr>
        <w:t>.1.</w:t>
      </w:r>
      <w:r w:rsidRPr="008E1132">
        <w:rPr>
          <w:sz w:val="28"/>
          <w:szCs w:val="28"/>
        </w:rPr>
        <w:tab/>
        <w:t xml:space="preserve">По окончании срока подачи </w:t>
      </w:r>
      <w:r>
        <w:rPr>
          <w:sz w:val="28"/>
          <w:szCs w:val="28"/>
        </w:rPr>
        <w:t xml:space="preserve">Заявок </w:t>
      </w:r>
      <w:r w:rsidRPr="00CE3140">
        <w:rPr>
          <w:sz w:val="28"/>
          <w:szCs w:val="28"/>
        </w:rPr>
        <w:t xml:space="preserve">представленные </w:t>
      </w:r>
      <w:r w:rsidRPr="00571560">
        <w:rPr>
          <w:sz w:val="28"/>
          <w:szCs w:val="28"/>
        </w:rPr>
        <w:t xml:space="preserve">претендентами конверты с </w:t>
      </w:r>
      <w:r w:rsidRPr="00CF1893">
        <w:rPr>
          <w:sz w:val="28"/>
          <w:szCs w:val="28"/>
        </w:rPr>
        <w:t xml:space="preserve">Заявками вскрываются Организатором </w:t>
      </w:r>
      <w:r w:rsidR="00571560" w:rsidRPr="00CF1893">
        <w:rPr>
          <w:sz w:val="28"/>
          <w:szCs w:val="28"/>
        </w:rPr>
        <w:t>в</w:t>
      </w:r>
      <w:r w:rsidR="00571560" w:rsidRPr="00CF1893">
        <w:rPr>
          <w:sz w:val="28"/>
        </w:rPr>
        <w:t>1</w:t>
      </w:r>
      <w:r w:rsidR="00B67EC2" w:rsidRPr="00CF1893">
        <w:rPr>
          <w:sz w:val="28"/>
        </w:rPr>
        <w:t>7</w:t>
      </w:r>
      <w:r w:rsidR="00571560" w:rsidRPr="00CF1893">
        <w:rPr>
          <w:sz w:val="28"/>
        </w:rPr>
        <w:t xml:space="preserve"> часов 00 минут местного времени Организатора </w:t>
      </w:r>
      <w:r w:rsidR="0075532B" w:rsidRPr="00CF1893">
        <w:rPr>
          <w:sz w:val="28"/>
        </w:rPr>
        <w:t>«20</w:t>
      </w:r>
      <w:r w:rsidR="00571560" w:rsidRPr="00CF1893">
        <w:rPr>
          <w:sz w:val="28"/>
        </w:rPr>
        <w:t>» июня  2013 г., по адресу: г</w:t>
      </w:r>
      <w:proofErr w:type="gramStart"/>
      <w:r w:rsidR="00571560" w:rsidRPr="00CF1893">
        <w:rPr>
          <w:sz w:val="28"/>
        </w:rPr>
        <w:t>.Е</w:t>
      </w:r>
      <w:proofErr w:type="gramEnd"/>
      <w:r w:rsidR="00571560" w:rsidRPr="00CF1893">
        <w:rPr>
          <w:sz w:val="28"/>
        </w:rPr>
        <w:t xml:space="preserve">катеринбург, ул.Николая Никонова д.8 </w:t>
      </w:r>
      <w:r w:rsidR="00571560" w:rsidRPr="00CF1893">
        <w:rPr>
          <w:i/>
          <w:sz w:val="28"/>
        </w:rPr>
        <w:t>.</w:t>
      </w:r>
      <w:r w:rsidR="00571560" w:rsidRPr="00493231">
        <w:rPr>
          <w:sz w:val="28"/>
        </w:rPr>
        <w:t xml:space="preserve"> </w:t>
      </w:r>
    </w:p>
    <w:p w:rsidR="000A725F" w:rsidRPr="007172EE" w:rsidRDefault="000A725F"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0A725F" w:rsidRPr="0060466B" w:rsidRDefault="000A725F" w:rsidP="002A3040">
      <w:pPr>
        <w:suppressAutoHyphens/>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0A725F" w:rsidRPr="0060466B" w:rsidRDefault="000A725F" w:rsidP="002A3040">
      <w:pPr>
        <w:suppressAutoHyphens/>
        <w:jc w:val="both"/>
        <w:rPr>
          <w:sz w:val="28"/>
          <w:szCs w:val="28"/>
        </w:rPr>
      </w:pPr>
      <w:r w:rsidRPr="0060466B">
        <w:rPr>
          <w:sz w:val="28"/>
          <w:szCs w:val="28"/>
        </w:rPr>
        <w:t>наименование претендента;</w:t>
      </w:r>
    </w:p>
    <w:p w:rsidR="000A725F" w:rsidRPr="0060466B" w:rsidRDefault="000A725F" w:rsidP="002A3040">
      <w:pPr>
        <w:suppressAutoHyphens/>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0A725F" w:rsidRPr="0060466B" w:rsidRDefault="000A725F" w:rsidP="002A3040">
      <w:pPr>
        <w:suppressAutoHyphens/>
        <w:jc w:val="both"/>
        <w:rPr>
          <w:sz w:val="28"/>
          <w:szCs w:val="28"/>
        </w:rPr>
      </w:pPr>
      <w:r w:rsidRPr="0060466B">
        <w:rPr>
          <w:sz w:val="28"/>
          <w:szCs w:val="28"/>
        </w:rPr>
        <w:t>иная информация.</w:t>
      </w:r>
    </w:p>
    <w:p w:rsidR="000A725F" w:rsidRPr="0060466B" w:rsidRDefault="000A725F" w:rsidP="002A3040">
      <w:pPr>
        <w:suppressAutoHyphens/>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szCs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0A725F" w:rsidRPr="00CE350B" w:rsidRDefault="000A725F" w:rsidP="008365EB">
      <w:pPr>
        <w:suppressAutoHyphens/>
        <w:ind w:firstLine="709"/>
        <w:jc w:val="both"/>
      </w:pPr>
    </w:p>
    <w:p w:rsidR="000A725F" w:rsidRPr="00A751D5" w:rsidRDefault="000A725F" w:rsidP="00C22167">
      <w:pPr>
        <w:pStyle w:val="a3"/>
        <w:widowControl w:val="0"/>
        <w:numPr>
          <w:ilvl w:val="1"/>
          <w:numId w:val="7"/>
        </w:numPr>
        <w:tabs>
          <w:tab w:val="clear" w:pos="1004"/>
          <w:tab w:val="num" w:pos="720"/>
          <w:tab w:val="num" w:pos="1320"/>
        </w:tabs>
        <w:suppressAutoHyphens/>
        <w:ind w:left="0" w:firstLine="709"/>
        <w:rPr>
          <w:b/>
          <w:bCs/>
          <w:sz w:val="28"/>
          <w:szCs w:val="28"/>
        </w:rPr>
      </w:pPr>
      <w:r w:rsidRPr="00A751D5">
        <w:rPr>
          <w:b/>
          <w:bCs/>
          <w:sz w:val="28"/>
          <w:szCs w:val="28"/>
        </w:rPr>
        <w:t>Рассмотрение Заявок и изучение квалификации претендентов Организатором</w:t>
      </w:r>
    </w:p>
    <w:p w:rsidR="000A725F" w:rsidRPr="00604B5A" w:rsidRDefault="000A725F" w:rsidP="00604B5A">
      <w:pPr>
        <w:pStyle w:val="a3"/>
        <w:suppressAutoHyphens/>
        <w:ind w:firstLine="0"/>
        <w:rPr>
          <w:sz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w:t>
      </w:r>
      <w:r w:rsidRPr="008B0728">
        <w:rPr>
          <w:sz w:val="28"/>
          <w:szCs w:val="28"/>
        </w:rPr>
        <w:t xml:space="preserve">осуществляется </w:t>
      </w:r>
      <w:r>
        <w:rPr>
          <w:sz w:val="28"/>
          <w:szCs w:val="28"/>
        </w:rPr>
        <w:t xml:space="preserve">Организатором </w:t>
      </w:r>
      <w:r w:rsidR="00604B5A">
        <w:rPr>
          <w:sz w:val="28"/>
          <w:szCs w:val="28"/>
        </w:rPr>
        <w:t xml:space="preserve">в </w:t>
      </w:r>
      <w:r w:rsidR="00604B5A" w:rsidRPr="00BA695D">
        <w:rPr>
          <w:sz w:val="28"/>
        </w:rPr>
        <w:t xml:space="preserve">16 часов 00 минут </w:t>
      </w:r>
      <w:r w:rsidR="00604B5A">
        <w:rPr>
          <w:sz w:val="28"/>
        </w:rPr>
        <w:t>местного</w:t>
      </w:r>
      <w:r w:rsidR="00604B5A" w:rsidRPr="00BA695D">
        <w:rPr>
          <w:sz w:val="28"/>
        </w:rPr>
        <w:t xml:space="preserve"> времени</w:t>
      </w:r>
      <w:r w:rsidR="00604B5A">
        <w:rPr>
          <w:sz w:val="28"/>
        </w:rPr>
        <w:t xml:space="preserve"> Организатора «2</w:t>
      </w:r>
      <w:r w:rsidR="00B67EC2">
        <w:rPr>
          <w:sz w:val="28"/>
        </w:rPr>
        <w:t>1</w:t>
      </w:r>
      <w:r w:rsidR="00604B5A" w:rsidRPr="00D05921">
        <w:rPr>
          <w:sz w:val="28"/>
        </w:rPr>
        <w:t>» июня  2013 г.,</w:t>
      </w:r>
      <w:r w:rsidR="00604B5A" w:rsidRPr="00BA695D">
        <w:rPr>
          <w:sz w:val="28"/>
        </w:rPr>
        <w:t xml:space="preserve"> по адресу</w:t>
      </w:r>
      <w:r w:rsidR="00604B5A" w:rsidRPr="00952195">
        <w:rPr>
          <w:sz w:val="28"/>
        </w:rPr>
        <w:t>: г</w:t>
      </w:r>
      <w:proofErr w:type="gramStart"/>
      <w:r w:rsidR="00604B5A" w:rsidRPr="00952195">
        <w:rPr>
          <w:sz w:val="28"/>
        </w:rPr>
        <w:t>.Е</w:t>
      </w:r>
      <w:proofErr w:type="gramEnd"/>
      <w:r w:rsidR="00604B5A" w:rsidRPr="00952195">
        <w:rPr>
          <w:sz w:val="28"/>
        </w:rPr>
        <w:t>катеринбург,</w:t>
      </w:r>
      <w:r w:rsidR="00604B5A">
        <w:rPr>
          <w:sz w:val="28"/>
        </w:rPr>
        <w:t xml:space="preserve"> </w:t>
      </w:r>
      <w:r w:rsidR="00604B5A" w:rsidRPr="00952195">
        <w:rPr>
          <w:sz w:val="28"/>
        </w:rPr>
        <w:t xml:space="preserve">ул.Николая Никонова д.8 </w:t>
      </w:r>
      <w:r w:rsidR="00604B5A" w:rsidRPr="00BA695D">
        <w:rPr>
          <w:i/>
          <w:sz w:val="28"/>
        </w:rPr>
        <w:t>.</w:t>
      </w:r>
      <w:r w:rsidR="00604B5A" w:rsidRPr="00493231">
        <w:rPr>
          <w:sz w:val="28"/>
        </w:rPr>
        <w:t xml:space="preserve"> </w:t>
      </w:r>
    </w:p>
    <w:p w:rsidR="000A725F" w:rsidRDefault="000A725F" w:rsidP="002A3040">
      <w:pPr>
        <w:pStyle w:val="a3"/>
        <w:suppressAutoHyphens/>
        <w:ind w:firstLine="0"/>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0A725F" w:rsidRDefault="000A725F" w:rsidP="008365EB">
      <w:pPr>
        <w:pStyle w:val="a3"/>
        <w:suppressAutoHyphens/>
        <w:rPr>
          <w:sz w:val="28"/>
          <w:szCs w:val="28"/>
        </w:rPr>
      </w:pPr>
      <w:r w:rsidRPr="00983FFA">
        <w:rPr>
          <w:sz w:val="28"/>
          <w:szCs w:val="28"/>
        </w:rPr>
        <w:t xml:space="preserve">Претенденты и их представители не вправе участвовать в рассмотрении </w:t>
      </w:r>
      <w:r>
        <w:rPr>
          <w:sz w:val="28"/>
          <w:szCs w:val="28"/>
        </w:rPr>
        <w:t xml:space="preserve">Заявок </w:t>
      </w:r>
      <w:r w:rsidRPr="00983FFA">
        <w:rPr>
          <w:sz w:val="28"/>
          <w:szCs w:val="28"/>
        </w:rPr>
        <w:t>и изучении квалификации претендентов.</w:t>
      </w:r>
    </w:p>
    <w:p w:rsidR="000A725F" w:rsidRDefault="000A725F" w:rsidP="002A3040">
      <w:pPr>
        <w:pStyle w:val="a3"/>
        <w:suppressAutoHyphens/>
        <w:ind w:firstLine="0"/>
        <w:rPr>
          <w:sz w:val="28"/>
          <w:szCs w:val="28"/>
        </w:rPr>
      </w:pPr>
      <w:r>
        <w:rPr>
          <w:sz w:val="28"/>
          <w:szCs w:val="28"/>
        </w:rPr>
        <w:t>2.6.3. З</w:t>
      </w:r>
      <w:r w:rsidRPr="00983FFA">
        <w:rPr>
          <w:sz w:val="28"/>
          <w:szCs w:val="28"/>
        </w:rPr>
        <w:t xml:space="preserve">аявки претендентов рассматриваются </w:t>
      </w:r>
      <w:r>
        <w:rPr>
          <w:sz w:val="28"/>
          <w:szCs w:val="28"/>
        </w:rPr>
        <w:t xml:space="preserve">Организатором </w:t>
      </w:r>
      <w:r w:rsidRPr="00983FFA">
        <w:rPr>
          <w:sz w:val="28"/>
          <w:szCs w:val="28"/>
        </w:rPr>
        <w:t xml:space="preserve">на соответствие требованиям, изложенным в настоящей документации, на основании представленных в составе </w:t>
      </w:r>
      <w:r>
        <w:rPr>
          <w:sz w:val="28"/>
          <w:szCs w:val="28"/>
        </w:rPr>
        <w:t xml:space="preserve">Заявок </w:t>
      </w:r>
      <w:r w:rsidRPr="00983FFA">
        <w:rPr>
          <w:sz w:val="28"/>
          <w:szCs w:val="28"/>
        </w:rPr>
        <w:t>документов, а также иных источников информации, предусмотренных настоящей документацией, законодательством Российской Федерации</w:t>
      </w:r>
      <w:r>
        <w:rPr>
          <w:sz w:val="28"/>
          <w:szCs w:val="28"/>
        </w:rPr>
        <w:t>, в том числе официальных сайтов государственных органов, организаций в сети Интернет</w:t>
      </w:r>
      <w:r w:rsidRPr="00983FFA">
        <w:rPr>
          <w:sz w:val="28"/>
          <w:szCs w:val="28"/>
        </w:rPr>
        <w:t>.</w:t>
      </w:r>
    </w:p>
    <w:p w:rsidR="000A725F" w:rsidRDefault="000A725F" w:rsidP="002A3040">
      <w:pPr>
        <w:pStyle w:val="a3"/>
        <w:suppressAutoHyphens/>
        <w:ind w:firstLine="0"/>
        <w:rPr>
          <w:sz w:val="28"/>
          <w:szCs w:val="28"/>
        </w:rPr>
      </w:pPr>
      <w:r>
        <w:rPr>
          <w:sz w:val="28"/>
          <w:szCs w:val="28"/>
        </w:rPr>
        <w:t>2.6.4. При рассмотрении З</w:t>
      </w:r>
      <w:r w:rsidRPr="00983FFA">
        <w:rPr>
          <w:sz w:val="28"/>
          <w:szCs w:val="28"/>
        </w:rPr>
        <w:t>аяв</w:t>
      </w:r>
      <w:r>
        <w:rPr>
          <w:sz w:val="28"/>
          <w:szCs w:val="28"/>
        </w:rPr>
        <w:t>о</w:t>
      </w:r>
      <w:r w:rsidRPr="00983FFA">
        <w:rPr>
          <w:sz w:val="28"/>
          <w:szCs w:val="28"/>
        </w:rPr>
        <w:t xml:space="preserve">к </w:t>
      </w:r>
      <w:r>
        <w:rPr>
          <w:sz w:val="28"/>
          <w:szCs w:val="28"/>
        </w:rPr>
        <w:t xml:space="preserve">Организатор осуществляет их </w:t>
      </w:r>
      <w:r w:rsidRPr="0060466B">
        <w:rPr>
          <w:sz w:val="28"/>
          <w:szCs w:val="28"/>
        </w:rPr>
        <w:t>сопоставл</w:t>
      </w:r>
      <w:r>
        <w:rPr>
          <w:sz w:val="28"/>
          <w:szCs w:val="28"/>
        </w:rPr>
        <w:t>ение</w:t>
      </w:r>
      <w:r w:rsidRPr="0060466B">
        <w:rPr>
          <w:sz w:val="28"/>
          <w:szCs w:val="28"/>
        </w:rPr>
        <w:t xml:space="preserve"> в соответствии с порядком и критериями оценки, установленными </w:t>
      </w:r>
      <w:r>
        <w:rPr>
          <w:sz w:val="28"/>
          <w:szCs w:val="28"/>
        </w:rPr>
        <w:t xml:space="preserve">настоящей </w:t>
      </w:r>
      <w:r w:rsidRPr="0060466B">
        <w:rPr>
          <w:sz w:val="28"/>
          <w:szCs w:val="28"/>
        </w:rPr>
        <w:t>документацией и</w:t>
      </w:r>
      <w:r w:rsidRPr="00764A78">
        <w:rPr>
          <w:sz w:val="28"/>
          <w:szCs w:val="28"/>
        </w:rPr>
        <w:t xml:space="preserve"> </w:t>
      </w:r>
      <w:r>
        <w:rPr>
          <w:sz w:val="28"/>
          <w:szCs w:val="28"/>
        </w:rPr>
        <w:t>методикой оценки Заявок, разработанной и утвержденной Заказчиком</w:t>
      </w:r>
      <w:r w:rsidRPr="00192460">
        <w:rPr>
          <w:sz w:val="28"/>
          <w:szCs w:val="28"/>
        </w:rPr>
        <w:t>.</w:t>
      </w:r>
    </w:p>
    <w:p w:rsidR="000A725F" w:rsidRDefault="000A725F" w:rsidP="008365EB">
      <w:pPr>
        <w:pStyle w:val="a3"/>
        <w:suppressAutoHyphens/>
        <w:rPr>
          <w:sz w:val="28"/>
          <w:szCs w:val="28"/>
        </w:rPr>
      </w:pPr>
      <w:r w:rsidRPr="00983FFA">
        <w:rPr>
          <w:sz w:val="28"/>
          <w:szCs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szCs w:val="28"/>
        </w:rPr>
        <w:t>открытого конкурса</w:t>
      </w:r>
      <w:r w:rsidRPr="00983FFA">
        <w:rPr>
          <w:sz w:val="28"/>
          <w:szCs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szCs w:val="28"/>
        </w:rPr>
        <w:t>работ, услуг, товаров и т.д</w:t>
      </w:r>
      <w:r>
        <w:rPr>
          <w:sz w:val="28"/>
          <w:szCs w:val="28"/>
        </w:rPr>
        <w:t>., предлагаемых в соответствии с З</w:t>
      </w:r>
      <w:r w:rsidRPr="00983FFA">
        <w:rPr>
          <w:sz w:val="28"/>
          <w:szCs w:val="28"/>
        </w:rPr>
        <w:t>аявкой</w:t>
      </w:r>
      <w:r>
        <w:rPr>
          <w:sz w:val="28"/>
          <w:szCs w:val="28"/>
        </w:rPr>
        <w:t xml:space="preserve"> претендента</w:t>
      </w:r>
      <w:r w:rsidRPr="00983FFA">
        <w:rPr>
          <w:sz w:val="28"/>
          <w:szCs w:val="28"/>
        </w:rPr>
        <w:t xml:space="preserve">, участника, предъявляемым требованиям, изложенным в </w:t>
      </w:r>
      <w:r>
        <w:rPr>
          <w:sz w:val="28"/>
          <w:szCs w:val="28"/>
        </w:rPr>
        <w:t xml:space="preserve">настоящей </w:t>
      </w:r>
      <w:r w:rsidRPr="00983FFA">
        <w:rPr>
          <w:sz w:val="28"/>
          <w:szCs w:val="28"/>
        </w:rPr>
        <w:t>документации. При</w:t>
      </w:r>
      <w:r>
        <w:rPr>
          <w:sz w:val="28"/>
          <w:szCs w:val="28"/>
        </w:rPr>
        <w:t xml:space="preserve"> этом не допускается изменение З</w:t>
      </w:r>
      <w:r w:rsidRPr="00983FFA">
        <w:rPr>
          <w:sz w:val="28"/>
          <w:szCs w:val="28"/>
        </w:rPr>
        <w:t>аявок претендентов, участников.</w:t>
      </w:r>
    </w:p>
    <w:p w:rsidR="000A725F" w:rsidRPr="00983FFA" w:rsidRDefault="000A725F" w:rsidP="002A3040">
      <w:pPr>
        <w:pStyle w:val="a3"/>
        <w:suppressAutoHyphens/>
        <w:ind w:firstLine="0"/>
        <w:rPr>
          <w:sz w:val="28"/>
          <w:szCs w:val="28"/>
        </w:rPr>
      </w:pPr>
      <w:r>
        <w:rPr>
          <w:sz w:val="28"/>
          <w:szCs w:val="28"/>
        </w:rPr>
        <w:lastRenderedPageBreak/>
        <w:t xml:space="preserve">2.6.5. </w:t>
      </w:r>
      <w:r w:rsidRPr="00983FFA">
        <w:rPr>
          <w:sz w:val="28"/>
          <w:szCs w:val="28"/>
        </w:rPr>
        <w:t xml:space="preserve">Информация о направлении запроса с изложением его сути размещается </w:t>
      </w:r>
      <w:r>
        <w:rPr>
          <w:sz w:val="28"/>
          <w:szCs w:val="28"/>
        </w:rPr>
        <w:t xml:space="preserve">на официальном сайте или на сайте ОАО «ТрансКонтейнер» </w:t>
      </w:r>
      <w:r w:rsidRPr="00983FFA">
        <w:rPr>
          <w:sz w:val="28"/>
          <w:szCs w:val="28"/>
        </w:rPr>
        <w:t xml:space="preserve">в течение трех календарных дней </w:t>
      </w:r>
      <w:proofErr w:type="gramStart"/>
      <w:r w:rsidRPr="00983FFA">
        <w:rPr>
          <w:sz w:val="28"/>
          <w:szCs w:val="28"/>
        </w:rPr>
        <w:t>с даты направления</w:t>
      </w:r>
      <w:proofErr w:type="gramEnd"/>
      <w:r w:rsidRPr="00983FFA">
        <w:rPr>
          <w:sz w:val="28"/>
          <w:szCs w:val="28"/>
        </w:rPr>
        <w:t xml:space="preserve"> запроса без указания наименования </w:t>
      </w:r>
      <w:r>
        <w:rPr>
          <w:sz w:val="28"/>
          <w:szCs w:val="28"/>
        </w:rPr>
        <w:t>претендента/</w:t>
      </w:r>
      <w:r w:rsidRPr="00983FFA">
        <w:rPr>
          <w:sz w:val="28"/>
          <w:szCs w:val="28"/>
        </w:rPr>
        <w:t>участника.</w:t>
      </w:r>
    </w:p>
    <w:p w:rsidR="000A725F" w:rsidRPr="00BA1AC2" w:rsidRDefault="000A725F" w:rsidP="002A3040">
      <w:pPr>
        <w:pStyle w:val="a3"/>
        <w:suppressAutoHyphens/>
        <w:ind w:firstLine="0"/>
        <w:rPr>
          <w:sz w:val="28"/>
          <w:szCs w:val="28"/>
        </w:rPr>
      </w:pPr>
      <w:r>
        <w:rPr>
          <w:sz w:val="28"/>
          <w:szCs w:val="28"/>
        </w:rPr>
        <w:t xml:space="preserve">2.6.6. </w:t>
      </w:r>
      <w:r w:rsidRPr="00BA1AC2">
        <w:rPr>
          <w:sz w:val="28"/>
          <w:szCs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0A725F" w:rsidRDefault="000A725F" w:rsidP="008365EB">
      <w:pPr>
        <w:pStyle w:val="a3"/>
        <w:suppressAutoHyphens/>
        <w:rPr>
          <w:sz w:val="28"/>
          <w:szCs w:val="28"/>
        </w:rPr>
      </w:pPr>
      <w:r w:rsidRPr="00983FFA">
        <w:rPr>
          <w:sz w:val="28"/>
          <w:szCs w:val="28"/>
        </w:rPr>
        <w:t xml:space="preserve">Если в </w:t>
      </w:r>
      <w:r>
        <w:rPr>
          <w:sz w:val="28"/>
          <w:szCs w:val="28"/>
        </w:rPr>
        <w:t xml:space="preserve">Заявке </w:t>
      </w:r>
      <w:r w:rsidRPr="00983FFA">
        <w:rPr>
          <w:sz w:val="28"/>
          <w:szCs w:val="28"/>
        </w:rPr>
        <w:t>имеются расхождения между обозначением сумм словами и цифрами, то к рассмотрению принимается сумма, указанная словами.</w:t>
      </w:r>
    </w:p>
    <w:p w:rsidR="000A725F" w:rsidRDefault="000A725F" w:rsidP="008365EB">
      <w:pPr>
        <w:pStyle w:val="a3"/>
        <w:suppressAutoHyphens/>
        <w:rPr>
          <w:sz w:val="28"/>
          <w:szCs w:val="28"/>
        </w:rPr>
      </w:pPr>
      <w:r w:rsidRPr="00983FFA">
        <w:rPr>
          <w:sz w:val="28"/>
          <w:szCs w:val="28"/>
        </w:rPr>
        <w:t xml:space="preserve">Если в </w:t>
      </w:r>
      <w:r>
        <w:rPr>
          <w:sz w:val="28"/>
          <w:szCs w:val="28"/>
        </w:rPr>
        <w:t>Заявке конкурсе</w:t>
      </w:r>
      <w:r w:rsidRPr="00983FFA">
        <w:rPr>
          <w:sz w:val="28"/>
          <w:szCs w:val="28"/>
        </w:rPr>
        <w:t xml:space="preserve"> имеются арифметические ошибки, претенденту</w:t>
      </w:r>
      <w:r>
        <w:rPr>
          <w:sz w:val="28"/>
          <w:szCs w:val="28"/>
        </w:rPr>
        <w:t>/участнику</w:t>
      </w:r>
      <w:r w:rsidRPr="00983FFA">
        <w:rPr>
          <w:sz w:val="28"/>
          <w:szCs w:val="28"/>
        </w:rPr>
        <w:t xml:space="preserve"> может быть направлен запрос об уточнении цены договора при условии сохранения единичных расценок.</w:t>
      </w:r>
    </w:p>
    <w:p w:rsidR="000A725F" w:rsidRPr="004A473D" w:rsidRDefault="000A725F" w:rsidP="002A3040">
      <w:pPr>
        <w:pStyle w:val="a3"/>
        <w:suppressAutoHyphens/>
        <w:ind w:firstLine="0"/>
        <w:rPr>
          <w:sz w:val="28"/>
          <w:szCs w:val="28"/>
        </w:rPr>
      </w:pPr>
      <w:r>
        <w:rPr>
          <w:sz w:val="28"/>
          <w:szCs w:val="28"/>
        </w:rPr>
        <w:t xml:space="preserve">2.6.7. </w:t>
      </w:r>
      <w:r w:rsidRPr="004A473D">
        <w:rPr>
          <w:sz w:val="28"/>
          <w:szCs w:val="28"/>
        </w:rPr>
        <w:t>Претендент не допускается к участию в открытом конкурсе в случае:</w:t>
      </w:r>
    </w:p>
    <w:p w:rsidR="000A725F" w:rsidRPr="004A473D" w:rsidRDefault="000A725F" w:rsidP="008365EB">
      <w:pPr>
        <w:pStyle w:val="a3"/>
        <w:suppressAutoHyphens/>
        <w:rPr>
          <w:sz w:val="28"/>
          <w:szCs w:val="28"/>
        </w:rPr>
      </w:pPr>
      <w:r>
        <w:rPr>
          <w:sz w:val="28"/>
          <w:szCs w:val="28"/>
        </w:rPr>
        <w:t xml:space="preserve">1) </w:t>
      </w:r>
      <w:r w:rsidRPr="004A473D">
        <w:rPr>
          <w:sz w:val="28"/>
          <w:szCs w:val="28"/>
        </w:rPr>
        <w:t xml:space="preserve">непредставления документов и информации, определенных </w:t>
      </w:r>
      <w:r>
        <w:rPr>
          <w:sz w:val="28"/>
          <w:szCs w:val="28"/>
        </w:rPr>
        <w:t xml:space="preserve">настоящей </w:t>
      </w:r>
      <w:r w:rsidRPr="004A473D">
        <w:rPr>
          <w:sz w:val="28"/>
          <w:szCs w:val="28"/>
        </w:rPr>
        <w:t>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0A725F" w:rsidRPr="004A473D" w:rsidRDefault="000A725F" w:rsidP="008365EB">
      <w:pPr>
        <w:pStyle w:val="a3"/>
        <w:suppressAutoHyphens/>
        <w:rPr>
          <w:sz w:val="28"/>
          <w:szCs w:val="28"/>
        </w:rPr>
      </w:pPr>
      <w:r>
        <w:rPr>
          <w:sz w:val="28"/>
          <w:szCs w:val="28"/>
        </w:rPr>
        <w:t xml:space="preserve">2) </w:t>
      </w:r>
      <w:r w:rsidRPr="004A473D">
        <w:rPr>
          <w:sz w:val="28"/>
          <w:szCs w:val="28"/>
        </w:rPr>
        <w:t xml:space="preserve">несоответствия претендента предусмотренным </w:t>
      </w:r>
      <w:r>
        <w:rPr>
          <w:sz w:val="28"/>
          <w:szCs w:val="28"/>
        </w:rPr>
        <w:t xml:space="preserve">настоящей </w:t>
      </w:r>
      <w:r w:rsidRPr="004A473D">
        <w:rPr>
          <w:sz w:val="28"/>
          <w:szCs w:val="28"/>
        </w:rPr>
        <w:t xml:space="preserve">документацией </w:t>
      </w:r>
      <w:r>
        <w:rPr>
          <w:sz w:val="28"/>
          <w:szCs w:val="28"/>
        </w:rPr>
        <w:t xml:space="preserve">обязательным и квалификационным </w:t>
      </w:r>
      <w:r w:rsidRPr="004A473D">
        <w:rPr>
          <w:sz w:val="28"/>
          <w:szCs w:val="28"/>
        </w:rPr>
        <w:t>требованиям;</w:t>
      </w:r>
    </w:p>
    <w:p w:rsidR="000A725F" w:rsidRPr="004A473D" w:rsidRDefault="000A725F" w:rsidP="008365EB">
      <w:pPr>
        <w:pStyle w:val="a3"/>
        <w:suppressAutoHyphens/>
        <w:rPr>
          <w:sz w:val="28"/>
          <w:szCs w:val="28"/>
        </w:rPr>
      </w:pPr>
      <w:r>
        <w:rPr>
          <w:sz w:val="28"/>
          <w:szCs w:val="28"/>
        </w:rPr>
        <w:t xml:space="preserve">3) </w:t>
      </w:r>
      <w:r w:rsidRPr="004A473D">
        <w:rPr>
          <w:sz w:val="28"/>
          <w:szCs w:val="28"/>
        </w:rPr>
        <w:t xml:space="preserve">несоответствия </w:t>
      </w:r>
      <w:r>
        <w:rPr>
          <w:sz w:val="28"/>
          <w:szCs w:val="28"/>
        </w:rPr>
        <w:t>З</w:t>
      </w:r>
      <w:r w:rsidRPr="004A473D">
        <w:rPr>
          <w:sz w:val="28"/>
          <w:szCs w:val="28"/>
        </w:rPr>
        <w:t xml:space="preserve">аявки требованиям </w:t>
      </w:r>
      <w:r>
        <w:rPr>
          <w:sz w:val="28"/>
          <w:szCs w:val="28"/>
        </w:rPr>
        <w:t xml:space="preserve">настоящей </w:t>
      </w:r>
      <w:r w:rsidRPr="004A473D">
        <w:rPr>
          <w:sz w:val="28"/>
          <w:szCs w:val="28"/>
        </w:rPr>
        <w:t>документации, в том числе если:</w:t>
      </w:r>
    </w:p>
    <w:p w:rsidR="000A725F" w:rsidRPr="004A473D" w:rsidRDefault="000A725F" w:rsidP="008365EB">
      <w:pPr>
        <w:pStyle w:val="a3"/>
        <w:suppressAutoHyphens/>
        <w:rPr>
          <w:sz w:val="28"/>
          <w:szCs w:val="28"/>
        </w:rPr>
      </w:pPr>
      <w:r>
        <w:rPr>
          <w:sz w:val="28"/>
          <w:szCs w:val="28"/>
        </w:rPr>
        <w:t>З</w:t>
      </w:r>
      <w:r w:rsidRPr="004A473D">
        <w:rPr>
          <w:sz w:val="28"/>
          <w:szCs w:val="28"/>
        </w:rPr>
        <w:t xml:space="preserve">аявка не соответствует форме, установленной </w:t>
      </w:r>
      <w:r>
        <w:rPr>
          <w:sz w:val="28"/>
          <w:szCs w:val="28"/>
        </w:rPr>
        <w:t xml:space="preserve">настоящей </w:t>
      </w:r>
      <w:r w:rsidRPr="004A473D">
        <w:rPr>
          <w:sz w:val="28"/>
          <w:szCs w:val="28"/>
        </w:rPr>
        <w:t>документацией;</w:t>
      </w:r>
    </w:p>
    <w:p w:rsidR="000A725F" w:rsidRPr="004A473D" w:rsidRDefault="000A725F" w:rsidP="008365EB">
      <w:pPr>
        <w:pStyle w:val="a3"/>
        <w:suppressAutoHyphens/>
        <w:rPr>
          <w:sz w:val="28"/>
          <w:szCs w:val="28"/>
        </w:rPr>
      </w:pPr>
      <w:r w:rsidRPr="004A473D">
        <w:rPr>
          <w:sz w:val="28"/>
          <w:szCs w:val="28"/>
        </w:rPr>
        <w:t xml:space="preserve">документы не подписаны должным образом (в соответствии с требованиями </w:t>
      </w:r>
      <w:r>
        <w:rPr>
          <w:sz w:val="28"/>
          <w:szCs w:val="28"/>
        </w:rPr>
        <w:t>настоящей</w:t>
      </w:r>
      <w:r w:rsidRPr="004A473D">
        <w:rPr>
          <w:sz w:val="28"/>
          <w:szCs w:val="28"/>
        </w:rPr>
        <w:t xml:space="preserve"> документации);</w:t>
      </w:r>
    </w:p>
    <w:p w:rsidR="000A725F" w:rsidRPr="004A473D" w:rsidRDefault="000A725F" w:rsidP="008365EB">
      <w:pPr>
        <w:pStyle w:val="a3"/>
        <w:suppressAutoHyphens/>
        <w:rPr>
          <w:sz w:val="28"/>
          <w:szCs w:val="28"/>
        </w:rPr>
      </w:pPr>
      <w:r>
        <w:rPr>
          <w:sz w:val="28"/>
          <w:szCs w:val="28"/>
        </w:rPr>
        <w:t>4</w:t>
      </w:r>
      <w:r w:rsidRPr="004A473D">
        <w:rPr>
          <w:sz w:val="28"/>
          <w:szCs w:val="28"/>
        </w:rPr>
        <w:t>) если предложение о цене договора превышает начальную (максимальную) цену договора (если такая цена установлена);</w:t>
      </w:r>
    </w:p>
    <w:p w:rsidR="000A725F" w:rsidRPr="004A473D" w:rsidRDefault="000A725F" w:rsidP="008365EB">
      <w:pPr>
        <w:pStyle w:val="a3"/>
        <w:suppressAutoHyphens/>
        <w:rPr>
          <w:sz w:val="28"/>
          <w:szCs w:val="28"/>
        </w:rPr>
      </w:pPr>
      <w:r>
        <w:rPr>
          <w:sz w:val="28"/>
          <w:szCs w:val="28"/>
        </w:rPr>
        <w:t>5</w:t>
      </w:r>
      <w:r w:rsidRPr="004A473D">
        <w:rPr>
          <w:sz w:val="28"/>
          <w:szCs w:val="28"/>
        </w:rPr>
        <w:t>) отказа претендента от продления срока действ</w:t>
      </w:r>
      <w:r>
        <w:rPr>
          <w:sz w:val="28"/>
          <w:szCs w:val="28"/>
        </w:rPr>
        <w:t>ия З</w:t>
      </w:r>
      <w:r w:rsidRPr="004A473D">
        <w:rPr>
          <w:sz w:val="28"/>
          <w:szCs w:val="28"/>
        </w:rPr>
        <w:t>аявки</w:t>
      </w:r>
      <w:r>
        <w:rPr>
          <w:sz w:val="28"/>
          <w:szCs w:val="28"/>
        </w:rPr>
        <w:t xml:space="preserve"> (если такой запрос претендентам направлялся)</w:t>
      </w:r>
      <w:r w:rsidRPr="004A473D">
        <w:rPr>
          <w:sz w:val="28"/>
          <w:szCs w:val="28"/>
        </w:rPr>
        <w:t>;</w:t>
      </w:r>
    </w:p>
    <w:p w:rsidR="000A725F" w:rsidRDefault="000A725F" w:rsidP="008365EB">
      <w:pPr>
        <w:pStyle w:val="a3"/>
        <w:suppressAutoHyphens/>
        <w:rPr>
          <w:sz w:val="28"/>
          <w:szCs w:val="28"/>
        </w:rPr>
      </w:pPr>
      <w:r>
        <w:rPr>
          <w:sz w:val="28"/>
          <w:szCs w:val="28"/>
        </w:rPr>
        <w:t>6</w:t>
      </w:r>
      <w:r w:rsidRPr="004A473D">
        <w:rPr>
          <w:sz w:val="28"/>
          <w:szCs w:val="28"/>
        </w:rPr>
        <w:t xml:space="preserve">) в иных случаях, установленных Положением </w:t>
      </w:r>
      <w:r>
        <w:rPr>
          <w:sz w:val="28"/>
          <w:szCs w:val="28"/>
        </w:rPr>
        <w:t xml:space="preserve">о закупках </w:t>
      </w:r>
      <w:r w:rsidRPr="004A473D">
        <w:rPr>
          <w:sz w:val="28"/>
          <w:szCs w:val="28"/>
        </w:rPr>
        <w:t xml:space="preserve">и </w:t>
      </w:r>
      <w:r>
        <w:rPr>
          <w:sz w:val="28"/>
          <w:szCs w:val="28"/>
        </w:rPr>
        <w:t xml:space="preserve">настоящей </w:t>
      </w:r>
      <w:r w:rsidRPr="004A473D">
        <w:rPr>
          <w:sz w:val="28"/>
          <w:szCs w:val="28"/>
        </w:rPr>
        <w:t>документацией.</w:t>
      </w:r>
    </w:p>
    <w:p w:rsidR="000A725F" w:rsidRDefault="000A725F" w:rsidP="008365EB">
      <w:pPr>
        <w:pStyle w:val="a3"/>
        <w:suppressAutoHyphens/>
        <w:rPr>
          <w:sz w:val="28"/>
          <w:szCs w:val="28"/>
        </w:rPr>
      </w:pPr>
      <w:r>
        <w:rPr>
          <w:sz w:val="28"/>
          <w:szCs w:val="28"/>
        </w:rPr>
        <w:t xml:space="preserve">Претендент может быть не допущен к </w:t>
      </w:r>
      <w:r w:rsidRPr="004A473D">
        <w:rPr>
          <w:sz w:val="28"/>
          <w:szCs w:val="28"/>
        </w:rPr>
        <w:t xml:space="preserve">участию в открытом конкурсе </w:t>
      </w:r>
      <w:r>
        <w:rPr>
          <w:sz w:val="28"/>
          <w:szCs w:val="28"/>
        </w:rPr>
        <w:t xml:space="preserve">также </w:t>
      </w:r>
      <w:r w:rsidRPr="004A473D">
        <w:rPr>
          <w:sz w:val="28"/>
          <w:szCs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C22167" w:rsidRDefault="00C22167" w:rsidP="008365EB">
      <w:pPr>
        <w:pStyle w:val="a3"/>
        <w:suppressAutoHyphens/>
        <w:rPr>
          <w:sz w:val="28"/>
          <w:szCs w:val="28"/>
        </w:rPr>
      </w:pPr>
    </w:p>
    <w:p w:rsidR="00C22167" w:rsidRPr="00B902A3" w:rsidRDefault="00C22167" w:rsidP="00C22167">
      <w:pPr>
        <w:pStyle w:val="2"/>
        <w:numPr>
          <w:ilvl w:val="1"/>
          <w:numId w:val="12"/>
        </w:numPr>
        <w:suppressAutoHyphens/>
        <w:spacing w:before="0" w:after="0"/>
        <w:ind w:left="0" w:firstLine="709"/>
        <w:jc w:val="both"/>
        <w:rPr>
          <w:rFonts w:eastAsia="MS Mincho"/>
          <w:i w:val="0"/>
        </w:rPr>
      </w:pPr>
      <w:r w:rsidRPr="00B902A3">
        <w:rPr>
          <w:rFonts w:eastAsia="MS Mincho"/>
          <w:i w:val="0"/>
        </w:rPr>
        <w:t>Порядок оценки и сопоставления Заявок участников Организатором</w:t>
      </w:r>
    </w:p>
    <w:p w:rsidR="00C22167" w:rsidRPr="00B902A3" w:rsidRDefault="00C22167" w:rsidP="00C22167">
      <w:pPr>
        <w:suppressAutoHyphens/>
        <w:ind w:firstLine="709"/>
        <w:jc w:val="both"/>
        <w:rPr>
          <w:rFonts w:eastAsia="MS Mincho"/>
          <w:sz w:val="28"/>
          <w:szCs w:val="28"/>
        </w:rPr>
      </w:pPr>
    </w:p>
    <w:p w:rsidR="00C22167" w:rsidRPr="00B902A3" w:rsidRDefault="00C22167" w:rsidP="002A3040">
      <w:pPr>
        <w:pStyle w:val="a3"/>
        <w:suppressAutoHyphens/>
        <w:ind w:firstLine="0"/>
        <w:rPr>
          <w:sz w:val="28"/>
          <w:szCs w:val="28"/>
        </w:rPr>
      </w:pPr>
      <w:r w:rsidRPr="00B902A3">
        <w:rPr>
          <w:sz w:val="28"/>
          <w:szCs w:val="28"/>
        </w:rPr>
        <w:lastRenderedPageBreak/>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C22167" w:rsidRPr="00D669CC" w:rsidRDefault="00C22167" w:rsidP="002A3040">
      <w:pPr>
        <w:pStyle w:val="a3"/>
        <w:suppressAutoHyphens/>
        <w:ind w:firstLine="0"/>
        <w:rPr>
          <w:sz w:val="28"/>
          <w:szCs w:val="28"/>
        </w:rPr>
      </w:pPr>
      <w:r w:rsidRPr="00D669CC">
        <w:rPr>
          <w:sz w:val="28"/>
          <w:szCs w:val="28"/>
        </w:rPr>
        <w:t>2.7.2. При сопоставлении Заявок и определении победителя открытого конкурса оцениваются</w:t>
      </w:r>
    </w:p>
    <w:p w:rsidR="00C22167" w:rsidRPr="00D669CC" w:rsidRDefault="00C22167" w:rsidP="002A3040">
      <w:pPr>
        <w:pStyle w:val="a3"/>
        <w:suppressAutoHyphens/>
        <w:ind w:firstLine="0"/>
        <w:rPr>
          <w:sz w:val="28"/>
          <w:szCs w:val="28"/>
        </w:rPr>
      </w:pPr>
      <w:r w:rsidRPr="00D669CC">
        <w:rPr>
          <w:sz w:val="28"/>
          <w:szCs w:val="28"/>
        </w:rPr>
        <w:t>1)Цена договора или единицы проду</w:t>
      </w:r>
      <w:r w:rsidR="00F6311A" w:rsidRPr="00D669CC">
        <w:rPr>
          <w:sz w:val="28"/>
          <w:szCs w:val="28"/>
        </w:rPr>
        <w:t>кции (значимость критерия – 0,45</w:t>
      </w:r>
      <w:r w:rsidRPr="00D669CC">
        <w:rPr>
          <w:sz w:val="28"/>
          <w:szCs w:val="28"/>
        </w:rPr>
        <w:t>);</w:t>
      </w:r>
    </w:p>
    <w:p w:rsidR="00C22167" w:rsidRPr="00D669CC" w:rsidRDefault="00C22167" w:rsidP="00D669CC">
      <w:pPr>
        <w:pStyle w:val="a3"/>
        <w:suppressAutoHyphens/>
        <w:ind w:firstLine="0"/>
        <w:rPr>
          <w:sz w:val="28"/>
          <w:szCs w:val="28"/>
        </w:rPr>
      </w:pPr>
      <w:r w:rsidRPr="00D669CC">
        <w:rPr>
          <w:sz w:val="28"/>
          <w:szCs w:val="28"/>
        </w:rPr>
        <w:t>2)Условия оплаты товаров, работ, услуг (значимость критерия – 0,05);</w:t>
      </w:r>
    </w:p>
    <w:p w:rsidR="00C22167" w:rsidRPr="00D669CC" w:rsidDel="001B53F3" w:rsidRDefault="00F6311A" w:rsidP="00D669CC">
      <w:pPr>
        <w:pStyle w:val="a3"/>
        <w:suppressAutoHyphens/>
        <w:ind w:firstLine="0"/>
        <w:rPr>
          <w:del w:id="19" w:author="LTereschenko" w:date="2013-04-30T13:10:00Z"/>
          <w:sz w:val="28"/>
          <w:szCs w:val="28"/>
        </w:rPr>
      </w:pPr>
      <w:r w:rsidRPr="00D669CC">
        <w:rPr>
          <w:sz w:val="28"/>
          <w:szCs w:val="28"/>
        </w:rPr>
        <w:t>3</w:t>
      </w:r>
      <w:r w:rsidR="00C22167" w:rsidRPr="00D669CC">
        <w:rPr>
          <w:sz w:val="28"/>
          <w:szCs w:val="28"/>
        </w:rPr>
        <w:t>)Квалификация участника (в том числе наличие производственных мощностей, деловая репутация)- (значимость критерия – 0,</w:t>
      </w:r>
      <w:r w:rsidRPr="00D669CC">
        <w:rPr>
          <w:sz w:val="28"/>
          <w:szCs w:val="28"/>
        </w:rPr>
        <w:t>1</w:t>
      </w:r>
      <w:r w:rsidR="00C22167" w:rsidRPr="00D669CC">
        <w:rPr>
          <w:sz w:val="28"/>
          <w:szCs w:val="28"/>
        </w:rPr>
        <w:t xml:space="preserve">5).  </w:t>
      </w:r>
    </w:p>
    <w:p w:rsidR="00C22167" w:rsidRPr="00D669CC" w:rsidRDefault="00E9581E" w:rsidP="00D669CC">
      <w:pPr>
        <w:pStyle w:val="a3"/>
        <w:suppressAutoHyphens/>
        <w:ind w:firstLine="0"/>
        <w:rPr>
          <w:sz w:val="28"/>
          <w:szCs w:val="28"/>
        </w:rPr>
      </w:pPr>
      <w:r>
        <w:rPr>
          <w:sz w:val="28"/>
          <w:szCs w:val="28"/>
        </w:rPr>
        <w:t>4</w:t>
      </w:r>
      <w:r w:rsidR="00C22167" w:rsidRPr="00D669CC">
        <w:rPr>
          <w:sz w:val="28"/>
          <w:szCs w:val="28"/>
        </w:rPr>
        <w:t>) опыт участника на рынке данных услуг (значимость критерия – 0,</w:t>
      </w:r>
      <w:r w:rsidR="00F6311A" w:rsidRPr="00D669CC">
        <w:rPr>
          <w:sz w:val="28"/>
          <w:szCs w:val="28"/>
        </w:rPr>
        <w:t>10</w:t>
      </w:r>
      <w:r w:rsidR="00C22167" w:rsidRPr="00D669CC">
        <w:rPr>
          <w:sz w:val="28"/>
          <w:szCs w:val="28"/>
        </w:rPr>
        <w:t xml:space="preserve">).  </w:t>
      </w:r>
    </w:p>
    <w:p w:rsidR="00C22167" w:rsidRPr="00B902A3" w:rsidRDefault="00E9581E" w:rsidP="00D669CC">
      <w:pPr>
        <w:pStyle w:val="a3"/>
        <w:suppressAutoHyphens/>
        <w:ind w:firstLine="0"/>
        <w:rPr>
          <w:sz w:val="28"/>
          <w:szCs w:val="28"/>
        </w:rPr>
      </w:pPr>
      <w:r>
        <w:rPr>
          <w:sz w:val="28"/>
          <w:szCs w:val="28"/>
        </w:rPr>
        <w:t>5</w:t>
      </w:r>
      <w:r w:rsidR="00C22167" w:rsidRPr="00D669CC">
        <w:rPr>
          <w:sz w:val="28"/>
          <w:szCs w:val="28"/>
        </w:rPr>
        <w:t>)</w:t>
      </w:r>
      <w:r w:rsidR="00C22167" w:rsidRPr="00B902A3">
        <w:rPr>
          <w:sz w:val="28"/>
          <w:szCs w:val="28"/>
        </w:rPr>
        <w:t xml:space="preserve"> </w:t>
      </w:r>
      <w:r w:rsidR="00C22167">
        <w:rPr>
          <w:sz w:val="28"/>
          <w:szCs w:val="28"/>
        </w:rPr>
        <w:t>сроки (периоды) оказания услуг</w:t>
      </w:r>
      <w:r w:rsidR="00F6311A">
        <w:rPr>
          <w:sz w:val="28"/>
          <w:szCs w:val="28"/>
        </w:rPr>
        <w:t xml:space="preserve"> </w:t>
      </w:r>
      <w:r w:rsidR="00C22167" w:rsidRPr="004558DA">
        <w:rPr>
          <w:sz w:val="28"/>
          <w:szCs w:val="28"/>
        </w:rPr>
        <w:t xml:space="preserve"> </w:t>
      </w:r>
      <w:r w:rsidR="00C22167">
        <w:rPr>
          <w:sz w:val="28"/>
          <w:szCs w:val="28"/>
        </w:rPr>
        <w:t>(значимость критерия – 0,25)</w:t>
      </w:r>
      <w:r w:rsidR="00C22167" w:rsidRPr="00B902A3">
        <w:rPr>
          <w:sz w:val="28"/>
          <w:szCs w:val="28"/>
        </w:rPr>
        <w:t xml:space="preserve">. </w:t>
      </w:r>
      <w:r w:rsidR="00C22167">
        <w:rPr>
          <w:sz w:val="28"/>
          <w:szCs w:val="28"/>
        </w:rPr>
        <w:t xml:space="preserve"> </w:t>
      </w:r>
    </w:p>
    <w:p w:rsidR="00C22167" w:rsidRPr="00B902A3" w:rsidRDefault="00C22167" w:rsidP="002A3040">
      <w:pPr>
        <w:pStyle w:val="a3"/>
        <w:suppressAutoHyphens/>
        <w:ind w:firstLine="0"/>
        <w:rPr>
          <w:sz w:val="28"/>
          <w:szCs w:val="28"/>
        </w:rPr>
      </w:pPr>
      <w:r w:rsidRPr="00B902A3">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22167" w:rsidRPr="00B902A3" w:rsidRDefault="00C22167" w:rsidP="002A3040">
      <w:pPr>
        <w:pStyle w:val="a3"/>
        <w:suppressAutoHyphens/>
        <w:ind w:firstLine="0"/>
        <w:rPr>
          <w:sz w:val="28"/>
          <w:szCs w:val="28"/>
        </w:rPr>
      </w:pPr>
      <w:r w:rsidRPr="00B902A3">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C22167" w:rsidRPr="00B902A3" w:rsidRDefault="00C22167" w:rsidP="002A3040">
      <w:pPr>
        <w:pStyle w:val="a3"/>
        <w:suppressAutoHyphens/>
        <w:ind w:firstLine="0"/>
        <w:rPr>
          <w:sz w:val="28"/>
          <w:szCs w:val="28"/>
        </w:rPr>
      </w:pPr>
      <w:r w:rsidRPr="00B902A3">
        <w:rPr>
          <w:sz w:val="28"/>
          <w:szCs w:val="28"/>
        </w:rPr>
        <w:t>2.7.5. Заявке, содержащей наилучшие условия, присваивается наибольшее количество баллов.</w:t>
      </w:r>
    </w:p>
    <w:p w:rsidR="00C22167" w:rsidRPr="00B902A3" w:rsidRDefault="00C22167" w:rsidP="002A3040">
      <w:pPr>
        <w:pStyle w:val="a3"/>
        <w:suppressAutoHyphens/>
        <w:ind w:firstLine="0"/>
        <w:rPr>
          <w:sz w:val="28"/>
          <w:szCs w:val="28"/>
        </w:rPr>
      </w:pPr>
      <w:r w:rsidRPr="00B902A3">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C22167" w:rsidRPr="00B902A3" w:rsidRDefault="00C22167" w:rsidP="002A3040">
      <w:pPr>
        <w:pStyle w:val="a3"/>
        <w:suppressAutoHyphens/>
        <w:ind w:firstLine="0"/>
        <w:rPr>
          <w:sz w:val="28"/>
          <w:szCs w:val="28"/>
        </w:rPr>
      </w:pPr>
      <w:r w:rsidRPr="00B902A3">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C22167" w:rsidRPr="00B902A3" w:rsidRDefault="00C22167" w:rsidP="002A3040">
      <w:pPr>
        <w:pStyle w:val="a3"/>
        <w:suppressAutoHyphens/>
        <w:ind w:firstLine="0"/>
        <w:rPr>
          <w:sz w:val="28"/>
          <w:szCs w:val="28"/>
        </w:rPr>
      </w:pPr>
      <w:r w:rsidRPr="00B902A3">
        <w:rPr>
          <w:sz w:val="28"/>
          <w:szCs w:val="28"/>
        </w:rPr>
        <w:t>2.7.8. Участники или их представители не могут участвовать в оценке и сопоставлении Заявок.</w:t>
      </w:r>
    </w:p>
    <w:p w:rsidR="00C22167" w:rsidRPr="00B902A3" w:rsidRDefault="00C22167" w:rsidP="002A3040">
      <w:pPr>
        <w:pStyle w:val="a3"/>
        <w:suppressAutoHyphens/>
        <w:ind w:firstLine="0"/>
        <w:rPr>
          <w:sz w:val="28"/>
          <w:szCs w:val="28"/>
        </w:rPr>
      </w:pPr>
      <w:r w:rsidRPr="00B902A3">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C22167" w:rsidRPr="00B902A3" w:rsidRDefault="00C22167" w:rsidP="00D669CC">
      <w:pPr>
        <w:pStyle w:val="a3"/>
        <w:suppressAutoHyphens/>
        <w:ind w:firstLine="0"/>
        <w:rPr>
          <w:sz w:val="28"/>
          <w:szCs w:val="28"/>
        </w:rPr>
      </w:pPr>
      <w:r w:rsidRPr="00B902A3">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22167" w:rsidRPr="00B902A3" w:rsidRDefault="00C22167" w:rsidP="00D669CC">
      <w:pPr>
        <w:pStyle w:val="a3"/>
        <w:suppressAutoHyphens/>
        <w:ind w:firstLine="0"/>
        <w:rPr>
          <w:sz w:val="28"/>
          <w:szCs w:val="28"/>
        </w:rPr>
      </w:pPr>
      <w:r w:rsidRPr="00B902A3">
        <w:rPr>
          <w:sz w:val="28"/>
          <w:szCs w:val="28"/>
        </w:rPr>
        <w:t>2) принятое Организатором решение;</w:t>
      </w:r>
    </w:p>
    <w:p w:rsidR="00C22167" w:rsidRPr="00B902A3" w:rsidRDefault="00C22167" w:rsidP="00D669CC">
      <w:pPr>
        <w:pStyle w:val="a3"/>
        <w:suppressAutoHyphens/>
        <w:ind w:firstLine="0"/>
        <w:rPr>
          <w:sz w:val="28"/>
          <w:szCs w:val="28"/>
        </w:rPr>
      </w:pPr>
      <w:r w:rsidRPr="00B902A3">
        <w:rPr>
          <w:sz w:val="28"/>
          <w:szCs w:val="28"/>
        </w:rPr>
        <w:t>3) предложения для рассмотрения Конкурсной комиссией;</w:t>
      </w:r>
    </w:p>
    <w:p w:rsidR="00C22167" w:rsidRPr="00B902A3" w:rsidRDefault="00C22167" w:rsidP="00D669CC">
      <w:pPr>
        <w:pStyle w:val="a3"/>
        <w:suppressAutoHyphens/>
        <w:ind w:firstLine="0"/>
        <w:rPr>
          <w:sz w:val="28"/>
          <w:szCs w:val="28"/>
        </w:rPr>
      </w:pPr>
      <w:r w:rsidRPr="00B902A3">
        <w:rPr>
          <w:sz w:val="28"/>
          <w:szCs w:val="28"/>
        </w:rPr>
        <w:t>4) иная информация при необходимости.</w:t>
      </w:r>
    </w:p>
    <w:p w:rsidR="00C22167" w:rsidRDefault="00C22167" w:rsidP="00C22167">
      <w:pPr>
        <w:pStyle w:val="a3"/>
        <w:suppressAutoHyphens/>
        <w:rPr>
          <w:sz w:val="28"/>
          <w:szCs w:val="28"/>
        </w:rPr>
      </w:pPr>
      <w:r w:rsidRPr="00B902A3">
        <w:rPr>
          <w:sz w:val="28"/>
          <w:szCs w:val="28"/>
        </w:rPr>
        <w:lastRenderedPageBreak/>
        <w:t xml:space="preserve">Протокол размещается на официальном сайте и на сайте </w:t>
      </w:r>
      <w:r w:rsidRPr="00B902A3">
        <w:rPr>
          <w:sz w:val="28"/>
          <w:szCs w:val="28"/>
        </w:rPr>
        <w:br/>
        <w:t>ОАО «ТрансКонтейнер» не позднее чем через три рабочих дня со дня его подписания.</w:t>
      </w:r>
    </w:p>
    <w:p w:rsidR="00C22167" w:rsidRPr="00B902A3" w:rsidRDefault="00C22167" w:rsidP="00C22167">
      <w:pPr>
        <w:pStyle w:val="a3"/>
        <w:suppressAutoHyphens/>
        <w:rPr>
          <w:sz w:val="28"/>
          <w:szCs w:val="28"/>
        </w:rPr>
      </w:pPr>
    </w:p>
    <w:p w:rsidR="000A725F" w:rsidRPr="00660B9C" w:rsidRDefault="000A725F" w:rsidP="00AC0B40">
      <w:pPr>
        <w:pStyle w:val="2"/>
        <w:numPr>
          <w:ilvl w:val="1"/>
          <w:numId w:val="12"/>
        </w:numPr>
        <w:suppressAutoHyphens/>
        <w:spacing w:before="0" w:after="0"/>
        <w:ind w:left="0" w:firstLine="0"/>
        <w:jc w:val="both"/>
        <w:rPr>
          <w:rFonts w:eastAsia="MS Mincho"/>
          <w:i w:val="0"/>
          <w:iCs w:val="0"/>
        </w:rPr>
      </w:pPr>
      <w:r w:rsidRPr="00660B9C">
        <w:rPr>
          <w:rFonts w:eastAsia="MS Mincho"/>
          <w:i w:val="0"/>
          <w:iCs w:val="0"/>
        </w:rPr>
        <w:t>Подведение итогов открытого конкурса</w:t>
      </w:r>
    </w:p>
    <w:p w:rsidR="000F6BA4" w:rsidRDefault="00B60920" w:rsidP="00AC0B40">
      <w:pPr>
        <w:pStyle w:val="a3"/>
        <w:suppressAutoHyphens/>
        <w:ind w:firstLine="0"/>
        <w:rPr>
          <w:sz w:val="28"/>
        </w:rPr>
      </w:pPr>
      <w:r>
        <w:rPr>
          <w:sz w:val="28"/>
        </w:rPr>
        <w:t>2.8.1. После рассмотрения Заявок, изучения квалификации претендентов Организатором</w:t>
      </w:r>
      <w:r>
        <w:rPr>
          <w:i/>
          <w:sz w:val="28"/>
        </w:rPr>
        <w:t xml:space="preserve"> </w:t>
      </w:r>
      <w:r>
        <w:rPr>
          <w:sz w:val="28"/>
          <w:szCs w:val="28"/>
        </w:rPr>
        <w:t xml:space="preserve"> </w:t>
      </w:r>
      <w:r>
        <w:rPr>
          <w:sz w:val="28"/>
        </w:rPr>
        <w:t xml:space="preserve">Заявки, а также иные документы, необходимые для подведения итогов открытого конкурса, передаются в </w:t>
      </w:r>
      <w:r w:rsidRPr="00FF4C1B">
        <w:rPr>
          <w:sz w:val="28"/>
        </w:rPr>
        <w:t>Конкурсную комиссию.</w:t>
      </w:r>
    </w:p>
    <w:p w:rsidR="00571560" w:rsidRDefault="00B60920" w:rsidP="00AC0B40">
      <w:pPr>
        <w:pStyle w:val="a3"/>
        <w:suppressAutoHyphens/>
        <w:ind w:firstLine="0"/>
        <w:rPr>
          <w:sz w:val="28"/>
        </w:rPr>
      </w:pPr>
      <w:r w:rsidRPr="00FF4C1B">
        <w:rPr>
          <w:sz w:val="28"/>
        </w:rPr>
        <w:t xml:space="preserve">2.8.2. Подведение итогов открытого конкурса проводится Конкурсной комиссией. Подведение итогов состоится в </w:t>
      </w:r>
      <w:r w:rsidR="00FF4C1B" w:rsidRPr="00FF4C1B">
        <w:rPr>
          <w:sz w:val="28"/>
        </w:rPr>
        <w:t>1</w:t>
      </w:r>
      <w:r w:rsidR="0075532B">
        <w:rPr>
          <w:sz w:val="28"/>
        </w:rPr>
        <w:t>4</w:t>
      </w:r>
      <w:r w:rsidRPr="00FF4C1B">
        <w:rPr>
          <w:sz w:val="28"/>
        </w:rPr>
        <w:t xml:space="preserve"> часов </w:t>
      </w:r>
      <w:r w:rsidR="00FF4C1B" w:rsidRPr="00FF4C1B">
        <w:rPr>
          <w:sz w:val="28"/>
        </w:rPr>
        <w:t>00</w:t>
      </w:r>
      <w:r w:rsidRPr="00FF4C1B">
        <w:rPr>
          <w:sz w:val="28"/>
        </w:rPr>
        <w:t xml:space="preserve"> ми</w:t>
      </w:r>
      <w:r w:rsidR="00FF4C1B">
        <w:rPr>
          <w:sz w:val="28"/>
        </w:rPr>
        <w:t xml:space="preserve">нут </w:t>
      </w:r>
      <w:r w:rsidR="000F6BA4">
        <w:rPr>
          <w:sz w:val="28"/>
        </w:rPr>
        <w:t>м</w:t>
      </w:r>
      <w:r w:rsidR="00571560">
        <w:rPr>
          <w:sz w:val="28"/>
        </w:rPr>
        <w:t>осковско</w:t>
      </w:r>
      <w:r w:rsidR="000F6BA4">
        <w:rPr>
          <w:sz w:val="28"/>
        </w:rPr>
        <w:t>го</w:t>
      </w:r>
      <w:r w:rsidR="00FF4C1B">
        <w:rPr>
          <w:sz w:val="28"/>
        </w:rPr>
        <w:t xml:space="preserve"> времени «</w:t>
      </w:r>
      <w:r w:rsidR="001A5234">
        <w:rPr>
          <w:sz w:val="28"/>
        </w:rPr>
        <w:t>4</w:t>
      </w:r>
      <w:r w:rsidRPr="00FF4C1B">
        <w:rPr>
          <w:sz w:val="28"/>
        </w:rPr>
        <w:t>»</w:t>
      </w:r>
      <w:r w:rsidR="00FF4C1B" w:rsidRPr="00FF4C1B">
        <w:rPr>
          <w:sz w:val="28"/>
        </w:rPr>
        <w:t xml:space="preserve"> ию</w:t>
      </w:r>
      <w:r w:rsidR="001A5234">
        <w:rPr>
          <w:sz w:val="28"/>
        </w:rPr>
        <w:t>л</w:t>
      </w:r>
      <w:r w:rsidR="00FF4C1B" w:rsidRPr="00FF4C1B">
        <w:rPr>
          <w:sz w:val="28"/>
        </w:rPr>
        <w:t xml:space="preserve">я </w:t>
      </w:r>
      <w:r w:rsidRPr="00FF4C1B">
        <w:rPr>
          <w:sz w:val="28"/>
        </w:rPr>
        <w:t xml:space="preserve"> 201</w:t>
      </w:r>
      <w:r w:rsidR="00FF4C1B" w:rsidRPr="00FF4C1B">
        <w:rPr>
          <w:sz w:val="28"/>
        </w:rPr>
        <w:t>3</w:t>
      </w:r>
      <w:r w:rsidRPr="00FF4C1B">
        <w:rPr>
          <w:sz w:val="28"/>
        </w:rPr>
        <w:t xml:space="preserve"> года по </w:t>
      </w:r>
      <w:r w:rsidRPr="00571560">
        <w:rPr>
          <w:sz w:val="28"/>
        </w:rPr>
        <w:t>адресу</w:t>
      </w:r>
      <w:r w:rsidR="00571560">
        <w:rPr>
          <w:sz w:val="28"/>
        </w:rPr>
        <w:t xml:space="preserve">: </w:t>
      </w:r>
      <w:r w:rsidR="00571560" w:rsidRPr="00571560">
        <w:rPr>
          <w:sz w:val="28"/>
        </w:rPr>
        <w:t>125047, Мос</w:t>
      </w:r>
      <w:r w:rsidR="00571560">
        <w:rPr>
          <w:sz w:val="28"/>
        </w:rPr>
        <w:t>ква, Оружейный переулок, д. 19</w:t>
      </w:r>
    </w:p>
    <w:p w:rsidR="000A725F" w:rsidRPr="006E2388" w:rsidRDefault="000A725F" w:rsidP="00AC0B40">
      <w:pPr>
        <w:pStyle w:val="a3"/>
        <w:suppressAutoHyphens/>
        <w:ind w:firstLine="0"/>
        <w:rPr>
          <w:sz w:val="28"/>
          <w:szCs w:val="28"/>
        </w:rPr>
      </w:pPr>
      <w:r w:rsidRPr="00571560">
        <w:rPr>
          <w:sz w:val="28"/>
        </w:rPr>
        <w:t>2.8.3. Участники</w:t>
      </w:r>
      <w:r w:rsidRPr="00571560">
        <w:rPr>
          <w:sz w:val="28"/>
          <w:szCs w:val="28"/>
        </w:rPr>
        <w:t xml:space="preserve"> </w:t>
      </w:r>
      <w:r w:rsidRPr="006E2388">
        <w:rPr>
          <w:sz w:val="28"/>
          <w:szCs w:val="28"/>
        </w:rPr>
        <w:t xml:space="preserve">или их представители не могут присутствовать на заседании </w:t>
      </w:r>
      <w:r>
        <w:rPr>
          <w:sz w:val="28"/>
          <w:szCs w:val="28"/>
        </w:rPr>
        <w:t>К</w:t>
      </w:r>
      <w:r w:rsidRPr="006E2388">
        <w:rPr>
          <w:sz w:val="28"/>
          <w:szCs w:val="28"/>
        </w:rPr>
        <w:t>онкурсной комиссии.</w:t>
      </w:r>
    </w:p>
    <w:p w:rsidR="000A725F" w:rsidRDefault="000A725F" w:rsidP="00AC0B40">
      <w:pPr>
        <w:pStyle w:val="a3"/>
        <w:suppressAutoHyphens/>
        <w:ind w:firstLine="0"/>
        <w:rPr>
          <w:sz w:val="28"/>
          <w:szCs w:val="28"/>
        </w:rPr>
      </w:pPr>
      <w:r>
        <w:rPr>
          <w:sz w:val="28"/>
          <w:szCs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szCs w:val="28"/>
        </w:rPr>
        <w:t>открытого конкурса</w:t>
      </w:r>
      <w:r>
        <w:rPr>
          <w:sz w:val="28"/>
          <w:szCs w:val="28"/>
        </w:rPr>
        <w:t xml:space="preserve"> и участника, Заявке которого присвоен второй порядковый номер.</w:t>
      </w:r>
    </w:p>
    <w:p w:rsidR="000A725F" w:rsidRDefault="000A725F" w:rsidP="00AC0B40">
      <w:pPr>
        <w:pStyle w:val="a3"/>
        <w:suppressAutoHyphens/>
        <w:ind w:firstLine="0"/>
        <w:rPr>
          <w:sz w:val="28"/>
          <w:szCs w:val="28"/>
        </w:rPr>
      </w:pPr>
      <w:r>
        <w:rPr>
          <w:sz w:val="28"/>
          <w:szCs w:val="28"/>
        </w:rPr>
        <w:t xml:space="preserve">2.8.5. </w:t>
      </w:r>
      <w:r w:rsidRPr="00612EFE">
        <w:rPr>
          <w:sz w:val="28"/>
          <w:szCs w:val="28"/>
        </w:rPr>
        <w:t xml:space="preserve">Решение Конкурсной комиссии фиксируется в протоколе заседания, в котором указывается информация об итогах </w:t>
      </w:r>
      <w:r w:rsidRPr="00660B9C">
        <w:rPr>
          <w:sz w:val="28"/>
          <w:szCs w:val="28"/>
        </w:rPr>
        <w:t>открытого конкурса</w:t>
      </w:r>
      <w:r w:rsidRPr="00612EFE">
        <w:rPr>
          <w:sz w:val="28"/>
          <w:szCs w:val="28"/>
        </w:rPr>
        <w:t>.</w:t>
      </w:r>
    </w:p>
    <w:p w:rsidR="000A725F" w:rsidRDefault="000A725F" w:rsidP="008365EB">
      <w:pPr>
        <w:pStyle w:val="a3"/>
        <w:suppressAutoHyphens/>
        <w:rPr>
          <w:sz w:val="28"/>
          <w:szCs w:val="28"/>
        </w:rPr>
      </w:pPr>
      <w:r>
        <w:rPr>
          <w:sz w:val="28"/>
          <w:szCs w:val="28"/>
        </w:rPr>
        <w:t>Протокол (в</w:t>
      </w:r>
      <w:r w:rsidRPr="0007753E">
        <w:rPr>
          <w:sz w:val="28"/>
          <w:szCs w:val="28"/>
        </w:rPr>
        <w:t>ыписка из протокола</w:t>
      </w:r>
      <w:r>
        <w:rPr>
          <w:sz w:val="28"/>
          <w:szCs w:val="28"/>
        </w:rPr>
        <w:t>)</w:t>
      </w:r>
      <w:r w:rsidRPr="0007753E">
        <w:rPr>
          <w:sz w:val="28"/>
          <w:szCs w:val="28"/>
        </w:rPr>
        <w:t xml:space="preserve"> заседания Конкурсной комиссии размещается </w:t>
      </w:r>
      <w:r>
        <w:rPr>
          <w:sz w:val="28"/>
          <w:szCs w:val="28"/>
        </w:rPr>
        <w:t>на официальном сайте и на сайте ОАО «ТрансКонтейнер»</w:t>
      </w:r>
      <w:r w:rsidRPr="0007753E">
        <w:rPr>
          <w:sz w:val="28"/>
          <w:szCs w:val="28"/>
        </w:rPr>
        <w:t xml:space="preserve"> в течение 3 (трех) </w:t>
      </w:r>
      <w:r>
        <w:rPr>
          <w:sz w:val="28"/>
          <w:szCs w:val="28"/>
        </w:rPr>
        <w:t>рабочих</w:t>
      </w:r>
      <w:r w:rsidRPr="0007753E">
        <w:rPr>
          <w:sz w:val="28"/>
          <w:szCs w:val="28"/>
        </w:rPr>
        <w:t xml:space="preserve"> дней </w:t>
      </w:r>
      <w:proofErr w:type="gramStart"/>
      <w:r w:rsidRPr="0007753E">
        <w:rPr>
          <w:sz w:val="28"/>
          <w:szCs w:val="28"/>
        </w:rPr>
        <w:t>с даты подписания</w:t>
      </w:r>
      <w:proofErr w:type="gramEnd"/>
      <w:r w:rsidRPr="0007753E">
        <w:rPr>
          <w:sz w:val="28"/>
          <w:szCs w:val="28"/>
        </w:rPr>
        <w:t xml:space="preserve"> протокола.</w:t>
      </w:r>
    </w:p>
    <w:p w:rsidR="000A725F" w:rsidRDefault="000A725F" w:rsidP="00885A21">
      <w:pPr>
        <w:pStyle w:val="a3"/>
        <w:suppressAutoHyphens/>
        <w:ind w:firstLine="0"/>
        <w:rPr>
          <w:sz w:val="28"/>
          <w:szCs w:val="28"/>
        </w:rPr>
      </w:pPr>
      <w:r>
        <w:rPr>
          <w:sz w:val="28"/>
          <w:szCs w:val="28"/>
        </w:rPr>
        <w:t>2.8.6. Е</w:t>
      </w:r>
      <w:r w:rsidRPr="005C4A0C">
        <w:rPr>
          <w:sz w:val="28"/>
          <w:szCs w:val="28"/>
        </w:rPr>
        <w:t>сли у Конкурсной комиссии возник</w:t>
      </w:r>
      <w:r>
        <w:rPr>
          <w:sz w:val="28"/>
          <w:szCs w:val="28"/>
        </w:rPr>
        <w:t>нут</w:t>
      </w:r>
      <w:r w:rsidRPr="005C4A0C">
        <w:rPr>
          <w:sz w:val="28"/>
          <w:szCs w:val="28"/>
        </w:rPr>
        <w:t xml:space="preserve"> замечания, влияющие на допуск (отказ в допуске) к участию в </w:t>
      </w:r>
      <w:r w:rsidRPr="00660B9C">
        <w:rPr>
          <w:sz w:val="28"/>
          <w:szCs w:val="28"/>
        </w:rPr>
        <w:t>открытом конкурсе</w:t>
      </w:r>
      <w:r w:rsidRPr="005C4A0C">
        <w:rPr>
          <w:sz w:val="28"/>
          <w:szCs w:val="28"/>
        </w:rPr>
        <w:t xml:space="preserve"> претендента, на определение победителя </w:t>
      </w:r>
      <w:r w:rsidRPr="00660B9C">
        <w:rPr>
          <w:sz w:val="28"/>
          <w:szCs w:val="28"/>
        </w:rPr>
        <w:t>открытого конкурса</w:t>
      </w:r>
      <w:r w:rsidRPr="005C4A0C">
        <w:rPr>
          <w:sz w:val="28"/>
          <w:szCs w:val="28"/>
        </w:rPr>
        <w:t>, то они излагаются в решении К</w:t>
      </w:r>
      <w:r>
        <w:rPr>
          <w:sz w:val="28"/>
          <w:szCs w:val="28"/>
        </w:rPr>
        <w:t>онкурсной к</w:t>
      </w:r>
      <w:r w:rsidRPr="005C4A0C">
        <w:rPr>
          <w:sz w:val="28"/>
          <w:szCs w:val="28"/>
        </w:rPr>
        <w:t xml:space="preserve">омиссии, в котором </w:t>
      </w:r>
      <w:r>
        <w:rPr>
          <w:sz w:val="28"/>
          <w:szCs w:val="28"/>
        </w:rPr>
        <w:t>будет установлен</w:t>
      </w:r>
      <w:r w:rsidRPr="005C4A0C">
        <w:rPr>
          <w:sz w:val="28"/>
          <w:szCs w:val="28"/>
        </w:rPr>
        <w:t xml:space="preserve"> срок, в течение которого эти замечания должны быть устранены</w:t>
      </w:r>
      <w:r>
        <w:rPr>
          <w:sz w:val="28"/>
          <w:szCs w:val="28"/>
        </w:rPr>
        <w:t>.</w:t>
      </w:r>
    </w:p>
    <w:p w:rsidR="000A725F" w:rsidRDefault="000A725F" w:rsidP="00885A21">
      <w:pPr>
        <w:pStyle w:val="a3"/>
        <w:suppressAutoHyphens/>
        <w:ind w:firstLine="0"/>
        <w:rPr>
          <w:sz w:val="28"/>
          <w:szCs w:val="28"/>
        </w:rPr>
      </w:pPr>
      <w:r>
        <w:rPr>
          <w:sz w:val="28"/>
          <w:szCs w:val="28"/>
        </w:rPr>
        <w:t xml:space="preserve">2.8.7. </w:t>
      </w:r>
      <w:proofErr w:type="gramStart"/>
      <w:r w:rsidRPr="00C109B6">
        <w:rPr>
          <w:sz w:val="28"/>
          <w:szCs w:val="28"/>
        </w:rPr>
        <w:t xml:space="preserve">Конкурсной комиссией </w:t>
      </w:r>
      <w:r>
        <w:rPr>
          <w:sz w:val="28"/>
          <w:szCs w:val="28"/>
        </w:rPr>
        <w:t xml:space="preserve">может </w:t>
      </w:r>
      <w:r w:rsidRPr="00C109B6">
        <w:rPr>
          <w:sz w:val="28"/>
          <w:szCs w:val="28"/>
        </w:rPr>
        <w:t xml:space="preserve">быть принято решение об определении двух и более победителей открытого конкурса, </w:t>
      </w:r>
      <w:r>
        <w:rPr>
          <w:sz w:val="28"/>
          <w:szCs w:val="28"/>
        </w:rPr>
        <w:t xml:space="preserve">в случаях, предусмотренных пунктом </w:t>
      </w:r>
      <w:r w:rsidRPr="00C109B6">
        <w:rPr>
          <w:sz w:val="28"/>
          <w:szCs w:val="28"/>
        </w:rPr>
        <w:t>45 Положения о закупках</w:t>
      </w:r>
      <w:r>
        <w:rPr>
          <w:sz w:val="28"/>
          <w:szCs w:val="28"/>
        </w:rPr>
        <w:t>,</w:t>
      </w:r>
      <w:r w:rsidRPr="00C109B6">
        <w:rPr>
          <w:sz w:val="28"/>
          <w:szCs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szCs w:val="28"/>
        </w:rPr>
        <w:t>З</w:t>
      </w:r>
      <w:r w:rsidRPr="00C109B6">
        <w:rPr>
          <w:sz w:val="28"/>
          <w:szCs w:val="28"/>
        </w:rPr>
        <w:t>аяв</w:t>
      </w:r>
      <w:r>
        <w:rPr>
          <w:sz w:val="28"/>
          <w:szCs w:val="28"/>
        </w:rPr>
        <w:t>о</w:t>
      </w:r>
      <w:r w:rsidRPr="00C109B6">
        <w:rPr>
          <w:sz w:val="28"/>
          <w:szCs w:val="28"/>
        </w:rPr>
        <w:t xml:space="preserve">к нескольких участников, не превышает </w:t>
      </w:r>
      <w:r>
        <w:rPr>
          <w:sz w:val="28"/>
          <w:szCs w:val="28"/>
        </w:rPr>
        <w:t>пяти</w:t>
      </w:r>
      <w:r w:rsidRPr="00C109B6">
        <w:rPr>
          <w:sz w:val="28"/>
          <w:szCs w:val="28"/>
        </w:rPr>
        <w:t xml:space="preserve"> процентов от максимального количества баллов, присвоенных </w:t>
      </w:r>
      <w:r>
        <w:rPr>
          <w:sz w:val="28"/>
          <w:szCs w:val="28"/>
        </w:rPr>
        <w:t>Заявке, получившей первый номер</w:t>
      </w:r>
      <w:r w:rsidRPr="00C109B6">
        <w:rPr>
          <w:sz w:val="28"/>
          <w:szCs w:val="28"/>
        </w:rPr>
        <w:t xml:space="preserve">. </w:t>
      </w:r>
      <w:proofErr w:type="gramEnd"/>
    </w:p>
    <w:p w:rsidR="000A725F" w:rsidRDefault="000A725F" w:rsidP="00885A21">
      <w:pPr>
        <w:pStyle w:val="a3"/>
        <w:suppressAutoHyphens/>
        <w:ind w:firstLine="0"/>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0A725F" w:rsidRDefault="000A725F" w:rsidP="00885A21">
      <w:pPr>
        <w:pStyle w:val="a3"/>
        <w:suppressAutoHyphens/>
        <w:ind w:firstLine="0"/>
        <w:rPr>
          <w:sz w:val="28"/>
          <w:szCs w:val="28"/>
        </w:rPr>
      </w:pPr>
      <w:r>
        <w:rPr>
          <w:sz w:val="28"/>
          <w:szCs w:val="28"/>
        </w:rPr>
        <w:t xml:space="preserve">2.8.8.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23-30 Положения о закупках.</w:t>
      </w:r>
    </w:p>
    <w:p w:rsidR="000A725F" w:rsidRPr="00B0744B" w:rsidRDefault="000A725F" w:rsidP="00885A21">
      <w:pPr>
        <w:pStyle w:val="a3"/>
        <w:suppressAutoHyphens/>
        <w:ind w:firstLine="0"/>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0A725F" w:rsidRPr="00B0744B" w:rsidRDefault="000A725F" w:rsidP="00885A21">
      <w:pPr>
        <w:pStyle w:val="a3"/>
        <w:tabs>
          <w:tab w:val="left" w:pos="1680"/>
        </w:tabs>
        <w:suppressAutoHyphens/>
        <w:ind w:firstLine="0"/>
        <w:rPr>
          <w:sz w:val="28"/>
          <w:szCs w:val="28"/>
        </w:rPr>
      </w:pPr>
      <w:r>
        <w:rPr>
          <w:sz w:val="28"/>
          <w:szCs w:val="28"/>
        </w:rPr>
        <w:lastRenderedPageBreak/>
        <w:t xml:space="preserve">2.8.10. </w:t>
      </w:r>
      <w:r w:rsidRPr="00B0744B">
        <w:rPr>
          <w:sz w:val="28"/>
          <w:szCs w:val="28"/>
        </w:rPr>
        <w:t>Открытый конкурс признается несостоявшимся, если:</w:t>
      </w:r>
    </w:p>
    <w:p w:rsidR="000A725F" w:rsidRPr="005C4A0C" w:rsidRDefault="000A725F" w:rsidP="00885A21">
      <w:pPr>
        <w:suppressAutoHyphens/>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0A725F" w:rsidRPr="005C4A0C" w:rsidRDefault="000A725F" w:rsidP="00885A21">
      <w:pPr>
        <w:suppressAutoHyphens/>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0A725F" w:rsidRPr="005C4A0C" w:rsidRDefault="000A725F" w:rsidP="00885A21">
      <w:pPr>
        <w:suppressAutoHyphens/>
        <w:jc w:val="both"/>
        <w:rPr>
          <w:sz w:val="28"/>
          <w:szCs w:val="28"/>
        </w:rPr>
      </w:pPr>
      <w:r>
        <w:rPr>
          <w:sz w:val="28"/>
          <w:szCs w:val="28"/>
        </w:rPr>
        <w:t>3) по итогам рассмотрения З</w:t>
      </w:r>
      <w:r w:rsidRPr="005C4A0C">
        <w:rPr>
          <w:sz w:val="28"/>
          <w:szCs w:val="28"/>
        </w:rPr>
        <w:t>аявок к участию в конкурсе допущен один участник;</w:t>
      </w:r>
    </w:p>
    <w:p w:rsidR="000A725F" w:rsidRDefault="000A725F" w:rsidP="00885A21">
      <w:pPr>
        <w:suppressAutoHyphens/>
        <w:jc w:val="both"/>
        <w:rPr>
          <w:sz w:val="28"/>
          <w:szCs w:val="28"/>
        </w:rPr>
      </w:pPr>
      <w:r w:rsidRPr="005C4A0C">
        <w:rPr>
          <w:sz w:val="28"/>
          <w:szCs w:val="28"/>
        </w:rPr>
        <w:t>4) ни один из претендентов не признан участником.</w:t>
      </w: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0A725F" w:rsidRDefault="000A725F" w:rsidP="008365EB">
      <w:pPr>
        <w:suppressAutoHyphens/>
        <w:ind w:firstLine="709"/>
        <w:jc w:val="both"/>
        <w:rPr>
          <w:sz w:val="28"/>
          <w:szCs w:val="28"/>
        </w:rPr>
      </w:pPr>
    </w:p>
    <w:p w:rsidR="000A725F" w:rsidRDefault="000A725F" w:rsidP="008365EB">
      <w:pPr>
        <w:suppressAutoHyphens/>
        <w:ind w:firstLine="709"/>
        <w:jc w:val="both"/>
        <w:rPr>
          <w:sz w:val="28"/>
          <w:szCs w:val="28"/>
        </w:rPr>
      </w:pPr>
    </w:p>
    <w:p w:rsidR="000A725F" w:rsidRPr="00D40C1F" w:rsidRDefault="000A725F" w:rsidP="00C22167">
      <w:pPr>
        <w:pStyle w:val="2"/>
        <w:numPr>
          <w:ilvl w:val="1"/>
          <w:numId w:val="12"/>
        </w:numPr>
        <w:suppressAutoHyphens/>
        <w:spacing w:before="0" w:after="0"/>
        <w:ind w:left="0" w:firstLine="709"/>
        <w:jc w:val="both"/>
        <w:rPr>
          <w:i w:val="0"/>
          <w:iCs w:val="0"/>
        </w:rPr>
      </w:pPr>
      <w:r w:rsidRPr="00D40C1F">
        <w:rPr>
          <w:i w:val="0"/>
          <w:iCs w:val="0"/>
        </w:rPr>
        <w:t>Особенности проведения открытого конкурса</w:t>
      </w:r>
    </w:p>
    <w:p w:rsidR="00A751D5" w:rsidRPr="00A751D5" w:rsidRDefault="00A751D5" w:rsidP="00885A21">
      <w:pPr>
        <w:pStyle w:val="a3"/>
        <w:suppressAutoHyphens/>
        <w:ind w:firstLine="0"/>
        <w:rPr>
          <w:sz w:val="28"/>
          <w:szCs w:val="28"/>
        </w:rPr>
      </w:pPr>
      <w:r w:rsidRPr="00A751D5">
        <w:rPr>
          <w:sz w:val="28"/>
          <w:szCs w:val="28"/>
        </w:rPr>
        <w:t>2.9.1. Цена по договору, заключаемому по результатам проведения настоящего открытого конкурса, в процессе исполнения договора может быть увеличена, но  не более 5% в год и не ранее чем через 6 месяце</w:t>
      </w:r>
      <w:r>
        <w:rPr>
          <w:sz w:val="28"/>
          <w:szCs w:val="28"/>
        </w:rPr>
        <w:t>в с момента заключения договора.</w:t>
      </w:r>
    </w:p>
    <w:p w:rsidR="000A725F" w:rsidRPr="00237D2A" w:rsidRDefault="000A725F" w:rsidP="00885A21">
      <w:pPr>
        <w:pStyle w:val="-3"/>
        <w:numPr>
          <w:ilvl w:val="2"/>
          <w:numId w:val="0"/>
        </w:numPr>
        <w:tabs>
          <w:tab w:val="num" w:pos="1985"/>
        </w:tabs>
        <w:suppressAutoHyphens/>
      </w:pPr>
      <w:r w:rsidRPr="00237D2A">
        <w:t xml:space="preserve">2.9.2.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0A725F" w:rsidRPr="00237D2A" w:rsidRDefault="000A725F" w:rsidP="00885A21">
      <w:pPr>
        <w:pStyle w:val="-3"/>
        <w:numPr>
          <w:ilvl w:val="2"/>
          <w:numId w:val="0"/>
        </w:numPr>
        <w:tabs>
          <w:tab w:val="num" w:pos="1985"/>
        </w:tabs>
        <w:suppressAutoHyphens/>
      </w:pPr>
      <w:r w:rsidRPr="00237D2A">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A725F" w:rsidRPr="00237D2A" w:rsidRDefault="000A725F" w:rsidP="008365EB">
      <w:pPr>
        <w:pStyle w:val="-3"/>
        <w:numPr>
          <w:ilvl w:val="2"/>
          <w:numId w:val="0"/>
        </w:numPr>
        <w:tabs>
          <w:tab w:val="num" w:pos="1985"/>
        </w:tabs>
        <w:suppressAutoHyphens/>
        <w:ind w:firstLine="709"/>
      </w:pPr>
      <w:r w:rsidRPr="00237D2A">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0A725F" w:rsidRPr="00237D2A" w:rsidRDefault="000A725F" w:rsidP="008365EB">
      <w:pPr>
        <w:pStyle w:val="-3"/>
        <w:numPr>
          <w:ilvl w:val="2"/>
          <w:numId w:val="0"/>
        </w:numPr>
        <w:tabs>
          <w:tab w:val="num" w:pos="1985"/>
        </w:tabs>
        <w:suppressAutoHyphens/>
        <w:ind w:firstLine="709"/>
      </w:pPr>
      <w:r w:rsidRPr="00237D2A">
        <w:t>Внесение изменений в договор по предложениям победителя является правом Общества и осуществляется по усмотрению Общества.</w:t>
      </w:r>
    </w:p>
    <w:p w:rsidR="000A725F" w:rsidRDefault="000A725F" w:rsidP="0009786D">
      <w:pPr>
        <w:pStyle w:val="-3"/>
        <w:numPr>
          <w:ilvl w:val="2"/>
          <w:numId w:val="0"/>
        </w:numPr>
        <w:tabs>
          <w:tab w:val="num" w:pos="1985"/>
        </w:tabs>
        <w:suppressAutoHyphens/>
        <w:ind w:firstLine="709"/>
      </w:pPr>
      <w:r w:rsidRPr="00237D2A">
        <w:t>Победитель не имеет права отказаться от заключения договора, если его предложения по внесению в договор изменений не были согласованы Обществом</w:t>
      </w:r>
      <w:r w:rsidRPr="00237D2A">
        <w:rPr>
          <w:rStyle w:val="af4"/>
        </w:rPr>
        <w:footnoteReference w:id="3"/>
      </w:r>
      <w:r w:rsidRPr="00237D2A">
        <w:t>.</w:t>
      </w:r>
    </w:p>
    <w:p w:rsidR="000F6BA4" w:rsidRPr="00B0744B" w:rsidRDefault="000F6BA4" w:rsidP="0009786D">
      <w:pPr>
        <w:pStyle w:val="-3"/>
        <w:numPr>
          <w:ilvl w:val="2"/>
          <w:numId w:val="0"/>
        </w:numPr>
        <w:tabs>
          <w:tab w:val="num" w:pos="1985"/>
        </w:tabs>
        <w:suppressAutoHyphens/>
        <w:ind w:firstLine="709"/>
      </w:pPr>
    </w:p>
    <w:p w:rsidR="000A725F" w:rsidRPr="002652EF" w:rsidRDefault="000A725F" w:rsidP="00C22167">
      <w:pPr>
        <w:pStyle w:val="2"/>
        <w:numPr>
          <w:ilvl w:val="1"/>
          <w:numId w:val="12"/>
        </w:numPr>
        <w:suppressAutoHyphens/>
        <w:spacing w:before="0" w:after="0"/>
        <w:ind w:left="0" w:firstLine="709"/>
        <w:jc w:val="both"/>
        <w:rPr>
          <w:i w:val="0"/>
          <w:iCs w:val="0"/>
        </w:rPr>
      </w:pPr>
      <w:bookmarkStart w:id="20" w:name="_Toc515863132"/>
      <w:bookmarkStart w:id="21" w:name="_Toc34648355"/>
      <w:r w:rsidRPr="002652EF">
        <w:rPr>
          <w:i w:val="0"/>
          <w:iCs w:val="0"/>
        </w:rPr>
        <w:t>Заключение договора</w:t>
      </w:r>
      <w:bookmarkEnd w:id="20"/>
      <w:bookmarkEnd w:id="21"/>
    </w:p>
    <w:p w:rsidR="000A725F" w:rsidRPr="00155A01" w:rsidRDefault="000A725F" w:rsidP="008365EB">
      <w:pPr>
        <w:suppressAutoHyphens/>
        <w:ind w:firstLine="709"/>
        <w:jc w:val="both"/>
        <w:rPr>
          <w:rFonts w:eastAsia="MS Mincho"/>
        </w:rPr>
      </w:pPr>
    </w:p>
    <w:p w:rsidR="000A725F" w:rsidRPr="000442CB" w:rsidRDefault="000A725F" w:rsidP="00C22167">
      <w:pPr>
        <w:pStyle w:val="31"/>
        <w:numPr>
          <w:ilvl w:val="2"/>
          <w:numId w:val="12"/>
        </w:numPr>
        <w:suppressAutoHyphens/>
        <w:spacing w:before="0"/>
        <w:ind w:left="0" w:firstLine="0"/>
      </w:pPr>
      <w:r>
        <w:t>Обеспечения</w:t>
      </w:r>
      <w:r w:rsidRPr="009F3ACF">
        <w:t xml:space="preserve"> исполнения договора</w:t>
      </w:r>
      <w:r>
        <w:t xml:space="preserve"> не требуется.</w:t>
      </w:r>
    </w:p>
    <w:p w:rsidR="000A725F" w:rsidRPr="002E52D7" w:rsidRDefault="000A725F" w:rsidP="00C22167">
      <w:pPr>
        <w:pStyle w:val="31"/>
        <w:numPr>
          <w:ilvl w:val="2"/>
          <w:numId w:val="12"/>
        </w:numPr>
        <w:suppressAutoHyphens/>
        <w:spacing w:before="0"/>
        <w:ind w:left="0" w:firstLine="0"/>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0009786D">
        <w:t>Зак</w:t>
      </w:r>
      <w:r w:rsidRPr="008B4FCE">
        <w:t xml:space="preserve">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rsidRPr="008B4FCE">
        <w:lastRenderedPageBreak/>
        <w:t>(</w:t>
      </w:r>
      <w:r>
        <w:t>пять</w:t>
      </w:r>
      <w:r w:rsidRPr="008B4FCE">
        <w:t xml:space="preserve">) календарных дней с даты опубликования </w:t>
      </w:r>
      <w:r>
        <w:t xml:space="preserve">на официальном сайте и сайте </w:t>
      </w:r>
      <w:r>
        <w:b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09786D" w:rsidRPr="00E7753F" w:rsidRDefault="000A725F" w:rsidP="00C22167">
      <w:pPr>
        <w:pStyle w:val="31"/>
        <w:numPr>
          <w:ilvl w:val="2"/>
          <w:numId w:val="12"/>
        </w:numPr>
        <w:suppressAutoHyphens/>
        <w:spacing w:before="0"/>
        <w:ind w:left="0" w:firstLine="0"/>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0A725F" w:rsidRPr="008B4FCE" w:rsidRDefault="000A725F"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0A725F" w:rsidRPr="008B4FCE" w:rsidRDefault="000A725F"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r w:rsidRPr="008B4FCE">
        <w:t xml:space="preserve">В таком случае победитель открытого конкурса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0A725F" w:rsidRPr="008B4FCE" w:rsidRDefault="000A725F" w:rsidP="000F6BA4">
      <w:pPr>
        <w:pStyle w:val="31"/>
        <w:numPr>
          <w:ilvl w:val="2"/>
          <w:numId w:val="12"/>
        </w:numPr>
        <w:suppressAutoHyphens/>
        <w:spacing w:before="0"/>
        <w:ind w:left="0" w:firstLine="0"/>
        <w:jc w:val="both"/>
      </w:pPr>
      <w:r w:rsidRPr="008B4FCE">
        <w:t xml:space="preserve">Договор заключается в соответствии с законодательством Российской Федерации по форме, </w:t>
      </w:r>
      <w:r>
        <w:t>приведенной в приложении № 5</w:t>
      </w:r>
      <w:r w:rsidRPr="008B4FCE">
        <w:t xml:space="preserve"> к настоящей документации.</w:t>
      </w:r>
    </w:p>
    <w:p w:rsidR="000A725F" w:rsidRPr="007A43A8" w:rsidRDefault="000A725F" w:rsidP="000F6BA4">
      <w:pPr>
        <w:pStyle w:val="31"/>
        <w:suppressAutoHyphens/>
        <w:spacing w:before="0"/>
        <w:ind w:left="0" w:firstLine="0"/>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0A725F" w:rsidRPr="00AE2320" w:rsidRDefault="000A725F" w:rsidP="000F6BA4">
      <w:pPr>
        <w:pStyle w:val="31"/>
        <w:numPr>
          <w:ilvl w:val="2"/>
          <w:numId w:val="12"/>
        </w:numPr>
        <w:suppressAutoHyphens/>
        <w:spacing w:before="0"/>
        <w:ind w:left="0" w:firstLine="0"/>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0A725F" w:rsidRPr="008B4FCE" w:rsidRDefault="000A725F" w:rsidP="008365EB">
      <w:pPr>
        <w:pStyle w:val="31"/>
        <w:suppressAutoHyphens/>
        <w:spacing w:before="0"/>
        <w:ind w:left="0" w:firstLine="709"/>
        <w:jc w:val="both"/>
      </w:pPr>
      <w:r w:rsidRPr="008B4FCE">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A725F" w:rsidRPr="00287924" w:rsidRDefault="000A725F" w:rsidP="000F6BA4">
      <w:pPr>
        <w:pStyle w:val="31"/>
        <w:numPr>
          <w:ilvl w:val="2"/>
          <w:numId w:val="12"/>
        </w:numPr>
        <w:suppressAutoHyphens/>
        <w:spacing w:before="0"/>
        <w:ind w:left="0" w:firstLine="0"/>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t>пунктом</w:t>
      </w:r>
      <w:r w:rsidRPr="00287924">
        <w:t xml:space="preserve"> 2.9 настоящей документации.</w:t>
      </w:r>
    </w:p>
    <w:p w:rsidR="000A725F" w:rsidRPr="00CE350B" w:rsidRDefault="000A725F" w:rsidP="00885A21">
      <w:pPr>
        <w:pStyle w:val="a3"/>
        <w:tabs>
          <w:tab w:val="left" w:pos="720"/>
          <w:tab w:val="left" w:pos="1200"/>
        </w:tabs>
        <w:suppressAutoHyphens/>
        <w:rPr>
          <w:sz w:val="28"/>
          <w:szCs w:val="28"/>
        </w:rPr>
      </w:pPr>
      <w:r w:rsidRPr="00F6492C">
        <w:rPr>
          <w:sz w:val="28"/>
          <w:szCs w:val="28"/>
        </w:rPr>
        <w:t xml:space="preserve">  </w:t>
      </w:r>
    </w:p>
    <w:p w:rsidR="000A725F" w:rsidRPr="008A1ABD" w:rsidRDefault="000A725F" w:rsidP="008A1ABD">
      <w:pPr>
        <w:pStyle w:val="a3"/>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0A725F" w:rsidRDefault="000A725F" w:rsidP="008365EB">
      <w:pPr>
        <w:pStyle w:val="a3"/>
        <w:suppressAutoHyphens/>
        <w:rPr>
          <w:b/>
          <w:bCs/>
          <w:sz w:val="28"/>
          <w:szCs w:val="28"/>
        </w:rPr>
      </w:pPr>
    </w:p>
    <w:p w:rsidR="000A725F" w:rsidRPr="00CE350B" w:rsidRDefault="000A725F" w:rsidP="008365EB">
      <w:pPr>
        <w:pStyle w:val="a3"/>
        <w:suppressAutoHyphens/>
        <w:rPr>
          <w:b/>
          <w:bCs/>
          <w:sz w:val="28"/>
          <w:szCs w:val="28"/>
        </w:rPr>
      </w:pPr>
    </w:p>
    <w:p w:rsidR="000A725F" w:rsidRPr="00885A21" w:rsidRDefault="000A725F" w:rsidP="00C22167">
      <w:pPr>
        <w:pStyle w:val="2"/>
        <w:numPr>
          <w:ilvl w:val="1"/>
          <w:numId w:val="2"/>
        </w:numPr>
        <w:tabs>
          <w:tab w:val="clear" w:pos="1260"/>
          <w:tab w:val="num" w:pos="-180"/>
          <w:tab w:val="num" w:pos="540"/>
        </w:tabs>
        <w:suppressAutoHyphens/>
        <w:spacing w:before="0" w:after="0"/>
        <w:ind w:left="0" w:firstLine="709"/>
        <w:jc w:val="both"/>
        <w:rPr>
          <w:rFonts w:eastAsia="MS Mincho"/>
        </w:rPr>
      </w:pPr>
      <w:bookmarkStart w:id="22" w:name="_Toc515863146"/>
      <w:bookmarkStart w:id="23" w:name="_Toc34648361"/>
      <w:r w:rsidRPr="00885A21">
        <w:rPr>
          <w:rFonts w:eastAsia="MS Mincho"/>
          <w:i w:val="0"/>
          <w:iCs w:val="0"/>
        </w:rPr>
        <w:t>О</w:t>
      </w:r>
      <w:bookmarkEnd w:id="22"/>
      <w:bookmarkEnd w:id="23"/>
      <w:r w:rsidRPr="00885A21">
        <w:rPr>
          <w:rFonts w:eastAsia="MS Mincho"/>
          <w:i w:val="0"/>
          <w:iCs w:val="0"/>
        </w:rPr>
        <w:t xml:space="preserve">формление Заявки </w:t>
      </w:r>
    </w:p>
    <w:p w:rsidR="000A725F" w:rsidRPr="00520D87" w:rsidRDefault="000A725F" w:rsidP="00C22167">
      <w:pPr>
        <w:pStyle w:val="a3"/>
        <w:numPr>
          <w:ilvl w:val="2"/>
          <w:numId w:val="2"/>
        </w:numPr>
        <w:suppressAutoHyphens/>
        <w:ind w:left="0"/>
        <w:rPr>
          <w:sz w:val="28"/>
          <w:szCs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0A725F" w:rsidRDefault="000A725F" w:rsidP="00C22167">
      <w:pPr>
        <w:pStyle w:val="a3"/>
        <w:numPr>
          <w:ilvl w:val="2"/>
          <w:numId w:val="2"/>
        </w:numPr>
        <w:suppressAutoHyphens/>
        <w:ind w:left="0"/>
        <w:rPr>
          <w:sz w:val="28"/>
          <w:szCs w:val="28"/>
        </w:rPr>
      </w:pPr>
      <w:r w:rsidRPr="007E6DE4">
        <w:rPr>
          <w:sz w:val="28"/>
          <w:szCs w:val="28"/>
        </w:rPr>
        <w:t xml:space="preserve"> Общий конверт должен иметь следующую маркировку:</w:t>
      </w:r>
    </w:p>
    <w:p w:rsidR="000A725F" w:rsidRPr="007E6DE4" w:rsidRDefault="00BC2937" w:rsidP="007415F9">
      <w:pPr>
        <w:pStyle w:val="a3"/>
        <w:suppressAutoHyphens/>
        <w:ind w:firstLine="0"/>
        <w:rPr>
          <w:sz w:val="28"/>
          <w:szCs w:val="28"/>
        </w:rPr>
      </w:pPr>
      <w:r w:rsidRPr="00BC2937">
        <w:rPr>
          <w:noProof/>
        </w:rPr>
        <w:pict>
          <v:shapetype id="_x0000_t202" coordsize="21600,21600" o:spt="202" path="m,l,21600r21600,l21600,xe">
            <v:stroke joinstyle="miter"/>
            <v:path gradientshapeok="t" o:connecttype="rect"/>
          </v:shapetype>
          <v:shape id="_x0000_s1026" type="#_x0000_t202" style="position:absolute;left:0;text-align:left;margin-left:1.3pt;margin-top:14.3pt;width:481.9pt;height:187.1pt;z-index:251658240" strokeweight="1.5pt">
            <v:textbox style="mso-next-textbox:#_x0000_s1026">
              <w:txbxContent>
                <w:p w:rsidR="008A0D07" w:rsidRPr="007E6DE4" w:rsidRDefault="008A0D07" w:rsidP="00B412D5">
                  <w:pPr>
                    <w:jc w:val="center"/>
                    <w:rPr>
                      <w:b/>
                      <w:bCs/>
                      <w:sz w:val="28"/>
                      <w:szCs w:val="28"/>
                    </w:rPr>
                  </w:pPr>
                  <w:r w:rsidRPr="007E6DE4">
                    <w:rPr>
                      <w:b/>
                      <w:bCs/>
                      <w:sz w:val="28"/>
                      <w:szCs w:val="28"/>
                    </w:rPr>
                    <w:t xml:space="preserve">_____________________________________________, </w:t>
                  </w:r>
                </w:p>
                <w:p w:rsidR="008A0D07" w:rsidRDefault="008A0D07" w:rsidP="00B412D5">
                  <w:pPr>
                    <w:jc w:val="center"/>
                    <w:rPr>
                      <w:sz w:val="28"/>
                      <w:szCs w:val="28"/>
                    </w:rPr>
                  </w:pPr>
                  <w:r w:rsidRPr="007E6DE4">
                    <w:rPr>
                      <w:i/>
                      <w:iCs/>
                      <w:sz w:val="20"/>
                      <w:szCs w:val="20"/>
                    </w:rPr>
                    <w:t>наименование претендента</w:t>
                  </w:r>
                  <w:r w:rsidRPr="00923E2D">
                    <w:rPr>
                      <w:sz w:val="28"/>
                      <w:szCs w:val="28"/>
                    </w:rPr>
                    <w:t xml:space="preserve"> </w:t>
                  </w:r>
                </w:p>
                <w:p w:rsidR="008A0D07" w:rsidRPr="007E6DE4" w:rsidRDefault="008A0D07" w:rsidP="00B412D5">
                  <w:pPr>
                    <w:jc w:val="center"/>
                    <w:rPr>
                      <w:b/>
                      <w:bCs/>
                      <w:sz w:val="28"/>
                      <w:szCs w:val="28"/>
                    </w:rPr>
                  </w:pPr>
                  <w:r w:rsidRPr="007E6DE4">
                    <w:rPr>
                      <w:b/>
                      <w:bCs/>
                      <w:sz w:val="28"/>
                      <w:szCs w:val="28"/>
                    </w:rPr>
                    <w:t>________________________________________</w:t>
                  </w:r>
                </w:p>
                <w:p w:rsidR="008A0D07" w:rsidRPr="007E6DE4" w:rsidRDefault="008A0D07" w:rsidP="00B412D5">
                  <w:pPr>
                    <w:jc w:val="center"/>
                    <w:rPr>
                      <w:i/>
                      <w:iCs/>
                      <w:sz w:val="20"/>
                      <w:szCs w:val="20"/>
                    </w:rPr>
                  </w:pPr>
                  <w:r w:rsidRPr="007E6DE4">
                    <w:rPr>
                      <w:i/>
                      <w:iCs/>
                      <w:sz w:val="20"/>
                      <w:szCs w:val="20"/>
                    </w:rPr>
                    <w:t>государство регистрации претендента</w:t>
                  </w:r>
                </w:p>
                <w:p w:rsidR="008A0D07" w:rsidRPr="007E6DE4" w:rsidRDefault="008A0D07" w:rsidP="00B412D5">
                  <w:pPr>
                    <w:jc w:val="center"/>
                    <w:rPr>
                      <w:b/>
                      <w:bCs/>
                      <w:sz w:val="28"/>
                      <w:szCs w:val="28"/>
                    </w:rPr>
                  </w:pPr>
                  <w:r w:rsidRPr="007E6DE4">
                    <w:rPr>
                      <w:b/>
                      <w:bCs/>
                      <w:sz w:val="28"/>
                      <w:szCs w:val="28"/>
                    </w:rPr>
                    <w:t>_____________________________</w:t>
                  </w:r>
                  <w:r>
                    <w:rPr>
                      <w:b/>
                      <w:bCs/>
                      <w:sz w:val="28"/>
                      <w:szCs w:val="28"/>
                    </w:rPr>
                    <w:t>__________________</w:t>
                  </w:r>
                </w:p>
                <w:p w:rsidR="008A0D07" w:rsidRPr="007E6DE4" w:rsidRDefault="008A0D07" w:rsidP="00B412D5">
                  <w:pPr>
                    <w:jc w:val="center"/>
                    <w:rPr>
                      <w:i/>
                      <w:iCs/>
                      <w:sz w:val="20"/>
                      <w:szCs w:val="20"/>
                    </w:rPr>
                  </w:pPr>
                  <w:r w:rsidRPr="007E6DE4">
                    <w:rPr>
                      <w:i/>
                      <w:iCs/>
                      <w:sz w:val="20"/>
                      <w:szCs w:val="20"/>
                    </w:rPr>
                    <w:t>ИНН претендента (для претендентов-резидентов Российской Федерации)</w:t>
                  </w:r>
                </w:p>
                <w:p w:rsidR="008A0D07" w:rsidRDefault="008A0D07" w:rsidP="00B412D5">
                  <w:pPr>
                    <w:jc w:val="both"/>
                  </w:pPr>
                </w:p>
                <w:p w:rsidR="008A0D07" w:rsidRDefault="008A0D07" w:rsidP="00B412D5">
                  <w:pPr>
                    <w:jc w:val="center"/>
                    <w:rPr>
                      <w:b/>
                      <w:bCs/>
                    </w:rPr>
                  </w:pPr>
                  <w:r w:rsidRPr="00923E2D">
                    <w:rPr>
                      <w:b/>
                      <w:bCs/>
                    </w:rPr>
                    <w:t>ЗАЯВКА НА УЧАСТИЕ В ОТКРЫТОМ КОНКУРСЕ № ОК/</w:t>
                  </w:r>
                  <w:r>
                    <w:rPr>
                      <w:b/>
                      <w:bCs/>
                    </w:rPr>
                    <w:t>0012</w:t>
                  </w:r>
                  <w:r w:rsidRPr="00923E2D">
                    <w:rPr>
                      <w:b/>
                      <w:bCs/>
                    </w:rPr>
                    <w:t>/</w:t>
                  </w:r>
                  <w:r>
                    <w:rPr>
                      <w:b/>
                      <w:bCs/>
                    </w:rPr>
                    <w:t>СВЕРДЛ</w:t>
                  </w:r>
                  <w:r w:rsidRPr="00923E2D">
                    <w:rPr>
                      <w:b/>
                      <w:bCs/>
                    </w:rPr>
                    <w:t>/</w:t>
                  </w:r>
                  <w:r>
                    <w:rPr>
                      <w:b/>
                      <w:bCs/>
                    </w:rPr>
                    <w:t>0015</w:t>
                  </w:r>
                </w:p>
                <w:p w:rsidR="008A0D07" w:rsidRPr="00923E2D" w:rsidRDefault="008A0D07" w:rsidP="00B412D5">
                  <w:pPr>
                    <w:jc w:val="center"/>
                    <w:rPr>
                      <w:b/>
                      <w:bCs/>
                    </w:rPr>
                  </w:pPr>
                </w:p>
                <w:p w:rsidR="008A0D07" w:rsidRPr="00923E2D" w:rsidRDefault="008A0D07" w:rsidP="00B412D5">
                  <w:pPr>
                    <w:ind w:left="2124" w:firstLine="708"/>
                    <w:rPr>
                      <w:i/>
                      <w:iCs/>
                    </w:rPr>
                  </w:pPr>
                </w:p>
              </w:txbxContent>
            </v:textbox>
          </v:shape>
        </w:pict>
      </w:r>
    </w:p>
    <w:p w:rsidR="000A725F" w:rsidRPr="00AB4ECA" w:rsidRDefault="000A725F" w:rsidP="007415F9">
      <w:pPr>
        <w:pStyle w:val="a3"/>
        <w:suppressAutoHyphens/>
        <w:rPr>
          <w:sz w:val="28"/>
          <w:szCs w:val="28"/>
        </w:rPr>
      </w:pPr>
    </w:p>
    <w:p w:rsidR="000A725F" w:rsidRDefault="000A725F" w:rsidP="007415F9">
      <w:pPr>
        <w:pStyle w:val="a3"/>
        <w:suppressAutoHyphens/>
        <w:rPr>
          <w:sz w:val="28"/>
          <w:szCs w:val="28"/>
        </w:rPr>
      </w:pPr>
    </w:p>
    <w:p w:rsidR="000A725F" w:rsidRDefault="000A725F" w:rsidP="007415F9">
      <w:pPr>
        <w:pStyle w:val="a3"/>
        <w:suppressAutoHyphens/>
        <w:rPr>
          <w:sz w:val="28"/>
          <w:szCs w:val="28"/>
        </w:rPr>
      </w:pPr>
    </w:p>
    <w:p w:rsidR="000A725F" w:rsidRDefault="000A725F" w:rsidP="007415F9">
      <w:pPr>
        <w:pStyle w:val="a3"/>
        <w:suppressAutoHyphens/>
        <w:rPr>
          <w:sz w:val="28"/>
          <w:szCs w:val="28"/>
        </w:rPr>
      </w:pPr>
    </w:p>
    <w:p w:rsidR="000A725F" w:rsidRDefault="000A725F" w:rsidP="007415F9">
      <w:pPr>
        <w:pStyle w:val="a3"/>
        <w:suppressAutoHyphens/>
        <w:rPr>
          <w:sz w:val="28"/>
          <w:szCs w:val="28"/>
        </w:rPr>
      </w:pPr>
    </w:p>
    <w:p w:rsidR="000A725F" w:rsidRDefault="000A725F" w:rsidP="007415F9">
      <w:pPr>
        <w:pStyle w:val="a3"/>
        <w:suppressAutoHyphens/>
        <w:rPr>
          <w:sz w:val="28"/>
          <w:szCs w:val="28"/>
        </w:rPr>
      </w:pPr>
    </w:p>
    <w:p w:rsidR="000A725F" w:rsidRDefault="000A725F" w:rsidP="007415F9">
      <w:pPr>
        <w:pStyle w:val="a3"/>
        <w:suppressAutoHyphens/>
        <w:rPr>
          <w:sz w:val="28"/>
          <w:szCs w:val="28"/>
        </w:rPr>
      </w:pPr>
    </w:p>
    <w:p w:rsidR="000A725F" w:rsidRDefault="000A725F" w:rsidP="007415F9">
      <w:pPr>
        <w:pStyle w:val="a3"/>
        <w:suppressAutoHyphens/>
        <w:rPr>
          <w:sz w:val="28"/>
          <w:szCs w:val="28"/>
        </w:rPr>
      </w:pPr>
    </w:p>
    <w:p w:rsidR="000A725F" w:rsidRDefault="000A725F" w:rsidP="007415F9">
      <w:pPr>
        <w:pStyle w:val="a3"/>
        <w:suppressAutoHyphens/>
        <w:rPr>
          <w:sz w:val="28"/>
          <w:szCs w:val="28"/>
        </w:rPr>
      </w:pPr>
    </w:p>
    <w:p w:rsidR="000A725F" w:rsidRDefault="000A725F" w:rsidP="00C22167">
      <w:pPr>
        <w:pStyle w:val="a3"/>
        <w:numPr>
          <w:ilvl w:val="2"/>
          <w:numId w:val="2"/>
        </w:numPr>
        <w:suppressAutoHyphens/>
        <w:ind w:left="0"/>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0A725F" w:rsidRDefault="000A725F" w:rsidP="008365EB">
      <w:pPr>
        <w:pStyle w:val="a3"/>
        <w:suppressAutoHyphens/>
        <w:ind w:left="709" w:firstLine="0"/>
        <w:rPr>
          <w:sz w:val="28"/>
          <w:szCs w:val="28"/>
        </w:rPr>
      </w:pPr>
    </w:p>
    <w:p w:rsidR="000A725F" w:rsidRDefault="000A725F" w:rsidP="007415F9">
      <w:pPr>
        <w:pStyle w:val="a3"/>
        <w:suppressAutoHyphens/>
        <w:rPr>
          <w:sz w:val="28"/>
          <w:szCs w:val="28"/>
        </w:rPr>
      </w:pPr>
    </w:p>
    <w:p w:rsidR="000A725F" w:rsidRDefault="00BC2937" w:rsidP="007415F9">
      <w:pPr>
        <w:pStyle w:val="a3"/>
        <w:suppressAutoHyphens/>
        <w:rPr>
          <w:sz w:val="28"/>
          <w:szCs w:val="28"/>
        </w:rPr>
      </w:pPr>
      <w:r w:rsidRPr="00BC2937">
        <w:rPr>
          <w:noProof/>
        </w:rPr>
        <w:pict>
          <v:shape id="_x0000_s1027" type="#_x0000_t202" style="position:absolute;left:0;text-align:left;margin-left:1.3pt;margin-top:10.35pt;width:481.9pt;height:192.35pt;z-index:251659264" strokeweight="1.5pt">
            <v:textbox style="mso-next-textbox:#_x0000_s1027">
              <w:txbxContent>
                <w:p w:rsidR="008A0D07" w:rsidRPr="007E6DE4" w:rsidRDefault="008A0D07" w:rsidP="00B412D5">
                  <w:pPr>
                    <w:jc w:val="center"/>
                    <w:rPr>
                      <w:b/>
                      <w:bCs/>
                      <w:sz w:val="28"/>
                      <w:szCs w:val="28"/>
                    </w:rPr>
                  </w:pPr>
                  <w:r w:rsidRPr="007E6DE4">
                    <w:rPr>
                      <w:b/>
                      <w:bCs/>
                      <w:sz w:val="28"/>
                      <w:szCs w:val="28"/>
                    </w:rPr>
                    <w:t xml:space="preserve">_____________________________________________, </w:t>
                  </w:r>
                </w:p>
                <w:p w:rsidR="008A0D07" w:rsidRDefault="008A0D07" w:rsidP="00B412D5">
                  <w:pPr>
                    <w:jc w:val="center"/>
                    <w:rPr>
                      <w:sz w:val="28"/>
                      <w:szCs w:val="28"/>
                    </w:rPr>
                  </w:pPr>
                  <w:r w:rsidRPr="007E6DE4">
                    <w:rPr>
                      <w:i/>
                      <w:iCs/>
                      <w:sz w:val="20"/>
                      <w:szCs w:val="20"/>
                    </w:rPr>
                    <w:t>наименование претендента</w:t>
                  </w:r>
                  <w:r w:rsidRPr="00923E2D">
                    <w:rPr>
                      <w:sz w:val="28"/>
                      <w:szCs w:val="28"/>
                    </w:rPr>
                    <w:t xml:space="preserve"> </w:t>
                  </w:r>
                </w:p>
                <w:p w:rsidR="008A0D07" w:rsidRPr="007E6DE4" w:rsidRDefault="008A0D07" w:rsidP="00B412D5">
                  <w:pPr>
                    <w:jc w:val="center"/>
                    <w:rPr>
                      <w:b/>
                      <w:bCs/>
                      <w:sz w:val="28"/>
                      <w:szCs w:val="28"/>
                    </w:rPr>
                  </w:pPr>
                  <w:r w:rsidRPr="007E6DE4">
                    <w:rPr>
                      <w:b/>
                      <w:bCs/>
                      <w:sz w:val="28"/>
                      <w:szCs w:val="28"/>
                    </w:rPr>
                    <w:t>________________________________________</w:t>
                  </w:r>
                </w:p>
                <w:p w:rsidR="008A0D07" w:rsidRPr="007E6DE4" w:rsidRDefault="008A0D07" w:rsidP="00B412D5">
                  <w:pPr>
                    <w:jc w:val="center"/>
                    <w:rPr>
                      <w:i/>
                      <w:iCs/>
                      <w:sz w:val="20"/>
                      <w:szCs w:val="20"/>
                    </w:rPr>
                  </w:pPr>
                  <w:r w:rsidRPr="007E6DE4">
                    <w:rPr>
                      <w:i/>
                      <w:iCs/>
                      <w:sz w:val="20"/>
                      <w:szCs w:val="20"/>
                    </w:rPr>
                    <w:t>государство регистрации претендента</w:t>
                  </w:r>
                </w:p>
                <w:p w:rsidR="008A0D07" w:rsidRPr="007E6DE4" w:rsidRDefault="008A0D07" w:rsidP="00B412D5">
                  <w:pPr>
                    <w:jc w:val="center"/>
                    <w:rPr>
                      <w:b/>
                      <w:bCs/>
                      <w:sz w:val="28"/>
                      <w:szCs w:val="28"/>
                    </w:rPr>
                  </w:pPr>
                  <w:r w:rsidRPr="007E6DE4">
                    <w:rPr>
                      <w:b/>
                      <w:bCs/>
                      <w:sz w:val="28"/>
                      <w:szCs w:val="28"/>
                    </w:rPr>
                    <w:t>_____________________________</w:t>
                  </w:r>
                  <w:r>
                    <w:rPr>
                      <w:b/>
                      <w:bCs/>
                      <w:sz w:val="28"/>
                      <w:szCs w:val="28"/>
                    </w:rPr>
                    <w:t>__________________</w:t>
                  </w:r>
                </w:p>
                <w:p w:rsidR="008A0D07" w:rsidRPr="007E6DE4" w:rsidRDefault="008A0D07" w:rsidP="00B412D5">
                  <w:pPr>
                    <w:jc w:val="center"/>
                    <w:rPr>
                      <w:i/>
                      <w:iCs/>
                      <w:sz w:val="20"/>
                      <w:szCs w:val="20"/>
                    </w:rPr>
                  </w:pPr>
                  <w:r w:rsidRPr="007E6DE4">
                    <w:rPr>
                      <w:i/>
                      <w:iCs/>
                      <w:sz w:val="20"/>
                      <w:szCs w:val="20"/>
                    </w:rPr>
                    <w:t>ИНН претендента (для претендентов-резидентов Российской Федерации)</w:t>
                  </w:r>
                </w:p>
                <w:p w:rsidR="008A0D07" w:rsidRDefault="008A0D07" w:rsidP="00B412D5">
                  <w:pPr>
                    <w:jc w:val="both"/>
                  </w:pPr>
                </w:p>
                <w:p w:rsidR="008A0D07" w:rsidRDefault="008A0D07" w:rsidP="00B412D5">
                  <w:pPr>
                    <w:jc w:val="center"/>
                    <w:rPr>
                      <w:b/>
                      <w:bCs/>
                    </w:rPr>
                  </w:pPr>
                  <w:r w:rsidRPr="00923E2D">
                    <w:rPr>
                      <w:b/>
                      <w:bCs/>
                    </w:rPr>
                    <w:t>ЗАЯВКА НА УЧАСТИЕ В ОТКРЫТОМ КОНКУРСЕ № ОК</w:t>
                  </w:r>
                  <w:r w:rsidRPr="00FF4C1B">
                    <w:rPr>
                      <w:b/>
                      <w:bCs/>
                    </w:rPr>
                    <w:t xml:space="preserve"> </w:t>
                  </w:r>
                  <w:r w:rsidRPr="00923E2D">
                    <w:rPr>
                      <w:b/>
                      <w:bCs/>
                    </w:rPr>
                    <w:t>ОК/</w:t>
                  </w:r>
                  <w:r>
                    <w:rPr>
                      <w:b/>
                      <w:bCs/>
                    </w:rPr>
                    <w:t>0012</w:t>
                  </w:r>
                  <w:r w:rsidRPr="00923E2D">
                    <w:rPr>
                      <w:b/>
                      <w:bCs/>
                    </w:rPr>
                    <w:t>/</w:t>
                  </w:r>
                  <w:r>
                    <w:rPr>
                      <w:b/>
                      <w:bCs/>
                    </w:rPr>
                    <w:t>СВЕРДЛ</w:t>
                  </w:r>
                  <w:r w:rsidRPr="00923E2D">
                    <w:rPr>
                      <w:b/>
                      <w:bCs/>
                    </w:rPr>
                    <w:t>/</w:t>
                  </w:r>
                  <w:r>
                    <w:rPr>
                      <w:b/>
                      <w:bCs/>
                    </w:rPr>
                    <w:t>0015</w:t>
                  </w:r>
                </w:p>
                <w:p w:rsidR="008A0D07" w:rsidRDefault="008A0D07" w:rsidP="00B412D5">
                  <w:pPr>
                    <w:jc w:val="center"/>
                    <w:rPr>
                      <w:b/>
                      <w:bCs/>
                    </w:rPr>
                  </w:pPr>
                </w:p>
                <w:p w:rsidR="008A0D07" w:rsidRPr="007E6DE4" w:rsidRDefault="008A0D07" w:rsidP="00B412D5">
                  <w:pPr>
                    <w:jc w:val="center"/>
                    <w:rPr>
                      <w:b/>
                      <w:bCs/>
                      <w:u w:val="single"/>
                    </w:rPr>
                  </w:pPr>
                  <w:r w:rsidRPr="007E6DE4">
                    <w:rPr>
                      <w:b/>
                      <w:bCs/>
                      <w:u w:val="single"/>
                    </w:rPr>
                    <w:t xml:space="preserve">КОНВЕРТ «А» </w:t>
                  </w:r>
                  <w:r>
                    <w:rPr>
                      <w:b/>
                      <w:bCs/>
                      <w:u w:val="single"/>
                    </w:rPr>
                    <w:t xml:space="preserve">или КОНВЕРТ </w:t>
                  </w:r>
                  <w:r w:rsidRPr="007E6DE4">
                    <w:rPr>
                      <w:b/>
                      <w:bCs/>
                      <w:u w:val="single"/>
                    </w:rPr>
                    <w:t>«Б»</w:t>
                  </w:r>
                </w:p>
                <w:p w:rsidR="008A0D07" w:rsidRDefault="008A0D07" w:rsidP="00B412D5">
                  <w:pPr>
                    <w:jc w:val="center"/>
                  </w:pPr>
                </w:p>
              </w:txbxContent>
            </v:textbox>
          </v:shape>
        </w:pict>
      </w:r>
    </w:p>
    <w:p w:rsidR="000A725F" w:rsidRDefault="000A725F" w:rsidP="007415F9">
      <w:pPr>
        <w:pStyle w:val="a3"/>
        <w:suppressAutoHyphens/>
        <w:rPr>
          <w:sz w:val="28"/>
          <w:szCs w:val="28"/>
        </w:rPr>
      </w:pPr>
    </w:p>
    <w:p w:rsidR="000A725F" w:rsidRDefault="000A725F" w:rsidP="007415F9">
      <w:pPr>
        <w:pStyle w:val="a3"/>
        <w:suppressAutoHyphens/>
        <w:rPr>
          <w:sz w:val="28"/>
          <w:szCs w:val="28"/>
        </w:rPr>
      </w:pPr>
    </w:p>
    <w:p w:rsidR="000A725F" w:rsidRDefault="000A725F" w:rsidP="007415F9">
      <w:pPr>
        <w:pStyle w:val="a3"/>
        <w:suppressAutoHyphens/>
        <w:rPr>
          <w:sz w:val="28"/>
          <w:szCs w:val="28"/>
        </w:rPr>
      </w:pPr>
    </w:p>
    <w:p w:rsidR="000A725F" w:rsidRDefault="000A725F" w:rsidP="007415F9">
      <w:pPr>
        <w:pStyle w:val="a3"/>
        <w:suppressAutoHyphens/>
        <w:rPr>
          <w:sz w:val="28"/>
          <w:szCs w:val="28"/>
        </w:rPr>
      </w:pPr>
    </w:p>
    <w:p w:rsidR="000A725F" w:rsidRDefault="000A725F" w:rsidP="007415F9">
      <w:pPr>
        <w:pStyle w:val="a3"/>
        <w:suppressAutoHyphens/>
        <w:rPr>
          <w:sz w:val="28"/>
          <w:szCs w:val="28"/>
        </w:rPr>
      </w:pPr>
    </w:p>
    <w:p w:rsidR="000A725F" w:rsidRDefault="000A725F" w:rsidP="007415F9">
      <w:pPr>
        <w:pStyle w:val="a3"/>
        <w:suppressAutoHyphens/>
        <w:ind w:firstLine="708"/>
        <w:rPr>
          <w:sz w:val="28"/>
          <w:szCs w:val="28"/>
        </w:rPr>
      </w:pPr>
    </w:p>
    <w:p w:rsidR="000A725F" w:rsidRDefault="000A725F" w:rsidP="007415F9">
      <w:pPr>
        <w:pStyle w:val="a3"/>
        <w:suppressAutoHyphens/>
        <w:ind w:firstLine="708"/>
        <w:rPr>
          <w:sz w:val="28"/>
          <w:szCs w:val="28"/>
        </w:rPr>
      </w:pPr>
    </w:p>
    <w:p w:rsidR="00FF4C1B" w:rsidRDefault="00FF4C1B" w:rsidP="007415F9">
      <w:pPr>
        <w:pStyle w:val="a3"/>
        <w:suppressAutoHyphens/>
        <w:ind w:firstLine="708"/>
        <w:rPr>
          <w:sz w:val="28"/>
          <w:szCs w:val="28"/>
        </w:rPr>
      </w:pPr>
    </w:p>
    <w:p w:rsidR="00FF4C1B" w:rsidRDefault="00FF4C1B" w:rsidP="007415F9">
      <w:pPr>
        <w:pStyle w:val="a3"/>
        <w:suppressAutoHyphens/>
        <w:ind w:firstLine="708"/>
        <w:rPr>
          <w:sz w:val="28"/>
          <w:szCs w:val="28"/>
        </w:rPr>
      </w:pPr>
    </w:p>
    <w:p w:rsidR="00FF4C1B" w:rsidRDefault="00FF4C1B" w:rsidP="007415F9">
      <w:pPr>
        <w:pStyle w:val="a3"/>
        <w:suppressAutoHyphens/>
        <w:ind w:firstLine="708"/>
        <w:rPr>
          <w:sz w:val="28"/>
          <w:szCs w:val="28"/>
        </w:rPr>
      </w:pPr>
    </w:p>
    <w:p w:rsidR="00FF4C1B" w:rsidRDefault="00FF4C1B" w:rsidP="007415F9">
      <w:pPr>
        <w:pStyle w:val="a3"/>
        <w:suppressAutoHyphens/>
        <w:ind w:firstLine="708"/>
        <w:rPr>
          <w:sz w:val="28"/>
          <w:szCs w:val="28"/>
        </w:rPr>
      </w:pPr>
    </w:p>
    <w:p w:rsidR="00FF4C1B" w:rsidRDefault="00FF4C1B" w:rsidP="007415F9">
      <w:pPr>
        <w:pStyle w:val="a3"/>
        <w:suppressAutoHyphens/>
        <w:ind w:firstLine="708"/>
        <w:rPr>
          <w:sz w:val="28"/>
          <w:szCs w:val="28"/>
        </w:rPr>
      </w:pPr>
    </w:p>
    <w:p w:rsidR="00FF4C1B" w:rsidRDefault="00FF4C1B" w:rsidP="007415F9">
      <w:pPr>
        <w:pStyle w:val="a3"/>
        <w:suppressAutoHyphens/>
        <w:ind w:firstLine="708"/>
        <w:rPr>
          <w:sz w:val="28"/>
          <w:szCs w:val="28"/>
        </w:rPr>
      </w:pPr>
    </w:p>
    <w:p w:rsidR="000A725F" w:rsidRPr="004332C1" w:rsidRDefault="002A3040" w:rsidP="002A3040">
      <w:pPr>
        <w:pStyle w:val="a3"/>
        <w:suppressAutoHyphens/>
        <w:ind w:left="568" w:firstLine="0"/>
        <w:rPr>
          <w:sz w:val="28"/>
          <w:szCs w:val="28"/>
        </w:rPr>
      </w:pPr>
      <w:r>
        <w:rPr>
          <w:sz w:val="28"/>
          <w:szCs w:val="28"/>
        </w:rPr>
        <w:t>3.1.3.</w:t>
      </w:r>
      <w:r w:rsidR="000A725F" w:rsidRPr="004332C1">
        <w:rPr>
          <w:sz w:val="28"/>
          <w:szCs w:val="28"/>
        </w:rPr>
        <w:t>Конверт «А» должен содержать:</w:t>
      </w:r>
    </w:p>
    <w:p w:rsidR="000A725F" w:rsidRPr="000F6BA4" w:rsidRDefault="000A725F" w:rsidP="00FF4C1B">
      <w:pPr>
        <w:pStyle w:val="a3"/>
        <w:numPr>
          <w:ilvl w:val="0"/>
          <w:numId w:val="15"/>
        </w:numPr>
        <w:tabs>
          <w:tab w:val="num" w:pos="1440"/>
        </w:tabs>
        <w:suppressAutoHyphens/>
        <w:ind w:left="360" w:firstLine="0"/>
        <w:rPr>
          <w:sz w:val="28"/>
          <w:szCs w:val="28"/>
        </w:rPr>
      </w:pPr>
      <w:r w:rsidRPr="000F6BA4">
        <w:rPr>
          <w:sz w:val="28"/>
          <w:szCs w:val="28"/>
        </w:rPr>
        <w:lastRenderedPageBreak/>
        <w:t>опись представленных документов, заверенную подписью и сведения о претенденте по форме приложения № 2 к настоящей документации;</w:t>
      </w:r>
    </w:p>
    <w:p w:rsidR="000A725F" w:rsidRPr="00997BF4" w:rsidRDefault="000A725F" w:rsidP="00C22167">
      <w:pPr>
        <w:pStyle w:val="a3"/>
        <w:numPr>
          <w:ilvl w:val="0"/>
          <w:numId w:val="15"/>
        </w:numPr>
        <w:suppressAutoHyphens/>
        <w:ind w:left="0" w:firstLine="709"/>
        <w:rPr>
          <w:i/>
          <w:iCs/>
          <w:sz w:val="28"/>
          <w:szCs w:val="28"/>
        </w:rPr>
      </w:pPr>
      <w:r>
        <w:rPr>
          <w:sz w:val="28"/>
          <w:szCs w:val="28"/>
        </w:rPr>
        <w:t xml:space="preserve">другие документы, перечисленные в пунктах 2.3 и 2.4 настоящей документации, кроме приложения </w:t>
      </w:r>
      <w:r w:rsidRPr="0083574E">
        <w:rPr>
          <w:sz w:val="28"/>
          <w:szCs w:val="28"/>
        </w:rPr>
        <w:t>№ 3 (Финансово-коммерческое предложение</w:t>
      </w:r>
      <w:r w:rsidRPr="0042628B">
        <w:rPr>
          <w:sz w:val="28"/>
          <w:szCs w:val="28"/>
        </w:rPr>
        <w:t xml:space="preserve">, подготовленное в соответствии с </w:t>
      </w:r>
      <w:r>
        <w:rPr>
          <w:sz w:val="28"/>
          <w:szCs w:val="28"/>
        </w:rPr>
        <w:t>Т</w:t>
      </w:r>
      <w:r w:rsidRPr="0042628B">
        <w:rPr>
          <w:sz w:val="28"/>
          <w:szCs w:val="28"/>
        </w:rPr>
        <w:t>ехническим заданием</w:t>
      </w:r>
      <w:r w:rsidRPr="0083574E">
        <w:rPr>
          <w:sz w:val="28"/>
          <w:szCs w:val="28"/>
        </w:rPr>
        <w:t>) к настоящей документации</w:t>
      </w:r>
      <w:r>
        <w:rPr>
          <w:sz w:val="28"/>
          <w:szCs w:val="28"/>
        </w:rPr>
        <w:t>.</w:t>
      </w:r>
    </w:p>
    <w:p w:rsidR="000A725F" w:rsidRPr="00676CAF" w:rsidRDefault="000A725F" w:rsidP="00C22167">
      <w:pPr>
        <w:pStyle w:val="a3"/>
        <w:numPr>
          <w:ilvl w:val="2"/>
          <w:numId w:val="2"/>
        </w:numPr>
        <w:suppressAutoHyphens/>
        <w:ind w:left="0"/>
        <w:rPr>
          <w:sz w:val="28"/>
          <w:szCs w:val="28"/>
        </w:rPr>
      </w:pPr>
      <w:r w:rsidRPr="00676CAF">
        <w:rPr>
          <w:sz w:val="28"/>
          <w:szCs w:val="28"/>
        </w:rPr>
        <w:t>Конверт «Б» должен содержать:</w:t>
      </w:r>
    </w:p>
    <w:p w:rsidR="000A725F" w:rsidRPr="0083574E" w:rsidRDefault="000A725F" w:rsidP="00C22167">
      <w:pPr>
        <w:pStyle w:val="a3"/>
        <w:numPr>
          <w:ilvl w:val="0"/>
          <w:numId w:val="16"/>
        </w:numPr>
        <w:suppressAutoHyphens/>
        <w:ind w:left="0" w:firstLine="709"/>
        <w:rPr>
          <w:sz w:val="28"/>
          <w:szCs w:val="28"/>
        </w:rPr>
      </w:pPr>
      <w:r w:rsidRPr="0083574E">
        <w:rPr>
          <w:sz w:val="28"/>
          <w:szCs w:val="28"/>
        </w:rPr>
        <w:t>опись представленных документов;</w:t>
      </w:r>
    </w:p>
    <w:p w:rsidR="000A725F" w:rsidRPr="00676CAF" w:rsidRDefault="000A725F" w:rsidP="00C22167">
      <w:pPr>
        <w:pStyle w:val="a3"/>
        <w:numPr>
          <w:ilvl w:val="0"/>
          <w:numId w:val="16"/>
        </w:numPr>
        <w:suppressAutoHyphens/>
        <w:ind w:left="0" w:firstLine="709"/>
        <w:rPr>
          <w:sz w:val="28"/>
          <w:szCs w:val="28"/>
        </w:rPr>
      </w:pPr>
      <w:r w:rsidRPr="0083574E">
        <w:rPr>
          <w:sz w:val="28"/>
          <w:szCs w:val="28"/>
        </w:rPr>
        <w:t>надлежащим образом оформленн</w:t>
      </w:r>
      <w:r>
        <w:rPr>
          <w:sz w:val="28"/>
          <w:szCs w:val="28"/>
        </w:rPr>
        <w:t>ое</w:t>
      </w:r>
      <w:r w:rsidRPr="0083574E">
        <w:rPr>
          <w:sz w:val="28"/>
          <w:szCs w:val="28"/>
        </w:rPr>
        <w:t xml:space="preserve"> приложени</w:t>
      </w:r>
      <w:r>
        <w:rPr>
          <w:sz w:val="28"/>
          <w:szCs w:val="28"/>
        </w:rPr>
        <w:t>е</w:t>
      </w:r>
      <w:r w:rsidRPr="0083574E">
        <w:rPr>
          <w:sz w:val="28"/>
          <w:szCs w:val="28"/>
        </w:rPr>
        <w:t xml:space="preserve"> № 3 (Финансово-коммерческое предложение</w:t>
      </w:r>
      <w:r w:rsidRPr="0042628B">
        <w:rPr>
          <w:sz w:val="28"/>
          <w:szCs w:val="28"/>
        </w:rPr>
        <w:t xml:space="preserve">, подготовленное в соответствии с </w:t>
      </w:r>
      <w:r>
        <w:rPr>
          <w:sz w:val="28"/>
          <w:szCs w:val="28"/>
        </w:rPr>
        <w:t>Т</w:t>
      </w:r>
      <w:r w:rsidRPr="0042628B">
        <w:rPr>
          <w:sz w:val="28"/>
          <w:szCs w:val="28"/>
        </w:rPr>
        <w:t>ехническим заданием</w:t>
      </w:r>
      <w:r w:rsidRPr="0083574E">
        <w:rPr>
          <w:sz w:val="28"/>
          <w:szCs w:val="28"/>
        </w:rPr>
        <w:t>) к настоящей документации</w:t>
      </w:r>
      <w:r w:rsidRPr="00676CAF">
        <w:rPr>
          <w:sz w:val="28"/>
          <w:szCs w:val="28"/>
        </w:rPr>
        <w:t>;</w:t>
      </w:r>
    </w:p>
    <w:p w:rsidR="000A725F" w:rsidRPr="00676CAF" w:rsidRDefault="000A725F" w:rsidP="008365EB">
      <w:pPr>
        <w:pStyle w:val="a3"/>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Pr>
          <w:sz w:val="28"/>
          <w:szCs w:val="28"/>
        </w:rPr>
        <w:t>Т</w:t>
      </w:r>
      <w:r w:rsidRPr="00676CAF">
        <w:rPr>
          <w:sz w:val="28"/>
          <w:szCs w:val="28"/>
        </w:rPr>
        <w:t>ехнического задания;</w:t>
      </w:r>
    </w:p>
    <w:p w:rsidR="000A725F" w:rsidRPr="00676CAF" w:rsidRDefault="000A725F" w:rsidP="008365EB">
      <w:pPr>
        <w:pStyle w:val="a3"/>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0A725F" w:rsidRPr="00C33B09" w:rsidRDefault="000A725F" w:rsidP="00C22167">
      <w:pPr>
        <w:pStyle w:val="a3"/>
        <w:numPr>
          <w:ilvl w:val="2"/>
          <w:numId w:val="2"/>
        </w:numPr>
        <w:suppressAutoHyphens/>
        <w:ind w:left="0"/>
        <w:rPr>
          <w:sz w:val="28"/>
          <w:szCs w:val="28"/>
        </w:rPr>
      </w:pPr>
      <w:r w:rsidRPr="00002090">
        <w:rPr>
          <w:sz w:val="28"/>
          <w:szCs w:val="28"/>
        </w:rPr>
        <w:t xml:space="preserve">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w:t>
      </w:r>
      <w:r>
        <w:rPr>
          <w:sz w:val="28"/>
          <w:szCs w:val="28"/>
        </w:rPr>
        <w:t xml:space="preserve">Заявки </w:t>
      </w:r>
      <w:r w:rsidRPr="00002090">
        <w:rPr>
          <w:sz w:val="28"/>
          <w:szCs w:val="28"/>
        </w:rPr>
        <w:t>должны быть пронумерованы.</w:t>
      </w:r>
    </w:p>
    <w:p w:rsidR="000A725F" w:rsidRPr="009B6A05" w:rsidRDefault="000A725F" w:rsidP="00C22167">
      <w:pPr>
        <w:pStyle w:val="a3"/>
        <w:numPr>
          <w:ilvl w:val="2"/>
          <w:numId w:val="2"/>
        </w:numPr>
        <w:suppressAutoHyphens/>
        <w:ind w:left="0"/>
        <w:rPr>
          <w:sz w:val="28"/>
          <w:szCs w:val="28"/>
        </w:rPr>
      </w:pPr>
      <w:r>
        <w:rPr>
          <w:sz w:val="28"/>
          <w:szCs w:val="28"/>
        </w:rPr>
        <w:t>Заявка</w:t>
      </w:r>
      <w:r w:rsidRPr="006F7596">
        <w:rPr>
          <w:sz w:val="28"/>
          <w:szCs w:val="28"/>
        </w:rPr>
        <w:t xml:space="preserve"> </w:t>
      </w:r>
      <w:r w:rsidRPr="008F0BB0">
        <w:rPr>
          <w:sz w:val="28"/>
          <w:szCs w:val="28"/>
        </w:rPr>
        <w:t>должн</w:t>
      </w:r>
      <w:r>
        <w:rPr>
          <w:sz w:val="28"/>
          <w:szCs w:val="28"/>
        </w:rPr>
        <w:t>а</w:t>
      </w:r>
      <w:r w:rsidRPr="008F0BB0">
        <w:rPr>
          <w:sz w:val="28"/>
          <w:szCs w:val="28"/>
        </w:rPr>
        <w:t xml:space="preserve"> быть подписан</w:t>
      </w:r>
      <w:r>
        <w:rPr>
          <w:sz w:val="28"/>
          <w:szCs w:val="28"/>
        </w:rPr>
        <w:t>а</w:t>
      </w:r>
      <w:r w:rsidRPr="008F0BB0">
        <w:rPr>
          <w:sz w:val="28"/>
          <w:szCs w:val="28"/>
        </w:rPr>
        <w:t xml:space="preserve"> лицом, имеющим право подписи документов от имени претендента.</w:t>
      </w:r>
      <w:r>
        <w:rPr>
          <w:sz w:val="28"/>
          <w:szCs w:val="28"/>
        </w:rPr>
        <w:t xml:space="preserve"> </w:t>
      </w:r>
      <w:r w:rsidRPr="009B6A05">
        <w:rPr>
          <w:sz w:val="28"/>
          <w:szCs w:val="28"/>
        </w:rPr>
        <w:t xml:space="preserve">Все страницы </w:t>
      </w:r>
      <w:r>
        <w:rPr>
          <w:sz w:val="28"/>
          <w:szCs w:val="28"/>
        </w:rPr>
        <w:t>Заявки</w:t>
      </w:r>
      <w:r w:rsidRPr="009B6A05">
        <w:rPr>
          <w:sz w:val="28"/>
          <w:szCs w:val="28"/>
        </w:rPr>
        <w:t xml:space="preserve">, за исключением </w:t>
      </w:r>
      <w:r>
        <w:rPr>
          <w:sz w:val="28"/>
          <w:szCs w:val="28"/>
        </w:rPr>
        <w:t xml:space="preserve">нотариально заверенных документов и </w:t>
      </w:r>
      <w:r w:rsidRPr="009B6A05">
        <w:rPr>
          <w:sz w:val="28"/>
          <w:szCs w:val="28"/>
        </w:rPr>
        <w:t xml:space="preserve">иллюстративных материалов, должны </w:t>
      </w:r>
      <w:r w:rsidRPr="00502BC6">
        <w:rPr>
          <w:sz w:val="28"/>
          <w:szCs w:val="28"/>
        </w:rPr>
        <w:t>быть завизированы лицом</w:t>
      </w:r>
      <w:r w:rsidRPr="009B6A05">
        <w:rPr>
          <w:sz w:val="28"/>
          <w:szCs w:val="28"/>
        </w:rPr>
        <w:t xml:space="preserve">, подписавшим </w:t>
      </w:r>
      <w:r>
        <w:rPr>
          <w:sz w:val="28"/>
          <w:szCs w:val="28"/>
        </w:rPr>
        <w:t>З</w:t>
      </w:r>
      <w:r w:rsidRPr="006F7596">
        <w:rPr>
          <w:sz w:val="28"/>
          <w:szCs w:val="28"/>
        </w:rPr>
        <w:t>аявку.</w:t>
      </w:r>
    </w:p>
    <w:p w:rsidR="000A725F" w:rsidRPr="00267F90" w:rsidRDefault="000A725F" w:rsidP="00C22167">
      <w:pPr>
        <w:pStyle w:val="a3"/>
        <w:numPr>
          <w:ilvl w:val="2"/>
          <w:numId w:val="2"/>
        </w:numPr>
        <w:suppressAutoHyphens/>
        <w:ind w:left="0"/>
        <w:rPr>
          <w:sz w:val="28"/>
          <w:szCs w:val="28"/>
        </w:rPr>
      </w:pPr>
      <w:r w:rsidRPr="009B6A05">
        <w:rPr>
          <w:sz w:val="28"/>
          <w:szCs w:val="28"/>
        </w:rPr>
        <w:t>Все рукописные исправления, сделанные</w:t>
      </w:r>
      <w:r w:rsidRPr="00267F90">
        <w:rPr>
          <w:sz w:val="28"/>
          <w:szCs w:val="28"/>
        </w:rPr>
        <w:t xml:space="preserve"> в </w:t>
      </w:r>
      <w:r>
        <w:rPr>
          <w:sz w:val="28"/>
          <w:szCs w:val="28"/>
        </w:rPr>
        <w:t>Заявке</w:t>
      </w:r>
      <w:r w:rsidRPr="00267F90">
        <w:rPr>
          <w:sz w:val="28"/>
          <w:szCs w:val="28"/>
        </w:rPr>
        <w:t xml:space="preserve">, </w:t>
      </w:r>
      <w:r w:rsidRPr="00502BC6">
        <w:rPr>
          <w:sz w:val="28"/>
          <w:szCs w:val="28"/>
        </w:rPr>
        <w:t>должны быть завизированы лицом, подписавшим</w:t>
      </w:r>
      <w:r>
        <w:rPr>
          <w:sz w:val="28"/>
          <w:szCs w:val="28"/>
        </w:rPr>
        <w:t xml:space="preserve"> З</w:t>
      </w:r>
      <w:r w:rsidRPr="006F7596">
        <w:rPr>
          <w:sz w:val="28"/>
          <w:szCs w:val="28"/>
        </w:rPr>
        <w:t>аявку</w:t>
      </w:r>
      <w:r w:rsidRPr="00267F90">
        <w:rPr>
          <w:sz w:val="28"/>
          <w:szCs w:val="28"/>
        </w:rPr>
        <w:t>.</w:t>
      </w:r>
    </w:p>
    <w:p w:rsidR="000A725F" w:rsidRPr="006024DF" w:rsidRDefault="000A725F" w:rsidP="00C22167">
      <w:pPr>
        <w:pStyle w:val="a3"/>
        <w:numPr>
          <w:ilvl w:val="2"/>
          <w:numId w:val="2"/>
        </w:numPr>
        <w:suppressAutoHyphens/>
        <w:ind w:left="0"/>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0A725F" w:rsidRPr="006024DF" w:rsidRDefault="000A725F" w:rsidP="00C22167">
      <w:pPr>
        <w:pStyle w:val="a3"/>
        <w:numPr>
          <w:ilvl w:val="2"/>
          <w:numId w:val="2"/>
        </w:numPr>
        <w:suppressAutoHyphens/>
        <w:ind w:left="0"/>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0A725F" w:rsidRPr="00C22167" w:rsidRDefault="000A725F" w:rsidP="00C22167">
      <w:pPr>
        <w:pStyle w:val="a3"/>
        <w:numPr>
          <w:ilvl w:val="2"/>
          <w:numId w:val="2"/>
        </w:numPr>
        <w:suppressAutoHyphens/>
        <w:ind w:left="0"/>
        <w:rPr>
          <w:sz w:val="28"/>
          <w:szCs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C22167" w:rsidRDefault="00C22167" w:rsidP="00C22167">
      <w:pPr>
        <w:pStyle w:val="a3"/>
        <w:ind w:firstLine="0"/>
        <w:rPr>
          <w:sz w:val="28"/>
          <w:szCs w:val="28"/>
        </w:rPr>
      </w:pPr>
      <w:r>
        <w:rPr>
          <w:sz w:val="28"/>
          <w:szCs w:val="28"/>
        </w:rPr>
        <w:t>3.1.1</w:t>
      </w:r>
      <w:r w:rsidR="00275D54">
        <w:rPr>
          <w:sz w:val="28"/>
          <w:szCs w:val="28"/>
        </w:rPr>
        <w:t>1.</w:t>
      </w:r>
      <w:r>
        <w:rPr>
          <w:sz w:val="28"/>
          <w:szCs w:val="28"/>
        </w:rPr>
        <w:t xml:space="preserve"> 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w:t>
      </w:r>
      <w:proofErr w:type="gramStart"/>
      <w:r>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gramStart"/>
      <w:r>
        <w:rPr>
          <w:sz w:val="28"/>
          <w:szCs w:val="28"/>
        </w:rPr>
        <w:t>(</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r>
        <w:rPr>
          <w:sz w:val="28"/>
          <w:szCs w:val="28"/>
        </w:rPr>
        <w:t xml:space="preserve"> Если </w:t>
      </w:r>
      <w:r>
        <w:rPr>
          <w:sz w:val="28"/>
          <w:szCs w:val="28"/>
        </w:rPr>
        <w:lastRenderedPageBreak/>
        <w:t>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roofErr w:type="gramStart"/>
      <w:r>
        <w:rPr>
          <w:sz w:val="28"/>
          <w:szCs w:val="28"/>
        </w:rPr>
        <w:t>.»</w:t>
      </w:r>
      <w:proofErr w:type="gramEnd"/>
    </w:p>
    <w:p w:rsidR="000A725F" w:rsidRPr="006024DF" w:rsidRDefault="000A725F" w:rsidP="00C22167">
      <w:pPr>
        <w:pStyle w:val="a3"/>
        <w:suppressAutoHyphens/>
        <w:ind w:firstLine="0"/>
        <w:rPr>
          <w:sz w:val="28"/>
          <w:szCs w:val="28"/>
        </w:rPr>
      </w:pPr>
    </w:p>
    <w:p w:rsidR="000A725F" w:rsidRDefault="000A725F" w:rsidP="008365EB">
      <w:pPr>
        <w:pStyle w:val="a3"/>
        <w:suppressAutoHyphens/>
        <w:rPr>
          <w:sz w:val="28"/>
          <w:szCs w:val="28"/>
        </w:rPr>
      </w:pPr>
    </w:p>
    <w:p w:rsidR="000A725F" w:rsidRDefault="000A725F" w:rsidP="00C22167">
      <w:pPr>
        <w:pStyle w:val="2"/>
        <w:numPr>
          <w:ilvl w:val="1"/>
          <w:numId w:val="2"/>
        </w:numPr>
        <w:tabs>
          <w:tab w:val="num" w:pos="1074"/>
        </w:tabs>
        <w:suppressAutoHyphens/>
        <w:spacing w:before="0" w:after="0"/>
        <w:ind w:left="0" w:firstLine="709"/>
        <w:jc w:val="both"/>
        <w:rPr>
          <w:i w:val="0"/>
          <w:iCs w:val="0"/>
        </w:rPr>
      </w:pPr>
      <w:r>
        <w:rPr>
          <w:i w:val="0"/>
          <w:iCs w:val="0"/>
        </w:rPr>
        <w:t>Финансово-к</w:t>
      </w:r>
      <w:r w:rsidRPr="00CE350B">
        <w:rPr>
          <w:i w:val="0"/>
          <w:iCs w:val="0"/>
        </w:rPr>
        <w:t>оммерческое предложение</w:t>
      </w:r>
    </w:p>
    <w:p w:rsidR="000A725F" w:rsidRPr="00155A01" w:rsidRDefault="000A725F" w:rsidP="008365EB">
      <w:pPr>
        <w:suppressAutoHyphens/>
        <w:ind w:firstLine="709"/>
      </w:pPr>
    </w:p>
    <w:p w:rsidR="000A725F" w:rsidRPr="00BD3B27" w:rsidRDefault="000A725F" w:rsidP="007344AC">
      <w:pPr>
        <w:pStyle w:val="a9"/>
      </w:pPr>
      <w:r>
        <w:t xml:space="preserve"> </w:t>
      </w: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0A725F" w:rsidRPr="00BD3B27" w:rsidRDefault="000A725F" w:rsidP="007344AC">
      <w:pPr>
        <w:pStyle w:val="a9"/>
      </w:pPr>
      <w:r w:rsidRPr="00BD3B27">
        <w:t>3.</w:t>
      </w:r>
      <w:r>
        <w:t>2</w:t>
      </w:r>
      <w:r w:rsidRPr="00BD3B27">
        <w:t>.</w:t>
      </w:r>
      <w:r w:rsidR="00AC0B40">
        <w:t>2</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Pr="00714EDC">
        <w:t>Организатором буквально</w:t>
      </w:r>
      <w:r w:rsidRPr="00BD3B27">
        <w:t>, в случае расхождений показателей изложенных цифрами и прописью, приоритет имеют написанные прописью.</w:t>
      </w:r>
    </w:p>
    <w:p w:rsidR="000A725F" w:rsidRPr="00885A21" w:rsidRDefault="000A725F" w:rsidP="007344AC">
      <w:pPr>
        <w:pStyle w:val="a9"/>
      </w:pPr>
      <w:r w:rsidRPr="00BD3B27">
        <w:t>3.</w:t>
      </w:r>
      <w:r>
        <w:t>2</w:t>
      </w:r>
      <w:r w:rsidRPr="00BD3B27">
        <w:t>.</w:t>
      </w:r>
      <w:r w:rsidR="00AC0B40">
        <w:t>3</w:t>
      </w:r>
      <w:r w:rsidRPr="00885A21">
        <w:t>.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0A725F" w:rsidRPr="00885A21" w:rsidRDefault="000A725F" w:rsidP="007344AC">
      <w:pPr>
        <w:pStyle w:val="a9"/>
      </w:pPr>
      <w:r w:rsidRPr="00885A21">
        <w:t>3.2.</w:t>
      </w:r>
      <w:r w:rsidR="00AC0B40">
        <w:t>4</w:t>
      </w:r>
      <w:r w:rsidRPr="00885A21">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0A725F" w:rsidRPr="00885A21" w:rsidRDefault="000A725F" w:rsidP="007344AC">
      <w:pPr>
        <w:pStyle w:val="a9"/>
      </w:pPr>
      <w:r w:rsidRPr="00885A21">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A725F" w:rsidRPr="00885A21" w:rsidRDefault="000A725F" w:rsidP="007344AC">
      <w:pPr>
        <w:pStyle w:val="a9"/>
      </w:pPr>
      <w:r w:rsidRPr="00885A21">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885A21">
        <w:rPr>
          <w:lang w:val="en-US"/>
        </w:rPr>
        <w:t>IV</w:t>
      </w:r>
      <w:r w:rsidRPr="00885A21">
        <w:t xml:space="preserve"> настоящей документации).</w:t>
      </w:r>
    </w:p>
    <w:p w:rsidR="000A725F" w:rsidRPr="00885A21" w:rsidRDefault="000A725F" w:rsidP="007344AC">
      <w:pPr>
        <w:pStyle w:val="a9"/>
      </w:pPr>
      <w:r w:rsidRPr="00885A21">
        <w:t> 3.2.</w:t>
      </w:r>
      <w:r w:rsidR="00AC0B40">
        <w:t>5</w:t>
      </w:r>
      <w:r w:rsidRPr="00885A21">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885A21">
        <w:t>более предельного</w:t>
      </w:r>
      <w:proofErr w:type="gramEnd"/>
      <w:r w:rsidRPr="00885A21">
        <w:t xml:space="preserve"> срока, определенного Заказчиком в Техническом задании (раздел IV настоящей документации). </w:t>
      </w:r>
    </w:p>
    <w:p w:rsidR="000A725F" w:rsidRPr="00885A21" w:rsidRDefault="000A725F" w:rsidP="007344AC">
      <w:pPr>
        <w:pStyle w:val="a9"/>
      </w:pPr>
      <w:r w:rsidRPr="00885A21">
        <w:t>3.2.</w:t>
      </w:r>
      <w:r w:rsidR="00AC0B40">
        <w:t>6</w:t>
      </w:r>
      <w:r w:rsidRPr="00885A21">
        <w:t>. В случае если претендент предполагает привлечение субподрядных организаций, он в виде приложения к</w:t>
      </w:r>
      <w:proofErr w:type="gramStart"/>
      <w:r w:rsidRPr="00885A21">
        <w:t xml:space="preserve"> Ф</w:t>
      </w:r>
      <w:proofErr w:type="gramEnd"/>
      <w:r w:rsidRPr="00885A21">
        <w:t xml:space="preserve">инансово - коммерческому предложению предоставляет сведения о таких организациях. Сведения о </w:t>
      </w:r>
      <w:r w:rsidRPr="00885A21">
        <w:lastRenderedPageBreak/>
        <w:t>субподрядных организациях оформляются по форме приложения № 7 к настоящей документации.</w:t>
      </w:r>
    </w:p>
    <w:p w:rsidR="000A725F" w:rsidRPr="00885A21" w:rsidRDefault="000A725F" w:rsidP="007344AC">
      <w:pPr>
        <w:pStyle w:val="a9"/>
      </w:pPr>
    </w:p>
    <w:p w:rsidR="000A725F" w:rsidRPr="00885A21" w:rsidRDefault="000A725F" w:rsidP="007344AC">
      <w:pPr>
        <w:pStyle w:val="a9"/>
      </w:pPr>
    </w:p>
    <w:bookmarkEnd w:id="0"/>
    <w:bookmarkEnd w:id="1"/>
    <w:bookmarkEnd w:id="7"/>
    <w:bookmarkEnd w:id="8"/>
    <w:bookmarkEnd w:id="9"/>
    <w:p w:rsidR="000A725F" w:rsidRDefault="000A725F" w:rsidP="00571560">
      <w:pPr>
        <w:pStyle w:val="12"/>
        <w:suppressAutoHyphens/>
        <w:ind w:left="142" w:firstLine="0"/>
        <w:jc w:val="center"/>
        <w:rPr>
          <w:b/>
          <w:bCs/>
          <w:sz w:val="28"/>
          <w:szCs w:val="28"/>
        </w:rPr>
      </w:pPr>
      <w:r w:rsidRPr="00885A21">
        <w:rPr>
          <w:rFonts w:eastAsia="MS Mincho"/>
          <w:b/>
          <w:bCs/>
          <w:sz w:val="28"/>
          <w:szCs w:val="28"/>
        </w:rPr>
        <w:t>Раздел IV. Техническое задание на</w:t>
      </w:r>
      <w:r w:rsidRPr="00885A21">
        <w:rPr>
          <w:b/>
          <w:bCs/>
          <w:sz w:val="28"/>
          <w:szCs w:val="28"/>
        </w:rPr>
        <w:t xml:space="preserve">  право заключения договора</w:t>
      </w:r>
      <w:r w:rsidR="00B60920" w:rsidRPr="00885A21">
        <w:rPr>
          <w:b/>
          <w:bCs/>
          <w:sz w:val="28"/>
          <w:szCs w:val="28"/>
        </w:rPr>
        <w:t xml:space="preserve"> </w:t>
      </w:r>
      <w:r w:rsidRPr="00885A21">
        <w:rPr>
          <w:b/>
          <w:bCs/>
          <w:sz w:val="28"/>
          <w:szCs w:val="28"/>
        </w:rPr>
        <w:t xml:space="preserve">на аренду транспортных средств с экипажем, связанного с завозом/вывозом универсальных контейнеров </w:t>
      </w:r>
      <w:r w:rsidR="0009786D" w:rsidRPr="00885A21">
        <w:rPr>
          <w:b/>
          <w:bCs/>
          <w:sz w:val="28"/>
          <w:szCs w:val="28"/>
        </w:rPr>
        <w:t>в агентстве Филиала ОАО «Трансконтейнер»</w:t>
      </w:r>
      <w:r w:rsidRPr="00885A21">
        <w:rPr>
          <w:b/>
          <w:bCs/>
          <w:sz w:val="28"/>
          <w:szCs w:val="28"/>
        </w:rPr>
        <w:t xml:space="preserve"> на ст</w:t>
      </w:r>
      <w:r w:rsidR="00BA626F" w:rsidRPr="00885A21">
        <w:rPr>
          <w:b/>
          <w:bCs/>
          <w:sz w:val="28"/>
          <w:szCs w:val="28"/>
        </w:rPr>
        <w:t>анции</w:t>
      </w:r>
      <w:r w:rsidRPr="00885A21">
        <w:rPr>
          <w:b/>
          <w:bCs/>
          <w:sz w:val="28"/>
          <w:szCs w:val="28"/>
        </w:rPr>
        <w:t xml:space="preserve"> </w:t>
      </w:r>
      <w:proofErr w:type="spellStart"/>
      <w:r w:rsidRPr="00885A21">
        <w:rPr>
          <w:b/>
          <w:bCs/>
          <w:sz w:val="28"/>
          <w:szCs w:val="28"/>
        </w:rPr>
        <w:t>Войновка</w:t>
      </w:r>
      <w:proofErr w:type="spellEnd"/>
      <w:r w:rsidR="00B60920" w:rsidRPr="00885A21">
        <w:rPr>
          <w:b/>
          <w:bCs/>
          <w:sz w:val="28"/>
          <w:szCs w:val="28"/>
        </w:rPr>
        <w:t xml:space="preserve"> </w:t>
      </w:r>
      <w:r w:rsidRPr="00885A21">
        <w:rPr>
          <w:b/>
          <w:bCs/>
          <w:sz w:val="28"/>
          <w:szCs w:val="28"/>
        </w:rPr>
        <w:t xml:space="preserve"> в 2013 году.</w:t>
      </w:r>
    </w:p>
    <w:p w:rsidR="00C22167" w:rsidRDefault="00C22167" w:rsidP="00B60920">
      <w:pPr>
        <w:pStyle w:val="12"/>
        <w:suppressAutoHyphens/>
        <w:ind w:left="142" w:firstLine="0"/>
        <w:jc w:val="left"/>
        <w:rPr>
          <w:b/>
          <w:bCs/>
          <w:sz w:val="28"/>
          <w:szCs w:val="28"/>
        </w:rPr>
      </w:pPr>
    </w:p>
    <w:p w:rsidR="0009786D" w:rsidRDefault="0009786D" w:rsidP="00885A21">
      <w:pPr>
        <w:pStyle w:val="12"/>
        <w:suppressAutoHyphens/>
        <w:ind w:firstLine="0"/>
        <w:rPr>
          <w:bCs/>
          <w:sz w:val="28"/>
          <w:szCs w:val="28"/>
        </w:rPr>
      </w:pPr>
      <w:r w:rsidRPr="00885A21">
        <w:rPr>
          <w:sz w:val="28"/>
          <w:szCs w:val="28"/>
        </w:rPr>
        <w:t xml:space="preserve">4.1. Предмет конкурса - право заключения договора аренды транспортных средств с экипажем, связанного с завозом/вывозом универсальных контейнеров </w:t>
      </w:r>
      <w:r w:rsidR="00AA2BA2" w:rsidRPr="00885A21">
        <w:rPr>
          <w:bCs/>
          <w:sz w:val="28"/>
          <w:szCs w:val="28"/>
        </w:rPr>
        <w:t xml:space="preserve">Филиала ОАО «Трансконтейнер» на станции </w:t>
      </w:r>
      <w:proofErr w:type="spellStart"/>
      <w:r w:rsidR="00AA2BA2" w:rsidRPr="00885A21">
        <w:rPr>
          <w:bCs/>
          <w:sz w:val="28"/>
          <w:szCs w:val="28"/>
        </w:rPr>
        <w:t>В</w:t>
      </w:r>
      <w:r w:rsidR="000F6BA4">
        <w:rPr>
          <w:bCs/>
          <w:sz w:val="28"/>
          <w:szCs w:val="28"/>
        </w:rPr>
        <w:t>ойновка</w:t>
      </w:r>
      <w:proofErr w:type="spellEnd"/>
      <w:r w:rsidR="000F6BA4">
        <w:rPr>
          <w:bCs/>
          <w:sz w:val="28"/>
          <w:szCs w:val="28"/>
        </w:rPr>
        <w:t>.</w:t>
      </w:r>
    </w:p>
    <w:p w:rsidR="000F6BA4" w:rsidRPr="00885A21" w:rsidRDefault="000F6BA4" w:rsidP="00885A21">
      <w:pPr>
        <w:pStyle w:val="12"/>
        <w:suppressAutoHyphens/>
        <w:ind w:firstLine="0"/>
        <w:rPr>
          <w:sz w:val="28"/>
          <w:szCs w:val="28"/>
        </w:rPr>
      </w:pPr>
    </w:p>
    <w:p w:rsidR="0009786D" w:rsidRDefault="0009786D" w:rsidP="00885A21">
      <w:pPr>
        <w:pStyle w:val="12"/>
        <w:suppressAutoHyphens/>
        <w:ind w:firstLine="0"/>
        <w:rPr>
          <w:sz w:val="28"/>
          <w:szCs w:val="28"/>
        </w:rPr>
      </w:pPr>
      <w:r w:rsidRPr="00885A21">
        <w:rPr>
          <w:sz w:val="28"/>
          <w:szCs w:val="28"/>
        </w:rPr>
        <w:t xml:space="preserve">4.2.Начальная (максимальная) цена договора составляет </w:t>
      </w:r>
      <w:r w:rsidR="0006631B">
        <w:rPr>
          <w:sz w:val="28"/>
          <w:szCs w:val="28"/>
        </w:rPr>
        <w:t>5</w:t>
      </w:r>
      <w:r w:rsidRPr="00885A21">
        <w:rPr>
          <w:b/>
          <w:sz w:val="28"/>
          <w:szCs w:val="28"/>
        </w:rPr>
        <w:t xml:space="preserve"> </w:t>
      </w:r>
      <w:r w:rsidR="0006631B">
        <w:rPr>
          <w:b/>
          <w:sz w:val="28"/>
          <w:szCs w:val="28"/>
        </w:rPr>
        <w:t>8</w:t>
      </w:r>
      <w:r w:rsidRPr="00885A21">
        <w:rPr>
          <w:b/>
          <w:sz w:val="28"/>
          <w:szCs w:val="28"/>
        </w:rPr>
        <w:t xml:space="preserve">00 000 </w:t>
      </w:r>
      <w:r w:rsidRPr="00885A21">
        <w:rPr>
          <w:sz w:val="28"/>
          <w:szCs w:val="28"/>
        </w:rPr>
        <w:t>(</w:t>
      </w:r>
      <w:r w:rsidR="0006631B">
        <w:rPr>
          <w:sz w:val="28"/>
          <w:szCs w:val="28"/>
        </w:rPr>
        <w:t>пять миллионов восемьсот тысяч</w:t>
      </w:r>
      <w:r w:rsidRPr="00885A21">
        <w:rPr>
          <w:sz w:val="28"/>
          <w:szCs w:val="28"/>
        </w:rPr>
        <w:t xml:space="preserve">  рублей 00 коп), с учетом всех расходов поставщика и налогов, кроме НДС.</w:t>
      </w:r>
    </w:p>
    <w:p w:rsidR="000F6BA4" w:rsidRPr="00885A21" w:rsidRDefault="000F6BA4" w:rsidP="00885A21">
      <w:pPr>
        <w:pStyle w:val="12"/>
        <w:suppressAutoHyphens/>
        <w:ind w:firstLine="0"/>
        <w:rPr>
          <w:sz w:val="28"/>
          <w:szCs w:val="28"/>
        </w:rPr>
      </w:pPr>
    </w:p>
    <w:p w:rsidR="00C22167" w:rsidRDefault="0009786D" w:rsidP="00C22167">
      <w:pPr>
        <w:suppressAutoHyphens/>
        <w:jc w:val="both"/>
        <w:rPr>
          <w:sz w:val="28"/>
          <w:szCs w:val="28"/>
        </w:rPr>
      </w:pPr>
      <w:r w:rsidRPr="00885A21">
        <w:rPr>
          <w:sz w:val="28"/>
          <w:szCs w:val="28"/>
        </w:rPr>
        <w:t xml:space="preserve">Начальная (максимальная) цена договора с учетом стоимости всех материалов, гарантии качества на выполнение работ, а также всех затрат, издержек и иных расходов, связанных с выполнением работ, в том числе  с НДС 18% составляет – </w:t>
      </w:r>
      <w:r w:rsidR="0006631B">
        <w:rPr>
          <w:b/>
          <w:sz w:val="28"/>
          <w:szCs w:val="28"/>
        </w:rPr>
        <w:t>6 844 000</w:t>
      </w:r>
      <w:r w:rsidRPr="00885A21">
        <w:rPr>
          <w:b/>
          <w:sz w:val="28"/>
          <w:szCs w:val="28"/>
        </w:rPr>
        <w:t xml:space="preserve"> </w:t>
      </w:r>
      <w:r w:rsidRPr="00885A21">
        <w:rPr>
          <w:sz w:val="28"/>
          <w:szCs w:val="28"/>
        </w:rPr>
        <w:t>(</w:t>
      </w:r>
      <w:r w:rsidR="0006631B">
        <w:rPr>
          <w:sz w:val="28"/>
          <w:szCs w:val="28"/>
        </w:rPr>
        <w:t xml:space="preserve">шесть </w:t>
      </w:r>
      <w:r w:rsidRPr="00885A21">
        <w:rPr>
          <w:sz w:val="28"/>
          <w:szCs w:val="28"/>
        </w:rPr>
        <w:t xml:space="preserve">миллионов </w:t>
      </w:r>
      <w:r w:rsidR="0006631B">
        <w:rPr>
          <w:sz w:val="28"/>
          <w:szCs w:val="28"/>
        </w:rPr>
        <w:t xml:space="preserve">восемьсот сорок четыре </w:t>
      </w:r>
      <w:r w:rsidRPr="00885A21">
        <w:rPr>
          <w:sz w:val="28"/>
          <w:szCs w:val="28"/>
        </w:rPr>
        <w:t xml:space="preserve"> тысяч</w:t>
      </w:r>
      <w:r w:rsidR="0006631B">
        <w:rPr>
          <w:sz w:val="28"/>
          <w:szCs w:val="28"/>
        </w:rPr>
        <w:t>и</w:t>
      </w:r>
      <w:proofErr w:type="gramStart"/>
      <w:r w:rsidRPr="00885A21">
        <w:rPr>
          <w:sz w:val="28"/>
          <w:szCs w:val="28"/>
        </w:rPr>
        <w:t xml:space="preserve"> )</w:t>
      </w:r>
      <w:proofErr w:type="gramEnd"/>
      <w:r w:rsidRPr="00885A21">
        <w:rPr>
          <w:sz w:val="28"/>
          <w:szCs w:val="28"/>
        </w:rPr>
        <w:t xml:space="preserve"> рублей 00 копеек. </w:t>
      </w:r>
    </w:p>
    <w:p w:rsidR="000F6BA4" w:rsidRDefault="000F6BA4" w:rsidP="00C22167">
      <w:pPr>
        <w:suppressAutoHyphens/>
        <w:jc w:val="both"/>
        <w:rPr>
          <w:sz w:val="28"/>
          <w:szCs w:val="28"/>
        </w:rPr>
      </w:pPr>
    </w:p>
    <w:p w:rsidR="00C22167" w:rsidRDefault="0009786D" w:rsidP="00C22167">
      <w:pPr>
        <w:suppressAutoHyphens/>
        <w:jc w:val="both"/>
        <w:rPr>
          <w:sz w:val="28"/>
          <w:szCs w:val="28"/>
        </w:rPr>
      </w:pPr>
      <w:r w:rsidRPr="00885A21">
        <w:rPr>
          <w:sz w:val="28"/>
          <w:szCs w:val="28"/>
        </w:rPr>
        <w:t>4.3. Расчет за аренду осуществляются в месяце, следующем за расчетным месяцем</w:t>
      </w:r>
    </w:p>
    <w:p w:rsidR="000F6BA4" w:rsidRDefault="000F6BA4" w:rsidP="00C22167">
      <w:pPr>
        <w:suppressAutoHyphens/>
        <w:jc w:val="both"/>
        <w:rPr>
          <w:sz w:val="28"/>
          <w:szCs w:val="28"/>
        </w:rPr>
      </w:pPr>
    </w:p>
    <w:p w:rsidR="0009786D" w:rsidRDefault="0009786D" w:rsidP="00C22167">
      <w:pPr>
        <w:suppressAutoHyphens/>
        <w:jc w:val="both"/>
        <w:rPr>
          <w:sz w:val="28"/>
          <w:szCs w:val="28"/>
        </w:rPr>
      </w:pPr>
      <w:r w:rsidRPr="00885A21">
        <w:rPr>
          <w:rFonts w:eastAsia="MS Mincho"/>
          <w:bCs/>
          <w:sz w:val="28"/>
          <w:szCs w:val="28"/>
        </w:rPr>
        <w:t>4.4. Срок выполнения работ:</w:t>
      </w:r>
      <w:r w:rsidRPr="00885A21">
        <w:rPr>
          <w:sz w:val="28"/>
          <w:szCs w:val="28"/>
        </w:rPr>
        <w:t xml:space="preserve">   с момента заключения договора до 31 декабря 2013. </w:t>
      </w:r>
    </w:p>
    <w:p w:rsidR="000F6BA4" w:rsidRPr="00885A21" w:rsidRDefault="000F6BA4" w:rsidP="00C22167">
      <w:pPr>
        <w:suppressAutoHyphens/>
        <w:jc w:val="both"/>
        <w:rPr>
          <w:sz w:val="28"/>
          <w:szCs w:val="28"/>
        </w:rPr>
      </w:pPr>
    </w:p>
    <w:p w:rsidR="000F6BA4" w:rsidRDefault="0009786D" w:rsidP="00885A21">
      <w:pPr>
        <w:jc w:val="both"/>
        <w:rPr>
          <w:sz w:val="28"/>
          <w:szCs w:val="28"/>
        </w:rPr>
      </w:pPr>
      <w:r w:rsidRPr="00885A21">
        <w:rPr>
          <w:sz w:val="28"/>
          <w:szCs w:val="28"/>
        </w:rPr>
        <w:t xml:space="preserve">4.5. </w:t>
      </w:r>
      <w:r w:rsidRPr="00885A21">
        <w:rPr>
          <w:rFonts w:eastAsia="MS Mincho"/>
          <w:bCs/>
          <w:sz w:val="28"/>
          <w:szCs w:val="28"/>
        </w:rPr>
        <w:t xml:space="preserve">Место выполнения работ: </w:t>
      </w:r>
      <w:proofErr w:type="gramStart"/>
      <w:r w:rsidRPr="00885A21">
        <w:rPr>
          <w:rFonts w:eastAsia="MS Mincho"/>
          <w:bCs/>
          <w:sz w:val="28"/>
          <w:szCs w:val="28"/>
        </w:rPr>
        <w:t>г</w:t>
      </w:r>
      <w:proofErr w:type="gramEnd"/>
      <w:r w:rsidRPr="00885A21">
        <w:rPr>
          <w:rFonts w:eastAsia="MS Mincho"/>
          <w:bCs/>
          <w:sz w:val="28"/>
          <w:szCs w:val="28"/>
        </w:rPr>
        <w:t xml:space="preserve">. Тюмень, и </w:t>
      </w:r>
      <w:r w:rsidRPr="00885A21">
        <w:rPr>
          <w:sz w:val="28"/>
          <w:szCs w:val="28"/>
        </w:rPr>
        <w:t xml:space="preserve"> населенные пункты, расположенных в прилегающей местности.</w:t>
      </w:r>
    </w:p>
    <w:p w:rsidR="000F6BA4" w:rsidRPr="00885A21" w:rsidRDefault="000F6BA4" w:rsidP="00885A21">
      <w:pPr>
        <w:jc w:val="both"/>
        <w:rPr>
          <w:rFonts w:eastAsia="MS Mincho"/>
          <w:bCs/>
          <w:sz w:val="28"/>
          <w:szCs w:val="28"/>
        </w:rPr>
      </w:pPr>
    </w:p>
    <w:p w:rsidR="000F6BA4" w:rsidRDefault="00275D54" w:rsidP="00885A21">
      <w:pPr>
        <w:widowControl w:val="0"/>
        <w:ind w:right="-7"/>
        <w:jc w:val="both"/>
        <w:rPr>
          <w:snapToGrid w:val="0"/>
          <w:sz w:val="28"/>
          <w:szCs w:val="28"/>
        </w:rPr>
      </w:pPr>
      <w:r>
        <w:rPr>
          <w:bCs/>
          <w:sz w:val="28"/>
          <w:szCs w:val="28"/>
        </w:rPr>
        <w:t>4.6</w:t>
      </w:r>
      <w:r w:rsidR="0009786D" w:rsidRPr="00885A21">
        <w:rPr>
          <w:bCs/>
          <w:sz w:val="28"/>
          <w:szCs w:val="28"/>
        </w:rPr>
        <w:t xml:space="preserve">. Цели и задачи, решаемые при производстве работ: своевременное предоставление транспортного средства </w:t>
      </w:r>
      <w:r w:rsidR="0009786D" w:rsidRPr="00885A21">
        <w:rPr>
          <w:snapToGrid w:val="0"/>
          <w:sz w:val="28"/>
          <w:szCs w:val="28"/>
        </w:rPr>
        <w:t xml:space="preserve">с целью осуществления перевозок грузов/грузов в контейнерах. </w:t>
      </w:r>
    </w:p>
    <w:p w:rsidR="000F6BA4" w:rsidRDefault="000F6BA4" w:rsidP="00885A21">
      <w:pPr>
        <w:widowControl w:val="0"/>
        <w:ind w:right="-7"/>
        <w:jc w:val="both"/>
        <w:rPr>
          <w:snapToGrid w:val="0"/>
          <w:sz w:val="28"/>
          <w:szCs w:val="28"/>
        </w:rPr>
      </w:pPr>
    </w:p>
    <w:p w:rsidR="00885A21" w:rsidRDefault="00885A21" w:rsidP="00885A21">
      <w:pPr>
        <w:tabs>
          <w:tab w:val="left" w:pos="709"/>
          <w:tab w:val="left" w:pos="3969"/>
        </w:tabs>
        <w:jc w:val="both"/>
        <w:rPr>
          <w:rFonts w:eastAsia="MS Mincho"/>
          <w:sz w:val="28"/>
          <w:szCs w:val="28"/>
        </w:rPr>
      </w:pPr>
      <w:r>
        <w:rPr>
          <w:rFonts w:eastAsia="MS Mincho"/>
          <w:sz w:val="28"/>
          <w:szCs w:val="28"/>
        </w:rPr>
        <w:t>4.</w:t>
      </w:r>
      <w:r w:rsidR="00275D54">
        <w:rPr>
          <w:rFonts w:eastAsia="MS Mincho"/>
          <w:sz w:val="28"/>
          <w:szCs w:val="28"/>
        </w:rPr>
        <w:t>7</w:t>
      </w:r>
      <w:r w:rsidRPr="00C8464C">
        <w:rPr>
          <w:rFonts w:eastAsia="MS Mincho"/>
          <w:sz w:val="28"/>
          <w:szCs w:val="28"/>
        </w:rPr>
        <w:t>.  Наименования и виды услуг:</w:t>
      </w: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4193"/>
        <w:gridCol w:w="2452"/>
        <w:gridCol w:w="2292"/>
      </w:tblGrid>
      <w:tr w:rsidR="00885A21" w:rsidRPr="000B04C6" w:rsidTr="00F6311A">
        <w:trPr>
          <w:trHeight w:val="1179"/>
        </w:trPr>
        <w:tc>
          <w:tcPr>
            <w:tcW w:w="1269" w:type="dxa"/>
            <w:vAlign w:val="center"/>
          </w:tcPr>
          <w:p w:rsidR="00885A21" w:rsidRPr="00FF176D" w:rsidRDefault="00885A21" w:rsidP="00F6311A">
            <w:pPr>
              <w:pStyle w:val="a3"/>
              <w:jc w:val="center"/>
              <w:rPr>
                <w:b/>
                <w:bCs/>
                <w:sz w:val="24"/>
                <w:szCs w:val="24"/>
              </w:rPr>
            </w:pPr>
            <w:r w:rsidRPr="00FF176D">
              <w:rPr>
                <w:color w:val="000000"/>
                <w:sz w:val="24"/>
                <w:szCs w:val="24"/>
              </w:rPr>
              <w:t xml:space="preserve">   </w:t>
            </w:r>
            <w:r w:rsidRPr="00FF176D">
              <w:rPr>
                <w:b/>
                <w:bCs/>
                <w:sz w:val="24"/>
                <w:szCs w:val="24"/>
              </w:rPr>
              <w:t>№</w:t>
            </w:r>
          </w:p>
          <w:p w:rsidR="00885A21" w:rsidRPr="00FF176D" w:rsidRDefault="00885A21" w:rsidP="00F6311A">
            <w:pPr>
              <w:pStyle w:val="a3"/>
              <w:jc w:val="center"/>
              <w:rPr>
                <w:b/>
                <w:bCs/>
                <w:sz w:val="24"/>
                <w:szCs w:val="24"/>
              </w:rPr>
            </w:pPr>
            <w:proofErr w:type="spellStart"/>
            <w:proofErr w:type="gramStart"/>
            <w:r w:rsidRPr="00FF176D">
              <w:rPr>
                <w:b/>
                <w:bCs/>
                <w:sz w:val="24"/>
                <w:szCs w:val="24"/>
              </w:rPr>
              <w:t>п</w:t>
            </w:r>
            <w:proofErr w:type="spellEnd"/>
            <w:proofErr w:type="gramEnd"/>
            <w:r w:rsidRPr="00FF176D">
              <w:rPr>
                <w:b/>
                <w:bCs/>
                <w:sz w:val="24"/>
                <w:szCs w:val="24"/>
              </w:rPr>
              <w:t>/</w:t>
            </w:r>
            <w:proofErr w:type="spellStart"/>
            <w:r w:rsidRPr="00FF176D">
              <w:rPr>
                <w:b/>
                <w:bCs/>
                <w:sz w:val="24"/>
                <w:szCs w:val="24"/>
              </w:rPr>
              <w:t>п</w:t>
            </w:r>
            <w:proofErr w:type="spellEnd"/>
          </w:p>
        </w:tc>
        <w:tc>
          <w:tcPr>
            <w:tcW w:w="4193" w:type="dxa"/>
            <w:vAlign w:val="center"/>
          </w:tcPr>
          <w:p w:rsidR="00885A21" w:rsidRPr="00FF176D" w:rsidRDefault="00885A21" w:rsidP="00F6311A">
            <w:pPr>
              <w:pStyle w:val="a3"/>
              <w:jc w:val="center"/>
              <w:rPr>
                <w:b/>
                <w:bCs/>
                <w:sz w:val="24"/>
                <w:szCs w:val="24"/>
              </w:rPr>
            </w:pPr>
            <w:r w:rsidRPr="00FF176D">
              <w:rPr>
                <w:b/>
                <w:bCs/>
                <w:sz w:val="24"/>
                <w:szCs w:val="24"/>
              </w:rPr>
              <w:t xml:space="preserve">Услуги по завозу/вывозу контейнеров </w:t>
            </w:r>
            <w:proofErr w:type="gramStart"/>
            <w:r w:rsidRPr="00FF176D">
              <w:rPr>
                <w:b/>
                <w:bCs/>
                <w:sz w:val="24"/>
                <w:szCs w:val="24"/>
              </w:rPr>
              <w:t>на</w:t>
            </w:r>
            <w:proofErr w:type="gramEnd"/>
            <w:r w:rsidRPr="00FF176D">
              <w:rPr>
                <w:b/>
                <w:bCs/>
                <w:sz w:val="24"/>
                <w:szCs w:val="24"/>
              </w:rPr>
              <w:t>/с контейнерных терминалов (с тарификацией по  расстоянию)</w:t>
            </w:r>
          </w:p>
        </w:tc>
        <w:tc>
          <w:tcPr>
            <w:tcW w:w="2452" w:type="dxa"/>
            <w:vAlign w:val="center"/>
          </w:tcPr>
          <w:p w:rsidR="00885A21" w:rsidRPr="00FF176D" w:rsidRDefault="00885A21" w:rsidP="00F6311A">
            <w:pPr>
              <w:pStyle w:val="a3"/>
              <w:jc w:val="center"/>
              <w:rPr>
                <w:b/>
                <w:bCs/>
                <w:sz w:val="24"/>
                <w:szCs w:val="24"/>
              </w:rPr>
            </w:pPr>
            <w:r w:rsidRPr="00FF176D">
              <w:rPr>
                <w:b/>
                <w:bCs/>
                <w:sz w:val="24"/>
                <w:szCs w:val="24"/>
              </w:rPr>
              <w:t>Цена руб. (без учета НДС)</w:t>
            </w:r>
          </w:p>
        </w:tc>
        <w:tc>
          <w:tcPr>
            <w:tcW w:w="2292" w:type="dxa"/>
            <w:vAlign w:val="center"/>
          </w:tcPr>
          <w:p w:rsidR="00885A21" w:rsidRPr="00FF176D" w:rsidRDefault="00885A21" w:rsidP="00F6311A">
            <w:pPr>
              <w:pStyle w:val="a3"/>
              <w:jc w:val="center"/>
              <w:rPr>
                <w:b/>
                <w:bCs/>
                <w:sz w:val="24"/>
                <w:szCs w:val="24"/>
              </w:rPr>
            </w:pPr>
            <w:r w:rsidRPr="00FF176D">
              <w:rPr>
                <w:b/>
                <w:bCs/>
                <w:sz w:val="24"/>
                <w:szCs w:val="24"/>
              </w:rPr>
              <w:t>Цена руб. (с НДС)</w:t>
            </w:r>
          </w:p>
        </w:tc>
      </w:tr>
      <w:tr w:rsidR="00885A21" w:rsidRPr="000B04C6" w:rsidTr="00F6311A">
        <w:trPr>
          <w:trHeight w:val="564"/>
        </w:trPr>
        <w:tc>
          <w:tcPr>
            <w:tcW w:w="1269" w:type="dxa"/>
            <w:vMerge w:val="restart"/>
            <w:vAlign w:val="center"/>
          </w:tcPr>
          <w:p w:rsidR="00885A21" w:rsidRPr="000B04C6" w:rsidRDefault="00885A21" w:rsidP="00F6311A">
            <w:pPr>
              <w:pStyle w:val="af5"/>
              <w:rPr>
                <w:b w:val="0"/>
                <w:bCs w:val="0"/>
                <w:sz w:val="24"/>
                <w:szCs w:val="24"/>
              </w:rPr>
            </w:pPr>
            <w:r w:rsidRPr="000B04C6">
              <w:rPr>
                <w:b w:val="0"/>
                <w:bCs w:val="0"/>
                <w:sz w:val="24"/>
                <w:szCs w:val="24"/>
              </w:rPr>
              <w:t>1.</w:t>
            </w:r>
          </w:p>
        </w:tc>
        <w:tc>
          <w:tcPr>
            <w:tcW w:w="8937" w:type="dxa"/>
            <w:gridSpan w:val="3"/>
            <w:vAlign w:val="center"/>
          </w:tcPr>
          <w:p w:rsidR="00885A21" w:rsidRPr="000B04C6" w:rsidRDefault="00885A21" w:rsidP="00F6311A">
            <w:pPr>
              <w:pStyle w:val="af5"/>
              <w:rPr>
                <w:rFonts w:ascii="Times New Roman" w:hAnsi="Times New Roman" w:cs="Times New Roman"/>
                <w:sz w:val="24"/>
                <w:szCs w:val="24"/>
              </w:rPr>
            </w:pPr>
            <w:r>
              <w:rPr>
                <w:rFonts w:ascii="Times New Roman" w:hAnsi="Times New Roman" w:cs="Times New Roman"/>
                <w:sz w:val="24"/>
                <w:szCs w:val="24"/>
              </w:rPr>
              <w:t>Вывоз за пределы города  Тюмени</w:t>
            </w:r>
          </w:p>
        </w:tc>
      </w:tr>
      <w:tr w:rsidR="00885A21" w:rsidRPr="000B04C6" w:rsidTr="00F6311A">
        <w:trPr>
          <w:trHeight w:val="564"/>
        </w:trPr>
        <w:tc>
          <w:tcPr>
            <w:tcW w:w="1269" w:type="dxa"/>
            <w:vMerge/>
            <w:vAlign w:val="center"/>
          </w:tcPr>
          <w:p w:rsidR="00885A21" w:rsidRPr="000B04C6" w:rsidRDefault="00885A21" w:rsidP="00F6311A">
            <w:pPr>
              <w:pStyle w:val="af5"/>
              <w:rPr>
                <w:b w:val="0"/>
                <w:bCs w:val="0"/>
                <w:sz w:val="24"/>
                <w:szCs w:val="24"/>
              </w:rPr>
            </w:pPr>
          </w:p>
        </w:tc>
        <w:tc>
          <w:tcPr>
            <w:tcW w:w="4193" w:type="dxa"/>
            <w:vAlign w:val="center"/>
          </w:tcPr>
          <w:p w:rsidR="00885A21" w:rsidRPr="000B04C6" w:rsidRDefault="00885A21" w:rsidP="00F6311A">
            <w:pPr>
              <w:pStyle w:val="af5"/>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20-24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2452" w:type="dxa"/>
            <w:vAlign w:val="center"/>
          </w:tcPr>
          <w:p w:rsidR="00885A21" w:rsidRPr="000B04C6" w:rsidRDefault="00885A21" w:rsidP="00F6311A">
            <w:pPr>
              <w:pStyle w:val="af5"/>
              <w:rPr>
                <w:rFonts w:ascii="Times New Roman" w:hAnsi="Times New Roman" w:cs="Times New Roman"/>
                <w:sz w:val="24"/>
                <w:szCs w:val="24"/>
              </w:rPr>
            </w:pPr>
            <w:r>
              <w:rPr>
                <w:rFonts w:ascii="Times New Roman" w:hAnsi="Times New Roman" w:cs="Times New Roman"/>
                <w:sz w:val="24"/>
                <w:szCs w:val="24"/>
              </w:rPr>
              <w:t xml:space="preserve">66,00руб. /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xml:space="preserve">. </w:t>
            </w:r>
          </w:p>
        </w:tc>
        <w:tc>
          <w:tcPr>
            <w:tcW w:w="2292" w:type="dxa"/>
            <w:vAlign w:val="center"/>
          </w:tcPr>
          <w:p w:rsidR="00885A21" w:rsidRPr="000B04C6" w:rsidRDefault="00885A21" w:rsidP="00F6311A">
            <w:pPr>
              <w:pStyle w:val="af5"/>
              <w:rPr>
                <w:rFonts w:ascii="Times New Roman" w:hAnsi="Times New Roman" w:cs="Times New Roman"/>
                <w:sz w:val="24"/>
                <w:szCs w:val="24"/>
              </w:rPr>
            </w:pPr>
            <w:r>
              <w:rPr>
                <w:rFonts w:ascii="Times New Roman" w:hAnsi="Times New Roman" w:cs="Times New Roman"/>
                <w:sz w:val="24"/>
                <w:szCs w:val="24"/>
              </w:rPr>
              <w:t>77,88 руб. /</w:t>
            </w:r>
            <w:proofErr w:type="gramStart"/>
            <w:r>
              <w:rPr>
                <w:rFonts w:ascii="Times New Roman" w:hAnsi="Times New Roman" w:cs="Times New Roman"/>
                <w:sz w:val="24"/>
                <w:szCs w:val="24"/>
              </w:rPr>
              <w:t>км</w:t>
            </w:r>
            <w:proofErr w:type="gramEnd"/>
          </w:p>
        </w:tc>
      </w:tr>
      <w:tr w:rsidR="00885A21" w:rsidRPr="000B04C6" w:rsidTr="00F6311A">
        <w:trPr>
          <w:trHeight w:val="564"/>
        </w:trPr>
        <w:tc>
          <w:tcPr>
            <w:tcW w:w="1269" w:type="dxa"/>
            <w:vMerge/>
            <w:vAlign w:val="center"/>
          </w:tcPr>
          <w:p w:rsidR="00885A21" w:rsidRPr="000B04C6" w:rsidRDefault="00885A21" w:rsidP="00F6311A">
            <w:pPr>
              <w:pStyle w:val="af5"/>
              <w:rPr>
                <w:b w:val="0"/>
                <w:bCs w:val="0"/>
                <w:sz w:val="24"/>
                <w:szCs w:val="24"/>
              </w:rPr>
            </w:pPr>
          </w:p>
        </w:tc>
        <w:tc>
          <w:tcPr>
            <w:tcW w:w="4193" w:type="dxa"/>
            <w:vAlign w:val="center"/>
          </w:tcPr>
          <w:p w:rsidR="00885A21" w:rsidRPr="000B04C6" w:rsidRDefault="00885A21" w:rsidP="00F6311A">
            <w:pPr>
              <w:pStyle w:val="af5"/>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2452" w:type="dxa"/>
            <w:vAlign w:val="center"/>
          </w:tcPr>
          <w:p w:rsidR="00885A21" w:rsidRPr="000B04C6" w:rsidRDefault="00885A21" w:rsidP="00F6311A">
            <w:pPr>
              <w:pStyle w:val="af5"/>
              <w:rPr>
                <w:rFonts w:ascii="Times New Roman" w:hAnsi="Times New Roman" w:cs="Times New Roman"/>
                <w:sz w:val="24"/>
                <w:szCs w:val="24"/>
              </w:rPr>
            </w:pPr>
            <w:r>
              <w:rPr>
                <w:rFonts w:ascii="Times New Roman" w:hAnsi="Times New Roman" w:cs="Times New Roman"/>
                <w:sz w:val="24"/>
                <w:szCs w:val="24"/>
              </w:rPr>
              <w:t xml:space="preserve">77,00 руб. /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w:t>
            </w:r>
          </w:p>
        </w:tc>
        <w:tc>
          <w:tcPr>
            <w:tcW w:w="2292" w:type="dxa"/>
            <w:vAlign w:val="center"/>
          </w:tcPr>
          <w:p w:rsidR="00885A21" w:rsidRPr="000B04C6" w:rsidRDefault="00885A21" w:rsidP="00F6311A">
            <w:pPr>
              <w:pStyle w:val="af5"/>
              <w:rPr>
                <w:rFonts w:ascii="Times New Roman" w:hAnsi="Times New Roman" w:cs="Times New Roman"/>
                <w:sz w:val="24"/>
                <w:szCs w:val="24"/>
              </w:rPr>
            </w:pPr>
            <w:r>
              <w:rPr>
                <w:rFonts w:ascii="Times New Roman" w:hAnsi="Times New Roman" w:cs="Times New Roman"/>
                <w:sz w:val="24"/>
                <w:szCs w:val="24"/>
              </w:rPr>
              <w:t xml:space="preserve">90,86 руб. /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w:t>
            </w:r>
          </w:p>
        </w:tc>
      </w:tr>
      <w:tr w:rsidR="00885A21" w:rsidRPr="000B04C6" w:rsidTr="00F6311A">
        <w:trPr>
          <w:trHeight w:val="564"/>
        </w:trPr>
        <w:tc>
          <w:tcPr>
            <w:tcW w:w="10206" w:type="dxa"/>
            <w:gridSpan w:val="4"/>
            <w:vAlign w:val="center"/>
          </w:tcPr>
          <w:p w:rsidR="00885A21" w:rsidRPr="00FF176D" w:rsidRDefault="00885A21" w:rsidP="00F6311A">
            <w:pPr>
              <w:jc w:val="center"/>
              <w:rPr>
                <w:b/>
                <w:bCs/>
              </w:rPr>
            </w:pPr>
            <w:r>
              <w:rPr>
                <w:b/>
                <w:bCs/>
                <w:sz w:val="22"/>
                <w:szCs w:val="22"/>
              </w:rPr>
              <w:t>В пределах г</w:t>
            </w:r>
            <w:proofErr w:type="gramStart"/>
            <w:r>
              <w:rPr>
                <w:b/>
                <w:bCs/>
                <w:sz w:val="22"/>
                <w:szCs w:val="22"/>
              </w:rPr>
              <w:t>.Т</w:t>
            </w:r>
            <w:proofErr w:type="gramEnd"/>
            <w:r>
              <w:rPr>
                <w:b/>
                <w:bCs/>
                <w:sz w:val="22"/>
                <w:szCs w:val="22"/>
              </w:rPr>
              <w:t>юмени</w:t>
            </w:r>
          </w:p>
        </w:tc>
      </w:tr>
      <w:tr w:rsidR="00885A21" w:rsidRPr="000B04C6" w:rsidTr="00F6311A">
        <w:trPr>
          <w:trHeight w:val="564"/>
        </w:trPr>
        <w:tc>
          <w:tcPr>
            <w:tcW w:w="1269" w:type="dxa"/>
            <w:vMerge w:val="restart"/>
            <w:vAlign w:val="center"/>
          </w:tcPr>
          <w:p w:rsidR="00885A21" w:rsidRPr="000B04C6" w:rsidRDefault="00885A21" w:rsidP="00F6311A">
            <w:pPr>
              <w:pStyle w:val="af5"/>
              <w:rPr>
                <w:b w:val="0"/>
                <w:bCs w:val="0"/>
                <w:sz w:val="24"/>
                <w:szCs w:val="24"/>
              </w:rPr>
            </w:pPr>
            <w:r>
              <w:rPr>
                <w:b w:val="0"/>
                <w:bCs w:val="0"/>
                <w:sz w:val="24"/>
                <w:szCs w:val="24"/>
              </w:rPr>
              <w:t>2,</w:t>
            </w:r>
          </w:p>
        </w:tc>
        <w:tc>
          <w:tcPr>
            <w:tcW w:w="4193" w:type="dxa"/>
            <w:vAlign w:val="center"/>
          </w:tcPr>
          <w:p w:rsidR="00885A21" w:rsidRPr="000B04C6" w:rsidRDefault="00885A21" w:rsidP="00F6311A">
            <w:pPr>
              <w:pStyle w:val="af5"/>
              <w:rPr>
                <w:rFonts w:ascii="Times New Roman" w:hAnsi="Times New Roman" w:cs="Times New Roman"/>
                <w:sz w:val="24"/>
                <w:szCs w:val="24"/>
              </w:rPr>
            </w:pPr>
            <w:r>
              <w:rPr>
                <w:rFonts w:ascii="Times New Roman" w:hAnsi="Times New Roman" w:cs="Times New Roman"/>
                <w:sz w:val="24"/>
                <w:szCs w:val="24"/>
              </w:rPr>
              <w:t xml:space="preserve">До  10 </w:t>
            </w:r>
            <w:r w:rsidRPr="000B04C6">
              <w:rPr>
                <w:rFonts w:ascii="Times New Roman" w:hAnsi="Times New Roman" w:cs="Times New Roman"/>
                <w:sz w:val="24"/>
                <w:szCs w:val="24"/>
              </w:rPr>
              <w:t>км  включительно</w:t>
            </w:r>
          </w:p>
        </w:tc>
        <w:tc>
          <w:tcPr>
            <w:tcW w:w="2452" w:type="dxa"/>
            <w:vAlign w:val="center"/>
          </w:tcPr>
          <w:p w:rsidR="00885A21" w:rsidRPr="00FF176D" w:rsidRDefault="00885A21" w:rsidP="00F6311A">
            <w:pPr>
              <w:jc w:val="center"/>
              <w:rPr>
                <w:b/>
                <w:bCs/>
              </w:rPr>
            </w:pPr>
          </w:p>
        </w:tc>
        <w:tc>
          <w:tcPr>
            <w:tcW w:w="2292" w:type="dxa"/>
            <w:vAlign w:val="center"/>
          </w:tcPr>
          <w:p w:rsidR="00885A21" w:rsidRPr="00FF176D" w:rsidRDefault="00885A21" w:rsidP="00F6311A">
            <w:pPr>
              <w:jc w:val="center"/>
              <w:rPr>
                <w:b/>
                <w:bCs/>
              </w:rPr>
            </w:pPr>
          </w:p>
        </w:tc>
      </w:tr>
      <w:tr w:rsidR="00885A21" w:rsidRPr="000B04C6" w:rsidTr="00F6311A">
        <w:trPr>
          <w:trHeight w:val="564"/>
        </w:trPr>
        <w:tc>
          <w:tcPr>
            <w:tcW w:w="1269" w:type="dxa"/>
            <w:vMerge/>
            <w:vAlign w:val="center"/>
          </w:tcPr>
          <w:p w:rsidR="00885A21" w:rsidRPr="000B04C6" w:rsidRDefault="00885A21" w:rsidP="00F6311A">
            <w:pPr>
              <w:pStyle w:val="af5"/>
              <w:rPr>
                <w:b w:val="0"/>
                <w:bCs w:val="0"/>
                <w:sz w:val="24"/>
                <w:szCs w:val="24"/>
              </w:rPr>
            </w:pPr>
          </w:p>
        </w:tc>
        <w:tc>
          <w:tcPr>
            <w:tcW w:w="4193" w:type="dxa"/>
            <w:vAlign w:val="center"/>
          </w:tcPr>
          <w:p w:rsidR="00885A21" w:rsidRPr="000B04C6" w:rsidRDefault="00885A21" w:rsidP="00F6311A">
            <w:pPr>
              <w:pStyle w:val="af5"/>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20-24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452" w:type="dxa"/>
            <w:vAlign w:val="center"/>
          </w:tcPr>
          <w:p w:rsidR="00885A21" w:rsidRPr="00FF176D" w:rsidRDefault="00885A21" w:rsidP="00F6311A">
            <w:pPr>
              <w:jc w:val="center"/>
              <w:rPr>
                <w:b/>
                <w:bCs/>
              </w:rPr>
            </w:pPr>
            <w:r>
              <w:rPr>
                <w:b/>
                <w:bCs/>
                <w:sz w:val="22"/>
                <w:szCs w:val="22"/>
              </w:rPr>
              <w:t>4028,00</w:t>
            </w:r>
          </w:p>
        </w:tc>
        <w:tc>
          <w:tcPr>
            <w:tcW w:w="2292" w:type="dxa"/>
            <w:vAlign w:val="center"/>
          </w:tcPr>
          <w:p w:rsidR="00885A21" w:rsidRPr="00FF176D" w:rsidRDefault="00885A21" w:rsidP="00F6311A">
            <w:pPr>
              <w:jc w:val="center"/>
              <w:rPr>
                <w:b/>
                <w:bCs/>
              </w:rPr>
            </w:pPr>
            <w:r>
              <w:rPr>
                <w:b/>
                <w:bCs/>
                <w:sz w:val="22"/>
                <w:szCs w:val="22"/>
              </w:rPr>
              <w:t>4753,04</w:t>
            </w:r>
          </w:p>
        </w:tc>
      </w:tr>
      <w:tr w:rsidR="00885A21" w:rsidRPr="000B04C6" w:rsidTr="00F6311A">
        <w:trPr>
          <w:trHeight w:val="564"/>
        </w:trPr>
        <w:tc>
          <w:tcPr>
            <w:tcW w:w="1269" w:type="dxa"/>
            <w:vMerge/>
            <w:vAlign w:val="center"/>
          </w:tcPr>
          <w:p w:rsidR="00885A21" w:rsidRPr="000B04C6" w:rsidRDefault="00885A21" w:rsidP="00F6311A">
            <w:pPr>
              <w:pStyle w:val="af5"/>
              <w:rPr>
                <w:b w:val="0"/>
                <w:bCs w:val="0"/>
                <w:sz w:val="24"/>
                <w:szCs w:val="24"/>
              </w:rPr>
            </w:pPr>
          </w:p>
        </w:tc>
        <w:tc>
          <w:tcPr>
            <w:tcW w:w="4193" w:type="dxa"/>
            <w:vAlign w:val="center"/>
          </w:tcPr>
          <w:p w:rsidR="00885A21" w:rsidRPr="000B04C6" w:rsidRDefault="00885A21" w:rsidP="00F6311A">
            <w:pPr>
              <w:pStyle w:val="af5"/>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 </w:t>
            </w:r>
          </w:p>
        </w:tc>
        <w:tc>
          <w:tcPr>
            <w:tcW w:w="2452" w:type="dxa"/>
            <w:vAlign w:val="center"/>
          </w:tcPr>
          <w:p w:rsidR="00885A21" w:rsidRPr="00FF176D" w:rsidRDefault="00885A21" w:rsidP="00F6311A">
            <w:pPr>
              <w:jc w:val="center"/>
              <w:rPr>
                <w:b/>
                <w:bCs/>
              </w:rPr>
            </w:pPr>
            <w:r>
              <w:rPr>
                <w:b/>
                <w:bCs/>
                <w:sz w:val="22"/>
                <w:szCs w:val="22"/>
              </w:rPr>
              <w:t>5088,00</w:t>
            </w:r>
          </w:p>
        </w:tc>
        <w:tc>
          <w:tcPr>
            <w:tcW w:w="2292" w:type="dxa"/>
            <w:vAlign w:val="center"/>
          </w:tcPr>
          <w:p w:rsidR="00885A21" w:rsidRPr="00FF176D" w:rsidRDefault="00885A21" w:rsidP="00F6311A">
            <w:pPr>
              <w:jc w:val="center"/>
              <w:rPr>
                <w:b/>
                <w:bCs/>
              </w:rPr>
            </w:pPr>
            <w:r>
              <w:rPr>
                <w:b/>
                <w:bCs/>
                <w:sz w:val="22"/>
                <w:szCs w:val="22"/>
              </w:rPr>
              <w:t>6003,84</w:t>
            </w:r>
          </w:p>
        </w:tc>
      </w:tr>
      <w:tr w:rsidR="00885A21" w:rsidRPr="000B04C6" w:rsidTr="00F6311A">
        <w:trPr>
          <w:trHeight w:val="564"/>
        </w:trPr>
        <w:tc>
          <w:tcPr>
            <w:tcW w:w="1269" w:type="dxa"/>
            <w:vMerge w:val="restart"/>
            <w:vAlign w:val="center"/>
          </w:tcPr>
          <w:p w:rsidR="00885A21" w:rsidRPr="000B04C6" w:rsidRDefault="00885A21" w:rsidP="00F6311A">
            <w:pPr>
              <w:pStyle w:val="af5"/>
              <w:rPr>
                <w:b w:val="0"/>
                <w:bCs w:val="0"/>
                <w:sz w:val="24"/>
                <w:szCs w:val="24"/>
              </w:rPr>
            </w:pPr>
            <w:r>
              <w:rPr>
                <w:b w:val="0"/>
                <w:bCs w:val="0"/>
                <w:sz w:val="24"/>
                <w:szCs w:val="24"/>
              </w:rPr>
              <w:t>3</w:t>
            </w:r>
            <w:r w:rsidRPr="000B04C6">
              <w:rPr>
                <w:b w:val="0"/>
                <w:bCs w:val="0"/>
                <w:sz w:val="24"/>
                <w:szCs w:val="24"/>
              </w:rPr>
              <w:t>.</w:t>
            </w:r>
          </w:p>
        </w:tc>
        <w:tc>
          <w:tcPr>
            <w:tcW w:w="4193" w:type="dxa"/>
            <w:vAlign w:val="center"/>
          </w:tcPr>
          <w:p w:rsidR="00885A21" w:rsidRPr="000B04C6" w:rsidRDefault="00885A21" w:rsidP="00F6311A">
            <w:pPr>
              <w:pStyle w:val="af5"/>
              <w:rPr>
                <w:rFonts w:ascii="Times New Roman" w:hAnsi="Times New Roman" w:cs="Times New Roman"/>
                <w:sz w:val="24"/>
                <w:szCs w:val="24"/>
              </w:rPr>
            </w:pPr>
            <w:r>
              <w:rPr>
                <w:rFonts w:ascii="Times New Roman" w:hAnsi="Times New Roman" w:cs="Times New Roman"/>
                <w:sz w:val="24"/>
                <w:szCs w:val="24"/>
              </w:rPr>
              <w:t>С 11 до 25</w:t>
            </w:r>
            <w:r w:rsidRPr="000B04C6">
              <w:rPr>
                <w:rFonts w:ascii="Times New Roman" w:hAnsi="Times New Roman" w:cs="Times New Roman"/>
                <w:sz w:val="24"/>
                <w:szCs w:val="24"/>
              </w:rPr>
              <w:t xml:space="preserve"> км включительно</w:t>
            </w:r>
          </w:p>
        </w:tc>
        <w:tc>
          <w:tcPr>
            <w:tcW w:w="2452" w:type="dxa"/>
            <w:vAlign w:val="center"/>
          </w:tcPr>
          <w:p w:rsidR="00885A21" w:rsidRPr="00FF176D" w:rsidRDefault="00885A21" w:rsidP="00F6311A">
            <w:pPr>
              <w:jc w:val="center"/>
              <w:rPr>
                <w:b/>
                <w:bCs/>
              </w:rPr>
            </w:pPr>
          </w:p>
        </w:tc>
        <w:tc>
          <w:tcPr>
            <w:tcW w:w="2292" w:type="dxa"/>
            <w:vAlign w:val="center"/>
          </w:tcPr>
          <w:p w:rsidR="00885A21" w:rsidRPr="00FF176D" w:rsidRDefault="00885A21" w:rsidP="00F6311A">
            <w:pPr>
              <w:jc w:val="center"/>
              <w:rPr>
                <w:b/>
                <w:bCs/>
              </w:rPr>
            </w:pPr>
          </w:p>
        </w:tc>
      </w:tr>
      <w:tr w:rsidR="00885A21" w:rsidRPr="000B04C6" w:rsidTr="00F6311A">
        <w:trPr>
          <w:trHeight w:val="564"/>
        </w:trPr>
        <w:tc>
          <w:tcPr>
            <w:tcW w:w="1269" w:type="dxa"/>
            <w:vMerge/>
            <w:vAlign w:val="center"/>
          </w:tcPr>
          <w:p w:rsidR="00885A21" w:rsidRPr="000B04C6" w:rsidRDefault="00885A21" w:rsidP="00F6311A">
            <w:pPr>
              <w:pStyle w:val="af5"/>
              <w:rPr>
                <w:b w:val="0"/>
                <w:bCs w:val="0"/>
                <w:sz w:val="24"/>
                <w:szCs w:val="24"/>
              </w:rPr>
            </w:pPr>
          </w:p>
        </w:tc>
        <w:tc>
          <w:tcPr>
            <w:tcW w:w="4193" w:type="dxa"/>
            <w:vAlign w:val="center"/>
          </w:tcPr>
          <w:p w:rsidR="00885A21" w:rsidRPr="000B04C6" w:rsidRDefault="00885A21" w:rsidP="00F6311A">
            <w:pPr>
              <w:pStyle w:val="af5"/>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20-24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452" w:type="dxa"/>
            <w:vAlign w:val="center"/>
          </w:tcPr>
          <w:p w:rsidR="00885A21" w:rsidRPr="00FF176D" w:rsidRDefault="00885A21" w:rsidP="00F6311A">
            <w:pPr>
              <w:jc w:val="center"/>
              <w:rPr>
                <w:b/>
                <w:bCs/>
              </w:rPr>
            </w:pPr>
            <w:r>
              <w:rPr>
                <w:b/>
                <w:bCs/>
                <w:sz w:val="22"/>
                <w:szCs w:val="22"/>
              </w:rPr>
              <w:t>5406,00</w:t>
            </w:r>
          </w:p>
        </w:tc>
        <w:tc>
          <w:tcPr>
            <w:tcW w:w="2292" w:type="dxa"/>
            <w:vAlign w:val="center"/>
          </w:tcPr>
          <w:p w:rsidR="00885A21" w:rsidRPr="00FF176D" w:rsidRDefault="00885A21" w:rsidP="00F6311A">
            <w:pPr>
              <w:jc w:val="center"/>
              <w:rPr>
                <w:b/>
                <w:bCs/>
              </w:rPr>
            </w:pPr>
            <w:r>
              <w:rPr>
                <w:b/>
                <w:bCs/>
                <w:sz w:val="22"/>
                <w:szCs w:val="22"/>
              </w:rPr>
              <w:t>6379,08</w:t>
            </w:r>
          </w:p>
        </w:tc>
      </w:tr>
      <w:tr w:rsidR="00885A21" w:rsidRPr="000B04C6" w:rsidTr="00F6311A">
        <w:trPr>
          <w:trHeight w:val="564"/>
        </w:trPr>
        <w:tc>
          <w:tcPr>
            <w:tcW w:w="1269" w:type="dxa"/>
            <w:vMerge/>
            <w:vAlign w:val="center"/>
          </w:tcPr>
          <w:p w:rsidR="00885A21" w:rsidRPr="000B04C6" w:rsidRDefault="00885A21" w:rsidP="00F6311A">
            <w:pPr>
              <w:pStyle w:val="af5"/>
              <w:rPr>
                <w:b w:val="0"/>
                <w:bCs w:val="0"/>
                <w:sz w:val="24"/>
                <w:szCs w:val="24"/>
              </w:rPr>
            </w:pPr>
          </w:p>
        </w:tc>
        <w:tc>
          <w:tcPr>
            <w:tcW w:w="4193" w:type="dxa"/>
            <w:vAlign w:val="center"/>
          </w:tcPr>
          <w:p w:rsidR="00885A21" w:rsidRPr="000B04C6" w:rsidRDefault="00885A21" w:rsidP="00F6311A">
            <w:pPr>
              <w:pStyle w:val="af5"/>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 </w:t>
            </w:r>
          </w:p>
        </w:tc>
        <w:tc>
          <w:tcPr>
            <w:tcW w:w="2452" w:type="dxa"/>
            <w:vAlign w:val="center"/>
          </w:tcPr>
          <w:p w:rsidR="00885A21" w:rsidRPr="00FF176D" w:rsidRDefault="00885A21" w:rsidP="00F6311A">
            <w:pPr>
              <w:jc w:val="center"/>
              <w:rPr>
                <w:b/>
                <w:bCs/>
              </w:rPr>
            </w:pPr>
            <w:r>
              <w:rPr>
                <w:b/>
                <w:bCs/>
                <w:sz w:val="22"/>
                <w:szCs w:val="22"/>
              </w:rPr>
              <w:t>7102,00</w:t>
            </w:r>
          </w:p>
        </w:tc>
        <w:tc>
          <w:tcPr>
            <w:tcW w:w="2292" w:type="dxa"/>
            <w:vAlign w:val="center"/>
          </w:tcPr>
          <w:p w:rsidR="00885A21" w:rsidRPr="00FF176D" w:rsidRDefault="00885A21" w:rsidP="00F6311A">
            <w:pPr>
              <w:jc w:val="center"/>
              <w:rPr>
                <w:b/>
                <w:bCs/>
              </w:rPr>
            </w:pPr>
            <w:r>
              <w:rPr>
                <w:b/>
                <w:bCs/>
                <w:sz w:val="22"/>
                <w:szCs w:val="22"/>
              </w:rPr>
              <w:t>8380,36</w:t>
            </w:r>
          </w:p>
        </w:tc>
      </w:tr>
      <w:tr w:rsidR="00885A21" w:rsidRPr="000B04C6" w:rsidTr="00F6311A">
        <w:trPr>
          <w:trHeight w:val="564"/>
        </w:trPr>
        <w:tc>
          <w:tcPr>
            <w:tcW w:w="1269" w:type="dxa"/>
            <w:vMerge w:val="restart"/>
            <w:vAlign w:val="center"/>
          </w:tcPr>
          <w:p w:rsidR="00885A21" w:rsidRPr="000B04C6" w:rsidRDefault="00885A21" w:rsidP="00F6311A">
            <w:pPr>
              <w:pStyle w:val="af5"/>
              <w:rPr>
                <w:b w:val="0"/>
                <w:bCs w:val="0"/>
                <w:sz w:val="24"/>
                <w:szCs w:val="24"/>
              </w:rPr>
            </w:pPr>
            <w:r>
              <w:rPr>
                <w:b w:val="0"/>
                <w:bCs w:val="0"/>
                <w:sz w:val="24"/>
                <w:szCs w:val="24"/>
              </w:rPr>
              <w:t>4</w:t>
            </w:r>
            <w:r w:rsidRPr="000B04C6">
              <w:rPr>
                <w:b w:val="0"/>
                <w:bCs w:val="0"/>
                <w:sz w:val="24"/>
                <w:szCs w:val="24"/>
              </w:rPr>
              <w:t>.</w:t>
            </w:r>
          </w:p>
        </w:tc>
        <w:tc>
          <w:tcPr>
            <w:tcW w:w="4193" w:type="dxa"/>
            <w:vAlign w:val="center"/>
          </w:tcPr>
          <w:p w:rsidR="00885A21" w:rsidRPr="000B04C6" w:rsidRDefault="00885A21" w:rsidP="00F6311A">
            <w:pPr>
              <w:pStyle w:val="af5"/>
              <w:rPr>
                <w:rFonts w:ascii="Times New Roman" w:hAnsi="Times New Roman" w:cs="Times New Roman"/>
                <w:sz w:val="24"/>
                <w:szCs w:val="24"/>
              </w:rPr>
            </w:pPr>
            <w:r>
              <w:rPr>
                <w:rFonts w:ascii="Times New Roman" w:hAnsi="Times New Roman" w:cs="Times New Roman"/>
                <w:sz w:val="24"/>
                <w:szCs w:val="24"/>
              </w:rPr>
              <w:t>С 26 до 30</w:t>
            </w:r>
            <w:r w:rsidRPr="000B04C6">
              <w:rPr>
                <w:rFonts w:ascii="Times New Roman" w:hAnsi="Times New Roman" w:cs="Times New Roman"/>
                <w:sz w:val="24"/>
                <w:szCs w:val="24"/>
              </w:rPr>
              <w:t xml:space="preserve"> км</w:t>
            </w:r>
            <w:proofErr w:type="gramStart"/>
            <w:r w:rsidRPr="000B04C6">
              <w:rPr>
                <w:rFonts w:ascii="Times New Roman" w:hAnsi="Times New Roman" w:cs="Times New Roman"/>
                <w:sz w:val="24"/>
                <w:szCs w:val="24"/>
              </w:rPr>
              <w:t>.</w:t>
            </w:r>
            <w:proofErr w:type="gramEnd"/>
            <w:r w:rsidRPr="000B04C6">
              <w:rPr>
                <w:rFonts w:ascii="Times New Roman" w:hAnsi="Times New Roman" w:cs="Times New Roman"/>
                <w:sz w:val="24"/>
                <w:szCs w:val="24"/>
              </w:rPr>
              <w:t xml:space="preserve"> </w:t>
            </w:r>
            <w:proofErr w:type="gramStart"/>
            <w:r w:rsidRPr="000B04C6">
              <w:rPr>
                <w:rFonts w:ascii="Times New Roman" w:hAnsi="Times New Roman" w:cs="Times New Roman"/>
                <w:sz w:val="24"/>
                <w:szCs w:val="24"/>
              </w:rPr>
              <w:t>в</w:t>
            </w:r>
            <w:proofErr w:type="gramEnd"/>
            <w:r w:rsidRPr="000B04C6">
              <w:rPr>
                <w:rFonts w:ascii="Times New Roman" w:hAnsi="Times New Roman" w:cs="Times New Roman"/>
                <w:sz w:val="24"/>
                <w:szCs w:val="24"/>
              </w:rPr>
              <w:t>ключительно</w:t>
            </w:r>
          </w:p>
        </w:tc>
        <w:tc>
          <w:tcPr>
            <w:tcW w:w="2452" w:type="dxa"/>
            <w:vAlign w:val="center"/>
          </w:tcPr>
          <w:p w:rsidR="00885A21" w:rsidRPr="00FF176D" w:rsidRDefault="00885A21" w:rsidP="00F6311A">
            <w:pPr>
              <w:jc w:val="center"/>
              <w:rPr>
                <w:b/>
                <w:bCs/>
              </w:rPr>
            </w:pPr>
          </w:p>
        </w:tc>
        <w:tc>
          <w:tcPr>
            <w:tcW w:w="2292" w:type="dxa"/>
            <w:vAlign w:val="center"/>
          </w:tcPr>
          <w:p w:rsidR="00885A21" w:rsidRPr="00FF176D" w:rsidRDefault="00885A21" w:rsidP="00F6311A">
            <w:pPr>
              <w:jc w:val="center"/>
              <w:rPr>
                <w:b/>
                <w:bCs/>
              </w:rPr>
            </w:pPr>
          </w:p>
        </w:tc>
      </w:tr>
      <w:tr w:rsidR="00885A21" w:rsidRPr="000B04C6" w:rsidTr="00F6311A">
        <w:trPr>
          <w:trHeight w:val="564"/>
        </w:trPr>
        <w:tc>
          <w:tcPr>
            <w:tcW w:w="1269" w:type="dxa"/>
            <w:vMerge/>
            <w:vAlign w:val="center"/>
          </w:tcPr>
          <w:p w:rsidR="00885A21" w:rsidRPr="000B04C6" w:rsidRDefault="00885A21" w:rsidP="00F6311A">
            <w:pPr>
              <w:pStyle w:val="af5"/>
              <w:rPr>
                <w:b w:val="0"/>
                <w:bCs w:val="0"/>
                <w:sz w:val="24"/>
                <w:szCs w:val="24"/>
              </w:rPr>
            </w:pPr>
          </w:p>
        </w:tc>
        <w:tc>
          <w:tcPr>
            <w:tcW w:w="4193" w:type="dxa"/>
            <w:vAlign w:val="center"/>
          </w:tcPr>
          <w:p w:rsidR="00885A21" w:rsidRPr="000B04C6" w:rsidRDefault="00885A21" w:rsidP="00F6311A">
            <w:pPr>
              <w:pStyle w:val="af5"/>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20-24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452" w:type="dxa"/>
            <w:vAlign w:val="center"/>
          </w:tcPr>
          <w:p w:rsidR="00885A21" w:rsidRPr="00FF176D" w:rsidRDefault="00885A21" w:rsidP="00F6311A">
            <w:pPr>
              <w:jc w:val="center"/>
              <w:rPr>
                <w:b/>
                <w:bCs/>
              </w:rPr>
            </w:pPr>
            <w:r>
              <w:rPr>
                <w:b/>
                <w:bCs/>
                <w:sz w:val="22"/>
                <w:szCs w:val="22"/>
              </w:rPr>
              <w:t>6254,00</w:t>
            </w:r>
          </w:p>
        </w:tc>
        <w:tc>
          <w:tcPr>
            <w:tcW w:w="2292" w:type="dxa"/>
            <w:vAlign w:val="center"/>
          </w:tcPr>
          <w:p w:rsidR="00885A21" w:rsidRPr="00FF176D" w:rsidRDefault="00885A21" w:rsidP="00F6311A">
            <w:pPr>
              <w:jc w:val="center"/>
              <w:rPr>
                <w:b/>
                <w:bCs/>
              </w:rPr>
            </w:pPr>
            <w:r>
              <w:rPr>
                <w:b/>
                <w:bCs/>
                <w:sz w:val="22"/>
                <w:szCs w:val="22"/>
              </w:rPr>
              <w:t>7379,72</w:t>
            </w:r>
          </w:p>
        </w:tc>
      </w:tr>
      <w:tr w:rsidR="00885A21" w:rsidRPr="000B04C6" w:rsidTr="00F6311A">
        <w:trPr>
          <w:trHeight w:val="564"/>
        </w:trPr>
        <w:tc>
          <w:tcPr>
            <w:tcW w:w="1269" w:type="dxa"/>
            <w:vMerge/>
            <w:vAlign w:val="center"/>
          </w:tcPr>
          <w:p w:rsidR="00885A21" w:rsidRPr="000B04C6" w:rsidRDefault="00885A21" w:rsidP="00F6311A">
            <w:pPr>
              <w:pStyle w:val="af5"/>
              <w:rPr>
                <w:b w:val="0"/>
                <w:bCs w:val="0"/>
                <w:sz w:val="24"/>
                <w:szCs w:val="24"/>
              </w:rPr>
            </w:pPr>
          </w:p>
        </w:tc>
        <w:tc>
          <w:tcPr>
            <w:tcW w:w="4193" w:type="dxa"/>
            <w:vAlign w:val="center"/>
          </w:tcPr>
          <w:p w:rsidR="00885A21" w:rsidRPr="000B04C6" w:rsidRDefault="00885A21" w:rsidP="00F6311A">
            <w:pPr>
              <w:pStyle w:val="af5"/>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 </w:t>
            </w:r>
          </w:p>
        </w:tc>
        <w:tc>
          <w:tcPr>
            <w:tcW w:w="2452" w:type="dxa"/>
            <w:vAlign w:val="center"/>
          </w:tcPr>
          <w:p w:rsidR="00885A21" w:rsidRPr="00FF176D" w:rsidRDefault="00885A21" w:rsidP="00F6311A">
            <w:pPr>
              <w:jc w:val="center"/>
              <w:rPr>
                <w:b/>
                <w:bCs/>
              </w:rPr>
            </w:pPr>
            <w:r>
              <w:rPr>
                <w:b/>
                <w:bCs/>
                <w:sz w:val="22"/>
                <w:szCs w:val="22"/>
              </w:rPr>
              <w:t>8056,00</w:t>
            </w:r>
          </w:p>
        </w:tc>
        <w:tc>
          <w:tcPr>
            <w:tcW w:w="2292" w:type="dxa"/>
            <w:vAlign w:val="center"/>
          </w:tcPr>
          <w:p w:rsidR="00885A21" w:rsidRPr="00FF176D" w:rsidRDefault="00885A21" w:rsidP="00F6311A">
            <w:pPr>
              <w:jc w:val="center"/>
              <w:rPr>
                <w:b/>
                <w:bCs/>
              </w:rPr>
            </w:pPr>
            <w:r>
              <w:rPr>
                <w:b/>
                <w:bCs/>
                <w:sz w:val="22"/>
                <w:szCs w:val="22"/>
              </w:rPr>
              <w:t>9506,08</w:t>
            </w:r>
          </w:p>
        </w:tc>
      </w:tr>
      <w:tr w:rsidR="00885A21" w:rsidRPr="000B04C6" w:rsidTr="00F6311A">
        <w:trPr>
          <w:trHeight w:val="564"/>
        </w:trPr>
        <w:tc>
          <w:tcPr>
            <w:tcW w:w="1269" w:type="dxa"/>
            <w:vMerge w:val="restart"/>
            <w:vAlign w:val="center"/>
          </w:tcPr>
          <w:p w:rsidR="00885A21" w:rsidRPr="000B04C6" w:rsidRDefault="00885A21" w:rsidP="00F6311A">
            <w:pPr>
              <w:pStyle w:val="af5"/>
              <w:rPr>
                <w:b w:val="0"/>
                <w:bCs w:val="0"/>
                <w:sz w:val="24"/>
                <w:szCs w:val="24"/>
              </w:rPr>
            </w:pPr>
            <w:r>
              <w:rPr>
                <w:b w:val="0"/>
                <w:bCs w:val="0"/>
                <w:sz w:val="24"/>
                <w:szCs w:val="24"/>
              </w:rPr>
              <w:t>5.</w:t>
            </w:r>
          </w:p>
        </w:tc>
        <w:tc>
          <w:tcPr>
            <w:tcW w:w="4193" w:type="dxa"/>
            <w:vAlign w:val="center"/>
          </w:tcPr>
          <w:p w:rsidR="00885A21" w:rsidRPr="00FF176D" w:rsidRDefault="00885A21" w:rsidP="00F6311A">
            <w:pPr>
              <w:pStyle w:val="a3"/>
              <w:jc w:val="center"/>
              <w:rPr>
                <w:b/>
                <w:bCs/>
                <w:sz w:val="24"/>
                <w:szCs w:val="24"/>
              </w:rPr>
            </w:pPr>
            <w:r w:rsidRPr="00FF176D">
              <w:rPr>
                <w:b/>
                <w:bCs/>
                <w:sz w:val="24"/>
                <w:szCs w:val="24"/>
              </w:rPr>
              <w:t>Работа автомобиля сверх норматива (за один час)</w:t>
            </w:r>
          </w:p>
        </w:tc>
        <w:tc>
          <w:tcPr>
            <w:tcW w:w="2452" w:type="dxa"/>
            <w:vAlign w:val="center"/>
          </w:tcPr>
          <w:p w:rsidR="00885A21" w:rsidRPr="00FF176D" w:rsidRDefault="00885A21" w:rsidP="00F6311A">
            <w:pPr>
              <w:jc w:val="center"/>
              <w:rPr>
                <w:b/>
                <w:bCs/>
              </w:rPr>
            </w:pPr>
          </w:p>
        </w:tc>
        <w:tc>
          <w:tcPr>
            <w:tcW w:w="2292" w:type="dxa"/>
            <w:vAlign w:val="center"/>
          </w:tcPr>
          <w:p w:rsidR="00885A21" w:rsidRPr="00FF176D" w:rsidRDefault="00885A21" w:rsidP="00F6311A">
            <w:pPr>
              <w:jc w:val="center"/>
              <w:rPr>
                <w:b/>
                <w:bCs/>
              </w:rPr>
            </w:pPr>
          </w:p>
        </w:tc>
      </w:tr>
      <w:tr w:rsidR="00885A21" w:rsidRPr="000B04C6" w:rsidTr="00F6311A">
        <w:trPr>
          <w:trHeight w:val="564"/>
        </w:trPr>
        <w:tc>
          <w:tcPr>
            <w:tcW w:w="1269" w:type="dxa"/>
            <w:vMerge/>
            <w:vAlign w:val="center"/>
          </w:tcPr>
          <w:p w:rsidR="00885A21" w:rsidRPr="000B04C6" w:rsidRDefault="00885A21" w:rsidP="00F6311A">
            <w:pPr>
              <w:pStyle w:val="af5"/>
              <w:rPr>
                <w:b w:val="0"/>
                <w:bCs w:val="0"/>
                <w:sz w:val="24"/>
                <w:szCs w:val="24"/>
              </w:rPr>
            </w:pPr>
          </w:p>
        </w:tc>
        <w:tc>
          <w:tcPr>
            <w:tcW w:w="4193" w:type="dxa"/>
            <w:vAlign w:val="center"/>
          </w:tcPr>
          <w:p w:rsidR="00885A21" w:rsidRPr="000B04C6" w:rsidRDefault="00885A21" w:rsidP="00F6311A">
            <w:pPr>
              <w:pStyle w:val="af5"/>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20-24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452" w:type="dxa"/>
            <w:vAlign w:val="center"/>
          </w:tcPr>
          <w:p w:rsidR="00885A21" w:rsidRPr="00FF176D" w:rsidRDefault="00885A21" w:rsidP="00F6311A">
            <w:pPr>
              <w:jc w:val="center"/>
              <w:rPr>
                <w:b/>
                <w:bCs/>
              </w:rPr>
            </w:pPr>
            <w:r>
              <w:rPr>
                <w:b/>
                <w:bCs/>
                <w:sz w:val="22"/>
                <w:szCs w:val="22"/>
              </w:rPr>
              <w:t>1050,00</w:t>
            </w:r>
          </w:p>
        </w:tc>
        <w:tc>
          <w:tcPr>
            <w:tcW w:w="2292" w:type="dxa"/>
            <w:vAlign w:val="center"/>
          </w:tcPr>
          <w:p w:rsidR="00885A21" w:rsidRPr="00FF176D" w:rsidRDefault="00885A21" w:rsidP="00F6311A">
            <w:pPr>
              <w:jc w:val="center"/>
              <w:rPr>
                <w:b/>
                <w:bCs/>
              </w:rPr>
            </w:pPr>
            <w:r>
              <w:rPr>
                <w:b/>
                <w:bCs/>
                <w:sz w:val="22"/>
                <w:szCs w:val="22"/>
              </w:rPr>
              <w:t>1239</w:t>
            </w:r>
            <w:r w:rsidRPr="00FF176D">
              <w:rPr>
                <w:b/>
                <w:bCs/>
                <w:sz w:val="22"/>
                <w:szCs w:val="22"/>
              </w:rPr>
              <w:t xml:space="preserve">,0            </w:t>
            </w:r>
          </w:p>
        </w:tc>
      </w:tr>
      <w:tr w:rsidR="00885A21" w:rsidRPr="000B04C6" w:rsidTr="00F6311A">
        <w:trPr>
          <w:trHeight w:val="564"/>
        </w:trPr>
        <w:tc>
          <w:tcPr>
            <w:tcW w:w="1269" w:type="dxa"/>
            <w:vMerge/>
            <w:vAlign w:val="center"/>
          </w:tcPr>
          <w:p w:rsidR="00885A21" w:rsidRPr="000B04C6" w:rsidRDefault="00885A21" w:rsidP="00F6311A">
            <w:pPr>
              <w:pStyle w:val="af5"/>
              <w:rPr>
                <w:b w:val="0"/>
                <w:bCs w:val="0"/>
                <w:sz w:val="24"/>
                <w:szCs w:val="24"/>
              </w:rPr>
            </w:pPr>
          </w:p>
        </w:tc>
        <w:tc>
          <w:tcPr>
            <w:tcW w:w="4193" w:type="dxa"/>
            <w:vAlign w:val="center"/>
          </w:tcPr>
          <w:p w:rsidR="00885A21" w:rsidRPr="000B04C6" w:rsidRDefault="00885A21" w:rsidP="00F6311A">
            <w:pPr>
              <w:pStyle w:val="af5"/>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 </w:t>
            </w:r>
          </w:p>
        </w:tc>
        <w:tc>
          <w:tcPr>
            <w:tcW w:w="2452" w:type="dxa"/>
            <w:vAlign w:val="center"/>
          </w:tcPr>
          <w:p w:rsidR="00885A21" w:rsidRPr="00FF176D" w:rsidRDefault="00885A21" w:rsidP="00F6311A">
            <w:pPr>
              <w:jc w:val="center"/>
              <w:rPr>
                <w:b/>
                <w:bCs/>
              </w:rPr>
            </w:pPr>
            <w:r>
              <w:rPr>
                <w:b/>
                <w:bCs/>
                <w:sz w:val="22"/>
                <w:szCs w:val="22"/>
              </w:rPr>
              <w:t>1050,00</w:t>
            </w:r>
          </w:p>
        </w:tc>
        <w:tc>
          <w:tcPr>
            <w:tcW w:w="2292" w:type="dxa"/>
            <w:vAlign w:val="center"/>
          </w:tcPr>
          <w:p w:rsidR="00885A21" w:rsidRPr="00FF176D" w:rsidRDefault="00885A21" w:rsidP="00F6311A">
            <w:pPr>
              <w:jc w:val="center"/>
              <w:rPr>
                <w:b/>
                <w:bCs/>
              </w:rPr>
            </w:pPr>
            <w:r>
              <w:rPr>
                <w:b/>
                <w:bCs/>
                <w:sz w:val="22"/>
                <w:szCs w:val="22"/>
              </w:rPr>
              <w:t>1239</w:t>
            </w:r>
            <w:r w:rsidRPr="00FF176D">
              <w:rPr>
                <w:b/>
                <w:bCs/>
                <w:sz w:val="22"/>
                <w:szCs w:val="22"/>
              </w:rPr>
              <w:t xml:space="preserve">,0            </w:t>
            </w:r>
          </w:p>
        </w:tc>
      </w:tr>
      <w:tr w:rsidR="00885A21" w:rsidRPr="000B04C6" w:rsidTr="00F6311A">
        <w:trPr>
          <w:trHeight w:val="564"/>
        </w:trPr>
        <w:tc>
          <w:tcPr>
            <w:tcW w:w="1269" w:type="dxa"/>
            <w:vMerge w:val="restart"/>
            <w:vAlign w:val="center"/>
          </w:tcPr>
          <w:p w:rsidR="00885A21" w:rsidRPr="000B04C6" w:rsidRDefault="00885A21" w:rsidP="00F6311A">
            <w:pPr>
              <w:pStyle w:val="af5"/>
              <w:rPr>
                <w:b w:val="0"/>
                <w:bCs w:val="0"/>
                <w:sz w:val="24"/>
                <w:szCs w:val="24"/>
              </w:rPr>
            </w:pPr>
            <w:r>
              <w:rPr>
                <w:b w:val="0"/>
                <w:bCs w:val="0"/>
                <w:sz w:val="24"/>
                <w:szCs w:val="24"/>
              </w:rPr>
              <w:t>6.</w:t>
            </w:r>
          </w:p>
        </w:tc>
        <w:tc>
          <w:tcPr>
            <w:tcW w:w="4193" w:type="dxa"/>
            <w:vAlign w:val="center"/>
          </w:tcPr>
          <w:p w:rsidR="00885A21" w:rsidRPr="000B04C6" w:rsidRDefault="00885A21" w:rsidP="00F6311A">
            <w:pPr>
              <w:pStyle w:val="af5"/>
              <w:rPr>
                <w:rFonts w:ascii="Times New Roman" w:hAnsi="Times New Roman" w:cs="Times New Roman"/>
                <w:b w:val="0"/>
                <w:bCs w:val="0"/>
                <w:sz w:val="24"/>
                <w:szCs w:val="24"/>
              </w:rPr>
            </w:pPr>
            <w:r w:rsidRPr="000B04C6">
              <w:rPr>
                <w:sz w:val="24"/>
                <w:szCs w:val="24"/>
              </w:rPr>
              <w:t>Норма времени на загрузку/выгрузки контейнера</w:t>
            </w:r>
          </w:p>
        </w:tc>
        <w:tc>
          <w:tcPr>
            <w:tcW w:w="2452" w:type="dxa"/>
            <w:vAlign w:val="center"/>
          </w:tcPr>
          <w:p w:rsidR="00885A21" w:rsidRPr="00FF176D" w:rsidRDefault="00885A21" w:rsidP="00F6311A">
            <w:pPr>
              <w:jc w:val="center"/>
              <w:rPr>
                <w:b/>
                <w:bCs/>
              </w:rPr>
            </w:pPr>
          </w:p>
        </w:tc>
        <w:tc>
          <w:tcPr>
            <w:tcW w:w="2292" w:type="dxa"/>
            <w:vAlign w:val="center"/>
          </w:tcPr>
          <w:p w:rsidR="00885A21" w:rsidRPr="00FF176D" w:rsidRDefault="00885A21" w:rsidP="00F6311A">
            <w:pPr>
              <w:jc w:val="center"/>
              <w:rPr>
                <w:b/>
                <w:bCs/>
              </w:rPr>
            </w:pPr>
          </w:p>
        </w:tc>
      </w:tr>
      <w:tr w:rsidR="00885A21" w:rsidRPr="000B04C6" w:rsidTr="00F6311A">
        <w:trPr>
          <w:trHeight w:val="564"/>
        </w:trPr>
        <w:tc>
          <w:tcPr>
            <w:tcW w:w="1269" w:type="dxa"/>
            <w:vMerge/>
            <w:vAlign w:val="center"/>
          </w:tcPr>
          <w:p w:rsidR="00885A21" w:rsidRPr="000B04C6" w:rsidRDefault="00885A21" w:rsidP="00F6311A">
            <w:pPr>
              <w:pStyle w:val="af5"/>
              <w:rPr>
                <w:b w:val="0"/>
                <w:bCs w:val="0"/>
                <w:sz w:val="24"/>
                <w:szCs w:val="24"/>
              </w:rPr>
            </w:pPr>
          </w:p>
        </w:tc>
        <w:tc>
          <w:tcPr>
            <w:tcW w:w="4193" w:type="dxa"/>
            <w:vAlign w:val="center"/>
          </w:tcPr>
          <w:p w:rsidR="00885A21" w:rsidRPr="000B04C6" w:rsidRDefault="00885A21" w:rsidP="00F6311A">
            <w:pPr>
              <w:pStyle w:val="af5"/>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20-24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452" w:type="dxa"/>
            <w:vAlign w:val="center"/>
          </w:tcPr>
          <w:p w:rsidR="00885A21" w:rsidRPr="00FF176D" w:rsidRDefault="00885A21" w:rsidP="00F6311A">
            <w:pPr>
              <w:jc w:val="center"/>
              <w:rPr>
                <w:b/>
                <w:bCs/>
              </w:rPr>
            </w:pPr>
            <w:r>
              <w:rPr>
                <w:b/>
                <w:bCs/>
                <w:sz w:val="22"/>
                <w:szCs w:val="22"/>
              </w:rPr>
              <w:t>2</w:t>
            </w:r>
            <w:r w:rsidRPr="00FF176D">
              <w:rPr>
                <w:b/>
                <w:bCs/>
                <w:sz w:val="22"/>
                <w:szCs w:val="22"/>
              </w:rPr>
              <w:t xml:space="preserve"> часа  </w:t>
            </w:r>
          </w:p>
        </w:tc>
        <w:tc>
          <w:tcPr>
            <w:tcW w:w="2292" w:type="dxa"/>
            <w:vAlign w:val="center"/>
          </w:tcPr>
          <w:p w:rsidR="00885A21" w:rsidRPr="00FF176D" w:rsidRDefault="00885A21" w:rsidP="00F6311A">
            <w:pPr>
              <w:jc w:val="center"/>
              <w:rPr>
                <w:b/>
                <w:bCs/>
              </w:rPr>
            </w:pPr>
          </w:p>
        </w:tc>
      </w:tr>
      <w:tr w:rsidR="00885A21" w:rsidRPr="000B04C6" w:rsidTr="00F6311A">
        <w:trPr>
          <w:trHeight w:val="564"/>
        </w:trPr>
        <w:tc>
          <w:tcPr>
            <w:tcW w:w="1269" w:type="dxa"/>
            <w:vMerge/>
            <w:vAlign w:val="center"/>
          </w:tcPr>
          <w:p w:rsidR="00885A21" w:rsidRPr="000B04C6" w:rsidRDefault="00885A21" w:rsidP="00F6311A">
            <w:pPr>
              <w:pStyle w:val="af5"/>
              <w:rPr>
                <w:b w:val="0"/>
                <w:bCs w:val="0"/>
                <w:sz w:val="24"/>
                <w:szCs w:val="24"/>
              </w:rPr>
            </w:pPr>
          </w:p>
        </w:tc>
        <w:tc>
          <w:tcPr>
            <w:tcW w:w="4193" w:type="dxa"/>
            <w:vAlign w:val="center"/>
          </w:tcPr>
          <w:p w:rsidR="00885A21" w:rsidRPr="000B04C6" w:rsidRDefault="00885A21" w:rsidP="00F6311A">
            <w:pPr>
              <w:pStyle w:val="af5"/>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 </w:t>
            </w:r>
          </w:p>
        </w:tc>
        <w:tc>
          <w:tcPr>
            <w:tcW w:w="2452" w:type="dxa"/>
            <w:vAlign w:val="center"/>
          </w:tcPr>
          <w:p w:rsidR="00885A21" w:rsidRPr="00FF176D" w:rsidRDefault="00885A21" w:rsidP="00F6311A">
            <w:pPr>
              <w:jc w:val="center"/>
              <w:rPr>
                <w:b/>
                <w:bCs/>
              </w:rPr>
            </w:pPr>
            <w:r>
              <w:rPr>
                <w:b/>
                <w:bCs/>
                <w:sz w:val="22"/>
                <w:szCs w:val="22"/>
              </w:rPr>
              <w:t>3</w:t>
            </w:r>
            <w:r w:rsidRPr="00FF176D">
              <w:rPr>
                <w:b/>
                <w:bCs/>
                <w:sz w:val="22"/>
                <w:szCs w:val="22"/>
              </w:rPr>
              <w:t xml:space="preserve"> часа</w:t>
            </w:r>
          </w:p>
        </w:tc>
        <w:tc>
          <w:tcPr>
            <w:tcW w:w="2292" w:type="dxa"/>
            <w:vAlign w:val="center"/>
          </w:tcPr>
          <w:p w:rsidR="00885A21" w:rsidRPr="00FF176D" w:rsidRDefault="00885A21" w:rsidP="00F6311A">
            <w:pPr>
              <w:jc w:val="center"/>
              <w:rPr>
                <w:b/>
                <w:bCs/>
              </w:rPr>
            </w:pPr>
          </w:p>
        </w:tc>
      </w:tr>
    </w:tbl>
    <w:p w:rsidR="00885A21" w:rsidRPr="00C8464C" w:rsidRDefault="00885A21" w:rsidP="00885A21">
      <w:pPr>
        <w:tabs>
          <w:tab w:val="left" w:pos="709"/>
          <w:tab w:val="left" w:pos="3969"/>
        </w:tabs>
        <w:ind w:firstLine="709"/>
        <w:jc w:val="both"/>
        <w:rPr>
          <w:rFonts w:eastAsia="MS Mincho"/>
          <w:sz w:val="28"/>
          <w:szCs w:val="28"/>
        </w:rPr>
      </w:pPr>
    </w:p>
    <w:p w:rsidR="00885A21" w:rsidRDefault="00885A21" w:rsidP="00885A21">
      <w:pPr>
        <w:tabs>
          <w:tab w:val="left" w:pos="709"/>
          <w:tab w:val="left" w:pos="3969"/>
        </w:tabs>
        <w:jc w:val="both"/>
        <w:rPr>
          <w:rFonts w:eastAsia="MS Mincho"/>
          <w:sz w:val="28"/>
          <w:szCs w:val="28"/>
        </w:rPr>
      </w:pPr>
    </w:p>
    <w:p w:rsidR="00885A21" w:rsidRDefault="00885A21" w:rsidP="00885A21">
      <w:pPr>
        <w:tabs>
          <w:tab w:val="left" w:pos="709"/>
          <w:tab w:val="left" w:pos="3969"/>
        </w:tabs>
        <w:jc w:val="both"/>
        <w:rPr>
          <w:rFonts w:eastAsia="MS Mincho"/>
          <w:sz w:val="28"/>
          <w:szCs w:val="28"/>
        </w:rPr>
      </w:pPr>
      <w:r w:rsidRPr="00C8464C">
        <w:rPr>
          <w:rFonts w:eastAsia="MS Mincho"/>
          <w:sz w:val="28"/>
          <w:szCs w:val="28"/>
        </w:rPr>
        <w:t>4.</w:t>
      </w:r>
      <w:r w:rsidR="00275D54">
        <w:rPr>
          <w:rFonts w:eastAsia="MS Mincho"/>
          <w:sz w:val="28"/>
          <w:szCs w:val="28"/>
        </w:rPr>
        <w:t>8</w:t>
      </w:r>
      <w:r w:rsidRPr="00C8464C">
        <w:rPr>
          <w:rFonts w:eastAsia="MS Mincho"/>
          <w:sz w:val="28"/>
          <w:szCs w:val="28"/>
        </w:rPr>
        <w:t>. Требования к выполнению работ:</w:t>
      </w:r>
    </w:p>
    <w:p w:rsidR="00885A21" w:rsidRPr="00CE31D7" w:rsidRDefault="00885A21" w:rsidP="00885A21">
      <w:pPr>
        <w:suppressAutoHyphens/>
        <w:ind w:firstLine="709"/>
        <w:jc w:val="both"/>
        <w:rPr>
          <w:i/>
          <w:iCs/>
          <w:sz w:val="28"/>
          <w:szCs w:val="28"/>
          <w:highlight w:val="cyan"/>
        </w:rPr>
      </w:pPr>
      <w:r>
        <w:rPr>
          <w:snapToGrid w:val="0"/>
        </w:rPr>
        <w:t>1)</w:t>
      </w:r>
      <w:r w:rsidRPr="00731D1C">
        <w:rPr>
          <w:sz w:val="28"/>
          <w:szCs w:val="28"/>
        </w:rPr>
        <w:t xml:space="preserve"> </w:t>
      </w:r>
      <w:r w:rsidRPr="000B04C6">
        <w:rPr>
          <w:sz w:val="28"/>
          <w:szCs w:val="28"/>
        </w:rPr>
        <w:t xml:space="preserve">Предоставлять </w:t>
      </w:r>
      <w:r>
        <w:rPr>
          <w:sz w:val="28"/>
          <w:szCs w:val="28"/>
        </w:rPr>
        <w:t>автотранспо</w:t>
      </w:r>
      <w:proofErr w:type="gramStart"/>
      <w:r>
        <w:rPr>
          <w:sz w:val="28"/>
          <w:szCs w:val="28"/>
        </w:rPr>
        <w:t xml:space="preserve">рт </w:t>
      </w:r>
      <w:r w:rsidRPr="00731D1C">
        <w:rPr>
          <w:snapToGrid w:val="0"/>
          <w:sz w:val="28"/>
          <w:szCs w:val="28"/>
        </w:rPr>
        <w:t>в ср</w:t>
      </w:r>
      <w:proofErr w:type="gramEnd"/>
      <w:r w:rsidRPr="00731D1C">
        <w:rPr>
          <w:snapToGrid w:val="0"/>
          <w:sz w:val="28"/>
          <w:szCs w:val="28"/>
        </w:rPr>
        <w:t>оки, указанные в Заявке, в соответствии с объемом и характером перевозки, определять тип и количество транспортных средств, необходимых для перевозки грузов/грузов в контейнерах.</w:t>
      </w:r>
    </w:p>
    <w:p w:rsidR="00885A21" w:rsidRDefault="00885A21" w:rsidP="00885A21">
      <w:pPr>
        <w:suppressAutoHyphens/>
        <w:ind w:firstLine="709"/>
        <w:jc w:val="both"/>
        <w:rPr>
          <w:sz w:val="28"/>
          <w:szCs w:val="28"/>
        </w:rPr>
      </w:pPr>
      <w:r>
        <w:rPr>
          <w:sz w:val="28"/>
          <w:szCs w:val="28"/>
        </w:rPr>
        <w:t>2</w:t>
      </w:r>
      <w:r w:rsidRPr="000B04C6">
        <w:rPr>
          <w:sz w:val="28"/>
          <w:szCs w:val="28"/>
        </w:rPr>
        <w:t>) Предоставлять автотранспорт в исправном состоянии, пригодный для перевозки данного конкретного груза/контейнера и отвечающим требованиям ГОСТ 9173-80,ГОСТ 24098-80,ГОСТ 23985 и др</w:t>
      </w:r>
      <w:proofErr w:type="gramStart"/>
      <w:r w:rsidRPr="000B04C6">
        <w:rPr>
          <w:sz w:val="28"/>
          <w:szCs w:val="28"/>
        </w:rPr>
        <w:t>.с</w:t>
      </w:r>
      <w:proofErr w:type="gramEnd"/>
      <w:r w:rsidRPr="000B04C6">
        <w:rPr>
          <w:sz w:val="28"/>
          <w:szCs w:val="28"/>
        </w:rPr>
        <w:t xml:space="preserve">анитарным </w:t>
      </w:r>
      <w:r w:rsidRPr="000B04C6">
        <w:rPr>
          <w:sz w:val="28"/>
          <w:szCs w:val="28"/>
        </w:rPr>
        <w:lastRenderedPageBreak/>
        <w:t>требованиям, в течение срока действия договора осуществлять текущий и капитальный ремонт транспортного средства</w:t>
      </w:r>
      <w:r>
        <w:rPr>
          <w:sz w:val="28"/>
          <w:szCs w:val="28"/>
        </w:rPr>
        <w:t>.</w:t>
      </w:r>
      <w:r w:rsidR="00BA6814">
        <w:rPr>
          <w:sz w:val="28"/>
          <w:szCs w:val="28"/>
        </w:rPr>
        <w:t xml:space="preserve"> </w:t>
      </w:r>
      <w:r w:rsidRPr="00731D1C">
        <w:rPr>
          <w:sz w:val="28"/>
          <w:szCs w:val="28"/>
        </w:rPr>
        <w:t>Автотранспорт должен быть застрахован по полису ОСАГО.</w:t>
      </w:r>
    </w:p>
    <w:p w:rsidR="00885A21" w:rsidRPr="00731D1C" w:rsidRDefault="00885A21" w:rsidP="00885A21">
      <w:pPr>
        <w:widowControl w:val="0"/>
        <w:ind w:firstLine="567"/>
        <w:jc w:val="both"/>
        <w:rPr>
          <w:snapToGrid w:val="0"/>
          <w:sz w:val="28"/>
          <w:szCs w:val="28"/>
        </w:rPr>
      </w:pPr>
      <w:r w:rsidRPr="00731D1C">
        <w:rPr>
          <w:snapToGrid w:val="0"/>
          <w:sz w:val="28"/>
          <w:szCs w:val="28"/>
        </w:rPr>
        <w:t>3) Обеспечить сохранность контейнера и перевозимого груза в пути следования.</w:t>
      </w:r>
    </w:p>
    <w:p w:rsidR="00885A21" w:rsidRPr="00731D1C" w:rsidRDefault="00885A21" w:rsidP="00885A21">
      <w:pPr>
        <w:widowControl w:val="0"/>
        <w:ind w:firstLine="567"/>
        <w:jc w:val="both"/>
        <w:rPr>
          <w:snapToGrid w:val="0"/>
          <w:color w:val="000000"/>
          <w:sz w:val="28"/>
          <w:szCs w:val="28"/>
        </w:rPr>
      </w:pPr>
      <w:r w:rsidRPr="00731D1C">
        <w:rPr>
          <w:snapToGrid w:val="0"/>
          <w:color w:val="000000"/>
          <w:sz w:val="28"/>
          <w:szCs w:val="28"/>
        </w:rPr>
        <w:t xml:space="preserve">4)Доставить вверенные Арендатором документы, груз/груз в контейнерах за исправным запорно-пломбировочным устройством на условиях согласованной Заявки до пункта назначения и выдать его уполномоченному на получение груза лицу (грузополучателю), обеспечивать заполнение грузополучателем/его представителем транспортной накладной в подтверждение получения груза. </w:t>
      </w:r>
    </w:p>
    <w:p w:rsidR="00885A21" w:rsidRPr="00731D1C" w:rsidRDefault="00885A21" w:rsidP="00885A21">
      <w:pPr>
        <w:widowControl w:val="0"/>
        <w:ind w:firstLine="567"/>
        <w:jc w:val="both"/>
        <w:rPr>
          <w:snapToGrid w:val="0"/>
          <w:color w:val="000000"/>
          <w:sz w:val="28"/>
          <w:szCs w:val="28"/>
        </w:rPr>
      </w:pPr>
      <w:r w:rsidRPr="00731D1C">
        <w:rPr>
          <w:snapToGrid w:val="0"/>
          <w:color w:val="000000"/>
          <w:sz w:val="28"/>
          <w:szCs w:val="28"/>
        </w:rPr>
        <w:t xml:space="preserve">5) Проверять техническое состояние (наличие повреждений пола, стен, ЗПУ) и очистку контейнера грузополучателем. В случае выявления повреждений контейнера уведомить Арендатора и следовать дальнейшим рекомендациям Арендатора. </w:t>
      </w:r>
    </w:p>
    <w:p w:rsidR="00885A21" w:rsidRPr="00731D1C" w:rsidRDefault="00885A21" w:rsidP="00885A21">
      <w:pPr>
        <w:widowControl w:val="0"/>
        <w:ind w:firstLine="567"/>
        <w:jc w:val="both"/>
        <w:rPr>
          <w:snapToGrid w:val="0"/>
          <w:sz w:val="28"/>
          <w:szCs w:val="28"/>
        </w:rPr>
      </w:pPr>
      <w:r w:rsidRPr="00731D1C">
        <w:rPr>
          <w:snapToGrid w:val="0"/>
          <w:sz w:val="28"/>
          <w:szCs w:val="28"/>
        </w:rPr>
        <w:t>6)  Информировать Арендатора о задержках транспортного средства в пути следования, а также согласовывать с Арендатором возможность предоставления иного транспортного средства в случае выхода из строя транспортного средства, согласованного в Заявке.</w:t>
      </w:r>
    </w:p>
    <w:p w:rsidR="00885A21" w:rsidRPr="00731D1C" w:rsidRDefault="00885A21" w:rsidP="00885A21">
      <w:pPr>
        <w:widowControl w:val="0"/>
        <w:ind w:firstLine="567"/>
        <w:jc w:val="both"/>
        <w:rPr>
          <w:rFonts w:eastAsia="MS Mincho"/>
          <w:sz w:val="28"/>
          <w:szCs w:val="28"/>
        </w:rPr>
      </w:pPr>
      <w:r w:rsidRPr="00731D1C">
        <w:rPr>
          <w:snapToGrid w:val="0"/>
          <w:sz w:val="28"/>
          <w:szCs w:val="28"/>
        </w:rPr>
        <w:t>7) Обеспечить соответствие состава экипажа и его квалификации требованиям управления транспортным средством соответствующего вида и наличие водительских удостоверений соответствующей категории.</w:t>
      </w:r>
    </w:p>
    <w:p w:rsidR="00885A21" w:rsidRDefault="00885A21" w:rsidP="00885A21">
      <w:pPr>
        <w:pStyle w:val="12"/>
        <w:suppressAutoHyphens/>
        <w:ind w:firstLine="0"/>
        <w:rPr>
          <w:snapToGrid w:val="0"/>
          <w:color w:val="000000"/>
        </w:rPr>
      </w:pPr>
    </w:p>
    <w:p w:rsidR="000A725F" w:rsidRPr="00885A21" w:rsidRDefault="00885A21" w:rsidP="00C22167">
      <w:pPr>
        <w:pStyle w:val="12"/>
        <w:suppressAutoHyphens/>
        <w:ind w:firstLine="0"/>
        <w:rPr>
          <w:snapToGrid w:val="0"/>
          <w:color w:val="000000"/>
          <w:sz w:val="28"/>
          <w:szCs w:val="28"/>
        </w:rPr>
      </w:pPr>
      <w:r w:rsidRPr="00691F62">
        <w:rPr>
          <w:snapToGrid w:val="0"/>
          <w:color w:val="000000"/>
          <w:sz w:val="28"/>
          <w:szCs w:val="28"/>
        </w:rPr>
        <w:t>4.</w:t>
      </w:r>
      <w:r w:rsidR="00275D54">
        <w:rPr>
          <w:snapToGrid w:val="0"/>
          <w:color w:val="000000"/>
          <w:sz w:val="28"/>
          <w:szCs w:val="28"/>
        </w:rPr>
        <w:t>9</w:t>
      </w:r>
      <w:r w:rsidRPr="00691F62">
        <w:rPr>
          <w:snapToGrid w:val="0"/>
          <w:color w:val="000000"/>
          <w:sz w:val="28"/>
          <w:szCs w:val="28"/>
        </w:rPr>
        <w:t>. Арендная плата выплачивается Арендатором ежемесячно на основании подписанного сторонами Сводного акта не позднее 20 (двадцатого) числа месяца, следующего за месяцем, в котором осуществлялось использование транспортных средств, путем перечисления денежных средств на расчетный счет Арендодателя</w:t>
      </w:r>
      <w:r w:rsidRPr="00691F62">
        <w:rPr>
          <w:b/>
          <w:bCs/>
          <w:snapToGrid w:val="0"/>
          <w:color w:val="000000"/>
          <w:sz w:val="28"/>
          <w:szCs w:val="28"/>
        </w:rPr>
        <w:t>.</w:t>
      </w:r>
    </w:p>
    <w:p w:rsidR="000A725F" w:rsidRPr="00C22167" w:rsidRDefault="000A725F" w:rsidP="00C22167">
      <w:pPr>
        <w:pStyle w:val="aff4"/>
        <w:numPr>
          <w:ilvl w:val="0"/>
          <w:numId w:val="23"/>
        </w:numPr>
        <w:spacing w:after="200" w:line="276" w:lineRule="auto"/>
        <w:jc w:val="both"/>
        <w:rPr>
          <w:rFonts w:eastAsia="MS Mincho"/>
          <w:sz w:val="28"/>
          <w:szCs w:val="28"/>
        </w:rPr>
      </w:pPr>
      <w:r w:rsidRPr="00C22167">
        <w:rPr>
          <w:rFonts w:eastAsia="MS Mincho"/>
          <w:sz w:val="28"/>
          <w:szCs w:val="28"/>
        </w:rPr>
        <w:br w:type="page"/>
      </w:r>
      <w:r w:rsidRPr="00C22167">
        <w:rPr>
          <w:rFonts w:eastAsia="MS Mincho"/>
          <w:sz w:val="28"/>
          <w:szCs w:val="28"/>
        </w:rPr>
        <w:lastRenderedPageBreak/>
        <w:t>Приложение № 1</w:t>
      </w:r>
    </w:p>
    <w:p w:rsidR="000A725F" w:rsidRPr="00885A21" w:rsidRDefault="000A725F" w:rsidP="007415F9">
      <w:pPr>
        <w:suppressAutoHyphens/>
        <w:ind w:firstLine="425"/>
        <w:jc w:val="right"/>
        <w:rPr>
          <w:sz w:val="28"/>
          <w:szCs w:val="28"/>
        </w:rPr>
      </w:pPr>
      <w:r w:rsidRPr="00885A21">
        <w:rPr>
          <w:sz w:val="28"/>
          <w:szCs w:val="28"/>
        </w:rPr>
        <w:t>к документации о закупке</w:t>
      </w:r>
    </w:p>
    <w:p w:rsidR="000A725F" w:rsidRPr="00885A21" w:rsidRDefault="000A725F" w:rsidP="007415F9">
      <w:pPr>
        <w:suppressAutoHyphens/>
        <w:ind w:firstLine="425"/>
        <w:jc w:val="right"/>
        <w:rPr>
          <w:sz w:val="28"/>
          <w:szCs w:val="28"/>
        </w:rPr>
      </w:pPr>
    </w:p>
    <w:p w:rsidR="000A725F" w:rsidRPr="00885A21" w:rsidRDefault="000A725F" w:rsidP="007415F9">
      <w:pPr>
        <w:suppressAutoHyphens/>
        <w:ind w:firstLine="425"/>
        <w:jc w:val="right"/>
        <w:rPr>
          <w:sz w:val="28"/>
          <w:szCs w:val="28"/>
        </w:rPr>
      </w:pPr>
    </w:p>
    <w:p w:rsidR="000A725F" w:rsidRPr="00885A21" w:rsidRDefault="000A725F" w:rsidP="007415F9">
      <w:pPr>
        <w:suppressAutoHyphens/>
        <w:jc w:val="center"/>
        <w:rPr>
          <w:b/>
          <w:bCs/>
          <w:sz w:val="28"/>
          <w:szCs w:val="28"/>
        </w:rPr>
      </w:pPr>
      <w:r w:rsidRPr="00885A21">
        <w:rPr>
          <w:b/>
          <w:bCs/>
          <w:sz w:val="28"/>
          <w:szCs w:val="28"/>
        </w:rPr>
        <w:t>На бланке претендента</w:t>
      </w:r>
    </w:p>
    <w:p w:rsidR="000A725F" w:rsidRPr="00885A21" w:rsidRDefault="000A725F" w:rsidP="007415F9">
      <w:pPr>
        <w:pStyle w:val="2"/>
        <w:suppressAutoHyphens/>
        <w:spacing w:before="0" w:after="0"/>
        <w:jc w:val="center"/>
        <w:rPr>
          <w:i w:val="0"/>
          <w:iCs w:val="0"/>
        </w:rPr>
      </w:pPr>
      <w:r w:rsidRPr="00885A21">
        <w:rPr>
          <w:i w:val="0"/>
          <w:iCs w:val="0"/>
        </w:rPr>
        <w:t xml:space="preserve">ЗАЯВКА ______________ </w:t>
      </w:r>
      <w:r w:rsidRPr="00885A21">
        <w:rPr>
          <w:b w:val="0"/>
          <w:bCs w:val="0"/>
        </w:rPr>
        <w:t>(наименование претендента)</w:t>
      </w:r>
      <w:r w:rsidRPr="00885A21">
        <w:rPr>
          <w:i w:val="0"/>
          <w:iCs w:val="0"/>
        </w:rPr>
        <w:t xml:space="preserve"> </w:t>
      </w:r>
    </w:p>
    <w:p w:rsidR="000A725F" w:rsidRPr="00885A21" w:rsidRDefault="000A725F" w:rsidP="007415F9">
      <w:pPr>
        <w:pStyle w:val="2"/>
        <w:suppressAutoHyphens/>
        <w:spacing w:before="0" w:after="0"/>
        <w:jc w:val="center"/>
        <w:rPr>
          <w:i w:val="0"/>
          <w:iCs w:val="0"/>
        </w:rPr>
      </w:pPr>
      <w:r w:rsidRPr="00885A21">
        <w:rPr>
          <w:i w:val="0"/>
          <w:iCs w:val="0"/>
        </w:rPr>
        <w:t xml:space="preserve">НА УЧАСТИЕ В ОТКРЫТОМ КОНКУРСЕ № </w:t>
      </w:r>
      <w:r w:rsidR="0006631B" w:rsidRPr="0006631B">
        <w:rPr>
          <w:i w:val="0"/>
          <w:u w:val="single"/>
        </w:rPr>
        <w:t>ОК/0013/СВЕРД/0017</w:t>
      </w:r>
    </w:p>
    <w:p w:rsidR="000A725F" w:rsidRPr="00885A21" w:rsidRDefault="000A725F" w:rsidP="007415F9">
      <w:pPr>
        <w:rPr>
          <w:sz w:val="28"/>
          <w:szCs w:val="28"/>
        </w:rPr>
      </w:pPr>
    </w:p>
    <w:p w:rsidR="000A725F" w:rsidRPr="00885A21" w:rsidRDefault="000A725F" w:rsidP="007415F9">
      <w:pPr>
        <w:pStyle w:val="a7"/>
        <w:suppressAutoHyphens/>
        <w:jc w:val="both"/>
        <w:rPr>
          <w:i/>
          <w:iCs/>
        </w:rPr>
      </w:pPr>
      <w:r w:rsidRPr="00885A21">
        <w:t xml:space="preserve">Будучи </w:t>
      </w:r>
      <w:proofErr w:type="gramStart"/>
      <w:r w:rsidRPr="00885A21">
        <w:t>уполномоченным</w:t>
      </w:r>
      <w:proofErr w:type="gramEnd"/>
      <w:r w:rsidRPr="00885A21">
        <w:t xml:space="preserve"> представлять и действовать от имени ________________ (</w:t>
      </w:r>
      <w:r w:rsidRPr="00885A21">
        <w:rPr>
          <w:i/>
          <w:iCs/>
        </w:rPr>
        <w:t>наименование претендента или, в случае участия нескольких лиц на стороне одного участника, наименования таких лиц</w:t>
      </w:r>
      <w:r w:rsidRPr="00885A21">
        <w:t>), а также полностью изучив всю документацию о закупке, я, нижеподписавшийся, настоящим подаю заявку на участие в</w:t>
      </w:r>
      <w:r w:rsidRPr="00885A21">
        <w:rPr>
          <w:i/>
          <w:iCs/>
        </w:rPr>
        <w:t xml:space="preserve"> </w:t>
      </w:r>
      <w:r w:rsidRPr="00885A21">
        <w:t xml:space="preserve">открытом конкурсе (далее – Заявка) № </w:t>
      </w:r>
      <w:r w:rsidRPr="00885A21">
        <w:rPr>
          <w:u w:val="single"/>
        </w:rPr>
        <w:t>ОК/</w:t>
      </w:r>
      <w:r w:rsidR="000F6BA4">
        <w:rPr>
          <w:u w:val="single"/>
        </w:rPr>
        <w:t>001</w:t>
      </w:r>
      <w:r w:rsidR="0006631B">
        <w:rPr>
          <w:u w:val="single"/>
        </w:rPr>
        <w:t>3</w:t>
      </w:r>
      <w:r w:rsidR="000F6BA4">
        <w:rPr>
          <w:u w:val="single"/>
        </w:rPr>
        <w:t>/СВЕРД</w:t>
      </w:r>
      <w:r w:rsidRPr="00885A21">
        <w:rPr>
          <w:u w:val="single"/>
        </w:rPr>
        <w:t>/</w:t>
      </w:r>
      <w:r w:rsidR="00885A21" w:rsidRPr="00885A21">
        <w:rPr>
          <w:u w:val="single"/>
        </w:rPr>
        <w:t>001</w:t>
      </w:r>
      <w:r w:rsidR="0006631B">
        <w:rPr>
          <w:u w:val="single"/>
        </w:rPr>
        <w:t>7</w:t>
      </w:r>
      <w:r w:rsidRPr="00885A21">
        <w:rPr>
          <w:u w:val="single"/>
        </w:rPr>
        <w:t xml:space="preserve">_ </w:t>
      </w:r>
      <w:r w:rsidRPr="00885A21">
        <w:t xml:space="preserve"> (далее – открытый конкурс) на право заключения договора на ____________ </w:t>
      </w:r>
      <w:r w:rsidRPr="00885A21">
        <w:rPr>
          <w:i/>
          <w:iCs/>
        </w:rPr>
        <w:t xml:space="preserve">(выполнение работ по ______, оказание услуг </w:t>
      </w:r>
      <w:proofErr w:type="spellStart"/>
      <w:r w:rsidRPr="00885A21">
        <w:rPr>
          <w:i/>
          <w:iCs/>
        </w:rPr>
        <w:t>по_____</w:t>
      </w:r>
      <w:proofErr w:type="spellEnd"/>
      <w:r w:rsidRPr="00885A21">
        <w:rPr>
          <w:i/>
          <w:iCs/>
        </w:rPr>
        <w:t xml:space="preserve">, на поставку товаров _______ - переписать из предмета конкурса) </w:t>
      </w:r>
      <w:r w:rsidRPr="00885A21">
        <w:t>в 2013 году.</w:t>
      </w:r>
    </w:p>
    <w:p w:rsidR="000A725F" w:rsidRPr="00885A21" w:rsidRDefault="000A725F" w:rsidP="007415F9">
      <w:pPr>
        <w:pStyle w:val="12"/>
        <w:suppressAutoHyphens/>
        <w:rPr>
          <w:sz w:val="28"/>
          <w:szCs w:val="28"/>
        </w:rPr>
      </w:pPr>
      <w:r w:rsidRPr="00885A21">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A725F" w:rsidRPr="00885A21" w:rsidRDefault="000A725F" w:rsidP="007415F9">
      <w:pPr>
        <w:pStyle w:val="12"/>
        <w:suppressAutoHyphens/>
        <w:ind w:firstLine="708"/>
        <w:rPr>
          <w:sz w:val="28"/>
          <w:szCs w:val="28"/>
        </w:rPr>
      </w:pPr>
      <w:r w:rsidRPr="00885A21">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A725F" w:rsidRPr="00885A21" w:rsidRDefault="000A725F" w:rsidP="007415F9">
      <w:pPr>
        <w:pStyle w:val="12"/>
        <w:suppressAutoHyphens/>
        <w:ind w:firstLine="708"/>
        <w:rPr>
          <w:sz w:val="28"/>
          <w:szCs w:val="28"/>
        </w:rPr>
      </w:pPr>
      <w:r w:rsidRPr="00885A21">
        <w:rPr>
          <w:sz w:val="28"/>
          <w:szCs w:val="28"/>
        </w:rPr>
        <w:t>Настоящим подтверждается, что _________(</w:t>
      </w:r>
      <w:r w:rsidRPr="00885A21">
        <w:rPr>
          <w:i/>
          <w:iCs/>
          <w:sz w:val="28"/>
          <w:szCs w:val="28"/>
        </w:rPr>
        <w:t>наименование претендента)</w:t>
      </w:r>
      <w:r w:rsidRPr="00885A21">
        <w:rPr>
          <w:sz w:val="28"/>
          <w:szCs w:val="28"/>
        </w:rPr>
        <w:t xml:space="preserve"> ознакомилос</w:t>
      </w:r>
      <w:proofErr w:type="gramStart"/>
      <w:r w:rsidRPr="00885A21">
        <w:rPr>
          <w:sz w:val="28"/>
          <w:szCs w:val="28"/>
        </w:rPr>
        <w:t>ь(</w:t>
      </w:r>
      <w:proofErr w:type="spellStart"/>
      <w:proofErr w:type="gramEnd"/>
      <w:r w:rsidRPr="00885A21">
        <w:rPr>
          <w:sz w:val="28"/>
          <w:szCs w:val="28"/>
        </w:rPr>
        <w:t>ся</w:t>
      </w:r>
      <w:proofErr w:type="spellEnd"/>
      <w:r w:rsidRPr="00885A21">
        <w:rPr>
          <w:sz w:val="28"/>
          <w:szCs w:val="28"/>
        </w:rPr>
        <w:t>) с условиями документации о закупке, с ними согласно(</w:t>
      </w:r>
      <w:proofErr w:type="spellStart"/>
      <w:r w:rsidRPr="00885A21">
        <w:rPr>
          <w:sz w:val="28"/>
          <w:szCs w:val="28"/>
        </w:rPr>
        <w:t>ен</w:t>
      </w:r>
      <w:proofErr w:type="spellEnd"/>
      <w:r w:rsidRPr="00885A21">
        <w:rPr>
          <w:sz w:val="28"/>
          <w:szCs w:val="28"/>
        </w:rPr>
        <w:t>) и возражений не имеет.</w:t>
      </w:r>
    </w:p>
    <w:p w:rsidR="000A725F" w:rsidRPr="00885A21" w:rsidRDefault="000A725F" w:rsidP="007415F9">
      <w:pPr>
        <w:pStyle w:val="12"/>
        <w:suppressAutoHyphens/>
        <w:ind w:firstLine="709"/>
        <w:rPr>
          <w:sz w:val="28"/>
          <w:szCs w:val="28"/>
        </w:rPr>
      </w:pPr>
      <w:r w:rsidRPr="00885A21">
        <w:rPr>
          <w:sz w:val="28"/>
          <w:szCs w:val="28"/>
        </w:rPr>
        <w:t>В частности, _______ (</w:t>
      </w:r>
      <w:r w:rsidRPr="00885A21">
        <w:rPr>
          <w:i/>
          <w:iCs/>
          <w:sz w:val="28"/>
          <w:szCs w:val="28"/>
        </w:rPr>
        <w:t>наименование претендента)</w:t>
      </w:r>
      <w:r w:rsidRPr="00885A21">
        <w:rPr>
          <w:sz w:val="28"/>
          <w:szCs w:val="28"/>
        </w:rPr>
        <w:t>, подавая настоящую Заявку, согласн</w:t>
      </w:r>
      <w:proofErr w:type="gramStart"/>
      <w:r w:rsidRPr="00885A21">
        <w:rPr>
          <w:sz w:val="28"/>
          <w:szCs w:val="28"/>
        </w:rPr>
        <w:t>о(</w:t>
      </w:r>
      <w:proofErr w:type="spellStart"/>
      <w:proofErr w:type="gramEnd"/>
      <w:r w:rsidRPr="00885A21">
        <w:rPr>
          <w:sz w:val="28"/>
          <w:szCs w:val="28"/>
        </w:rPr>
        <w:t>ен</w:t>
      </w:r>
      <w:proofErr w:type="spellEnd"/>
      <w:r w:rsidRPr="00885A21">
        <w:rPr>
          <w:sz w:val="28"/>
          <w:szCs w:val="28"/>
        </w:rPr>
        <w:t>) с тем, что:</w:t>
      </w:r>
    </w:p>
    <w:p w:rsidR="000A725F" w:rsidRPr="00885A21" w:rsidRDefault="000A725F" w:rsidP="00C22167">
      <w:pPr>
        <w:pStyle w:val="a7"/>
        <w:widowControl w:val="0"/>
        <w:numPr>
          <w:ilvl w:val="0"/>
          <w:numId w:val="9"/>
        </w:numPr>
        <w:tabs>
          <w:tab w:val="clear" w:pos="1440"/>
          <w:tab w:val="num" w:pos="0"/>
          <w:tab w:val="left" w:pos="960"/>
          <w:tab w:val="left" w:pos="1080"/>
          <w:tab w:val="num" w:pos="2629"/>
        </w:tabs>
        <w:suppressAutoHyphens/>
        <w:ind w:left="0" w:firstLine="720"/>
        <w:jc w:val="both"/>
      </w:pPr>
      <w:r w:rsidRPr="00885A21">
        <w:t xml:space="preserve">результаты рассмотрения Заявки зависят от проверки всех данных, представленных </w:t>
      </w:r>
      <w:r w:rsidRPr="00885A21">
        <w:rPr>
          <w:i/>
          <w:iCs/>
        </w:rPr>
        <w:t>______________ (наименование претендента)</w:t>
      </w:r>
      <w:r w:rsidRPr="00885A21">
        <w:t>, а также иных сведений, имеющихся в распоряжении Заказчика;</w:t>
      </w:r>
    </w:p>
    <w:p w:rsidR="000A725F" w:rsidRPr="00885A21" w:rsidRDefault="000A725F" w:rsidP="00C22167">
      <w:pPr>
        <w:pStyle w:val="a7"/>
        <w:numPr>
          <w:ilvl w:val="0"/>
          <w:numId w:val="9"/>
        </w:numPr>
        <w:tabs>
          <w:tab w:val="clear" w:pos="1440"/>
          <w:tab w:val="num" w:pos="0"/>
          <w:tab w:val="left" w:pos="1080"/>
          <w:tab w:val="num" w:pos="2629"/>
          <w:tab w:val="left" w:pos="7938"/>
        </w:tabs>
        <w:suppressAutoHyphens/>
        <w:ind w:left="0" w:firstLine="720"/>
        <w:jc w:val="both"/>
      </w:pPr>
      <w:r w:rsidRPr="00885A21">
        <w:t xml:space="preserve">за любую ошибку или упущение в представленной </w:t>
      </w:r>
      <w:r w:rsidRPr="00885A21">
        <w:rPr>
          <w:i/>
          <w:iCs/>
        </w:rPr>
        <w:t xml:space="preserve">__________________ (наименование претендента) </w:t>
      </w:r>
      <w:r w:rsidRPr="00885A21">
        <w:t xml:space="preserve">Заявке ответственность целиком и полностью будет лежать на </w:t>
      </w:r>
      <w:r w:rsidRPr="00885A21">
        <w:rPr>
          <w:i/>
          <w:iCs/>
        </w:rPr>
        <w:t>__________________ (наименование претендента)</w:t>
      </w:r>
      <w:r w:rsidRPr="00885A21">
        <w:t>;</w:t>
      </w:r>
    </w:p>
    <w:p w:rsidR="000A725F" w:rsidRPr="00885A21" w:rsidRDefault="000A725F" w:rsidP="00C22167">
      <w:pPr>
        <w:pStyle w:val="a7"/>
        <w:numPr>
          <w:ilvl w:val="0"/>
          <w:numId w:val="9"/>
        </w:numPr>
        <w:tabs>
          <w:tab w:val="clear" w:pos="1440"/>
          <w:tab w:val="num" w:pos="0"/>
          <w:tab w:val="left" w:pos="1080"/>
          <w:tab w:val="num" w:pos="2629"/>
          <w:tab w:val="left" w:pos="7938"/>
        </w:tabs>
        <w:suppressAutoHyphens/>
        <w:ind w:left="0" w:firstLine="720"/>
        <w:jc w:val="both"/>
      </w:pPr>
      <w:r w:rsidRPr="00885A21">
        <w:t>открытый конкурс может быть прекращен в любой момент до подведения его итогов без объяснения причин.</w:t>
      </w:r>
    </w:p>
    <w:p w:rsidR="000A725F" w:rsidRPr="00885A21" w:rsidRDefault="000A725F" w:rsidP="00C22167">
      <w:pPr>
        <w:pStyle w:val="a7"/>
        <w:numPr>
          <w:ilvl w:val="0"/>
          <w:numId w:val="9"/>
        </w:numPr>
        <w:tabs>
          <w:tab w:val="clear" w:pos="1440"/>
          <w:tab w:val="num" w:pos="0"/>
          <w:tab w:val="left" w:pos="1080"/>
          <w:tab w:val="num" w:pos="2629"/>
          <w:tab w:val="left" w:pos="7938"/>
        </w:tabs>
        <w:suppressAutoHyphens/>
        <w:ind w:left="0" w:firstLine="720"/>
        <w:jc w:val="both"/>
      </w:pPr>
      <w:r w:rsidRPr="00885A21">
        <w:lastRenderedPageBreak/>
        <w:t xml:space="preserve">Победителем может быть признан участник, предложивший не самую низкую цену. </w:t>
      </w:r>
    </w:p>
    <w:p w:rsidR="000A725F" w:rsidRPr="00885A21" w:rsidRDefault="000A725F" w:rsidP="007415F9">
      <w:pPr>
        <w:suppressAutoHyphens/>
        <w:ind w:firstLine="553"/>
        <w:jc w:val="both"/>
        <w:rPr>
          <w:sz w:val="28"/>
          <w:szCs w:val="28"/>
        </w:rPr>
      </w:pPr>
      <w:r w:rsidRPr="00885A21">
        <w:rPr>
          <w:sz w:val="28"/>
          <w:szCs w:val="28"/>
        </w:rPr>
        <w:t xml:space="preserve">В случае признания _________ </w:t>
      </w:r>
      <w:r w:rsidRPr="00885A21">
        <w:rPr>
          <w:i/>
          <w:iCs/>
          <w:sz w:val="28"/>
          <w:szCs w:val="28"/>
        </w:rPr>
        <w:t>(наименование претендента)</w:t>
      </w:r>
      <w:r w:rsidRPr="00885A21">
        <w:rPr>
          <w:sz w:val="28"/>
          <w:szCs w:val="28"/>
        </w:rPr>
        <w:t xml:space="preserve"> победителем мы обязуемся:</w:t>
      </w:r>
    </w:p>
    <w:p w:rsidR="000A725F" w:rsidRPr="0006631B" w:rsidRDefault="000A725F" w:rsidP="00C22167">
      <w:pPr>
        <w:numPr>
          <w:ilvl w:val="0"/>
          <w:numId w:val="11"/>
        </w:numPr>
        <w:tabs>
          <w:tab w:val="left" w:pos="1418"/>
        </w:tabs>
        <w:suppressAutoHyphens/>
        <w:ind w:left="0" w:firstLine="709"/>
        <w:jc w:val="both"/>
        <w:rPr>
          <w:sz w:val="28"/>
          <w:szCs w:val="28"/>
        </w:rPr>
      </w:pPr>
      <w:r w:rsidRPr="0006631B">
        <w:rPr>
          <w:sz w:val="28"/>
          <w:szCs w:val="28"/>
        </w:rPr>
        <w:t xml:space="preserve">Придерживаться положений нашей Заявки в течение </w:t>
      </w:r>
      <w:r w:rsidRPr="0006631B">
        <w:rPr>
          <w:iCs/>
          <w:sz w:val="28"/>
          <w:szCs w:val="28"/>
          <w:u w:val="single"/>
        </w:rPr>
        <w:t xml:space="preserve">указать срок, но не менее 60 календарных </w:t>
      </w:r>
      <w:r w:rsidRPr="0006631B">
        <w:rPr>
          <w:sz w:val="28"/>
          <w:szCs w:val="28"/>
        </w:rPr>
        <w:t>дней с даты, установленной как день вскрытия Заявок. Заявка будет оставаться для нас обязательной до истечения указанного периода.</w:t>
      </w:r>
    </w:p>
    <w:p w:rsidR="000A725F" w:rsidRPr="0006631B" w:rsidRDefault="000A725F" w:rsidP="00C22167">
      <w:pPr>
        <w:numPr>
          <w:ilvl w:val="0"/>
          <w:numId w:val="11"/>
        </w:numPr>
        <w:tabs>
          <w:tab w:val="left" w:pos="1418"/>
        </w:tabs>
        <w:suppressAutoHyphens/>
        <w:ind w:left="0" w:firstLine="709"/>
        <w:jc w:val="both"/>
        <w:rPr>
          <w:sz w:val="28"/>
          <w:szCs w:val="28"/>
        </w:rPr>
      </w:pPr>
      <w:r w:rsidRPr="0006631B">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06631B">
        <w:rPr>
          <w:iCs/>
          <w:sz w:val="28"/>
          <w:szCs w:val="28"/>
        </w:rPr>
        <w:t>наименование претендента</w:t>
      </w:r>
      <w:r w:rsidRPr="0006631B">
        <w:rPr>
          <w:sz w:val="28"/>
          <w:szCs w:val="28"/>
        </w:rPr>
        <w:t>) предупрежде</w:t>
      </w:r>
      <w:proofErr w:type="gramStart"/>
      <w:r w:rsidRPr="0006631B">
        <w:rPr>
          <w:sz w:val="28"/>
          <w:szCs w:val="28"/>
        </w:rPr>
        <w:t>н(</w:t>
      </w:r>
      <w:proofErr w:type="gramEnd"/>
      <w:r w:rsidRPr="0006631B">
        <w:rPr>
          <w:sz w:val="28"/>
          <w:szCs w:val="28"/>
        </w:rPr>
        <w:t xml:space="preserve">о), что при непредставлении указанных сведений и документов, ОАО «ТрансКонтейнер» вправе отказаться от заключения договора. </w:t>
      </w:r>
    </w:p>
    <w:p w:rsidR="000A725F" w:rsidRPr="0006631B" w:rsidRDefault="000A725F" w:rsidP="00C22167">
      <w:pPr>
        <w:numPr>
          <w:ilvl w:val="0"/>
          <w:numId w:val="11"/>
        </w:numPr>
        <w:tabs>
          <w:tab w:val="left" w:pos="1418"/>
        </w:tabs>
        <w:suppressAutoHyphens/>
        <w:ind w:left="0" w:firstLine="714"/>
        <w:jc w:val="both"/>
        <w:rPr>
          <w:sz w:val="28"/>
          <w:szCs w:val="28"/>
        </w:rPr>
      </w:pPr>
      <w:r w:rsidRPr="0006631B">
        <w:rPr>
          <w:sz w:val="28"/>
          <w:szCs w:val="28"/>
        </w:rPr>
        <w:t>Подписать догово</w:t>
      </w:r>
      <w:proofErr w:type="gramStart"/>
      <w:r w:rsidRPr="0006631B">
        <w:rPr>
          <w:sz w:val="28"/>
          <w:szCs w:val="28"/>
        </w:rPr>
        <w:t>р(</w:t>
      </w:r>
      <w:proofErr w:type="spellStart"/>
      <w:proofErr w:type="gramEnd"/>
      <w:r w:rsidRPr="0006631B">
        <w:rPr>
          <w:sz w:val="28"/>
          <w:szCs w:val="28"/>
        </w:rPr>
        <w:t>ы</w:t>
      </w:r>
      <w:proofErr w:type="spellEnd"/>
      <w:r w:rsidRPr="0006631B">
        <w:rPr>
          <w:sz w:val="28"/>
          <w:szCs w:val="28"/>
        </w:rPr>
        <w:t>) на условиях настоящей Заявки на участие в открытом конкурсе и на условиях, объявленных в документации о закупке.</w:t>
      </w:r>
    </w:p>
    <w:p w:rsidR="000A725F" w:rsidRPr="0006631B" w:rsidRDefault="000A725F" w:rsidP="00C22167">
      <w:pPr>
        <w:numPr>
          <w:ilvl w:val="0"/>
          <w:numId w:val="11"/>
        </w:numPr>
        <w:tabs>
          <w:tab w:val="left" w:pos="1418"/>
        </w:tabs>
        <w:suppressAutoHyphens/>
        <w:ind w:left="0" w:firstLine="714"/>
        <w:jc w:val="both"/>
        <w:rPr>
          <w:sz w:val="28"/>
          <w:szCs w:val="28"/>
        </w:rPr>
      </w:pPr>
      <w:r w:rsidRPr="0006631B">
        <w:rPr>
          <w:sz w:val="28"/>
          <w:szCs w:val="28"/>
        </w:rPr>
        <w:t>Исполнять обязанности, предусмотренные заключенным договором строго в соответствии с требованиями такого договора.</w:t>
      </w:r>
    </w:p>
    <w:p w:rsidR="000A725F" w:rsidRPr="0006631B" w:rsidRDefault="000A725F" w:rsidP="00C22167">
      <w:pPr>
        <w:numPr>
          <w:ilvl w:val="0"/>
          <w:numId w:val="11"/>
        </w:numPr>
        <w:suppressAutoHyphens/>
        <w:ind w:left="0" w:firstLine="714"/>
        <w:jc w:val="both"/>
        <w:rPr>
          <w:sz w:val="28"/>
          <w:szCs w:val="28"/>
        </w:rPr>
      </w:pPr>
      <w:r w:rsidRPr="0006631B">
        <w:rPr>
          <w:sz w:val="28"/>
          <w:szCs w:val="28"/>
        </w:rPr>
        <w:t>Не вносить в договор изменения, не предусмотренные условиями документации о закупке.</w:t>
      </w:r>
    </w:p>
    <w:p w:rsidR="000A725F" w:rsidRPr="0006631B" w:rsidRDefault="000A725F" w:rsidP="007415F9">
      <w:pPr>
        <w:pStyle w:val="a3"/>
        <w:suppressAutoHyphens/>
        <w:ind w:firstLine="553"/>
        <w:rPr>
          <w:rFonts w:eastAsia="Times New Roman"/>
          <w:sz w:val="28"/>
          <w:szCs w:val="28"/>
        </w:rPr>
      </w:pPr>
      <w:r w:rsidRPr="0006631B">
        <w:rPr>
          <w:rFonts w:eastAsia="Times New Roman"/>
          <w:sz w:val="28"/>
          <w:szCs w:val="28"/>
        </w:rPr>
        <w:t>Настоящим подтверждаем, что:</w:t>
      </w:r>
    </w:p>
    <w:p w:rsidR="000A725F" w:rsidRPr="0006631B" w:rsidRDefault="000A725F" w:rsidP="007415F9">
      <w:pPr>
        <w:pStyle w:val="a3"/>
        <w:suppressAutoHyphens/>
        <w:ind w:firstLine="553"/>
        <w:rPr>
          <w:rFonts w:eastAsia="Times New Roman"/>
          <w:sz w:val="28"/>
          <w:szCs w:val="28"/>
        </w:rPr>
      </w:pPr>
      <w:proofErr w:type="gramStart"/>
      <w:r w:rsidRPr="0006631B">
        <w:rPr>
          <w:rFonts w:eastAsia="Times New Roman"/>
          <w:sz w:val="28"/>
          <w:szCs w:val="28"/>
        </w:rPr>
        <w:t>- ___________ (</w:t>
      </w:r>
      <w:r w:rsidRPr="0006631B">
        <w:rPr>
          <w:rFonts w:eastAsia="Times New Roman"/>
          <w:iCs/>
          <w:sz w:val="28"/>
          <w:szCs w:val="28"/>
        </w:rPr>
        <w:t>результаты работ, оказания услуг, товары и т.д.)</w:t>
      </w:r>
      <w:r w:rsidRPr="0006631B">
        <w:rPr>
          <w:rFonts w:eastAsia="Times New Roman"/>
          <w:sz w:val="28"/>
          <w:szCs w:val="28"/>
        </w:rPr>
        <w:t xml:space="preserve"> предлагаемые _______ </w:t>
      </w:r>
      <w:r w:rsidRPr="0006631B">
        <w:rPr>
          <w:rFonts w:eastAsia="Times New Roman"/>
          <w:iCs/>
          <w:sz w:val="28"/>
          <w:szCs w:val="28"/>
        </w:rPr>
        <w:t>(наименование претендента)</w:t>
      </w:r>
      <w:r w:rsidRPr="0006631B">
        <w:rPr>
          <w:rFonts w:eastAsia="Times New Roman"/>
          <w:sz w:val="28"/>
          <w:szCs w:val="28"/>
        </w:rPr>
        <w:t>, свободны от любых прав со стороны третьих лиц, ________ (</w:t>
      </w:r>
      <w:r w:rsidRPr="0006631B">
        <w:rPr>
          <w:rFonts w:eastAsia="Times New Roman"/>
          <w:iCs/>
          <w:sz w:val="28"/>
          <w:szCs w:val="28"/>
        </w:rPr>
        <w:t>наименование претендента</w:t>
      </w:r>
      <w:r w:rsidRPr="0006631B">
        <w:rPr>
          <w:rFonts w:eastAsia="Times New Roman"/>
          <w:sz w:val="28"/>
          <w:szCs w:val="28"/>
        </w:rPr>
        <w:t>)  согласно передать все права ___________ (</w:t>
      </w:r>
      <w:r w:rsidRPr="0006631B">
        <w:rPr>
          <w:rFonts w:eastAsia="Times New Roman"/>
          <w:iCs/>
          <w:sz w:val="28"/>
          <w:szCs w:val="28"/>
        </w:rPr>
        <w:t>результаты работ, оказания услуг, товары и т.д.)</w:t>
      </w:r>
      <w:r w:rsidRPr="0006631B">
        <w:rPr>
          <w:rFonts w:eastAsia="Times New Roman"/>
          <w:sz w:val="28"/>
          <w:szCs w:val="28"/>
        </w:rPr>
        <w:t xml:space="preserve"> в случае признания победителем Заказчику;</w:t>
      </w:r>
      <w:proofErr w:type="gramEnd"/>
    </w:p>
    <w:p w:rsidR="000A725F" w:rsidRPr="0006631B" w:rsidRDefault="000A725F" w:rsidP="007415F9">
      <w:pPr>
        <w:pStyle w:val="a3"/>
        <w:suppressAutoHyphens/>
        <w:ind w:firstLine="553"/>
        <w:rPr>
          <w:rFonts w:eastAsia="Times New Roman"/>
          <w:sz w:val="28"/>
          <w:szCs w:val="28"/>
        </w:rPr>
      </w:pPr>
      <w:r w:rsidRPr="0006631B">
        <w:rPr>
          <w:rFonts w:eastAsia="Times New Roman"/>
          <w:sz w:val="28"/>
          <w:szCs w:val="28"/>
        </w:rPr>
        <w:t>- ________(наименование претендента) не находится в процессе ликвидации;</w:t>
      </w:r>
    </w:p>
    <w:p w:rsidR="000A725F" w:rsidRPr="00885A21" w:rsidRDefault="000A725F" w:rsidP="007415F9">
      <w:pPr>
        <w:pStyle w:val="a3"/>
        <w:suppressAutoHyphens/>
        <w:ind w:firstLine="553"/>
        <w:rPr>
          <w:rFonts w:eastAsia="Times New Roman"/>
          <w:sz w:val="28"/>
          <w:szCs w:val="28"/>
        </w:rPr>
      </w:pPr>
      <w:r w:rsidRPr="00885A21">
        <w:rPr>
          <w:rFonts w:eastAsia="Times New Roman"/>
          <w:sz w:val="28"/>
          <w:szCs w:val="28"/>
        </w:rPr>
        <w:t xml:space="preserve">- ________(наименование претендента) не </w:t>
      </w:r>
      <w:proofErr w:type="gramStart"/>
      <w:r w:rsidRPr="00885A21">
        <w:rPr>
          <w:rFonts w:eastAsia="Times New Roman"/>
          <w:sz w:val="28"/>
          <w:szCs w:val="28"/>
        </w:rPr>
        <w:t>признан</w:t>
      </w:r>
      <w:proofErr w:type="gramEnd"/>
      <w:r w:rsidRPr="00885A21">
        <w:rPr>
          <w:rFonts w:eastAsia="Times New Roman"/>
          <w:sz w:val="28"/>
          <w:szCs w:val="28"/>
        </w:rPr>
        <w:t xml:space="preserve"> несостоятельным (банкротом);</w:t>
      </w:r>
    </w:p>
    <w:p w:rsidR="000A725F" w:rsidRPr="00885A21" w:rsidRDefault="000A725F" w:rsidP="007415F9">
      <w:pPr>
        <w:pStyle w:val="a3"/>
        <w:suppressAutoHyphens/>
        <w:ind w:firstLine="553"/>
        <w:rPr>
          <w:rFonts w:eastAsia="Times New Roman"/>
          <w:sz w:val="28"/>
          <w:szCs w:val="28"/>
        </w:rPr>
      </w:pPr>
      <w:r w:rsidRPr="00885A21">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0A725F" w:rsidRPr="00885A21" w:rsidRDefault="000A725F" w:rsidP="007415F9">
      <w:pPr>
        <w:pStyle w:val="a3"/>
        <w:suppressAutoHyphens/>
        <w:rPr>
          <w:sz w:val="28"/>
          <w:szCs w:val="28"/>
        </w:rPr>
      </w:pPr>
      <w:r w:rsidRPr="00885A21">
        <w:rPr>
          <w:rFonts w:eastAsia="Times New Roman"/>
          <w:sz w:val="28"/>
          <w:szCs w:val="28"/>
        </w:rPr>
        <w:t xml:space="preserve">- у _______ (наименование претендента) отсутствует задолженность </w:t>
      </w:r>
      <w:r w:rsidRPr="00885A21">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A725F" w:rsidRPr="00885A21" w:rsidRDefault="000A725F" w:rsidP="007415F9">
      <w:pPr>
        <w:pStyle w:val="a3"/>
        <w:suppressAutoHyphens/>
        <w:ind w:firstLine="553"/>
        <w:rPr>
          <w:sz w:val="28"/>
          <w:szCs w:val="28"/>
        </w:rPr>
      </w:pPr>
      <w:r w:rsidRPr="00885A21">
        <w:rPr>
          <w:rFonts w:eastAsia="Times New Roman"/>
          <w:sz w:val="28"/>
          <w:szCs w:val="28"/>
        </w:rPr>
        <w:t xml:space="preserve">- ________(наименование претендента) </w:t>
      </w:r>
      <w:r w:rsidRPr="00885A21">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0A725F" w:rsidRPr="00885A21" w:rsidRDefault="000A725F" w:rsidP="007415F9">
      <w:pPr>
        <w:pStyle w:val="a3"/>
        <w:suppressAutoHyphens/>
        <w:ind w:firstLine="553"/>
        <w:rPr>
          <w:rFonts w:eastAsia="Times New Roman"/>
          <w:sz w:val="28"/>
          <w:szCs w:val="28"/>
        </w:rPr>
      </w:pPr>
      <w:r w:rsidRPr="00885A21">
        <w:rPr>
          <w:sz w:val="28"/>
          <w:szCs w:val="28"/>
        </w:rPr>
        <w:lastRenderedPageBreak/>
        <w:t xml:space="preserve">-  </w:t>
      </w:r>
      <w:r w:rsidRPr="00885A21">
        <w:rPr>
          <w:rFonts w:eastAsia="Times New Roman"/>
          <w:sz w:val="28"/>
          <w:szCs w:val="28"/>
        </w:rPr>
        <w:t xml:space="preserve">________(наименование претендента) не </w:t>
      </w:r>
      <w:proofErr w:type="gramStart"/>
      <w:r w:rsidRPr="00885A21">
        <w:rPr>
          <w:rFonts w:eastAsia="Times New Roman"/>
          <w:sz w:val="28"/>
          <w:szCs w:val="28"/>
        </w:rPr>
        <w:t>имеет и не</w:t>
      </w:r>
      <w:proofErr w:type="gramEnd"/>
      <w:r w:rsidRPr="00885A21">
        <w:rPr>
          <w:rFonts w:eastAsia="Times New Roman"/>
          <w:sz w:val="28"/>
          <w:szCs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0A725F" w:rsidRPr="00885A21" w:rsidRDefault="000A725F" w:rsidP="007415F9">
      <w:pPr>
        <w:pStyle w:val="a3"/>
        <w:suppressAutoHyphens/>
        <w:ind w:firstLine="553"/>
        <w:rPr>
          <w:rFonts w:eastAsia="Times New Roman"/>
          <w:sz w:val="28"/>
          <w:szCs w:val="28"/>
        </w:rPr>
      </w:pPr>
      <w:r w:rsidRPr="00885A21">
        <w:rPr>
          <w:sz w:val="28"/>
          <w:szCs w:val="28"/>
        </w:rPr>
        <w:t xml:space="preserve">-  </w:t>
      </w:r>
      <w:r w:rsidRPr="00885A21">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0A725F" w:rsidRPr="00885A21" w:rsidRDefault="000A725F" w:rsidP="007415F9">
      <w:pPr>
        <w:pStyle w:val="a3"/>
        <w:suppressAutoHyphens/>
        <w:ind w:firstLine="553"/>
        <w:rPr>
          <w:rFonts w:eastAsia="Times New Roman"/>
          <w:sz w:val="28"/>
          <w:szCs w:val="28"/>
        </w:rPr>
      </w:pPr>
      <w:r w:rsidRPr="00885A21">
        <w:rPr>
          <w:rFonts w:eastAsia="Times New Roman"/>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0A725F" w:rsidRPr="00885A21" w:rsidRDefault="000A725F" w:rsidP="007415F9">
      <w:pPr>
        <w:pStyle w:val="12"/>
        <w:suppressAutoHyphens/>
        <w:ind w:firstLine="709"/>
        <w:rPr>
          <w:sz w:val="28"/>
          <w:szCs w:val="28"/>
        </w:rPr>
      </w:pPr>
      <w:proofErr w:type="gramStart"/>
      <w:r w:rsidRPr="00885A21">
        <w:rPr>
          <w:sz w:val="28"/>
          <w:szCs w:val="28"/>
        </w:rPr>
        <w:t>Нижеподписавшийся</w:t>
      </w:r>
      <w:proofErr w:type="gramEnd"/>
      <w:r w:rsidRPr="00885A21">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0A725F" w:rsidRPr="00885A21" w:rsidRDefault="000A725F" w:rsidP="007415F9">
      <w:pPr>
        <w:pStyle w:val="12"/>
        <w:suppressAutoHyphens/>
        <w:ind w:firstLine="708"/>
        <w:rPr>
          <w:sz w:val="28"/>
          <w:szCs w:val="28"/>
        </w:rPr>
      </w:pPr>
      <w:r w:rsidRPr="00885A21">
        <w:rPr>
          <w:sz w:val="28"/>
          <w:szCs w:val="28"/>
        </w:rPr>
        <w:t>В подтверждение этого прилагаем все необходимые документы.</w:t>
      </w:r>
    </w:p>
    <w:p w:rsidR="000A725F" w:rsidRPr="00885A21" w:rsidRDefault="000A725F" w:rsidP="007415F9">
      <w:pPr>
        <w:pStyle w:val="3"/>
        <w:suppressAutoHyphens/>
        <w:spacing w:before="0" w:after="0"/>
        <w:rPr>
          <w:rFonts w:ascii="Times New Roman" w:hAnsi="Times New Roman" w:cs="Times New Roman"/>
          <w:sz w:val="28"/>
          <w:szCs w:val="28"/>
        </w:rPr>
      </w:pPr>
    </w:p>
    <w:p w:rsidR="000A725F" w:rsidRPr="00885A21" w:rsidRDefault="000A725F" w:rsidP="007415F9">
      <w:pPr>
        <w:pStyle w:val="3"/>
        <w:suppressAutoHyphens/>
        <w:spacing w:before="0" w:after="0"/>
        <w:rPr>
          <w:rFonts w:ascii="Times New Roman" w:hAnsi="Times New Roman" w:cs="Times New Roman"/>
          <w:b w:val="0"/>
          <w:bCs w:val="0"/>
          <w:sz w:val="28"/>
          <w:szCs w:val="28"/>
        </w:rPr>
      </w:pPr>
      <w:r w:rsidRPr="00885A21">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0A725F" w:rsidRPr="00885A21" w:rsidRDefault="000A725F" w:rsidP="007415F9">
      <w:pPr>
        <w:tabs>
          <w:tab w:val="left" w:pos="8640"/>
        </w:tabs>
        <w:suppressAutoHyphens/>
        <w:jc w:val="center"/>
        <w:rPr>
          <w:i/>
          <w:iCs/>
          <w:sz w:val="28"/>
          <w:szCs w:val="28"/>
        </w:rPr>
      </w:pPr>
      <w:r w:rsidRPr="00885A21">
        <w:rPr>
          <w:i/>
          <w:iCs/>
          <w:sz w:val="28"/>
          <w:szCs w:val="28"/>
        </w:rPr>
        <w:t>(наименование претендента)</w:t>
      </w:r>
    </w:p>
    <w:p w:rsidR="000A725F" w:rsidRPr="00885A21" w:rsidRDefault="000A725F" w:rsidP="007415F9">
      <w:pPr>
        <w:pStyle w:val="33"/>
        <w:suppressAutoHyphens/>
        <w:spacing w:after="0"/>
        <w:rPr>
          <w:sz w:val="28"/>
          <w:szCs w:val="28"/>
        </w:rPr>
      </w:pPr>
      <w:r w:rsidRPr="00885A21">
        <w:rPr>
          <w:sz w:val="28"/>
          <w:szCs w:val="28"/>
        </w:rPr>
        <w:t>____________________________________________________________________</w:t>
      </w:r>
    </w:p>
    <w:p w:rsidR="000A725F" w:rsidRPr="00885A21" w:rsidRDefault="000A725F" w:rsidP="007415F9">
      <w:pPr>
        <w:suppressAutoHyphens/>
        <w:rPr>
          <w:i/>
          <w:iCs/>
          <w:sz w:val="28"/>
          <w:szCs w:val="28"/>
        </w:rPr>
      </w:pPr>
      <w:r w:rsidRPr="00885A21">
        <w:rPr>
          <w:i/>
          <w:iCs/>
          <w:sz w:val="28"/>
          <w:szCs w:val="28"/>
        </w:rPr>
        <w:t xml:space="preserve">       Печать</w:t>
      </w:r>
      <w:r w:rsidRPr="00885A21">
        <w:rPr>
          <w:i/>
          <w:iCs/>
          <w:sz w:val="28"/>
          <w:szCs w:val="28"/>
        </w:rPr>
        <w:tab/>
      </w:r>
      <w:r w:rsidRPr="00885A21">
        <w:rPr>
          <w:i/>
          <w:iCs/>
          <w:sz w:val="28"/>
          <w:szCs w:val="28"/>
        </w:rPr>
        <w:tab/>
      </w:r>
      <w:r w:rsidRPr="00885A21">
        <w:rPr>
          <w:i/>
          <w:iCs/>
          <w:sz w:val="28"/>
          <w:szCs w:val="28"/>
        </w:rPr>
        <w:tab/>
        <w:t>(должность, подпись, ФИО)</w:t>
      </w:r>
    </w:p>
    <w:p w:rsidR="000A725F" w:rsidRPr="00885A21" w:rsidRDefault="000A725F" w:rsidP="009606D0">
      <w:pPr>
        <w:pStyle w:val="33"/>
        <w:suppressAutoHyphens/>
        <w:spacing w:after="0"/>
        <w:rPr>
          <w:sz w:val="28"/>
          <w:szCs w:val="28"/>
        </w:rPr>
      </w:pPr>
      <w:r w:rsidRPr="00885A21">
        <w:rPr>
          <w:sz w:val="28"/>
          <w:szCs w:val="28"/>
        </w:rPr>
        <w:t>"____" _________ 201__ г.</w:t>
      </w:r>
      <w:r w:rsidRPr="00885A21">
        <w:rPr>
          <w:sz w:val="28"/>
          <w:szCs w:val="28"/>
        </w:rPr>
        <w:br w:type="page"/>
      </w:r>
    </w:p>
    <w:p w:rsidR="000A725F" w:rsidRPr="00885A21" w:rsidRDefault="000A725F" w:rsidP="007415F9">
      <w:pPr>
        <w:pStyle w:val="33"/>
        <w:suppressAutoHyphens/>
        <w:spacing w:after="0"/>
        <w:jc w:val="right"/>
        <w:rPr>
          <w:sz w:val="28"/>
          <w:szCs w:val="28"/>
        </w:rPr>
      </w:pPr>
      <w:r w:rsidRPr="00885A21">
        <w:rPr>
          <w:rFonts w:eastAsia="MS Mincho"/>
          <w:sz w:val="28"/>
          <w:szCs w:val="28"/>
        </w:rPr>
        <w:lastRenderedPageBreak/>
        <w:t>Приложение № 2</w:t>
      </w:r>
    </w:p>
    <w:p w:rsidR="000A725F" w:rsidRPr="00885A21" w:rsidRDefault="000A725F" w:rsidP="007415F9">
      <w:pPr>
        <w:suppressAutoHyphens/>
        <w:ind w:firstLine="425"/>
        <w:jc w:val="right"/>
        <w:rPr>
          <w:sz w:val="28"/>
          <w:szCs w:val="28"/>
        </w:rPr>
      </w:pPr>
      <w:r w:rsidRPr="00885A21">
        <w:rPr>
          <w:sz w:val="28"/>
          <w:szCs w:val="28"/>
        </w:rPr>
        <w:t>к документации о закупке</w:t>
      </w:r>
    </w:p>
    <w:p w:rsidR="000A725F" w:rsidRPr="00885A21" w:rsidRDefault="000A725F" w:rsidP="007415F9">
      <w:pPr>
        <w:pStyle w:val="a3"/>
        <w:suppressAutoHyphens/>
        <w:jc w:val="center"/>
        <w:rPr>
          <w:b/>
          <w:bCs/>
          <w:sz w:val="28"/>
          <w:szCs w:val="28"/>
        </w:rPr>
      </w:pPr>
    </w:p>
    <w:p w:rsidR="000A725F" w:rsidRPr="00885A21" w:rsidRDefault="000A725F" w:rsidP="007415F9">
      <w:pPr>
        <w:pStyle w:val="a3"/>
        <w:suppressAutoHyphens/>
        <w:jc w:val="center"/>
        <w:rPr>
          <w:b/>
          <w:bCs/>
          <w:sz w:val="28"/>
          <w:szCs w:val="28"/>
        </w:rPr>
      </w:pPr>
    </w:p>
    <w:p w:rsidR="000A725F" w:rsidRPr="00885A21" w:rsidRDefault="000A725F" w:rsidP="007415F9">
      <w:pPr>
        <w:pStyle w:val="a3"/>
        <w:suppressAutoHyphens/>
        <w:jc w:val="center"/>
        <w:rPr>
          <w:b/>
          <w:bCs/>
          <w:sz w:val="28"/>
          <w:szCs w:val="28"/>
        </w:rPr>
      </w:pPr>
      <w:r w:rsidRPr="00885A21">
        <w:rPr>
          <w:b/>
          <w:bCs/>
          <w:sz w:val="28"/>
          <w:szCs w:val="28"/>
        </w:rPr>
        <w:t>СВЕДЕНИЯ О ПРЕТЕНДЕНТЕ (для юридических лиц)</w:t>
      </w:r>
    </w:p>
    <w:p w:rsidR="000A725F" w:rsidRPr="00885A21" w:rsidRDefault="000A725F" w:rsidP="007415F9">
      <w:pPr>
        <w:pStyle w:val="a3"/>
        <w:suppressAutoHyphens/>
        <w:jc w:val="center"/>
        <w:rPr>
          <w:i/>
          <w:iCs/>
          <w:sz w:val="28"/>
          <w:szCs w:val="28"/>
        </w:rPr>
      </w:pPr>
      <w:r w:rsidRPr="00885A21">
        <w:rPr>
          <w:i/>
          <w:iCs/>
          <w:sz w:val="28"/>
          <w:szCs w:val="28"/>
        </w:rPr>
        <w:t>(в случае</w:t>
      </w:r>
      <w:proofErr w:type="gramStart"/>
      <w:r w:rsidRPr="00885A21">
        <w:rPr>
          <w:i/>
          <w:iCs/>
          <w:sz w:val="28"/>
          <w:szCs w:val="28"/>
        </w:rPr>
        <w:t>,</w:t>
      </w:r>
      <w:proofErr w:type="gramEnd"/>
      <w:r w:rsidRPr="00885A21">
        <w:rPr>
          <w:i/>
          <w:iCs/>
          <w:sz w:val="28"/>
          <w:szCs w:val="28"/>
        </w:rPr>
        <w:t xml:space="preserve"> если на стороне одного претендента участвует несколько лиц, сведения предоставляются на каждое лицо)</w:t>
      </w:r>
    </w:p>
    <w:p w:rsidR="000A725F" w:rsidRPr="00885A21" w:rsidRDefault="000A725F" w:rsidP="007415F9">
      <w:pPr>
        <w:pStyle w:val="a3"/>
        <w:suppressAutoHyphens/>
        <w:jc w:val="center"/>
        <w:rPr>
          <w:sz w:val="28"/>
          <w:szCs w:val="28"/>
        </w:rPr>
      </w:pPr>
    </w:p>
    <w:p w:rsidR="000A725F" w:rsidRPr="00885A21" w:rsidRDefault="000A725F" w:rsidP="007415F9">
      <w:pPr>
        <w:pStyle w:val="a3"/>
        <w:suppressAutoHyphens/>
        <w:ind w:firstLine="0"/>
        <w:rPr>
          <w:sz w:val="28"/>
          <w:szCs w:val="28"/>
        </w:rPr>
      </w:pPr>
      <w:r w:rsidRPr="00885A21">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A725F" w:rsidRPr="00885A21" w:rsidRDefault="000A725F" w:rsidP="007415F9">
      <w:pPr>
        <w:pStyle w:val="a3"/>
        <w:suppressAutoHyphens/>
        <w:ind w:firstLine="0"/>
        <w:rPr>
          <w:sz w:val="28"/>
          <w:szCs w:val="28"/>
        </w:rPr>
      </w:pPr>
      <w:r w:rsidRPr="00885A21">
        <w:rPr>
          <w:sz w:val="28"/>
          <w:szCs w:val="28"/>
        </w:rPr>
        <w:tab/>
      </w:r>
    </w:p>
    <w:p w:rsidR="000A725F" w:rsidRPr="00885A21" w:rsidRDefault="000A725F" w:rsidP="007415F9">
      <w:pPr>
        <w:pStyle w:val="a3"/>
        <w:suppressAutoHyphens/>
        <w:ind w:firstLine="696"/>
        <w:rPr>
          <w:sz w:val="28"/>
          <w:szCs w:val="28"/>
        </w:rPr>
      </w:pPr>
      <w:r w:rsidRPr="00885A21">
        <w:rPr>
          <w:sz w:val="28"/>
          <w:szCs w:val="28"/>
        </w:rPr>
        <w:t>Юридический адрес ________________________________________</w:t>
      </w:r>
    </w:p>
    <w:p w:rsidR="000A725F" w:rsidRPr="00885A21" w:rsidRDefault="000A725F" w:rsidP="007415F9">
      <w:pPr>
        <w:pStyle w:val="a3"/>
        <w:suppressAutoHyphens/>
        <w:ind w:firstLine="696"/>
        <w:rPr>
          <w:sz w:val="28"/>
          <w:szCs w:val="28"/>
        </w:rPr>
      </w:pPr>
    </w:p>
    <w:p w:rsidR="000A725F" w:rsidRPr="00885A21" w:rsidRDefault="000A725F" w:rsidP="007415F9">
      <w:pPr>
        <w:pStyle w:val="a3"/>
        <w:suppressAutoHyphens/>
        <w:ind w:firstLine="696"/>
        <w:rPr>
          <w:sz w:val="28"/>
          <w:szCs w:val="28"/>
        </w:rPr>
      </w:pPr>
      <w:r w:rsidRPr="00885A21">
        <w:rPr>
          <w:sz w:val="28"/>
          <w:szCs w:val="28"/>
        </w:rPr>
        <w:t>Почтовый адрес ___________________________________________</w:t>
      </w:r>
    </w:p>
    <w:p w:rsidR="000A725F" w:rsidRPr="00885A21" w:rsidRDefault="000A725F" w:rsidP="007415F9">
      <w:pPr>
        <w:pStyle w:val="a3"/>
        <w:suppressAutoHyphens/>
        <w:ind w:firstLine="696"/>
        <w:rPr>
          <w:sz w:val="28"/>
          <w:szCs w:val="28"/>
        </w:rPr>
      </w:pPr>
    </w:p>
    <w:p w:rsidR="000A725F" w:rsidRPr="00885A21" w:rsidRDefault="000A725F" w:rsidP="007415F9">
      <w:pPr>
        <w:pStyle w:val="a3"/>
        <w:suppressAutoHyphens/>
        <w:ind w:firstLine="0"/>
        <w:rPr>
          <w:sz w:val="28"/>
          <w:szCs w:val="28"/>
        </w:rPr>
      </w:pPr>
      <w:r w:rsidRPr="00885A21">
        <w:rPr>
          <w:sz w:val="28"/>
          <w:szCs w:val="28"/>
        </w:rPr>
        <w:tab/>
        <w:t>Телефон</w:t>
      </w:r>
      <w:proofErr w:type="gramStart"/>
      <w:r w:rsidRPr="00885A21">
        <w:rPr>
          <w:sz w:val="28"/>
          <w:szCs w:val="28"/>
        </w:rPr>
        <w:t xml:space="preserve"> (______) __________________________________________</w:t>
      </w:r>
      <w:proofErr w:type="gramEnd"/>
    </w:p>
    <w:p w:rsidR="000A725F" w:rsidRPr="00885A21" w:rsidRDefault="000A725F" w:rsidP="007415F9">
      <w:pPr>
        <w:pStyle w:val="a3"/>
        <w:suppressAutoHyphens/>
        <w:ind w:firstLine="0"/>
        <w:rPr>
          <w:sz w:val="28"/>
          <w:szCs w:val="28"/>
        </w:rPr>
      </w:pPr>
    </w:p>
    <w:p w:rsidR="000A725F" w:rsidRPr="00885A21" w:rsidRDefault="000A725F" w:rsidP="007415F9">
      <w:pPr>
        <w:pStyle w:val="a3"/>
        <w:suppressAutoHyphens/>
        <w:ind w:firstLine="698"/>
        <w:rPr>
          <w:sz w:val="28"/>
          <w:szCs w:val="28"/>
        </w:rPr>
      </w:pPr>
      <w:r w:rsidRPr="00885A21">
        <w:rPr>
          <w:sz w:val="28"/>
          <w:szCs w:val="28"/>
        </w:rPr>
        <w:t>Факс</w:t>
      </w:r>
      <w:proofErr w:type="gramStart"/>
      <w:r w:rsidRPr="00885A21">
        <w:rPr>
          <w:sz w:val="28"/>
          <w:szCs w:val="28"/>
        </w:rPr>
        <w:t xml:space="preserve"> (______) _____________________________________________</w:t>
      </w:r>
      <w:proofErr w:type="gramEnd"/>
    </w:p>
    <w:p w:rsidR="000A725F" w:rsidRPr="00885A21" w:rsidRDefault="000A725F" w:rsidP="007415F9">
      <w:pPr>
        <w:pStyle w:val="a3"/>
        <w:suppressAutoHyphens/>
        <w:ind w:firstLine="698"/>
        <w:rPr>
          <w:sz w:val="28"/>
          <w:szCs w:val="28"/>
        </w:rPr>
      </w:pPr>
    </w:p>
    <w:p w:rsidR="000A725F" w:rsidRPr="00885A21" w:rsidRDefault="000A725F" w:rsidP="007415F9">
      <w:pPr>
        <w:pStyle w:val="a3"/>
        <w:suppressAutoHyphens/>
        <w:ind w:firstLine="698"/>
        <w:rPr>
          <w:sz w:val="28"/>
          <w:szCs w:val="28"/>
        </w:rPr>
      </w:pPr>
      <w:r w:rsidRPr="00885A21">
        <w:rPr>
          <w:sz w:val="28"/>
          <w:szCs w:val="28"/>
        </w:rPr>
        <w:t>Адрес электронной почты __________________@_______________</w:t>
      </w:r>
    </w:p>
    <w:p w:rsidR="000A725F" w:rsidRPr="00885A21" w:rsidRDefault="000A725F" w:rsidP="007415F9">
      <w:pPr>
        <w:pStyle w:val="a3"/>
        <w:suppressAutoHyphens/>
        <w:ind w:firstLine="698"/>
        <w:rPr>
          <w:sz w:val="28"/>
          <w:szCs w:val="28"/>
        </w:rPr>
      </w:pPr>
    </w:p>
    <w:p w:rsidR="000A725F" w:rsidRPr="00885A21" w:rsidRDefault="000A725F" w:rsidP="007415F9">
      <w:pPr>
        <w:pStyle w:val="a3"/>
        <w:suppressAutoHyphens/>
        <w:ind w:firstLine="0"/>
        <w:rPr>
          <w:sz w:val="28"/>
          <w:szCs w:val="28"/>
        </w:rPr>
      </w:pPr>
      <w:r w:rsidRPr="00885A21">
        <w:rPr>
          <w:sz w:val="28"/>
          <w:szCs w:val="28"/>
        </w:rPr>
        <w:tab/>
        <w:t>Зарегистрированный адрес офиса _____________________________</w:t>
      </w:r>
    </w:p>
    <w:p w:rsidR="000A725F" w:rsidRPr="00885A21" w:rsidRDefault="000A725F" w:rsidP="007415F9">
      <w:pPr>
        <w:pStyle w:val="a3"/>
        <w:suppressAutoHyphens/>
        <w:ind w:firstLine="0"/>
        <w:rPr>
          <w:sz w:val="28"/>
          <w:szCs w:val="28"/>
        </w:rPr>
      </w:pPr>
    </w:p>
    <w:p w:rsidR="000A725F" w:rsidRPr="00885A21" w:rsidRDefault="000A725F" w:rsidP="007415F9">
      <w:pPr>
        <w:pStyle w:val="a3"/>
        <w:tabs>
          <w:tab w:val="left" w:pos="1080"/>
        </w:tabs>
        <w:suppressAutoHyphens/>
        <w:ind w:firstLine="0"/>
        <w:rPr>
          <w:sz w:val="28"/>
          <w:szCs w:val="28"/>
        </w:rPr>
      </w:pPr>
      <w:r w:rsidRPr="00885A21">
        <w:rPr>
          <w:sz w:val="28"/>
          <w:szCs w:val="28"/>
        </w:rPr>
        <w:t>2. Руководитель</w:t>
      </w:r>
    </w:p>
    <w:p w:rsidR="000A725F" w:rsidRPr="00885A21" w:rsidRDefault="000A725F" w:rsidP="007415F9">
      <w:pPr>
        <w:pStyle w:val="a3"/>
        <w:tabs>
          <w:tab w:val="left" w:pos="1080"/>
        </w:tabs>
        <w:suppressAutoHyphens/>
        <w:ind w:firstLine="0"/>
        <w:rPr>
          <w:sz w:val="28"/>
          <w:szCs w:val="28"/>
        </w:rPr>
      </w:pPr>
    </w:p>
    <w:p w:rsidR="000A725F" w:rsidRPr="00885A21" w:rsidRDefault="000A725F" w:rsidP="007415F9">
      <w:pPr>
        <w:pStyle w:val="a3"/>
        <w:tabs>
          <w:tab w:val="left" w:pos="1080"/>
        </w:tabs>
        <w:suppressAutoHyphens/>
        <w:ind w:firstLine="0"/>
        <w:rPr>
          <w:sz w:val="28"/>
          <w:szCs w:val="28"/>
        </w:rPr>
      </w:pPr>
      <w:r w:rsidRPr="00885A21">
        <w:rPr>
          <w:sz w:val="28"/>
          <w:szCs w:val="28"/>
        </w:rPr>
        <w:t>3. Банковские реквизиты</w:t>
      </w:r>
    </w:p>
    <w:p w:rsidR="000A725F" w:rsidRPr="00885A21" w:rsidRDefault="000A725F" w:rsidP="007415F9">
      <w:pPr>
        <w:pStyle w:val="a3"/>
        <w:tabs>
          <w:tab w:val="left" w:pos="1080"/>
        </w:tabs>
        <w:suppressAutoHyphens/>
        <w:ind w:firstLine="0"/>
        <w:rPr>
          <w:sz w:val="28"/>
          <w:szCs w:val="28"/>
        </w:rPr>
      </w:pPr>
    </w:p>
    <w:p w:rsidR="000A725F" w:rsidRPr="00885A21" w:rsidRDefault="000A725F" w:rsidP="007415F9">
      <w:pPr>
        <w:pStyle w:val="a3"/>
        <w:tabs>
          <w:tab w:val="left" w:pos="1080"/>
        </w:tabs>
        <w:suppressAutoHyphens/>
        <w:ind w:firstLine="0"/>
        <w:rPr>
          <w:sz w:val="28"/>
          <w:szCs w:val="28"/>
        </w:rPr>
      </w:pPr>
      <w:r w:rsidRPr="00885A21">
        <w:rPr>
          <w:sz w:val="28"/>
          <w:szCs w:val="28"/>
        </w:rPr>
        <w:t>4. Название и адрес филиалов и дочерних предприятий</w:t>
      </w:r>
    </w:p>
    <w:p w:rsidR="000A725F" w:rsidRPr="00885A21" w:rsidRDefault="000A725F" w:rsidP="007415F9">
      <w:pPr>
        <w:tabs>
          <w:tab w:val="left" w:pos="9639"/>
        </w:tabs>
        <w:suppressAutoHyphens/>
        <w:ind w:firstLine="539"/>
        <w:rPr>
          <w:b/>
          <w:bCs/>
          <w:sz w:val="28"/>
          <w:szCs w:val="28"/>
        </w:rPr>
      </w:pPr>
    </w:p>
    <w:p w:rsidR="000A725F" w:rsidRPr="00885A21" w:rsidRDefault="000A725F" w:rsidP="007415F9">
      <w:pPr>
        <w:tabs>
          <w:tab w:val="left" w:pos="9639"/>
        </w:tabs>
        <w:suppressAutoHyphens/>
        <w:ind w:firstLine="539"/>
        <w:rPr>
          <w:b/>
          <w:bCs/>
          <w:sz w:val="28"/>
          <w:szCs w:val="28"/>
        </w:rPr>
      </w:pPr>
      <w:r w:rsidRPr="00885A21">
        <w:rPr>
          <w:b/>
          <w:bCs/>
          <w:sz w:val="28"/>
          <w:szCs w:val="28"/>
        </w:rPr>
        <w:t>Контактные лица</w:t>
      </w:r>
    </w:p>
    <w:p w:rsidR="000A725F" w:rsidRPr="00885A21" w:rsidRDefault="000A725F" w:rsidP="007415F9">
      <w:pPr>
        <w:suppressAutoHyphens/>
        <w:ind w:firstLine="540"/>
        <w:jc w:val="both"/>
        <w:rPr>
          <w:sz w:val="28"/>
          <w:szCs w:val="28"/>
        </w:rPr>
      </w:pPr>
    </w:p>
    <w:p w:rsidR="000A725F" w:rsidRPr="00885A21" w:rsidRDefault="000A725F" w:rsidP="007415F9">
      <w:pPr>
        <w:suppressAutoHyphens/>
        <w:ind w:firstLine="540"/>
        <w:jc w:val="both"/>
        <w:rPr>
          <w:sz w:val="28"/>
          <w:szCs w:val="28"/>
        </w:rPr>
      </w:pPr>
      <w:r w:rsidRPr="00885A21">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A725F" w:rsidRPr="00885A21" w:rsidRDefault="000A725F" w:rsidP="007415F9">
      <w:pPr>
        <w:tabs>
          <w:tab w:val="left" w:pos="9639"/>
        </w:tabs>
        <w:suppressAutoHyphens/>
        <w:rPr>
          <w:sz w:val="28"/>
          <w:szCs w:val="28"/>
          <w:u w:val="single"/>
        </w:rPr>
      </w:pPr>
    </w:p>
    <w:p w:rsidR="000A725F" w:rsidRPr="00885A21" w:rsidRDefault="000A725F" w:rsidP="007415F9">
      <w:pPr>
        <w:tabs>
          <w:tab w:val="left" w:pos="9639"/>
        </w:tabs>
        <w:suppressAutoHyphens/>
        <w:rPr>
          <w:sz w:val="28"/>
          <w:szCs w:val="28"/>
          <w:u w:val="single"/>
        </w:rPr>
      </w:pPr>
      <w:r w:rsidRPr="00885A21">
        <w:rPr>
          <w:sz w:val="28"/>
          <w:szCs w:val="28"/>
          <w:u w:val="single"/>
        </w:rPr>
        <w:t xml:space="preserve">Справки по общим вопросам и вопросам управления: </w:t>
      </w:r>
      <w:r w:rsidRPr="00885A21">
        <w:rPr>
          <w:sz w:val="28"/>
          <w:szCs w:val="28"/>
        </w:rPr>
        <w:t>_____________________</w:t>
      </w:r>
    </w:p>
    <w:p w:rsidR="000A725F" w:rsidRPr="00885A21" w:rsidRDefault="000A725F" w:rsidP="007415F9">
      <w:pPr>
        <w:tabs>
          <w:tab w:val="left" w:pos="9639"/>
        </w:tabs>
        <w:suppressAutoHyphens/>
        <w:jc w:val="right"/>
        <w:rPr>
          <w:i/>
          <w:iCs/>
          <w:sz w:val="28"/>
          <w:szCs w:val="28"/>
        </w:rPr>
      </w:pPr>
      <w:r w:rsidRPr="00885A21">
        <w:rPr>
          <w:i/>
          <w:iCs/>
          <w:sz w:val="28"/>
          <w:szCs w:val="28"/>
        </w:rPr>
        <w:t>Контактное лицо (должность, ФИО, телефон)</w:t>
      </w:r>
    </w:p>
    <w:p w:rsidR="000A725F" w:rsidRPr="00885A21" w:rsidRDefault="000A725F" w:rsidP="007415F9">
      <w:pPr>
        <w:tabs>
          <w:tab w:val="left" w:pos="9639"/>
        </w:tabs>
        <w:suppressAutoHyphens/>
        <w:rPr>
          <w:sz w:val="28"/>
          <w:szCs w:val="28"/>
          <w:u w:val="single"/>
        </w:rPr>
      </w:pPr>
    </w:p>
    <w:p w:rsidR="000A725F" w:rsidRPr="00885A21" w:rsidRDefault="000A725F" w:rsidP="007415F9">
      <w:pPr>
        <w:tabs>
          <w:tab w:val="left" w:pos="9639"/>
        </w:tabs>
        <w:suppressAutoHyphens/>
        <w:rPr>
          <w:sz w:val="28"/>
          <w:szCs w:val="28"/>
          <w:u w:val="single"/>
        </w:rPr>
      </w:pPr>
      <w:r w:rsidRPr="00885A21">
        <w:rPr>
          <w:sz w:val="28"/>
          <w:szCs w:val="28"/>
          <w:u w:val="single"/>
        </w:rPr>
        <w:t xml:space="preserve">Справки по кадровым вопросам: </w:t>
      </w:r>
      <w:r w:rsidRPr="00885A21">
        <w:rPr>
          <w:sz w:val="28"/>
          <w:szCs w:val="28"/>
        </w:rPr>
        <w:t>________________________________________</w:t>
      </w:r>
    </w:p>
    <w:p w:rsidR="000A725F" w:rsidRPr="00885A21" w:rsidRDefault="000A725F" w:rsidP="007415F9">
      <w:pPr>
        <w:tabs>
          <w:tab w:val="left" w:pos="9639"/>
        </w:tabs>
        <w:suppressAutoHyphens/>
        <w:jc w:val="right"/>
        <w:rPr>
          <w:i/>
          <w:iCs/>
          <w:sz w:val="28"/>
          <w:szCs w:val="28"/>
        </w:rPr>
      </w:pPr>
      <w:r w:rsidRPr="00885A21">
        <w:rPr>
          <w:i/>
          <w:iCs/>
          <w:sz w:val="28"/>
          <w:szCs w:val="28"/>
        </w:rPr>
        <w:t>Контактное лицо (должность, ФИО, телефон)</w:t>
      </w:r>
    </w:p>
    <w:p w:rsidR="000A725F" w:rsidRPr="00885A21" w:rsidRDefault="000A725F" w:rsidP="007415F9">
      <w:pPr>
        <w:tabs>
          <w:tab w:val="left" w:pos="9639"/>
        </w:tabs>
        <w:suppressAutoHyphens/>
        <w:rPr>
          <w:sz w:val="28"/>
          <w:szCs w:val="28"/>
          <w:u w:val="single"/>
        </w:rPr>
      </w:pPr>
    </w:p>
    <w:p w:rsidR="000A725F" w:rsidRPr="00885A21" w:rsidRDefault="000A725F" w:rsidP="007415F9">
      <w:pPr>
        <w:tabs>
          <w:tab w:val="left" w:pos="9639"/>
        </w:tabs>
        <w:suppressAutoHyphens/>
        <w:rPr>
          <w:sz w:val="28"/>
          <w:szCs w:val="28"/>
          <w:u w:val="single"/>
        </w:rPr>
      </w:pPr>
      <w:r w:rsidRPr="00885A21">
        <w:rPr>
          <w:sz w:val="28"/>
          <w:szCs w:val="28"/>
          <w:u w:val="single"/>
        </w:rPr>
        <w:lastRenderedPageBreak/>
        <w:t xml:space="preserve">Справки по техническим вопросам: </w:t>
      </w:r>
      <w:r w:rsidRPr="00885A21">
        <w:rPr>
          <w:sz w:val="28"/>
          <w:szCs w:val="28"/>
        </w:rPr>
        <w:t>_____________________________________</w:t>
      </w:r>
    </w:p>
    <w:p w:rsidR="000A725F" w:rsidRPr="00885A21" w:rsidRDefault="000A725F" w:rsidP="007415F9">
      <w:pPr>
        <w:tabs>
          <w:tab w:val="left" w:pos="9639"/>
        </w:tabs>
        <w:suppressAutoHyphens/>
        <w:jc w:val="right"/>
        <w:rPr>
          <w:i/>
          <w:iCs/>
          <w:sz w:val="28"/>
          <w:szCs w:val="28"/>
        </w:rPr>
      </w:pPr>
      <w:r w:rsidRPr="00885A21">
        <w:rPr>
          <w:i/>
          <w:iCs/>
          <w:sz w:val="28"/>
          <w:szCs w:val="28"/>
        </w:rPr>
        <w:t>Контактное лицо (должность, ФИО, телефон)</w:t>
      </w:r>
    </w:p>
    <w:p w:rsidR="000A725F" w:rsidRPr="00885A21" w:rsidRDefault="000A725F" w:rsidP="007415F9">
      <w:pPr>
        <w:tabs>
          <w:tab w:val="left" w:pos="9639"/>
        </w:tabs>
        <w:suppressAutoHyphens/>
        <w:rPr>
          <w:sz w:val="28"/>
          <w:szCs w:val="28"/>
          <w:u w:val="single"/>
        </w:rPr>
      </w:pPr>
    </w:p>
    <w:p w:rsidR="000A725F" w:rsidRPr="00885A21" w:rsidRDefault="000A725F" w:rsidP="007415F9">
      <w:pPr>
        <w:tabs>
          <w:tab w:val="left" w:pos="9639"/>
        </w:tabs>
        <w:suppressAutoHyphens/>
        <w:rPr>
          <w:sz w:val="28"/>
          <w:szCs w:val="28"/>
          <w:u w:val="single"/>
        </w:rPr>
      </w:pPr>
      <w:r w:rsidRPr="00885A21">
        <w:rPr>
          <w:sz w:val="28"/>
          <w:szCs w:val="28"/>
          <w:u w:val="single"/>
        </w:rPr>
        <w:t xml:space="preserve">Справки по финансовым вопросам: </w:t>
      </w:r>
      <w:r w:rsidRPr="00885A21">
        <w:rPr>
          <w:sz w:val="28"/>
          <w:szCs w:val="28"/>
        </w:rPr>
        <w:t>______________________________________</w:t>
      </w:r>
    </w:p>
    <w:p w:rsidR="000A725F" w:rsidRPr="00885A21" w:rsidRDefault="000A725F" w:rsidP="007415F9">
      <w:pPr>
        <w:tabs>
          <w:tab w:val="left" w:pos="9639"/>
        </w:tabs>
        <w:suppressAutoHyphens/>
        <w:jc w:val="right"/>
        <w:rPr>
          <w:i/>
          <w:iCs/>
          <w:sz w:val="28"/>
          <w:szCs w:val="28"/>
        </w:rPr>
      </w:pPr>
      <w:r w:rsidRPr="00885A21">
        <w:rPr>
          <w:i/>
          <w:iCs/>
          <w:sz w:val="28"/>
          <w:szCs w:val="28"/>
        </w:rPr>
        <w:t>Контактное лицо (должность, ФИО, телефон)</w:t>
      </w:r>
    </w:p>
    <w:p w:rsidR="000A725F" w:rsidRPr="00885A21" w:rsidRDefault="000A725F" w:rsidP="007415F9">
      <w:pPr>
        <w:pStyle w:val="a3"/>
        <w:suppressAutoHyphens/>
        <w:rPr>
          <w:rFonts w:eastAsia="Times New Roman"/>
          <w:spacing w:val="-13"/>
          <w:sz w:val="28"/>
          <w:szCs w:val="28"/>
        </w:rPr>
      </w:pPr>
    </w:p>
    <w:p w:rsidR="000A725F" w:rsidRPr="00885A21" w:rsidRDefault="000A725F" w:rsidP="007415F9">
      <w:pPr>
        <w:pStyle w:val="3"/>
        <w:suppressAutoHyphens/>
        <w:spacing w:before="0" w:after="0"/>
        <w:rPr>
          <w:rFonts w:ascii="Times New Roman" w:hAnsi="Times New Roman" w:cs="Times New Roman"/>
          <w:b w:val="0"/>
          <w:bCs w:val="0"/>
          <w:sz w:val="28"/>
          <w:szCs w:val="28"/>
        </w:rPr>
      </w:pPr>
      <w:r w:rsidRPr="00885A21">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0A725F" w:rsidRPr="00885A21" w:rsidRDefault="000A725F" w:rsidP="007415F9">
      <w:pPr>
        <w:tabs>
          <w:tab w:val="left" w:pos="8640"/>
        </w:tabs>
        <w:suppressAutoHyphens/>
        <w:jc w:val="center"/>
        <w:rPr>
          <w:i/>
          <w:iCs/>
          <w:sz w:val="28"/>
          <w:szCs w:val="28"/>
        </w:rPr>
      </w:pPr>
      <w:r w:rsidRPr="00885A21">
        <w:rPr>
          <w:i/>
          <w:iCs/>
          <w:sz w:val="28"/>
          <w:szCs w:val="28"/>
        </w:rPr>
        <w:t>(наименование претендента)</w:t>
      </w:r>
    </w:p>
    <w:p w:rsidR="000A725F" w:rsidRPr="00885A21" w:rsidRDefault="000A725F" w:rsidP="007415F9">
      <w:pPr>
        <w:pStyle w:val="33"/>
        <w:suppressAutoHyphens/>
        <w:spacing w:after="0"/>
        <w:rPr>
          <w:sz w:val="28"/>
          <w:szCs w:val="28"/>
        </w:rPr>
      </w:pPr>
      <w:r w:rsidRPr="00885A21">
        <w:rPr>
          <w:sz w:val="28"/>
          <w:szCs w:val="28"/>
        </w:rPr>
        <w:t>____________________________________________________________________</w:t>
      </w:r>
    </w:p>
    <w:p w:rsidR="000A725F" w:rsidRPr="00885A21" w:rsidRDefault="000A725F" w:rsidP="007415F9">
      <w:pPr>
        <w:suppressAutoHyphens/>
        <w:rPr>
          <w:i/>
          <w:iCs/>
          <w:sz w:val="28"/>
          <w:szCs w:val="28"/>
        </w:rPr>
      </w:pPr>
      <w:r w:rsidRPr="00885A21">
        <w:rPr>
          <w:i/>
          <w:iCs/>
          <w:sz w:val="28"/>
          <w:szCs w:val="28"/>
        </w:rPr>
        <w:t xml:space="preserve">       Печать</w:t>
      </w:r>
      <w:r w:rsidRPr="00885A21">
        <w:rPr>
          <w:i/>
          <w:iCs/>
          <w:sz w:val="28"/>
          <w:szCs w:val="28"/>
        </w:rPr>
        <w:tab/>
      </w:r>
      <w:r w:rsidRPr="00885A21">
        <w:rPr>
          <w:i/>
          <w:iCs/>
          <w:sz w:val="28"/>
          <w:szCs w:val="28"/>
        </w:rPr>
        <w:tab/>
      </w:r>
      <w:r w:rsidRPr="00885A21">
        <w:rPr>
          <w:i/>
          <w:iCs/>
          <w:sz w:val="28"/>
          <w:szCs w:val="28"/>
        </w:rPr>
        <w:tab/>
        <w:t>(должность, подпись, ФИО)</w:t>
      </w:r>
    </w:p>
    <w:p w:rsidR="000A725F" w:rsidRPr="00885A21" w:rsidRDefault="000A725F" w:rsidP="008F1253">
      <w:pPr>
        <w:pStyle w:val="33"/>
        <w:suppressAutoHyphens/>
        <w:spacing w:after="0"/>
        <w:rPr>
          <w:b/>
          <w:bCs/>
          <w:i/>
          <w:iCs/>
          <w:sz w:val="28"/>
          <w:szCs w:val="28"/>
        </w:rPr>
      </w:pPr>
      <w:r w:rsidRPr="00885A21">
        <w:rPr>
          <w:sz w:val="28"/>
          <w:szCs w:val="28"/>
        </w:rPr>
        <w:t>"____" _________ 201__ г.</w:t>
      </w:r>
      <w:r w:rsidRPr="00885A21">
        <w:rPr>
          <w:b/>
          <w:bCs/>
          <w:i/>
          <w:iCs/>
          <w:sz w:val="28"/>
          <w:szCs w:val="28"/>
        </w:rPr>
        <w:br w:type="page"/>
      </w:r>
    </w:p>
    <w:p w:rsidR="000A725F" w:rsidRPr="00885A21" w:rsidRDefault="000A725F" w:rsidP="007415F9">
      <w:pPr>
        <w:pStyle w:val="a3"/>
        <w:suppressAutoHyphens/>
        <w:jc w:val="center"/>
        <w:rPr>
          <w:b/>
          <w:bCs/>
          <w:sz w:val="28"/>
          <w:szCs w:val="28"/>
        </w:rPr>
      </w:pPr>
      <w:r w:rsidRPr="00885A21">
        <w:rPr>
          <w:b/>
          <w:bCs/>
          <w:sz w:val="28"/>
          <w:szCs w:val="28"/>
        </w:rPr>
        <w:lastRenderedPageBreak/>
        <w:t>СВЕДЕНИЯ О ПРЕТЕНДЕНТЕ (для физических лиц)</w:t>
      </w:r>
    </w:p>
    <w:p w:rsidR="000A725F" w:rsidRPr="00885A21" w:rsidRDefault="000A725F" w:rsidP="007415F9">
      <w:pPr>
        <w:pStyle w:val="a3"/>
        <w:suppressAutoHyphens/>
        <w:jc w:val="center"/>
        <w:rPr>
          <w:b/>
          <w:bCs/>
          <w:sz w:val="28"/>
          <w:szCs w:val="28"/>
        </w:rPr>
      </w:pPr>
    </w:p>
    <w:p w:rsidR="000A725F" w:rsidRPr="00885A21" w:rsidRDefault="000A725F" w:rsidP="007415F9">
      <w:pPr>
        <w:pStyle w:val="a3"/>
        <w:suppressAutoHyphens/>
        <w:jc w:val="center"/>
        <w:rPr>
          <w:b/>
          <w:bCs/>
          <w:sz w:val="28"/>
          <w:szCs w:val="28"/>
        </w:rPr>
      </w:pPr>
    </w:p>
    <w:p w:rsidR="000A725F" w:rsidRPr="00885A21" w:rsidRDefault="000A725F" w:rsidP="00C22167">
      <w:pPr>
        <w:pStyle w:val="a3"/>
        <w:numPr>
          <w:ilvl w:val="2"/>
          <w:numId w:val="14"/>
        </w:numPr>
        <w:tabs>
          <w:tab w:val="clear" w:pos="2160"/>
        </w:tabs>
        <w:suppressAutoHyphens/>
        <w:ind w:left="0" w:firstLine="709"/>
        <w:jc w:val="left"/>
        <w:rPr>
          <w:sz w:val="28"/>
          <w:szCs w:val="28"/>
        </w:rPr>
      </w:pPr>
      <w:r w:rsidRPr="00885A21">
        <w:rPr>
          <w:sz w:val="28"/>
          <w:szCs w:val="28"/>
        </w:rPr>
        <w:t>Фамилия, имя, отчество ___________________________________</w:t>
      </w:r>
    </w:p>
    <w:p w:rsidR="000A725F" w:rsidRPr="00885A21" w:rsidRDefault="000A725F" w:rsidP="008F1253">
      <w:pPr>
        <w:pStyle w:val="a3"/>
        <w:suppressAutoHyphens/>
        <w:ind w:left="709" w:firstLine="0"/>
        <w:jc w:val="left"/>
        <w:rPr>
          <w:sz w:val="28"/>
          <w:szCs w:val="28"/>
        </w:rPr>
      </w:pPr>
    </w:p>
    <w:p w:rsidR="000A725F" w:rsidRPr="00885A21" w:rsidRDefault="000A725F" w:rsidP="00C22167">
      <w:pPr>
        <w:pStyle w:val="a3"/>
        <w:numPr>
          <w:ilvl w:val="2"/>
          <w:numId w:val="14"/>
        </w:numPr>
        <w:tabs>
          <w:tab w:val="clear" w:pos="2160"/>
        </w:tabs>
        <w:suppressAutoHyphens/>
        <w:ind w:left="0" w:firstLine="709"/>
        <w:jc w:val="left"/>
        <w:rPr>
          <w:sz w:val="28"/>
          <w:szCs w:val="28"/>
        </w:rPr>
      </w:pPr>
      <w:r w:rsidRPr="00885A21">
        <w:rPr>
          <w:sz w:val="28"/>
          <w:szCs w:val="28"/>
        </w:rPr>
        <w:t>Паспортные данные ______________________________________</w:t>
      </w:r>
    </w:p>
    <w:p w:rsidR="000A725F" w:rsidRPr="00885A21" w:rsidRDefault="000A725F" w:rsidP="008F1253">
      <w:pPr>
        <w:pStyle w:val="a3"/>
        <w:suppressAutoHyphens/>
        <w:ind w:firstLine="0"/>
        <w:jc w:val="left"/>
        <w:rPr>
          <w:sz w:val="28"/>
          <w:szCs w:val="28"/>
        </w:rPr>
      </w:pPr>
    </w:p>
    <w:p w:rsidR="000A725F" w:rsidRPr="00885A21" w:rsidRDefault="000A725F" w:rsidP="00C22167">
      <w:pPr>
        <w:pStyle w:val="a3"/>
        <w:numPr>
          <w:ilvl w:val="2"/>
          <w:numId w:val="14"/>
        </w:numPr>
        <w:tabs>
          <w:tab w:val="clear" w:pos="2160"/>
        </w:tabs>
        <w:suppressAutoHyphens/>
        <w:ind w:left="0" w:firstLine="709"/>
        <w:jc w:val="left"/>
        <w:rPr>
          <w:sz w:val="28"/>
          <w:szCs w:val="28"/>
        </w:rPr>
      </w:pPr>
      <w:r w:rsidRPr="00885A21">
        <w:rPr>
          <w:sz w:val="28"/>
          <w:szCs w:val="28"/>
        </w:rPr>
        <w:t>Место жительства ________________________________________</w:t>
      </w:r>
    </w:p>
    <w:p w:rsidR="000A725F" w:rsidRPr="00885A21" w:rsidRDefault="000A725F" w:rsidP="008F1253">
      <w:pPr>
        <w:pStyle w:val="a3"/>
        <w:suppressAutoHyphens/>
        <w:ind w:firstLine="0"/>
        <w:jc w:val="left"/>
        <w:rPr>
          <w:sz w:val="28"/>
          <w:szCs w:val="28"/>
        </w:rPr>
      </w:pPr>
    </w:p>
    <w:p w:rsidR="000A725F" w:rsidRPr="00885A21" w:rsidRDefault="000A725F" w:rsidP="00C22167">
      <w:pPr>
        <w:pStyle w:val="a3"/>
        <w:numPr>
          <w:ilvl w:val="2"/>
          <w:numId w:val="14"/>
        </w:numPr>
        <w:tabs>
          <w:tab w:val="clear" w:pos="2160"/>
        </w:tabs>
        <w:suppressAutoHyphens/>
        <w:ind w:left="0" w:firstLine="709"/>
        <w:jc w:val="left"/>
        <w:rPr>
          <w:sz w:val="28"/>
          <w:szCs w:val="28"/>
        </w:rPr>
      </w:pPr>
      <w:r w:rsidRPr="00885A21">
        <w:rPr>
          <w:sz w:val="28"/>
          <w:szCs w:val="28"/>
        </w:rPr>
        <w:t>Телефон</w:t>
      </w:r>
      <w:proofErr w:type="gramStart"/>
      <w:r w:rsidRPr="00885A21">
        <w:rPr>
          <w:sz w:val="28"/>
          <w:szCs w:val="28"/>
        </w:rPr>
        <w:t xml:space="preserve"> (______) ________________________________________</w:t>
      </w:r>
      <w:proofErr w:type="gramEnd"/>
    </w:p>
    <w:p w:rsidR="000A725F" w:rsidRPr="00885A21" w:rsidRDefault="000A725F" w:rsidP="008F1253">
      <w:pPr>
        <w:pStyle w:val="a3"/>
        <w:suppressAutoHyphens/>
        <w:ind w:left="709" w:firstLine="0"/>
        <w:jc w:val="left"/>
        <w:rPr>
          <w:sz w:val="28"/>
          <w:szCs w:val="28"/>
        </w:rPr>
      </w:pPr>
    </w:p>
    <w:p w:rsidR="000A725F" w:rsidRPr="00885A21" w:rsidRDefault="000A725F" w:rsidP="00C22167">
      <w:pPr>
        <w:pStyle w:val="a3"/>
        <w:numPr>
          <w:ilvl w:val="2"/>
          <w:numId w:val="14"/>
        </w:numPr>
        <w:tabs>
          <w:tab w:val="clear" w:pos="2160"/>
        </w:tabs>
        <w:suppressAutoHyphens/>
        <w:ind w:left="0" w:firstLine="709"/>
        <w:jc w:val="left"/>
        <w:rPr>
          <w:sz w:val="28"/>
          <w:szCs w:val="28"/>
        </w:rPr>
      </w:pPr>
      <w:r w:rsidRPr="00885A21">
        <w:rPr>
          <w:sz w:val="28"/>
          <w:szCs w:val="28"/>
        </w:rPr>
        <w:t>Факс</w:t>
      </w:r>
      <w:proofErr w:type="gramStart"/>
      <w:r w:rsidRPr="00885A21">
        <w:rPr>
          <w:sz w:val="28"/>
          <w:szCs w:val="28"/>
        </w:rPr>
        <w:t xml:space="preserve"> (______) ___________________________________________</w:t>
      </w:r>
      <w:proofErr w:type="gramEnd"/>
    </w:p>
    <w:p w:rsidR="000A725F" w:rsidRPr="00885A21" w:rsidRDefault="000A725F" w:rsidP="008F1253">
      <w:pPr>
        <w:pStyle w:val="a3"/>
        <w:suppressAutoHyphens/>
        <w:ind w:firstLine="0"/>
        <w:jc w:val="left"/>
        <w:rPr>
          <w:sz w:val="28"/>
          <w:szCs w:val="28"/>
        </w:rPr>
      </w:pPr>
    </w:p>
    <w:p w:rsidR="000A725F" w:rsidRPr="00885A21" w:rsidRDefault="000A725F" w:rsidP="00C22167">
      <w:pPr>
        <w:pStyle w:val="a3"/>
        <w:numPr>
          <w:ilvl w:val="2"/>
          <w:numId w:val="14"/>
        </w:numPr>
        <w:tabs>
          <w:tab w:val="clear" w:pos="2160"/>
        </w:tabs>
        <w:suppressAutoHyphens/>
        <w:ind w:left="0" w:firstLine="709"/>
        <w:jc w:val="left"/>
        <w:rPr>
          <w:sz w:val="28"/>
          <w:szCs w:val="28"/>
        </w:rPr>
      </w:pPr>
      <w:r w:rsidRPr="00885A21">
        <w:rPr>
          <w:sz w:val="28"/>
          <w:szCs w:val="28"/>
        </w:rPr>
        <w:t>Адрес электронной почты __________________@_____________</w:t>
      </w:r>
    </w:p>
    <w:p w:rsidR="000A725F" w:rsidRPr="00885A21" w:rsidRDefault="000A725F" w:rsidP="008F1253">
      <w:pPr>
        <w:pStyle w:val="a3"/>
        <w:suppressAutoHyphens/>
        <w:ind w:firstLine="0"/>
        <w:jc w:val="left"/>
        <w:rPr>
          <w:sz w:val="28"/>
          <w:szCs w:val="28"/>
        </w:rPr>
      </w:pPr>
    </w:p>
    <w:p w:rsidR="000A725F" w:rsidRPr="00885A21" w:rsidRDefault="000A725F" w:rsidP="00C22167">
      <w:pPr>
        <w:pStyle w:val="a3"/>
        <w:numPr>
          <w:ilvl w:val="2"/>
          <w:numId w:val="14"/>
        </w:numPr>
        <w:tabs>
          <w:tab w:val="clear" w:pos="2160"/>
        </w:tabs>
        <w:suppressAutoHyphens/>
        <w:ind w:left="0" w:firstLine="709"/>
        <w:jc w:val="left"/>
        <w:rPr>
          <w:sz w:val="28"/>
          <w:szCs w:val="28"/>
        </w:rPr>
      </w:pPr>
      <w:r w:rsidRPr="00885A21">
        <w:rPr>
          <w:sz w:val="28"/>
          <w:szCs w:val="28"/>
        </w:rPr>
        <w:t>Банковские реквизиты_______________________________________</w:t>
      </w:r>
    </w:p>
    <w:p w:rsidR="000A725F" w:rsidRPr="00885A21" w:rsidRDefault="000A725F" w:rsidP="007415F9">
      <w:pPr>
        <w:pStyle w:val="a3"/>
        <w:suppressAutoHyphens/>
        <w:ind w:firstLine="0"/>
        <w:jc w:val="left"/>
        <w:rPr>
          <w:sz w:val="28"/>
          <w:szCs w:val="28"/>
        </w:rPr>
      </w:pPr>
    </w:p>
    <w:p w:rsidR="000A725F" w:rsidRPr="00885A21" w:rsidRDefault="000A725F" w:rsidP="008F1253">
      <w:pPr>
        <w:pStyle w:val="3"/>
        <w:suppressAutoHyphens/>
        <w:spacing w:before="0" w:after="0"/>
        <w:rPr>
          <w:rFonts w:ascii="Times New Roman" w:hAnsi="Times New Roman" w:cs="Times New Roman"/>
          <w:b w:val="0"/>
          <w:bCs w:val="0"/>
          <w:sz w:val="28"/>
          <w:szCs w:val="28"/>
        </w:rPr>
      </w:pPr>
      <w:r w:rsidRPr="00885A21">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0A725F" w:rsidRPr="00885A21" w:rsidRDefault="000A725F" w:rsidP="008F1253">
      <w:pPr>
        <w:tabs>
          <w:tab w:val="left" w:pos="8640"/>
        </w:tabs>
        <w:suppressAutoHyphens/>
        <w:jc w:val="center"/>
        <w:rPr>
          <w:i/>
          <w:iCs/>
          <w:sz w:val="28"/>
          <w:szCs w:val="28"/>
        </w:rPr>
      </w:pPr>
      <w:r w:rsidRPr="00885A21">
        <w:rPr>
          <w:i/>
          <w:iCs/>
          <w:sz w:val="28"/>
          <w:szCs w:val="28"/>
        </w:rPr>
        <w:t>(наименование претендента)</w:t>
      </w:r>
    </w:p>
    <w:p w:rsidR="000A725F" w:rsidRPr="00885A21" w:rsidRDefault="000A725F" w:rsidP="008F1253">
      <w:pPr>
        <w:pStyle w:val="33"/>
        <w:suppressAutoHyphens/>
        <w:spacing w:after="0"/>
        <w:rPr>
          <w:sz w:val="28"/>
          <w:szCs w:val="28"/>
        </w:rPr>
      </w:pPr>
      <w:r w:rsidRPr="00885A21">
        <w:rPr>
          <w:sz w:val="28"/>
          <w:szCs w:val="28"/>
        </w:rPr>
        <w:t>____________________________________________________________________</w:t>
      </w:r>
    </w:p>
    <w:p w:rsidR="000A725F" w:rsidRPr="00885A21" w:rsidRDefault="000A725F" w:rsidP="008F1253">
      <w:pPr>
        <w:suppressAutoHyphens/>
        <w:rPr>
          <w:i/>
          <w:iCs/>
          <w:sz w:val="28"/>
          <w:szCs w:val="28"/>
        </w:rPr>
      </w:pPr>
      <w:r w:rsidRPr="00885A21">
        <w:rPr>
          <w:i/>
          <w:iCs/>
          <w:sz w:val="28"/>
          <w:szCs w:val="28"/>
        </w:rPr>
        <w:t xml:space="preserve">       Печать</w:t>
      </w:r>
      <w:r w:rsidRPr="00885A21">
        <w:rPr>
          <w:i/>
          <w:iCs/>
          <w:sz w:val="28"/>
          <w:szCs w:val="28"/>
        </w:rPr>
        <w:tab/>
      </w:r>
      <w:r w:rsidRPr="00885A21">
        <w:rPr>
          <w:i/>
          <w:iCs/>
          <w:sz w:val="28"/>
          <w:szCs w:val="28"/>
        </w:rPr>
        <w:tab/>
      </w:r>
      <w:r w:rsidRPr="00885A21">
        <w:rPr>
          <w:i/>
          <w:iCs/>
          <w:sz w:val="28"/>
          <w:szCs w:val="28"/>
        </w:rPr>
        <w:tab/>
        <w:t>(должность, подпись, ФИО)</w:t>
      </w:r>
    </w:p>
    <w:p w:rsidR="000A725F" w:rsidRPr="00885A21" w:rsidRDefault="000A725F" w:rsidP="008F1253">
      <w:pPr>
        <w:pStyle w:val="33"/>
        <w:suppressAutoHyphens/>
        <w:spacing w:after="0"/>
        <w:rPr>
          <w:sz w:val="28"/>
          <w:szCs w:val="28"/>
        </w:rPr>
      </w:pPr>
      <w:r w:rsidRPr="00885A21">
        <w:rPr>
          <w:sz w:val="28"/>
          <w:szCs w:val="28"/>
        </w:rPr>
        <w:t>"____" _________ 201__ г.</w:t>
      </w:r>
    </w:p>
    <w:p w:rsidR="000A725F" w:rsidRPr="00885A21" w:rsidRDefault="000A725F">
      <w:pPr>
        <w:spacing w:after="200" w:line="276" w:lineRule="auto"/>
        <w:rPr>
          <w:sz w:val="28"/>
          <w:szCs w:val="28"/>
        </w:rPr>
      </w:pPr>
      <w:r w:rsidRPr="00885A21">
        <w:rPr>
          <w:sz w:val="28"/>
          <w:szCs w:val="28"/>
        </w:rPr>
        <w:br w:type="page"/>
      </w:r>
    </w:p>
    <w:p w:rsidR="000A725F" w:rsidRPr="00885A21" w:rsidRDefault="000A725F" w:rsidP="008F1253">
      <w:pPr>
        <w:pStyle w:val="2"/>
        <w:suppressAutoHyphens/>
        <w:spacing w:before="0" w:after="0"/>
        <w:jc w:val="right"/>
        <w:rPr>
          <w:b w:val="0"/>
          <w:bCs w:val="0"/>
          <w:i w:val="0"/>
          <w:iCs w:val="0"/>
        </w:rPr>
      </w:pPr>
      <w:r w:rsidRPr="00885A21">
        <w:rPr>
          <w:b w:val="0"/>
          <w:bCs w:val="0"/>
          <w:i w:val="0"/>
          <w:iCs w:val="0"/>
        </w:rPr>
        <w:lastRenderedPageBreak/>
        <w:t>Приложение № 3</w:t>
      </w:r>
    </w:p>
    <w:p w:rsidR="000A725F" w:rsidRPr="00885A21" w:rsidRDefault="000A725F" w:rsidP="008F1253">
      <w:pPr>
        <w:suppressAutoHyphens/>
        <w:jc w:val="right"/>
        <w:rPr>
          <w:sz w:val="28"/>
          <w:szCs w:val="28"/>
        </w:rPr>
      </w:pPr>
      <w:r w:rsidRPr="00885A21">
        <w:rPr>
          <w:sz w:val="28"/>
          <w:szCs w:val="28"/>
        </w:rPr>
        <w:t>к документации о закупке</w:t>
      </w:r>
    </w:p>
    <w:p w:rsidR="000A725F" w:rsidRPr="00885A21" w:rsidRDefault="000A725F" w:rsidP="007415F9">
      <w:pPr>
        <w:pStyle w:val="3"/>
        <w:suppressAutoHyphens/>
        <w:spacing w:before="0" w:after="0"/>
        <w:jc w:val="center"/>
        <w:rPr>
          <w:rFonts w:ascii="Times New Roman" w:hAnsi="Times New Roman" w:cs="Times New Roman"/>
          <w:b w:val="0"/>
          <w:bCs w:val="0"/>
          <w:sz w:val="28"/>
          <w:szCs w:val="28"/>
        </w:rPr>
      </w:pPr>
    </w:p>
    <w:p w:rsidR="000A725F" w:rsidRPr="00885A21" w:rsidRDefault="000A725F" w:rsidP="007415F9">
      <w:pPr>
        <w:pStyle w:val="3"/>
        <w:suppressAutoHyphens/>
        <w:spacing w:before="0" w:after="0"/>
        <w:jc w:val="center"/>
        <w:rPr>
          <w:rFonts w:ascii="Times New Roman" w:hAnsi="Times New Roman" w:cs="Times New Roman"/>
          <w:b w:val="0"/>
          <w:bCs w:val="0"/>
          <w:sz w:val="28"/>
          <w:szCs w:val="28"/>
        </w:rPr>
      </w:pPr>
    </w:p>
    <w:p w:rsidR="000A725F" w:rsidRPr="00885A21" w:rsidRDefault="000A725F" w:rsidP="007415F9">
      <w:pPr>
        <w:pStyle w:val="3"/>
        <w:suppressAutoHyphens/>
        <w:spacing w:before="0" w:after="0"/>
        <w:jc w:val="center"/>
        <w:rPr>
          <w:rFonts w:ascii="Times New Roman" w:hAnsi="Times New Roman" w:cs="Times New Roman"/>
          <w:sz w:val="28"/>
          <w:szCs w:val="28"/>
        </w:rPr>
      </w:pPr>
      <w:r w:rsidRPr="00885A21">
        <w:rPr>
          <w:rFonts w:ascii="Times New Roman" w:hAnsi="Times New Roman" w:cs="Times New Roman"/>
          <w:sz w:val="28"/>
          <w:szCs w:val="28"/>
        </w:rPr>
        <w:t>Финансово-коммерческое предложение</w:t>
      </w:r>
    </w:p>
    <w:p w:rsidR="000A725F" w:rsidRPr="00885A21" w:rsidRDefault="000A725F" w:rsidP="007415F9">
      <w:pPr>
        <w:suppressAutoHyphens/>
        <w:rPr>
          <w:sz w:val="28"/>
          <w:szCs w:val="28"/>
        </w:rPr>
      </w:pPr>
    </w:p>
    <w:p w:rsidR="000A725F" w:rsidRPr="00885A21" w:rsidRDefault="000A725F" w:rsidP="007415F9">
      <w:pPr>
        <w:suppressAutoHyphens/>
        <w:rPr>
          <w:sz w:val="28"/>
          <w:szCs w:val="28"/>
        </w:rPr>
      </w:pPr>
      <w:r w:rsidRPr="00885A21">
        <w:rPr>
          <w:sz w:val="28"/>
          <w:szCs w:val="28"/>
        </w:rPr>
        <w:t xml:space="preserve"> «____» ___________ 201_ г.                                  Открытый конкурс №________  </w:t>
      </w:r>
    </w:p>
    <w:p w:rsidR="000A725F" w:rsidRPr="00885A21" w:rsidRDefault="000A725F" w:rsidP="008F1253">
      <w:pPr>
        <w:suppressAutoHyphens/>
        <w:jc w:val="right"/>
        <w:rPr>
          <w:sz w:val="28"/>
          <w:szCs w:val="28"/>
        </w:rPr>
      </w:pPr>
      <w:r w:rsidRPr="00885A21">
        <w:rPr>
          <w:sz w:val="28"/>
          <w:szCs w:val="28"/>
        </w:rPr>
        <w:tab/>
      </w:r>
      <w:r w:rsidRPr="00885A21">
        <w:rPr>
          <w:sz w:val="28"/>
          <w:szCs w:val="28"/>
        </w:rPr>
        <w:tab/>
      </w:r>
      <w:r w:rsidRPr="00885A21">
        <w:rPr>
          <w:sz w:val="28"/>
          <w:szCs w:val="28"/>
        </w:rPr>
        <w:tab/>
      </w:r>
      <w:r w:rsidRPr="00885A21">
        <w:rPr>
          <w:sz w:val="28"/>
          <w:szCs w:val="28"/>
        </w:rPr>
        <w:tab/>
      </w:r>
      <w:r w:rsidRPr="00885A21">
        <w:rPr>
          <w:sz w:val="28"/>
          <w:szCs w:val="28"/>
        </w:rPr>
        <w:tab/>
      </w:r>
      <w:r w:rsidRPr="00885A21">
        <w:rPr>
          <w:sz w:val="28"/>
          <w:szCs w:val="28"/>
        </w:rPr>
        <w:tab/>
      </w:r>
      <w:r w:rsidRPr="00885A21">
        <w:rPr>
          <w:sz w:val="28"/>
          <w:szCs w:val="28"/>
        </w:rPr>
        <w:tab/>
      </w:r>
      <w:r w:rsidRPr="00885A21">
        <w:rPr>
          <w:sz w:val="28"/>
          <w:szCs w:val="28"/>
        </w:rPr>
        <w:tab/>
        <w:t xml:space="preserve">  (лот № _________________)</w:t>
      </w:r>
    </w:p>
    <w:p w:rsidR="000A725F" w:rsidRPr="00885A21" w:rsidRDefault="000A725F" w:rsidP="008F1253">
      <w:pPr>
        <w:suppressAutoHyphens/>
        <w:jc w:val="right"/>
        <w:rPr>
          <w:i/>
          <w:iCs/>
          <w:sz w:val="28"/>
          <w:szCs w:val="28"/>
        </w:rPr>
      </w:pPr>
      <w:r w:rsidRPr="00885A21">
        <w:rPr>
          <w:i/>
          <w:iCs/>
          <w:sz w:val="28"/>
          <w:szCs w:val="28"/>
        </w:rPr>
        <w:t>Указывается  при необходимости</w:t>
      </w:r>
    </w:p>
    <w:p w:rsidR="000A725F" w:rsidRPr="00885A21" w:rsidRDefault="000A725F" w:rsidP="007415F9">
      <w:pPr>
        <w:suppressAutoHyphens/>
        <w:rPr>
          <w:sz w:val="28"/>
          <w:szCs w:val="28"/>
        </w:rPr>
      </w:pPr>
    </w:p>
    <w:p w:rsidR="000A725F" w:rsidRPr="00885A21" w:rsidRDefault="000A725F" w:rsidP="007415F9">
      <w:pPr>
        <w:suppressAutoHyphens/>
        <w:rPr>
          <w:sz w:val="28"/>
          <w:szCs w:val="28"/>
        </w:rPr>
      </w:pPr>
      <w:r w:rsidRPr="00885A21">
        <w:rPr>
          <w:sz w:val="28"/>
          <w:szCs w:val="28"/>
        </w:rPr>
        <w:t>____________________________________________________________________</w:t>
      </w:r>
    </w:p>
    <w:p w:rsidR="000A725F" w:rsidRPr="00885A21" w:rsidRDefault="000A725F" w:rsidP="003E7259">
      <w:pPr>
        <w:suppressAutoHyphens/>
        <w:ind w:firstLine="3"/>
        <w:jc w:val="center"/>
        <w:rPr>
          <w:i/>
          <w:iCs/>
          <w:sz w:val="28"/>
          <w:szCs w:val="28"/>
        </w:rPr>
      </w:pPr>
      <w:r w:rsidRPr="00885A21">
        <w:rPr>
          <w:i/>
          <w:iCs/>
          <w:sz w:val="28"/>
          <w:szCs w:val="28"/>
        </w:rPr>
        <w:t>(Полное наименование претендента)</w:t>
      </w:r>
    </w:p>
    <w:p w:rsidR="000A725F" w:rsidRPr="00885A21" w:rsidRDefault="000A725F" w:rsidP="007415F9">
      <w:pPr>
        <w:suppressAutoHyphens/>
        <w:ind w:firstLine="708"/>
        <w:rPr>
          <w:sz w:val="28"/>
          <w:szCs w:val="28"/>
        </w:rPr>
      </w:pPr>
    </w:p>
    <w:tbl>
      <w:tblPr>
        <w:tblW w:w="5000" w:type="pct"/>
        <w:tblInd w:w="2" w:type="dxa"/>
        <w:tblLayout w:type="fixed"/>
        <w:tblLook w:val="0000"/>
      </w:tblPr>
      <w:tblGrid>
        <w:gridCol w:w="488"/>
        <w:gridCol w:w="1085"/>
        <w:gridCol w:w="1068"/>
        <w:gridCol w:w="1176"/>
        <w:gridCol w:w="1364"/>
        <w:gridCol w:w="1312"/>
        <w:gridCol w:w="1397"/>
        <w:gridCol w:w="1399"/>
      </w:tblGrid>
      <w:tr w:rsidR="000A725F" w:rsidRPr="00885A21">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A725F" w:rsidRPr="00885A21" w:rsidRDefault="000A725F" w:rsidP="007415F9">
            <w:pPr>
              <w:suppressAutoHyphens/>
              <w:jc w:val="center"/>
              <w:rPr>
                <w:sz w:val="28"/>
                <w:szCs w:val="28"/>
              </w:rPr>
            </w:pPr>
            <w:r w:rsidRPr="00885A21">
              <w:rPr>
                <w:sz w:val="28"/>
                <w:szCs w:val="28"/>
              </w:rPr>
              <w:t xml:space="preserve">№ </w:t>
            </w:r>
            <w:proofErr w:type="spellStart"/>
            <w:proofErr w:type="gramStart"/>
            <w:r w:rsidRPr="00885A21">
              <w:rPr>
                <w:sz w:val="28"/>
                <w:szCs w:val="28"/>
              </w:rPr>
              <w:t>п</w:t>
            </w:r>
            <w:proofErr w:type="spellEnd"/>
            <w:proofErr w:type="gramEnd"/>
            <w:r w:rsidRPr="00885A21">
              <w:rPr>
                <w:sz w:val="28"/>
                <w:szCs w:val="28"/>
              </w:rPr>
              <w:t>/</w:t>
            </w:r>
            <w:proofErr w:type="spellStart"/>
            <w:r w:rsidRPr="00885A21">
              <w:rPr>
                <w:sz w:val="28"/>
                <w:szCs w:val="28"/>
              </w:rPr>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A725F" w:rsidRPr="00885A21" w:rsidRDefault="000A725F" w:rsidP="007415F9">
            <w:pPr>
              <w:suppressAutoHyphens/>
              <w:jc w:val="center"/>
              <w:rPr>
                <w:sz w:val="28"/>
                <w:szCs w:val="28"/>
              </w:rPr>
            </w:pPr>
            <w:r w:rsidRPr="00885A21">
              <w:rPr>
                <w:sz w:val="28"/>
                <w:szCs w:val="28"/>
              </w:rPr>
              <w:t>Наименование товаров, работ, услуг</w:t>
            </w:r>
          </w:p>
          <w:p w:rsidR="000A725F" w:rsidRPr="00885A21" w:rsidRDefault="000A725F" w:rsidP="007415F9">
            <w:pPr>
              <w:suppressAutoHyphens/>
              <w:jc w:val="center"/>
              <w:rPr>
                <w:sz w:val="28"/>
                <w:szCs w:val="28"/>
              </w:rPr>
            </w:pPr>
          </w:p>
        </w:tc>
        <w:tc>
          <w:tcPr>
            <w:tcW w:w="575" w:type="pct"/>
            <w:tcBorders>
              <w:top w:val="single" w:sz="4" w:space="0" w:color="auto"/>
              <w:left w:val="single" w:sz="4" w:space="0" w:color="auto"/>
              <w:bottom w:val="single" w:sz="4" w:space="0" w:color="auto"/>
              <w:right w:val="single" w:sz="4" w:space="0" w:color="auto"/>
            </w:tcBorders>
            <w:vAlign w:val="center"/>
          </w:tcPr>
          <w:p w:rsidR="000A725F" w:rsidRPr="00885A21" w:rsidRDefault="000A725F" w:rsidP="003E7259">
            <w:pPr>
              <w:suppressAutoHyphens/>
              <w:jc w:val="center"/>
              <w:rPr>
                <w:sz w:val="28"/>
                <w:szCs w:val="28"/>
              </w:rPr>
            </w:pPr>
            <w:r w:rsidRPr="00885A21">
              <w:rPr>
                <w:sz w:val="28"/>
                <w:szCs w:val="28"/>
              </w:rPr>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0A725F" w:rsidRPr="00885A21" w:rsidRDefault="000A725F" w:rsidP="007415F9">
            <w:pPr>
              <w:suppressAutoHyphens/>
              <w:jc w:val="center"/>
              <w:rPr>
                <w:sz w:val="28"/>
                <w:szCs w:val="28"/>
              </w:rPr>
            </w:pPr>
            <w:r w:rsidRPr="00885A21">
              <w:rPr>
                <w:sz w:val="28"/>
                <w:szCs w:val="28"/>
              </w:rPr>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A725F" w:rsidRPr="00885A21" w:rsidRDefault="000A725F" w:rsidP="008F1253">
            <w:pPr>
              <w:suppressAutoHyphens/>
              <w:jc w:val="center"/>
              <w:rPr>
                <w:sz w:val="28"/>
                <w:szCs w:val="28"/>
              </w:rPr>
            </w:pPr>
            <w:r w:rsidRPr="00885A21">
              <w:rPr>
                <w:sz w:val="28"/>
                <w:szCs w:val="28"/>
              </w:rPr>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0A725F" w:rsidRPr="00885A21" w:rsidRDefault="000A725F" w:rsidP="008F1253">
            <w:pPr>
              <w:suppressAutoHyphens/>
              <w:jc w:val="center"/>
              <w:rPr>
                <w:sz w:val="28"/>
                <w:szCs w:val="28"/>
              </w:rPr>
            </w:pPr>
            <w:r w:rsidRPr="00885A21">
              <w:rPr>
                <w:sz w:val="28"/>
                <w:szCs w:val="28"/>
              </w:rP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A725F" w:rsidRPr="00885A21" w:rsidRDefault="000A725F" w:rsidP="003E7259">
            <w:pPr>
              <w:suppressAutoHyphens/>
              <w:jc w:val="center"/>
              <w:rPr>
                <w:sz w:val="28"/>
                <w:szCs w:val="28"/>
              </w:rPr>
            </w:pPr>
            <w:r w:rsidRPr="00885A21">
              <w:rPr>
                <w:sz w:val="28"/>
                <w:szCs w:val="28"/>
              </w:rPr>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A725F" w:rsidRPr="00885A21" w:rsidRDefault="000A725F" w:rsidP="007415F9">
            <w:pPr>
              <w:suppressAutoHyphens/>
              <w:jc w:val="center"/>
              <w:rPr>
                <w:sz w:val="28"/>
                <w:szCs w:val="28"/>
              </w:rPr>
            </w:pPr>
            <w:proofErr w:type="spellStart"/>
            <w:proofErr w:type="gramStart"/>
            <w:r w:rsidRPr="00885A21">
              <w:rPr>
                <w:sz w:val="28"/>
                <w:szCs w:val="28"/>
              </w:rPr>
              <w:t>Гарантий-ный</w:t>
            </w:r>
            <w:proofErr w:type="spellEnd"/>
            <w:proofErr w:type="gramEnd"/>
            <w:r w:rsidRPr="00885A21">
              <w:rPr>
                <w:sz w:val="28"/>
                <w:szCs w:val="28"/>
              </w:rPr>
              <w:t xml:space="preserve"> срок</w:t>
            </w:r>
          </w:p>
          <w:p w:rsidR="000A725F" w:rsidRPr="00885A21" w:rsidRDefault="000A725F" w:rsidP="007415F9">
            <w:pPr>
              <w:suppressAutoHyphens/>
              <w:jc w:val="center"/>
              <w:rPr>
                <w:sz w:val="28"/>
                <w:szCs w:val="28"/>
              </w:rPr>
            </w:pPr>
          </w:p>
        </w:tc>
      </w:tr>
      <w:tr w:rsidR="000A725F" w:rsidRPr="00885A21">
        <w:trPr>
          <w:trHeight w:val="255"/>
        </w:trPr>
        <w:tc>
          <w:tcPr>
            <w:tcW w:w="263" w:type="pct"/>
            <w:tcBorders>
              <w:top w:val="nil"/>
              <w:left w:val="single" w:sz="4" w:space="0" w:color="auto"/>
              <w:bottom w:val="single" w:sz="4" w:space="0" w:color="auto"/>
              <w:right w:val="single" w:sz="4" w:space="0" w:color="auto"/>
            </w:tcBorders>
            <w:noWrap/>
            <w:vAlign w:val="bottom"/>
          </w:tcPr>
          <w:p w:rsidR="000A725F" w:rsidRPr="00885A21" w:rsidRDefault="000A725F" w:rsidP="007415F9">
            <w:pPr>
              <w:suppressAutoHyphens/>
              <w:jc w:val="center"/>
              <w:rPr>
                <w:sz w:val="28"/>
                <w:szCs w:val="28"/>
              </w:rPr>
            </w:pPr>
            <w:r w:rsidRPr="00885A21">
              <w:rPr>
                <w:sz w:val="28"/>
                <w:szCs w:val="28"/>
              </w:rPr>
              <w:t>1</w:t>
            </w:r>
          </w:p>
        </w:tc>
        <w:tc>
          <w:tcPr>
            <w:tcW w:w="584" w:type="pct"/>
            <w:tcBorders>
              <w:top w:val="nil"/>
              <w:left w:val="nil"/>
              <w:bottom w:val="single" w:sz="4" w:space="0" w:color="auto"/>
              <w:right w:val="single" w:sz="4" w:space="0" w:color="auto"/>
            </w:tcBorders>
            <w:noWrap/>
            <w:vAlign w:val="bottom"/>
          </w:tcPr>
          <w:p w:rsidR="000A725F" w:rsidRPr="00885A21" w:rsidRDefault="000A725F" w:rsidP="007415F9">
            <w:pPr>
              <w:suppressAutoHyphens/>
              <w:jc w:val="center"/>
              <w:rPr>
                <w:sz w:val="28"/>
                <w:szCs w:val="28"/>
              </w:rPr>
            </w:pPr>
            <w:r w:rsidRPr="00885A21">
              <w:rPr>
                <w:sz w:val="28"/>
                <w:szCs w:val="28"/>
              </w:rPr>
              <w:t>2</w:t>
            </w:r>
          </w:p>
        </w:tc>
        <w:tc>
          <w:tcPr>
            <w:tcW w:w="575" w:type="pct"/>
            <w:tcBorders>
              <w:top w:val="single" w:sz="4" w:space="0" w:color="auto"/>
              <w:left w:val="nil"/>
              <w:bottom w:val="single" w:sz="4" w:space="0" w:color="auto"/>
              <w:right w:val="single" w:sz="4" w:space="0" w:color="auto"/>
            </w:tcBorders>
          </w:tcPr>
          <w:p w:rsidR="000A725F" w:rsidRPr="00885A21" w:rsidRDefault="000A725F" w:rsidP="007415F9">
            <w:pPr>
              <w:suppressAutoHyphens/>
              <w:jc w:val="center"/>
              <w:rPr>
                <w:sz w:val="28"/>
                <w:szCs w:val="28"/>
              </w:rPr>
            </w:pPr>
            <w:r w:rsidRPr="00885A21">
              <w:rPr>
                <w:sz w:val="28"/>
                <w:szCs w:val="28"/>
              </w:rPr>
              <w:t>3</w:t>
            </w:r>
          </w:p>
        </w:tc>
        <w:tc>
          <w:tcPr>
            <w:tcW w:w="633" w:type="pct"/>
            <w:tcBorders>
              <w:top w:val="single" w:sz="4" w:space="0" w:color="auto"/>
              <w:left w:val="single" w:sz="4" w:space="0" w:color="auto"/>
              <w:bottom w:val="single" w:sz="4" w:space="0" w:color="auto"/>
              <w:right w:val="single" w:sz="4" w:space="0" w:color="auto"/>
            </w:tcBorders>
          </w:tcPr>
          <w:p w:rsidR="000A725F" w:rsidRPr="00885A21" w:rsidRDefault="000A725F" w:rsidP="007415F9">
            <w:pPr>
              <w:suppressAutoHyphens/>
              <w:jc w:val="center"/>
              <w:rPr>
                <w:sz w:val="28"/>
                <w:szCs w:val="28"/>
              </w:rPr>
            </w:pPr>
            <w:r w:rsidRPr="00885A21">
              <w:rPr>
                <w:sz w:val="28"/>
                <w:szCs w:val="28"/>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A725F" w:rsidRPr="00885A21" w:rsidRDefault="000A725F" w:rsidP="007415F9">
            <w:pPr>
              <w:suppressAutoHyphens/>
              <w:jc w:val="center"/>
              <w:rPr>
                <w:sz w:val="28"/>
                <w:szCs w:val="28"/>
              </w:rPr>
            </w:pPr>
            <w:r w:rsidRPr="00885A21">
              <w:rPr>
                <w:sz w:val="28"/>
                <w:szCs w:val="28"/>
              </w:rPr>
              <w:t>5</w:t>
            </w:r>
          </w:p>
        </w:tc>
        <w:tc>
          <w:tcPr>
            <w:tcW w:w="706" w:type="pct"/>
            <w:tcBorders>
              <w:top w:val="single" w:sz="4" w:space="0" w:color="auto"/>
              <w:left w:val="nil"/>
              <w:bottom w:val="single" w:sz="4" w:space="0" w:color="auto"/>
              <w:right w:val="single" w:sz="4" w:space="0" w:color="auto"/>
            </w:tcBorders>
          </w:tcPr>
          <w:p w:rsidR="000A725F" w:rsidRPr="00885A21" w:rsidRDefault="000A725F" w:rsidP="007415F9">
            <w:pPr>
              <w:suppressAutoHyphens/>
              <w:jc w:val="center"/>
              <w:rPr>
                <w:sz w:val="28"/>
                <w:szCs w:val="28"/>
              </w:rPr>
            </w:pPr>
            <w:r w:rsidRPr="00885A21">
              <w:rPr>
                <w:sz w:val="28"/>
                <w:szCs w:val="28"/>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A725F" w:rsidRPr="00885A21" w:rsidRDefault="000A725F" w:rsidP="007415F9">
            <w:pPr>
              <w:suppressAutoHyphens/>
              <w:jc w:val="center"/>
              <w:rPr>
                <w:sz w:val="28"/>
                <w:szCs w:val="28"/>
              </w:rPr>
            </w:pPr>
            <w:r w:rsidRPr="00885A21">
              <w:rPr>
                <w:sz w:val="28"/>
                <w:szCs w:val="28"/>
              </w:rPr>
              <w:t>7</w:t>
            </w:r>
          </w:p>
        </w:tc>
        <w:tc>
          <w:tcPr>
            <w:tcW w:w="753" w:type="pct"/>
            <w:tcBorders>
              <w:top w:val="single" w:sz="4" w:space="0" w:color="auto"/>
              <w:left w:val="nil"/>
              <w:bottom w:val="single" w:sz="4" w:space="0" w:color="auto"/>
              <w:right w:val="single" w:sz="4" w:space="0" w:color="auto"/>
            </w:tcBorders>
            <w:noWrap/>
            <w:vAlign w:val="bottom"/>
          </w:tcPr>
          <w:p w:rsidR="000A725F" w:rsidRPr="00885A21" w:rsidRDefault="000A725F" w:rsidP="007415F9">
            <w:pPr>
              <w:suppressAutoHyphens/>
              <w:jc w:val="center"/>
              <w:rPr>
                <w:sz w:val="28"/>
                <w:szCs w:val="28"/>
              </w:rPr>
            </w:pPr>
            <w:r w:rsidRPr="00885A21">
              <w:rPr>
                <w:sz w:val="28"/>
                <w:szCs w:val="28"/>
              </w:rPr>
              <w:t>8</w:t>
            </w:r>
          </w:p>
        </w:tc>
      </w:tr>
      <w:tr w:rsidR="000A725F" w:rsidRPr="00885A21">
        <w:trPr>
          <w:trHeight w:val="315"/>
        </w:trPr>
        <w:tc>
          <w:tcPr>
            <w:tcW w:w="263" w:type="pct"/>
            <w:tcBorders>
              <w:top w:val="nil"/>
              <w:left w:val="single" w:sz="4" w:space="0" w:color="auto"/>
              <w:bottom w:val="single" w:sz="4" w:space="0" w:color="auto"/>
              <w:right w:val="single" w:sz="4" w:space="0" w:color="auto"/>
            </w:tcBorders>
            <w:noWrap/>
            <w:vAlign w:val="bottom"/>
          </w:tcPr>
          <w:p w:rsidR="000A725F" w:rsidRPr="00885A21" w:rsidRDefault="000A725F" w:rsidP="007415F9">
            <w:pPr>
              <w:suppressAutoHyphens/>
              <w:jc w:val="center"/>
              <w:rPr>
                <w:sz w:val="28"/>
                <w:szCs w:val="28"/>
              </w:rPr>
            </w:pPr>
          </w:p>
        </w:tc>
        <w:tc>
          <w:tcPr>
            <w:tcW w:w="584" w:type="pct"/>
            <w:tcBorders>
              <w:top w:val="nil"/>
              <w:left w:val="nil"/>
              <w:bottom w:val="single" w:sz="4" w:space="0" w:color="auto"/>
              <w:right w:val="single" w:sz="4" w:space="0" w:color="auto"/>
            </w:tcBorders>
            <w:noWrap/>
            <w:vAlign w:val="bottom"/>
          </w:tcPr>
          <w:p w:rsidR="000A725F" w:rsidRPr="00885A21" w:rsidRDefault="000A725F" w:rsidP="007415F9">
            <w:pPr>
              <w:suppressAutoHyphens/>
              <w:jc w:val="center"/>
              <w:rPr>
                <w:sz w:val="28"/>
                <w:szCs w:val="28"/>
              </w:rPr>
            </w:pPr>
          </w:p>
        </w:tc>
        <w:tc>
          <w:tcPr>
            <w:tcW w:w="575" w:type="pct"/>
            <w:tcBorders>
              <w:top w:val="single" w:sz="4" w:space="0" w:color="auto"/>
              <w:left w:val="nil"/>
              <w:bottom w:val="single" w:sz="4" w:space="0" w:color="auto"/>
              <w:right w:val="single" w:sz="4" w:space="0" w:color="auto"/>
            </w:tcBorders>
          </w:tcPr>
          <w:p w:rsidR="000A725F" w:rsidRPr="00885A21" w:rsidRDefault="000A725F" w:rsidP="007415F9">
            <w:pPr>
              <w:suppressAutoHyphens/>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rsidR="000A725F" w:rsidRPr="00885A21" w:rsidRDefault="000A725F" w:rsidP="007415F9">
            <w:pPr>
              <w:suppressAutoHyphens/>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0A725F" w:rsidRPr="00885A21" w:rsidRDefault="000A725F" w:rsidP="007415F9">
            <w:pPr>
              <w:suppressAutoHyphens/>
              <w:jc w:val="center"/>
              <w:rPr>
                <w:sz w:val="28"/>
                <w:szCs w:val="28"/>
              </w:rPr>
            </w:pPr>
          </w:p>
        </w:tc>
        <w:tc>
          <w:tcPr>
            <w:tcW w:w="706" w:type="pct"/>
            <w:tcBorders>
              <w:top w:val="single" w:sz="4" w:space="0" w:color="auto"/>
              <w:left w:val="nil"/>
              <w:bottom w:val="single" w:sz="4" w:space="0" w:color="auto"/>
              <w:right w:val="single" w:sz="4" w:space="0" w:color="auto"/>
            </w:tcBorders>
          </w:tcPr>
          <w:p w:rsidR="000A725F" w:rsidRPr="00885A21" w:rsidRDefault="000A725F" w:rsidP="007415F9">
            <w:pPr>
              <w:suppressAutoHyphens/>
              <w:jc w:val="center"/>
              <w:rPr>
                <w:sz w:val="28"/>
                <w:szCs w:val="28"/>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0A725F" w:rsidRPr="00885A21" w:rsidRDefault="000A725F" w:rsidP="007415F9">
            <w:pPr>
              <w:suppressAutoHyphens/>
              <w:jc w:val="center"/>
              <w:rPr>
                <w:sz w:val="28"/>
                <w:szCs w:val="28"/>
              </w:rPr>
            </w:pPr>
          </w:p>
        </w:tc>
        <w:tc>
          <w:tcPr>
            <w:tcW w:w="753" w:type="pct"/>
            <w:tcBorders>
              <w:top w:val="nil"/>
              <w:left w:val="nil"/>
              <w:bottom w:val="single" w:sz="4" w:space="0" w:color="auto"/>
              <w:right w:val="single" w:sz="4" w:space="0" w:color="auto"/>
            </w:tcBorders>
            <w:noWrap/>
            <w:vAlign w:val="bottom"/>
          </w:tcPr>
          <w:p w:rsidR="000A725F" w:rsidRPr="00885A21" w:rsidRDefault="000A725F" w:rsidP="007415F9">
            <w:pPr>
              <w:suppressAutoHyphens/>
              <w:jc w:val="center"/>
              <w:rPr>
                <w:sz w:val="28"/>
                <w:szCs w:val="28"/>
              </w:rPr>
            </w:pPr>
          </w:p>
        </w:tc>
      </w:tr>
      <w:tr w:rsidR="000A725F" w:rsidRPr="00885A21">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A725F" w:rsidRPr="00885A21" w:rsidRDefault="000A725F" w:rsidP="007415F9">
            <w:pPr>
              <w:suppressAutoHyphens/>
              <w:jc w:val="right"/>
              <w:rPr>
                <w:sz w:val="28"/>
                <w:szCs w:val="28"/>
              </w:rPr>
            </w:pPr>
            <w:r w:rsidRPr="00885A21">
              <w:rPr>
                <w:sz w:val="28"/>
                <w:szCs w:val="28"/>
              </w:rPr>
              <w:t>Итого:</w:t>
            </w:r>
          </w:p>
        </w:tc>
        <w:tc>
          <w:tcPr>
            <w:tcW w:w="575" w:type="pct"/>
            <w:tcBorders>
              <w:top w:val="single" w:sz="4" w:space="0" w:color="auto"/>
              <w:left w:val="nil"/>
              <w:bottom w:val="single" w:sz="4" w:space="0" w:color="auto"/>
              <w:right w:val="single" w:sz="4" w:space="0" w:color="auto"/>
            </w:tcBorders>
          </w:tcPr>
          <w:p w:rsidR="000A725F" w:rsidRPr="00885A21" w:rsidRDefault="000A725F" w:rsidP="007415F9">
            <w:pPr>
              <w:suppressAutoHyphens/>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rsidR="000A725F" w:rsidRPr="00885A21" w:rsidRDefault="000A725F" w:rsidP="007415F9">
            <w:pPr>
              <w:suppressAutoHyphens/>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0A725F" w:rsidRPr="00885A21" w:rsidRDefault="000A725F" w:rsidP="007415F9">
            <w:pPr>
              <w:suppressAutoHyphens/>
              <w:jc w:val="center"/>
              <w:rPr>
                <w:sz w:val="28"/>
                <w:szCs w:val="28"/>
              </w:rPr>
            </w:pPr>
          </w:p>
        </w:tc>
        <w:tc>
          <w:tcPr>
            <w:tcW w:w="706" w:type="pct"/>
            <w:tcBorders>
              <w:top w:val="single" w:sz="4" w:space="0" w:color="auto"/>
              <w:left w:val="nil"/>
              <w:bottom w:val="single" w:sz="4" w:space="0" w:color="auto"/>
              <w:right w:val="single" w:sz="4" w:space="0" w:color="auto"/>
            </w:tcBorders>
          </w:tcPr>
          <w:p w:rsidR="000A725F" w:rsidRPr="00885A21" w:rsidRDefault="000A725F" w:rsidP="007415F9">
            <w:pPr>
              <w:suppressAutoHyphens/>
              <w:jc w:val="center"/>
              <w:rPr>
                <w:sz w:val="28"/>
                <w:szCs w:val="28"/>
              </w:rPr>
            </w:pPr>
            <w:r w:rsidRPr="00885A21">
              <w:rPr>
                <w:sz w:val="28"/>
                <w:szCs w:val="28"/>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A725F" w:rsidRPr="00885A21" w:rsidRDefault="000A725F" w:rsidP="007415F9">
            <w:pPr>
              <w:suppressAutoHyphens/>
              <w:jc w:val="center"/>
              <w:rPr>
                <w:sz w:val="28"/>
                <w:szCs w:val="28"/>
              </w:rPr>
            </w:pPr>
            <w:r w:rsidRPr="00885A21">
              <w:rPr>
                <w:sz w:val="28"/>
                <w:szCs w:val="28"/>
              </w:rPr>
              <w:t>-</w:t>
            </w:r>
          </w:p>
        </w:tc>
        <w:tc>
          <w:tcPr>
            <w:tcW w:w="753" w:type="pct"/>
            <w:tcBorders>
              <w:top w:val="nil"/>
              <w:left w:val="nil"/>
              <w:bottom w:val="single" w:sz="4" w:space="0" w:color="auto"/>
              <w:right w:val="single" w:sz="4" w:space="0" w:color="auto"/>
            </w:tcBorders>
            <w:noWrap/>
            <w:vAlign w:val="center"/>
          </w:tcPr>
          <w:p w:rsidR="000A725F" w:rsidRPr="00885A21" w:rsidRDefault="000A725F" w:rsidP="007415F9">
            <w:pPr>
              <w:suppressAutoHyphens/>
              <w:jc w:val="center"/>
              <w:rPr>
                <w:sz w:val="28"/>
                <w:szCs w:val="28"/>
              </w:rPr>
            </w:pPr>
            <w:r w:rsidRPr="00885A21">
              <w:rPr>
                <w:sz w:val="28"/>
                <w:szCs w:val="28"/>
              </w:rPr>
              <w:t>-</w:t>
            </w:r>
          </w:p>
        </w:tc>
      </w:tr>
    </w:tbl>
    <w:p w:rsidR="000A725F" w:rsidRPr="00885A21" w:rsidRDefault="000A725F" w:rsidP="007415F9">
      <w:pPr>
        <w:suppressAutoHyphens/>
        <w:ind w:firstLine="567"/>
        <w:jc w:val="both"/>
        <w:rPr>
          <w:color w:val="BFBFBF"/>
          <w:sz w:val="28"/>
          <w:szCs w:val="28"/>
        </w:rPr>
      </w:pPr>
    </w:p>
    <w:p w:rsidR="000A725F" w:rsidRPr="00885A21" w:rsidRDefault="000A725F" w:rsidP="007415F9">
      <w:pPr>
        <w:pStyle w:val="a7"/>
        <w:suppressAutoHyphens/>
        <w:jc w:val="both"/>
      </w:pPr>
      <w:r w:rsidRPr="00885A21">
        <w:t xml:space="preserve">1. </w:t>
      </w:r>
      <w:proofErr w:type="gramStart"/>
      <w:r w:rsidRPr="00885A21">
        <w:t xml:space="preserve">Цена __________ </w:t>
      </w:r>
      <w:r w:rsidRPr="00885A21">
        <w:rPr>
          <w:i/>
          <w:iCs/>
        </w:rPr>
        <w:t>(работ, услуг, товаров),</w:t>
      </w:r>
      <w:r w:rsidRPr="00885A21">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885A21">
        <w:rPr>
          <w:i/>
          <w:iCs/>
        </w:rPr>
        <w:t>(выполнением работ, оказанием услуг, поставкой товаров).</w:t>
      </w:r>
      <w:proofErr w:type="gramEnd"/>
    </w:p>
    <w:p w:rsidR="000A725F" w:rsidRPr="00885A21" w:rsidRDefault="000A725F" w:rsidP="007415F9">
      <w:pPr>
        <w:pStyle w:val="a7"/>
        <w:suppressAutoHyphens/>
        <w:jc w:val="both"/>
      </w:pPr>
      <w:r w:rsidRPr="00885A21">
        <w:t>__________</w:t>
      </w:r>
      <w:r w:rsidRPr="00885A21">
        <w:rPr>
          <w:i/>
          <w:iCs/>
        </w:rPr>
        <w:t xml:space="preserve"> (Выполнение работ, оказание услуг, поставка товаров)</w:t>
      </w:r>
      <w:r w:rsidRPr="00885A21">
        <w:t xml:space="preserve"> облагается НДС по ставке ____%, размер которого </w:t>
      </w:r>
      <w:proofErr w:type="gramStart"/>
      <w:r w:rsidRPr="00885A21">
        <w:t>составляет ________/ НДС не облагается</w:t>
      </w:r>
      <w:proofErr w:type="gramEnd"/>
      <w:r w:rsidRPr="00885A21">
        <w:t xml:space="preserve"> </w:t>
      </w:r>
      <w:r w:rsidRPr="00885A21">
        <w:rPr>
          <w:i/>
          <w:iCs/>
        </w:rPr>
        <w:t>(указать необходимое).</w:t>
      </w:r>
    </w:p>
    <w:p w:rsidR="000A725F" w:rsidRPr="00885A21" w:rsidRDefault="000A725F" w:rsidP="00721D0D">
      <w:pPr>
        <w:pStyle w:val="a7"/>
        <w:suppressAutoHyphens/>
        <w:jc w:val="center"/>
      </w:pPr>
      <w:r w:rsidRPr="00885A21">
        <w:t xml:space="preserve">2. Дополнительные условия выполнения работ, оказания услуг, поставки товаров _______________________________________________________ </w:t>
      </w:r>
    </w:p>
    <w:p w:rsidR="000A725F" w:rsidRPr="00885A21" w:rsidRDefault="000A725F" w:rsidP="00721D0D">
      <w:pPr>
        <w:pStyle w:val="a7"/>
        <w:suppressAutoHyphens/>
        <w:jc w:val="center"/>
        <w:rPr>
          <w:i/>
          <w:iCs/>
        </w:rPr>
      </w:pPr>
      <w:r w:rsidRPr="00885A21">
        <w:rPr>
          <w:i/>
          <w:iCs/>
        </w:rPr>
        <w:t>(заполняется претендентом при необходимости).</w:t>
      </w:r>
    </w:p>
    <w:p w:rsidR="000A725F" w:rsidRPr="00885A21" w:rsidRDefault="000A725F" w:rsidP="007415F9">
      <w:pPr>
        <w:pStyle w:val="a7"/>
        <w:suppressAutoHyphens/>
        <w:jc w:val="both"/>
      </w:pPr>
      <w:r w:rsidRPr="00885A21">
        <w:lastRenderedPageBreak/>
        <w:t xml:space="preserve">3. Срок действия настоящего финансово-коммерческого предложения составляет _______________ </w:t>
      </w:r>
      <w:r w:rsidRPr="00885A21">
        <w:rPr>
          <w:i/>
          <w:iCs/>
        </w:rPr>
        <w:t xml:space="preserve">(указывается дата не менее 60 (шестьдесят) календарных дней </w:t>
      </w:r>
      <w:proofErr w:type="gramStart"/>
      <w:r w:rsidRPr="00885A21">
        <w:rPr>
          <w:i/>
          <w:iCs/>
        </w:rPr>
        <w:t>с даты вскрытия</w:t>
      </w:r>
      <w:proofErr w:type="gramEnd"/>
      <w:r w:rsidRPr="00885A21">
        <w:rPr>
          <w:i/>
          <w:iCs/>
        </w:rPr>
        <w:t xml:space="preserve"> конвертов с Заявками).</w:t>
      </w:r>
    </w:p>
    <w:p w:rsidR="000A725F" w:rsidRPr="00885A21" w:rsidRDefault="000A725F" w:rsidP="007415F9">
      <w:pPr>
        <w:pStyle w:val="a7"/>
        <w:suppressAutoHyphens/>
        <w:jc w:val="both"/>
      </w:pPr>
      <w:r w:rsidRPr="00885A21">
        <w:t xml:space="preserve">4. Если наши предложения, изложенные выше, будут приняты, мы берем на себя обязательство ____________ </w:t>
      </w:r>
      <w:r w:rsidRPr="00885A21">
        <w:rPr>
          <w:i/>
          <w:iCs/>
        </w:rPr>
        <w:t>(выполнить работы, оказать услуги, поставить товар.)</w:t>
      </w:r>
      <w:r w:rsidRPr="00885A21">
        <w:t xml:space="preserve"> в соответствии с требованиями документации о закупке и согласно нашим предложениям. </w:t>
      </w:r>
    </w:p>
    <w:p w:rsidR="000A725F" w:rsidRPr="00885A21" w:rsidRDefault="000A725F" w:rsidP="007415F9">
      <w:pPr>
        <w:pStyle w:val="a7"/>
        <w:suppressAutoHyphens/>
        <w:jc w:val="both"/>
      </w:pPr>
      <w:r w:rsidRPr="00885A21">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0A725F" w:rsidRPr="00885A21" w:rsidRDefault="000A725F" w:rsidP="007415F9">
      <w:pPr>
        <w:pStyle w:val="a7"/>
        <w:suppressAutoHyphens/>
        <w:jc w:val="both"/>
      </w:pPr>
      <w:r w:rsidRPr="00885A21">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0A725F" w:rsidRPr="00885A21" w:rsidRDefault="000A725F" w:rsidP="007415F9">
      <w:pPr>
        <w:pStyle w:val="a7"/>
        <w:suppressAutoHyphens/>
        <w:jc w:val="both"/>
      </w:pPr>
      <w:r w:rsidRPr="00885A21">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A725F" w:rsidRPr="00885A21" w:rsidRDefault="000A725F" w:rsidP="007415F9">
      <w:pPr>
        <w:pStyle w:val="a7"/>
        <w:suppressAutoHyphens/>
        <w:jc w:val="both"/>
      </w:pPr>
      <w:r w:rsidRPr="00885A21">
        <w:t> Следующие приложения являются неотъемлемой частью настоящего финансово-коммерческого предложения:</w:t>
      </w:r>
    </w:p>
    <w:p w:rsidR="000A725F" w:rsidRPr="00885A21" w:rsidRDefault="000A725F" w:rsidP="007415F9">
      <w:pPr>
        <w:pStyle w:val="a7"/>
        <w:suppressAutoHyphens/>
        <w:jc w:val="both"/>
      </w:pPr>
      <w:r w:rsidRPr="00885A21">
        <w:t>1) приложение № 1 – Расчет стоимости арендной платы  предоставление транспортного средства с экипажем для перевозки грузов в контейнерах  на ___ листах (составляется по форме приложения № 8 к документации о закупке).</w:t>
      </w:r>
    </w:p>
    <w:p w:rsidR="000A725F" w:rsidRPr="00885A21" w:rsidRDefault="000A725F" w:rsidP="007415F9">
      <w:pPr>
        <w:pStyle w:val="a7"/>
        <w:suppressAutoHyphens/>
        <w:jc w:val="both"/>
      </w:pPr>
      <w:r w:rsidRPr="00885A21">
        <w:t>2) Сведения о планируемых к привлечению субподрядных организациях (составляется по форме приложения № 7 к документации о закупке).</w:t>
      </w:r>
    </w:p>
    <w:p w:rsidR="000A725F" w:rsidRPr="00885A21" w:rsidRDefault="000A725F" w:rsidP="007415F9">
      <w:pPr>
        <w:pStyle w:val="a3"/>
        <w:suppressAutoHyphens/>
        <w:ind w:firstLine="0"/>
        <w:jc w:val="left"/>
        <w:rPr>
          <w:rFonts w:eastAsia="Times New Roman"/>
          <w:sz w:val="28"/>
          <w:szCs w:val="28"/>
        </w:rPr>
      </w:pPr>
    </w:p>
    <w:p w:rsidR="000A725F" w:rsidRPr="00885A21" w:rsidRDefault="000A725F" w:rsidP="007415F9">
      <w:pPr>
        <w:pStyle w:val="a3"/>
        <w:suppressAutoHyphens/>
        <w:ind w:firstLine="0"/>
        <w:jc w:val="left"/>
        <w:rPr>
          <w:rFonts w:eastAsia="Times New Roman"/>
          <w:sz w:val="28"/>
          <w:szCs w:val="28"/>
        </w:rPr>
      </w:pPr>
    </w:p>
    <w:p w:rsidR="000A725F" w:rsidRPr="00885A21" w:rsidRDefault="000A725F" w:rsidP="00F215FA">
      <w:pPr>
        <w:pStyle w:val="3"/>
        <w:suppressAutoHyphens/>
        <w:spacing w:before="0" w:after="0"/>
        <w:rPr>
          <w:rFonts w:ascii="Times New Roman" w:hAnsi="Times New Roman" w:cs="Times New Roman"/>
          <w:b w:val="0"/>
          <w:bCs w:val="0"/>
          <w:sz w:val="28"/>
          <w:szCs w:val="28"/>
        </w:rPr>
      </w:pPr>
      <w:r w:rsidRPr="00885A21">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0A725F" w:rsidRPr="00885A21" w:rsidRDefault="000A725F" w:rsidP="00F215FA">
      <w:pPr>
        <w:tabs>
          <w:tab w:val="left" w:pos="8640"/>
        </w:tabs>
        <w:suppressAutoHyphens/>
        <w:jc w:val="center"/>
        <w:rPr>
          <w:i/>
          <w:iCs/>
          <w:sz w:val="28"/>
          <w:szCs w:val="28"/>
        </w:rPr>
      </w:pPr>
      <w:r w:rsidRPr="00885A21">
        <w:rPr>
          <w:i/>
          <w:iCs/>
          <w:sz w:val="28"/>
          <w:szCs w:val="28"/>
        </w:rPr>
        <w:t>(наименование претендента)</w:t>
      </w:r>
    </w:p>
    <w:p w:rsidR="000A725F" w:rsidRPr="00885A21" w:rsidRDefault="000A725F" w:rsidP="00F215FA">
      <w:pPr>
        <w:pStyle w:val="33"/>
        <w:suppressAutoHyphens/>
        <w:spacing w:after="0"/>
        <w:rPr>
          <w:sz w:val="28"/>
          <w:szCs w:val="28"/>
        </w:rPr>
      </w:pPr>
      <w:r w:rsidRPr="00885A21">
        <w:rPr>
          <w:sz w:val="28"/>
          <w:szCs w:val="28"/>
        </w:rPr>
        <w:t>____________________________________________________________________</w:t>
      </w:r>
    </w:p>
    <w:p w:rsidR="000A725F" w:rsidRPr="00885A21" w:rsidRDefault="000A725F" w:rsidP="00F215FA">
      <w:pPr>
        <w:suppressAutoHyphens/>
        <w:rPr>
          <w:i/>
          <w:iCs/>
          <w:sz w:val="28"/>
          <w:szCs w:val="28"/>
        </w:rPr>
      </w:pPr>
      <w:r w:rsidRPr="00885A21">
        <w:rPr>
          <w:i/>
          <w:iCs/>
          <w:sz w:val="28"/>
          <w:szCs w:val="28"/>
        </w:rPr>
        <w:t xml:space="preserve">       Печать</w:t>
      </w:r>
      <w:r w:rsidRPr="00885A21">
        <w:rPr>
          <w:i/>
          <w:iCs/>
          <w:sz w:val="28"/>
          <w:szCs w:val="28"/>
        </w:rPr>
        <w:tab/>
      </w:r>
      <w:r w:rsidRPr="00885A21">
        <w:rPr>
          <w:i/>
          <w:iCs/>
          <w:sz w:val="28"/>
          <w:szCs w:val="28"/>
        </w:rPr>
        <w:tab/>
      </w:r>
      <w:r w:rsidRPr="00885A21">
        <w:rPr>
          <w:i/>
          <w:iCs/>
          <w:sz w:val="28"/>
          <w:szCs w:val="28"/>
        </w:rPr>
        <w:tab/>
        <w:t>(должность, подпись, ФИО)</w:t>
      </w:r>
    </w:p>
    <w:p w:rsidR="000A725F" w:rsidRPr="00885A21" w:rsidRDefault="000A725F" w:rsidP="00F215FA">
      <w:pPr>
        <w:pStyle w:val="33"/>
        <w:suppressAutoHyphens/>
        <w:spacing w:after="0"/>
        <w:rPr>
          <w:sz w:val="28"/>
          <w:szCs w:val="28"/>
        </w:rPr>
      </w:pPr>
      <w:r w:rsidRPr="00885A21">
        <w:rPr>
          <w:sz w:val="28"/>
          <w:szCs w:val="28"/>
        </w:rPr>
        <w:t>"____" _________ 201__ г.</w:t>
      </w:r>
    </w:p>
    <w:p w:rsidR="000A725F" w:rsidRPr="00885A21" w:rsidRDefault="000A725F" w:rsidP="007415F9">
      <w:pPr>
        <w:pStyle w:val="a3"/>
        <w:suppressAutoHyphens/>
        <w:jc w:val="left"/>
        <w:rPr>
          <w:rFonts w:eastAsia="Times New Roman"/>
          <w:sz w:val="28"/>
          <w:szCs w:val="28"/>
        </w:rPr>
      </w:pPr>
    </w:p>
    <w:p w:rsidR="000A725F" w:rsidRPr="00885A21" w:rsidRDefault="000A725F" w:rsidP="007415F9">
      <w:pPr>
        <w:rPr>
          <w:rFonts w:eastAsia="MS Mincho"/>
          <w:sz w:val="28"/>
          <w:szCs w:val="28"/>
        </w:rPr>
      </w:pPr>
      <w:r w:rsidRPr="00885A21">
        <w:rPr>
          <w:sz w:val="28"/>
          <w:szCs w:val="28"/>
        </w:rPr>
        <w:br w:type="page"/>
      </w:r>
    </w:p>
    <w:p w:rsidR="000A725F" w:rsidRPr="00885A21" w:rsidRDefault="000A725F" w:rsidP="00F215FA">
      <w:pPr>
        <w:pStyle w:val="a3"/>
        <w:suppressAutoHyphens/>
        <w:ind w:firstLine="0"/>
        <w:jc w:val="right"/>
        <w:rPr>
          <w:sz w:val="28"/>
          <w:szCs w:val="28"/>
        </w:rPr>
      </w:pPr>
      <w:r w:rsidRPr="00885A21">
        <w:rPr>
          <w:sz w:val="28"/>
          <w:szCs w:val="28"/>
        </w:rPr>
        <w:lastRenderedPageBreak/>
        <w:t>Приложение № 4</w:t>
      </w:r>
    </w:p>
    <w:p w:rsidR="000A725F" w:rsidRPr="00885A21" w:rsidRDefault="000A725F" w:rsidP="00F215FA">
      <w:pPr>
        <w:pStyle w:val="a3"/>
        <w:suppressAutoHyphens/>
        <w:ind w:firstLine="0"/>
        <w:jc w:val="right"/>
        <w:rPr>
          <w:sz w:val="28"/>
          <w:szCs w:val="28"/>
        </w:rPr>
      </w:pPr>
      <w:r w:rsidRPr="00885A21">
        <w:rPr>
          <w:sz w:val="28"/>
          <w:szCs w:val="28"/>
        </w:rPr>
        <w:t>к документации о закупке</w:t>
      </w:r>
    </w:p>
    <w:p w:rsidR="000A725F" w:rsidRPr="00885A21" w:rsidRDefault="000A725F" w:rsidP="007415F9">
      <w:pPr>
        <w:pStyle w:val="a3"/>
        <w:suppressAutoHyphens/>
        <w:ind w:firstLine="0"/>
        <w:jc w:val="left"/>
        <w:rPr>
          <w:sz w:val="28"/>
          <w:szCs w:val="28"/>
        </w:rPr>
      </w:pPr>
    </w:p>
    <w:p w:rsidR="000A725F" w:rsidRPr="00885A21" w:rsidRDefault="000A725F" w:rsidP="007415F9">
      <w:pPr>
        <w:suppressAutoHyphens/>
        <w:jc w:val="center"/>
        <w:rPr>
          <w:b/>
          <w:bCs/>
          <w:sz w:val="28"/>
          <w:szCs w:val="28"/>
        </w:rPr>
      </w:pPr>
      <w:r w:rsidRPr="00885A21">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A725F" w:rsidRPr="00885A21" w:rsidRDefault="000A725F" w:rsidP="007415F9">
      <w:pPr>
        <w:suppressAutoHyphens/>
        <w:jc w:val="center"/>
        <w:rPr>
          <w:i/>
          <w:iCs/>
          <w:sz w:val="28"/>
          <w:szCs w:val="28"/>
        </w:rPr>
      </w:pPr>
      <w:r w:rsidRPr="00885A21">
        <w:rPr>
          <w:i/>
          <w:iCs/>
          <w:sz w:val="28"/>
          <w:szCs w:val="28"/>
        </w:rPr>
        <w:t xml:space="preserve">                                                           (наименование претендента)</w:t>
      </w:r>
    </w:p>
    <w:p w:rsidR="000A725F" w:rsidRPr="00885A21" w:rsidRDefault="000A725F" w:rsidP="007415F9">
      <w:pPr>
        <w:suppressAutoHyphens/>
        <w:jc w:val="center"/>
        <w:rPr>
          <w:sz w:val="28"/>
          <w:szCs w:val="28"/>
        </w:rPr>
      </w:pPr>
    </w:p>
    <w:p w:rsidR="000A725F" w:rsidRPr="00885A21" w:rsidRDefault="000A725F" w:rsidP="007415F9">
      <w:pPr>
        <w:suppressAutoHyphens/>
        <w:jc w:val="center"/>
        <w:rPr>
          <w:b/>
          <w:bCs/>
          <w:sz w:val="28"/>
          <w:szCs w:val="28"/>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63"/>
        <w:gridCol w:w="4800"/>
        <w:gridCol w:w="2325"/>
      </w:tblGrid>
      <w:tr w:rsidR="000A725F" w:rsidRPr="00885A21">
        <w:tc>
          <w:tcPr>
            <w:tcW w:w="0" w:type="auto"/>
            <w:vAlign w:val="center"/>
          </w:tcPr>
          <w:p w:rsidR="000A725F" w:rsidRPr="00885A21" w:rsidRDefault="000A725F" w:rsidP="007415F9">
            <w:pPr>
              <w:suppressAutoHyphens/>
              <w:jc w:val="center"/>
              <w:rPr>
                <w:sz w:val="28"/>
                <w:szCs w:val="28"/>
              </w:rPr>
            </w:pPr>
            <w:r w:rsidRPr="00885A21">
              <w:rPr>
                <w:sz w:val="28"/>
                <w:szCs w:val="28"/>
              </w:rPr>
              <w:t>№№</w:t>
            </w:r>
          </w:p>
        </w:tc>
        <w:tc>
          <w:tcPr>
            <w:tcW w:w="0" w:type="auto"/>
            <w:vAlign w:val="center"/>
          </w:tcPr>
          <w:p w:rsidR="000A725F" w:rsidRPr="00885A21" w:rsidRDefault="000A725F" w:rsidP="007415F9">
            <w:pPr>
              <w:suppressAutoHyphens/>
              <w:jc w:val="center"/>
              <w:rPr>
                <w:sz w:val="28"/>
                <w:szCs w:val="28"/>
              </w:rPr>
            </w:pPr>
            <w:r w:rsidRPr="00885A21">
              <w:rPr>
                <w:sz w:val="28"/>
                <w:szCs w:val="28"/>
              </w:rPr>
              <w:t>Дата и номер договора</w:t>
            </w:r>
          </w:p>
        </w:tc>
        <w:tc>
          <w:tcPr>
            <w:tcW w:w="0" w:type="auto"/>
            <w:vAlign w:val="center"/>
          </w:tcPr>
          <w:p w:rsidR="000A725F" w:rsidRPr="00885A21" w:rsidRDefault="000A725F" w:rsidP="007415F9">
            <w:pPr>
              <w:suppressAutoHyphens/>
              <w:jc w:val="center"/>
              <w:rPr>
                <w:sz w:val="28"/>
                <w:szCs w:val="28"/>
              </w:rPr>
            </w:pPr>
            <w:r w:rsidRPr="00885A21">
              <w:rPr>
                <w:sz w:val="28"/>
                <w:szCs w:val="28"/>
              </w:rPr>
              <w:t>Предмет договора (указываются только договоры по предмету, аналогичному предмету конкурса)</w:t>
            </w:r>
          </w:p>
        </w:tc>
        <w:tc>
          <w:tcPr>
            <w:tcW w:w="0" w:type="auto"/>
            <w:vAlign w:val="center"/>
          </w:tcPr>
          <w:p w:rsidR="000A725F" w:rsidRPr="00885A21" w:rsidRDefault="000A725F" w:rsidP="007415F9">
            <w:pPr>
              <w:suppressAutoHyphens/>
              <w:jc w:val="center"/>
              <w:rPr>
                <w:sz w:val="28"/>
                <w:szCs w:val="28"/>
              </w:rPr>
            </w:pPr>
            <w:r w:rsidRPr="00885A21">
              <w:rPr>
                <w:sz w:val="28"/>
                <w:szCs w:val="28"/>
              </w:rPr>
              <w:t xml:space="preserve">Наименование Заказчика                        </w:t>
            </w:r>
          </w:p>
        </w:tc>
      </w:tr>
      <w:tr w:rsidR="000A725F" w:rsidRPr="00885A21">
        <w:tc>
          <w:tcPr>
            <w:tcW w:w="0" w:type="auto"/>
          </w:tcPr>
          <w:p w:rsidR="000A725F" w:rsidRPr="00885A21" w:rsidRDefault="000A725F" w:rsidP="007415F9">
            <w:pPr>
              <w:suppressAutoHyphens/>
              <w:rPr>
                <w:sz w:val="28"/>
                <w:szCs w:val="28"/>
              </w:rPr>
            </w:pPr>
          </w:p>
        </w:tc>
        <w:tc>
          <w:tcPr>
            <w:tcW w:w="0" w:type="auto"/>
            <w:vAlign w:val="center"/>
          </w:tcPr>
          <w:p w:rsidR="000A725F" w:rsidRPr="00885A21" w:rsidRDefault="000A725F" w:rsidP="007415F9">
            <w:pPr>
              <w:suppressAutoHyphens/>
              <w:jc w:val="center"/>
              <w:rPr>
                <w:sz w:val="28"/>
                <w:szCs w:val="28"/>
              </w:rPr>
            </w:pPr>
          </w:p>
        </w:tc>
        <w:tc>
          <w:tcPr>
            <w:tcW w:w="0" w:type="auto"/>
          </w:tcPr>
          <w:p w:rsidR="000A725F" w:rsidRPr="00885A21" w:rsidRDefault="000A725F" w:rsidP="007415F9">
            <w:pPr>
              <w:suppressAutoHyphens/>
              <w:rPr>
                <w:sz w:val="28"/>
                <w:szCs w:val="28"/>
              </w:rPr>
            </w:pPr>
          </w:p>
        </w:tc>
        <w:tc>
          <w:tcPr>
            <w:tcW w:w="0" w:type="auto"/>
          </w:tcPr>
          <w:p w:rsidR="000A725F" w:rsidRPr="00885A21" w:rsidRDefault="000A725F" w:rsidP="007415F9">
            <w:pPr>
              <w:suppressAutoHyphens/>
              <w:rPr>
                <w:sz w:val="28"/>
                <w:szCs w:val="28"/>
              </w:rPr>
            </w:pPr>
          </w:p>
        </w:tc>
      </w:tr>
      <w:tr w:rsidR="000A725F" w:rsidRPr="00885A21">
        <w:tc>
          <w:tcPr>
            <w:tcW w:w="0" w:type="auto"/>
          </w:tcPr>
          <w:p w:rsidR="000A725F" w:rsidRPr="00885A21" w:rsidRDefault="000A725F" w:rsidP="007415F9">
            <w:pPr>
              <w:suppressAutoHyphens/>
              <w:rPr>
                <w:sz w:val="28"/>
                <w:szCs w:val="28"/>
              </w:rPr>
            </w:pPr>
          </w:p>
        </w:tc>
        <w:tc>
          <w:tcPr>
            <w:tcW w:w="0" w:type="auto"/>
            <w:vAlign w:val="center"/>
          </w:tcPr>
          <w:p w:rsidR="000A725F" w:rsidRPr="00885A21" w:rsidRDefault="000A725F" w:rsidP="007415F9">
            <w:pPr>
              <w:suppressAutoHyphens/>
              <w:jc w:val="center"/>
              <w:rPr>
                <w:sz w:val="28"/>
                <w:szCs w:val="28"/>
              </w:rPr>
            </w:pPr>
          </w:p>
        </w:tc>
        <w:tc>
          <w:tcPr>
            <w:tcW w:w="0" w:type="auto"/>
          </w:tcPr>
          <w:p w:rsidR="000A725F" w:rsidRPr="00885A21" w:rsidRDefault="000A725F" w:rsidP="007415F9">
            <w:pPr>
              <w:suppressAutoHyphens/>
              <w:rPr>
                <w:sz w:val="28"/>
                <w:szCs w:val="28"/>
              </w:rPr>
            </w:pPr>
          </w:p>
        </w:tc>
        <w:tc>
          <w:tcPr>
            <w:tcW w:w="0" w:type="auto"/>
          </w:tcPr>
          <w:p w:rsidR="000A725F" w:rsidRPr="00885A21" w:rsidRDefault="000A725F" w:rsidP="007415F9">
            <w:pPr>
              <w:suppressAutoHyphens/>
              <w:rPr>
                <w:sz w:val="28"/>
                <w:szCs w:val="28"/>
              </w:rPr>
            </w:pPr>
          </w:p>
        </w:tc>
      </w:tr>
      <w:tr w:rsidR="000A725F" w:rsidRPr="00885A21">
        <w:trPr>
          <w:trHeight w:val="211"/>
        </w:trPr>
        <w:tc>
          <w:tcPr>
            <w:tcW w:w="0" w:type="auto"/>
          </w:tcPr>
          <w:p w:rsidR="000A725F" w:rsidRPr="00885A21" w:rsidRDefault="000A725F" w:rsidP="007415F9">
            <w:pPr>
              <w:suppressAutoHyphens/>
              <w:rPr>
                <w:sz w:val="28"/>
                <w:szCs w:val="28"/>
              </w:rPr>
            </w:pPr>
          </w:p>
        </w:tc>
        <w:tc>
          <w:tcPr>
            <w:tcW w:w="0" w:type="auto"/>
            <w:vAlign w:val="center"/>
          </w:tcPr>
          <w:p w:rsidR="000A725F" w:rsidRPr="00885A21" w:rsidRDefault="000A725F" w:rsidP="007415F9">
            <w:pPr>
              <w:suppressAutoHyphens/>
              <w:jc w:val="center"/>
              <w:rPr>
                <w:sz w:val="28"/>
                <w:szCs w:val="28"/>
              </w:rPr>
            </w:pPr>
          </w:p>
        </w:tc>
        <w:tc>
          <w:tcPr>
            <w:tcW w:w="0" w:type="auto"/>
          </w:tcPr>
          <w:p w:rsidR="000A725F" w:rsidRPr="00885A21" w:rsidRDefault="000A725F" w:rsidP="007415F9">
            <w:pPr>
              <w:suppressAutoHyphens/>
              <w:rPr>
                <w:sz w:val="28"/>
                <w:szCs w:val="28"/>
              </w:rPr>
            </w:pPr>
          </w:p>
        </w:tc>
        <w:tc>
          <w:tcPr>
            <w:tcW w:w="0" w:type="auto"/>
          </w:tcPr>
          <w:p w:rsidR="000A725F" w:rsidRPr="00885A21" w:rsidRDefault="000A725F" w:rsidP="007415F9">
            <w:pPr>
              <w:suppressAutoHyphens/>
              <w:rPr>
                <w:sz w:val="28"/>
                <w:szCs w:val="28"/>
              </w:rPr>
            </w:pPr>
          </w:p>
        </w:tc>
      </w:tr>
    </w:tbl>
    <w:p w:rsidR="000A725F" w:rsidRPr="00885A21" w:rsidRDefault="000A725F" w:rsidP="007415F9">
      <w:pPr>
        <w:suppressAutoHyphens/>
        <w:rPr>
          <w:sz w:val="28"/>
          <w:szCs w:val="28"/>
        </w:rPr>
      </w:pPr>
    </w:p>
    <w:p w:rsidR="000A725F" w:rsidRPr="00885A21" w:rsidRDefault="000A725F" w:rsidP="007415F9">
      <w:pPr>
        <w:suppressAutoHyphens/>
        <w:rPr>
          <w:sz w:val="28"/>
          <w:szCs w:val="28"/>
        </w:rPr>
      </w:pPr>
    </w:p>
    <w:p w:rsidR="000A725F" w:rsidRPr="00885A21" w:rsidRDefault="000A725F" w:rsidP="00F215FA">
      <w:pPr>
        <w:pStyle w:val="3"/>
        <w:suppressAutoHyphens/>
        <w:spacing w:before="0" w:after="0"/>
        <w:rPr>
          <w:rFonts w:ascii="Times New Roman" w:hAnsi="Times New Roman" w:cs="Times New Roman"/>
          <w:b w:val="0"/>
          <w:bCs w:val="0"/>
          <w:sz w:val="28"/>
          <w:szCs w:val="28"/>
        </w:rPr>
      </w:pPr>
      <w:r w:rsidRPr="00885A21">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0A725F" w:rsidRPr="00885A21" w:rsidRDefault="000A725F" w:rsidP="00F215FA">
      <w:pPr>
        <w:tabs>
          <w:tab w:val="left" w:pos="8640"/>
        </w:tabs>
        <w:suppressAutoHyphens/>
        <w:jc w:val="center"/>
        <w:rPr>
          <w:i/>
          <w:iCs/>
          <w:sz w:val="28"/>
          <w:szCs w:val="28"/>
        </w:rPr>
      </w:pPr>
      <w:r w:rsidRPr="00885A21">
        <w:rPr>
          <w:i/>
          <w:iCs/>
          <w:sz w:val="28"/>
          <w:szCs w:val="28"/>
        </w:rPr>
        <w:t>(наименование претендента)</w:t>
      </w:r>
    </w:p>
    <w:p w:rsidR="000A725F" w:rsidRPr="00885A21" w:rsidRDefault="000A725F" w:rsidP="00F215FA">
      <w:pPr>
        <w:pStyle w:val="33"/>
        <w:suppressAutoHyphens/>
        <w:spacing w:after="0"/>
        <w:rPr>
          <w:sz w:val="28"/>
          <w:szCs w:val="28"/>
        </w:rPr>
      </w:pPr>
      <w:r w:rsidRPr="00885A21">
        <w:rPr>
          <w:sz w:val="28"/>
          <w:szCs w:val="28"/>
        </w:rPr>
        <w:t>____________________________________________________________________</w:t>
      </w:r>
    </w:p>
    <w:p w:rsidR="000A725F" w:rsidRPr="00885A21" w:rsidRDefault="000A725F" w:rsidP="00F215FA">
      <w:pPr>
        <w:suppressAutoHyphens/>
        <w:rPr>
          <w:i/>
          <w:iCs/>
          <w:sz w:val="28"/>
          <w:szCs w:val="28"/>
        </w:rPr>
      </w:pPr>
      <w:r w:rsidRPr="00885A21">
        <w:rPr>
          <w:i/>
          <w:iCs/>
          <w:sz w:val="28"/>
          <w:szCs w:val="28"/>
        </w:rPr>
        <w:t xml:space="preserve">       Печать</w:t>
      </w:r>
      <w:r w:rsidRPr="00885A21">
        <w:rPr>
          <w:i/>
          <w:iCs/>
          <w:sz w:val="28"/>
          <w:szCs w:val="28"/>
        </w:rPr>
        <w:tab/>
      </w:r>
      <w:r w:rsidRPr="00885A21">
        <w:rPr>
          <w:i/>
          <w:iCs/>
          <w:sz w:val="28"/>
          <w:szCs w:val="28"/>
        </w:rPr>
        <w:tab/>
      </w:r>
      <w:r w:rsidRPr="00885A21">
        <w:rPr>
          <w:i/>
          <w:iCs/>
          <w:sz w:val="28"/>
          <w:szCs w:val="28"/>
        </w:rPr>
        <w:tab/>
        <w:t>(должность, подпись, ФИО)</w:t>
      </w:r>
    </w:p>
    <w:p w:rsidR="000A725F" w:rsidRPr="00885A21" w:rsidRDefault="000A725F" w:rsidP="00F215FA">
      <w:pPr>
        <w:pStyle w:val="33"/>
        <w:suppressAutoHyphens/>
        <w:spacing w:after="0"/>
        <w:rPr>
          <w:sz w:val="28"/>
          <w:szCs w:val="28"/>
        </w:rPr>
      </w:pPr>
      <w:r w:rsidRPr="00885A21">
        <w:rPr>
          <w:sz w:val="28"/>
          <w:szCs w:val="28"/>
        </w:rPr>
        <w:t>"____" _________ 201__ г.</w:t>
      </w:r>
    </w:p>
    <w:p w:rsidR="000A725F" w:rsidRPr="00885A21" w:rsidRDefault="000A725F" w:rsidP="007415F9">
      <w:pPr>
        <w:rPr>
          <w:rFonts w:eastAsia="MS Mincho"/>
          <w:sz w:val="28"/>
          <w:szCs w:val="28"/>
        </w:rPr>
      </w:pPr>
      <w:r w:rsidRPr="00885A21">
        <w:rPr>
          <w:sz w:val="28"/>
          <w:szCs w:val="28"/>
        </w:rPr>
        <w:br w:type="page"/>
      </w:r>
    </w:p>
    <w:p w:rsidR="000A725F" w:rsidRPr="00885A21" w:rsidRDefault="000A725F" w:rsidP="00F215FA">
      <w:pPr>
        <w:pStyle w:val="a3"/>
        <w:suppressAutoHyphens/>
        <w:ind w:firstLine="0"/>
        <w:jc w:val="right"/>
        <w:rPr>
          <w:sz w:val="28"/>
          <w:szCs w:val="28"/>
        </w:rPr>
      </w:pPr>
      <w:r w:rsidRPr="00885A21">
        <w:rPr>
          <w:sz w:val="28"/>
          <w:szCs w:val="28"/>
        </w:rPr>
        <w:lastRenderedPageBreak/>
        <w:t>Приложение № 5</w:t>
      </w:r>
    </w:p>
    <w:p w:rsidR="000A725F" w:rsidRPr="00885A21" w:rsidRDefault="000A725F" w:rsidP="00F215FA">
      <w:pPr>
        <w:pStyle w:val="a3"/>
        <w:suppressAutoHyphens/>
        <w:ind w:firstLine="0"/>
        <w:jc w:val="right"/>
        <w:rPr>
          <w:sz w:val="28"/>
          <w:szCs w:val="28"/>
        </w:rPr>
      </w:pPr>
      <w:r w:rsidRPr="00885A21">
        <w:rPr>
          <w:sz w:val="28"/>
          <w:szCs w:val="28"/>
        </w:rPr>
        <w:t>к документации о закупке</w:t>
      </w:r>
    </w:p>
    <w:p w:rsidR="000A725F" w:rsidRPr="00885A21" w:rsidRDefault="000A725F" w:rsidP="00C13DDC">
      <w:pPr>
        <w:pStyle w:val="a3"/>
        <w:suppressAutoHyphens/>
        <w:ind w:firstLine="0"/>
        <w:rPr>
          <w:b/>
          <w:bCs/>
          <w:sz w:val="28"/>
          <w:szCs w:val="28"/>
        </w:rPr>
      </w:pPr>
    </w:p>
    <w:p w:rsidR="000A725F" w:rsidRPr="00885A21" w:rsidRDefault="000A725F" w:rsidP="007415F9">
      <w:pPr>
        <w:pStyle w:val="a3"/>
        <w:suppressAutoHyphens/>
        <w:ind w:firstLine="0"/>
        <w:jc w:val="center"/>
        <w:rPr>
          <w:b/>
          <w:bCs/>
          <w:sz w:val="28"/>
          <w:szCs w:val="28"/>
        </w:rPr>
      </w:pPr>
      <w:r w:rsidRPr="00885A21">
        <w:rPr>
          <w:b/>
          <w:bCs/>
          <w:sz w:val="28"/>
          <w:szCs w:val="28"/>
        </w:rPr>
        <w:t>ПРОЕКТ ДОГОВОРА</w:t>
      </w:r>
    </w:p>
    <w:p w:rsidR="000A725F" w:rsidRPr="00885A21" w:rsidRDefault="000A725F" w:rsidP="00EA7EF6">
      <w:pPr>
        <w:pStyle w:val="af5"/>
        <w:rPr>
          <w:rFonts w:ascii="Times New Roman" w:hAnsi="Times New Roman" w:cs="Times New Roman"/>
          <w:sz w:val="28"/>
          <w:szCs w:val="28"/>
        </w:rPr>
      </w:pPr>
      <w:r w:rsidRPr="00885A21">
        <w:rPr>
          <w:rFonts w:ascii="Times New Roman" w:hAnsi="Times New Roman" w:cs="Times New Roman"/>
          <w:sz w:val="28"/>
          <w:szCs w:val="28"/>
        </w:rPr>
        <w:t xml:space="preserve">ДОГОВОР № НКП </w:t>
      </w:r>
      <w:proofErr w:type="spellStart"/>
      <w:r w:rsidRPr="00885A21">
        <w:rPr>
          <w:rFonts w:ascii="Times New Roman" w:hAnsi="Times New Roman" w:cs="Times New Roman"/>
          <w:sz w:val="28"/>
          <w:szCs w:val="28"/>
        </w:rPr>
        <w:t>СВЖДд</w:t>
      </w:r>
      <w:proofErr w:type="spellEnd"/>
      <w:r w:rsidRPr="00885A21">
        <w:rPr>
          <w:rFonts w:ascii="Times New Roman" w:hAnsi="Times New Roman" w:cs="Times New Roman"/>
          <w:sz w:val="28"/>
          <w:szCs w:val="28"/>
        </w:rPr>
        <w:t>-_________________</w:t>
      </w:r>
    </w:p>
    <w:p w:rsidR="000A725F" w:rsidRPr="00885A21" w:rsidRDefault="000A725F" w:rsidP="00EA7EF6">
      <w:pPr>
        <w:pStyle w:val="af5"/>
        <w:rPr>
          <w:rFonts w:ascii="Times New Roman" w:hAnsi="Times New Roman" w:cs="Times New Roman"/>
          <w:sz w:val="28"/>
          <w:szCs w:val="28"/>
        </w:rPr>
      </w:pPr>
      <w:r w:rsidRPr="00885A21">
        <w:rPr>
          <w:rFonts w:ascii="Times New Roman" w:hAnsi="Times New Roman" w:cs="Times New Roman"/>
          <w:sz w:val="28"/>
          <w:szCs w:val="28"/>
        </w:rPr>
        <w:t>аренды транспортного средства с экипажем</w:t>
      </w:r>
    </w:p>
    <w:p w:rsidR="000A725F" w:rsidRPr="00885A21" w:rsidRDefault="000A725F" w:rsidP="00EA7EF6">
      <w:pPr>
        <w:widowControl w:val="0"/>
        <w:jc w:val="center"/>
        <w:rPr>
          <w:snapToGrid w:val="0"/>
          <w:sz w:val="28"/>
          <w:szCs w:val="28"/>
        </w:rPr>
      </w:pPr>
    </w:p>
    <w:p w:rsidR="000A725F" w:rsidRPr="00885A21" w:rsidRDefault="000A725F" w:rsidP="00EA7EF6">
      <w:pPr>
        <w:widowControl w:val="0"/>
        <w:ind w:left="-142" w:firstLine="142"/>
        <w:rPr>
          <w:snapToGrid w:val="0"/>
          <w:sz w:val="28"/>
          <w:szCs w:val="28"/>
        </w:rPr>
      </w:pPr>
      <w:r w:rsidRPr="00885A21">
        <w:rPr>
          <w:snapToGrid w:val="0"/>
          <w:sz w:val="28"/>
          <w:szCs w:val="28"/>
        </w:rPr>
        <w:t>г. Екатеринбург                                                                            «___» __________ 20___ г.</w:t>
      </w:r>
    </w:p>
    <w:p w:rsidR="000A725F" w:rsidRPr="00885A21" w:rsidRDefault="000A725F" w:rsidP="0006631B">
      <w:pPr>
        <w:widowControl w:val="0"/>
        <w:jc w:val="both"/>
        <w:rPr>
          <w:snapToGrid w:val="0"/>
          <w:sz w:val="28"/>
          <w:szCs w:val="28"/>
        </w:rPr>
      </w:pPr>
    </w:p>
    <w:p w:rsidR="000A725F" w:rsidRPr="00885A21" w:rsidRDefault="000A725F" w:rsidP="0006631B">
      <w:pPr>
        <w:pStyle w:val="22"/>
        <w:suppressAutoHyphens/>
        <w:spacing w:line="240" w:lineRule="auto"/>
        <w:ind w:firstLine="709"/>
        <w:jc w:val="both"/>
        <w:rPr>
          <w:sz w:val="28"/>
          <w:szCs w:val="28"/>
        </w:rPr>
      </w:pPr>
      <w:proofErr w:type="gramStart"/>
      <w:r w:rsidRPr="00885A21">
        <w:rPr>
          <w:b/>
          <w:bCs/>
          <w:sz w:val="28"/>
          <w:szCs w:val="28"/>
        </w:rPr>
        <w:t>Открытое акционерное общество «Центр по перевозке грузов в контейнерах «ТрансКонтейнер»</w:t>
      </w:r>
      <w:r w:rsidRPr="00885A21">
        <w:rPr>
          <w:sz w:val="28"/>
          <w:szCs w:val="28"/>
        </w:rPr>
        <w:t xml:space="preserve"> (ОАО «ТрансКонтейнер»), именуемое в дальнейшем </w:t>
      </w:r>
      <w:r w:rsidRPr="00885A21">
        <w:rPr>
          <w:b/>
          <w:bCs/>
          <w:sz w:val="28"/>
          <w:szCs w:val="28"/>
        </w:rPr>
        <w:t>«Арендатор»</w:t>
      </w:r>
      <w:r w:rsidRPr="00885A21">
        <w:rPr>
          <w:sz w:val="28"/>
          <w:szCs w:val="28"/>
        </w:rPr>
        <w:t xml:space="preserve">, в лице директора филиала ОАО «ТрансКонтейнер» на Свердловской железной дороге Васильева Сергея Юрьевича, действующего на основании доверенности _____________________________, с одной стороны, и ________________________________, именуемый в дальнейшем </w:t>
      </w:r>
      <w:r w:rsidRPr="00885A21">
        <w:rPr>
          <w:b/>
          <w:bCs/>
          <w:sz w:val="28"/>
          <w:szCs w:val="28"/>
        </w:rPr>
        <w:t>«Арендодатель»</w:t>
      </w:r>
      <w:r w:rsidRPr="00885A21">
        <w:rPr>
          <w:sz w:val="28"/>
          <w:szCs w:val="28"/>
        </w:rPr>
        <w:t>, действующий на основании ______________________________________________________, с другой стороны, далее именуемые «Стороны», заключили настоящий договор о нижеследующем:</w:t>
      </w:r>
      <w:proofErr w:type="gramEnd"/>
    </w:p>
    <w:p w:rsidR="000A725F" w:rsidRPr="00885A21" w:rsidRDefault="000A725F" w:rsidP="00EA7EF6">
      <w:pPr>
        <w:widowControl w:val="0"/>
        <w:ind w:right="-7"/>
        <w:jc w:val="both"/>
        <w:rPr>
          <w:snapToGrid w:val="0"/>
          <w:sz w:val="28"/>
          <w:szCs w:val="28"/>
        </w:rPr>
      </w:pPr>
    </w:p>
    <w:p w:rsidR="000A725F" w:rsidRPr="00885A21" w:rsidRDefault="000A725F" w:rsidP="00EA7EF6">
      <w:pPr>
        <w:widowControl w:val="0"/>
        <w:tabs>
          <w:tab w:val="left" w:pos="720"/>
        </w:tabs>
        <w:ind w:left="720" w:hanging="360"/>
        <w:jc w:val="center"/>
        <w:rPr>
          <w:snapToGrid w:val="0"/>
          <w:sz w:val="28"/>
          <w:szCs w:val="28"/>
        </w:rPr>
      </w:pPr>
      <w:r w:rsidRPr="00885A21">
        <w:rPr>
          <w:b/>
          <w:bCs/>
          <w:snapToGrid w:val="0"/>
          <w:sz w:val="28"/>
          <w:szCs w:val="28"/>
        </w:rPr>
        <w:t>1.</w:t>
      </w:r>
      <w:r w:rsidRPr="00885A21">
        <w:rPr>
          <w:b/>
          <w:bCs/>
          <w:snapToGrid w:val="0"/>
          <w:sz w:val="28"/>
          <w:szCs w:val="28"/>
        </w:rPr>
        <w:tab/>
        <w:t>ПРЕДМЕТ ДОГОВОРА</w:t>
      </w:r>
    </w:p>
    <w:p w:rsidR="000A725F" w:rsidRPr="00885A21" w:rsidRDefault="000A725F" w:rsidP="00EA7EF6">
      <w:pPr>
        <w:widowControl w:val="0"/>
        <w:ind w:right="-7" w:firstLine="567"/>
        <w:jc w:val="both"/>
        <w:rPr>
          <w:snapToGrid w:val="0"/>
          <w:sz w:val="28"/>
          <w:szCs w:val="28"/>
        </w:rPr>
      </w:pPr>
      <w:r w:rsidRPr="00885A21">
        <w:rPr>
          <w:snapToGrid w:val="0"/>
          <w:sz w:val="28"/>
          <w:szCs w:val="28"/>
        </w:rPr>
        <w:t xml:space="preserve">1.1. </w:t>
      </w:r>
      <w:proofErr w:type="gramStart"/>
      <w:r w:rsidRPr="00885A21">
        <w:rPr>
          <w:snapToGrid w:val="0"/>
          <w:sz w:val="28"/>
          <w:szCs w:val="28"/>
        </w:rPr>
        <w:t>Согласно</w:t>
      </w:r>
      <w:proofErr w:type="gramEnd"/>
      <w:r w:rsidRPr="00885A21">
        <w:rPr>
          <w:snapToGrid w:val="0"/>
          <w:sz w:val="28"/>
          <w:szCs w:val="28"/>
        </w:rPr>
        <w:t xml:space="preserve"> настоящего договора Арендодатель предоставляет принадлежащее ему на праве собственности или ином законном основании транспортное средство во временное владение и пользование за плату Арендатору по его Заявке, а также оказывает Арендатору услуги по управлению, техническому обслуживанию и эксплуатации транспортного средства.  </w:t>
      </w:r>
    </w:p>
    <w:p w:rsidR="000A725F" w:rsidRPr="00885A21" w:rsidRDefault="000A725F" w:rsidP="00EA7EF6">
      <w:pPr>
        <w:widowControl w:val="0"/>
        <w:ind w:right="-7" w:firstLine="567"/>
        <w:jc w:val="both"/>
        <w:rPr>
          <w:snapToGrid w:val="0"/>
          <w:sz w:val="28"/>
          <w:szCs w:val="28"/>
        </w:rPr>
      </w:pPr>
      <w:r w:rsidRPr="00885A21">
        <w:rPr>
          <w:snapToGrid w:val="0"/>
          <w:sz w:val="28"/>
          <w:szCs w:val="28"/>
        </w:rPr>
        <w:t>1.2. Транспортное средство предоставляется Арендатору с целью осуществления перевозок грузов/грузов в контейнерах. Условия и маршрут использования транспортного средства при осуществлении каждой перевозки согласуются сторонами на основании поданной Арендатором Заявки.</w:t>
      </w:r>
    </w:p>
    <w:p w:rsidR="000A725F" w:rsidRPr="00885A21" w:rsidRDefault="000A725F" w:rsidP="00EA7EF6">
      <w:pPr>
        <w:widowControl w:val="0"/>
        <w:ind w:right="-7" w:firstLine="567"/>
        <w:jc w:val="both"/>
        <w:rPr>
          <w:snapToGrid w:val="0"/>
          <w:sz w:val="28"/>
          <w:szCs w:val="28"/>
        </w:rPr>
      </w:pPr>
      <w:r w:rsidRPr="00885A21">
        <w:rPr>
          <w:snapToGrid w:val="0"/>
          <w:sz w:val="28"/>
          <w:szCs w:val="28"/>
        </w:rPr>
        <w:t xml:space="preserve">1.3. Перечень транспортных средств, передаваемых в аренду, определяется Сторонами </w:t>
      </w:r>
      <w:r w:rsidRPr="00885A21">
        <w:rPr>
          <w:snapToGrid w:val="0"/>
          <w:color w:val="000000"/>
          <w:sz w:val="28"/>
          <w:szCs w:val="28"/>
        </w:rPr>
        <w:t>в Приложении № 1 к настоящему Договору.</w:t>
      </w:r>
      <w:r w:rsidRPr="00885A21">
        <w:rPr>
          <w:snapToGrid w:val="0"/>
          <w:sz w:val="28"/>
          <w:szCs w:val="28"/>
        </w:rPr>
        <w:t xml:space="preserve"> </w:t>
      </w:r>
    </w:p>
    <w:p w:rsidR="000A725F" w:rsidRPr="00885A21" w:rsidRDefault="000A725F" w:rsidP="00EA7EF6">
      <w:pPr>
        <w:widowControl w:val="0"/>
        <w:ind w:right="-7" w:firstLine="567"/>
        <w:jc w:val="both"/>
        <w:rPr>
          <w:snapToGrid w:val="0"/>
          <w:sz w:val="28"/>
          <w:szCs w:val="28"/>
        </w:rPr>
      </w:pPr>
      <w:r w:rsidRPr="00885A21">
        <w:rPr>
          <w:snapToGrid w:val="0"/>
          <w:sz w:val="28"/>
          <w:szCs w:val="28"/>
        </w:rPr>
        <w:t xml:space="preserve">1.4. Арендодатель гарантирует, что члены экипажа имеют </w:t>
      </w:r>
      <w:r w:rsidRPr="00885A21">
        <w:rPr>
          <w:snapToGrid w:val="0"/>
          <w:color w:val="000000"/>
          <w:sz w:val="28"/>
          <w:szCs w:val="28"/>
        </w:rPr>
        <w:t xml:space="preserve">водительские удостоверения </w:t>
      </w:r>
      <w:proofErr w:type="gramStart"/>
      <w:r w:rsidRPr="00885A21">
        <w:rPr>
          <w:snapToGrid w:val="0"/>
          <w:color w:val="000000"/>
          <w:sz w:val="28"/>
          <w:szCs w:val="28"/>
        </w:rPr>
        <w:t>на право управление</w:t>
      </w:r>
      <w:proofErr w:type="gramEnd"/>
      <w:r w:rsidRPr="00885A21">
        <w:rPr>
          <w:snapToGrid w:val="0"/>
          <w:color w:val="000000"/>
          <w:sz w:val="28"/>
          <w:szCs w:val="28"/>
        </w:rPr>
        <w:t xml:space="preserve"> транспортным средством необходимой категории. Данные по экипажу указаны в Приложении № 2 к настоящему Договору, к которому прикладываются оригиналы либо заверенные копии доверенностей на право подписания Актов приема-передачи транспортных средств с экипажем в аренду/из </w:t>
      </w:r>
      <w:r w:rsidRPr="00885A21">
        <w:rPr>
          <w:snapToGrid w:val="0"/>
          <w:color w:val="000000"/>
          <w:sz w:val="28"/>
          <w:szCs w:val="28"/>
        </w:rPr>
        <w:lastRenderedPageBreak/>
        <w:t>аренды.</w:t>
      </w:r>
      <w:r w:rsidRPr="00885A21">
        <w:rPr>
          <w:snapToGrid w:val="0"/>
          <w:color w:val="FF0000"/>
          <w:sz w:val="28"/>
          <w:szCs w:val="28"/>
        </w:rPr>
        <w:t xml:space="preserve"> </w:t>
      </w:r>
    </w:p>
    <w:p w:rsidR="000A725F" w:rsidRPr="00885A21" w:rsidRDefault="000A725F" w:rsidP="00EA7EF6">
      <w:pPr>
        <w:widowControl w:val="0"/>
        <w:tabs>
          <w:tab w:val="left" w:pos="720"/>
        </w:tabs>
        <w:ind w:left="720" w:hanging="360"/>
        <w:jc w:val="center"/>
        <w:rPr>
          <w:b/>
          <w:bCs/>
          <w:snapToGrid w:val="0"/>
          <w:sz w:val="28"/>
          <w:szCs w:val="28"/>
        </w:rPr>
      </w:pPr>
    </w:p>
    <w:p w:rsidR="000A725F" w:rsidRPr="00885A21" w:rsidRDefault="000A725F" w:rsidP="00EA7EF6">
      <w:pPr>
        <w:widowControl w:val="0"/>
        <w:tabs>
          <w:tab w:val="left" w:pos="720"/>
        </w:tabs>
        <w:ind w:left="720" w:hanging="360"/>
        <w:jc w:val="center"/>
        <w:rPr>
          <w:b/>
          <w:bCs/>
          <w:snapToGrid w:val="0"/>
          <w:sz w:val="28"/>
          <w:szCs w:val="28"/>
        </w:rPr>
      </w:pPr>
      <w:r w:rsidRPr="00885A21">
        <w:rPr>
          <w:b/>
          <w:bCs/>
          <w:snapToGrid w:val="0"/>
          <w:sz w:val="28"/>
          <w:szCs w:val="28"/>
        </w:rPr>
        <w:t>2. ПОРЯДОК ОФОРМЛЕНИЯ И СОГЛАСОВАНИЯ ЗАЯВКИ</w:t>
      </w:r>
    </w:p>
    <w:p w:rsidR="000A725F" w:rsidRPr="00885A21" w:rsidRDefault="000A725F" w:rsidP="00EA7EF6">
      <w:pPr>
        <w:widowControl w:val="0"/>
        <w:tabs>
          <w:tab w:val="left" w:pos="567"/>
        </w:tabs>
        <w:ind w:firstLine="360"/>
        <w:jc w:val="both"/>
        <w:rPr>
          <w:snapToGrid w:val="0"/>
          <w:color w:val="000000"/>
          <w:sz w:val="28"/>
          <w:szCs w:val="28"/>
        </w:rPr>
      </w:pPr>
      <w:r w:rsidRPr="00885A21">
        <w:rPr>
          <w:snapToGrid w:val="0"/>
          <w:sz w:val="28"/>
          <w:szCs w:val="28"/>
        </w:rPr>
        <w:tab/>
        <w:t xml:space="preserve">2.1. Арендатор предоставляет Арендодателю Заявку на подачу автотранспорта по форме </w:t>
      </w:r>
      <w:r w:rsidRPr="00885A21">
        <w:rPr>
          <w:snapToGrid w:val="0"/>
          <w:color w:val="000000"/>
          <w:sz w:val="28"/>
          <w:szCs w:val="28"/>
        </w:rPr>
        <w:t>согласно Приложению № 3 к настоящему Договору.</w:t>
      </w:r>
    </w:p>
    <w:p w:rsidR="000A725F" w:rsidRPr="00885A21" w:rsidRDefault="000A725F" w:rsidP="00EA7EF6">
      <w:pPr>
        <w:widowControl w:val="0"/>
        <w:tabs>
          <w:tab w:val="left" w:pos="567"/>
        </w:tabs>
        <w:ind w:firstLine="360"/>
        <w:jc w:val="both"/>
        <w:rPr>
          <w:snapToGrid w:val="0"/>
          <w:color w:val="000000"/>
          <w:sz w:val="28"/>
          <w:szCs w:val="28"/>
        </w:rPr>
      </w:pPr>
      <w:r w:rsidRPr="00885A21">
        <w:rPr>
          <w:snapToGrid w:val="0"/>
          <w:color w:val="000000"/>
          <w:sz w:val="28"/>
          <w:szCs w:val="28"/>
        </w:rPr>
        <w:tab/>
        <w:t xml:space="preserve">2.2. Заявка Арендатора должна содержать следующие сведения: дата, время предоставления транспортного средства, вес, род груза/типоразмер контейнера, маршрут следования. Заявка направляется Арендодателю не </w:t>
      </w:r>
      <w:proofErr w:type="gramStart"/>
      <w:r w:rsidRPr="00885A21">
        <w:rPr>
          <w:snapToGrid w:val="0"/>
          <w:color w:val="000000"/>
          <w:sz w:val="28"/>
          <w:szCs w:val="28"/>
        </w:rPr>
        <w:t>позднее</w:t>
      </w:r>
      <w:proofErr w:type="gramEnd"/>
      <w:r w:rsidRPr="00885A21">
        <w:rPr>
          <w:snapToGrid w:val="0"/>
          <w:color w:val="000000"/>
          <w:sz w:val="28"/>
          <w:szCs w:val="28"/>
        </w:rPr>
        <w:t xml:space="preserve"> чем за 14 часов до запрашиваемого времени подачи автотранспорта по тел./факсу __________ или по электронной почте:</w:t>
      </w:r>
      <w:r w:rsidRPr="00885A21">
        <w:rPr>
          <w:sz w:val="28"/>
          <w:szCs w:val="28"/>
        </w:rPr>
        <w:t xml:space="preserve"> _________________.</w:t>
      </w:r>
    </w:p>
    <w:p w:rsidR="000A725F" w:rsidRPr="00885A21" w:rsidRDefault="000A725F" w:rsidP="0006631B">
      <w:pPr>
        <w:widowControl w:val="0"/>
        <w:tabs>
          <w:tab w:val="left" w:pos="567"/>
        </w:tabs>
        <w:jc w:val="both"/>
        <w:rPr>
          <w:snapToGrid w:val="0"/>
          <w:color w:val="000000"/>
          <w:sz w:val="28"/>
          <w:szCs w:val="28"/>
        </w:rPr>
      </w:pPr>
      <w:r w:rsidRPr="00885A21">
        <w:rPr>
          <w:snapToGrid w:val="0"/>
          <w:color w:val="000000"/>
          <w:sz w:val="28"/>
          <w:szCs w:val="28"/>
        </w:rPr>
        <w:tab/>
        <w:t xml:space="preserve">Арендодатель рассматривает и передает согласованную Заявку Арендатору, либо мотивированный отказ от согласования Заявки посредством факсимильной связи </w:t>
      </w:r>
      <w:proofErr w:type="gramStart"/>
      <w:r w:rsidRPr="00885A21">
        <w:rPr>
          <w:snapToGrid w:val="0"/>
          <w:color w:val="000000"/>
          <w:sz w:val="28"/>
          <w:szCs w:val="28"/>
        </w:rPr>
        <w:t>по</w:t>
      </w:r>
      <w:proofErr w:type="gramEnd"/>
      <w:r w:rsidRPr="00885A21">
        <w:rPr>
          <w:snapToGrid w:val="0"/>
          <w:color w:val="000000"/>
          <w:sz w:val="28"/>
          <w:szCs w:val="28"/>
        </w:rPr>
        <w:t xml:space="preserve"> </w:t>
      </w:r>
      <w:proofErr w:type="gramStart"/>
      <w:r w:rsidRPr="00885A21">
        <w:rPr>
          <w:snapToGrid w:val="0"/>
          <w:color w:val="000000"/>
          <w:sz w:val="28"/>
          <w:szCs w:val="28"/>
        </w:rPr>
        <w:t>тел</w:t>
      </w:r>
      <w:proofErr w:type="gramEnd"/>
      <w:r w:rsidRPr="00885A21">
        <w:rPr>
          <w:snapToGrid w:val="0"/>
          <w:color w:val="000000"/>
          <w:sz w:val="28"/>
          <w:szCs w:val="28"/>
        </w:rPr>
        <w:t xml:space="preserve">./факсу (3452) 52-70-38, 52-70-37, 52-79-37 или по электронной почте: </w:t>
      </w:r>
      <w:proofErr w:type="spellStart"/>
      <w:r w:rsidRPr="00885A21">
        <w:rPr>
          <w:b/>
          <w:bCs/>
          <w:sz w:val="28"/>
          <w:szCs w:val="28"/>
        </w:rPr>
        <w:t>HomyakovaRR</w:t>
      </w:r>
      <w:r w:rsidRPr="00885A21">
        <w:rPr>
          <w:sz w:val="28"/>
          <w:szCs w:val="28"/>
        </w:rPr>
        <w:t>@</w:t>
      </w:r>
      <w:r w:rsidRPr="00885A21">
        <w:rPr>
          <w:b/>
          <w:bCs/>
          <w:sz w:val="28"/>
          <w:szCs w:val="28"/>
        </w:rPr>
        <w:t>trcont.ru</w:t>
      </w:r>
      <w:proofErr w:type="spellEnd"/>
      <w:r w:rsidRPr="00885A21">
        <w:rPr>
          <w:snapToGrid w:val="0"/>
          <w:color w:val="000000"/>
          <w:sz w:val="28"/>
          <w:szCs w:val="28"/>
        </w:rPr>
        <w:t>;</w:t>
      </w:r>
      <w:r w:rsidRPr="00885A21">
        <w:rPr>
          <w:sz w:val="28"/>
          <w:szCs w:val="28"/>
        </w:rPr>
        <w:t xml:space="preserve"> </w:t>
      </w:r>
      <w:proofErr w:type="spellStart"/>
      <w:r w:rsidRPr="00885A21">
        <w:rPr>
          <w:sz w:val="28"/>
          <w:szCs w:val="28"/>
          <w:lang w:val="en-US"/>
        </w:rPr>
        <w:t>OAPodvina</w:t>
      </w:r>
      <w:proofErr w:type="spellEnd"/>
      <w:r w:rsidRPr="00885A21">
        <w:rPr>
          <w:sz w:val="28"/>
          <w:szCs w:val="28"/>
        </w:rPr>
        <w:t>@</w:t>
      </w:r>
      <w:proofErr w:type="spellStart"/>
      <w:r w:rsidRPr="00885A21">
        <w:rPr>
          <w:sz w:val="28"/>
          <w:szCs w:val="28"/>
          <w:lang w:val="en-US"/>
        </w:rPr>
        <w:t>svrw</w:t>
      </w:r>
      <w:proofErr w:type="spellEnd"/>
      <w:r w:rsidRPr="00885A21">
        <w:rPr>
          <w:sz w:val="28"/>
          <w:szCs w:val="28"/>
        </w:rPr>
        <w:t>.</w:t>
      </w:r>
      <w:proofErr w:type="spellStart"/>
      <w:r w:rsidRPr="00885A21">
        <w:rPr>
          <w:sz w:val="28"/>
          <w:szCs w:val="28"/>
          <w:lang w:val="en-US"/>
        </w:rPr>
        <w:t>ru</w:t>
      </w:r>
      <w:proofErr w:type="spellEnd"/>
      <w:r w:rsidRPr="00885A21">
        <w:rPr>
          <w:sz w:val="28"/>
          <w:szCs w:val="28"/>
        </w:rPr>
        <w:t>.</w:t>
      </w:r>
      <w:r w:rsidRPr="00885A21">
        <w:rPr>
          <w:snapToGrid w:val="0"/>
          <w:color w:val="000000"/>
          <w:sz w:val="28"/>
          <w:szCs w:val="28"/>
        </w:rPr>
        <w:t xml:space="preserve"> в течение 2 часов с момента получения Заявки.</w:t>
      </w:r>
    </w:p>
    <w:p w:rsidR="000A725F" w:rsidRPr="00885A21" w:rsidRDefault="000A725F" w:rsidP="0006631B">
      <w:pPr>
        <w:widowControl w:val="0"/>
        <w:tabs>
          <w:tab w:val="left" w:pos="567"/>
        </w:tabs>
        <w:jc w:val="both"/>
        <w:rPr>
          <w:snapToGrid w:val="0"/>
          <w:color w:val="000000"/>
          <w:sz w:val="28"/>
          <w:szCs w:val="28"/>
        </w:rPr>
      </w:pPr>
      <w:r w:rsidRPr="00885A21">
        <w:rPr>
          <w:snapToGrid w:val="0"/>
          <w:color w:val="000000"/>
          <w:sz w:val="28"/>
          <w:szCs w:val="28"/>
        </w:rPr>
        <w:tab/>
        <w:t xml:space="preserve">2.3. В случае необходимости предоставления транспортного средства в срочном                                                                    порядке Заявка может быть направлена Арендодателю не менее чем за 1 час до запрашиваемого времени подачи автотранспорта.  В таком случае Арендодатель немедленно рассматривает и передает согласованную Заявку Арендатору либо предоставляет мотивированный отказ от согласования Заявки </w:t>
      </w:r>
      <w:proofErr w:type="gramStart"/>
      <w:r w:rsidRPr="00885A21">
        <w:rPr>
          <w:snapToGrid w:val="0"/>
          <w:color w:val="000000"/>
          <w:sz w:val="28"/>
          <w:szCs w:val="28"/>
        </w:rPr>
        <w:t>по</w:t>
      </w:r>
      <w:proofErr w:type="gramEnd"/>
      <w:r w:rsidRPr="00885A21">
        <w:rPr>
          <w:snapToGrid w:val="0"/>
          <w:color w:val="000000"/>
          <w:sz w:val="28"/>
          <w:szCs w:val="28"/>
        </w:rPr>
        <w:t xml:space="preserve"> </w:t>
      </w:r>
      <w:proofErr w:type="gramStart"/>
      <w:r w:rsidRPr="00885A21">
        <w:rPr>
          <w:snapToGrid w:val="0"/>
          <w:color w:val="000000"/>
          <w:sz w:val="28"/>
          <w:szCs w:val="28"/>
        </w:rPr>
        <w:t>тел</w:t>
      </w:r>
      <w:proofErr w:type="gramEnd"/>
      <w:r w:rsidRPr="00885A21">
        <w:rPr>
          <w:snapToGrid w:val="0"/>
          <w:color w:val="000000"/>
          <w:sz w:val="28"/>
          <w:szCs w:val="28"/>
        </w:rPr>
        <w:t xml:space="preserve">./факсу(3452) 52-70-38, 52-70-37, 52-79-37 или по электронной почте: </w:t>
      </w:r>
      <w:proofErr w:type="spellStart"/>
      <w:r w:rsidRPr="00885A21">
        <w:rPr>
          <w:b/>
          <w:bCs/>
          <w:sz w:val="28"/>
          <w:szCs w:val="28"/>
        </w:rPr>
        <w:t>HomyakovaRR</w:t>
      </w:r>
      <w:r w:rsidRPr="00885A21">
        <w:rPr>
          <w:sz w:val="28"/>
          <w:szCs w:val="28"/>
        </w:rPr>
        <w:t>@</w:t>
      </w:r>
      <w:r w:rsidRPr="00885A21">
        <w:rPr>
          <w:b/>
          <w:bCs/>
          <w:sz w:val="28"/>
          <w:szCs w:val="28"/>
        </w:rPr>
        <w:t>trcont.ru</w:t>
      </w:r>
      <w:proofErr w:type="spellEnd"/>
      <w:r w:rsidRPr="00885A21">
        <w:rPr>
          <w:snapToGrid w:val="0"/>
          <w:color w:val="000000"/>
          <w:sz w:val="28"/>
          <w:szCs w:val="28"/>
        </w:rPr>
        <w:t>;</w:t>
      </w:r>
      <w:r w:rsidRPr="00885A21">
        <w:rPr>
          <w:sz w:val="28"/>
          <w:szCs w:val="28"/>
        </w:rPr>
        <w:t xml:space="preserve"> </w:t>
      </w:r>
      <w:proofErr w:type="spellStart"/>
      <w:r w:rsidRPr="00885A21">
        <w:rPr>
          <w:sz w:val="28"/>
          <w:szCs w:val="28"/>
          <w:lang w:val="en-US"/>
        </w:rPr>
        <w:t>OAPodvina</w:t>
      </w:r>
      <w:proofErr w:type="spellEnd"/>
      <w:r w:rsidRPr="00885A21">
        <w:rPr>
          <w:sz w:val="28"/>
          <w:szCs w:val="28"/>
        </w:rPr>
        <w:t>@</w:t>
      </w:r>
      <w:proofErr w:type="spellStart"/>
      <w:r w:rsidRPr="00885A21">
        <w:rPr>
          <w:sz w:val="28"/>
          <w:szCs w:val="28"/>
          <w:lang w:val="en-US"/>
        </w:rPr>
        <w:t>svrw</w:t>
      </w:r>
      <w:proofErr w:type="spellEnd"/>
      <w:r w:rsidRPr="00885A21">
        <w:rPr>
          <w:sz w:val="28"/>
          <w:szCs w:val="28"/>
        </w:rPr>
        <w:t>.</w:t>
      </w:r>
      <w:proofErr w:type="spellStart"/>
      <w:r w:rsidRPr="00885A21">
        <w:rPr>
          <w:sz w:val="28"/>
          <w:szCs w:val="28"/>
          <w:lang w:val="en-US"/>
        </w:rPr>
        <w:t>ru</w:t>
      </w:r>
      <w:proofErr w:type="spellEnd"/>
      <w:r w:rsidRPr="00885A21">
        <w:rPr>
          <w:snapToGrid w:val="0"/>
          <w:color w:val="000000"/>
          <w:sz w:val="28"/>
          <w:szCs w:val="28"/>
        </w:rPr>
        <w:t xml:space="preserve"> </w:t>
      </w:r>
    </w:p>
    <w:p w:rsidR="000A725F" w:rsidRPr="00885A21" w:rsidRDefault="000A725F" w:rsidP="0006631B">
      <w:pPr>
        <w:widowControl w:val="0"/>
        <w:tabs>
          <w:tab w:val="left" w:pos="567"/>
        </w:tabs>
        <w:jc w:val="both"/>
        <w:rPr>
          <w:snapToGrid w:val="0"/>
          <w:color w:val="000000"/>
          <w:sz w:val="28"/>
          <w:szCs w:val="28"/>
        </w:rPr>
      </w:pPr>
      <w:r w:rsidRPr="00885A21">
        <w:rPr>
          <w:snapToGrid w:val="0"/>
          <w:color w:val="FF0000"/>
          <w:sz w:val="28"/>
          <w:szCs w:val="28"/>
        </w:rPr>
        <w:tab/>
      </w:r>
      <w:r w:rsidRPr="00885A21">
        <w:rPr>
          <w:snapToGrid w:val="0"/>
          <w:color w:val="000000"/>
          <w:sz w:val="28"/>
          <w:szCs w:val="28"/>
        </w:rPr>
        <w:t>2.4. Заявка, оформленная посредством факсимильной или электронной связи, имеет силу оригинала и подлежит исполнению сторонами.</w:t>
      </w:r>
    </w:p>
    <w:p w:rsidR="000A725F" w:rsidRPr="00885A21" w:rsidRDefault="000A725F" w:rsidP="0006631B">
      <w:pPr>
        <w:widowControl w:val="0"/>
        <w:tabs>
          <w:tab w:val="left" w:pos="567"/>
        </w:tabs>
        <w:ind w:firstLine="360"/>
        <w:jc w:val="both"/>
        <w:rPr>
          <w:snapToGrid w:val="0"/>
          <w:color w:val="000000"/>
          <w:sz w:val="28"/>
          <w:szCs w:val="28"/>
        </w:rPr>
      </w:pPr>
      <w:r w:rsidRPr="00885A21">
        <w:rPr>
          <w:snapToGrid w:val="0"/>
          <w:color w:val="000000"/>
          <w:sz w:val="28"/>
          <w:szCs w:val="28"/>
        </w:rPr>
        <w:tab/>
        <w:t>2.5. Арендодатель при согласовании Заявки указывает марку, государственный номер транспортного средства в соответствии с Приложением № 1 к Договору, сведения о водителе, номере доверенности водителя.</w:t>
      </w:r>
    </w:p>
    <w:p w:rsidR="000A725F" w:rsidRPr="00885A21" w:rsidRDefault="000A725F" w:rsidP="00EA7EF6">
      <w:pPr>
        <w:widowControl w:val="0"/>
        <w:tabs>
          <w:tab w:val="left" w:pos="0"/>
        </w:tabs>
        <w:jc w:val="center"/>
        <w:rPr>
          <w:b/>
          <w:bCs/>
          <w:snapToGrid w:val="0"/>
          <w:color w:val="000000"/>
          <w:sz w:val="28"/>
          <w:szCs w:val="28"/>
        </w:rPr>
      </w:pPr>
    </w:p>
    <w:p w:rsidR="000A725F" w:rsidRPr="00885A21" w:rsidRDefault="000A725F" w:rsidP="00EA7EF6">
      <w:pPr>
        <w:widowControl w:val="0"/>
        <w:tabs>
          <w:tab w:val="left" w:pos="0"/>
        </w:tabs>
        <w:jc w:val="center"/>
        <w:rPr>
          <w:b/>
          <w:bCs/>
          <w:snapToGrid w:val="0"/>
          <w:color w:val="000000"/>
          <w:sz w:val="28"/>
          <w:szCs w:val="28"/>
        </w:rPr>
      </w:pPr>
      <w:r w:rsidRPr="00885A21">
        <w:rPr>
          <w:b/>
          <w:bCs/>
          <w:snapToGrid w:val="0"/>
          <w:color w:val="000000"/>
          <w:sz w:val="28"/>
          <w:szCs w:val="28"/>
        </w:rPr>
        <w:t xml:space="preserve">3. ПОРЯДОК ПРИЕМА-ПЕРЕДАЧИ ТРАНСПОРТНЫХ СРЕДСТВ </w:t>
      </w:r>
    </w:p>
    <w:p w:rsidR="000A725F" w:rsidRPr="00885A21" w:rsidRDefault="000A725F" w:rsidP="00EA7EF6">
      <w:pPr>
        <w:widowControl w:val="0"/>
        <w:tabs>
          <w:tab w:val="left" w:pos="0"/>
        </w:tabs>
        <w:jc w:val="center"/>
        <w:rPr>
          <w:b/>
          <w:bCs/>
          <w:snapToGrid w:val="0"/>
          <w:color w:val="000000"/>
          <w:sz w:val="28"/>
          <w:szCs w:val="28"/>
        </w:rPr>
      </w:pPr>
      <w:r w:rsidRPr="00885A21">
        <w:rPr>
          <w:b/>
          <w:bCs/>
          <w:snapToGrid w:val="0"/>
          <w:color w:val="000000"/>
          <w:sz w:val="28"/>
          <w:szCs w:val="28"/>
        </w:rPr>
        <w:t>В АРЕНДУ/ИЗ АРЕНДЫ</w:t>
      </w:r>
    </w:p>
    <w:p w:rsidR="000A725F" w:rsidRPr="00885A21" w:rsidRDefault="000A725F" w:rsidP="00EA7EF6">
      <w:pPr>
        <w:widowControl w:val="0"/>
        <w:tabs>
          <w:tab w:val="left" w:pos="0"/>
        </w:tabs>
        <w:jc w:val="both"/>
        <w:rPr>
          <w:snapToGrid w:val="0"/>
          <w:color w:val="000000"/>
          <w:sz w:val="28"/>
          <w:szCs w:val="28"/>
        </w:rPr>
      </w:pPr>
      <w:r w:rsidRPr="00885A21">
        <w:rPr>
          <w:snapToGrid w:val="0"/>
          <w:color w:val="000000"/>
          <w:sz w:val="28"/>
          <w:szCs w:val="28"/>
        </w:rPr>
        <w:t xml:space="preserve">         3.1. Транспортное средство предоставляется Арендодателем Арендатору в аренду и возвращается </w:t>
      </w:r>
      <w:proofErr w:type="gramStart"/>
      <w:r w:rsidRPr="00885A21">
        <w:rPr>
          <w:snapToGrid w:val="0"/>
          <w:color w:val="000000"/>
          <w:sz w:val="28"/>
          <w:szCs w:val="28"/>
        </w:rPr>
        <w:t>из аренды на основании Акта приема-передачи транспортного средства с экипажем в аренду/из аренды</w:t>
      </w:r>
      <w:proofErr w:type="gramEnd"/>
      <w:r w:rsidRPr="00885A21">
        <w:rPr>
          <w:snapToGrid w:val="0"/>
          <w:color w:val="000000"/>
          <w:sz w:val="28"/>
          <w:szCs w:val="28"/>
        </w:rPr>
        <w:t xml:space="preserve"> по форме согласно Приложения № 4 к настоящему Договору.</w:t>
      </w:r>
    </w:p>
    <w:p w:rsidR="000A725F" w:rsidRPr="00885A21" w:rsidRDefault="000A725F" w:rsidP="00EA7EF6">
      <w:pPr>
        <w:widowControl w:val="0"/>
        <w:tabs>
          <w:tab w:val="left" w:pos="0"/>
        </w:tabs>
        <w:jc w:val="both"/>
        <w:rPr>
          <w:snapToGrid w:val="0"/>
          <w:color w:val="000000"/>
          <w:sz w:val="28"/>
          <w:szCs w:val="28"/>
        </w:rPr>
      </w:pPr>
      <w:r w:rsidRPr="00885A21">
        <w:rPr>
          <w:snapToGrid w:val="0"/>
          <w:color w:val="000000"/>
          <w:sz w:val="28"/>
          <w:szCs w:val="28"/>
        </w:rPr>
        <w:t xml:space="preserve">        3.2. Со стороны Арендодателя Акт приема-передачи подписывается членом экипажа (водителем) на основании выданной доверенности, со стороны Арендатора – представитель по доверенности.</w:t>
      </w:r>
    </w:p>
    <w:p w:rsidR="000A725F" w:rsidRPr="00885A21" w:rsidRDefault="000A725F" w:rsidP="00EA7EF6">
      <w:pPr>
        <w:widowControl w:val="0"/>
        <w:tabs>
          <w:tab w:val="left" w:pos="0"/>
        </w:tabs>
        <w:jc w:val="both"/>
        <w:rPr>
          <w:snapToGrid w:val="0"/>
          <w:color w:val="000000"/>
          <w:sz w:val="28"/>
          <w:szCs w:val="28"/>
        </w:rPr>
      </w:pPr>
      <w:r w:rsidRPr="00885A21">
        <w:rPr>
          <w:snapToGrid w:val="0"/>
          <w:color w:val="000000"/>
          <w:sz w:val="28"/>
          <w:szCs w:val="28"/>
        </w:rPr>
        <w:t xml:space="preserve">        3.3. В Акте приема-передачи транспортного средства с экипажем в аренду/из аренды фиксируется время передачи транспортного в аренду для </w:t>
      </w:r>
      <w:r w:rsidRPr="00885A21">
        <w:rPr>
          <w:snapToGrid w:val="0"/>
          <w:color w:val="000000"/>
          <w:sz w:val="28"/>
          <w:szCs w:val="28"/>
        </w:rPr>
        <w:lastRenderedPageBreak/>
        <w:t>осуществления перевозки по согласованному в Заявке маршруту и время возврата транспортного средства из аренды. Момент передачи транспортного средства в аренду от Арендодателя Арендатору определяется временем прибытия транспортного средства по Заявке Арендатора в Агентство Арендатора/склад Клиента в пункте отправления согласованного маршрута. Момент возврата транспортного средства из аренды от Арендатора Арендодателю определяется временем окончания перевозки в пункте назначения согласованного маршрута.</w:t>
      </w:r>
    </w:p>
    <w:p w:rsidR="000A725F" w:rsidRPr="00885A21" w:rsidRDefault="000A725F" w:rsidP="00EA7EF6">
      <w:pPr>
        <w:widowControl w:val="0"/>
        <w:tabs>
          <w:tab w:val="left" w:pos="0"/>
        </w:tabs>
        <w:jc w:val="both"/>
        <w:rPr>
          <w:snapToGrid w:val="0"/>
          <w:color w:val="000000"/>
          <w:sz w:val="28"/>
          <w:szCs w:val="28"/>
        </w:rPr>
      </w:pPr>
      <w:r w:rsidRPr="00885A21">
        <w:rPr>
          <w:snapToGrid w:val="0"/>
          <w:color w:val="000000"/>
          <w:sz w:val="28"/>
          <w:szCs w:val="28"/>
        </w:rPr>
        <w:t xml:space="preserve">         3.4. Срок аренды транспортного средства определяется с момента принятия Арендатором транспортного средства по Акту приема-передачи до момента его возврата Арендодателю по Акту приема-передачи.</w:t>
      </w:r>
    </w:p>
    <w:p w:rsidR="000A725F" w:rsidRPr="00885A21" w:rsidRDefault="000A725F" w:rsidP="00EA7EF6">
      <w:pPr>
        <w:widowControl w:val="0"/>
        <w:tabs>
          <w:tab w:val="left" w:pos="0"/>
        </w:tabs>
        <w:jc w:val="both"/>
        <w:rPr>
          <w:snapToGrid w:val="0"/>
          <w:color w:val="000000"/>
          <w:sz w:val="28"/>
          <w:szCs w:val="28"/>
        </w:rPr>
      </w:pPr>
      <w:r w:rsidRPr="00885A21">
        <w:rPr>
          <w:i/>
          <w:iCs/>
          <w:snapToGrid w:val="0"/>
          <w:color w:val="FF0000"/>
          <w:sz w:val="28"/>
          <w:szCs w:val="28"/>
        </w:rPr>
        <w:t xml:space="preserve">         </w:t>
      </w:r>
    </w:p>
    <w:p w:rsidR="000A725F" w:rsidRPr="00885A21" w:rsidRDefault="000A725F" w:rsidP="00EA7EF6">
      <w:pPr>
        <w:widowControl w:val="0"/>
        <w:tabs>
          <w:tab w:val="left" w:pos="0"/>
        </w:tabs>
        <w:jc w:val="center"/>
        <w:rPr>
          <w:b/>
          <w:bCs/>
          <w:snapToGrid w:val="0"/>
          <w:color w:val="000000"/>
          <w:sz w:val="28"/>
          <w:szCs w:val="28"/>
        </w:rPr>
      </w:pPr>
    </w:p>
    <w:p w:rsidR="000A725F" w:rsidRPr="00885A21" w:rsidRDefault="000A725F" w:rsidP="00EA7EF6">
      <w:pPr>
        <w:widowControl w:val="0"/>
        <w:tabs>
          <w:tab w:val="left" w:pos="720"/>
        </w:tabs>
        <w:ind w:left="720" w:hanging="360"/>
        <w:jc w:val="center"/>
        <w:rPr>
          <w:b/>
          <w:bCs/>
          <w:snapToGrid w:val="0"/>
          <w:sz w:val="28"/>
          <w:szCs w:val="28"/>
        </w:rPr>
      </w:pPr>
      <w:r w:rsidRPr="00885A21">
        <w:rPr>
          <w:b/>
          <w:bCs/>
          <w:snapToGrid w:val="0"/>
          <w:sz w:val="28"/>
          <w:szCs w:val="28"/>
        </w:rPr>
        <w:t>4.</w:t>
      </w:r>
      <w:r w:rsidRPr="00885A21">
        <w:rPr>
          <w:b/>
          <w:bCs/>
          <w:snapToGrid w:val="0"/>
          <w:sz w:val="28"/>
          <w:szCs w:val="28"/>
        </w:rPr>
        <w:tab/>
        <w:t>ОБЯЗАННОСТИ СТОРОН</w:t>
      </w:r>
    </w:p>
    <w:p w:rsidR="000A725F" w:rsidRPr="00885A21" w:rsidRDefault="000A725F" w:rsidP="00EA7EF6">
      <w:pPr>
        <w:widowControl w:val="0"/>
        <w:tabs>
          <w:tab w:val="left" w:pos="720"/>
        </w:tabs>
        <w:ind w:left="720" w:hanging="360"/>
        <w:rPr>
          <w:snapToGrid w:val="0"/>
          <w:sz w:val="28"/>
          <w:szCs w:val="28"/>
        </w:rPr>
      </w:pPr>
      <w:r w:rsidRPr="00885A21">
        <w:rPr>
          <w:b/>
          <w:bCs/>
          <w:snapToGrid w:val="0"/>
          <w:sz w:val="28"/>
          <w:szCs w:val="28"/>
        </w:rPr>
        <w:t xml:space="preserve">   </w:t>
      </w:r>
      <w:r w:rsidRPr="00885A21">
        <w:rPr>
          <w:snapToGrid w:val="0"/>
          <w:sz w:val="28"/>
          <w:szCs w:val="28"/>
        </w:rPr>
        <w:t>4.1. Арендатор обязан:</w:t>
      </w:r>
    </w:p>
    <w:p w:rsidR="000A725F" w:rsidRPr="00885A21" w:rsidRDefault="000A725F" w:rsidP="00EA7EF6">
      <w:pPr>
        <w:widowControl w:val="0"/>
        <w:tabs>
          <w:tab w:val="left" w:pos="0"/>
        </w:tabs>
        <w:ind w:firstLine="360"/>
        <w:rPr>
          <w:snapToGrid w:val="0"/>
          <w:sz w:val="28"/>
          <w:szCs w:val="28"/>
        </w:rPr>
      </w:pPr>
      <w:r w:rsidRPr="00885A21">
        <w:rPr>
          <w:snapToGrid w:val="0"/>
          <w:sz w:val="28"/>
          <w:szCs w:val="28"/>
        </w:rPr>
        <w:t xml:space="preserve">   4.1.1. Предоставлять Арендодателю Заявку по форме Приложения № 3 к Договору в сроки, указанные в п.п. 2.2., 2.3. Договора.</w:t>
      </w:r>
    </w:p>
    <w:p w:rsidR="000A725F" w:rsidRPr="00885A21" w:rsidRDefault="000A725F" w:rsidP="00EA7EF6">
      <w:pPr>
        <w:widowControl w:val="0"/>
        <w:ind w:firstLine="567"/>
        <w:jc w:val="both"/>
        <w:rPr>
          <w:snapToGrid w:val="0"/>
          <w:sz w:val="28"/>
          <w:szCs w:val="28"/>
        </w:rPr>
      </w:pPr>
      <w:r w:rsidRPr="00885A21">
        <w:rPr>
          <w:snapToGrid w:val="0"/>
          <w:sz w:val="28"/>
          <w:szCs w:val="28"/>
        </w:rPr>
        <w:t>4.1.2. Использовать полученное в аренду транспортное средство в целях осуществления перевозки грузов/грузов в контейнерах.</w:t>
      </w:r>
    </w:p>
    <w:p w:rsidR="000A725F" w:rsidRPr="00885A21" w:rsidRDefault="000A725F" w:rsidP="00EA7EF6">
      <w:pPr>
        <w:widowControl w:val="0"/>
        <w:ind w:firstLine="567"/>
        <w:jc w:val="both"/>
        <w:rPr>
          <w:snapToGrid w:val="0"/>
          <w:sz w:val="28"/>
          <w:szCs w:val="28"/>
        </w:rPr>
      </w:pPr>
      <w:r w:rsidRPr="00885A21">
        <w:rPr>
          <w:snapToGrid w:val="0"/>
          <w:sz w:val="28"/>
          <w:szCs w:val="28"/>
        </w:rPr>
        <w:t>4.1.3. Оплачивать Арендодателю арендную плату за пользование транспортным средством с экипажем в размере и порядке, предусмотренном разделом 5 настоящего Договора.</w:t>
      </w:r>
    </w:p>
    <w:p w:rsidR="000A725F" w:rsidRPr="00885A21" w:rsidRDefault="000A725F" w:rsidP="00EA7EF6">
      <w:pPr>
        <w:widowControl w:val="0"/>
        <w:ind w:firstLine="567"/>
        <w:jc w:val="both"/>
        <w:rPr>
          <w:snapToGrid w:val="0"/>
          <w:sz w:val="28"/>
          <w:szCs w:val="28"/>
        </w:rPr>
      </w:pPr>
      <w:r w:rsidRPr="00885A21">
        <w:rPr>
          <w:snapToGrid w:val="0"/>
          <w:sz w:val="28"/>
          <w:szCs w:val="28"/>
        </w:rPr>
        <w:t>4.1.4. Уведомлять и согласовывать с Арендодателем условия по перевозке грузов с превышением предельно допустимой массы.</w:t>
      </w:r>
    </w:p>
    <w:p w:rsidR="000A725F" w:rsidRPr="00885A21" w:rsidRDefault="000A725F" w:rsidP="00EA7EF6">
      <w:pPr>
        <w:widowControl w:val="0"/>
        <w:ind w:firstLine="567"/>
        <w:jc w:val="both"/>
        <w:rPr>
          <w:snapToGrid w:val="0"/>
          <w:sz w:val="28"/>
          <w:szCs w:val="28"/>
        </w:rPr>
      </w:pPr>
      <w:r w:rsidRPr="00885A21">
        <w:rPr>
          <w:snapToGrid w:val="0"/>
          <w:sz w:val="28"/>
          <w:szCs w:val="28"/>
        </w:rPr>
        <w:t>4.1.5. По окончанию срока аренды возвратить транспортное средство Арендодателю на основании Акта приема-передачи транспортного средства с экипажем по форме согласно Приложению №4 к Договору.</w:t>
      </w:r>
    </w:p>
    <w:p w:rsidR="000A725F" w:rsidRPr="00885A21" w:rsidRDefault="000A725F" w:rsidP="00EA7EF6">
      <w:pPr>
        <w:widowControl w:val="0"/>
        <w:ind w:firstLine="567"/>
        <w:jc w:val="both"/>
        <w:rPr>
          <w:snapToGrid w:val="0"/>
          <w:color w:val="000000"/>
          <w:sz w:val="28"/>
          <w:szCs w:val="28"/>
        </w:rPr>
      </w:pPr>
      <w:r w:rsidRPr="00885A21">
        <w:rPr>
          <w:snapToGrid w:val="0"/>
          <w:color w:val="000000"/>
          <w:sz w:val="28"/>
          <w:szCs w:val="28"/>
        </w:rPr>
        <w:t>4.1.6. Обеспечивать отметки в путевых листах: фактическое время прибытия и убытия транспортного средства.</w:t>
      </w:r>
    </w:p>
    <w:p w:rsidR="000A725F" w:rsidRPr="00885A21" w:rsidRDefault="000A725F" w:rsidP="00EA7EF6">
      <w:pPr>
        <w:widowControl w:val="0"/>
        <w:ind w:firstLine="567"/>
        <w:jc w:val="both"/>
        <w:rPr>
          <w:snapToGrid w:val="0"/>
          <w:color w:val="000000"/>
          <w:sz w:val="28"/>
          <w:szCs w:val="28"/>
        </w:rPr>
      </w:pPr>
      <w:r w:rsidRPr="00885A21">
        <w:rPr>
          <w:snapToGrid w:val="0"/>
          <w:color w:val="000000"/>
          <w:sz w:val="28"/>
          <w:szCs w:val="28"/>
        </w:rPr>
        <w:t>4.1.7. Подписывать и возвращать экземпляры Арендодателя Актов приема-передачи транспортных средств с экипажем в аренду/из аренды, Сводных актов, либо предоставлять мотивированный отказ от их подписания.</w:t>
      </w:r>
    </w:p>
    <w:p w:rsidR="000A725F" w:rsidRPr="00885A21" w:rsidRDefault="000A725F" w:rsidP="00EA7EF6">
      <w:pPr>
        <w:widowControl w:val="0"/>
        <w:ind w:firstLine="567"/>
        <w:jc w:val="both"/>
        <w:rPr>
          <w:snapToGrid w:val="0"/>
          <w:sz w:val="28"/>
          <w:szCs w:val="28"/>
        </w:rPr>
      </w:pPr>
    </w:p>
    <w:p w:rsidR="000A725F" w:rsidRPr="00885A21" w:rsidRDefault="000A725F" w:rsidP="00EA7EF6">
      <w:pPr>
        <w:widowControl w:val="0"/>
        <w:ind w:firstLine="567"/>
        <w:jc w:val="both"/>
        <w:rPr>
          <w:snapToGrid w:val="0"/>
          <w:sz w:val="28"/>
          <w:szCs w:val="28"/>
        </w:rPr>
      </w:pPr>
      <w:r w:rsidRPr="00885A21">
        <w:rPr>
          <w:snapToGrid w:val="0"/>
          <w:sz w:val="28"/>
          <w:szCs w:val="28"/>
        </w:rPr>
        <w:t>4.2.  Арендодатель обязан:</w:t>
      </w:r>
    </w:p>
    <w:p w:rsidR="000A725F" w:rsidRPr="00885A21" w:rsidRDefault="000A725F" w:rsidP="00EA7EF6">
      <w:pPr>
        <w:widowControl w:val="0"/>
        <w:ind w:firstLine="567"/>
        <w:jc w:val="both"/>
        <w:rPr>
          <w:snapToGrid w:val="0"/>
          <w:sz w:val="28"/>
          <w:szCs w:val="28"/>
        </w:rPr>
      </w:pPr>
      <w:r w:rsidRPr="00885A21">
        <w:rPr>
          <w:snapToGrid w:val="0"/>
          <w:sz w:val="28"/>
          <w:szCs w:val="28"/>
        </w:rPr>
        <w:t>4.2.1. Предоставлять автотранспорт Арендатору в сроки, указанные в Заявке, в соответствии с объемом и характером перевозки, определять тип и количество транспортных средств, необходимых для перевозки грузов/грузов в контейнерах.</w:t>
      </w:r>
    </w:p>
    <w:p w:rsidR="000A725F" w:rsidRPr="00885A21" w:rsidRDefault="000A725F" w:rsidP="00EA7EF6">
      <w:pPr>
        <w:widowControl w:val="0"/>
        <w:ind w:firstLine="567"/>
        <w:jc w:val="both"/>
        <w:rPr>
          <w:snapToGrid w:val="0"/>
          <w:sz w:val="28"/>
          <w:szCs w:val="28"/>
        </w:rPr>
      </w:pPr>
      <w:r w:rsidRPr="00885A21">
        <w:rPr>
          <w:snapToGrid w:val="0"/>
          <w:sz w:val="28"/>
          <w:szCs w:val="28"/>
        </w:rPr>
        <w:t>4.2.2. Согласовывать поданную Арендатором Заявку в порядке и сроки, установленные п.п. 2.2., 2.3. Договора либо предоставлять письменный мотивированный отказ в день получения Заявки в случае невозможности предоставить автотранспорт.</w:t>
      </w:r>
    </w:p>
    <w:p w:rsidR="000A725F" w:rsidRPr="00885A21" w:rsidRDefault="000A725F" w:rsidP="00EA7EF6">
      <w:pPr>
        <w:widowControl w:val="0"/>
        <w:ind w:firstLine="567"/>
        <w:jc w:val="both"/>
        <w:rPr>
          <w:snapToGrid w:val="0"/>
          <w:sz w:val="28"/>
          <w:szCs w:val="28"/>
        </w:rPr>
      </w:pPr>
      <w:r w:rsidRPr="00885A21">
        <w:rPr>
          <w:snapToGrid w:val="0"/>
          <w:sz w:val="28"/>
          <w:szCs w:val="28"/>
        </w:rPr>
        <w:t xml:space="preserve">4.2.3. Предоставлять Арендатору услуги по управлению и </w:t>
      </w:r>
      <w:r w:rsidRPr="00885A21">
        <w:rPr>
          <w:snapToGrid w:val="0"/>
          <w:sz w:val="28"/>
          <w:szCs w:val="28"/>
        </w:rPr>
        <w:lastRenderedPageBreak/>
        <w:t>технической эксплуатации передаваемого в аренду транспортного средства.</w:t>
      </w:r>
    </w:p>
    <w:p w:rsidR="000A725F" w:rsidRPr="00885A21" w:rsidRDefault="000A725F" w:rsidP="00EA7EF6">
      <w:pPr>
        <w:widowControl w:val="0"/>
        <w:ind w:firstLine="567"/>
        <w:jc w:val="both"/>
        <w:rPr>
          <w:snapToGrid w:val="0"/>
          <w:sz w:val="28"/>
          <w:szCs w:val="28"/>
        </w:rPr>
      </w:pPr>
      <w:r w:rsidRPr="00885A21">
        <w:rPr>
          <w:snapToGrid w:val="0"/>
          <w:sz w:val="28"/>
          <w:szCs w:val="28"/>
        </w:rPr>
        <w:t>4.2.4. Предоставлять Арендатору автотранспорт в исправном состоянии, пригодном для перевозки данного конкретного вида груза/контейнера и отвечающем требованиям ГОСТ 19173-80, ГОСТ 24098-80, ГОСТ 23985 и др., санитарным требованиям, в течение срока действия Договора осуществлять текущий и капитальный ремонт транспортного средства.</w:t>
      </w:r>
    </w:p>
    <w:p w:rsidR="000A725F" w:rsidRPr="00885A21" w:rsidRDefault="000A725F" w:rsidP="00EA7EF6">
      <w:pPr>
        <w:widowControl w:val="0"/>
        <w:ind w:firstLine="567"/>
        <w:jc w:val="both"/>
        <w:rPr>
          <w:snapToGrid w:val="0"/>
          <w:sz w:val="28"/>
          <w:szCs w:val="28"/>
        </w:rPr>
      </w:pPr>
      <w:r w:rsidRPr="00885A21">
        <w:rPr>
          <w:snapToGrid w:val="0"/>
          <w:sz w:val="28"/>
          <w:szCs w:val="28"/>
        </w:rPr>
        <w:t>4.2.5. Обеспечить сохранность контейнера и перевозимого груза в пути следования.</w:t>
      </w:r>
    </w:p>
    <w:p w:rsidR="000A725F" w:rsidRPr="00885A21" w:rsidRDefault="000A725F" w:rsidP="00EA7EF6">
      <w:pPr>
        <w:widowControl w:val="0"/>
        <w:ind w:firstLine="567"/>
        <w:jc w:val="both"/>
        <w:rPr>
          <w:snapToGrid w:val="0"/>
          <w:color w:val="FF0000"/>
          <w:sz w:val="28"/>
          <w:szCs w:val="28"/>
        </w:rPr>
      </w:pPr>
      <w:r w:rsidRPr="00885A21">
        <w:rPr>
          <w:snapToGrid w:val="0"/>
          <w:color w:val="000000"/>
          <w:sz w:val="28"/>
          <w:szCs w:val="28"/>
        </w:rPr>
        <w:t>4.2.6. Нести расходы, возникающие в процессе эксплуатации транспортного средства     (оплата ГСМ, стоянка, штрафы ГИБДД, транспортного налога и т.д.). Расходы на топливо учитываются Арендодателем при согласовании ставок по настоящему договору и включаются в размер арендной платы.</w:t>
      </w:r>
    </w:p>
    <w:p w:rsidR="000A725F" w:rsidRPr="00885A21" w:rsidRDefault="000A725F" w:rsidP="00EA7EF6">
      <w:pPr>
        <w:widowControl w:val="0"/>
        <w:ind w:firstLine="567"/>
        <w:jc w:val="both"/>
        <w:rPr>
          <w:snapToGrid w:val="0"/>
          <w:color w:val="000000"/>
          <w:sz w:val="28"/>
          <w:szCs w:val="28"/>
        </w:rPr>
      </w:pPr>
      <w:r w:rsidRPr="00885A21">
        <w:rPr>
          <w:snapToGrid w:val="0"/>
          <w:color w:val="000000"/>
          <w:sz w:val="28"/>
          <w:szCs w:val="28"/>
        </w:rPr>
        <w:t xml:space="preserve">4.2.7. Оплачивать полис ОСАГО. </w:t>
      </w:r>
    </w:p>
    <w:p w:rsidR="000A725F" w:rsidRPr="00885A21" w:rsidRDefault="000A725F" w:rsidP="00EA7EF6">
      <w:pPr>
        <w:widowControl w:val="0"/>
        <w:ind w:firstLine="567"/>
        <w:jc w:val="both"/>
        <w:rPr>
          <w:snapToGrid w:val="0"/>
          <w:color w:val="000000"/>
          <w:sz w:val="28"/>
          <w:szCs w:val="28"/>
        </w:rPr>
      </w:pPr>
      <w:r w:rsidRPr="00885A21">
        <w:rPr>
          <w:snapToGrid w:val="0"/>
          <w:color w:val="000000"/>
          <w:sz w:val="28"/>
          <w:szCs w:val="28"/>
        </w:rPr>
        <w:t>4.2.8. Надлежащим образом оформлять и предоставлять Арендатору Акты сдачи-приемки транспортных средств с экипажем, Сводные акты.</w:t>
      </w:r>
    </w:p>
    <w:p w:rsidR="000A725F" w:rsidRPr="00885A21" w:rsidRDefault="000A725F" w:rsidP="00EA7EF6">
      <w:pPr>
        <w:widowControl w:val="0"/>
        <w:ind w:firstLine="567"/>
        <w:jc w:val="both"/>
        <w:rPr>
          <w:snapToGrid w:val="0"/>
          <w:color w:val="000000"/>
          <w:sz w:val="28"/>
          <w:szCs w:val="28"/>
        </w:rPr>
      </w:pPr>
      <w:r w:rsidRPr="00885A21">
        <w:rPr>
          <w:snapToGrid w:val="0"/>
          <w:color w:val="000000"/>
          <w:sz w:val="28"/>
          <w:szCs w:val="28"/>
        </w:rPr>
        <w:t xml:space="preserve">4.2.9. Доставить вверенные Арендатором документы, груз/груз в контейнерах за исправным запорно-пломбировочным устройством на условиях согласованной Заявки до пункта назначения и выдать его уполномоченному на получение груза лицу (грузополучателю), обеспечить заполнение грузополучателем/его представителем транспортной накладной в подтверждение получения груза. </w:t>
      </w:r>
    </w:p>
    <w:p w:rsidR="000A725F" w:rsidRPr="00885A21" w:rsidRDefault="000A725F" w:rsidP="00EA7EF6">
      <w:pPr>
        <w:widowControl w:val="0"/>
        <w:ind w:firstLine="567"/>
        <w:jc w:val="both"/>
        <w:rPr>
          <w:snapToGrid w:val="0"/>
          <w:color w:val="000000"/>
          <w:sz w:val="28"/>
          <w:szCs w:val="28"/>
        </w:rPr>
      </w:pPr>
      <w:r w:rsidRPr="00885A21">
        <w:rPr>
          <w:snapToGrid w:val="0"/>
          <w:color w:val="000000"/>
          <w:sz w:val="28"/>
          <w:szCs w:val="28"/>
        </w:rPr>
        <w:t xml:space="preserve">4.2.10. Проверять техническое состояние (наличие повреждений пола, стен, ЗПУ) и очистку контейнера грузополучателем. В случае выявления повреждений контейнера уведомить Арендатора и следовать дальнейшим рекомендациям Арендатора. </w:t>
      </w:r>
    </w:p>
    <w:p w:rsidR="000A725F" w:rsidRPr="00885A21" w:rsidRDefault="000A725F" w:rsidP="00EA7EF6">
      <w:pPr>
        <w:widowControl w:val="0"/>
        <w:ind w:firstLine="567"/>
        <w:jc w:val="both"/>
        <w:rPr>
          <w:snapToGrid w:val="0"/>
          <w:color w:val="000000"/>
          <w:sz w:val="28"/>
          <w:szCs w:val="28"/>
        </w:rPr>
      </w:pPr>
      <w:r w:rsidRPr="00885A21">
        <w:rPr>
          <w:snapToGrid w:val="0"/>
          <w:color w:val="000000"/>
          <w:sz w:val="28"/>
          <w:szCs w:val="28"/>
        </w:rPr>
        <w:t>4.2.11. По требованию Арендатора предоставлять для обозрения документы, необходимые для эксплуатации транспортного средства (свидетельства о регистрации, талон техосмотра, полис ОСАГО, санитарный паспорт, водительское удостоверение и т.п.).</w:t>
      </w:r>
    </w:p>
    <w:p w:rsidR="000A725F" w:rsidRPr="00885A21" w:rsidRDefault="000A725F" w:rsidP="00EA7EF6">
      <w:pPr>
        <w:widowControl w:val="0"/>
        <w:ind w:firstLine="567"/>
        <w:jc w:val="both"/>
        <w:rPr>
          <w:snapToGrid w:val="0"/>
          <w:color w:val="000000"/>
          <w:sz w:val="28"/>
          <w:szCs w:val="28"/>
        </w:rPr>
      </w:pPr>
      <w:r w:rsidRPr="00885A21">
        <w:rPr>
          <w:snapToGrid w:val="0"/>
          <w:color w:val="000000"/>
          <w:sz w:val="28"/>
          <w:szCs w:val="28"/>
        </w:rPr>
        <w:t>4.2.12. Обеспечивать прохождение медицинских осмотров экипажа.</w:t>
      </w:r>
    </w:p>
    <w:p w:rsidR="000A725F" w:rsidRPr="00885A21" w:rsidRDefault="000A725F" w:rsidP="00EA7EF6">
      <w:pPr>
        <w:widowControl w:val="0"/>
        <w:ind w:firstLine="567"/>
        <w:jc w:val="both"/>
        <w:rPr>
          <w:snapToGrid w:val="0"/>
          <w:color w:val="000000"/>
          <w:sz w:val="28"/>
          <w:szCs w:val="28"/>
        </w:rPr>
      </w:pPr>
      <w:r w:rsidRPr="00885A21">
        <w:rPr>
          <w:snapToGrid w:val="0"/>
          <w:color w:val="000000"/>
          <w:sz w:val="28"/>
          <w:szCs w:val="28"/>
        </w:rPr>
        <w:t>4.2.13. По окончании перевозки предоставлять Арендатору транспортные накладные в подтверждение факта перевозки и передачи/получения груза.</w:t>
      </w:r>
    </w:p>
    <w:p w:rsidR="000A725F" w:rsidRPr="00885A21" w:rsidRDefault="000A725F" w:rsidP="00EA7EF6">
      <w:pPr>
        <w:widowControl w:val="0"/>
        <w:ind w:firstLine="567"/>
        <w:jc w:val="both"/>
        <w:rPr>
          <w:snapToGrid w:val="0"/>
          <w:sz w:val="28"/>
          <w:szCs w:val="28"/>
        </w:rPr>
      </w:pPr>
      <w:r w:rsidRPr="00885A21">
        <w:rPr>
          <w:snapToGrid w:val="0"/>
          <w:sz w:val="28"/>
          <w:szCs w:val="28"/>
        </w:rPr>
        <w:t>4.2.14. Информировать Арендатора о задержках транспортного средства в пути следования, а также согласовывать с Арендатором возможность предоставления иного транспортного средства в случае выхода из строя транспортного средства, согласованного в Заявке.</w:t>
      </w:r>
    </w:p>
    <w:p w:rsidR="000A725F" w:rsidRPr="00885A21" w:rsidRDefault="000A725F" w:rsidP="00EA7EF6">
      <w:pPr>
        <w:widowControl w:val="0"/>
        <w:ind w:firstLine="567"/>
        <w:jc w:val="both"/>
        <w:rPr>
          <w:snapToGrid w:val="0"/>
          <w:sz w:val="28"/>
          <w:szCs w:val="28"/>
        </w:rPr>
      </w:pPr>
      <w:r w:rsidRPr="00885A21">
        <w:rPr>
          <w:snapToGrid w:val="0"/>
          <w:sz w:val="28"/>
          <w:szCs w:val="28"/>
        </w:rPr>
        <w:t>4.2.15. В период действия Договора аренды оказывать Арендатору техническую, консультационную, информационную помощь в целях наиболее эффективного и грамотного использования переданного в аренду транспортного средства.</w:t>
      </w:r>
    </w:p>
    <w:p w:rsidR="000A725F" w:rsidRPr="00885A21" w:rsidRDefault="000A725F" w:rsidP="00EA7EF6">
      <w:pPr>
        <w:widowControl w:val="0"/>
        <w:ind w:firstLine="567"/>
        <w:jc w:val="both"/>
        <w:rPr>
          <w:snapToGrid w:val="0"/>
          <w:sz w:val="28"/>
          <w:szCs w:val="28"/>
        </w:rPr>
      </w:pPr>
      <w:r w:rsidRPr="00885A21">
        <w:rPr>
          <w:snapToGrid w:val="0"/>
          <w:sz w:val="28"/>
          <w:szCs w:val="28"/>
        </w:rPr>
        <w:lastRenderedPageBreak/>
        <w:t>4.2.16. Обеспечить соответствие состава экипажа и его квалификации требованиям управления транспортным средством соответствующего вида и наличие водительских удостоверений соответствующей категории.</w:t>
      </w:r>
    </w:p>
    <w:p w:rsidR="000A725F" w:rsidRPr="00885A21" w:rsidRDefault="000A725F" w:rsidP="00EA7EF6">
      <w:pPr>
        <w:widowControl w:val="0"/>
        <w:ind w:firstLine="567"/>
        <w:jc w:val="both"/>
        <w:rPr>
          <w:snapToGrid w:val="0"/>
          <w:sz w:val="28"/>
          <w:szCs w:val="28"/>
        </w:rPr>
      </w:pPr>
      <w:r w:rsidRPr="00885A21">
        <w:rPr>
          <w:snapToGrid w:val="0"/>
          <w:sz w:val="28"/>
          <w:szCs w:val="28"/>
        </w:rPr>
        <w:t xml:space="preserve">4.2.17. Обеспечить наличие </w:t>
      </w:r>
      <w:proofErr w:type="gramStart"/>
      <w:r w:rsidRPr="00885A21">
        <w:rPr>
          <w:snapToGrid w:val="0"/>
          <w:sz w:val="28"/>
          <w:szCs w:val="28"/>
        </w:rPr>
        <w:t>у экипажа транспортного средства Доверенностей на право подписи от имени Арендодателя Актов приема-передачи транспортного средства с экипажем в аренду</w:t>
      </w:r>
      <w:proofErr w:type="gramEnd"/>
      <w:r w:rsidRPr="00885A21">
        <w:rPr>
          <w:snapToGrid w:val="0"/>
          <w:sz w:val="28"/>
          <w:szCs w:val="28"/>
        </w:rPr>
        <w:t xml:space="preserve">/из аренды, уведомлять Арендатора об отзыве таких доверенностей. </w:t>
      </w:r>
    </w:p>
    <w:p w:rsidR="000A725F" w:rsidRPr="00885A21" w:rsidRDefault="000A725F" w:rsidP="00EA7EF6">
      <w:pPr>
        <w:widowControl w:val="0"/>
        <w:ind w:firstLine="567"/>
        <w:jc w:val="both"/>
        <w:rPr>
          <w:snapToGrid w:val="0"/>
          <w:sz w:val="28"/>
          <w:szCs w:val="28"/>
        </w:rPr>
      </w:pPr>
      <w:r w:rsidRPr="00885A21">
        <w:rPr>
          <w:snapToGrid w:val="0"/>
          <w:sz w:val="28"/>
          <w:szCs w:val="28"/>
        </w:rPr>
        <w:t xml:space="preserve">4.2.18. До 5 (пятого) числа месяца, следующего за </w:t>
      </w:r>
      <w:proofErr w:type="gramStart"/>
      <w:r w:rsidRPr="00885A21">
        <w:rPr>
          <w:snapToGrid w:val="0"/>
          <w:sz w:val="28"/>
          <w:szCs w:val="28"/>
        </w:rPr>
        <w:t>отчетным</w:t>
      </w:r>
      <w:proofErr w:type="gramEnd"/>
      <w:r w:rsidRPr="00885A21">
        <w:rPr>
          <w:snapToGrid w:val="0"/>
          <w:sz w:val="28"/>
          <w:szCs w:val="28"/>
        </w:rPr>
        <w:t xml:space="preserve"> предоставлять Арендатору Сводный акт с расшифровкой суммы арендной платы за месяц, счета-фактуры.</w:t>
      </w:r>
    </w:p>
    <w:p w:rsidR="000A725F" w:rsidRPr="00885A21" w:rsidRDefault="000A725F" w:rsidP="00EA7EF6">
      <w:pPr>
        <w:widowControl w:val="0"/>
        <w:ind w:firstLine="567"/>
        <w:jc w:val="both"/>
        <w:rPr>
          <w:b/>
          <w:bCs/>
          <w:snapToGrid w:val="0"/>
          <w:sz w:val="28"/>
          <w:szCs w:val="28"/>
        </w:rPr>
      </w:pPr>
      <w:r w:rsidRPr="00885A21">
        <w:rPr>
          <w:snapToGrid w:val="0"/>
          <w:sz w:val="28"/>
          <w:szCs w:val="28"/>
        </w:rPr>
        <w:t xml:space="preserve"> </w:t>
      </w:r>
    </w:p>
    <w:p w:rsidR="000A725F" w:rsidRPr="00885A21" w:rsidRDefault="000A725F" w:rsidP="00C22167">
      <w:pPr>
        <w:widowControl w:val="0"/>
        <w:numPr>
          <w:ilvl w:val="0"/>
          <w:numId w:val="18"/>
        </w:numPr>
        <w:tabs>
          <w:tab w:val="left" w:pos="720"/>
        </w:tabs>
        <w:autoSpaceDE w:val="0"/>
        <w:autoSpaceDN w:val="0"/>
        <w:jc w:val="center"/>
        <w:rPr>
          <w:b/>
          <w:bCs/>
          <w:snapToGrid w:val="0"/>
          <w:sz w:val="28"/>
          <w:szCs w:val="28"/>
        </w:rPr>
      </w:pPr>
      <w:r w:rsidRPr="00885A21">
        <w:rPr>
          <w:b/>
          <w:bCs/>
          <w:snapToGrid w:val="0"/>
          <w:sz w:val="28"/>
          <w:szCs w:val="28"/>
        </w:rPr>
        <w:t>ПОРЯДОК РАСЧЕТОВ</w:t>
      </w:r>
    </w:p>
    <w:p w:rsidR="000A725F" w:rsidRPr="00885A21" w:rsidRDefault="000A725F" w:rsidP="00EA7EF6">
      <w:pPr>
        <w:widowControl w:val="0"/>
        <w:ind w:firstLine="567"/>
        <w:jc w:val="both"/>
        <w:rPr>
          <w:snapToGrid w:val="0"/>
          <w:color w:val="000000"/>
          <w:sz w:val="28"/>
          <w:szCs w:val="28"/>
        </w:rPr>
      </w:pPr>
      <w:r w:rsidRPr="00885A21">
        <w:rPr>
          <w:snapToGrid w:val="0"/>
          <w:color w:val="000000"/>
          <w:sz w:val="28"/>
          <w:szCs w:val="28"/>
        </w:rPr>
        <w:t>5.1. Величина арендной платы за пользование транспортным средством с экипажем определяется сторонами согласно маршрута использования арендованного транспортного средства на основании ставок</w:t>
      </w:r>
      <w:proofErr w:type="gramStart"/>
      <w:r w:rsidRPr="00885A21">
        <w:rPr>
          <w:snapToGrid w:val="0"/>
          <w:color w:val="000000"/>
          <w:sz w:val="28"/>
          <w:szCs w:val="28"/>
        </w:rPr>
        <w:t>,(</w:t>
      </w:r>
      <w:proofErr w:type="gramEnd"/>
      <w:r w:rsidRPr="00885A21">
        <w:rPr>
          <w:snapToGrid w:val="0"/>
          <w:color w:val="000000"/>
          <w:sz w:val="28"/>
          <w:szCs w:val="28"/>
        </w:rPr>
        <w:t xml:space="preserve"> по городу- </w:t>
      </w:r>
      <w:proofErr w:type="spellStart"/>
      <w:r w:rsidRPr="00885A21">
        <w:rPr>
          <w:snapToGrid w:val="0"/>
          <w:color w:val="000000"/>
          <w:sz w:val="28"/>
          <w:szCs w:val="28"/>
        </w:rPr>
        <w:t>позоновая</w:t>
      </w:r>
      <w:proofErr w:type="spellEnd"/>
      <w:r w:rsidRPr="00885A21">
        <w:rPr>
          <w:snapToGrid w:val="0"/>
          <w:color w:val="000000"/>
          <w:sz w:val="28"/>
          <w:szCs w:val="28"/>
        </w:rPr>
        <w:t xml:space="preserve">, за город- километровая)указанных в Приложении № 5 к настоящему Договору, являющемся его неотъемлемой частью и фиксируется в Сводном акте за отчетный период. Указанные ставки могут быть изменены по согласованию Сторон, которые оформляется в письменном виде и  подписывается  Сторонами.  </w:t>
      </w:r>
    </w:p>
    <w:p w:rsidR="000A725F" w:rsidRPr="00885A21" w:rsidRDefault="000A725F" w:rsidP="00EA7EF6">
      <w:pPr>
        <w:widowControl w:val="0"/>
        <w:ind w:firstLine="567"/>
        <w:jc w:val="both"/>
        <w:rPr>
          <w:snapToGrid w:val="0"/>
          <w:sz w:val="28"/>
          <w:szCs w:val="28"/>
        </w:rPr>
      </w:pPr>
      <w:r w:rsidRPr="00885A21">
        <w:rPr>
          <w:snapToGrid w:val="0"/>
          <w:sz w:val="28"/>
          <w:szCs w:val="28"/>
        </w:rPr>
        <w:t xml:space="preserve">5.2. </w:t>
      </w:r>
      <w:proofErr w:type="gramStart"/>
      <w:r w:rsidRPr="00885A21">
        <w:rPr>
          <w:snapToGrid w:val="0"/>
          <w:sz w:val="28"/>
          <w:szCs w:val="28"/>
        </w:rPr>
        <w:t>Расходы Арендодателя, обусловленные технической эксплуатацией, включая оплату горюче-смазочных и других материалов, государственных пошлин и иных сборов, расходы, связанные с коммерческой эксплуатацией транспортного средства, оплатой услуг и содержание членов экипажа арендованного транспортного средства, иные расходы, предусмотрены п.п.  4.2.6, 4.2.7, 4.2.12 Договора, включены в состав арендной платы.</w:t>
      </w:r>
      <w:proofErr w:type="gramEnd"/>
    </w:p>
    <w:p w:rsidR="000A725F" w:rsidRPr="00885A21" w:rsidRDefault="000A725F" w:rsidP="00EA7EF6">
      <w:pPr>
        <w:widowControl w:val="0"/>
        <w:ind w:firstLine="567"/>
        <w:jc w:val="both"/>
        <w:rPr>
          <w:snapToGrid w:val="0"/>
          <w:color w:val="000000"/>
          <w:sz w:val="28"/>
          <w:szCs w:val="28"/>
        </w:rPr>
      </w:pPr>
      <w:r w:rsidRPr="00885A21">
        <w:rPr>
          <w:snapToGrid w:val="0"/>
          <w:color w:val="000000"/>
          <w:sz w:val="28"/>
          <w:szCs w:val="28"/>
        </w:rPr>
        <w:t xml:space="preserve">5.3. </w:t>
      </w:r>
      <w:proofErr w:type="gramStart"/>
      <w:r w:rsidRPr="00885A21">
        <w:rPr>
          <w:snapToGrid w:val="0"/>
          <w:color w:val="000000"/>
          <w:sz w:val="28"/>
          <w:szCs w:val="28"/>
        </w:rPr>
        <w:t>Арендодатель на основании Актов приема/передачи транспортных средств с экипажем в аренду/из аренды, готовит и до 5 (пятого) числа месяца, следующего за отчетным предоставляет Арендатору Сводный акт по форме Приложения № 6 с расшифровкой суммы арендной платы за месяц, счет-фактуру, счет на оплату.</w:t>
      </w:r>
      <w:proofErr w:type="gramEnd"/>
    </w:p>
    <w:p w:rsidR="000A725F" w:rsidRPr="00885A21" w:rsidRDefault="000A725F" w:rsidP="00EA7EF6">
      <w:pPr>
        <w:widowControl w:val="0"/>
        <w:ind w:firstLine="567"/>
        <w:jc w:val="both"/>
        <w:rPr>
          <w:snapToGrid w:val="0"/>
          <w:color w:val="000000"/>
          <w:sz w:val="28"/>
          <w:szCs w:val="28"/>
        </w:rPr>
      </w:pPr>
      <w:r w:rsidRPr="00885A21">
        <w:rPr>
          <w:snapToGrid w:val="0"/>
          <w:color w:val="000000"/>
          <w:sz w:val="28"/>
          <w:szCs w:val="28"/>
        </w:rPr>
        <w:t>5.4. Арендодатель в течение 10 (десяти) календарных дней после получения оригинала Сводного акта и счета-фактуры осуществляет рассмотрение, подписание и направление Сводного акта либо мотивированного отказа в адрес Арендодателя.</w:t>
      </w:r>
    </w:p>
    <w:p w:rsidR="000A725F" w:rsidRPr="00885A21" w:rsidRDefault="000A725F" w:rsidP="00EA7EF6">
      <w:pPr>
        <w:widowControl w:val="0"/>
        <w:ind w:firstLine="567"/>
        <w:jc w:val="both"/>
        <w:rPr>
          <w:snapToGrid w:val="0"/>
          <w:color w:val="000000"/>
          <w:sz w:val="28"/>
          <w:szCs w:val="28"/>
        </w:rPr>
      </w:pPr>
      <w:r w:rsidRPr="00885A21">
        <w:rPr>
          <w:snapToGrid w:val="0"/>
          <w:color w:val="000000"/>
          <w:sz w:val="28"/>
          <w:szCs w:val="28"/>
        </w:rPr>
        <w:t>5.5. Арендная плата выплачивается Арендатором ежемесячно на основании подписанного сторонами Сводного акта не позднее 20 (двадцатого) числа месяца, следующего за месяцем, в котором осуществлялось использование транспортных средств, путем перечисления денежных средств на расчетный счет Арендодателя по реквизитам, указанным в счета Арендодателя, либо при отсутствии счета – по реквизитам, указанным в настоящем Договоре.</w:t>
      </w:r>
    </w:p>
    <w:p w:rsidR="000A725F" w:rsidRPr="00885A21" w:rsidRDefault="000A725F" w:rsidP="00EA7EF6">
      <w:pPr>
        <w:widowControl w:val="0"/>
        <w:ind w:firstLine="567"/>
        <w:jc w:val="both"/>
        <w:rPr>
          <w:snapToGrid w:val="0"/>
          <w:sz w:val="28"/>
          <w:szCs w:val="28"/>
        </w:rPr>
      </w:pPr>
      <w:r w:rsidRPr="00885A21">
        <w:rPr>
          <w:snapToGrid w:val="0"/>
          <w:sz w:val="28"/>
          <w:szCs w:val="28"/>
        </w:rPr>
        <w:t xml:space="preserve">5.6. Размер арендной платы может изменяться по соглашению сторон, </w:t>
      </w:r>
      <w:r w:rsidRPr="00885A21">
        <w:rPr>
          <w:snapToGrid w:val="0"/>
          <w:sz w:val="28"/>
          <w:szCs w:val="28"/>
        </w:rPr>
        <w:lastRenderedPageBreak/>
        <w:t>но не чаще одного раза в пол год. При этом сторона, выступившая инициатором пересмотра арендной платы, должна уведомить об этом другую сторону не позднее, чем за 30 (тридцать) календарных дней до предполагаемой даты изменения арендной платы.</w:t>
      </w:r>
    </w:p>
    <w:p w:rsidR="000A725F" w:rsidRPr="00885A21" w:rsidRDefault="000A725F" w:rsidP="00EA7EF6">
      <w:pPr>
        <w:widowControl w:val="0"/>
        <w:ind w:firstLine="567"/>
        <w:jc w:val="both"/>
        <w:rPr>
          <w:snapToGrid w:val="0"/>
          <w:sz w:val="28"/>
          <w:szCs w:val="28"/>
        </w:rPr>
      </w:pPr>
      <w:r w:rsidRPr="00885A21">
        <w:rPr>
          <w:snapToGrid w:val="0"/>
          <w:sz w:val="28"/>
          <w:szCs w:val="28"/>
        </w:rPr>
        <w:t>5.7. Доходы, полученные Арендатором в результате использования им транспортного средства, переданного ему в аренду в соответствии с условиями настоящего Договора, являются собственностью Арендатора.</w:t>
      </w:r>
    </w:p>
    <w:p w:rsidR="000A725F" w:rsidRPr="00885A21" w:rsidRDefault="000A725F" w:rsidP="00EA7EF6">
      <w:pPr>
        <w:widowControl w:val="0"/>
        <w:ind w:firstLine="567"/>
        <w:jc w:val="both"/>
        <w:rPr>
          <w:snapToGrid w:val="0"/>
          <w:sz w:val="28"/>
          <w:szCs w:val="28"/>
        </w:rPr>
      </w:pPr>
    </w:p>
    <w:p w:rsidR="000A725F" w:rsidRPr="00885A21" w:rsidRDefault="000A725F" w:rsidP="00C22167">
      <w:pPr>
        <w:widowControl w:val="0"/>
        <w:numPr>
          <w:ilvl w:val="0"/>
          <w:numId w:val="18"/>
        </w:numPr>
        <w:tabs>
          <w:tab w:val="left" w:pos="1276"/>
        </w:tabs>
        <w:autoSpaceDE w:val="0"/>
        <w:autoSpaceDN w:val="0"/>
        <w:jc w:val="center"/>
        <w:rPr>
          <w:b/>
          <w:bCs/>
          <w:snapToGrid w:val="0"/>
          <w:sz w:val="28"/>
          <w:szCs w:val="28"/>
        </w:rPr>
      </w:pPr>
      <w:r w:rsidRPr="00885A21">
        <w:rPr>
          <w:b/>
          <w:bCs/>
          <w:snapToGrid w:val="0"/>
          <w:sz w:val="28"/>
          <w:szCs w:val="28"/>
        </w:rPr>
        <w:t>ОТВЕТСТВЕННОСТЬ СТОРОН</w:t>
      </w:r>
    </w:p>
    <w:p w:rsidR="000A725F" w:rsidRPr="00885A21" w:rsidRDefault="000A725F" w:rsidP="00EA7EF6">
      <w:pPr>
        <w:widowControl w:val="0"/>
        <w:ind w:firstLine="567"/>
        <w:jc w:val="both"/>
        <w:rPr>
          <w:snapToGrid w:val="0"/>
          <w:sz w:val="28"/>
          <w:szCs w:val="28"/>
        </w:rPr>
      </w:pPr>
      <w:r w:rsidRPr="00885A21">
        <w:rPr>
          <w:snapToGrid w:val="0"/>
          <w:sz w:val="28"/>
          <w:szCs w:val="28"/>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w:t>
      </w:r>
    </w:p>
    <w:p w:rsidR="000A725F" w:rsidRPr="00885A21" w:rsidRDefault="000A725F" w:rsidP="00EA7EF6">
      <w:pPr>
        <w:adjustRightInd w:val="0"/>
        <w:ind w:firstLine="567"/>
        <w:jc w:val="both"/>
        <w:rPr>
          <w:sz w:val="28"/>
          <w:szCs w:val="28"/>
        </w:rPr>
      </w:pPr>
      <w:r w:rsidRPr="00885A21">
        <w:rPr>
          <w:snapToGrid w:val="0"/>
          <w:sz w:val="28"/>
          <w:szCs w:val="28"/>
        </w:rPr>
        <w:t xml:space="preserve">6.2. </w:t>
      </w:r>
      <w:r w:rsidRPr="00885A21">
        <w:rPr>
          <w:sz w:val="28"/>
          <w:szCs w:val="28"/>
        </w:rPr>
        <w:t>Арендодатель отвечает за недостатки сданного в аренду транспортного средства, полностью или частично препятствующие пользованию им, даже если во время заключения настоящего Договора он не знал об этих недостатках.</w:t>
      </w:r>
    </w:p>
    <w:p w:rsidR="000A725F" w:rsidRPr="00885A21" w:rsidRDefault="000A725F" w:rsidP="00EA7EF6">
      <w:pPr>
        <w:widowControl w:val="0"/>
        <w:shd w:val="clear" w:color="auto" w:fill="FFFFFF"/>
        <w:tabs>
          <w:tab w:val="left" w:pos="567"/>
        </w:tabs>
        <w:adjustRightInd w:val="0"/>
        <w:ind w:right="62"/>
        <w:jc w:val="both"/>
        <w:rPr>
          <w:sz w:val="28"/>
          <w:szCs w:val="28"/>
        </w:rPr>
      </w:pPr>
      <w:r w:rsidRPr="00885A21">
        <w:rPr>
          <w:sz w:val="28"/>
          <w:szCs w:val="28"/>
        </w:rPr>
        <w:tab/>
        <w:t xml:space="preserve">6.3. </w:t>
      </w:r>
      <w:proofErr w:type="gramStart"/>
      <w:r w:rsidRPr="00885A21">
        <w:rPr>
          <w:sz w:val="28"/>
          <w:szCs w:val="28"/>
        </w:rPr>
        <w:t xml:space="preserve">Арендодатель несет ответственность за повреждение контейнера или его утрату с момента </w:t>
      </w:r>
      <w:r w:rsidRPr="00885A21">
        <w:rPr>
          <w:spacing w:val="-2"/>
          <w:sz w:val="28"/>
          <w:szCs w:val="28"/>
        </w:rPr>
        <w:t xml:space="preserve">постановки контейнера на транспортное средство, арендуемое в соответствии с условиями настоящего Договора, до момента снятия контейнера с транспортного средства в размере стоимости </w:t>
      </w:r>
      <w:r w:rsidRPr="00885A21">
        <w:rPr>
          <w:spacing w:val="-1"/>
          <w:sz w:val="28"/>
          <w:szCs w:val="28"/>
        </w:rPr>
        <w:t xml:space="preserve">ремонта поврежденных контейнеров, включая расходы по их транспортировке на ремонтные предприятия, а </w:t>
      </w:r>
      <w:r w:rsidRPr="00885A21">
        <w:rPr>
          <w:spacing w:val="-2"/>
          <w:sz w:val="28"/>
          <w:szCs w:val="28"/>
        </w:rPr>
        <w:t xml:space="preserve">в случае невозможности восстановления поврежденных контейнеров или их утраты - в размере рыночной </w:t>
      </w:r>
      <w:r w:rsidRPr="00885A21">
        <w:rPr>
          <w:sz w:val="28"/>
          <w:szCs w:val="28"/>
        </w:rPr>
        <w:t>стоимости контейнеров.</w:t>
      </w:r>
      <w:proofErr w:type="gramEnd"/>
    </w:p>
    <w:p w:rsidR="000A725F" w:rsidRPr="00885A21" w:rsidRDefault="000A725F" w:rsidP="00EA7EF6">
      <w:pPr>
        <w:adjustRightInd w:val="0"/>
        <w:ind w:firstLine="708"/>
        <w:jc w:val="both"/>
        <w:rPr>
          <w:sz w:val="28"/>
          <w:szCs w:val="28"/>
        </w:rPr>
      </w:pPr>
      <w:r w:rsidRPr="00885A21">
        <w:rPr>
          <w:sz w:val="28"/>
          <w:szCs w:val="28"/>
        </w:rPr>
        <w:t>6.4. Ответственность за вред, причиненный третьим лицам автотранспортным средством, его механизмами, устройствами, оборудованием, несет Арендодатель.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0A725F" w:rsidRPr="00885A21" w:rsidRDefault="000A725F" w:rsidP="00EA7EF6">
      <w:pPr>
        <w:adjustRightInd w:val="0"/>
        <w:ind w:firstLine="720"/>
        <w:jc w:val="both"/>
        <w:rPr>
          <w:color w:val="000000"/>
          <w:sz w:val="28"/>
          <w:szCs w:val="28"/>
        </w:rPr>
      </w:pPr>
      <w:r w:rsidRPr="00885A21">
        <w:rPr>
          <w:sz w:val="28"/>
          <w:szCs w:val="28"/>
        </w:rPr>
        <w:t xml:space="preserve">6.5. Арендатор обязан возместить Арендодателю убытки, причиненные в случае гибели или повреждения арендованного транспортного средства, если Арендодатель докажет, что гибель или повреждение транспортного средства произошли в результате наступления </w:t>
      </w:r>
      <w:r w:rsidRPr="00885A21">
        <w:rPr>
          <w:color w:val="000000"/>
          <w:sz w:val="28"/>
          <w:szCs w:val="28"/>
        </w:rPr>
        <w:t>обстоятельств, за которые Арендатор несет ответственность в соответствии с действующим законодательством или условиями настоящего Договора аренды.</w:t>
      </w:r>
    </w:p>
    <w:p w:rsidR="000A725F" w:rsidRPr="00885A21" w:rsidRDefault="000A725F" w:rsidP="00EA7EF6">
      <w:pPr>
        <w:adjustRightInd w:val="0"/>
        <w:ind w:firstLine="720"/>
        <w:jc w:val="both"/>
        <w:rPr>
          <w:color w:val="000000"/>
          <w:sz w:val="28"/>
          <w:szCs w:val="28"/>
        </w:rPr>
      </w:pPr>
      <w:r w:rsidRPr="00885A21">
        <w:rPr>
          <w:color w:val="000000"/>
          <w:sz w:val="28"/>
          <w:szCs w:val="28"/>
        </w:rPr>
        <w:t>6.6.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rsidR="000A725F" w:rsidRPr="00885A21" w:rsidRDefault="000A725F" w:rsidP="00EA7EF6">
      <w:pPr>
        <w:adjustRightInd w:val="0"/>
        <w:ind w:firstLine="708"/>
        <w:jc w:val="both"/>
        <w:rPr>
          <w:color w:val="000000"/>
          <w:sz w:val="28"/>
          <w:szCs w:val="28"/>
        </w:rPr>
      </w:pPr>
      <w:r w:rsidRPr="00885A21">
        <w:rPr>
          <w:color w:val="000000"/>
          <w:sz w:val="28"/>
          <w:szCs w:val="28"/>
        </w:rPr>
        <w:t>6.7. За просрочку предоставления/</w:t>
      </w:r>
      <w:proofErr w:type="spellStart"/>
      <w:r w:rsidRPr="00885A21">
        <w:rPr>
          <w:color w:val="000000"/>
          <w:sz w:val="28"/>
          <w:szCs w:val="28"/>
        </w:rPr>
        <w:t>непредоставление</w:t>
      </w:r>
      <w:proofErr w:type="spellEnd"/>
      <w:r w:rsidRPr="00885A21">
        <w:rPr>
          <w:color w:val="000000"/>
          <w:sz w:val="28"/>
          <w:szCs w:val="28"/>
        </w:rPr>
        <w:t xml:space="preserve"> арендуемого транспортного средства в согласованный Сторонами в Заявке срок, Арендодатель уплачивает Арендатору пеню в размере 3% за каждый час </w:t>
      </w:r>
      <w:r w:rsidRPr="00885A21">
        <w:rPr>
          <w:color w:val="000000"/>
          <w:sz w:val="28"/>
          <w:szCs w:val="28"/>
        </w:rPr>
        <w:lastRenderedPageBreak/>
        <w:t>просрочки от суммы арендной платы на согласованный Заявкой маршрут перевозки.</w:t>
      </w:r>
    </w:p>
    <w:p w:rsidR="000A725F" w:rsidRPr="00885A21" w:rsidRDefault="000A725F" w:rsidP="00EA7EF6">
      <w:pPr>
        <w:widowControl w:val="0"/>
        <w:ind w:firstLine="567"/>
        <w:jc w:val="both"/>
        <w:rPr>
          <w:color w:val="000000"/>
          <w:sz w:val="28"/>
          <w:szCs w:val="28"/>
        </w:rPr>
      </w:pPr>
    </w:p>
    <w:p w:rsidR="000A725F" w:rsidRPr="00885A21" w:rsidRDefault="000A725F" w:rsidP="00C22167">
      <w:pPr>
        <w:widowControl w:val="0"/>
        <w:numPr>
          <w:ilvl w:val="0"/>
          <w:numId w:val="18"/>
        </w:numPr>
        <w:autoSpaceDE w:val="0"/>
        <w:autoSpaceDN w:val="0"/>
        <w:ind w:right="-7"/>
        <w:jc w:val="center"/>
        <w:rPr>
          <w:b/>
          <w:bCs/>
          <w:snapToGrid w:val="0"/>
          <w:sz w:val="28"/>
          <w:szCs w:val="28"/>
        </w:rPr>
      </w:pPr>
      <w:r w:rsidRPr="00885A21">
        <w:rPr>
          <w:b/>
          <w:bCs/>
          <w:snapToGrid w:val="0"/>
          <w:sz w:val="28"/>
          <w:szCs w:val="28"/>
        </w:rPr>
        <w:t>ОБСТОЯТЕЛЬСТВА НЕПРЕОДОЛИМОЙ СИЛЫ</w:t>
      </w:r>
    </w:p>
    <w:p w:rsidR="000A725F" w:rsidRPr="00885A21" w:rsidRDefault="000A725F" w:rsidP="00EA7EF6">
      <w:pPr>
        <w:widowControl w:val="0"/>
        <w:ind w:firstLine="567"/>
        <w:jc w:val="both"/>
        <w:rPr>
          <w:snapToGrid w:val="0"/>
          <w:sz w:val="28"/>
          <w:szCs w:val="28"/>
        </w:rPr>
      </w:pPr>
      <w:r w:rsidRPr="00885A21">
        <w:rPr>
          <w:snapToGrid w:val="0"/>
          <w:sz w:val="28"/>
          <w:szCs w:val="28"/>
        </w:rPr>
        <w:t xml:space="preserve">7.1. </w:t>
      </w:r>
      <w:proofErr w:type="gramStart"/>
      <w:r w:rsidRPr="00885A21">
        <w:rPr>
          <w:snapToGrid w:val="0"/>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0A725F" w:rsidRPr="00885A21" w:rsidRDefault="000A725F" w:rsidP="00EA7EF6">
      <w:pPr>
        <w:widowControl w:val="0"/>
        <w:ind w:firstLine="567"/>
        <w:jc w:val="both"/>
        <w:rPr>
          <w:snapToGrid w:val="0"/>
          <w:sz w:val="28"/>
          <w:szCs w:val="28"/>
        </w:rPr>
      </w:pPr>
      <w:r w:rsidRPr="00885A21">
        <w:rPr>
          <w:snapToGrid w:val="0"/>
          <w:sz w:val="28"/>
          <w:szCs w:val="28"/>
        </w:rPr>
        <w:t xml:space="preserve">7.2. Сторона, для которой создалась невозможность исполнения обязательств по настоящему Договору, обязана незамедлительно, однако не позднее 10 (десяти) дней </w:t>
      </w:r>
      <w:proofErr w:type="gramStart"/>
      <w:r w:rsidRPr="00885A21">
        <w:rPr>
          <w:snapToGrid w:val="0"/>
          <w:sz w:val="28"/>
          <w:szCs w:val="28"/>
        </w:rPr>
        <w:t>с даты возникновения</w:t>
      </w:r>
      <w:proofErr w:type="gramEnd"/>
      <w:r w:rsidRPr="00885A21">
        <w:rPr>
          <w:snapToGrid w:val="0"/>
          <w:sz w:val="28"/>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могут являться документы, выданные соответствующими уполномоченными органами.</w:t>
      </w:r>
    </w:p>
    <w:p w:rsidR="000A725F" w:rsidRPr="00885A21" w:rsidRDefault="000A725F" w:rsidP="00EA7EF6">
      <w:pPr>
        <w:widowControl w:val="0"/>
        <w:ind w:firstLine="567"/>
        <w:jc w:val="both"/>
        <w:rPr>
          <w:snapToGrid w:val="0"/>
          <w:sz w:val="28"/>
          <w:szCs w:val="28"/>
        </w:rPr>
      </w:pPr>
      <w:r w:rsidRPr="00885A21">
        <w:rPr>
          <w:snapToGrid w:val="0"/>
          <w:sz w:val="28"/>
          <w:szCs w:val="28"/>
        </w:rPr>
        <w:t xml:space="preserve">7.3. </w:t>
      </w:r>
      <w:proofErr w:type="spellStart"/>
      <w:r w:rsidRPr="00885A21">
        <w:rPr>
          <w:snapToGrid w:val="0"/>
          <w:sz w:val="28"/>
          <w:szCs w:val="28"/>
        </w:rPr>
        <w:t>Неуведомление</w:t>
      </w:r>
      <w:proofErr w:type="spellEnd"/>
      <w:r w:rsidRPr="00885A21">
        <w:rPr>
          <w:snapToGrid w:val="0"/>
          <w:sz w:val="28"/>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A725F" w:rsidRPr="00885A21" w:rsidRDefault="000A725F" w:rsidP="00EA7EF6">
      <w:pPr>
        <w:widowControl w:val="0"/>
        <w:tabs>
          <w:tab w:val="left" w:pos="9072"/>
        </w:tabs>
        <w:ind w:firstLine="567"/>
        <w:jc w:val="both"/>
        <w:rPr>
          <w:snapToGrid w:val="0"/>
          <w:sz w:val="28"/>
          <w:szCs w:val="28"/>
        </w:rPr>
      </w:pPr>
      <w:r w:rsidRPr="00885A21">
        <w:rPr>
          <w:snapToGrid w:val="0"/>
          <w:sz w:val="28"/>
          <w:szCs w:val="28"/>
        </w:rPr>
        <w:t xml:space="preserve">7.4. Если обстоятельства непреодолимой силы действуют на протяжении 3(трех) месяцев, настоящий </w:t>
      </w:r>
      <w:proofErr w:type="gramStart"/>
      <w:r w:rsidRPr="00885A21">
        <w:rPr>
          <w:snapToGrid w:val="0"/>
          <w:sz w:val="28"/>
          <w:szCs w:val="28"/>
        </w:rPr>
        <w:t>Договор</w:t>
      </w:r>
      <w:proofErr w:type="gramEnd"/>
      <w:r w:rsidRPr="00885A21">
        <w:rPr>
          <w:snapToGrid w:val="0"/>
          <w:sz w:val="28"/>
          <w:szCs w:val="28"/>
        </w:rPr>
        <w:t xml:space="preserve"> может быть расторгнут любой из Сторон путем направления письменного уведомления другой Стороне. </w:t>
      </w:r>
    </w:p>
    <w:p w:rsidR="000A725F" w:rsidRPr="00885A21" w:rsidRDefault="000A725F" w:rsidP="00EA7EF6">
      <w:pPr>
        <w:widowControl w:val="0"/>
        <w:ind w:firstLine="567"/>
        <w:jc w:val="both"/>
        <w:rPr>
          <w:snapToGrid w:val="0"/>
          <w:sz w:val="28"/>
          <w:szCs w:val="28"/>
        </w:rPr>
      </w:pPr>
    </w:p>
    <w:p w:rsidR="000A725F" w:rsidRPr="00885A21" w:rsidRDefault="000A725F" w:rsidP="00C22167">
      <w:pPr>
        <w:widowControl w:val="0"/>
        <w:numPr>
          <w:ilvl w:val="0"/>
          <w:numId w:val="18"/>
        </w:numPr>
        <w:autoSpaceDE w:val="0"/>
        <w:autoSpaceDN w:val="0"/>
        <w:ind w:right="-7"/>
        <w:jc w:val="center"/>
        <w:rPr>
          <w:b/>
          <w:bCs/>
          <w:snapToGrid w:val="0"/>
          <w:sz w:val="28"/>
          <w:szCs w:val="28"/>
        </w:rPr>
      </w:pPr>
      <w:r w:rsidRPr="00885A21">
        <w:rPr>
          <w:b/>
          <w:bCs/>
          <w:snapToGrid w:val="0"/>
          <w:sz w:val="28"/>
          <w:szCs w:val="28"/>
        </w:rPr>
        <w:t>РАЗРЕШЕНИЕ СПОРОВ</w:t>
      </w:r>
    </w:p>
    <w:p w:rsidR="000A725F" w:rsidRPr="00885A21" w:rsidRDefault="000A725F" w:rsidP="00EA7EF6">
      <w:pPr>
        <w:ind w:firstLine="567"/>
        <w:jc w:val="both"/>
        <w:rPr>
          <w:sz w:val="28"/>
          <w:szCs w:val="28"/>
        </w:rPr>
      </w:pPr>
      <w:r w:rsidRPr="00885A21">
        <w:rPr>
          <w:snapToGrid w:val="0"/>
          <w:sz w:val="28"/>
          <w:szCs w:val="28"/>
        </w:rPr>
        <w:t xml:space="preserve">8.1. </w:t>
      </w:r>
      <w:r w:rsidRPr="00885A21">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A725F" w:rsidRPr="00885A21" w:rsidRDefault="000A725F" w:rsidP="00EA7EF6">
      <w:pPr>
        <w:widowControl w:val="0"/>
        <w:tabs>
          <w:tab w:val="left" w:pos="0"/>
        </w:tabs>
        <w:ind w:right="-7" w:firstLine="567"/>
        <w:jc w:val="both"/>
        <w:rPr>
          <w:snapToGrid w:val="0"/>
          <w:sz w:val="28"/>
          <w:szCs w:val="28"/>
        </w:rPr>
      </w:pPr>
      <w:r w:rsidRPr="00885A21">
        <w:rPr>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sidRPr="00885A21">
        <w:rPr>
          <w:sz w:val="28"/>
          <w:szCs w:val="28"/>
        </w:rPr>
        <w:t>с даты</w:t>
      </w:r>
      <w:proofErr w:type="gramEnd"/>
      <w:r w:rsidRPr="00885A21">
        <w:rPr>
          <w:sz w:val="28"/>
          <w:szCs w:val="28"/>
        </w:rPr>
        <w:t xml:space="preserve"> ее получения.</w:t>
      </w:r>
    </w:p>
    <w:p w:rsidR="000A725F" w:rsidRPr="00885A21" w:rsidRDefault="000A725F" w:rsidP="00EA7EF6">
      <w:pPr>
        <w:widowControl w:val="0"/>
        <w:tabs>
          <w:tab w:val="left" w:pos="0"/>
        </w:tabs>
        <w:ind w:right="-7" w:firstLine="567"/>
        <w:jc w:val="both"/>
        <w:rPr>
          <w:sz w:val="28"/>
          <w:szCs w:val="28"/>
        </w:rPr>
      </w:pPr>
      <w:r w:rsidRPr="00885A21">
        <w:rPr>
          <w:sz w:val="28"/>
          <w:szCs w:val="28"/>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0A725F" w:rsidRPr="00885A21" w:rsidRDefault="000A725F" w:rsidP="00EA7EF6">
      <w:pPr>
        <w:jc w:val="both"/>
        <w:rPr>
          <w:snapToGrid w:val="0"/>
          <w:sz w:val="28"/>
          <w:szCs w:val="28"/>
        </w:rPr>
      </w:pPr>
    </w:p>
    <w:p w:rsidR="000A725F" w:rsidRPr="00885A21" w:rsidRDefault="000A725F" w:rsidP="00C22167">
      <w:pPr>
        <w:widowControl w:val="0"/>
        <w:numPr>
          <w:ilvl w:val="0"/>
          <w:numId w:val="18"/>
        </w:numPr>
        <w:autoSpaceDE w:val="0"/>
        <w:autoSpaceDN w:val="0"/>
        <w:ind w:right="-7"/>
        <w:jc w:val="center"/>
        <w:rPr>
          <w:b/>
          <w:bCs/>
          <w:snapToGrid w:val="0"/>
          <w:sz w:val="28"/>
          <w:szCs w:val="28"/>
        </w:rPr>
      </w:pPr>
      <w:r w:rsidRPr="00885A21">
        <w:rPr>
          <w:b/>
          <w:bCs/>
          <w:snapToGrid w:val="0"/>
          <w:sz w:val="28"/>
          <w:szCs w:val="28"/>
        </w:rPr>
        <w:t>ПРОЧИЕ УСЛОВИЯ</w:t>
      </w:r>
    </w:p>
    <w:p w:rsidR="000A725F" w:rsidRPr="00885A21" w:rsidRDefault="000A725F" w:rsidP="00EA7EF6">
      <w:pPr>
        <w:widowControl w:val="0"/>
        <w:tabs>
          <w:tab w:val="left" w:pos="0"/>
        </w:tabs>
        <w:ind w:right="-7" w:firstLine="567"/>
        <w:jc w:val="both"/>
        <w:rPr>
          <w:snapToGrid w:val="0"/>
          <w:sz w:val="28"/>
          <w:szCs w:val="28"/>
        </w:rPr>
      </w:pPr>
      <w:r w:rsidRPr="00885A21">
        <w:rPr>
          <w:snapToGrid w:val="0"/>
          <w:sz w:val="28"/>
          <w:szCs w:val="28"/>
        </w:rPr>
        <w:t>9.1. Настоящий Договор подписан в двух экземплярах, имеющих одинаковую силу, по одному для каждой из Сторон.</w:t>
      </w:r>
    </w:p>
    <w:p w:rsidR="000A725F" w:rsidRPr="00885A21" w:rsidRDefault="000A725F" w:rsidP="00EA7EF6">
      <w:pPr>
        <w:widowControl w:val="0"/>
        <w:ind w:right="-71" w:firstLine="567"/>
        <w:jc w:val="both"/>
        <w:rPr>
          <w:snapToGrid w:val="0"/>
          <w:sz w:val="28"/>
          <w:szCs w:val="28"/>
        </w:rPr>
      </w:pPr>
      <w:r w:rsidRPr="00885A21">
        <w:rPr>
          <w:snapToGrid w:val="0"/>
          <w:sz w:val="28"/>
          <w:szCs w:val="28"/>
        </w:rPr>
        <w:lastRenderedPageBreak/>
        <w:t>9.2. Изменение и дополнение настоящего Договора производится по соглашению Сторон в письменной форме.</w:t>
      </w:r>
    </w:p>
    <w:p w:rsidR="000A725F" w:rsidRPr="00885A21" w:rsidRDefault="000A725F" w:rsidP="00EA7EF6">
      <w:pPr>
        <w:widowControl w:val="0"/>
        <w:tabs>
          <w:tab w:val="left" w:pos="0"/>
        </w:tabs>
        <w:ind w:right="-7" w:firstLine="567"/>
        <w:jc w:val="both"/>
        <w:rPr>
          <w:snapToGrid w:val="0"/>
          <w:sz w:val="28"/>
          <w:szCs w:val="28"/>
        </w:rPr>
      </w:pPr>
      <w:r w:rsidRPr="00885A21">
        <w:rPr>
          <w:snapToGrid w:val="0"/>
          <w:sz w:val="28"/>
          <w:szCs w:val="28"/>
        </w:rPr>
        <w:t>9.3. Все приложения к настоящему Договору являются его неотъемлемой частью.</w:t>
      </w:r>
    </w:p>
    <w:p w:rsidR="000A725F" w:rsidRPr="00885A21" w:rsidRDefault="000A725F" w:rsidP="00EA7EF6">
      <w:pPr>
        <w:widowControl w:val="0"/>
        <w:tabs>
          <w:tab w:val="left" w:pos="0"/>
        </w:tabs>
        <w:ind w:right="-7" w:firstLine="567"/>
        <w:jc w:val="both"/>
        <w:rPr>
          <w:b/>
          <w:bCs/>
          <w:snapToGrid w:val="0"/>
          <w:sz w:val="28"/>
          <w:szCs w:val="28"/>
        </w:rPr>
      </w:pPr>
      <w:r w:rsidRPr="00885A21">
        <w:rPr>
          <w:snapToGrid w:val="0"/>
          <w:sz w:val="28"/>
          <w:szCs w:val="28"/>
        </w:rPr>
        <w:t>9.4. Сведения, указанные в  настоящем Договоре, являются конфиденциальными  и не подлежат разглашению и передаче третьим лицам.</w:t>
      </w:r>
      <w:r w:rsidRPr="00885A21">
        <w:rPr>
          <w:b/>
          <w:bCs/>
          <w:snapToGrid w:val="0"/>
          <w:sz w:val="28"/>
          <w:szCs w:val="28"/>
        </w:rPr>
        <w:t xml:space="preserve"> </w:t>
      </w:r>
    </w:p>
    <w:p w:rsidR="000A725F" w:rsidRPr="00885A21" w:rsidRDefault="000A725F" w:rsidP="00EA7EF6">
      <w:pPr>
        <w:widowControl w:val="0"/>
        <w:tabs>
          <w:tab w:val="left" w:pos="0"/>
        </w:tabs>
        <w:ind w:right="-7" w:firstLine="567"/>
        <w:jc w:val="both"/>
        <w:rPr>
          <w:b/>
          <w:bCs/>
          <w:snapToGrid w:val="0"/>
          <w:sz w:val="28"/>
          <w:szCs w:val="28"/>
        </w:rPr>
      </w:pPr>
    </w:p>
    <w:p w:rsidR="000A725F" w:rsidRPr="00885A21" w:rsidRDefault="000A725F" w:rsidP="00C22167">
      <w:pPr>
        <w:widowControl w:val="0"/>
        <w:numPr>
          <w:ilvl w:val="0"/>
          <w:numId w:val="18"/>
        </w:numPr>
        <w:autoSpaceDE w:val="0"/>
        <w:autoSpaceDN w:val="0"/>
        <w:jc w:val="center"/>
        <w:rPr>
          <w:b/>
          <w:bCs/>
          <w:snapToGrid w:val="0"/>
          <w:sz w:val="28"/>
          <w:szCs w:val="28"/>
        </w:rPr>
      </w:pPr>
      <w:r w:rsidRPr="00885A21">
        <w:rPr>
          <w:b/>
          <w:bCs/>
          <w:snapToGrid w:val="0"/>
          <w:sz w:val="28"/>
          <w:szCs w:val="28"/>
        </w:rPr>
        <w:t>ПОРЯДОК  РАСТОРЖЕНИЯ ДОГОВОРА</w:t>
      </w:r>
    </w:p>
    <w:p w:rsidR="000A725F" w:rsidRPr="00885A21" w:rsidRDefault="000A725F" w:rsidP="00EA7EF6">
      <w:pPr>
        <w:widowControl w:val="0"/>
        <w:ind w:firstLine="567"/>
        <w:jc w:val="both"/>
        <w:rPr>
          <w:snapToGrid w:val="0"/>
          <w:sz w:val="28"/>
          <w:szCs w:val="28"/>
        </w:rPr>
      </w:pPr>
      <w:r w:rsidRPr="00885A21">
        <w:rPr>
          <w:snapToGrid w:val="0"/>
          <w:sz w:val="28"/>
          <w:szCs w:val="28"/>
        </w:rPr>
        <w:t xml:space="preserve">10.1. Настоящий </w:t>
      </w:r>
      <w:proofErr w:type="gramStart"/>
      <w:r w:rsidRPr="00885A21">
        <w:rPr>
          <w:snapToGrid w:val="0"/>
          <w:sz w:val="28"/>
          <w:szCs w:val="28"/>
        </w:rPr>
        <w:t>Договор</w:t>
      </w:r>
      <w:proofErr w:type="gramEnd"/>
      <w:r w:rsidRPr="00885A21">
        <w:rPr>
          <w:snapToGrid w:val="0"/>
          <w:sz w:val="28"/>
          <w:szCs w:val="28"/>
        </w:rPr>
        <w:t xml:space="preserve"> может быть расторгнут по основаниям, предусмотренным законодательством Российской Федерации и настоящим Договором.</w:t>
      </w:r>
    </w:p>
    <w:p w:rsidR="000A725F" w:rsidRPr="00885A21" w:rsidRDefault="000A725F" w:rsidP="00885A21">
      <w:pPr>
        <w:widowControl w:val="0"/>
        <w:jc w:val="both"/>
        <w:rPr>
          <w:snapToGrid w:val="0"/>
          <w:sz w:val="28"/>
          <w:szCs w:val="28"/>
        </w:rPr>
      </w:pPr>
      <w:r w:rsidRPr="00885A21">
        <w:rPr>
          <w:snapToGrid w:val="0"/>
          <w:sz w:val="28"/>
          <w:szCs w:val="28"/>
        </w:rPr>
        <w:t xml:space="preserve">10.2. Настоящий </w:t>
      </w:r>
      <w:proofErr w:type="gramStart"/>
      <w:r w:rsidRPr="00885A21">
        <w:rPr>
          <w:snapToGrid w:val="0"/>
          <w:sz w:val="28"/>
          <w:szCs w:val="28"/>
        </w:rPr>
        <w:t>Договор</w:t>
      </w:r>
      <w:proofErr w:type="gramEnd"/>
      <w:r w:rsidRPr="00885A21">
        <w:rPr>
          <w:snapToGrid w:val="0"/>
          <w:sz w:val="28"/>
          <w:szCs w:val="28"/>
        </w:rPr>
        <w:t xml:space="preserve"> может быть расторгнут по инициативе Сторон при условии письменного уведомления другой Стороны не позднее, чем за 30 (тридцать) календарных дней до предполагаемой даты расторжения договора.</w:t>
      </w:r>
    </w:p>
    <w:p w:rsidR="000A725F" w:rsidRPr="00885A21" w:rsidRDefault="000A725F" w:rsidP="00885A21">
      <w:pPr>
        <w:widowControl w:val="0"/>
        <w:jc w:val="both"/>
        <w:rPr>
          <w:snapToGrid w:val="0"/>
          <w:sz w:val="28"/>
          <w:szCs w:val="28"/>
        </w:rPr>
      </w:pPr>
    </w:p>
    <w:p w:rsidR="000A725F" w:rsidRPr="00885A21" w:rsidRDefault="000A725F" w:rsidP="00C22167">
      <w:pPr>
        <w:widowControl w:val="0"/>
        <w:numPr>
          <w:ilvl w:val="0"/>
          <w:numId w:val="18"/>
        </w:numPr>
        <w:autoSpaceDE w:val="0"/>
        <w:autoSpaceDN w:val="0"/>
        <w:ind w:right="-7" w:firstLine="0"/>
        <w:jc w:val="center"/>
        <w:rPr>
          <w:b/>
          <w:bCs/>
          <w:snapToGrid w:val="0"/>
          <w:sz w:val="28"/>
          <w:szCs w:val="28"/>
        </w:rPr>
      </w:pPr>
      <w:r w:rsidRPr="00885A21">
        <w:rPr>
          <w:b/>
          <w:bCs/>
          <w:snapToGrid w:val="0"/>
          <w:sz w:val="28"/>
          <w:szCs w:val="28"/>
        </w:rPr>
        <w:t>СРОК ДЕЙСТВИЯ ДОГОВОРА</w:t>
      </w:r>
    </w:p>
    <w:p w:rsidR="000A725F" w:rsidRPr="00885A21" w:rsidRDefault="000A725F" w:rsidP="00C22167">
      <w:pPr>
        <w:pStyle w:val="a7"/>
        <w:numPr>
          <w:ilvl w:val="1"/>
          <w:numId w:val="18"/>
        </w:numPr>
        <w:suppressAutoHyphens/>
        <w:autoSpaceDE w:val="0"/>
        <w:autoSpaceDN w:val="0"/>
        <w:ind w:left="0" w:firstLine="0"/>
        <w:jc w:val="both"/>
      </w:pPr>
      <w:r w:rsidRPr="00885A21">
        <w:rPr>
          <w:snapToGrid w:val="0"/>
        </w:rPr>
        <w:t xml:space="preserve">Настоящий Договор вступает в силу </w:t>
      </w:r>
      <w:proofErr w:type="gramStart"/>
      <w:r w:rsidRPr="00885A21">
        <w:rPr>
          <w:snapToGrid w:val="0"/>
        </w:rPr>
        <w:t>с даты</w:t>
      </w:r>
      <w:proofErr w:type="gramEnd"/>
      <w:r w:rsidRPr="00885A21">
        <w:rPr>
          <w:snapToGrid w:val="0"/>
        </w:rPr>
        <w:t xml:space="preserve"> его подписания Сторонами и действует по 31 декабря 2013 года. </w:t>
      </w:r>
    </w:p>
    <w:p w:rsidR="000A725F" w:rsidRPr="00885A21" w:rsidRDefault="000A725F" w:rsidP="00C22167">
      <w:pPr>
        <w:pStyle w:val="a7"/>
        <w:numPr>
          <w:ilvl w:val="1"/>
          <w:numId w:val="18"/>
        </w:numPr>
        <w:suppressAutoHyphens/>
        <w:autoSpaceDE w:val="0"/>
        <w:autoSpaceDN w:val="0"/>
        <w:ind w:left="0" w:firstLine="0"/>
        <w:jc w:val="both"/>
      </w:pPr>
      <w:r w:rsidRPr="00885A21">
        <w:t>Если ни одна из Сторон письменно не заявила о намерении расторгнуть настоящий Договор за 30 (тридцать) дней до окончания срока его действия, данный Договор считается продленным на следующий календарный год на тех же условиях.</w:t>
      </w:r>
    </w:p>
    <w:p w:rsidR="000A725F" w:rsidRPr="00885A21" w:rsidRDefault="000A725F" w:rsidP="00885A21">
      <w:pPr>
        <w:pStyle w:val="a7"/>
        <w:suppressAutoHyphens/>
        <w:ind w:left="720" w:firstLine="0"/>
        <w:jc w:val="both"/>
      </w:pPr>
    </w:p>
    <w:p w:rsidR="000A725F" w:rsidRPr="00885A21" w:rsidRDefault="000A725F" w:rsidP="00885A21">
      <w:pPr>
        <w:pStyle w:val="a7"/>
        <w:suppressAutoHyphens/>
        <w:ind w:left="720" w:firstLine="0"/>
        <w:jc w:val="both"/>
      </w:pPr>
    </w:p>
    <w:p w:rsidR="000A725F" w:rsidRPr="00885A21" w:rsidRDefault="000A725F" w:rsidP="00885A21">
      <w:pPr>
        <w:pStyle w:val="a7"/>
        <w:tabs>
          <w:tab w:val="left" w:pos="0"/>
        </w:tabs>
        <w:suppressAutoHyphens/>
        <w:ind w:firstLine="0"/>
        <w:jc w:val="center"/>
        <w:rPr>
          <w:b/>
          <w:bCs/>
        </w:rPr>
      </w:pPr>
      <w:r w:rsidRPr="00885A21">
        <w:rPr>
          <w:b/>
          <w:bCs/>
        </w:rPr>
        <w:t>12. К НАСТОЯЩЕМУ ДОГОВОРУ ПРИЛАГАЮТСЯ:</w:t>
      </w:r>
    </w:p>
    <w:p w:rsidR="000A725F" w:rsidRPr="00885A21" w:rsidRDefault="000A725F" w:rsidP="00885A21">
      <w:pPr>
        <w:pStyle w:val="a7"/>
        <w:suppressAutoHyphens/>
        <w:ind w:left="720" w:firstLine="0"/>
        <w:jc w:val="both"/>
      </w:pPr>
      <w:r w:rsidRPr="00885A21">
        <w:t>12.1. Перечень транспортных средств (Приложение № 1);</w:t>
      </w:r>
    </w:p>
    <w:p w:rsidR="000A725F" w:rsidRPr="00885A21" w:rsidRDefault="000A725F" w:rsidP="00885A21">
      <w:pPr>
        <w:pStyle w:val="a7"/>
        <w:suppressAutoHyphens/>
        <w:ind w:firstLine="0"/>
        <w:jc w:val="both"/>
      </w:pPr>
      <w:r w:rsidRPr="00885A21">
        <w:t>12.2. Данные по экипажу (Приложение № 2);</w:t>
      </w:r>
    </w:p>
    <w:p w:rsidR="000A725F" w:rsidRPr="00885A21" w:rsidRDefault="000A725F" w:rsidP="00885A21">
      <w:pPr>
        <w:pStyle w:val="a7"/>
        <w:suppressAutoHyphens/>
        <w:ind w:left="720" w:firstLine="0"/>
        <w:jc w:val="both"/>
      </w:pPr>
      <w:r w:rsidRPr="00885A21">
        <w:t>12.2. Форма Заявки на предоставление транспортного средства (Приложение № 3);</w:t>
      </w:r>
    </w:p>
    <w:p w:rsidR="000A725F" w:rsidRPr="00885A21" w:rsidRDefault="000A725F" w:rsidP="00885A21">
      <w:pPr>
        <w:pStyle w:val="a7"/>
        <w:suppressAutoHyphens/>
        <w:ind w:left="720" w:firstLine="0"/>
        <w:jc w:val="both"/>
      </w:pPr>
      <w:r w:rsidRPr="00885A21">
        <w:t>12.3. Форма Акта приема-передачи транспортного средства с экипажем в аренду/из аренды (Приложение № 4);</w:t>
      </w:r>
    </w:p>
    <w:p w:rsidR="000A725F" w:rsidRPr="00885A21" w:rsidRDefault="000A725F" w:rsidP="00885A21">
      <w:pPr>
        <w:pStyle w:val="a7"/>
        <w:suppressAutoHyphens/>
        <w:ind w:left="720" w:firstLine="0"/>
        <w:jc w:val="both"/>
      </w:pPr>
      <w:r w:rsidRPr="00885A21">
        <w:t>12.4. Ставки арендной платы (Приложение № 5);</w:t>
      </w:r>
    </w:p>
    <w:p w:rsidR="000A725F" w:rsidRPr="00885A21" w:rsidRDefault="000A725F" w:rsidP="00885A21">
      <w:pPr>
        <w:pStyle w:val="a7"/>
        <w:suppressAutoHyphens/>
        <w:ind w:left="720" w:firstLine="0"/>
        <w:jc w:val="both"/>
      </w:pPr>
      <w:r w:rsidRPr="00885A21">
        <w:t>12.5. Форма Сводного акта с расшифровкой суммы арендной платы (Приложение                № 6).</w:t>
      </w:r>
    </w:p>
    <w:p w:rsidR="000A725F" w:rsidRDefault="000A725F" w:rsidP="00EA7EF6">
      <w:pPr>
        <w:widowControl w:val="0"/>
        <w:tabs>
          <w:tab w:val="left" w:pos="0"/>
        </w:tabs>
        <w:ind w:right="-7" w:firstLine="567"/>
        <w:jc w:val="both"/>
        <w:rPr>
          <w:snapToGrid w:val="0"/>
        </w:rPr>
      </w:pPr>
    </w:p>
    <w:p w:rsidR="00885A21" w:rsidRPr="005528F4" w:rsidRDefault="00885A21" w:rsidP="00EA7EF6">
      <w:pPr>
        <w:widowControl w:val="0"/>
        <w:tabs>
          <w:tab w:val="left" w:pos="0"/>
        </w:tabs>
        <w:ind w:right="-7" w:firstLine="567"/>
        <w:jc w:val="both"/>
        <w:rPr>
          <w:snapToGrid w:val="0"/>
        </w:rPr>
      </w:pPr>
    </w:p>
    <w:p w:rsidR="000A725F" w:rsidRPr="005528F4" w:rsidRDefault="000A725F" w:rsidP="00EA7EF6">
      <w:pPr>
        <w:widowControl w:val="0"/>
        <w:ind w:left="360"/>
        <w:jc w:val="center"/>
        <w:rPr>
          <w:b/>
          <w:bCs/>
          <w:snapToGrid w:val="0"/>
        </w:rPr>
      </w:pPr>
      <w:r w:rsidRPr="005528F4">
        <w:rPr>
          <w:b/>
          <w:bCs/>
          <w:snapToGrid w:val="0"/>
        </w:rPr>
        <w:t>10.</w:t>
      </w:r>
      <w:r w:rsidRPr="005528F4">
        <w:rPr>
          <w:b/>
          <w:bCs/>
          <w:snapToGrid w:val="0"/>
        </w:rPr>
        <w:tab/>
        <w:t>АДРЕСА И БАНКОВСКИЕ РЕКВИЗИТЫ СТОРОН</w:t>
      </w:r>
    </w:p>
    <w:p w:rsidR="000A725F" w:rsidRPr="005528F4" w:rsidRDefault="000A725F" w:rsidP="00EA7EF6">
      <w:pPr>
        <w:widowControl w:val="0"/>
        <w:rPr>
          <w:b/>
          <w:bCs/>
          <w:snapToGrid w:val="0"/>
        </w:rPr>
      </w:pPr>
    </w:p>
    <w:tbl>
      <w:tblPr>
        <w:tblW w:w="97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5"/>
        <w:gridCol w:w="5947"/>
      </w:tblGrid>
      <w:tr w:rsidR="000A725F" w:rsidRPr="005528F4">
        <w:trPr>
          <w:trHeight w:val="150"/>
        </w:trPr>
        <w:tc>
          <w:tcPr>
            <w:tcW w:w="3825" w:type="dxa"/>
          </w:tcPr>
          <w:p w:rsidR="000A725F" w:rsidRPr="00F15497" w:rsidRDefault="000A725F" w:rsidP="00BD5527">
            <w:pPr>
              <w:rPr>
                <w:b/>
                <w:bCs/>
              </w:rPr>
            </w:pPr>
            <w:r w:rsidRPr="00F15497">
              <w:rPr>
                <w:b/>
                <w:bCs/>
                <w:sz w:val="22"/>
                <w:szCs w:val="22"/>
              </w:rPr>
              <w:t>Арендодатель</w:t>
            </w:r>
          </w:p>
        </w:tc>
        <w:tc>
          <w:tcPr>
            <w:tcW w:w="5947" w:type="dxa"/>
          </w:tcPr>
          <w:p w:rsidR="000A725F" w:rsidRPr="00F15497" w:rsidRDefault="000A725F" w:rsidP="00BD5527">
            <w:pPr>
              <w:rPr>
                <w:b/>
                <w:bCs/>
              </w:rPr>
            </w:pPr>
            <w:r w:rsidRPr="00F15497">
              <w:rPr>
                <w:b/>
                <w:bCs/>
                <w:sz w:val="22"/>
                <w:szCs w:val="22"/>
              </w:rPr>
              <w:t>Арендатор</w:t>
            </w:r>
          </w:p>
        </w:tc>
      </w:tr>
      <w:tr w:rsidR="000A725F" w:rsidRPr="005528F4">
        <w:trPr>
          <w:trHeight w:val="150"/>
        </w:trPr>
        <w:tc>
          <w:tcPr>
            <w:tcW w:w="3825" w:type="dxa"/>
          </w:tcPr>
          <w:p w:rsidR="000A725F" w:rsidRPr="00F15497" w:rsidRDefault="000A725F" w:rsidP="00BD5527">
            <w:pPr>
              <w:rPr>
                <w:b/>
                <w:bCs/>
              </w:rPr>
            </w:pPr>
          </w:p>
          <w:p w:rsidR="000A725F" w:rsidRPr="00F15497" w:rsidRDefault="000A725F" w:rsidP="00BD5527">
            <w:pPr>
              <w:rPr>
                <w:b/>
                <w:bCs/>
              </w:rPr>
            </w:pPr>
          </w:p>
        </w:tc>
        <w:tc>
          <w:tcPr>
            <w:tcW w:w="5947" w:type="dxa"/>
          </w:tcPr>
          <w:p w:rsidR="000A725F" w:rsidRPr="00F15497" w:rsidRDefault="000A725F" w:rsidP="00BD5527">
            <w:pPr>
              <w:jc w:val="both"/>
            </w:pPr>
            <w:r w:rsidRPr="00F15497">
              <w:rPr>
                <w:sz w:val="22"/>
                <w:szCs w:val="22"/>
              </w:rPr>
              <w:t xml:space="preserve">Открытое акционерное общество </w:t>
            </w:r>
          </w:p>
          <w:p w:rsidR="000A725F" w:rsidRPr="00F15497" w:rsidRDefault="000A725F" w:rsidP="00BD5527">
            <w:pPr>
              <w:jc w:val="both"/>
              <w:rPr>
                <w:b/>
                <w:bCs/>
              </w:rPr>
            </w:pPr>
            <w:r w:rsidRPr="00F15497">
              <w:rPr>
                <w:sz w:val="22"/>
                <w:szCs w:val="22"/>
              </w:rPr>
              <w:t xml:space="preserve">«Центр по перевозке грузов </w:t>
            </w:r>
          </w:p>
          <w:p w:rsidR="000A725F" w:rsidRPr="00F15497" w:rsidRDefault="000A725F" w:rsidP="00BD5527">
            <w:pPr>
              <w:jc w:val="both"/>
            </w:pPr>
            <w:r w:rsidRPr="00F15497">
              <w:rPr>
                <w:sz w:val="22"/>
                <w:szCs w:val="22"/>
              </w:rPr>
              <w:t>в контейнерах «ТрансКонтейнер»</w:t>
            </w:r>
          </w:p>
          <w:p w:rsidR="000A725F" w:rsidRPr="00F15497" w:rsidRDefault="000A725F" w:rsidP="00BD5527">
            <w:pPr>
              <w:widowControl w:val="0"/>
              <w:jc w:val="both"/>
              <w:rPr>
                <w:snapToGrid w:val="0"/>
              </w:rPr>
            </w:pPr>
            <w:r w:rsidRPr="00F15497">
              <w:rPr>
                <w:snapToGrid w:val="0"/>
                <w:sz w:val="22"/>
                <w:szCs w:val="22"/>
              </w:rPr>
              <w:t>Юридический  адрес: Москва, 107228,</w:t>
            </w:r>
          </w:p>
          <w:p w:rsidR="000A725F" w:rsidRPr="00F15497" w:rsidRDefault="000A725F" w:rsidP="00BD5527">
            <w:pPr>
              <w:widowControl w:val="0"/>
              <w:jc w:val="both"/>
              <w:rPr>
                <w:snapToGrid w:val="0"/>
              </w:rPr>
            </w:pPr>
            <w:r w:rsidRPr="00F15497">
              <w:rPr>
                <w:snapToGrid w:val="0"/>
                <w:sz w:val="22"/>
                <w:szCs w:val="22"/>
              </w:rPr>
              <w:lastRenderedPageBreak/>
              <w:t xml:space="preserve">ул. </w:t>
            </w:r>
            <w:proofErr w:type="spellStart"/>
            <w:r w:rsidRPr="00F15497">
              <w:rPr>
                <w:snapToGrid w:val="0"/>
                <w:sz w:val="22"/>
                <w:szCs w:val="22"/>
              </w:rPr>
              <w:t>Новорязанская</w:t>
            </w:r>
            <w:proofErr w:type="spellEnd"/>
            <w:r w:rsidRPr="00F15497">
              <w:rPr>
                <w:snapToGrid w:val="0"/>
                <w:sz w:val="22"/>
                <w:szCs w:val="22"/>
              </w:rPr>
              <w:t>, д. 12</w:t>
            </w:r>
          </w:p>
          <w:p w:rsidR="000A725F" w:rsidRPr="00F15497" w:rsidRDefault="000A725F" w:rsidP="00BD5527">
            <w:pPr>
              <w:widowControl w:val="0"/>
              <w:jc w:val="both"/>
            </w:pPr>
            <w:r w:rsidRPr="00F15497">
              <w:rPr>
                <w:sz w:val="22"/>
                <w:szCs w:val="22"/>
              </w:rPr>
              <w:t>ИНН/КПП 7708591995/770801001</w:t>
            </w:r>
          </w:p>
          <w:p w:rsidR="000A725F" w:rsidRPr="00F15497" w:rsidRDefault="000A725F" w:rsidP="00BD5527">
            <w:pPr>
              <w:widowControl w:val="0"/>
              <w:rPr>
                <w:snapToGrid w:val="0"/>
              </w:rPr>
            </w:pPr>
            <w:r w:rsidRPr="00F15497">
              <w:rPr>
                <w:snapToGrid w:val="0"/>
                <w:sz w:val="22"/>
                <w:szCs w:val="22"/>
              </w:rPr>
              <w:t>Филиал открытого акционерного общества «Центр по перевозке грузов</w:t>
            </w:r>
          </w:p>
          <w:p w:rsidR="000A725F" w:rsidRPr="00F15497" w:rsidRDefault="000A725F" w:rsidP="00BD5527">
            <w:pPr>
              <w:widowControl w:val="0"/>
              <w:rPr>
                <w:snapToGrid w:val="0"/>
              </w:rPr>
            </w:pPr>
            <w:r w:rsidRPr="00F15497">
              <w:rPr>
                <w:snapToGrid w:val="0"/>
                <w:sz w:val="22"/>
                <w:szCs w:val="22"/>
              </w:rPr>
              <w:t xml:space="preserve">в контейнерах «ТрансКонтейнер» </w:t>
            </w:r>
          </w:p>
          <w:p w:rsidR="000A725F" w:rsidRPr="00F15497" w:rsidRDefault="000A725F" w:rsidP="00BD5527">
            <w:pPr>
              <w:widowControl w:val="0"/>
              <w:rPr>
                <w:snapToGrid w:val="0"/>
              </w:rPr>
            </w:pPr>
            <w:r w:rsidRPr="00F15497">
              <w:rPr>
                <w:snapToGrid w:val="0"/>
                <w:sz w:val="22"/>
                <w:szCs w:val="22"/>
              </w:rPr>
              <w:t>на Свердловской железной дороге</w:t>
            </w:r>
          </w:p>
          <w:p w:rsidR="000A725F" w:rsidRPr="00F15497" w:rsidRDefault="000A725F" w:rsidP="00BD5527">
            <w:pPr>
              <w:widowControl w:val="0"/>
              <w:jc w:val="both"/>
              <w:rPr>
                <w:snapToGrid w:val="0"/>
              </w:rPr>
            </w:pPr>
            <w:r w:rsidRPr="00F15497">
              <w:rPr>
                <w:snapToGrid w:val="0"/>
                <w:sz w:val="22"/>
                <w:szCs w:val="22"/>
              </w:rPr>
              <w:t>ИНН/КПП  7708591995/665945001</w:t>
            </w:r>
          </w:p>
          <w:p w:rsidR="000A725F" w:rsidRPr="00F15497" w:rsidRDefault="000A725F" w:rsidP="00BD5527">
            <w:pPr>
              <w:widowControl w:val="0"/>
              <w:jc w:val="both"/>
              <w:rPr>
                <w:snapToGrid w:val="0"/>
              </w:rPr>
            </w:pPr>
            <w:r w:rsidRPr="00F15497">
              <w:rPr>
                <w:snapToGrid w:val="0"/>
                <w:sz w:val="22"/>
                <w:szCs w:val="22"/>
              </w:rPr>
              <w:t>Местонахождение и почтовый адрес филиала: 620027, г. Екатеринбург,</w:t>
            </w:r>
          </w:p>
          <w:p w:rsidR="000A725F" w:rsidRPr="00F15497" w:rsidRDefault="000A725F" w:rsidP="00BD5527">
            <w:pPr>
              <w:widowControl w:val="0"/>
              <w:jc w:val="both"/>
              <w:rPr>
                <w:snapToGrid w:val="0"/>
              </w:rPr>
            </w:pPr>
            <w:r w:rsidRPr="00F15497">
              <w:rPr>
                <w:snapToGrid w:val="0"/>
                <w:sz w:val="22"/>
                <w:szCs w:val="22"/>
              </w:rPr>
              <w:t xml:space="preserve">ул. Николая Никонова, д. 8 </w:t>
            </w:r>
          </w:p>
          <w:p w:rsidR="000A725F" w:rsidRPr="00F15497" w:rsidRDefault="000A725F" w:rsidP="00BD5527">
            <w:pPr>
              <w:widowControl w:val="0"/>
              <w:jc w:val="both"/>
              <w:rPr>
                <w:snapToGrid w:val="0"/>
              </w:rPr>
            </w:pPr>
            <w:r w:rsidRPr="00F15497">
              <w:rPr>
                <w:snapToGrid w:val="0"/>
                <w:sz w:val="22"/>
                <w:szCs w:val="22"/>
              </w:rPr>
              <w:t>тел.: (343) 380-12-00</w:t>
            </w:r>
          </w:p>
          <w:p w:rsidR="000A725F" w:rsidRPr="00F15497" w:rsidRDefault="000A725F" w:rsidP="00BD5527">
            <w:pPr>
              <w:widowControl w:val="0"/>
              <w:jc w:val="both"/>
              <w:rPr>
                <w:snapToGrid w:val="0"/>
              </w:rPr>
            </w:pPr>
            <w:r w:rsidRPr="00F15497">
              <w:rPr>
                <w:snapToGrid w:val="0"/>
                <w:sz w:val="22"/>
                <w:szCs w:val="22"/>
              </w:rPr>
              <w:t>факс: (343) 380-12-12</w:t>
            </w:r>
          </w:p>
          <w:p w:rsidR="000A725F" w:rsidRPr="00F15497" w:rsidRDefault="000A725F" w:rsidP="00BD5527">
            <w:pPr>
              <w:widowControl w:val="0"/>
              <w:jc w:val="both"/>
              <w:rPr>
                <w:snapToGrid w:val="0"/>
              </w:rPr>
            </w:pPr>
            <w:r w:rsidRPr="00F15497">
              <w:rPr>
                <w:snapToGrid w:val="0"/>
                <w:sz w:val="22"/>
                <w:szCs w:val="22"/>
              </w:rPr>
              <w:t>Банковские реквизиты:</w:t>
            </w:r>
          </w:p>
          <w:p w:rsidR="000A725F" w:rsidRPr="00F15497" w:rsidRDefault="000A725F" w:rsidP="00BD5527">
            <w:pPr>
              <w:widowControl w:val="0"/>
              <w:jc w:val="both"/>
              <w:rPr>
                <w:snapToGrid w:val="0"/>
              </w:rPr>
            </w:pPr>
            <w:proofErr w:type="gramStart"/>
            <w:r w:rsidRPr="00F15497">
              <w:rPr>
                <w:snapToGrid w:val="0"/>
                <w:sz w:val="22"/>
                <w:szCs w:val="22"/>
              </w:rPr>
              <w:t>Р</w:t>
            </w:r>
            <w:proofErr w:type="gramEnd"/>
            <w:r w:rsidRPr="00F15497">
              <w:rPr>
                <w:snapToGrid w:val="0"/>
                <w:sz w:val="22"/>
                <w:szCs w:val="22"/>
              </w:rPr>
              <w:t xml:space="preserve">/с 40702810007000004174 </w:t>
            </w:r>
          </w:p>
          <w:p w:rsidR="000A725F" w:rsidRPr="00F15497" w:rsidRDefault="000A725F" w:rsidP="00BD5527">
            <w:pPr>
              <w:widowControl w:val="0"/>
              <w:jc w:val="both"/>
              <w:rPr>
                <w:snapToGrid w:val="0"/>
              </w:rPr>
            </w:pPr>
            <w:r w:rsidRPr="00F15497">
              <w:rPr>
                <w:snapToGrid w:val="0"/>
                <w:sz w:val="22"/>
                <w:szCs w:val="22"/>
              </w:rPr>
              <w:t>в филиале «</w:t>
            </w:r>
            <w:proofErr w:type="spellStart"/>
            <w:r w:rsidRPr="00F15497">
              <w:rPr>
                <w:snapToGrid w:val="0"/>
                <w:sz w:val="22"/>
                <w:szCs w:val="22"/>
              </w:rPr>
              <w:t>ТрансКредитБанк</w:t>
            </w:r>
            <w:proofErr w:type="spellEnd"/>
            <w:r w:rsidRPr="00F15497">
              <w:rPr>
                <w:snapToGrid w:val="0"/>
                <w:sz w:val="22"/>
                <w:szCs w:val="22"/>
              </w:rPr>
              <w:t>»</w:t>
            </w:r>
          </w:p>
          <w:p w:rsidR="000A725F" w:rsidRPr="00F15497" w:rsidRDefault="000A725F" w:rsidP="00BD5527">
            <w:pPr>
              <w:widowControl w:val="0"/>
              <w:jc w:val="both"/>
              <w:rPr>
                <w:snapToGrid w:val="0"/>
              </w:rPr>
            </w:pPr>
            <w:r w:rsidRPr="00F15497">
              <w:rPr>
                <w:snapToGrid w:val="0"/>
                <w:sz w:val="22"/>
                <w:szCs w:val="22"/>
              </w:rPr>
              <w:t xml:space="preserve">в </w:t>
            </w:r>
            <w:proofErr w:type="gramStart"/>
            <w:r w:rsidRPr="00F15497">
              <w:rPr>
                <w:snapToGrid w:val="0"/>
                <w:sz w:val="22"/>
                <w:szCs w:val="22"/>
              </w:rPr>
              <w:t>г</w:t>
            </w:r>
            <w:proofErr w:type="gramEnd"/>
            <w:r w:rsidRPr="00F15497">
              <w:rPr>
                <w:snapToGrid w:val="0"/>
                <w:sz w:val="22"/>
                <w:szCs w:val="22"/>
              </w:rPr>
              <w:t xml:space="preserve">. Екатеринбурге </w:t>
            </w:r>
          </w:p>
          <w:p w:rsidR="000A725F" w:rsidRPr="00F15497" w:rsidRDefault="000A725F" w:rsidP="00BD5527">
            <w:pPr>
              <w:widowControl w:val="0"/>
              <w:jc w:val="both"/>
              <w:rPr>
                <w:snapToGrid w:val="0"/>
              </w:rPr>
            </w:pPr>
            <w:r w:rsidRPr="00F15497">
              <w:rPr>
                <w:snapToGrid w:val="0"/>
                <w:sz w:val="22"/>
                <w:szCs w:val="22"/>
              </w:rPr>
              <w:t>БИК 046577892</w:t>
            </w:r>
          </w:p>
          <w:p w:rsidR="000A725F" w:rsidRPr="00F15497" w:rsidRDefault="000A725F" w:rsidP="00BD5527">
            <w:pPr>
              <w:widowControl w:val="0"/>
              <w:jc w:val="both"/>
              <w:rPr>
                <w:snapToGrid w:val="0"/>
              </w:rPr>
            </w:pPr>
            <w:r w:rsidRPr="00F15497">
              <w:rPr>
                <w:snapToGrid w:val="0"/>
                <w:sz w:val="22"/>
                <w:szCs w:val="22"/>
              </w:rPr>
              <w:t>к/с 30101810900000000892</w:t>
            </w:r>
          </w:p>
          <w:p w:rsidR="000A725F" w:rsidRPr="00F15497" w:rsidRDefault="000A725F" w:rsidP="00BD5527">
            <w:pPr>
              <w:widowControl w:val="0"/>
              <w:jc w:val="both"/>
              <w:rPr>
                <w:b/>
                <w:bCs/>
              </w:rPr>
            </w:pPr>
          </w:p>
        </w:tc>
      </w:tr>
      <w:tr w:rsidR="000A725F" w:rsidRPr="005528F4">
        <w:trPr>
          <w:trHeight w:val="1452"/>
        </w:trPr>
        <w:tc>
          <w:tcPr>
            <w:tcW w:w="3825" w:type="dxa"/>
          </w:tcPr>
          <w:p w:rsidR="000A725F" w:rsidRPr="00F15497" w:rsidRDefault="000A725F" w:rsidP="00BD5527">
            <w:r w:rsidRPr="00F15497">
              <w:rPr>
                <w:sz w:val="22"/>
                <w:szCs w:val="22"/>
              </w:rPr>
              <w:lastRenderedPageBreak/>
              <w:t>Арендодатель:</w:t>
            </w:r>
          </w:p>
          <w:p w:rsidR="000A725F" w:rsidRPr="00F15497" w:rsidRDefault="000A725F" w:rsidP="00BD5527"/>
          <w:p w:rsidR="000A725F" w:rsidRPr="00F15497" w:rsidRDefault="000A725F" w:rsidP="00BD5527">
            <w:pPr>
              <w:rPr>
                <w:b/>
                <w:bCs/>
              </w:rPr>
            </w:pPr>
            <w:r w:rsidRPr="00F15497">
              <w:rPr>
                <w:sz w:val="22"/>
                <w:szCs w:val="22"/>
              </w:rPr>
              <w:t>______________/______________</w:t>
            </w:r>
          </w:p>
        </w:tc>
        <w:tc>
          <w:tcPr>
            <w:tcW w:w="5947" w:type="dxa"/>
          </w:tcPr>
          <w:p w:rsidR="000A725F" w:rsidRPr="00F15497" w:rsidRDefault="000A725F" w:rsidP="00BD5527">
            <w:pPr>
              <w:jc w:val="both"/>
            </w:pPr>
            <w:r w:rsidRPr="00F15497">
              <w:rPr>
                <w:sz w:val="22"/>
                <w:szCs w:val="22"/>
              </w:rPr>
              <w:t>Арендатор:</w:t>
            </w:r>
          </w:p>
          <w:p w:rsidR="000A725F" w:rsidRPr="00F15497" w:rsidRDefault="000A725F" w:rsidP="00BD5527">
            <w:pPr>
              <w:jc w:val="both"/>
            </w:pPr>
            <w:r w:rsidRPr="00F15497">
              <w:rPr>
                <w:sz w:val="22"/>
                <w:szCs w:val="22"/>
              </w:rPr>
              <w:t>Директор филиала</w:t>
            </w:r>
          </w:p>
          <w:p w:rsidR="000A725F" w:rsidRPr="00F15497" w:rsidRDefault="000A725F" w:rsidP="00BD5527">
            <w:pPr>
              <w:jc w:val="both"/>
            </w:pPr>
            <w:r w:rsidRPr="00F15497">
              <w:rPr>
                <w:sz w:val="22"/>
                <w:szCs w:val="22"/>
              </w:rPr>
              <w:t>ОАО «ТрансКонтейнер»</w:t>
            </w:r>
          </w:p>
          <w:p w:rsidR="000A725F" w:rsidRPr="00F15497" w:rsidRDefault="000A725F" w:rsidP="00BD5527">
            <w:pPr>
              <w:jc w:val="both"/>
            </w:pPr>
            <w:r w:rsidRPr="00F15497">
              <w:rPr>
                <w:sz w:val="22"/>
                <w:szCs w:val="22"/>
              </w:rPr>
              <w:t>на Свердловской ж.д.</w:t>
            </w:r>
          </w:p>
          <w:p w:rsidR="000A725F" w:rsidRPr="00F15497" w:rsidRDefault="000A725F" w:rsidP="00BD5527">
            <w:pPr>
              <w:jc w:val="both"/>
            </w:pPr>
            <w:r w:rsidRPr="00F15497">
              <w:rPr>
                <w:sz w:val="22"/>
                <w:szCs w:val="22"/>
              </w:rPr>
              <w:t>___________________ С.Ю. Васильев</w:t>
            </w:r>
          </w:p>
        </w:tc>
      </w:tr>
    </w:tbl>
    <w:p w:rsidR="000A725F" w:rsidRPr="005528F4" w:rsidRDefault="000A725F" w:rsidP="005528F4">
      <w:pPr>
        <w:pStyle w:val="2"/>
        <w:tabs>
          <w:tab w:val="left" w:pos="4678"/>
        </w:tabs>
        <w:rPr>
          <w:sz w:val="24"/>
          <w:szCs w:val="24"/>
        </w:rPr>
      </w:pPr>
    </w:p>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 w:rsidR="000A725F" w:rsidRDefault="000A725F" w:rsidP="00EA7EF6">
      <w:pPr>
        <w:pStyle w:val="affb"/>
        <w:ind w:left="4679" w:firstLine="1700"/>
        <w:rPr>
          <w:rFonts w:ascii="Times New Roman" w:hAnsi="Times New Roman" w:cs="Times New Roman"/>
          <w:sz w:val="24"/>
          <w:szCs w:val="24"/>
          <w:lang w:eastAsia="ru-RU"/>
        </w:rPr>
      </w:pPr>
    </w:p>
    <w:p w:rsidR="000A725F" w:rsidRPr="00430CAE" w:rsidRDefault="000A725F" w:rsidP="00EA7EF6">
      <w:pPr>
        <w:pStyle w:val="affb"/>
        <w:ind w:left="4679" w:firstLine="1700"/>
        <w:rPr>
          <w:rFonts w:ascii="Times New Roman" w:hAnsi="Times New Roman" w:cs="Times New Roman"/>
          <w:sz w:val="24"/>
          <w:szCs w:val="24"/>
        </w:rPr>
      </w:pPr>
      <w:r w:rsidRPr="00430CAE">
        <w:rPr>
          <w:rFonts w:ascii="Times New Roman" w:hAnsi="Times New Roman" w:cs="Times New Roman"/>
          <w:sz w:val="24"/>
          <w:szCs w:val="24"/>
        </w:rPr>
        <w:lastRenderedPageBreak/>
        <w:t xml:space="preserve">Приложение № 1  </w:t>
      </w:r>
    </w:p>
    <w:p w:rsidR="000A725F" w:rsidRPr="00430CAE" w:rsidRDefault="000A725F" w:rsidP="00EA7EF6">
      <w:pPr>
        <w:pStyle w:val="affb"/>
        <w:ind w:left="6379"/>
        <w:rPr>
          <w:rFonts w:ascii="Times New Roman" w:hAnsi="Times New Roman" w:cs="Times New Roman"/>
          <w:sz w:val="24"/>
          <w:szCs w:val="24"/>
        </w:rPr>
      </w:pPr>
      <w:r w:rsidRPr="00430CAE">
        <w:rPr>
          <w:rFonts w:ascii="Times New Roman" w:hAnsi="Times New Roman" w:cs="Times New Roman"/>
          <w:sz w:val="24"/>
          <w:szCs w:val="24"/>
        </w:rPr>
        <w:t xml:space="preserve">к Договору  аренды транспортного средства с экипажем </w:t>
      </w:r>
    </w:p>
    <w:p w:rsidR="000A725F" w:rsidRPr="00430CAE" w:rsidRDefault="000A725F" w:rsidP="00EA7EF6">
      <w:pPr>
        <w:pStyle w:val="affb"/>
        <w:ind w:left="6379"/>
        <w:rPr>
          <w:rFonts w:ascii="Times New Roman" w:hAnsi="Times New Roman" w:cs="Times New Roman"/>
          <w:sz w:val="24"/>
          <w:szCs w:val="24"/>
        </w:rPr>
      </w:pPr>
      <w:r w:rsidRPr="00430CAE">
        <w:rPr>
          <w:rFonts w:ascii="Times New Roman" w:hAnsi="Times New Roman" w:cs="Times New Roman"/>
          <w:sz w:val="24"/>
          <w:szCs w:val="24"/>
        </w:rPr>
        <w:t xml:space="preserve">№ НКП </w:t>
      </w:r>
      <w:proofErr w:type="spellStart"/>
      <w:r w:rsidRPr="00430CAE">
        <w:rPr>
          <w:rFonts w:ascii="Times New Roman" w:hAnsi="Times New Roman" w:cs="Times New Roman"/>
          <w:sz w:val="24"/>
          <w:szCs w:val="24"/>
        </w:rPr>
        <w:t>СВЖДд</w:t>
      </w:r>
      <w:proofErr w:type="spellEnd"/>
      <w:r w:rsidRPr="00430CAE">
        <w:rPr>
          <w:rFonts w:ascii="Times New Roman" w:hAnsi="Times New Roman" w:cs="Times New Roman"/>
          <w:sz w:val="24"/>
          <w:szCs w:val="24"/>
        </w:rPr>
        <w:t>-______________</w:t>
      </w:r>
    </w:p>
    <w:p w:rsidR="000A725F" w:rsidRPr="0077524E" w:rsidRDefault="000A725F" w:rsidP="00EA7EF6">
      <w:pPr>
        <w:ind w:left="4679" w:firstLine="708"/>
        <w:rPr>
          <w:sz w:val="26"/>
          <w:szCs w:val="26"/>
        </w:rPr>
      </w:pPr>
      <w:r>
        <w:t xml:space="preserve">                от «___»_______</w:t>
      </w:r>
      <w:r w:rsidRPr="00430CAE">
        <w:t>201__ г.</w:t>
      </w:r>
      <w:r w:rsidRPr="0077524E">
        <w:rPr>
          <w:sz w:val="26"/>
          <w:szCs w:val="26"/>
        </w:rPr>
        <w:tab/>
      </w:r>
    </w:p>
    <w:p w:rsidR="000A725F" w:rsidRPr="0077524E" w:rsidRDefault="000A725F" w:rsidP="00EA7EF6">
      <w:pPr>
        <w:pStyle w:val="af5"/>
        <w:jc w:val="left"/>
        <w:rPr>
          <w:b w:val="0"/>
          <w:bCs w:val="0"/>
          <w:sz w:val="26"/>
          <w:szCs w:val="26"/>
        </w:rPr>
      </w:pPr>
    </w:p>
    <w:p w:rsidR="000A725F" w:rsidRPr="0074276A" w:rsidRDefault="000A725F" w:rsidP="00EA7EF6">
      <w:pPr>
        <w:pStyle w:val="af5"/>
        <w:ind w:left="-709"/>
        <w:jc w:val="left"/>
        <w:rPr>
          <w:rFonts w:ascii="Times New Roman" w:hAnsi="Times New Roman" w:cs="Times New Roman"/>
          <w:b w:val="0"/>
          <w:bCs w:val="0"/>
          <w:sz w:val="24"/>
          <w:szCs w:val="24"/>
        </w:rPr>
      </w:pPr>
      <w:r w:rsidRPr="0074276A">
        <w:rPr>
          <w:rFonts w:ascii="Times New Roman" w:hAnsi="Times New Roman" w:cs="Times New Roman"/>
          <w:sz w:val="24"/>
          <w:szCs w:val="24"/>
        </w:rPr>
        <w:t xml:space="preserve">              Утверждаю   _______ С.Ю. Васильев                    Согласовано______ </w:t>
      </w:r>
      <w:r>
        <w:rPr>
          <w:rFonts w:ascii="Times New Roman" w:hAnsi="Times New Roman" w:cs="Times New Roman"/>
          <w:b w:val="0"/>
          <w:bCs w:val="0"/>
          <w:sz w:val="24"/>
          <w:szCs w:val="24"/>
        </w:rPr>
        <w:t>/__________</w:t>
      </w:r>
    </w:p>
    <w:p w:rsidR="000A725F" w:rsidRPr="0074276A" w:rsidRDefault="000A725F" w:rsidP="00EA7EF6">
      <w:pPr>
        <w:pStyle w:val="af5"/>
        <w:jc w:val="left"/>
        <w:rPr>
          <w:rFonts w:ascii="Times New Roman" w:hAnsi="Times New Roman" w:cs="Times New Roman"/>
          <w:sz w:val="24"/>
          <w:szCs w:val="24"/>
        </w:rPr>
      </w:pPr>
      <w:r w:rsidRPr="0074276A">
        <w:rPr>
          <w:rFonts w:ascii="Times New Roman" w:hAnsi="Times New Roman" w:cs="Times New Roman"/>
          <w:sz w:val="24"/>
          <w:szCs w:val="24"/>
        </w:rPr>
        <w:t xml:space="preserve">          Арендатор                                                                      Арендодатель </w:t>
      </w:r>
    </w:p>
    <w:p w:rsidR="000A725F" w:rsidRPr="0077524E" w:rsidRDefault="000A725F" w:rsidP="00EA7EF6">
      <w:pPr>
        <w:pStyle w:val="af5"/>
        <w:rPr>
          <w:sz w:val="26"/>
          <w:szCs w:val="26"/>
        </w:rPr>
      </w:pPr>
    </w:p>
    <w:p w:rsidR="000A725F" w:rsidRPr="0077524E" w:rsidRDefault="000A725F" w:rsidP="00EA7EF6">
      <w:pPr>
        <w:pStyle w:val="af5"/>
        <w:rPr>
          <w:sz w:val="26"/>
          <w:szCs w:val="26"/>
        </w:rPr>
      </w:pPr>
    </w:p>
    <w:p w:rsidR="000A725F" w:rsidRPr="0077524E" w:rsidRDefault="000A725F" w:rsidP="00EA7EF6">
      <w:pPr>
        <w:rPr>
          <w:sz w:val="26"/>
          <w:szCs w:val="26"/>
        </w:rPr>
      </w:pPr>
    </w:p>
    <w:p w:rsidR="000A725F" w:rsidRPr="0077524E" w:rsidRDefault="000A725F" w:rsidP="00EA7EF6">
      <w:pPr>
        <w:pStyle w:val="affb"/>
        <w:ind w:left="-709"/>
        <w:jc w:val="center"/>
        <w:rPr>
          <w:rFonts w:ascii="Times New Roman" w:hAnsi="Times New Roman" w:cs="Times New Roman"/>
          <w:sz w:val="26"/>
          <w:szCs w:val="26"/>
        </w:rPr>
      </w:pPr>
      <w:r w:rsidRPr="0077524E">
        <w:rPr>
          <w:rFonts w:ascii="Times New Roman" w:hAnsi="Times New Roman" w:cs="Times New Roman"/>
          <w:sz w:val="26"/>
          <w:szCs w:val="26"/>
        </w:rPr>
        <w:t>Перечень транспортных средств</w:t>
      </w:r>
      <w:r>
        <w:rPr>
          <w:rFonts w:ascii="Times New Roman" w:hAnsi="Times New Roman" w:cs="Times New Roman"/>
          <w:sz w:val="26"/>
          <w:szCs w:val="26"/>
        </w:rPr>
        <w:t>,</w:t>
      </w:r>
      <w:r w:rsidRPr="0077524E">
        <w:rPr>
          <w:rFonts w:ascii="Times New Roman" w:hAnsi="Times New Roman" w:cs="Times New Roman"/>
          <w:sz w:val="26"/>
          <w:szCs w:val="26"/>
        </w:rPr>
        <w:t xml:space="preserve"> </w:t>
      </w:r>
    </w:p>
    <w:p w:rsidR="000A725F" w:rsidRPr="0077524E" w:rsidRDefault="000A725F" w:rsidP="00EA7EF6">
      <w:pPr>
        <w:pStyle w:val="affb"/>
        <w:ind w:left="-709"/>
        <w:jc w:val="center"/>
        <w:rPr>
          <w:rFonts w:ascii="Times New Roman" w:hAnsi="Times New Roman" w:cs="Times New Roman"/>
          <w:sz w:val="26"/>
          <w:szCs w:val="26"/>
        </w:rPr>
      </w:pPr>
      <w:proofErr w:type="gramStart"/>
      <w:r w:rsidRPr="0077524E">
        <w:rPr>
          <w:rFonts w:ascii="Times New Roman" w:hAnsi="Times New Roman" w:cs="Times New Roman"/>
          <w:sz w:val="26"/>
          <w:szCs w:val="26"/>
        </w:rPr>
        <w:t>передаваемых</w:t>
      </w:r>
      <w:proofErr w:type="gramEnd"/>
      <w:r w:rsidRPr="0077524E">
        <w:rPr>
          <w:rFonts w:ascii="Times New Roman" w:hAnsi="Times New Roman" w:cs="Times New Roman"/>
          <w:sz w:val="26"/>
          <w:szCs w:val="26"/>
        </w:rPr>
        <w:t xml:space="preserve"> в аренду</w:t>
      </w:r>
    </w:p>
    <w:p w:rsidR="000A725F" w:rsidRPr="0077524E" w:rsidRDefault="000A725F" w:rsidP="00EA7EF6">
      <w:pPr>
        <w:pStyle w:val="affb"/>
        <w:rPr>
          <w:rFonts w:ascii="Times New Roman" w:hAnsi="Times New Roman" w:cs="Times New Roman"/>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
        <w:gridCol w:w="2568"/>
        <w:gridCol w:w="1550"/>
        <w:gridCol w:w="1723"/>
        <w:gridCol w:w="2783"/>
      </w:tblGrid>
      <w:tr w:rsidR="000A725F" w:rsidRPr="0077524E">
        <w:trPr>
          <w:trHeight w:val="1549"/>
        </w:trPr>
        <w:tc>
          <w:tcPr>
            <w:tcW w:w="916" w:type="dxa"/>
          </w:tcPr>
          <w:p w:rsidR="000A725F" w:rsidRPr="00F15497" w:rsidRDefault="000A725F" w:rsidP="00F15497">
            <w:pPr>
              <w:pStyle w:val="affb"/>
              <w:jc w:val="center"/>
              <w:rPr>
                <w:rFonts w:ascii="Times New Roman" w:hAnsi="Times New Roman" w:cs="Times New Roman"/>
                <w:sz w:val="26"/>
                <w:szCs w:val="26"/>
                <w:lang w:eastAsia="ru-RU"/>
              </w:rPr>
            </w:pPr>
            <w:r w:rsidRPr="00F15497">
              <w:rPr>
                <w:rFonts w:ascii="Times New Roman" w:hAnsi="Times New Roman" w:cs="Times New Roman"/>
                <w:sz w:val="26"/>
                <w:szCs w:val="26"/>
                <w:lang w:eastAsia="ru-RU"/>
              </w:rPr>
              <w:t>№</w:t>
            </w:r>
          </w:p>
        </w:tc>
        <w:tc>
          <w:tcPr>
            <w:tcW w:w="3481" w:type="dxa"/>
          </w:tcPr>
          <w:p w:rsidR="000A725F" w:rsidRPr="00F15497" w:rsidRDefault="000A725F" w:rsidP="00F15497">
            <w:pPr>
              <w:pStyle w:val="affb"/>
              <w:jc w:val="center"/>
              <w:rPr>
                <w:rFonts w:ascii="Times New Roman" w:hAnsi="Times New Roman" w:cs="Times New Roman"/>
                <w:sz w:val="26"/>
                <w:szCs w:val="26"/>
                <w:lang w:eastAsia="ru-RU"/>
              </w:rPr>
            </w:pPr>
            <w:r w:rsidRPr="00F15497">
              <w:rPr>
                <w:rFonts w:ascii="Times New Roman" w:hAnsi="Times New Roman" w:cs="Times New Roman"/>
                <w:sz w:val="26"/>
                <w:szCs w:val="26"/>
                <w:lang w:eastAsia="ru-RU"/>
              </w:rPr>
              <w:t xml:space="preserve">Марка транспортного средства </w:t>
            </w:r>
          </w:p>
        </w:tc>
        <w:tc>
          <w:tcPr>
            <w:tcW w:w="2380" w:type="dxa"/>
          </w:tcPr>
          <w:p w:rsidR="000A725F" w:rsidRPr="00F15497" w:rsidRDefault="000A725F" w:rsidP="00F15497">
            <w:pPr>
              <w:pStyle w:val="affb"/>
              <w:jc w:val="center"/>
              <w:rPr>
                <w:rFonts w:ascii="Times New Roman" w:hAnsi="Times New Roman" w:cs="Times New Roman"/>
                <w:sz w:val="26"/>
                <w:szCs w:val="26"/>
                <w:lang w:eastAsia="ru-RU"/>
              </w:rPr>
            </w:pPr>
            <w:proofErr w:type="spellStart"/>
            <w:r w:rsidRPr="00F15497">
              <w:rPr>
                <w:rFonts w:ascii="Times New Roman" w:hAnsi="Times New Roman" w:cs="Times New Roman"/>
                <w:sz w:val="26"/>
                <w:szCs w:val="26"/>
                <w:lang w:eastAsia="ru-RU"/>
              </w:rPr>
              <w:t>Гос</w:t>
            </w:r>
            <w:proofErr w:type="spellEnd"/>
            <w:r w:rsidRPr="00F15497">
              <w:rPr>
                <w:rFonts w:ascii="Times New Roman" w:hAnsi="Times New Roman" w:cs="Times New Roman"/>
                <w:sz w:val="26"/>
                <w:szCs w:val="26"/>
                <w:lang w:eastAsia="ru-RU"/>
              </w:rPr>
              <w:t>. номер</w:t>
            </w:r>
          </w:p>
        </w:tc>
        <w:tc>
          <w:tcPr>
            <w:tcW w:w="2463" w:type="dxa"/>
          </w:tcPr>
          <w:p w:rsidR="000A725F" w:rsidRPr="00F15497" w:rsidRDefault="000A725F" w:rsidP="00F15497">
            <w:pPr>
              <w:pStyle w:val="affb"/>
              <w:jc w:val="center"/>
              <w:rPr>
                <w:rFonts w:ascii="Times New Roman" w:hAnsi="Times New Roman" w:cs="Times New Roman"/>
                <w:color w:val="000000"/>
                <w:sz w:val="26"/>
                <w:szCs w:val="26"/>
                <w:lang w:eastAsia="ru-RU"/>
              </w:rPr>
            </w:pPr>
            <w:r w:rsidRPr="00F15497">
              <w:rPr>
                <w:rFonts w:ascii="Times New Roman" w:hAnsi="Times New Roman" w:cs="Times New Roman"/>
                <w:color w:val="000000"/>
                <w:sz w:val="26"/>
                <w:szCs w:val="26"/>
                <w:lang w:eastAsia="ru-RU"/>
              </w:rPr>
              <w:t>Год выпуска</w:t>
            </w:r>
          </w:p>
        </w:tc>
        <w:tc>
          <w:tcPr>
            <w:tcW w:w="3663" w:type="dxa"/>
          </w:tcPr>
          <w:p w:rsidR="000A725F" w:rsidRPr="00F15497" w:rsidRDefault="000A725F" w:rsidP="00F15497">
            <w:pPr>
              <w:pStyle w:val="affb"/>
              <w:jc w:val="center"/>
              <w:rPr>
                <w:rFonts w:ascii="Times New Roman" w:hAnsi="Times New Roman" w:cs="Times New Roman"/>
                <w:sz w:val="26"/>
                <w:szCs w:val="26"/>
                <w:lang w:eastAsia="ru-RU"/>
              </w:rPr>
            </w:pPr>
            <w:r w:rsidRPr="00F15497">
              <w:rPr>
                <w:rFonts w:ascii="Times New Roman" w:hAnsi="Times New Roman" w:cs="Times New Roman"/>
                <w:sz w:val="26"/>
                <w:szCs w:val="26"/>
                <w:lang w:eastAsia="ru-RU"/>
              </w:rPr>
              <w:t>№ свидетельства о государственной регистрации транспортного средства</w:t>
            </w:r>
          </w:p>
        </w:tc>
      </w:tr>
      <w:tr w:rsidR="000A725F" w:rsidRPr="0077524E">
        <w:trPr>
          <w:trHeight w:val="310"/>
        </w:trPr>
        <w:tc>
          <w:tcPr>
            <w:tcW w:w="916" w:type="dxa"/>
          </w:tcPr>
          <w:p w:rsidR="000A725F" w:rsidRPr="00F15497" w:rsidRDefault="000A725F" w:rsidP="00F15497">
            <w:pPr>
              <w:pStyle w:val="affb"/>
              <w:jc w:val="center"/>
              <w:rPr>
                <w:rFonts w:ascii="Times New Roman" w:hAnsi="Times New Roman" w:cs="Times New Roman"/>
                <w:sz w:val="26"/>
                <w:szCs w:val="26"/>
                <w:lang w:eastAsia="ru-RU"/>
              </w:rPr>
            </w:pPr>
            <w:r w:rsidRPr="00F15497">
              <w:rPr>
                <w:rFonts w:ascii="Times New Roman" w:hAnsi="Times New Roman" w:cs="Times New Roman"/>
                <w:sz w:val="26"/>
                <w:szCs w:val="26"/>
                <w:lang w:eastAsia="ru-RU"/>
              </w:rPr>
              <w:t>1.</w:t>
            </w:r>
          </w:p>
        </w:tc>
        <w:tc>
          <w:tcPr>
            <w:tcW w:w="3481" w:type="dxa"/>
          </w:tcPr>
          <w:p w:rsidR="000A725F" w:rsidRPr="00F15497" w:rsidRDefault="000A725F" w:rsidP="00F15497">
            <w:pPr>
              <w:pStyle w:val="affb"/>
              <w:jc w:val="center"/>
              <w:rPr>
                <w:rFonts w:ascii="Times New Roman" w:hAnsi="Times New Roman" w:cs="Times New Roman"/>
                <w:sz w:val="26"/>
                <w:szCs w:val="26"/>
                <w:lang w:eastAsia="ru-RU"/>
              </w:rPr>
            </w:pPr>
          </w:p>
        </w:tc>
        <w:tc>
          <w:tcPr>
            <w:tcW w:w="2380" w:type="dxa"/>
          </w:tcPr>
          <w:p w:rsidR="000A725F" w:rsidRPr="00F15497" w:rsidRDefault="000A725F" w:rsidP="00F15497">
            <w:pPr>
              <w:pStyle w:val="affb"/>
              <w:jc w:val="center"/>
              <w:rPr>
                <w:rFonts w:ascii="Times New Roman" w:hAnsi="Times New Roman" w:cs="Times New Roman"/>
                <w:sz w:val="26"/>
                <w:szCs w:val="26"/>
                <w:lang w:eastAsia="ru-RU"/>
              </w:rPr>
            </w:pPr>
          </w:p>
        </w:tc>
        <w:tc>
          <w:tcPr>
            <w:tcW w:w="2463" w:type="dxa"/>
          </w:tcPr>
          <w:p w:rsidR="000A725F" w:rsidRPr="00F15497" w:rsidRDefault="000A725F" w:rsidP="00F15497">
            <w:pPr>
              <w:pStyle w:val="affb"/>
              <w:jc w:val="center"/>
              <w:rPr>
                <w:rFonts w:ascii="Times New Roman" w:hAnsi="Times New Roman" w:cs="Times New Roman"/>
                <w:sz w:val="26"/>
                <w:szCs w:val="26"/>
                <w:lang w:eastAsia="ru-RU"/>
              </w:rPr>
            </w:pPr>
          </w:p>
        </w:tc>
        <w:tc>
          <w:tcPr>
            <w:tcW w:w="3663" w:type="dxa"/>
          </w:tcPr>
          <w:p w:rsidR="000A725F" w:rsidRPr="00F15497" w:rsidRDefault="000A725F" w:rsidP="00F15497">
            <w:pPr>
              <w:pStyle w:val="affb"/>
              <w:jc w:val="center"/>
              <w:rPr>
                <w:rFonts w:ascii="Times New Roman" w:hAnsi="Times New Roman" w:cs="Times New Roman"/>
                <w:sz w:val="26"/>
                <w:szCs w:val="26"/>
                <w:lang w:eastAsia="ru-RU"/>
              </w:rPr>
            </w:pPr>
          </w:p>
        </w:tc>
      </w:tr>
      <w:tr w:rsidR="000A725F" w:rsidRPr="0077524E">
        <w:trPr>
          <w:trHeight w:val="294"/>
        </w:trPr>
        <w:tc>
          <w:tcPr>
            <w:tcW w:w="916" w:type="dxa"/>
          </w:tcPr>
          <w:p w:rsidR="000A725F" w:rsidRPr="00F15497" w:rsidRDefault="000A725F" w:rsidP="00F15497">
            <w:pPr>
              <w:pStyle w:val="affb"/>
              <w:jc w:val="center"/>
              <w:rPr>
                <w:rFonts w:ascii="Times New Roman" w:hAnsi="Times New Roman" w:cs="Times New Roman"/>
                <w:sz w:val="26"/>
                <w:szCs w:val="26"/>
                <w:lang w:eastAsia="ru-RU"/>
              </w:rPr>
            </w:pPr>
            <w:r w:rsidRPr="00F15497">
              <w:rPr>
                <w:rFonts w:ascii="Times New Roman" w:hAnsi="Times New Roman" w:cs="Times New Roman"/>
                <w:sz w:val="26"/>
                <w:szCs w:val="26"/>
                <w:lang w:eastAsia="ru-RU"/>
              </w:rPr>
              <w:t>2.</w:t>
            </w:r>
          </w:p>
        </w:tc>
        <w:tc>
          <w:tcPr>
            <w:tcW w:w="3481" w:type="dxa"/>
          </w:tcPr>
          <w:p w:rsidR="000A725F" w:rsidRPr="00F15497" w:rsidRDefault="000A725F" w:rsidP="00F15497">
            <w:pPr>
              <w:pStyle w:val="affb"/>
              <w:jc w:val="center"/>
              <w:rPr>
                <w:rFonts w:ascii="Times New Roman" w:hAnsi="Times New Roman" w:cs="Times New Roman"/>
                <w:sz w:val="26"/>
                <w:szCs w:val="26"/>
                <w:lang w:eastAsia="ru-RU"/>
              </w:rPr>
            </w:pPr>
          </w:p>
        </w:tc>
        <w:tc>
          <w:tcPr>
            <w:tcW w:w="2380" w:type="dxa"/>
          </w:tcPr>
          <w:p w:rsidR="000A725F" w:rsidRPr="00F15497" w:rsidRDefault="000A725F" w:rsidP="00F15497">
            <w:pPr>
              <w:pStyle w:val="affb"/>
              <w:jc w:val="center"/>
              <w:rPr>
                <w:rFonts w:ascii="Times New Roman" w:hAnsi="Times New Roman" w:cs="Times New Roman"/>
                <w:sz w:val="26"/>
                <w:szCs w:val="26"/>
                <w:lang w:eastAsia="ru-RU"/>
              </w:rPr>
            </w:pPr>
          </w:p>
        </w:tc>
        <w:tc>
          <w:tcPr>
            <w:tcW w:w="2463" w:type="dxa"/>
          </w:tcPr>
          <w:p w:rsidR="000A725F" w:rsidRPr="00F15497" w:rsidRDefault="000A725F" w:rsidP="00F15497">
            <w:pPr>
              <w:pStyle w:val="affb"/>
              <w:jc w:val="center"/>
              <w:rPr>
                <w:rFonts w:ascii="Times New Roman" w:hAnsi="Times New Roman" w:cs="Times New Roman"/>
                <w:sz w:val="26"/>
                <w:szCs w:val="26"/>
                <w:lang w:eastAsia="ru-RU"/>
              </w:rPr>
            </w:pPr>
          </w:p>
        </w:tc>
        <w:tc>
          <w:tcPr>
            <w:tcW w:w="3663" w:type="dxa"/>
          </w:tcPr>
          <w:p w:rsidR="000A725F" w:rsidRPr="00F15497" w:rsidRDefault="000A725F" w:rsidP="00F15497">
            <w:pPr>
              <w:pStyle w:val="affb"/>
              <w:jc w:val="center"/>
              <w:rPr>
                <w:rFonts w:ascii="Times New Roman" w:hAnsi="Times New Roman" w:cs="Times New Roman"/>
                <w:sz w:val="26"/>
                <w:szCs w:val="26"/>
                <w:lang w:eastAsia="ru-RU"/>
              </w:rPr>
            </w:pPr>
          </w:p>
        </w:tc>
      </w:tr>
      <w:tr w:rsidR="000A725F" w:rsidRPr="0077524E">
        <w:trPr>
          <w:trHeight w:val="310"/>
        </w:trPr>
        <w:tc>
          <w:tcPr>
            <w:tcW w:w="916" w:type="dxa"/>
          </w:tcPr>
          <w:p w:rsidR="000A725F" w:rsidRPr="00F15497" w:rsidRDefault="000A725F" w:rsidP="00F15497">
            <w:pPr>
              <w:pStyle w:val="affb"/>
              <w:jc w:val="center"/>
              <w:rPr>
                <w:rFonts w:ascii="Times New Roman" w:hAnsi="Times New Roman" w:cs="Times New Roman"/>
                <w:sz w:val="26"/>
                <w:szCs w:val="26"/>
                <w:lang w:eastAsia="ru-RU"/>
              </w:rPr>
            </w:pPr>
            <w:r w:rsidRPr="00F15497">
              <w:rPr>
                <w:rFonts w:ascii="Times New Roman" w:hAnsi="Times New Roman" w:cs="Times New Roman"/>
                <w:sz w:val="26"/>
                <w:szCs w:val="26"/>
                <w:lang w:eastAsia="ru-RU"/>
              </w:rPr>
              <w:t>3.</w:t>
            </w:r>
          </w:p>
        </w:tc>
        <w:tc>
          <w:tcPr>
            <w:tcW w:w="3481" w:type="dxa"/>
          </w:tcPr>
          <w:p w:rsidR="000A725F" w:rsidRPr="00F15497" w:rsidRDefault="000A725F" w:rsidP="00F15497">
            <w:pPr>
              <w:pStyle w:val="affb"/>
              <w:jc w:val="center"/>
              <w:rPr>
                <w:rFonts w:ascii="Times New Roman" w:hAnsi="Times New Roman" w:cs="Times New Roman"/>
                <w:sz w:val="26"/>
                <w:szCs w:val="26"/>
                <w:lang w:eastAsia="ru-RU"/>
              </w:rPr>
            </w:pPr>
          </w:p>
        </w:tc>
        <w:tc>
          <w:tcPr>
            <w:tcW w:w="2380" w:type="dxa"/>
          </w:tcPr>
          <w:p w:rsidR="000A725F" w:rsidRPr="00F15497" w:rsidRDefault="000A725F" w:rsidP="00F15497">
            <w:pPr>
              <w:pStyle w:val="affb"/>
              <w:jc w:val="center"/>
              <w:rPr>
                <w:rFonts w:ascii="Times New Roman" w:hAnsi="Times New Roman" w:cs="Times New Roman"/>
                <w:sz w:val="26"/>
                <w:szCs w:val="26"/>
                <w:lang w:eastAsia="ru-RU"/>
              </w:rPr>
            </w:pPr>
          </w:p>
        </w:tc>
        <w:tc>
          <w:tcPr>
            <w:tcW w:w="2463" w:type="dxa"/>
          </w:tcPr>
          <w:p w:rsidR="000A725F" w:rsidRPr="00F15497" w:rsidRDefault="000A725F" w:rsidP="00F15497">
            <w:pPr>
              <w:pStyle w:val="affb"/>
              <w:jc w:val="center"/>
              <w:rPr>
                <w:rFonts w:ascii="Times New Roman" w:hAnsi="Times New Roman" w:cs="Times New Roman"/>
                <w:sz w:val="26"/>
                <w:szCs w:val="26"/>
                <w:lang w:eastAsia="ru-RU"/>
              </w:rPr>
            </w:pPr>
          </w:p>
        </w:tc>
        <w:tc>
          <w:tcPr>
            <w:tcW w:w="3663" w:type="dxa"/>
          </w:tcPr>
          <w:p w:rsidR="000A725F" w:rsidRPr="00F15497" w:rsidRDefault="000A725F" w:rsidP="00F15497">
            <w:pPr>
              <w:pStyle w:val="affb"/>
              <w:jc w:val="center"/>
              <w:rPr>
                <w:rFonts w:ascii="Times New Roman" w:hAnsi="Times New Roman" w:cs="Times New Roman"/>
                <w:sz w:val="26"/>
                <w:szCs w:val="26"/>
                <w:lang w:eastAsia="ru-RU"/>
              </w:rPr>
            </w:pPr>
          </w:p>
        </w:tc>
      </w:tr>
      <w:tr w:rsidR="000A725F" w:rsidRPr="0077524E">
        <w:trPr>
          <w:trHeight w:val="310"/>
        </w:trPr>
        <w:tc>
          <w:tcPr>
            <w:tcW w:w="916" w:type="dxa"/>
          </w:tcPr>
          <w:p w:rsidR="000A725F" w:rsidRPr="00F15497" w:rsidRDefault="000A725F" w:rsidP="00F15497">
            <w:pPr>
              <w:pStyle w:val="affb"/>
              <w:jc w:val="center"/>
              <w:rPr>
                <w:rFonts w:ascii="Times New Roman" w:hAnsi="Times New Roman" w:cs="Times New Roman"/>
                <w:sz w:val="26"/>
                <w:szCs w:val="26"/>
                <w:lang w:eastAsia="ru-RU"/>
              </w:rPr>
            </w:pPr>
            <w:r w:rsidRPr="00F15497">
              <w:rPr>
                <w:rFonts w:ascii="Times New Roman" w:hAnsi="Times New Roman" w:cs="Times New Roman"/>
                <w:sz w:val="26"/>
                <w:szCs w:val="26"/>
                <w:lang w:eastAsia="ru-RU"/>
              </w:rPr>
              <w:t>4.</w:t>
            </w:r>
          </w:p>
        </w:tc>
        <w:tc>
          <w:tcPr>
            <w:tcW w:w="3481" w:type="dxa"/>
          </w:tcPr>
          <w:p w:rsidR="000A725F" w:rsidRPr="00F15497" w:rsidRDefault="000A725F" w:rsidP="00F15497">
            <w:pPr>
              <w:pStyle w:val="affb"/>
              <w:jc w:val="center"/>
              <w:rPr>
                <w:rFonts w:ascii="Times New Roman" w:hAnsi="Times New Roman" w:cs="Times New Roman"/>
                <w:sz w:val="26"/>
                <w:szCs w:val="26"/>
                <w:lang w:eastAsia="ru-RU"/>
              </w:rPr>
            </w:pPr>
          </w:p>
        </w:tc>
        <w:tc>
          <w:tcPr>
            <w:tcW w:w="2380" w:type="dxa"/>
          </w:tcPr>
          <w:p w:rsidR="000A725F" w:rsidRPr="00F15497" w:rsidRDefault="000A725F" w:rsidP="00F15497">
            <w:pPr>
              <w:pStyle w:val="affb"/>
              <w:jc w:val="center"/>
              <w:rPr>
                <w:rFonts w:ascii="Times New Roman" w:hAnsi="Times New Roman" w:cs="Times New Roman"/>
                <w:sz w:val="26"/>
                <w:szCs w:val="26"/>
                <w:lang w:eastAsia="ru-RU"/>
              </w:rPr>
            </w:pPr>
          </w:p>
        </w:tc>
        <w:tc>
          <w:tcPr>
            <w:tcW w:w="2463" w:type="dxa"/>
          </w:tcPr>
          <w:p w:rsidR="000A725F" w:rsidRPr="00F15497" w:rsidRDefault="000A725F" w:rsidP="00F15497">
            <w:pPr>
              <w:pStyle w:val="affb"/>
              <w:jc w:val="center"/>
              <w:rPr>
                <w:rFonts w:ascii="Times New Roman" w:hAnsi="Times New Roman" w:cs="Times New Roman"/>
                <w:sz w:val="26"/>
                <w:szCs w:val="26"/>
                <w:lang w:eastAsia="ru-RU"/>
              </w:rPr>
            </w:pPr>
          </w:p>
        </w:tc>
        <w:tc>
          <w:tcPr>
            <w:tcW w:w="3663" w:type="dxa"/>
          </w:tcPr>
          <w:p w:rsidR="000A725F" w:rsidRPr="00F15497" w:rsidRDefault="000A725F" w:rsidP="00F15497">
            <w:pPr>
              <w:pStyle w:val="affb"/>
              <w:jc w:val="center"/>
              <w:rPr>
                <w:rFonts w:ascii="Times New Roman" w:hAnsi="Times New Roman" w:cs="Times New Roman"/>
                <w:sz w:val="26"/>
                <w:szCs w:val="26"/>
                <w:lang w:eastAsia="ru-RU"/>
              </w:rPr>
            </w:pPr>
          </w:p>
        </w:tc>
      </w:tr>
    </w:tbl>
    <w:p w:rsidR="000A725F" w:rsidRPr="0077524E" w:rsidRDefault="000A725F" w:rsidP="00EA7EF6">
      <w:pPr>
        <w:pStyle w:val="affb"/>
        <w:jc w:val="center"/>
        <w:rPr>
          <w:rFonts w:ascii="Times New Roman" w:hAnsi="Times New Roman" w:cs="Times New Roman"/>
          <w:sz w:val="26"/>
          <w:szCs w:val="26"/>
        </w:rPr>
      </w:pPr>
    </w:p>
    <w:p w:rsidR="000A725F" w:rsidRPr="0077524E" w:rsidRDefault="000A725F" w:rsidP="00EA7EF6">
      <w:pPr>
        <w:rPr>
          <w:sz w:val="26"/>
          <w:szCs w:val="26"/>
        </w:rPr>
      </w:pPr>
    </w:p>
    <w:p w:rsidR="000A725F" w:rsidRPr="0077524E" w:rsidRDefault="000A725F" w:rsidP="00EA7EF6">
      <w:pPr>
        <w:rPr>
          <w:sz w:val="26"/>
          <w:szCs w:val="26"/>
        </w:rPr>
      </w:pPr>
    </w:p>
    <w:p w:rsidR="000A725F" w:rsidRDefault="000A725F" w:rsidP="00EA7EF6">
      <w:pPr>
        <w:tabs>
          <w:tab w:val="left" w:pos="-284"/>
        </w:tabs>
        <w:ind w:left="567"/>
      </w:pPr>
    </w:p>
    <w:p w:rsidR="000A725F" w:rsidRDefault="000A725F" w:rsidP="00EA7EF6">
      <w:pPr>
        <w:tabs>
          <w:tab w:val="left" w:pos="-284"/>
        </w:tabs>
        <w:ind w:left="567"/>
      </w:pPr>
    </w:p>
    <w:p w:rsidR="000A725F" w:rsidRDefault="000A725F" w:rsidP="00EA7EF6">
      <w:pPr>
        <w:tabs>
          <w:tab w:val="left" w:pos="-284"/>
        </w:tabs>
        <w:ind w:left="567"/>
      </w:pPr>
    </w:p>
    <w:p w:rsidR="000A725F" w:rsidRDefault="000A725F" w:rsidP="00EA7EF6">
      <w:pPr>
        <w:tabs>
          <w:tab w:val="left" w:pos="-284"/>
        </w:tabs>
        <w:ind w:left="567"/>
      </w:pPr>
    </w:p>
    <w:p w:rsidR="000A725F" w:rsidRDefault="000A725F" w:rsidP="00EA7EF6">
      <w:pPr>
        <w:tabs>
          <w:tab w:val="left" w:pos="-284"/>
        </w:tabs>
        <w:ind w:left="567"/>
      </w:pPr>
    </w:p>
    <w:p w:rsidR="000A725F" w:rsidRDefault="000A725F" w:rsidP="00EA7EF6">
      <w:pPr>
        <w:tabs>
          <w:tab w:val="left" w:pos="-284"/>
        </w:tabs>
        <w:ind w:left="567"/>
      </w:pPr>
    </w:p>
    <w:p w:rsidR="000A725F" w:rsidRDefault="000A725F" w:rsidP="00EA7EF6">
      <w:pPr>
        <w:tabs>
          <w:tab w:val="left" w:pos="-284"/>
        </w:tabs>
        <w:ind w:left="567"/>
      </w:pPr>
    </w:p>
    <w:p w:rsidR="000A725F" w:rsidRDefault="000A725F" w:rsidP="00EA7EF6">
      <w:pPr>
        <w:tabs>
          <w:tab w:val="left" w:pos="-284"/>
        </w:tabs>
        <w:ind w:left="567"/>
      </w:pPr>
    </w:p>
    <w:p w:rsidR="000A725F" w:rsidRDefault="000A725F" w:rsidP="00EA7EF6">
      <w:pPr>
        <w:tabs>
          <w:tab w:val="left" w:pos="-284"/>
        </w:tabs>
        <w:ind w:left="567"/>
      </w:pPr>
    </w:p>
    <w:p w:rsidR="000A725F" w:rsidRDefault="000A725F" w:rsidP="00EA7EF6">
      <w:pPr>
        <w:tabs>
          <w:tab w:val="left" w:pos="-284"/>
        </w:tabs>
        <w:ind w:left="567"/>
      </w:pPr>
    </w:p>
    <w:p w:rsidR="000A725F" w:rsidRDefault="000A725F" w:rsidP="00EA7EF6">
      <w:pPr>
        <w:tabs>
          <w:tab w:val="left" w:pos="-284"/>
        </w:tabs>
        <w:ind w:left="567"/>
      </w:pPr>
    </w:p>
    <w:p w:rsidR="000A725F" w:rsidRDefault="000A725F" w:rsidP="00EA7EF6">
      <w:pPr>
        <w:tabs>
          <w:tab w:val="left" w:pos="-284"/>
        </w:tabs>
        <w:ind w:left="567"/>
      </w:pPr>
    </w:p>
    <w:p w:rsidR="000A725F" w:rsidRDefault="000A725F" w:rsidP="00EA7EF6">
      <w:pPr>
        <w:tabs>
          <w:tab w:val="left" w:pos="-284"/>
        </w:tabs>
        <w:ind w:left="567"/>
      </w:pPr>
    </w:p>
    <w:p w:rsidR="00275D54" w:rsidRDefault="00275D54" w:rsidP="00EA7EF6">
      <w:pPr>
        <w:pStyle w:val="affb"/>
        <w:ind w:left="4679" w:firstLine="708"/>
        <w:rPr>
          <w:rFonts w:ascii="Times New Roman" w:hAnsi="Times New Roman" w:cs="Times New Roman"/>
          <w:sz w:val="24"/>
          <w:szCs w:val="24"/>
        </w:rPr>
      </w:pPr>
    </w:p>
    <w:p w:rsidR="00275D54" w:rsidRDefault="00275D54" w:rsidP="00EA7EF6">
      <w:pPr>
        <w:pStyle w:val="affb"/>
        <w:ind w:left="4679" w:firstLine="708"/>
        <w:rPr>
          <w:rFonts w:ascii="Times New Roman" w:hAnsi="Times New Roman" w:cs="Times New Roman"/>
          <w:sz w:val="24"/>
          <w:szCs w:val="24"/>
        </w:rPr>
      </w:pPr>
    </w:p>
    <w:p w:rsidR="000A725F" w:rsidRPr="0025209D" w:rsidRDefault="005C3DD8" w:rsidP="00EA7EF6">
      <w:pPr>
        <w:pStyle w:val="affb"/>
        <w:ind w:left="4679" w:firstLine="708"/>
        <w:rPr>
          <w:rFonts w:ascii="Times New Roman" w:hAnsi="Times New Roman" w:cs="Times New Roman"/>
          <w:sz w:val="24"/>
          <w:szCs w:val="24"/>
        </w:rPr>
      </w:pPr>
      <w:r>
        <w:rPr>
          <w:rFonts w:ascii="Times New Roman" w:hAnsi="Times New Roman" w:cs="Times New Roman"/>
          <w:sz w:val="24"/>
          <w:szCs w:val="24"/>
        </w:rPr>
        <w:lastRenderedPageBreak/>
        <w:t>П</w:t>
      </w:r>
      <w:r w:rsidR="000A725F" w:rsidRPr="0025209D">
        <w:rPr>
          <w:rFonts w:ascii="Times New Roman" w:hAnsi="Times New Roman" w:cs="Times New Roman"/>
          <w:sz w:val="24"/>
          <w:szCs w:val="24"/>
        </w:rPr>
        <w:t xml:space="preserve">риложение № 2  </w:t>
      </w:r>
    </w:p>
    <w:p w:rsidR="000A725F" w:rsidRPr="0025209D" w:rsidRDefault="000A725F" w:rsidP="00EA7EF6">
      <w:pPr>
        <w:pStyle w:val="affb"/>
        <w:ind w:left="5387"/>
        <w:rPr>
          <w:rFonts w:ascii="Times New Roman" w:hAnsi="Times New Roman" w:cs="Times New Roman"/>
          <w:sz w:val="24"/>
          <w:szCs w:val="24"/>
        </w:rPr>
      </w:pPr>
      <w:r w:rsidRPr="0025209D">
        <w:rPr>
          <w:rFonts w:ascii="Times New Roman" w:hAnsi="Times New Roman" w:cs="Times New Roman"/>
          <w:sz w:val="24"/>
          <w:szCs w:val="24"/>
        </w:rPr>
        <w:t xml:space="preserve">к Договору  аренды транспортного средства с экипажем </w:t>
      </w:r>
    </w:p>
    <w:p w:rsidR="000A725F" w:rsidRPr="0025209D" w:rsidRDefault="000A725F" w:rsidP="00EA7EF6">
      <w:pPr>
        <w:pStyle w:val="affb"/>
        <w:ind w:left="5387"/>
        <w:rPr>
          <w:rFonts w:ascii="Times New Roman" w:hAnsi="Times New Roman" w:cs="Times New Roman"/>
          <w:sz w:val="24"/>
          <w:szCs w:val="24"/>
        </w:rPr>
      </w:pPr>
      <w:r w:rsidRPr="0025209D">
        <w:rPr>
          <w:rFonts w:ascii="Times New Roman" w:hAnsi="Times New Roman" w:cs="Times New Roman"/>
          <w:sz w:val="24"/>
          <w:szCs w:val="24"/>
        </w:rPr>
        <w:t xml:space="preserve">№ НКП </w:t>
      </w:r>
      <w:proofErr w:type="spellStart"/>
      <w:r w:rsidRPr="0025209D">
        <w:rPr>
          <w:rFonts w:ascii="Times New Roman" w:hAnsi="Times New Roman" w:cs="Times New Roman"/>
          <w:sz w:val="24"/>
          <w:szCs w:val="24"/>
        </w:rPr>
        <w:t>СВЖДд</w:t>
      </w:r>
      <w:proofErr w:type="spellEnd"/>
      <w:r w:rsidRPr="0025209D">
        <w:rPr>
          <w:rFonts w:ascii="Times New Roman" w:hAnsi="Times New Roman" w:cs="Times New Roman"/>
          <w:sz w:val="24"/>
          <w:szCs w:val="24"/>
        </w:rPr>
        <w:t>-______________</w:t>
      </w:r>
    </w:p>
    <w:p w:rsidR="000A725F" w:rsidRPr="0025209D" w:rsidRDefault="000A725F" w:rsidP="00EA7EF6">
      <w:pPr>
        <w:ind w:left="4679" w:firstLine="708"/>
        <w:rPr>
          <w:sz w:val="26"/>
          <w:szCs w:val="26"/>
        </w:rPr>
      </w:pPr>
      <w:r w:rsidRPr="0025209D">
        <w:t>от «___»_______________ 201__ г.</w:t>
      </w:r>
      <w:r w:rsidRPr="0025209D">
        <w:rPr>
          <w:sz w:val="26"/>
          <w:szCs w:val="26"/>
        </w:rPr>
        <w:tab/>
      </w:r>
    </w:p>
    <w:p w:rsidR="000A725F" w:rsidRPr="0025209D" w:rsidRDefault="000A725F" w:rsidP="00EA7EF6">
      <w:pPr>
        <w:ind w:left="4679" w:firstLine="708"/>
        <w:rPr>
          <w:sz w:val="26"/>
          <w:szCs w:val="26"/>
        </w:rPr>
      </w:pPr>
    </w:p>
    <w:p w:rsidR="000A725F" w:rsidRDefault="000A725F" w:rsidP="00EA7EF6">
      <w:pPr>
        <w:pStyle w:val="af5"/>
        <w:jc w:val="left"/>
        <w:rPr>
          <w:sz w:val="26"/>
          <w:szCs w:val="26"/>
        </w:rPr>
      </w:pPr>
    </w:p>
    <w:p w:rsidR="000A725F" w:rsidRPr="0074276A" w:rsidRDefault="000A725F" w:rsidP="00EA7EF6">
      <w:pPr>
        <w:pStyle w:val="af5"/>
        <w:ind w:left="-284"/>
        <w:jc w:val="left"/>
        <w:rPr>
          <w:rFonts w:ascii="Times New Roman" w:hAnsi="Times New Roman" w:cs="Times New Roman"/>
          <w:b w:val="0"/>
          <w:bCs w:val="0"/>
          <w:sz w:val="24"/>
          <w:szCs w:val="24"/>
        </w:rPr>
      </w:pPr>
      <w:r w:rsidRPr="0074276A">
        <w:rPr>
          <w:rFonts w:ascii="Times New Roman" w:hAnsi="Times New Roman" w:cs="Times New Roman"/>
          <w:sz w:val="24"/>
          <w:szCs w:val="24"/>
        </w:rPr>
        <w:t xml:space="preserve">        Утверждаю  _______ С.Ю. Васильев                   Согласовано ______ /____________</w:t>
      </w:r>
    </w:p>
    <w:p w:rsidR="000A725F" w:rsidRPr="0074276A" w:rsidRDefault="000A725F" w:rsidP="00EA7EF6">
      <w:pPr>
        <w:pStyle w:val="af5"/>
        <w:jc w:val="left"/>
        <w:rPr>
          <w:rFonts w:ascii="Times New Roman" w:hAnsi="Times New Roman" w:cs="Times New Roman"/>
          <w:sz w:val="24"/>
          <w:szCs w:val="24"/>
        </w:rPr>
      </w:pPr>
      <w:r w:rsidRPr="0074276A">
        <w:rPr>
          <w:rFonts w:ascii="Times New Roman" w:hAnsi="Times New Roman" w:cs="Times New Roman"/>
          <w:sz w:val="24"/>
          <w:szCs w:val="24"/>
        </w:rPr>
        <w:t xml:space="preserve">                 Арендатор                                                               Арендодатель</w:t>
      </w:r>
    </w:p>
    <w:p w:rsidR="000A725F" w:rsidRPr="0025209D" w:rsidRDefault="000A725F" w:rsidP="00EA7EF6">
      <w:pPr>
        <w:pStyle w:val="af5"/>
      </w:pPr>
    </w:p>
    <w:p w:rsidR="000A725F" w:rsidRPr="0025209D" w:rsidRDefault="000A725F" w:rsidP="00EA7EF6">
      <w:pPr>
        <w:pStyle w:val="af5"/>
        <w:rPr>
          <w:b w:val="0"/>
          <w:bCs w:val="0"/>
          <w:sz w:val="28"/>
          <w:szCs w:val="28"/>
          <w:u w:val="single"/>
        </w:rPr>
      </w:pPr>
    </w:p>
    <w:p w:rsidR="000A725F" w:rsidRPr="0025209D" w:rsidRDefault="000A725F" w:rsidP="00EA7EF6">
      <w:pPr>
        <w:rPr>
          <w:sz w:val="28"/>
          <w:szCs w:val="28"/>
        </w:rPr>
      </w:pPr>
    </w:p>
    <w:p w:rsidR="000A725F" w:rsidRPr="0025209D" w:rsidRDefault="000A725F" w:rsidP="00EA7EF6">
      <w:pPr>
        <w:jc w:val="center"/>
        <w:rPr>
          <w:b/>
          <w:bCs/>
          <w:sz w:val="28"/>
          <w:szCs w:val="28"/>
        </w:rPr>
      </w:pPr>
      <w:r w:rsidRPr="0025209D">
        <w:rPr>
          <w:b/>
          <w:bCs/>
          <w:sz w:val="28"/>
          <w:szCs w:val="28"/>
        </w:rPr>
        <w:t>Данные по</w:t>
      </w:r>
      <w:r w:rsidRPr="0025209D">
        <w:rPr>
          <w:sz w:val="28"/>
          <w:szCs w:val="28"/>
        </w:rPr>
        <w:t xml:space="preserve"> </w:t>
      </w:r>
      <w:r w:rsidRPr="0025209D">
        <w:rPr>
          <w:b/>
          <w:bCs/>
          <w:sz w:val="28"/>
          <w:szCs w:val="28"/>
        </w:rPr>
        <w:t>экипажу</w:t>
      </w:r>
    </w:p>
    <w:p w:rsidR="000A725F" w:rsidRPr="0025209D" w:rsidRDefault="000A725F" w:rsidP="00EA7EF6">
      <w:pPr>
        <w:jc w:val="center"/>
        <w:rPr>
          <w:sz w:val="28"/>
          <w:szCs w:val="28"/>
        </w:rPr>
      </w:pPr>
      <w:r w:rsidRPr="0025209D">
        <w:rPr>
          <w:sz w:val="28"/>
          <w:szCs w:val="28"/>
        </w:rPr>
        <w:t>по состоянию на «___»______</w:t>
      </w:r>
      <w:r>
        <w:rPr>
          <w:sz w:val="28"/>
          <w:szCs w:val="28"/>
        </w:rPr>
        <w:t xml:space="preserve">_ </w:t>
      </w:r>
      <w:r w:rsidRPr="0025209D">
        <w:rPr>
          <w:sz w:val="28"/>
          <w:szCs w:val="28"/>
        </w:rPr>
        <w:t>20____г.</w:t>
      </w:r>
    </w:p>
    <w:p w:rsidR="000A725F" w:rsidRPr="0025209D" w:rsidRDefault="000A725F" w:rsidP="00EA7EF6">
      <w:pPr>
        <w:jc w:val="center"/>
      </w:pPr>
    </w:p>
    <w:p w:rsidR="000A725F" w:rsidRDefault="000A725F" w:rsidP="00EA7EF6">
      <w:pPr>
        <w:ind w:left="-360" w:firstLine="360"/>
        <w:jc w:val="center"/>
      </w:pPr>
      <w:proofErr w:type="gramStart"/>
      <w:r w:rsidRPr="0025209D">
        <w:t xml:space="preserve">Оказывающему услуги по управлению транспортным средством и его технической эксплуатации </w:t>
      </w:r>
      <w:proofErr w:type="gramEnd"/>
    </w:p>
    <w:p w:rsidR="000A725F" w:rsidRPr="0025209D" w:rsidRDefault="000A725F" w:rsidP="00EA7EF6">
      <w:pPr>
        <w:ind w:left="-360" w:firstLine="360"/>
        <w:jc w:val="center"/>
      </w:pPr>
    </w:p>
    <w:tbl>
      <w:tblPr>
        <w:tblpPr w:leftFromText="180" w:rightFromText="180" w:vertAnchor="text" w:horzAnchor="margin" w:tblpXSpec="center" w:tblpY="15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4627"/>
        <w:gridCol w:w="2268"/>
        <w:gridCol w:w="2410"/>
      </w:tblGrid>
      <w:tr w:rsidR="000A725F" w:rsidRPr="0025209D">
        <w:trPr>
          <w:trHeight w:val="1678"/>
        </w:trPr>
        <w:tc>
          <w:tcPr>
            <w:tcW w:w="584" w:type="dxa"/>
          </w:tcPr>
          <w:p w:rsidR="000A725F" w:rsidRPr="00F15497" w:rsidRDefault="000A725F" w:rsidP="00BD5527">
            <w:pPr>
              <w:jc w:val="center"/>
              <w:rPr>
                <w:b/>
                <w:bCs/>
              </w:rPr>
            </w:pPr>
            <w:r w:rsidRPr="00F15497">
              <w:rPr>
                <w:b/>
                <w:bCs/>
                <w:sz w:val="22"/>
                <w:szCs w:val="22"/>
              </w:rPr>
              <w:t xml:space="preserve">№ </w:t>
            </w:r>
            <w:proofErr w:type="spellStart"/>
            <w:proofErr w:type="gramStart"/>
            <w:r w:rsidRPr="00F15497">
              <w:rPr>
                <w:b/>
                <w:bCs/>
                <w:sz w:val="22"/>
                <w:szCs w:val="22"/>
              </w:rPr>
              <w:t>п</w:t>
            </w:r>
            <w:proofErr w:type="spellEnd"/>
            <w:proofErr w:type="gramEnd"/>
            <w:r w:rsidRPr="00F15497">
              <w:rPr>
                <w:b/>
                <w:bCs/>
                <w:sz w:val="22"/>
                <w:szCs w:val="22"/>
              </w:rPr>
              <w:t>/</w:t>
            </w:r>
            <w:proofErr w:type="spellStart"/>
            <w:r w:rsidRPr="00F15497">
              <w:rPr>
                <w:b/>
                <w:bCs/>
                <w:sz w:val="22"/>
                <w:szCs w:val="22"/>
              </w:rPr>
              <w:t>п</w:t>
            </w:r>
            <w:proofErr w:type="spellEnd"/>
          </w:p>
        </w:tc>
        <w:tc>
          <w:tcPr>
            <w:tcW w:w="4627" w:type="dxa"/>
            <w:vAlign w:val="center"/>
          </w:tcPr>
          <w:p w:rsidR="000A725F" w:rsidRPr="00F15497" w:rsidRDefault="000A725F" w:rsidP="00BD5527">
            <w:pPr>
              <w:jc w:val="center"/>
              <w:rPr>
                <w:b/>
                <w:bCs/>
              </w:rPr>
            </w:pPr>
            <w:r w:rsidRPr="00F15497">
              <w:rPr>
                <w:b/>
                <w:bCs/>
                <w:sz w:val="22"/>
                <w:szCs w:val="22"/>
              </w:rPr>
              <w:t>Ф.И.О.</w:t>
            </w:r>
          </w:p>
        </w:tc>
        <w:tc>
          <w:tcPr>
            <w:tcW w:w="2268" w:type="dxa"/>
            <w:vAlign w:val="center"/>
          </w:tcPr>
          <w:p w:rsidR="000A725F" w:rsidRPr="00F15497" w:rsidRDefault="000A725F" w:rsidP="00BD5527">
            <w:pPr>
              <w:jc w:val="center"/>
              <w:rPr>
                <w:b/>
                <w:bCs/>
              </w:rPr>
            </w:pPr>
            <w:r w:rsidRPr="00F15497">
              <w:rPr>
                <w:b/>
                <w:bCs/>
                <w:sz w:val="22"/>
                <w:szCs w:val="22"/>
              </w:rPr>
              <w:t>№ серия, дата выдачи водительского удостоверения/</w:t>
            </w:r>
          </w:p>
          <w:p w:rsidR="000A725F" w:rsidRPr="00F15497" w:rsidRDefault="000A725F" w:rsidP="00BD5527">
            <w:pPr>
              <w:jc w:val="center"/>
              <w:rPr>
                <w:b/>
                <w:bCs/>
              </w:rPr>
            </w:pPr>
            <w:r w:rsidRPr="00F15497">
              <w:rPr>
                <w:b/>
                <w:bCs/>
                <w:sz w:val="22"/>
                <w:szCs w:val="22"/>
              </w:rPr>
              <w:t>срок его действия</w:t>
            </w:r>
          </w:p>
        </w:tc>
        <w:tc>
          <w:tcPr>
            <w:tcW w:w="2410" w:type="dxa"/>
            <w:vAlign w:val="center"/>
          </w:tcPr>
          <w:p w:rsidR="000A725F" w:rsidRPr="00F15497" w:rsidRDefault="000A725F" w:rsidP="00BD5527">
            <w:pPr>
              <w:jc w:val="center"/>
              <w:rPr>
                <w:b/>
                <w:bCs/>
              </w:rPr>
            </w:pPr>
            <w:r w:rsidRPr="00F15497">
              <w:rPr>
                <w:b/>
                <w:bCs/>
                <w:sz w:val="22"/>
                <w:szCs w:val="22"/>
              </w:rPr>
              <w:t xml:space="preserve">Номер и дата выдачи </w:t>
            </w:r>
          </w:p>
          <w:p w:rsidR="000A725F" w:rsidRPr="00F15497" w:rsidRDefault="000A725F" w:rsidP="00BD5527">
            <w:pPr>
              <w:jc w:val="center"/>
              <w:rPr>
                <w:b/>
                <w:bCs/>
              </w:rPr>
            </w:pPr>
            <w:r w:rsidRPr="00F15497">
              <w:rPr>
                <w:b/>
                <w:bCs/>
                <w:sz w:val="22"/>
                <w:szCs w:val="22"/>
              </w:rPr>
              <w:t>доверенности/</w:t>
            </w:r>
          </w:p>
          <w:p w:rsidR="000A725F" w:rsidRPr="00F15497" w:rsidRDefault="000A725F" w:rsidP="00BD5527">
            <w:pPr>
              <w:jc w:val="center"/>
              <w:rPr>
                <w:b/>
                <w:bCs/>
              </w:rPr>
            </w:pPr>
            <w:r w:rsidRPr="00F15497">
              <w:rPr>
                <w:b/>
                <w:bCs/>
                <w:sz w:val="22"/>
                <w:szCs w:val="22"/>
              </w:rPr>
              <w:t>срок ее действия</w:t>
            </w:r>
          </w:p>
          <w:p w:rsidR="000A725F" w:rsidRPr="00F15497" w:rsidRDefault="000A725F" w:rsidP="00BD5527">
            <w:pPr>
              <w:jc w:val="center"/>
              <w:rPr>
                <w:b/>
                <w:bCs/>
              </w:rPr>
            </w:pPr>
            <w:r w:rsidRPr="00F15497">
              <w:rPr>
                <w:b/>
                <w:bCs/>
                <w:sz w:val="22"/>
                <w:szCs w:val="22"/>
              </w:rPr>
              <w:t>Для собственника – данные ПТС</w:t>
            </w:r>
          </w:p>
        </w:tc>
      </w:tr>
      <w:tr w:rsidR="000A725F" w:rsidRPr="0025209D">
        <w:trPr>
          <w:trHeight w:val="275"/>
        </w:trPr>
        <w:tc>
          <w:tcPr>
            <w:tcW w:w="584" w:type="dxa"/>
          </w:tcPr>
          <w:p w:rsidR="000A725F" w:rsidRPr="00F15497" w:rsidRDefault="000A725F" w:rsidP="00BD5527">
            <w:pPr>
              <w:jc w:val="center"/>
            </w:pPr>
            <w:r w:rsidRPr="00F15497">
              <w:rPr>
                <w:sz w:val="22"/>
                <w:szCs w:val="22"/>
              </w:rPr>
              <w:t>1</w:t>
            </w:r>
          </w:p>
        </w:tc>
        <w:tc>
          <w:tcPr>
            <w:tcW w:w="4627" w:type="dxa"/>
          </w:tcPr>
          <w:p w:rsidR="000A725F" w:rsidRPr="00F15497" w:rsidRDefault="000A725F" w:rsidP="00BD5527"/>
        </w:tc>
        <w:tc>
          <w:tcPr>
            <w:tcW w:w="2268" w:type="dxa"/>
          </w:tcPr>
          <w:p w:rsidR="000A725F" w:rsidRPr="00F15497" w:rsidRDefault="000A725F" w:rsidP="00BD5527"/>
        </w:tc>
        <w:tc>
          <w:tcPr>
            <w:tcW w:w="2410" w:type="dxa"/>
          </w:tcPr>
          <w:p w:rsidR="000A725F" w:rsidRPr="00F15497" w:rsidRDefault="000A725F" w:rsidP="00BD5527"/>
        </w:tc>
      </w:tr>
      <w:tr w:rsidR="000A725F" w:rsidRPr="0025209D">
        <w:trPr>
          <w:trHeight w:val="275"/>
        </w:trPr>
        <w:tc>
          <w:tcPr>
            <w:tcW w:w="584" w:type="dxa"/>
          </w:tcPr>
          <w:p w:rsidR="000A725F" w:rsidRPr="00F15497" w:rsidRDefault="000A725F" w:rsidP="00BD5527">
            <w:pPr>
              <w:jc w:val="center"/>
            </w:pPr>
            <w:r w:rsidRPr="00F15497">
              <w:rPr>
                <w:sz w:val="22"/>
                <w:szCs w:val="22"/>
              </w:rPr>
              <w:t>2</w:t>
            </w:r>
          </w:p>
        </w:tc>
        <w:tc>
          <w:tcPr>
            <w:tcW w:w="4627" w:type="dxa"/>
          </w:tcPr>
          <w:p w:rsidR="000A725F" w:rsidRPr="00F15497" w:rsidRDefault="000A725F" w:rsidP="00BD5527"/>
        </w:tc>
        <w:tc>
          <w:tcPr>
            <w:tcW w:w="2268" w:type="dxa"/>
          </w:tcPr>
          <w:p w:rsidR="000A725F" w:rsidRPr="00F15497" w:rsidRDefault="000A725F" w:rsidP="00BD5527"/>
        </w:tc>
        <w:tc>
          <w:tcPr>
            <w:tcW w:w="2410" w:type="dxa"/>
          </w:tcPr>
          <w:p w:rsidR="000A725F" w:rsidRPr="00F15497" w:rsidRDefault="000A725F" w:rsidP="00BD5527"/>
        </w:tc>
      </w:tr>
      <w:tr w:rsidR="000A725F" w:rsidRPr="0025209D">
        <w:trPr>
          <w:trHeight w:val="275"/>
        </w:trPr>
        <w:tc>
          <w:tcPr>
            <w:tcW w:w="584" w:type="dxa"/>
          </w:tcPr>
          <w:p w:rsidR="000A725F" w:rsidRPr="00F15497" w:rsidRDefault="000A725F" w:rsidP="00BD5527">
            <w:pPr>
              <w:jc w:val="center"/>
            </w:pPr>
            <w:r w:rsidRPr="00F15497">
              <w:rPr>
                <w:sz w:val="22"/>
                <w:szCs w:val="22"/>
              </w:rPr>
              <w:t>3</w:t>
            </w:r>
          </w:p>
        </w:tc>
        <w:tc>
          <w:tcPr>
            <w:tcW w:w="4627" w:type="dxa"/>
          </w:tcPr>
          <w:p w:rsidR="000A725F" w:rsidRPr="00F15497" w:rsidRDefault="000A725F" w:rsidP="00BD5527"/>
        </w:tc>
        <w:tc>
          <w:tcPr>
            <w:tcW w:w="2268" w:type="dxa"/>
          </w:tcPr>
          <w:p w:rsidR="000A725F" w:rsidRPr="00F15497" w:rsidRDefault="000A725F" w:rsidP="00BD5527"/>
        </w:tc>
        <w:tc>
          <w:tcPr>
            <w:tcW w:w="2410" w:type="dxa"/>
          </w:tcPr>
          <w:p w:rsidR="000A725F" w:rsidRPr="00F15497" w:rsidRDefault="000A725F" w:rsidP="00BD5527"/>
        </w:tc>
      </w:tr>
    </w:tbl>
    <w:p w:rsidR="000A725F" w:rsidRPr="0025209D" w:rsidRDefault="000A725F" w:rsidP="00EA7EF6">
      <w:pPr>
        <w:ind w:left="-360" w:firstLine="360"/>
        <w:jc w:val="center"/>
      </w:pPr>
    </w:p>
    <w:p w:rsidR="000A725F" w:rsidRPr="0025209D" w:rsidRDefault="000A725F" w:rsidP="00EA7EF6">
      <w:pPr>
        <w:ind w:left="360"/>
        <w:jc w:val="both"/>
      </w:pPr>
    </w:p>
    <w:p w:rsidR="000A725F" w:rsidRPr="0025209D" w:rsidRDefault="000A725F" w:rsidP="00EA7EF6">
      <w:pPr>
        <w:jc w:val="both"/>
      </w:pPr>
      <w:r w:rsidRPr="0025209D">
        <w:tab/>
      </w:r>
      <w:r w:rsidRPr="0025209D">
        <w:tab/>
      </w:r>
      <w:r w:rsidRPr="0025209D">
        <w:tab/>
      </w:r>
      <w:r w:rsidRPr="0025209D">
        <w:tab/>
      </w:r>
      <w:r w:rsidRPr="0025209D">
        <w:tab/>
      </w:r>
      <w:r w:rsidRPr="0025209D">
        <w:tab/>
        <w:t xml:space="preserve">   </w:t>
      </w:r>
    </w:p>
    <w:p w:rsidR="000A725F" w:rsidRPr="0025209D" w:rsidRDefault="000A725F" w:rsidP="00EA7EF6"/>
    <w:p w:rsidR="000A725F" w:rsidRDefault="000A725F" w:rsidP="00EA7EF6">
      <w:pPr>
        <w:tabs>
          <w:tab w:val="left" w:pos="-284"/>
        </w:tabs>
        <w:ind w:left="567"/>
      </w:pPr>
    </w:p>
    <w:p w:rsidR="00275D54" w:rsidRDefault="00275D54" w:rsidP="00EA7EF6">
      <w:pPr>
        <w:tabs>
          <w:tab w:val="left" w:pos="-284"/>
        </w:tabs>
        <w:ind w:left="567"/>
      </w:pPr>
    </w:p>
    <w:p w:rsidR="000A725F" w:rsidRDefault="000A725F" w:rsidP="00EA7EF6">
      <w:pPr>
        <w:tabs>
          <w:tab w:val="left" w:pos="-284"/>
        </w:tabs>
        <w:ind w:left="567"/>
      </w:pPr>
    </w:p>
    <w:p w:rsidR="000A725F" w:rsidRDefault="000A725F" w:rsidP="00EA7EF6">
      <w:pPr>
        <w:tabs>
          <w:tab w:val="left" w:pos="-284"/>
        </w:tabs>
        <w:ind w:left="567"/>
      </w:pPr>
    </w:p>
    <w:p w:rsidR="000A725F" w:rsidRDefault="000A725F" w:rsidP="00EA7EF6">
      <w:pPr>
        <w:tabs>
          <w:tab w:val="left" w:pos="-284"/>
        </w:tabs>
        <w:ind w:left="567"/>
      </w:pPr>
    </w:p>
    <w:p w:rsidR="000A725F" w:rsidRDefault="000A725F" w:rsidP="00EA7EF6">
      <w:pPr>
        <w:tabs>
          <w:tab w:val="left" w:pos="-284"/>
        </w:tabs>
        <w:ind w:left="567"/>
      </w:pPr>
    </w:p>
    <w:p w:rsidR="000A725F" w:rsidRDefault="000A725F" w:rsidP="00EA7EF6">
      <w:pPr>
        <w:tabs>
          <w:tab w:val="left" w:pos="-284"/>
        </w:tabs>
        <w:ind w:left="567"/>
      </w:pPr>
    </w:p>
    <w:p w:rsidR="000A725F" w:rsidRDefault="000A725F" w:rsidP="00EA7EF6">
      <w:pPr>
        <w:tabs>
          <w:tab w:val="left" w:pos="-284"/>
        </w:tabs>
        <w:ind w:left="567"/>
      </w:pPr>
    </w:p>
    <w:p w:rsidR="000A725F" w:rsidRDefault="000A725F" w:rsidP="00EA7EF6">
      <w:pPr>
        <w:pStyle w:val="affb"/>
        <w:ind w:left="7788" w:firstLine="708"/>
        <w:jc w:val="both"/>
        <w:rPr>
          <w:rFonts w:ascii="Times New Roman" w:hAnsi="Times New Roman" w:cs="Times New Roman"/>
          <w:sz w:val="24"/>
          <w:szCs w:val="24"/>
        </w:rPr>
      </w:pPr>
    </w:p>
    <w:p w:rsidR="000A725F" w:rsidRDefault="000A725F" w:rsidP="00EA7EF6">
      <w:pPr>
        <w:pStyle w:val="affb"/>
        <w:ind w:left="7788" w:firstLine="708"/>
        <w:jc w:val="both"/>
        <w:rPr>
          <w:rFonts w:ascii="Times New Roman" w:hAnsi="Times New Roman" w:cs="Times New Roman"/>
          <w:sz w:val="24"/>
          <w:szCs w:val="24"/>
        </w:rPr>
      </w:pPr>
    </w:p>
    <w:p w:rsidR="000A725F" w:rsidRDefault="000A725F" w:rsidP="00EA7EF6">
      <w:pPr>
        <w:pStyle w:val="affb"/>
        <w:ind w:left="7788" w:firstLine="708"/>
        <w:jc w:val="both"/>
        <w:rPr>
          <w:rFonts w:ascii="Times New Roman" w:hAnsi="Times New Roman" w:cs="Times New Roman"/>
          <w:sz w:val="24"/>
          <w:szCs w:val="24"/>
        </w:rPr>
      </w:pPr>
    </w:p>
    <w:p w:rsidR="000A725F" w:rsidRDefault="000A725F" w:rsidP="0074276A">
      <w:pPr>
        <w:pStyle w:val="affb"/>
        <w:ind w:left="7788" w:firstLine="9"/>
        <w:jc w:val="both"/>
        <w:rPr>
          <w:rFonts w:ascii="Times New Roman" w:hAnsi="Times New Roman" w:cs="Times New Roman"/>
          <w:sz w:val="24"/>
          <w:szCs w:val="24"/>
        </w:rPr>
      </w:pPr>
    </w:p>
    <w:p w:rsidR="000A725F" w:rsidRPr="0025209D" w:rsidRDefault="000A725F" w:rsidP="00F97ECD">
      <w:pPr>
        <w:pStyle w:val="affb"/>
        <w:ind w:left="6946"/>
        <w:jc w:val="both"/>
        <w:rPr>
          <w:rFonts w:ascii="Times New Roman" w:hAnsi="Times New Roman" w:cs="Times New Roman"/>
          <w:sz w:val="24"/>
          <w:szCs w:val="24"/>
        </w:rPr>
      </w:pPr>
      <w:r w:rsidRPr="0025209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r w:rsidRPr="0025209D">
        <w:rPr>
          <w:rFonts w:ascii="Times New Roman" w:hAnsi="Times New Roman" w:cs="Times New Roman"/>
          <w:sz w:val="24"/>
          <w:szCs w:val="24"/>
        </w:rPr>
        <w:t xml:space="preserve">  </w:t>
      </w:r>
    </w:p>
    <w:p w:rsidR="000A725F" w:rsidRPr="0025209D" w:rsidRDefault="000A725F" w:rsidP="00F97ECD">
      <w:pPr>
        <w:pStyle w:val="affb"/>
        <w:ind w:left="6946"/>
        <w:jc w:val="both"/>
        <w:rPr>
          <w:rFonts w:ascii="Times New Roman" w:hAnsi="Times New Roman" w:cs="Times New Roman"/>
          <w:sz w:val="24"/>
          <w:szCs w:val="24"/>
        </w:rPr>
      </w:pPr>
      <w:r w:rsidRPr="0025209D">
        <w:rPr>
          <w:rFonts w:ascii="Times New Roman" w:hAnsi="Times New Roman" w:cs="Times New Roman"/>
          <w:sz w:val="24"/>
          <w:szCs w:val="24"/>
        </w:rPr>
        <w:t xml:space="preserve">к Договору  аренды транспортного средства с экипажем </w:t>
      </w:r>
    </w:p>
    <w:p w:rsidR="000A725F" w:rsidRPr="0025209D" w:rsidRDefault="000A725F" w:rsidP="00F97ECD">
      <w:pPr>
        <w:pStyle w:val="affb"/>
        <w:ind w:left="6946"/>
        <w:rPr>
          <w:rFonts w:ascii="Times New Roman" w:hAnsi="Times New Roman" w:cs="Times New Roman"/>
          <w:sz w:val="24"/>
          <w:szCs w:val="24"/>
        </w:rPr>
      </w:pPr>
      <w:r>
        <w:rPr>
          <w:rFonts w:ascii="Times New Roman" w:hAnsi="Times New Roman" w:cs="Times New Roman"/>
          <w:sz w:val="24"/>
          <w:szCs w:val="24"/>
        </w:rPr>
        <w:t xml:space="preserve">№ НКП </w:t>
      </w:r>
      <w:proofErr w:type="spellStart"/>
      <w:r>
        <w:rPr>
          <w:rFonts w:ascii="Times New Roman" w:hAnsi="Times New Roman" w:cs="Times New Roman"/>
          <w:sz w:val="24"/>
          <w:szCs w:val="24"/>
        </w:rPr>
        <w:t>СВЖД</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________от</w:t>
      </w:r>
      <w:proofErr w:type="spellEnd"/>
    </w:p>
    <w:p w:rsidR="000A725F" w:rsidRPr="0025209D" w:rsidRDefault="000A725F" w:rsidP="00F97ECD">
      <w:pPr>
        <w:ind w:left="6937" w:firstLine="9"/>
        <w:jc w:val="both"/>
        <w:rPr>
          <w:sz w:val="26"/>
          <w:szCs w:val="26"/>
        </w:rPr>
      </w:pPr>
      <w:r>
        <w:t>«___»_____</w:t>
      </w:r>
      <w:r w:rsidRPr="0025209D">
        <w:t>201__ г.</w:t>
      </w:r>
      <w:r w:rsidRPr="0025209D">
        <w:rPr>
          <w:sz w:val="26"/>
          <w:szCs w:val="26"/>
        </w:rPr>
        <w:tab/>
      </w:r>
    </w:p>
    <w:p w:rsidR="000A725F" w:rsidRPr="0025209D" w:rsidRDefault="000A725F" w:rsidP="00EA7EF6">
      <w:pPr>
        <w:ind w:left="-851"/>
        <w:jc w:val="both"/>
        <w:rPr>
          <w:sz w:val="26"/>
          <w:szCs w:val="26"/>
        </w:rPr>
      </w:pPr>
    </w:p>
    <w:p w:rsidR="000A725F" w:rsidRDefault="000A725F" w:rsidP="00EA7EF6">
      <w:pPr>
        <w:pStyle w:val="af5"/>
        <w:jc w:val="left"/>
        <w:rPr>
          <w:sz w:val="26"/>
          <w:szCs w:val="26"/>
        </w:rPr>
      </w:pPr>
    </w:p>
    <w:p w:rsidR="000A725F" w:rsidRPr="00C405C1" w:rsidRDefault="000A725F" w:rsidP="00EA7EF6">
      <w:pPr>
        <w:pStyle w:val="af5"/>
        <w:ind w:left="-284"/>
        <w:jc w:val="left"/>
        <w:rPr>
          <w:rFonts w:ascii="Times New Roman" w:hAnsi="Times New Roman" w:cs="Times New Roman"/>
          <w:b w:val="0"/>
          <w:bCs w:val="0"/>
          <w:sz w:val="24"/>
          <w:szCs w:val="24"/>
        </w:rPr>
      </w:pPr>
      <w:r>
        <w:rPr>
          <w:sz w:val="26"/>
          <w:szCs w:val="26"/>
        </w:rPr>
        <w:t xml:space="preserve">  </w:t>
      </w:r>
      <w:proofErr w:type="gramStart"/>
      <w:r w:rsidRPr="00C405C1">
        <w:rPr>
          <w:rFonts w:ascii="Times New Roman" w:hAnsi="Times New Roman" w:cs="Times New Roman"/>
          <w:sz w:val="24"/>
          <w:szCs w:val="24"/>
        </w:rPr>
        <w:t>Утверждаю ___________С.Ю. Васильев                  Утверждаю</w:t>
      </w:r>
      <w:proofErr w:type="gramEnd"/>
      <w:r w:rsidRPr="00C405C1">
        <w:rPr>
          <w:rFonts w:ascii="Times New Roman" w:hAnsi="Times New Roman" w:cs="Times New Roman"/>
          <w:sz w:val="24"/>
          <w:szCs w:val="24"/>
        </w:rPr>
        <w:t xml:space="preserve"> __________ </w:t>
      </w:r>
      <w:r>
        <w:rPr>
          <w:rFonts w:ascii="Times New Roman" w:hAnsi="Times New Roman" w:cs="Times New Roman"/>
          <w:b w:val="0"/>
          <w:bCs w:val="0"/>
          <w:sz w:val="24"/>
          <w:szCs w:val="24"/>
        </w:rPr>
        <w:t>/________</w:t>
      </w:r>
    </w:p>
    <w:p w:rsidR="000A725F" w:rsidRPr="00C405C1" w:rsidRDefault="000A725F" w:rsidP="00EA7EF6">
      <w:pPr>
        <w:pStyle w:val="af5"/>
        <w:jc w:val="left"/>
        <w:rPr>
          <w:rFonts w:ascii="Times New Roman" w:hAnsi="Times New Roman" w:cs="Times New Roman"/>
          <w:sz w:val="24"/>
          <w:szCs w:val="24"/>
        </w:rPr>
      </w:pPr>
      <w:r>
        <w:rPr>
          <w:rFonts w:ascii="Times New Roman" w:hAnsi="Times New Roman" w:cs="Times New Roman"/>
          <w:sz w:val="24"/>
          <w:szCs w:val="24"/>
        </w:rPr>
        <w:t xml:space="preserve">    </w:t>
      </w:r>
      <w:r w:rsidRPr="00C405C1">
        <w:rPr>
          <w:rFonts w:ascii="Times New Roman" w:hAnsi="Times New Roman" w:cs="Times New Roman"/>
          <w:sz w:val="24"/>
          <w:szCs w:val="24"/>
        </w:rPr>
        <w:t xml:space="preserve">   Арендатор                                                                                            Арендодатель</w:t>
      </w:r>
    </w:p>
    <w:p w:rsidR="000A725F" w:rsidRDefault="000A725F" w:rsidP="00EA7EF6">
      <w:pPr>
        <w:pStyle w:val="af5"/>
      </w:pPr>
    </w:p>
    <w:p w:rsidR="000A725F" w:rsidRDefault="000A725F" w:rsidP="00EA7EF6">
      <w:pPr>
        <w:pStyle w:val="af5"/>
        <w:rPr>
          <w:b w:val="0"/>
          <w:bCs w:val="0"/>
        </w:rPr>
      </w:pPr>
    </w:p>
    <w:p w:rsidR="000A725F" w:rsidRPr="00C405C1" w:rsidRDefault="000A725F" w:rsidP="00EA7EF6">
      <w:pPr>
        <w:pStyle w:val="af5"/>
        <w:rPr>
          <w:rFonts w:ascii="Times New Roman" w:hAnsi="Times New Roman" w:cs="Times New Roman"/>
          <w:b w:val="0"/>
          <w:bCs w:val="0"/>
          <w:sz w:val="24"/>
          <w:szCs w:val="24"/>
        </w:rPr>
      </w:pPr>
      <w:r w:rsidRPr="00C405C1">
        <w:rPr>
          <w:rFonts w:ascii="Times New Roman" w:hAnsi="Times New Roman" w:cs="Times New Roman"/>
          <w:sz w:val="24"/>
          <w:szCs w:val="24"/>
        </w:rPr>
        <w:t>ОБРАЗЕЦ</w:t>
      </w:r>
    </w:p>
    <w:p w:rsidR="000A725F" w:rsidRPr="00C405C1" w:rsidRDefault="000A725F" w:rsidP="00EA7EF6">
      <w:pPr>
        <w:pStyle w:val="af5"/>
        <w:rPr>
          <w:rFonts w:ascii="Times New Roman" w:hAnsi="Times New Roman" w:cs="Times New Roman"/>
          <w:sz w:val="24"/>
          <w:szCs w:val="24"/>
        </w:rPr>
      </w:pPr>
    </w:p>
    <w:p w:rsidR="000A725F" w:rsidRPr="00C405C1" w:rsidRDefault="000A725F" w:rsidP="00EA7EF6">
      <w:pPr>
        <w:pStyle w:val="affb"/>
        <w:jc w:val="center"/>
        <w:rPr>
          <w:rFonts w:ascii="Times New Roman" w:hAnsi="Times New Roman" w:cs="Times New Roman"/>
          <w:sz w:val="24"/>
          <w:szCs w:val="24"/>
        </w:rPr>
      </w:pPr>
      <w:r w:rsidRPr="00C405C1">
        <w:rPr>
          <w:rFonts w:ascii="Times New Roman" w:hAnsi="Times New Roman" w:cs="Times New Roman"/>
          <w:sz w:val="24"/>
          <w:szCs w:val="24"/>
        </w:rPr>
        <w:t xml:space="preserve">Заявка № ______ на предоставление </w:t>
      </w:r>
    </w:p>
    <w:p w:rsidR="000A725F" w:rsidRPr="00C405C1" w:rsidRDefault="000A725F" w:rsidP="00EA7EF6">
      <w:pPr>
        <w:pStyle w:val="affb"/>
        <w:jc w:val="center"/>
        <w:rPr>
          <w:rFonts w:ascii="Times New Roman" w:hAnsi="Times New Roman" w:cs="Times New Roman"/>
          <w:sz w:val="24"/>
          <w:szCs w:val="24"/>
        </w:rPr>
      </w:pPr>
      <w:r w:rsidRPr="00C405C1">
        <w:rPr>
          <w:rFonts w:ascii="Times New Roman" w:hAnsi="Times New Roman" w:cs="Times New Roman"/>
          <w:sz w:val="24"/>
          <w:szCs w:val="24"/>
        </w:rPr>
        <w:t>в аренду транспортного средства с экипажем</w:t>
      </w:r>
    </w:p>
    <w:p w:rsidR="000A725F" w:rsidRPr="00C405C1" w:rsidRDefault="000A725F" w:rsidP="00EA7EF6">
      <w:pPr>
        <w:pStyle w:val="affb"/>
        <w:jc w:val="center"/>
        <w:rPr>
          <w:rFonts w:ascii="Times New Roman" w:hAnsi="Times New Roman" w:cs="Times New Roman"/>
          <w:sz w:val="24"/>
          <w:szCs w:val="24"/>
        </w:rPr>
      </w:pPr>
      <w:r w:rsidRPr="00C405C1">
        <w:rPr>
          <w:rFonts w:ascii="Times New Roman" w:hAnsi="Times New Roman" w:cs="Times New Roman"/>
          <w:sz w:val="24"/>
          <w:szCs w:val="24"/>
        </w:rPr>
        <w:t>по Договору № ___________ от «___» _____ 20__г.</w:t>
      </w:r>
    </w:p>
    <w:p w:rsidR="000A725F" w:rsidRPr="00C405C1" w:rsidRDefault="000A725F" w:rsidP="00EA7EF6">
      <w:pPr>
        <w:pStyle w:val="affb"/>
        <w:rPr>
          <w:rFonts w:ascii="Times New Roman" w:hAnsi="Times New Roman" w:cs="Times New Roman"/>
          <w:sz w:val="24"/>
          <w:szCs w:val="24"/>
        </w:rPr>
      </w:pPr>
      <w:r w:rsidRPr="00C405C1">
        <w:rPr>
          <w:rFonts w:ascii="Times New Roman" w:hAnsi="Times New Roman" w:cs="Times New Roman"/>
          <w:sz w:val="24"/>
          <w:szCs w:val="24"/>
        </w:rPr>
        <w:t>___________________                                                                                                                   «___»__________20__г.</w:t>
      </w:r>
    </w:p>
    <w:p w:rsidR="000A725F" w:rsidRPr="00C405C1" w:rsidRDefault="000A725F" w:rsidP="00EA7EF6">
      <w:pPr>
        <w:pStyle w:val="affb"/>
        <w:rPr>
          <w:rFonts w:ascii="Times New Roman" w:hAnsi="Times New Roman" w:cs="Times New Roman"/>
          <w:sz w:val="24"/>
          <w:szCs w:val="24"/>
        </w:rPr>
      </w:pPr>
      <w:r w:rsidRPr="00C405C1">
        <w:rPr>
          <w:rFonts w:ascii="Times New Roman" w:hAnsi="Times New Roman" w:cs="Times New Roman"/>
          <w:sz w:val="24"/>
          <w:szCs w:val="24"/>
        </w:rPr>
        <w:t>(город, населенный пункт)</w:t>
      </w:r>
    </w:p>
    <w:p w:rsidR="000A725F" w:rsidRPr="00C405C1" w:rsidRDefault="000A725F" w:rsidP="00EA7EF6">
      <w:pPr>
        <w:pStyle w:val="affb"/>
        <w:jc w:val="right"/>
        <w:rPr>
          <w:rFonts w:ascii="Times New Roman" w:hAnsi="Times New Roman" w:cs="Times New Roman"/>
          <w:sz w:val="24"/>
          <w:szCs w:val="24"/>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417"/>
        <w:gridCol w:w="1134"/>
        <w:gridCol w:w="993"/>
        <w:gridCol w:w="1134"/>
        <w:gridCol w:w="850"/>
        <w:gridCol w:w="1134"/>
        <w:gridCol w:w="1134"/>
        <w:gridCol w:w="992"/>
        <w:gridCol w:w="531"/>
      </w:tblGrid>
      <w:tr w:rsidR="000A725F" w:rsidRPr="00C405C1" w:rsidTr="00275D54">
        <w:tc>
          <w:tcPr>
            <w:tcW w:w="6663" w:type="dxa"/>
            <w:gridSpan w:val="6"/>
            <w:tcBorders>
              <w:top w:val="single" w:sz="4" w:space="0" w:color="000000"/>
              <w:left w:val="single" w:sz="4" w:space="0" w:color="000000"/>
              <w:bottom w:val="single" w:sz="4" w:space="0" w:color="000000"/>
              <w:right w:val="single" w:sz="18" w:space="0" w:color="000000"/>
            </w:tcBorders>
          </w:tcPr>
          <w:p w:rsidR="000A725F" w:rsidRPr="00F15497" w:rsidRDefault="000A725F" w:rsidP="00F15497">
            <w:pPr>
              <w:pStyle w:val="affb"/>
              <w:jc w:val="center"/>
              <w:rPr>
                <w:rFonts w:ascii="Times New Roman" w:hAnsi="Times New Roman" w:cs="Times New Roman"/>
                <w:i/>
                <w:iCs/>
                <w:sz w:val="24"/>
                <w:szCs w:val="24"/>
                <w:lang w:eastAsia="ru-RU"/>
              </w:rPr>
            </w:pPr>
            <w:r w:rsidRPr="00F15497">
              <w:rPr>
                <w:rFonts w:ascii="Times New Roman" w:hAnsi="Times New Roman" w:cs="Times New Roman"/>
                <w:i/>
                <w:iCs/>
                <w:sz w:val="24"/>
                <w:szCs w:val="24"/>
                <w:lang w:eastAsia="ru-RU"/>
              </w:rPr>
              <w:t>Данные заявленные Арендатором</w:t>
            </w:r>
          </w:p>
          <w:p w:rsidR="000A725F" w:rsidRPr="00F15497" w:rsidRDefault="000A725F" w:rsidP="00F15497">
            <w:pPr>
              <w:pStyle w:val="affb"/>
              <w:jc w:val="center"/>
              <w:rPr>
                <w:rFonts w:ascii="Times New Roman" w:hAnsi="Times New Roman" w:cs="Times New Roman"/>
                <w:sz w:val="24"/>
                <w:szCs w:val="24"/>
                <w:lang w:eastAsia="ru-RU"/>
              </w:rPr>
            </w:pPr>
          </w:p>
        </w:tc>
        <w:tc>
          <w:tcPr>
            <w:tcW w:w="3791" w:type="dxa"/>
            <w:gridSpan w:val="4"/>
            <w:tcBorders>
              <w:top w:val="single" w:sz="4" w:space="0" w:color="000000"/>
              <w:left w:val="single" w:sz="18" w:space="0" w:color="000000"/>
              <w:bottom w:val="single" w:sz="4" w:space="0" w:color="000000"/>
              <w:right w:val="single" w:sz="4" w:space="0" w:color="000000"/>
            </w:tcBorders>
          </w:tcPr>
          <w:p w:rsidR="000A725F" w:rsidRPr="00F15497" w:rsidRDefault="000A725F" w:rsidP="00275D54">
            <w:pPr>
              <w:pStyle w:val="affb"/>
              <w:ind w:right="495"/>
              <w:jc w:val="center"/>
              <w:rPr>
                <w:rFonts w:ascii="Times New Roman" w:hAnsi="Times New Roman" w:cs="Times New Roman"/>
                <w:i/>
                <w:iCs/>
                <w:sz w:val="24"/>
                <w:szCs w:val="24"/>
                <w:lang w:eastAsia="ru-RU"/>
              </w:rPr>
            </w:pPr>
            <w:r w:rsidRPr="00F15497">
              <w:rPr>
                <w:rFonts w:ascii="Times New Roman" w:hAnsi="Times New Roman" w:cs="Times New Roman"/>
                <w:i/>
                <w:iCs/>
                <w:sz w:val="24"/>
                <w:szCs w:val="24"/>
                <w:lang w:eastAsia="ru-RU"/>
              </w:rPr>
              <w:t>Согласование Арендодателем</w:t>
            </w:r>
          </w:p>
          <w:p w:rsidR="000A725F" w:rsidRPr="00F15497" w:rsidRDefault="000A725F" w:rsidP="00F15497">
            <w:pPr>
              <w:pStyle w:val="affb"/>
              <w:jc w:val="center"/>
              <w:rPr>
                <w:rFonts w:ascii="Times New Roman" w:hAnsi="Times New Roman" w:cs="Times New Roman"/>
                <w:sz w:val="24"/>
                <w:szCs w:val="24"/>
                <w:lang w:eastAsia="ru-RU"/>
              </w:rPr>
            </w:pPr>
          </w:p>
        </w:tc>
      </w:tr>
      <w:tr w:rsidR="000A725F" w:rsidRPr="00C405C1" w:rsidTr="00275D54">
        <w:tc>
          <w:tcPr>
            <w:tcW w:w="1135"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r w:rsidRPr="00F15497">
              <w:rPr>
                <w:rFonts w:ascii="Times New Roman" w:hAnsi="Times New Roman" w:cs="Times New Roman"/>
                <w:sz w:val="24"/>
                <w:szCs w:val="24"/>
                <w:lang w:eastAsia="ru-RU"/>
              </w:rPr>
              <w:t xml:space="preserve">Маршрут следования </w:t>
            </w:r>
            <w:r w:rsidRPr="00F15497">
              <w:rPr>
                <w:rFonts w:ascii="Times New Roman" w:hAnsi="Times New Roman" w:cs="Times New Roman"/>
                <w:i/>
                <w:iCs/>
                <w:sz w:val="24"/>
                <w:szCs w:val="24"/>
                <w:lang w:eastAsia="ru-RU"/>
              </w:rPr>
              <w:t>(пункт отправления – назначения)</w:t>
            </w:r>
          </w:p>
        </w:tc>
        <w:tc>
          <w:tcPr>
            <w:tcW w:w="1417"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r w:rsidRPr="00F15497">
              <w:rPr>
                <w:rFonts w:ascii="Times New Roman" w:hAnsi="Times New Roman" w:cs="Times New Roman"/>
                <w:sz w:val="24"/>
                <w:szCs w:val="24"/>
                <w:lang w:eastAsia="ru-RU"/>
              </w:rPr>
              <w:t>Дата предоставления транспортного средства</w:t>
            </w:r>
          </w:p>
        </w:tc>
        <w:tc>
          <w:tcPr>
            <w:tcW w:w="1134"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r w:rsidRPr="00F15497">
              <w:rPr>
                <w:rFonts w:ascii="Times New Roman" w:hAnsi="Times New Roman" w:cs="Times New Roman"/>
                <w:sz w:val="24"/>
                <w:szCs w:val="24"/>
                <w:lang w:eastAsia="ru-RU"/>
              </w:rPr>
              <w:t xml:space="preserve">Время предоставления транспортного средства </w:t>
            </w:r>
          </w:p>
        </w:tc>
        <w:tc>
          <w:tcPr>
            <w:tcW w:w="993"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r w:rsidRPr="00F15497">
              <w:rPr>
                <w:rFonts w:ascii="Times New Roman" w:hAnsi="Times New Roman" w:cs="Times New Roman"/>
                <w:sz w:val="24"/>
                <w:szCs w:val="24"/>
                <w:lang w:eastAsia="ru-RU"/>
              </w:rPr>
              <w:t>Типоразмер контейнера</w:t>
            </w:r>
          </w:p>
        </w:tc>
        <w:tc>
          <w:tcPr>
            <w:tcW w:w="1134"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r w:rsidRPr="00F15497">
              <w:rPr>
                <w:rFonts w:ascii="Times New Roman" w:hAnsi="Times New Roman" w:cs="Times New Roman"/>
                <w:sz w:val="24"/>
                <w:szCs w:val="24"/>
                <w:lang w:eastAsia="ru-RU"/>
              </w:rPr>
              <w:t>Вес груза</w:t>
            </w:r>
          </w:p>
        </w:tc>
        <w:tc>
          <w:tcPr>
            <w:tcW w:w="850" w:type="dxa"/>
            <w:tcBorders>
              <w:top w:val="single" w:sz="4" w:space="0" w:color="000000"/>
              <w:left w:val="single" w:sz="4" w:space="0" w:color="000000"/>
              <w:bottom w:val="single" w:sz="4" w:space="0" w:color="000000"/>
              <w:right w:val="single" w:sz="18" w:space="0" w:color="000000"/>
            </w:tcBorders>
          </w:tcPr>
          <w:p w:rsidR="000A725F" w:rsidRPr="00F15497" w:rsidRDefault="000A725F" w:rsidP="00F15497">
            <w:pPr>
              <w:pStyle w:val="affb"/>
              <w:jc w:val="center"/>
              <w:rPr>
                <w:rFonts w:ascii="Times New Roman" w:hAnsi="Times New Roman" w:cs="Times New Roman"/>
                <w:sz w:val="24"/>
                <w:szCs w:val="24"/>
                <w:lang w:eastAsia="ru-RU"/>
              </w:rPr>
            </w:pPr>
            <w:r w:rsidRPr="00F15497">
              <w:rPr>
                <w:rFonts w:ascii="Times New Roman" w:hAnsi="Times New Roman" w:cs="Times New Roman"/>
                <w:sz w:val="24"/>
                <w:szCs w:val="24"/>
                <w:lang w:eastAsia="ru-RU"/>
              </w:rPr>
              <w:t>Род груза</w:t>
            </w:r>
          </w:p>
        </w:tc>
        <w:tc>
          <w:tcPr>
            <w:tcW w:w="1134" w:type="dxa"/>
            <w:tcBorders>
              <w:top w:val="single" w:sz="4" w:space="0" w:color="000000"/>
              <w:left w:val="single" w:sz="18"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r w:rsidRPr="00F15497">
              <w:rPr>
                <w:rFonts w:ascii="Times New Roman" w:hAnsi="Times New Roman" w:cs="Times New Roman"/>
                <w:sz w:val="24"/>
                <w:szCs w:val="24"/>
                <w:lang w:eastAsia="ru-RU"/>
              </w:rPr>
              <w:t>Марка транспортного средства</w:t>
            </w:r>
          </w:p>
        </w:tc>
        <w:tc>
          <w:tcPr>
            <w:tcW w:w="1134"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r w:rsidRPr="00F15497">
              <w:rPr>
                <w:rFonts w:ascii="Times New Roman" w:hAnsi="Times New Roman" w:cs="Times New Roman"/>
                <w:sz w:val="24"/>
                <w:szCs w:val="24"/>
                <w:lang w:eastAsia="ru-RU"/>
              </w:rPr>
              <w:t>Государственный номер транспортного средства</w:t>
            </w:r>
          </w:p>
        </w:tc>
        <w:tc>
          <w:tcPr>
            <w:tcW w:w="992"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color w:val="000000"/>
                <w:sz w:val="24"/>
                <w:szCs w:val="24"/>
                <w:lang w:eastAsia="ru-RU"/>
              </w:rPr>
            </w:pPr>
            <w:r w:rsidRPr="00F15497">
              <w:rPr>
                <w:rFonts w:ascii="Times New Roman" w:hAnsi="Times New Roman" w:cs="Times New Roman"/>
                <w:color w:val="000000"/>
                <w:sz w:val="24"/>
                <w:szCs w:val="24"/>
                <w:lang w:eastAsia="ru-RU"/>
              </w:rPr>
              <w:t>ФИО  водителя</w:t>
            </w:r>
          </w:p>
        </w:tc>
        <w:tc>
          <w:tcPr>
            <w:tcW w:w="531"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color w:val="000000"/>
                <w:sz w:val="24"/>
                <w:szCs w:val="24"/>
                <w:lang w:eastAsia="ru-RU"/>
              </w:rPr>
            </w:pPr>
            <w:r w:rsidRPr="00F15497">
              <w:rPr>
                <w:rFonts w:ascii="Times New Roman" w:hAnsi="Times New Roman" w:cs="Times New Roman"/>
                <w:color w:val="000000"/>
                <w:sz w:val="24"/>
                <w:szCs w:val="24"/>
                <w:lang w:eastAsia="ru-RU"/>
              </w:rPr>
              <w:t xml:space="preserve">Номер доверенности </w:t>
            </w:r>
          </w:p>
        </w:tc>
      </w:tr>
      <w:tr w:rsidR="000A725F" w:rsidRPr="00C405C1" w:rsidTr="00275D54">
        <w:tc>
          <w:tcPr>
            <w:tcW w:w="1135"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18"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Borders>
              <w:top w:val="single" w:sz="4" w:space="0" w:color="000000"/>
              <w:left w:val="single" w:sz="18"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531"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r>
      <w:tr w:rsidR="000A725F" w:rsidRPr="00C405C1" w:rsidTr="00275D54">
        <w:tc>
          <w:tcPr>
            <w:tcW w:w="1135"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18"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Borders>
              <w:top w:val="single" w:sz="4" w:space="0" w:color="000000"/>
              <w:left w:val="single" w:sz="18"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531"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r>
      <w:tr w:rsidR="000A725F" w:rsidRPr="00C405C1" w:rsidTr="00275D54">
        <w:tc>
          <w:tcPr>
            <w:tcW w:w="1135"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18"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Borders>
              <w:top w:val="single" w:sz="4" w:space="0" w:color="000000"/>
              <w:left w:val="single" w:sz="18"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531"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r>
      <w:tr w:rsidR="000A725F" w:rsidRPr="00C405C1" w:rsidTr="00275D54">
        <w:tc>
          <w:tcPr>
            <w:tcW w:w="1135"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18"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Borders>
              <w:top w:val="single" w:sz="4" w:space="0" w:color="000000"/>
              <w:left w:val="single" w:sz="18"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c>
          <w:tcPr>
            <w:tcW w:w="531" w:type="dxa"/>
            <w:tcBorders>
              <w:top w:val="single" w:sz="4" w:space="0" w:color="000000"/>
              <w:left w:val="single" w:sz="4" w:space="0" w:color="000000"/>
              <w:bottom w:val="single" w:sz="4" w:space="0" w:color="000000"/>
              <w:right w:val="single" w:sz="4" w:space="0" w:color="000000"/>
            </w:tcBorders>
          </w:tcPr>
          <w:p w:rsidR="000A725F" w:rsidRPr="00F15497" w:rsidRDefault="000A725F" w:rsidP="00F15497">
            <w:pPr>
              <w:pStyle w:val="affb"/>
              <w:jc w:val="center"/>
              <w:rPr>
                <w:rFonts w:ascii="Times New Roman" w:hAnsi="Times New Roman" w:cs="Times New Roman"/>
                <w:sz w:val="24"/>
                <w:szCs w:val="24"/>
                <w:lang w:eastAsia="ru-RU"/>
              </w:rPr>
            </w:pPr>
          </w:p>
        </w:tc>
      </w:tr>
    </w:tbl>
    <w:p w:rsidR="000A725F" w:rsidRPr="00C405C1" w:rsidRDefault="000A725F" w:rsidP="00EA7EF6">
      <w:pPr>
        <w:pStyle w:val="affb"/>
        <w:jc w:val="center"/>
        <w:rPr>
          <w:rFonts w:ascii="Times New Roman" w:hAnsi="Times New Roman" w:cs="Times New Roman"/>
          <w:sz w:val="24"/>
          <w:szCs w:val="24"/>
        </w:rPr>
      </w:pPr>
    </w:p>
    <w:p w:rsidR="000A725F" w:rsidRPr="00C405C1" w:rsidRDefault="000A725F" w:rsidP="00EA7EF6">
      <w:pPr>
        <w:pStyle w:val="affb"/>
        <w:jc w:val="center"/>
        <w:rPr>
          <w:rFonts w:ascii="Times New Roman" w:hAnsi="Times New Roman" w:cs="Times New Roman"/>
          <w:sz w:val="24"/>
          <w:szCs w:val="24"/>
        </w:rPr>
      </w:pPr>
    </w:p>
    <w:p w:rsidR="000A725F" w:rsidRPr="00C405C1" w:rsidRDefault="000A725F" w:rsidP="00EA7EF6">
      <w:pPr>
        <w:pStyle w:val="affb"/>
        <w:rPr>
          <w:rFonts w:ascii="Times New Roman" w:hAnsi="Times New Roman" w:cs="Times New Roman"/>
          <w:sz w:val="24"/>
          <w:szCs w:val="24"/>
        </w:rPr>
      </w:pPr>
      <w:r w:rsidRPr="00C405C1">
        <w:rPr>
          <w:rFonts w:ascii="Times New Roman" w:hAnsi="Times New Roman" w:cs="Times New Roman"/>
          <w:sz w:val="24"/>
          <w:szCs w:val="24"/>
        </w:rPr>
        <w:t>От Арендатора</w:t>
      </w:r>
      <w:proofErr w:type="gramStart"/>
      <w:r w:rsidRPr="00C405C1">
        <w:rPr>
          <w:rFonts w:ascii="Times New Roman" w:hAnsi="Times New Roman" w:cs="Times New Roman"/>
          <w:sz w:val="24"/>
          <w:szCs w:val="24"/>
        </w:rPr>
        <w:t>_____________________                               О</w:t>
      </w:r>
      <w:proofErr w:type="gramEnd"/>
      <w:r w:rsidRPr="00C405C1">
        <w:rPr>
          <w:rFonts w:ascii="Times New Roman" w:hAnsi="Times New Roman" w:cs="Times New Roman"/>
          <w:sz w:val="24"/>
          <w:szCs w:val="24"/>
        </w:rPr>
        <w:t xml:space="preserve">т Арендодателя__________     </w:t>
      </w:r>
    </w:p>
    <w:p w:rsidR="000A725F" w:rsidRPr="00C405C1" w:rsidRDefault="000A725F" w:rsidP="00EA7EF6"/>
    <w:p w:rsidR="000A725F" w:rsidRPr="00C405C1" w:rsidRDefault="000A725F" w:rsidP="00EA7EF6">
      <w:pPr>
        <w:tabs>
          <w:tab w:val="left" w:pos="-284"/>
        </w:tabs>
        <w:ind w:left="567"/>
      </w:pPr>
    </w:p>
    <w:p w:rsidR="000A725F" w:rsidRPr="00C405C1" w:rsidRDefault="000A725F" w:rsidP="00EA7EF6">
      <w:pPr>
        <w:tabs>
          <w:tab w:val="left" w:pos="-284"/>
        </w:tabs>
        <w:ind w:left="567"/>
      </w:pPr>
    </w:p>
    <w:p w:rsidR="000A725F" w:rsidRDefault="000A725F" w:rsidP="00EA7EF6">
      <w:pPr>
        <w:tabs>
          <w:tab w:val="left" w:pos="-284"/>
        </w:tabs>
        <w:ind w:left="567"/>
      </w:pPr>
    </w:p>
    <w:p w:rsidR="000A725F" w:rsidRPr="00C405C1" w:rsidRDefault="000A725F" w:rsidP="00EA7EF6">
      <w:pPr>
        <w:pStyle w:val="affb"/>
        <w:ind w:left="4956" w:firstLine="708"/>
        <w:jc w:val="both"/>
        <w:rPr>
          <w:rFonts w:ascii="Times New Roman" w:hAnsi="Times New Roman" w:cs="Times New Roman"/>
          <w:sz w:val="24"/>
          <w:szCs w:val="24"/>
        </w:rPr>
      </w:pPr>
      <w:r w:rsidRPr="00C405C1">
        <w:rPr>
          <w:rFonts w:ascii="Times New Roman" w:hAnsi="Times New Roman" w:cs="Times New Roman"/>
          <w:sz w:val="24"/>
          <w:szCs w:val="24"/>
        </w:rPr>
        <w:t xml:space="preserve">Приложение № 4  </w:t>
      </w:r>
    </w:p>
    <w:p w:rsidR="000A725F" w:rsidRDefault="000A725F" w:rsidP="00EA7EF6">
      <w:pPr>
        <w:pStyle w:val="affb"/>
        <w:ind w:left="4956" w:firstLine="708"/>
        <w:jc w:val="both"/>
        <w:rPr>
          <w:rFonts w:ascii="Times New Roman" w:hAnsi="Times New Roman" w:cs="Times New Roman"/>
          <w:sz w:val="24"/>
          <w:szCs w:val="24"/>
        </w:rPr>
      </w:pPr>
      <w:r w:rsidRPr="0025209D">
        <w:rPr>
          <w:rFonts w:ascii="Times New Roman" w:hAnsi="Times New Roman" w:cs="Times New Roman"/>
          <w:sz w:val="24"/>
          <w:szCs w:val="24"/>
        </w:rPr>
        <w:t xml:space="preserve">к Договору  аренды </w:t>
      </w:r>
      <w:r>
        <w:rPr>
          <w:rFonts w:ascii="Times New Roman" w:hAnsi="Times New Roman" w:cs="Times New Roman"/>
          <w:sz w:val="24"/>
          <w:szCs w:val="24"/>
        </w:rPr>
        <w:t xml:space="preserve"> </w:t>
      </w:r>
    </w:p>
    <w:p w:rsidR="000A725F" w:rsidRDefault="000A725F" w:rsidP="0078455D">
      <w:pPr>
        <w:pStyle w:val="affb"/>
        <w:ind w:left="4956" w:firstLine="708"/>
        <w:jc w:val="both"/>
        <w:rPr>
          <w:rFonts w:ascii="Times New Roman" w:hAnsi="Times New Roman" w:cs="Times New Roman"/>
          <w:sz w:val="24"/>
          <w:szCs w:val="24"/>
        </w:rPr>
      </w:pPr>
      <w:r w:rsidRPr="0025209D">
        <w:rPr>
          <w:rFonts w:ascii="Times New Roman" w:hAnsi="Times New Roman" w:cs="Times New Roman"/>
          <w:sz w:val="24"/>
          <w:szCs w:val="24"/>
        </w:rPr>
        <w:t xml:space="preserve">транспортного средства </w:t>
      </w:r>
      <w:proofErr w:type="gramStart"/>
      <w:r w:rsidRPr="0025209D">
        <w:rPr>
          <w:rFonts w:ascii="Times New Roman" w:hAnsi="Times New Roman" w:cs="Times New Roman"/>
          <w:sz w:val="24"/>
          <w:szCs w:val="24"/>
        </w:rPr>
        <w:t>с</w:t>
      </w:r>
      <w:proofErr w:type="gramEnd"/>
      <w:r w:rsidRPr="0025209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A725F" w:rsidRPr="0025209D" w:rsidRDefault="000A725F" w:rsidP="0078455D">
      <w:pPr>
        <w:pStyle w:val="affb"/>
        <w:ind w:left="4956" w:firstLine="708"/>
        <w:jc w:val="both"/>
        <w:rPr>
          <w:rFonts w:ascii="Times New Roman" w:hAnsi="Times New Roman" w:cs="Times New Roman"/>
          <w:sz w:val="24"/>
          <w:szCs w:val="24"/>
        </w:rPr>
      </w:pPr>
      <w:r w:rsidRPr="0025209D">
        <w:rPr>
          <w:rFonts w:ascii="Times New Roman" w:hAnsi="Times New Roman" w:cs="Times New Roman"/>
          <w:sz w:val="24"/>
          <w:szCs w:val="24"/>
        </w:rPr>
        <w:t xml:space="preserve">экипажем </w:t>
      </w:r>
    </w:p>
    <w:p w:rsidR="000A725F" w:rsidRDefault="000A725F" w:rsidP="00EA7EF6">
      <w:pPr>
        <w:pStyle w:val="affb"/>
        <w:ind w:left="4956" w:firstLine="708"/>
        <w:jc w:val="both"/>
        <w:rPr>
          <w:rFonts w:ascii="Times New Roman" w:hAnsi="Times New Roman" w:cs="Times New Roman"/>
          <w:sz w:val="24"/>
          <w:szCs w:val="24"/>
        </w:rPr>
      </w:pPr>
    </w:p>
    <w:p w:rsidR="000A725F" w:rsidRPr="0025209D" w:rsidRDefault="000A725F" w:rsidP="00EA7EF6">
      <w:pPr>
        <w:pStyle w:val="affb"/>
        <w:ind w:left="4389" w:firstLine="1275"/>
        <w:jc w:val="both"/>
        <w:rPr>
          <w:rFonts w:ascii="Times New Roman" w:hAnsi="Times New Roman" w:cs="Times New Roman"/>
          <w:sz w:val="24"/>
          <w:szCs w:val="24"/>
        </w:rPr>
      </w:pPr>
      <w:r>
        <w:rPr>
          <w:rFonts w:ascii="Times New Roman" w:hAnsi="Times New Roman" w:cs="Times New Roman"/>
          <w:sz w:val="24"/>
          <w:szCs w:val="24"/>
        </w:rPr>
        <w:t xml:space="preserve">№ НКП </w:t>
      </w:r>
      <w:proofErr w:type="spellStart"/>
      <w:r>
        <w:rPr>
          <w:rFonts w:ascii="Times New Roman" w:hAnsi="Times New Roman" w:cs="Times New Roman"/>
          <w:sz w:val="24"/>
          <w:szCs w:val="24"/>
        </w:rPr>
        <w:t>СВЖДд</w:t>
      </w:r>
      <w:proofErr w:type="spellEnd"/>
      <w:r>
        <w:rPr>
          <w:rFonts w:ascii="Times New Roman" w:hAnsi="Times New Roman" w:cs="Times New Roman"/>
          <w:sz w:val="24"/>
          <w:szCs w:val="24"/>
        </w:rPr>
        <w:t>-__________</w:t>
      </w:r>
    </w:p>
    <w:p w:rsidR="000A725F" w:rsidRPr="0078455D" w:rsidRDefault="000A725F" w:rsidP="00EA7EF6">
      <w:pPr>
        <w:pStyle w:val="af5"/>
        <w:ind w:left="4389" w:firstLine="567"/>
        <w:rPr>
          <w:rFonts w:ascii="Times New Roman" w:hAnsi="Times New Roman" w:cs="Times New Roman"/>
          <w:b w:val="0"/>
          <w:bCs w:val="0"/>
          <w:sz w:val="24"/>
          <w:szCs w:val="24"/>
        </w:rPr>
      </w:pPr>
      <w:r w:rsidRPr="0078455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val="0"/>
          <w:bCs w:val="0"/>
          <w:sz w:val="24"/>
          <w:szCs w:val="24"/>
        </w:rPr>
        <w:t>от «___»____________</w:t>
      </w:r>
      <w:r w:rsidRPr="0078455D">
        <w:rPr>
          <w:rFonts w:ascii="Times New Roman" w:hAnsi="Times New Roman" w:cs="Times New Roman"/>
          <w:b w:val="0"/>
          <w:bCs w:val="0"/>
          <w:sz w:val="24"/>
          <w:szCs w:val="24"/>
        </w:rPr>
        <w:t xml:space="preserve"> 201__ г.  </w:t>
      </w:r>
    </w:p>
    <w:p w:rsidR="000A725F" w:rsidRPr="0078455D" w:rsidRDefault="000A725F" w:rsidP="00EA7EF6">
      <w:pPr>
        <w:pStyle w:val="af5"/>
        <w:rPr>
          <w:rFonts w:ascii="Times New Roman" w:hAnsi="Times New Roman" w:cs="Times New Roman"/>
          <w:sz w:val="24"/>
          <w:szCs w:val="24"/>
        </w:rPr>
      </w:pPr>
    </w:p>
    <w:p w:rsidR="000A725F" w:rsidRPr="0078455D" w:rsidRDefault="000A725F" w:rsidP="00EA7EF6">
      <w:pPr>
        <w:pStyle w:val="af5"/>
        <w:jc w:val="left"/>
        <w:rPr>
          <w:rFonts w:ascii="Times New Roman" w:hAnsi="Times New Roman" w:cs="Times New Roman"/>
          <w:b w:val="0"/>
          <w:bCs w:val="0"/>
          <w:sz w:val="24"/>
          <w:szCs w:val="24"/>
        </w:rPr>
      </w:pPr>
      <w:r w:rsidRPr="0078455D">
        <w:rPr>
          <w:rFonts w:ascii="Times New Roman" w:hAnsi="Times New Roman" w:cs="Times New Roman"/>
          <w:sz w:val="24"/>
          <w:szCs w:val="24"/>
        </w:rPr>
        <w:t>Утверждаю:</w:t>
      </w:r>
      <w:r w:rsidRPr="0078455D">
        <w:rPr>
          <w:rFonts w:ascii="Times New Roman" w:hAnsi="Times New Roman" w:cs="Times New Roman"/>
          <w:sz w:val="24"/>
          <w:szCs w:val="24"/>
        </w:rPr>
        <w:tab/>
      </w:r>
      <w:r w:rsidRPr="0078455D">
        <w:rPr>
          <w:rFonts w:ascii="Times New Roman" w:hAnsi="Times New Roman" w:cs="Times New Roman"/>
          <w:sz w:val="24"/>
          <w:szCs w:val="24"/>
        </w:rPr>
        <w:tab/>
      </w:r>
      <w:r w:rsidRPr="0078455D">
        <w:rPr>
          <w:rFonts w:ascii="Times New Roman" w:hAnsi="Times New Roman" w:cs="Times New Roman"/>
          <w:sz w:val="24"/>
          <w:szCs w:val="24"/>
        </w:rPr>
        <w:tab/>
      </w:r>
      <w:r w:rsidRPr="0078455D">
        <w:rPr>
          <w:rFonts w:ascii="Times New Roman" w:hAnsi="Times New Roman" w:cs="Times New Roman"/>
          <w:sz w:val="24"/>
          <w:szCs w:val="24"/>
        </w:rPr>
        <w:tab/>
      </w:r>
      <w:r w:rsidRPr="0078455D">
        <w:rPr>
          <w:rFonts w:ascii="Times New Roman" w:hAnsi="Times New Roman" w:cs="Times New Roman"/>
          <w:sz w:val="24"/>
          <w:szCs w:val="24"/>
        </w:rPr>
        <w:tab/>
      </w:r>
      <w:r w:rsidRPr="0078455D">
        <w:rPr>
          <w:rFonts w:ascii="Times New Roman" w:hAnsi="Times New Roman" w:cs="Times New Roman"/>
          <w:sz w:val="24"/>
          <w:szCs w:val="24"/>
        </w:rPr>
        <w:tab/>
      </w:r>
      <w:r>
        <w:rPr>
          <w:rFonts w:ascii="Times New Roman" w:hAnsi="Times New Roman" w:cs="Times New Roman"/>
          <w:sz w:val="24"/>
          <w:szCs w:val="24"/>
        </w:rPr>
        <w:t xml:space="preserve">   </w:t>
      </w:r>
      <w:r w:rsidRPr="0078455D">
        <w:rPr>
          <w:rFonts w:ascii="Times New Roman" w:hAnsi="Times New Roman" w:cs="Times New Roman"/>
          <w:sz w:val="24"/>
          <w:szCs w:val="24"/>
        </w:rPr>
        <w:t xml:space="preserve">Утверждаю:          </w:t>
      </w:r>
    </w:p>
    <w:p w:rsidR="000A725F" w:rsidRPr="0078455D" w:rsidRDefault="000A725F" w:rsidP="00EA7EF6">
      <w:pPr>
        <w:pStyle w:val="af5"/>
        <w:ind w:right="-141"/>
        <w:jc w:val="left"/>
        <w:rPr>
          <w:rFonts w:ascii="Times New Roman" w:hAnsi="Times New Roman" w:cs="Times New Roman"/>
          <w:sz w:val="24"/>
          <w:szCs w:val="24"/>
        </w:rPr>
      </w:pPr>
      <w:r w:rsidRPr="0078455D">
        <w:rPr>
          <w:rFonts w:ascii="Times New Roman" w:hAnsi="Times New Roman" w:cs="Times New Roman"/>
          <w:sz w:val="24"/>
          <w:szCs w:val="24"/>
        </w:rPr>
        <w:t xml:space="preserve">Арендатор ______________ С.Ю. Васильев   </w:t>
      </w:r>
      <w:r>
        <w:rPr>
          <w:rFonts w:ascii="Times New Roman" w:hAnsi="Times New Roman" w:cs="Times New Roman"/>
          <w:sz w:val="24"/>
          <w:szCs w:val="24"/>
        </w:rPr>
        <w:t xml:space="preserve">      Арендодатель __________</w:t>
      </w:r>
      <w:r w:rsidRPr="0078455D">
        <w:rPr>
          <w:rFonts w:ascii="Times New Roman" w:hAnsi="Times New Roman" w:cs="Times New Roman"/>
          <w:sz w:val="24"/>
          <w:szCs w:val="24"/>
        </w:rPr>
        <w:t xml:space="preserve"> </w:t>
      </w:r>
      <w:r>
        <w:rPr>
          <w:rFonts w:ascii="Times New Roman" w:hAnsi="Times New Roman" w:cs="Times New Roman"/>
          <w:sz w:val="24"/>
          <w:szCs w:val="24"/>
        </w:rPr>
        <w:t>/_________</w:t>
      </w:r>
    </w:p>
    <w:p w:rsidR="000A725F" w:rsidRPr="0078455D" w:rsidRDefault="000A725F" w:rsidP="00EA7EF6">
      <w:pPr>
        <w:pStyle w:val="af5"/>
        <w:jc w:val="left"/>
        <w:rPr>
          <w:rFonts w:ascii="Times New Roman" w:hAnsi="Times New Roman" w:cs="Times New Roman"/>
          <w:b w:val="0"/>
          <w:bCs w:val="0"/>
          <w:sz w:val="24"/>
          <w:szCs w:val="24"/>
        </w:rPr>
      </w:pPr>
    </w:p>
    <w:p w:rsidR="000A725F" w:rsidRPr="0078455D" w:rsidRDefault="000A725F" w:rsidP="00EA7EF6">
      <w:pPr>
        <w:pStyle w:val="af5"/>
        <w:rPr>
          <w:rFonts w:ascii="Times New Roman" w:hAnsi="Times New Roman" w:cs="Times New Roman"/>
          <w:b w:val="0"/>
          <w:bCs w:val="0"/>
          <w:sz w:val="24"/>
          <w:szCs w:val="24"/>
        </w:rPr>
      </w:pPr>
      <w:r w:rsidRPr="0078455D">
        <w:rPr>
          <w:rFonts w:ascii="Times New Roman" w:hAnsi="Times New Roman" w:cs="Times New Roman"/>
          <w:sz w:val="24"/>
          <w:szCs w:val="24"/>
        </w:rPr>
        <w:t>ОБРАЗЕЦ</w:t>
      </w:r>
    </w:p>
    <w:p w:rsidR="000A725F" w:rsidRPr="0078455D" w:rsidRDefault="000A725F" w:rsidP="00EA7EF6">
      <w:pPr>
        <w:pStyle w:val="af5"/>
        <w:rPr>
          <w:rFonts w:ascii="Times New Roman" w:hAnsi="Times New Roman" w:cs="Times New Roman"/>
          <w:b w:val="0"/>
          <w:bCs w:val="0"/>
          <w:sz w:val="24"/>
          <w:szCs w:val="24"/>
          <w:u w:val="single"/>
        </w:rPr>
      </w:pPr>
    </w:p>
    <w:p w:rsidR="000A725F" w:rsidRPr="000C1A1B" w:rsidRDefault="000A725F" w:rsidP="00EA7EF6">
      <w:pPr>
        <w:pStyle w:val="af5"/>
        <w:rPr>
          <w:rFonts w:ascii="Times New Roman" w:hAnsi="Times New Roman" w:cs="Times New Roman"/>
          <w:b w:val="0"/>
          <w:bCs w:val="0"/>
          <w:sz w:val="24"/>
          <w:szCs w:val="24"/>
        </w:rPr>
      </w:pPr>
      <w:r w:rsidRPr="000C1A1B">
        <w:rPr>
          <w:rFonts w:ascii="Times New Roman" w:hAnsi="Times New Roman" w:cs="Times New Roman"/>
          <w:sz w:val="24"/>
          <w:szCs w:val="24"/>
        </w:rPr>
        <w:t>Акт приема-передачи транспортного средства с экипажем в аренду/из аренды</w:t>
      </w:r>
    </w:p>
    <w:p w:rsidR="000A725F" w:rsidRPr="0078455D" w:rsidRDefault="000A725F" w:rsidP="00EA7EF6">
      <w:pPr>
        <w:pStyle w:val="af5"/>
        <w:rPr>
          <w:rFonts w:ascii="Times New Roman" w:hAnsi="Times New Roman" w:cs="Times New Roman"/>
          <w:sz w:val="24"/>
          <w:szCs w:val="24"/>
        </w:rPr>
      </w:pPr>
      <w:r w:rsidRPr="0078455D">
        <w:rPr>
          <w:rFonts w:ascii="Times New Roman" w:hAnsi="Times New Roman" w:cs="Times New Roman"/>
          <w:sz w:val="24"/>
          <w:szCs w:val="24"/>
        </w:rPr>
        <w:t>по договору  от «___» __________20___г. № __________</w:t>
      </w:r>
    </w:p>
    <w:p w:rsidR="000A725F" w:rsidRPr="0078455D" w:rsidRDefault="000A725F" w:rsidP="00EA7EF6">
      <w:pPr>
        <w:pStyle w:val="af5"/>
        <w:rPr>
          <w:rFonts w:ascii="Times New Roman" w:hAnsi="Times New Roman" w:cs="Times New Roman"/>
          <w:b w:val="0"/>
          <w:bCs w:val="0"/>
          <w:i/>
          <w:iCs/>
          <w:sz w:val="24"/>
          <w:szCs w:val="24"/>
        </w:rPr>
      </w:pPr>
      <w:r w:rsidRPr="0078455D">
        <w:rPr>
          <w:rFonts w:ascii="Times New Roman" w:hAnsi="Times New Roman" w:cs="Times New Roman"/>
          <w:sz w:val="24"/>
          <w:szCs w:val="24"/>
        </w:rPr>
        <w:t>к ЗАЯВКЕ №</w:t>
      </w:r>
      <w:proofErr w:type="spellStart"/>
      <w:r w:rsidRPr="0078455D">
        <w:rPr>
          <w:rFonts w:ascii="Times New Roman" w:hAnsi="Times New Roman" w:cs="Times New Roman"/>
          <w:sz w:val="24"/>
          <w:szCs w:val="24"/>
        </w:rPr>
        <w:t>_______</w:t>
      </w:r>
      <w:proofErr w:type="gramStart"/>
      <w:r w:rsidRPr="0078455D">
        <w:rPr>
          <w:rFonts w:ascii="Times New Roman" w:hAnsi="Times New Roman" w:cs="Times New Roman"/>
          <w:sz w:val="24"/>
          <w:szCs w:val="24"/>
        </w:rPr>
        <w:t>от</w:t>
      </w:r>
      <w:proofErr w:type="spellEnd"/>
      <w:proofErr w:type="gramEnd"/>
      <w:r w:rsidRPr="0078455D">
        <w:rPr>
          <w:rFonts w:ascii="Times New Roman" w:hAnsi="Times New Roman" w:cs="Times New Roman"/>
          <w:sz w:val="24"/>
          <w:szCs w:val="24"/>
        </w:rPr>
        <w:t xml:space="preserve"> __________________</w:t>
      </w:r>
    </w:p>
    <w:p w:rsidR="000A725F" w:rsidRPr="0078455D" w:rsidRDefault="000A725F" w:rsidP="00EA7EF6">
      <w:pPr>
        <w:pStyle w:val="af5"/>
        <w:rPr>
          <w:rFonts w:ascii="Times New Roman" w:hAnsi="Times New Roman" w:cs="Times New Roman"/>
          <w:i/>
          <w:iCs/>
          <w:sz w:val="24"/>
          <w:szCs w:val="24"/>
        </w:rPr>
      </w:pPr>
    </w:p>
    <w:p w:rsidR="000A725F" w:rsidRPr="00AA3D98" w:rsidRDefault="000A725F" w:rsidP="00EA7EF6">
      <w:pPr>
        <w:jc w:val="both"/>
      </w:pPr>
      <w:r w:rsidRPr="00AA3D98">
        <w:t xml:space="preserve">____________________                                                  </w:t>
      </w:r>
      <w:r>
        <w:t xml:space="preserve">       </w:t>
      </w:r>
      <w:r w:rsidRPr="00AA3D98">
        <w:t xml:space="preserve"> от «___» ____________20___г.</w:t>
      </w:r>
    </w:p>
    <w:p w:rsidR="000A725F" w:rsidRPr="00AA3D98" w:rsidRDefault="000A725F" w:rsidP="00EA7EF6">
      <w:pPr>
        <w:jc w:val="both"/>
      </w:pPr>
      <w:r w:rsidRPr="00AA3D98">
        <w:t>(город, населенный пункт)</w:t>
      </w:r>
    </w:p>
    <w:p w:rsidR="000A725F" w:rsidRPr="00AA3D98" w:rsidRDefault="000A725F" w:rsidP="00EA7EF6"/>
    <w:p w:rsidR="000A725F" w:rsidRPr="00AA3D98" w:rsidRDefault="000A725F" w:rsidP="00C22167">
      <w:pPr>
        <w:pStyle w:val="aff4"/>
        <w:numPr>
          <w:ilvl w:val="0"/>
          <w:numId w:val="19"/>
        </w:numPr>
        <w:ind w:left="0" w:firstLine="284"/>
      </w:pPr>
      <w:r w:rsidRPr="00AA3D98">
        <w:t xml:space="preserve">ПЕРЕДАЧА ТРАНСПОРТНОГО СРЕДСТВА (далее </w:t>
      </w:r>
      <w:proofErr w:type="gramStart"/>
      <w:r w:rsidRPr="00AA3D98">
        <w:t>–Т</w:t>
      </w:r>
      <w:proofErr w:type="gramEnd"/>
      <w:r w:rsidRPr="00AA3D98">
        <w:t>С) С ЭКИПАЖЕМ В АРЕНДУ</w:t>
      </w: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7"/>
      </w:tblGrid>
      <w:tr w:rsidR="000A725F" w:rsidRPr="00AA3D98" w:rsidTr="005C3DD8">
        <w:tc>
          <w:tcPr>
            <w:tcW w:w="9887" w:type="dxa"/>
          </w:tcPr>
          <w:p w:rsidR="000A725F" w:rsidRPr="00F15497" w:rsidRDefault="000A725F" w:rsidP="00BD5527">
            <w:pPr>
              <w:jc w:val="both"/>
            </w:pPr>
            <w:r w:rsidRPr="00F15497">
              <w:rPr>
                <w:sz w:val="22"/>
                <w:szCs w:val="22"/>
              </w:rPr>
              <w:t>Марка ТС _______________________________________________________________________________</w:t>
            </w:r>
          </w:p>
          <w:p w:rsidR="000A725F" w:rsidRPr="00F15497" w:rsidRDefault="000A725F" w:rsidP="00BD5527">
            <w:pPr>
              <w:jc w:val="both"/>
            </w:pPr>
            <w:r w:rsidRPr="00F15497">
              <w:rPr>
                <w:sz w:val="22"/>
                <w:szCs w:val="22"/>
              </w:rPr>
              <w:t>номер ТС __________________________ номер полуприцепа ТС _________________________________</w:t>
            </w:r>
          </w:p>
          <w:p w:rsidR="000A725F" w:rsidRPr="00F15497" w:rsidRDefault="000A725F" w:rsidP="00BD5527">
            <w:pPr>
              <w:jc w:val="both"/>
              <w:rPr>
                <w:b/>
                <w:bCs/>
              </w:rPr>
            </w:pPr>
            <w:r w:rsidRPr="00F15497">
              <w:rPr>
                <w:b/>
                <w:bCs/>
                <w:sz w:val="22"/>
                <w:szCs w:val="22"/>
              </w:rPr>
              <w:t>ТС поступило в аренду «___» __________201__г. в ___ час</w:t>
            </w:r>
            <w:proofErr w:type="gramStart"/>
            <w:r w:rsidRPr="00F15497">
              <w:rPr>
                <w:b/>
                <w:bCs/>
                <w:sz w:val="22"/>
                <w:szCs w:val="22"/>
              </w:rPr>
              <w:t>.</w:t>
            </w:r>
            <w:proofErr w:type="gramEnd"/>
            <w:r w:rsidRPr="00F15497">
              <w:rPr>
                <w:b/>
                <w:bCs/>
                <w:sz w:val="22"/>
                <w:szCs w:val="22"/>
              </w:rPr>
              <w:t xml:space="preserve"> ___ </w:t>
            </w:r>
            <w:proofErr w:type="gramStart"/>
            <w:r w:rsidRPr="00F15497">
              <w:rPr>
                <w:b/>
                <w:bCs/>
                <w:sz w:val="22"/>
                <w:szCs w:val="22"/>
              </w:rPr>
              <w:t>м</w:t>
            </w:r>
            <w:proofErr w:type="gramEnd"/>
            <w:r w:rsidRPr="00F15497">
              <w:rPr>
                <w:b/>
                <w:bCs/>
                <w:sz w:val="22"/>
                <w:szCs w:val="22"/>
              </w:rPr>
              <w:t xml:space="preserve">ин. </w:t>
            </w:r>
          </w:p>
          <w:p w:rsidR="000A725F" w:rsidRPr="00F15497" w:rsidRDefault="000A725F" w:rsidP="00BD5527">
            <w:pPr>
              <w:jc w:val="both"/>
            </w:pPr>
            <w:r w:rsidRPr="00F15497">
              <w:rPr>
                <w:sz w:val="22"/>
                <w:szCs w:val="22"/>
              </w:rPr>
              <w:t>Арендодатель ________________________                        Арендатор ____________________________</w:t>
            </w:r>
          </w:p>
          <w:p w:rsidR="000A725F" w:rsidRPr="00AA3D98" w:rsidRDefault="000A725F" w:rsidP="00BD5527">
            <w:pPr>
              <w:jc w:val="both"/>
              <w:rPr>
                <w:sz w:val="18"/>
                <w:szCs w:val="18"/>
              </w:rPr>
            </w:pPr>
            <w:r w:rsidRPr="00AA3D98">
              <w:rPr>
                <w:sz w:val="18"/>
                <w:szCs w:val="18"/>
              </w:rPr>
              <w:t xml:space="preserve">доверенность № _____ от «____»_______________20___ г.                             доверенность № ____ от «____»____________20___ г. </w:t>
            </w:r>
          </w:p>
          <w:p w:rsidR="000A725F" w:rsidRPr="00F15497" w:rsidRDefault="000A725F" w:rsidP="00BD5527">
            <w:pPr>
              <w:jc w:val="both"/>
            </w:pPr>
          </w:p>
          <w:p w:rsidR="000A725F" w:rsidRPr="00F15497" w:rsidRDefault="000A725F" w:rsidP="00BD5527">
            <w:pPr>
              <w:jc w:val="both"/>
            </w:pPr>
            <w:r w:rsidRPr="00F15497">
              <w:rPr>
                <w:sz w:val="22"/>
                <w:szCs w:val="22"/>
              </w:rPr>
              <w:t>________________/______________________/                    _______________/_____________________/</w:t>
            </w:r>
          </w:p>
          <w:p w:rsidR="000A725F" w:rsidRPr="00AA3D98" w:rsidRDefault="000A725F" w:rsidP="00BD5527">
            <w:pPr>
              <w:jc w:val="both"/>
              <w:rPr>
                <w:sz w:val="16"/>
                <w:szCs w:val="16"/>
              </w:rPr>
            </w:pPr>
            <w:r w:rsidRPr="00AA3D98">
              <w:rPr>
                <w:sz w:val="16"/>
                <w:szCs w:val="16"/>
              </w:rPr>
              <w:t xml:space="preserve">            подпись                                     ФИО                                                                      подпись                                   ФИО</w:t>
            </w:r>
          </w:p>
        </w:tc>
      </w:tr>
    </w:tbl>
    <w:p w:rsidR="000A725F" w:rsidRPr="00AA3D98" w:rsidRDefault="000A725F" w:rsidP="00EA7EF6">
      <w:pPr>
        <w:rPr>
          <w:b/>
          <w:bCs/>
        </w:rPr>
      </w:pPr>
    </w:p>
    <w:p w:rsidR="000A725F" w:rsidRPr="00AA3D98" w:rsidRDefault="000A725F" w:rsidP="00C22167">
      <w:pPr>
        <w:pStyle w:val="aff4"/>
        <w:numPr>
          <w:ilvl w:val="0"/>
          <w:numId w:val="19"/>
        </w:numPr>
        <w:ind w:left="0" w:firstLine="567"/>
        <w:jc w:val="center"/>
      </w:pPr>
      <w:r w:rsidRPr="00AA3D98">
        <w:t>ВОЗВРАТ ТС С ЭКИПАЖЕМ ИЗ АРЕНДЫ</w:t>
      </w:r>
    </w:p>
    <w:tbl>
      <w:tblPr>
        <w:tblW w:w="108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48"/>
      </w:tblGrid>
      <w:tr w:rsidR="000A725F" w:rsidRPr="00AA3D98">
        <w:tc>
          <w:tcPr>
            <w:tcW w:w="10848" w:type="dxa"/>
          </w:tcPr>
          <w:p w:rsidR="000A725F" w:rsidRPr="00F15497" w:rsidRDefault="000A725F" w:rsidP="00BD5527">
            <w:pPr>
              <w:jc w:val="both"/>
            </w:pPr>
            <w:r w:rsidRPr="00F15497">
              <w:rPr>
                <w:sz w:val="22"/>
                <w:szCs w:val="22"/>
              </w:rPr>
              <w:t>Марка ТС _______________________________________________________________________________</w:t>
            </w:r>
          </w:p>
          <w:p w:rsidR="000A725F" w:rsidRPr="00F15497" w:rsidRDefault="000A725F" w:rsidP="00BD5527">
            <w:pPr>
              <w:jc w:val="both"/>
            </w:pPr>
            <w:r w:rsidRPr="00F15497">
              <w:rPr>
                <w:sz w:val="22"/>
                <w:szCs w:val="22"/>
              </w:rPr>
              <w:t>номер ТС __________________________ номер полуприцепа ТС _________________________________</w:t>
            </w:r>
          </w:p>
          <w:p w:rsidR="000A725F" w:rsidRPr="00F15497" w:rsidRDefault="000A725F" w:rsidP="00BD5527">
            <w:pPr>
              <w:jc w:val="both"/>
              <w:rPr>
                <w:b/>
                <w:bCs/>
              </w:rPr>
            </w:pPr>
            <w:r w:rsidRPr="00F15497">
              <w:rPr>
                <w:b/>
                <w:bCs/>
                <w:sz w:val="22"/>
                <w:szCs w:val="22"/>
              </w:rPr>
              <w:t>ТС возвращено из аренды «___» __________201__г. в ___ час</w:t>
            </w:r>
            <w:proofErr w:type="gramStart"/>
            <w:r w:rsidRPr="00F15497">
              <w:rPr>
                <w:b/>
                <w:bCs/>
                <w:sz w:val="22"/>
                <w:szCs w:val="22"/>
              </w:rPr>
              <w:t>.</w:t>
            </w:r>
            <w:proofErr w:type="gramEnd"/>
            <w:r w:rsidRPr="00F15497">
              <w:rPr>
                <w:b/>
                <w:bCs/>
                <w:sz w:val="22"/>
                <w:szCs w:val="22"/>
              </w:rPr>
              <w:t xml:space="preserve"> ___ </w:t>
            </w:r>
            <w:proofErr w:type="gramStart"/>
            <w:r w:rsidRPr="00F15497">
              <w:rPr>
                <w:b/>
                <w:bCs/>
                <w:sz w:val="22"/>
                <w:szCs w:val="22"/>
              </w:rPr>
              <w:t>м</w:t>
            </w:r>
            <w:proofErr w:type="gramEnd"/>
            <w:r w:rsidRPr="00F15497">
              <w:rPr>
                <w:b/>
                <w:bCs/>
                <w:sz w:val="22"/>
                <w:szCs w:val="22"/>
              </w:rPr>
              <w:t xml:space="preserve">ин. </w:t>
            </w:r>
          </w:p>
          <w:p w:rsidR="000A725F" w:rsidRPr="00F15497" w:rsidRDefault="000A725F" w:rsidP="00BD5527">
            <w:pPr>
              <w:jc w:val="both"/>
            </w:pPr>
            <w:r w:rsidRPr="00F15497">
              <w:rPr>
                <w:sz w:val="22"/>
                <w:szCs w:val="22"/>
              </w:rPr>
              <w:t>Арендодатель ________________________                        Арендатор ____________________________</w:t>
            </w:r>
          </w:p>
          <w:p w:rsidR="000A725F" w:rsidRPr="00AA3D98" w:rsidRDefault="000A725F" w:rsidP="00BD5527">
            <w:pPr>
              <w:jc w:val="both"/>
              <w:rPr>
                <w:sz w:val="18"/>
                <w:szCs w:val="18"/>
              </w:rPr>
            </w:pPr>
            <w:r w:rsidRPr="00AA3D98">
              <w:rPr>
                <w:sz w:val="18"/>
                <w:szCs w:val="18"/>
              </w:rPr>
              <w:t xml:space="preserve">доверенность № _____ от «____»_______________20___ г.                             доверенность № ____ от «____»____________20___ г. </w:t>
            </w:r>
          </w:p>
          <w:p w:rsidR="000A725F" w:rsidRPr="00F15497" w:rsidRDefault="000A725F" w:rsidP="00BD5527">
            <w:pPr>
              <w:jc w:val="both"/>
            </w:pPr>
          </w:p>
          <w:p w:rsidR="000A725F" w:rsidRPr="00F15497" w:rsidRDefault="000A725F" w:rsidP="00BD5527">
            <w:pPr>
              <w:jc w:val="both"/>
            </w:pPr>
            <w:r w:rsidRPr="00F15497">
              <w:rPr>
                <w:sz w:val="22"/>
                <w:szCs w:val="22"/>
              </w:rPr>
              <w:t>________________/______________________/                    _______________/_____________________/</w:t>
            </w:r>
          </w:p>
          <w:p w:rsidR="000A725F" w:rsidRPr="00AA3D98" w:rsidRDefault="000A725F" w:rsidP="00BD5527">
            <w:pPr>
              <w:jc w:val="both"/>
              <w:rPr>
                <w:sz w:val="16"/>
                <w:szCs w:val="16"/>
              </w:rPr>
            </w:pPr>
            <w:r w:rsidRPr="00AA3D98">
              <w:rPr>
                <w:sz w:val="16"/>
                <w:szCs w:val="16"/>
              </w:rPr>
              <w:t xml:space="preserve">            подпись                                     ФИО                                                                      подпись                                   ФИО</w:t>
            </w:r>
          </w:p>
        </w:tc>
      </w:tr>
    </w:tbl>
    <w:p w:rsidR="000A725F" w:rsidRPr="00AA3D98" w:rsidRDefault="000A725F" w:rsidP="00EA7EF6">
      <w:pPr>
        <w:jc w:val="both"/>
      </w:pPr>
    </w:p>
    <w:p w:rsidR="000A725F" w:rsidRPr="00AA3D98" w:rsidRDefault="000A725F" w:rsidP="00C22167">
      <w:pPr>
        <w:numPr>
          <w:ilvl w:val="0"/>
          <w:numId w:val="19"/>
        </w:numPr>
        <w:jc w:val="center"/>
      </w:pPr>
      <w:r w:rsidRPr="00AA3D98">
        <w:t>СВЕДЕНИЯ ОБ АВТОПЕРЕВОЗКЕ</w:t>
      </w:r>
    </w:p>
    <w:tbl>
      <w:tblPr>
        <w:tblW w:w="108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48"/>
      </w:tblGrid>
      <w:tr w:rsidR="000A725F" w:rsidRPr="00AA3D98">
        <w:tc>
          <w:tcPr>
            <w:tcW w:w="10848" w:type="dxa"/>
          </w:tcPr>
          <w:p w:rsidR="000A725F" w:rsidRPr="00F15497" w:rsidRDefault="000A725F" w:rsidP="00BD5527">
            <w:pPr>
              <w:jc w:val="both"/>
              <w:rPr>
                <w:b/>
                <w:bCs/>
              </w:rPr>
            </w:pPr>
            <w:r w:rsidRPr="00F15497">
              <w:rPr>
                <w:b/>
                <w:bCs/>
                <w:sz w:val="22"/>
                <w:szCs w:val="22"/>
              </w:rPr>
              <w:t>Маршрут следования автомобиля и время нахождения автомобиля в пункте погрузки/выгрузки*</w:t>
            </w:r>
          </w:p>
          <w:p w:rsidR="000A725F" w:rsidRPr="00F15497" w:rsidRDefault="000A725F" w:rsidP="00BD5527">
            <w:pPr>
              <w:jc w:val="both"/>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4"/>
              <w:gridCol w:w="1065"/>
              <w:gridCol w:w="1049"/>
              <w:gridCol w:w="1067"/>
              <w:gridCol w:w="1050"/>
              <w:gridCol w:w="1067"/>
              <w:gridCol w:w="1050"/>
              <w:gridCol w:w="1067"/>
              <w:gridCol w:w="696"/>
            </w:tblGrid>
            <w:tr w:rsidR="000A725F" w:rsidRPr="00AA3D98" w:rsidTr="005C3DD8">
              <w:tc>
                <w:tcPr>
                  <w:tcW w:w="2154" w:type="dxa"/>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rPr>
                      <w:b/>
                      <w:bCs/>
                    </w:rPr>
                  </w:pPr>
                  <w:r w:rsidRPr="00F15497">
                    <w:rPr>
                      <w:b/>
                      <w:bCs/>
                      <w:sz w:val="22"/>
                      <w:szCs w:val="22"/>
                    </w:rPr>
                    <w:t>Пункт погрузки/выгрузки</w:t>
                  </w:r>
                </w:p>
              </w:tc>
              <w:tc>
                <w:tcPr>
                  <w:tcW w:w="2114" w:type="dxa"/>
                  <w:gridSpan w:val="2"/>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p>
              </w:tc>
            </w:tr>
            <w:tr w:rsidR="000A725F" w:rsidRPr="00AA3D98" w:rsidTr="005C3DD8">
              <w:tc>
                <w:tcPr>
                  <w:tcW w:w="2154" w:type="dxa"/>
                  <w:vMerge w:val="restart"/>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rPr>
                      <w:b/>
                      <w:bCs/>
                    </w:rPr>
                  </w:pPr>
                  <w:r w:rsidRPr="00F15497">
                    <w:rPr>
                      <w:b/>
                      <w:bCs/>
                      <w:sz w:val="22"/>
                      <w:szCs w:val="22"/>
                    </w:rPr>
                    <w:t>Время</w:t>
                  </w:r>
                </w:p>
              </w:tc>
              <w:tc>
                <w:tcPr>
                  <w:tcW w:w="1065" w:type="dxa"/>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r w:rsidRPr="00F15497">
                    <w:rPr>
                      <w:sz w:val="22"/>
                      <w:szCs w:val="22"/>
                    </w:rPr>
                    <w:t>прибыл</w:t>
                  </w:r>
                </w:p>
              </w:tc>
              <w:tc>
                <w:tcPr>
                  <w:tcW w:w="1049" w:type="dxa"/>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r w:rsidRPr="00F15497">
                    <w:rPr>
                      <w:sz w:val="22"/>
                      <w:szCs w:val="22"/>
                    </w:rPr>
                    <w:t>убыл</w:t>
                  </w:r>
                </w:p>
              </w:tc>
              <w:tc>
                <w:tcPr>
                  <w:tcW w:w="1067" w:type="dxa"/>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r w:rsidRPr="00F15497">
                    <w:rPr>
                      <w:sz w:val="22"/>
                      <w:szCs w:val="22"/>
                    </w:rPr>
                    <w:t>прибыл</w:t>
                  </w:r>
                </w:p>
              </w:tc>
              <w:tc>
                <w:tcPr>
                  <w:tcW w:w="1050" w:type="dxa"/>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r w:rsidRPr="00F15497">
                    <w:rPr>
                      <w:sz w:val="22"/>
                      <w:szCs w:val="22"/>
                    </w:rPr>
                    <w:t>убыл</w:t>
                  </w:r>
                </w:p>
              </w:tc>
              <w:tc>
                <w:tcPr>
                  <w:tcW w:w="1067" w:type="dxa"/>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r w:rsidRPr="00F15497">
                    <w:rPr>
                      <w:sz w:val="22"/>
                      <w:szCs w:val="22"/>
                    </w:rPr>
                    <w:t>прибыл</w:t>
                  </w:r>
                </w:p>
              </w:tc>
              <w:tc>
                <w:tcPr>
                  <w:tcW w:w="1050" w:type="dxa"/>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r w:rsidRPr="00F15497">
                    <w:rPr>
                      <w:sz w:val="22"/>
                      <w:szCs w:val="22"/>
                    </w:rPr>
                    <w:t>убыл</w:t>
                  </w:r>
                </w:p>
              </w:tc>
              <w:tc>
                <w:tcPr>
                  <w:tcW w:w="1067" w:type="dxa"/>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r w:rsidRPr="00F15497">
                    <w:rPr>
                      <w:sz w:val="22"/>
                      <w:szCs w:val="22"/>
                    </w:rPr>
                    <w:t>прибыл</w:t>
                  </w:r>
                </w:p>
              </w:tc>
              <w:tc>
                <w:tcPr>
                  <w:tcW w:w="696" w:type="dxa"/>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r w:rsidRPr="00F15497">
                    <w:rPr>
                      <w:sz w:val="22"/>
                      <w:szCs w:val="22"/>
                    </w:rPr>
                    <w:t>убыл</w:t>
                  </w:r>
                </w:p>
              </w:tc>
            </w:tr>
            <w:tr w:rsidR="000A725F" w:rsidRPr="00AA3D98" w:rsidTr="005C3DD8">
              <w:tc>
                <w:tcPr>
                  <w:tcW w:w="2154" w:type="dxa"/>
                  <w:vMerge/>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p>
              </w:tc>
              <w:tc>
                <w:tcPr>
                  <w:tcW w:w="1065" w:type="dxa"/>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p>
              </w:tc>
              <w:tc>
                <w:tcPr>
                  <w:tcW w:w="1049" w:type="dxa"/>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p>
              </w:tc>
              <w:tc>
                <w:tcPr>
                  <w:tcW w:w="1067" w:type="dxa"/>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p>
              </w:tc>
              <w:tc>
                <w:tcPr>
                  <w:tcW w:w="1067" w:type="dxa"/>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p>
              </w:tc>
              <w:tc>
                <w:tcPr>
                  <w:tcW w:w="1067" w:type="dxa"/>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0A725F" w:rsidRPr="00F15497" w:rsidRDefault="000A725F" w:rsidP="00F15497">
                  <w:pPr>
                    <w:jc w:val="center"/>
                  </w:pPr>
                </w:p>
              </w:tc>
            </w:tr>
          </w:tbl>
          <w:p w:rsidR="000A725F" w:rsidRPr="00F15497" w:rsidRDefault="000A725F" w:rsidP="00BD5527">
            <w:pPr>
              <w:jc w:val="both"/>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3539"/>
              <w:gridCol w:w="3539"/>
            </w:tblGrid>
            <w:tr w:rsidR="000A725F" w:rsidRPr="00AA3D98">
              <w:tc>
                <w:tcPr>
                  <w:tcW w:w="3539" w:type="dxa"/>
                  <w:tcBorders>
                    <w:top w:val="single" w:sz="4" w:space="0" w:color="auto"/>
                    <w:left w:val="single" w:sz="4" w:space="0" w:color="auto"/>
                    <w:bottom w:val="single" w:sz="4" w:space="0" w:color="auto"/>
                    <w:right w:val="single" w:sz="4" w:space="0" w:color="auto"/>
                  </w:tcBorders>
                </w:tcPr>
                <w:p w:rsidR="000A725F" w:rsidRPr="00F15497" w:rsidRDefault="000A725F" w:rsidP="00F15497">
                  <w:pPr>
                    <w:jc w:val="center"/>
                    <w:rPr>
                      <w:b/>
                      <w:bCs/>
                    </w:rPr>
                  </w:pPr>
                  <w:r w:rsidRPr="00F15497">
                    <w:rPr>
                      <w:b/>
                      <w:bCs/>
                      <w:sz w:val="22"/>
                      <w:szCs w:val="22"/>
                    </w:rPr>
                    <w:t>№ Транспортной накладной</w:t>
                  </w:r>
                </w:p>
              </w:tc>
              <w:tc>
                <w:tcPr>
                  <w:tcW w:w="3539" w:type="dxa"/>
                  <w:tcBorders>
                    <w:top w:val="single" w:sz="4" w:space="0" w:color="auto"/>
                    <w:left w:val="single" w:sz="4" w:space="0" w:color="auto"/>
                    <w:bottom w:val="single" w:sz="4" w:space="0" w:color="auto"/>
                    <w:right w:val="single" w:sz="4" w:space="0" w:color="auto"/>
                  </w:tcBorders>
                </w:tcPr>
                <w:p w:rsidR="000A725F" w:rsidRPr="00F15497" w:rsidRDefault="000A725F" w:rsidP="00F15497">
                  <w:pPr>
                    <w:jc w:val="center"/>
                    <w:rPr>
                      <w:b/>
                      <w:bCs/>
                    </w:rPr>
                  </w:pPr>
                  <w:r w:rsidRPr="00F15497">
                    <w:rPr>
                      <w:b/>
                      <w:bCs/>
                      <w:sz w:val="22"/>
                      <w:szCs w:val="22"/>
                    </w:rPr>
                    <w:t>№ Контейнера</w:t>
                  </w:r>
                </w:p>
              </w:tc>
              <w:tc>
                <w:tcPr>
                  <w:tcW w:w="3539" w:type="dxa"/>
                  <w:tcBorders>
                    <w:top w:val="single" w:sz="4" w:space="0" w:color="auto"/>
                    <w:left w:val="single" w:sz="4" w:space="0" w:color="auto"/>
                    <w:bottom w:val="single" w:sz="4" w:space="0" w:color="auto"/>
                    <w:right w:val="single" w:sz="4" w:space="0" w:color="auto"/>
                  </w:tcBorders>
                </w:tcPr>
                <w:p w:rsidR="000A725F" w:rsidRPr="00F15497" w:rsidRDefault="000A725F" w:rsidP="00F15497">
                  <w:pPr>
                    <w:jc w:val="center"/>
                    <w:rPr>
                      <w:b/>
                      <w:bCs/>
                    </w:rPr>
                  </w:pPr>
                  <w:r w:rsidRPr="00F15497">
                    <w:rPr>
                      <w:b/>
                      <w:bCs/>
                      <w:sz w:val="22"/>
                      <w:szCs w:val="22"/>
                    </w:rPr>
                    <w:t>Типоразмер контейнера</w:t>
                  </w:r>
                </w:p>
              </w:tc>
            </w:tr>
            <w:tr w:rsidR="000A725F" w:rsidRPr="00AA3D98">
              <w:tc>
                <w:tcPr>
                  <w:tcW w:w="3539" w:type="dxa"/>
                  <w:tcBorders>
                    <w:top w:val="single" w:sz="4" w:space="0" w:color="auto"/>
                    <w:left w:val="single" w:sz="4" w:space="0" w:color="auto"/>
                    <w:bottom w:val="single" w:sz="4" w:space="0" w:color="auto"/>
                    <w:right w:val="single" w:sz="4" w:space="0" w:color="auto"/>
                  </w:tcBorders>
                </w:tcPr>
                <w:p w:rsidR="000A725F" w:rsidRPr="00F15497" w:rsidRDefault="000A725F" w:rsidP="00F15497">
                  <w:pPr>
                    <w:jc w:val="both"/>
                  </w:pPr>
                </w:p>
              </w:tc>
              <w:tc>
                <w:tcPr>
                  <w:tcW w:w="3539" w:type="dxa"/>
                  <w:tcBorders>
                    <w:top w:val="single" w:sz="4" w:space="0" w:color="auto"/>
                    <w:left w:val="single" w:sz="4" w:space="0" w:color="auto"/>
                    <w:bottom w:val="single" w:sz="4" w:space="0" w:color="auto"/>
                    <w:right w:val="single" w:sz="4" w:space="0" w:color="auto"/>
                  </w:tcBorders>
                </w:tcPr>
                <w:p w:rsidR="000A725F" w:rsidRPr="00F15497" w:rsidRDefault="000A725F" w:rsidP="00F15497">
                  <w:pPr>
                    <w:jc w:val="both"/>
                  </w:pPr>
                </w:p>
              </w:tc>
              <w:tc>
                <w:tcPr>
                  <w:tcW w:w="3539" w:type="dxa"/>
                  <w:tcBorders>
                    <w:top w:val="single" w:sz="4" w:space="0" w:color="auto"/>
                    <w:left w:val="single" w:sz="4" w:space="0" w:color="auto"/>
                    <w:bottom w:val="single" w:sz="4" w:space="0" w:color="auto"/>
                    <w:right w:val="single" w:sz="4" w:space="0" w:color="auto"/>
                  </w:tcBorders>
                </w:tcPr>
                <w:p w:rsidR="000A725F" w:rsidRPr="00F15497" w:rsidRDefault="000A725F" w:rsidP="00F15497">
                  <w:pPr>
                    <w:jc w:val="both"/>
                  </w:pPr>
                </w:p>
              </w:tc>
            </w:tr>
            <w:tr w:rsidR="000A725F" w:rsidRPr="00AA3D98">
              <w:tc>
                <w:tcPr>
                  <w:tcW w:w="3539" w:type="dxa"/>
                  <w:tcBorders>
                    <w:top w:val="single" w:sz="4" w:space="0" w:color="auto"/>
                    <w:left w:val="single" w:sz="4" w:space="0" w:color="auto"/>
                    <w:bottom w:val="single" w:sz="4" w:space="0" w:color="auto"/>
                    <w:right w:val="single" w:sz="4" w:space="0" w:color="auto"/>
                  </w:tcBorders>
                </w:tcPr>
                <w:p w:rsidR="000A725F" w:rsidRPr="00F15497" w:rsidRDefault="000A725F" w:rsidP="00F15497">
                  <w:pPr>
                    <w:jc w:val="both"/>
                  </w:pPr>
                </w:p>
              </w:tc>
              <w:tc>
                <w:tcPr>
                  <w:tcW w:w="3539" w:type="dxa"/>
                  <w:tcBorders>
                    <w:top w:val="single" w:sz="4" w:space="0" w:color="auto"/>
                    <w:left w:val="single" w:sz="4" w:space="0" w:color="auto"/>
                    <w:bottom w:val="single" w:sz="4" w:space="0" w:color="auto"/>
                    <w:right w:val="single" w:sz="4" w:space="0" w:color="auto"/>
                  </w:tcBorders>
                </w:tcPr>
                <w:p w:rsidR="000A725F" w:rsidRPr="00F15497" w:rsidRDefault="000A725F" w:rsidP="00F15497">
                  <w:pPr>
                    <w:jc w:val="both"/>
                  </w:pPr>
                </w:p>
              </w:tc>
              <w:tc>
                <w:tcPr>
                  <w:tcW w:w="3539" w:type="dxa"/>
                  <w:tcBorders>
                    <w:top w:val="single" w:sz="4" w:space="0" w:color="auto"/>
                    <w:left w:val="single" w:sz="4" w:space="0" w:color="auto"/>
                    <w:bottom w:val="single" w:sz="4" w:space="0" w:color="auto"/>
                    <w:right w:val="single" w:sz="4" w:space="0" w:color="auto"/>
                  </w:tcBorders>
                </w:tcPr>
                <w:p w:rsidR="000A725F" w:rsidRPr="00F15497" w:rsidRDefault="000A725F" w:rsidP="00F15497">
                  <w:pPr>
                    <w:jc w:val="both"/>
                  </w:pPr>
                </w:p>
              </w:tc>
            </w:tr>
          </w:tbl>
          <w:p w:rsidR="000A725F" w:rsidRPr="00F15497" w:rsidRDefault="000A725F" w:rsidP="00BD5527">
            <w:pPr>
              <w:jc w:val="both"/>
            </w:pPr>
            <w:r w:rsidRPr="00F15497">
              <w:rPr>
                <w:sz w:val="22"/>
                <w:szCs w:val="22"/>
              </w:rPr>
              <w:t>Арендодатель ________________________                        Арендатор ____________________________</w:t>
            </w:r>
          </w:p>
          <w:p w:rsidR="000A725F" w:rsidRPr="00AA3D98" w:rsidRDefault="000A725F" w:rsidP="00BD5527">
            <w:pPr>
              <w:jc w:val="both"/>
              <w:rPr>
                <w:sz w:val="18"/>
                <w:szCs w:val="18"/>
              </w:rPr>
            </w:pPr>
            <w:r w:rsidRPr="00AA3D98">
              <w:rPr>
                <w:sz w:val="18"/>
                <w:szCs w:val="18"/>
              </w:rPr>
              <w:t xml:space="preserve">доверенность № _____ от «____»_______________20___ г.                             доверенность № ____ от «____»____________20___ г. </w:t>
            </w:r>
          </w:p>
          <w:p w:rsidR="000A725F" w:rsidRPr="00F15497" w:rsidRDefault="000A725F" w:rsidP="00BD5527">
            <w:pPr>
              <w:jc w:val="both"/>
            </w:pPr>
          </w:p>
          <w:p w:rsidR="000A725F" w:rsidRPr="00F15497" w:rsidRDefault="000A725F" w:rsidP="00BD5527">
            <w:pPr>
              <w:jc w:val="both"/>
            </w:pPr>
            <w:r w:rsidRPr="00F15497">
              <w:rPr>
                <w:sz w:val="22"/>
                <w:szCs w:val="22"/>
              </w:rPr>
              <w:t>________________/______________________/                  _______________/_____________________/</w:t>
            </w:r>
          </w:p>
          <w:p w:rsidR="000A725F" w:rsidRPr="00F15497" w:rsidRDefault="000A725F" w:rsidP="00BD5527">
            <w:pPr>
              <w:jc w:val="both"/>
            </w:pPr>
            <w:r w:rsidRPr="00AA3D98">
              <w:rPr>
                <w:sz w:val="16"/>
                <w:szCs w:val="16"/>
              </w:rPr>
              <w:t xml:space="preserve">            подпись                                     ФИО                                                                      подпись                                   ФИО</w:t>
            </w:r>
          </w:p>
        </w:tc>
      </w:tr>
    </w:tbl>
    <w:p w:rsidR="000A725F" w:rsidRPr="00AA3D98" w:rsidRDefault="000A725F" w:rsidP="00EA7EF6">
      <w:pPr>
        <w:pBdr>
          <w:bottom w:val="single" w:sz="12" w:space="1" w:color="auto"/>
        </w:pBdr>
        <w:ind w:left="-425"/>
        <w:rPr>
          <w:sz w:val="18"/>
          <w:szCs w:val="18"/>
        </w:rPr>
      </w:pPr>
      <w:r w:rsidRPr="00AA3D98">
        <w:rPr>
          <w:sz w:val="18"/>
          <w:szCs w:val="18"/>
        </w:rPr>
        <w:t>Примечание:**</w:t>
      </w:r>
    </w:p>
    <w:p w:rsidR="000A725F" w:rsidRPr="00AA3D98" w:rsidRDefault="000A725F" w:rsidP="00EA7EF6">
      <w:pPr>
        <w:pBdr>
          <w:bottom w:val="single" w:sz="12" w:space="1" w:color="auto"/>
        </w:pBdr>
        <w:ind w:left="-425"/>
        <w:rPr>
          <w:sz w:val="18"/>
          <w:szCs w:val="18"/>
        </w:rPr>
      </w:pPr>
      <w:r w:rsidRPr="00AA3D98">
        <w:rPr>
          <w:sz w:val="18"/>
          <w:szCs w:val="18"/>
        </w:rPr>
        <w:t>____________________________________________________________________________________________________________________________________________________________________________________________________________________________________</w:t>
      </w:r>
    </w:p>
    <w:p w:rsidR="000A725F" w:rsidRPr="00AA3D98" w:rsidRDefault="000A725F" w:rsidP="00EA7EF6">
      <w:pPr>
        <w:pBdr>
          <w:bottom w:val="single" w:sz="12" w:space="1" w:color="auto"/>
        </w:pBdr>
        <w:ind w:left="-425"/>
        <w:rPr>
          <w:sz w:val="20"/>
          <w:szCs w:val="20"/>
        </w:rPr>
      </w:pPr>
      <w:r w:rsidRPr="00AA3D98">
        <w:rPr>
          <w:sz w:val="20"/>
          <w:szCs w:val="20"/>
        </w:rPr>
        <w:t>*Указываются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A725F" w:rsidRPr="001D58D2" w:rsidRDefault="000A725F" w:rsidP="001D58D2">
      <w:pPr>
        <w:pBdr>
          <w:bottom w:val="single" w:sz="12" w:space="1" w:color="auto"/>
        </w:pBdr>
        <w:ind w:left="-425"/>
        <w:rPr>
          <w:sz w:val="18"/>
          <w:szCs w:val="18"/>
        </w:rPr>
      </w:pPr>
      <w:r w:rsidRPr="00AA3D98">
        <w:rPr>
          <w:sz w:val="20"/>
          <w:szCs w:val="20"/>
        </w:rPr>
        <w:t xml:space="preserve"> **В случае снятия контейнера с транспортного средства на складе погрузки/выгрузки указывается № сопроводительной ведомос</w:t>
      </w:r>
      <w:r>
        <w:rPr>
          <w:sz w:val="20"/>
          <w:szCs w:val="20"/>
        </w:rPr>
        <w:t>ти</w:t>
      </w:r>
    </w:p>
    <w:p w:rsidR="000A725F" w:rsidRDefault="000A725F" w:rsidP="00EA7EF6">
      <w:pPr>
        <w:tabs>
          <w:tab w:val="left" w:pos="-284"/>
        </w:tabs>
        <w:ind w:left="567"/>
      </w:pPr>
    </w:p>
    <w:p w:rsidR="000A725F" w:rsidRDefault="000A725F" w:rsidP="00EA7EF6">
      <w:pPr>
        <w:pStyle w:val="affb"/>
        <w:ind w:left="4679" w:firstLine="708"/>
        <w:rPr>
          <w:rFonts w:ascii="Times New Roman" w:hAnsi="Times New Roman" w:cs="Times New Roman"/>
          <w:sz w:val="24"/>
          <w:szCs w:val="24"/>
        </w:rPr>
      </w:pPr>
      <w:r>
        <w:rPr>
          <w:rFonts w:ascii="Times New Roman" w:hAnsi="Times New Roman" w:cs="Times New Roman"/>
          <w:sz w:val="24"/>
          <w:szCs w:val="24"/>
        </w:rPr>
        <w:t xml:space="preserve">Приложение № 5  </w:t>
      </w:r>
    </w:p>
    <w:p w:rsidR="000A725F" w:rsidRDefault="000A725F" w:rsidP="00EA7EF6">
      <w:pPr>
        <w:pStyle w:val="affb"/>
        <w:ind w:left="5387"/>
        <w:rPr>
          <w:rFonts w:ascii="Times New Roman" w:hAnsi="Times New Roman" w:cs="Times New Roman"/>
          <w:sz w:val="24"/>
          <w:szCs w:val="24"/>
        </w:rPr>
      </w:pPr>
      <w:r>
        <w:rPr>
          <w:rFonts w:ascii="Times New Roman" w:hAnsi="Times New Roman" w:cs="Times New Roman"/>
          <w:sz w:val="24"/>
          <w:szCs w:val="24"/>
        </w:rPr>
        <w:t xml:space="preserve">к Договору  аренды транспортного средства с экипажем </w:t>
      </w:r>
    </w:p>
    <w:p w:rsidR="000A725F" w:rsidRDefault="000A725F" w:rsidP="00EA7EF6">
      <w:pPr>
        <w:pStyle w:val="affb"/>
        <w:ind w:left="5387"/>
        <w:rPr>
          <w:rFonts w:ascii="Times New Roman" w:hAnsi="Times New Roman" w:cs="Times New Roman"/>
          <w:sz w:val="24"/>
          <w:szCs w:val="24"/>
        </w:rPr>
      </w:pPr>
      <w:r>
        <w:rPr>
          <w:rFonts w:ascii="Times New Roman" w:hAnsi="Times New Roman" w:cs="Times New Roman"/>
          <w:sz w:val="24"/>
          <w:szCs w:val="24"/>
        </w:rPr>
        <w:t xml:space="preserve">№ НКП </w:t>
      </w:r>
      <w:proofErr w:type="spellStart"/>
      <w:r>
        <w:rPr>
          <w:rFonts w:ascii="Times New Roman" w:hAnsi="Times New Roman" w:cs="Times New Roman"/>
          <w:sz w:val="24"/>
          <w:szCs w:val="24"/>
        </w:rPr>
        <w:t>СВЖДд</w:t>
      </w:r>
      <w:proofErr w:type="spellEnd"/>
      <w:r>
        <w:rPr>
          <w:rFonts w:ascii="Times New Roman" w:hAnsi="Times New Roman" w:cs="Times New Roman"/>
          <w:sz w:val="24"/>
          <w:szCs w:val="24"/>
        </w:rPr>
        <w:t>-______________</w:t>
      </w:r>
    </w:p>
    <w:p w:rsidR="000A725F" w:rsidRDefault="000A725F" w:rsidP="00EA7EF6">
      <w:pPr>
        <w:tabs>
          <w:tab w:val="left" w:pos="-284"/>
        </w:tabs>
        <w:ind w:left="567"/>
      </w:pPr>
      <w:r>
        <w:t xml:space="preserve">                                                                                 от «___»_______________ 201__ г. </w:t>
      </w:r>
    </w:p>
    <w:tbl>
      <w:tblPr>
        <w:tblW w:w="13567" w:type="dxa"/>
        <w:tblInd w:w="2" w:type="dxa"/>
        <w:tblLook w:val="00A0"/>
      </w:tblPr>
      <w:tblGrid>
        <w:gridCol w:w="10594"/>
        <w:gridCol w:w="2973"/>
      </w:tblGrid>
      <w:tr w:rsidR="000A725F" w:rsidRPr="00B4176A">
        <w:trPr>
          <w:trHeight w:val="660"/>
        </w:trPr>
        <w:tc>
          <w:tcPr>
            <w:tcW w:w="13567" w:type="dxa"/>
            <w:gridSpan w:val="2"/>
            <w:tcBorders>
              <w:top w:val="nil"/>
              <w:left w:val="nil"/>
              <w:bottom w:val="nil"/>
              <w:right w:val="nil"/>
            </w:tcBorders>
            <w:vAlign w:val="bottom"/>
          </w:tcPr>
          <w:p w:rsidR="000A725F" w:rsidRPr="009535E3" w:rsidRDefault="000A725F" w:rsidP="009535E3">
            <w:r w:rsidRPr="009535E3">
              <w:t>Расчет стоимости арендной платы  предоставление транспортного средства</w:t>
            </w:r>
          </w:p>
          <w:p w:rsidR="000A725F" w:rsidRPr="009535E3" w:rsidRDefault="000A725F" w:rsidP="009535E3"/>
          <w:p w:rsidR="000A725F" w:rsidRPr="009535E3" w:rsidRDefault="000A725F" w:rsidP="009535E3">
            <w:pPr>
              <w:jc w:val="center"/>
            </w:pPr>
            <w:r w:rsidRPr="009535E3">
              <w:t>с экипажем для перевозки грузов в контейнерах</w:t>
            </w:r>
          </w:p>
          <w:p w:rsidR="000A725F" w:rsidRDefault="000A725F" w:rsidP="009535E3">
            <w:pPr>
              <w:jc w:val="center"/>
            </w:pPr>
          </w:p>
          <w:p w:rsidR="000A725F" w:rsidRDefault="000A725F" w:rsidP="00BD5527">
            <w:pPr>
              <w:jc w:val="center"/>
            </w:pPr>
          </w:p>
          <w:p w:rsidR="000A725F" w:rsidRPr="00F15497" w:rsidRDefault="000A725F" w:rsidP="00BD5527">
            <w:pPr>
              <w:jc w:val="center"/>
            </w:pPr>
          </w:p>
        </w:tc>
      </w:tr>
      <w:tr w:rsidR="000A725F" w:rsidRPr="00B4176A">
        <w:trPr>
          <w:trHeight w:val="255"/>
        </w:trPr>
        <w:tc>
          <w:tcPr>
            <w:tcW w:w="10594" w:type="dxa"/>
            <w:tcBorders>
              <w:top w:val="nil"/>
              <w:left w:val="nil"/>
              <w:bottom w:val="nil"/>
              <w:right w:val="nil"/>
            </w:tcBorders>
            <w:noWrap/>
            <w:vAlign w:val="bottom"/>
          </w:tcPr>
          <w:p w:rsidR="000A725F" w:rsidRPr="009535E3" w:rsidRDefault="000A725F" w:rsidP="009535E3">
            <w:pPr>
              <w:pStyle w:val="33"/>
              <w:ind w:left="708"/>
              <w:rPr>
                <w:i/>
                <w:iCs/>
                <w:snapToGrid w:val="0"/>
                <w:sz w:val="24"/>
                <w:szCs w:val="24"/>
                <w:u w:val="single"/>
              </w:rPr>
            </w:pPr>
            <w:r w:rsidRPr="009535E3">
              <w:rPr>
                <w:sz w:val="24"/>
                <w:szCs w:val="24"/>
              </w:rPr>
              <w:t>1. С</w:t>
            </w:r>
            <w:r w:rsidRPr="009535E3">
              <w:rPr>
                <w:snapToGrid w:val="0"/>
                <w:sz w:val="24"/>
                <w:szCs w:val="24"/>
              </w:rPr>
              <w:t xml:space="preserve">тоимость доставки грузов в крупнотоннажных контейнерах от станции </w:t>
            </w:r>
            <w:proofErr w:type="spellStart"/>
            <w:r w:rsidRPr="009535E3">
              <w:rPr>
                <w:snapToGrid w:val="0"/>
                <w:sz w:val="24"/>
                <w:szCs w:val="24"/>
              </w:rPr>
              <w:t>Войновка</w:t>
            </w:r>
            <w:proofErr w:type="spellEnd"/>
            <w:r w:rsidRPr="009535E3">
              <w:rPr>
                <w:snapToGrid w:val="0"/>
                <w:sz w:val="24"/>
                <w:szCs w:val="24"/>
              </w:rPr>
              <w:t xml:space="preserve"> </w:t>
            </w:r>
          </w:p>
          <w:p w:rsidR="000A725F" w:rsidRPr="009535E3" w:rsidRDefault="000A725F" w:rsidP="009535E3">
            <w:pPr>
              <w:pStyle w:val="33"/>
              <w:rPr>
                <w:i/>
                <w:iCs/>
                <w:snapToGrid w:val="0"/>
                <w:sz w:val="24"/>
                <w:szCs w:val="24"/>
                <w:u w:val="single"/>
              </w:rPr>
            </w:pPr>
            <w:r w:rsidRPr="009535E3">
              <w:rPr>
                <w:snapToGrid w:val="0"/>
                <w:sz w:val="24"/>
                <w:szCs w:val="24"/>
              </w:rPr>
              <w:t xml:space="preserve">            до склада выгрузки, погрузки в </w:t>
            </w:r>
            <w:proofErr w:type="gramStart"/>
            <w:r w:rsidRPr="009535E3">
              <w:rPr>
                <w:snapToGrid w:val="0"/>
                <w:sz w:val="24"/>
                <w:szCs w:val="24"/>
              </w:rPr>
              <w:t>г</w:t>
            </w:r>
            <w:proofErr w:type="gramEnd"/>
            <w:r w:rsidRPr="009535E3">
              <w:rPr>
                <w:snapToGrid w:val="0"/>
                <w:sz w:val="24"/>
                <w:szCs w:val="24"/>
              </w:rPr>
              <w:t>. Тюмень</w:t>
            </w:r>
          </w:p>
          <w:p w:rsidR="000A725F" w:rsidRPr="009535E3" w:rsidRDefault="000A725F" w:rsidP="009535E3">
            <w:pPr>
              <w:pStyle w:val="33"/>
              <w:rPr>
                <w:b/>
                <w:bCs/>
                <w:snapToGrid w:val="0"/>
                <w:sz w:val="24"/>
                <w:szCs w:val="24"/>
              </w:rPr>
            </w:pPr>
          </w:p>
          <w:p w:rsidR="000A725F" w:rsidRDefault="000A725F" w:rsidP="009535E3">
            <w:pPr>
              <w:pStyle w:val="33"/>
              <w:rPr>
                <w:b/>
                <w:bCs/>
                <w:snapToGrid w:val="0"/>
              </w:rPr>
            </w:pPr>
          </w:p>
          <w:tbl>
            <w:tblPr>
              <w:tblW w:w="10260" w:type="dxa"/>
              <w:tblInd w:w="3" w:type="dxa"/>
              <w:tblBorders>
                <w:top w:val="single" w:sz="4" w:space="0" w:color="auto"/>
              </w:tblBorders>
              <w:tblLook w:val="0000"/>
            </w:tblPr>
            <w:tblGrid>
              <w:gridCol w:w="4020"/>
              <w:gridCol w:w="3660"/>
              <w:gridCol w:w="2580"/>
            </w:tblGrid>
            <w:tr w:rsidR="000A725F">
              <w:trPr>
                <w:cantSplit/>
                <w:trHeight w:hRule="exact" w:val="580"/>
              </w:trPr>
              <w:tc>
                <w:tcPr>
                  <w:tcW w:w="10260" w:type="dxa"/>
                  <w:gridSpan w:val="3"/>
                  <w:tcBorders>
                    <w:top w:val="single" w:sz="4" w:space="0" w:color="auto"/>
                    <w:left w:val="single" w:sz="4" w:space="0" w:color="auto"/>
                    <w:bottom w:val="nil"/>
                    <w:right w:val="single" w:sz="4" w:space="0" w:color="auto"/>
                  </w:tcBorders>
                  <w:vAlign w:val="center"/>
                </w:tcPr>
                <w:p w:rsidR="000A725F" w:rsidRDefault="000A725F" w:rsidP="008E023A">
                  <w:pPr>
                    <w:pStyle w:val="33"/>
                    <w:jc w:val="center"/>
                    <w:rPr>
                      <w:b/>
                      <w:bCs/>
                      <w:snapToGrid w:val="0"/>
                    </w:rPr>
                  </w:pPr>
                  <w:r>
                    <w:rPr>
                      <w:b/>
                      <w:bCs/>
                      <w:snapToGrid w:val="0"/>
                    </w:rPr>
                    <w:t xml:space="preserve">ст. </w:t>
                  </w:r>
                  <w:proofErr w:type="spellStart"/>
                  <w:r>
                    <w:rPr>
                      <w:b/>
                      <w:bCs/>
                      <w:snapToGrid w:val="0"/>
                    </w:rPr>
                    <w:t>Войновка</w:t>
                  </w:r>
                  <w:proofErr w:type="spellEnd"/>
                  <w:r>
                    <w:rPr>
                      <w:b/>
                      <w:bCs/>
                      <w:snapToGrid w:val="0"/>
                    </w:rPr>
                    <w:t xml:space="preserve"> </w:t>
                  </w:r>
                </w:p>
                <w:p w:rsidR="000A725F" w:rsidRDefault="000A725F" w:rsidP="008E023A">
                  <w:pPr>
                    <w:jc w:val="center"/>
                    <w:rPr>
                      <w:b/>
                      <w:bCs/>
                      <w:snapToGrid w:val="0"/>
                    </w:rPr>
                  </w:pPr>
                </w:p>
                <w:p w:rsidR="000A725F" w:rsidRDefault="000A725F" w:rsidP="008E023A">
                  <w:pPr>
                    <w:jc w:val="center"/>
                    <w:rPr>
                      <w:b/>
                      <w:bCs/>
                      <w:snapToGrid w:val="0"/>
                    </w:rPr>
                  </w:pPr>
                </w:p>
              </w:tc>
            </w:tr>
            <w:tr w:rsidR="000A725F">
              <w:tblPrEx>
                <w:tblBorders>
                  <w:top w:val="none" w:sz="0" w:space="0" w:color="auto"/>
                </w:tblBorders>
                <w:tblCellMar>
                  <w:left w:w="0" w:type="dxa"/>
                  <w:right w:w="0" w:type="dxa"/>
                </w:tblCellMar>
              </w:tblPrEx>
              <w:trPr>
                <w:cantSplit/>
                <w:trHeight w:hRule="exact" w:val="585"/>
              </w:trPr>
              <w:tc>
                <w:tcPr>
                  <w:tcW w:w="40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A725F" w:rsidRDefault="000A725F" w:rsidP="008E023A">
                  <w:pPr>
                    <w:jc w:val="center"/>
                  </w:pPr>
                  <w:r>
                    <w:t xml:space="preserve">Расстояние автоперевозки, </w:t>
                  </w:r>
                  <w:proofErr w:type="gramStart"/>
                  <w:r>
                    <w:t>км</w:t>
                  </w:r>
                  <w:proofErr w:type="gramEnd"/>
                </w:p>
                <w:p w:rsidR="000A725F" w:rsidRDefault="000A725F" w:rsidP="008E023A">
                  <w:pPr>
                    <w:jc w:val="center"/>
                    <w:rPr>
                      <w:rFonts w:eastAsia="Arial Unicode MS"/>
                    </w:rPr>
                  </w:pPr>
                </w:p>
              </w:tc>
              <w:tc>
                <w:tcPr>
                  <w:tcW w:w="3660" w:type="dxa"/>
                  <w:tcBorders>
                    <w:top w:val="single" w:sz="4" w:space="0" w:color="auto"/>
                    <w:bottom w:val="single" w:sz="4" w:space="0" w:color="auto"/>
                    <w:right w:val="single" w:sz="4" w:space="0" w:color="auto"/>
                  </w:tcBorders>
                  <w:vAlign w:val="center"/>
                </w:tcPr>
                <w:p w:rsidR="000A725F" w:rsidRDefault="000A725F" w:rsidP="008E023A">
                  <w:pPr>
                    <w:jc w:val="center"/>
                    <w:rPr>
                      <w:rFonts w:eastAsia="Arial Unicode MS"/>
                    </w:rPr>
                  </w:pPr>
                  <w:r>
                    <w:t xml:space="preserve">20 футовый контейнер </w:t>
                  </w:r>
                </w:p>
              </w:tc>
              <w:tc>
                <w:tcPr>
                  <w:tcW w:w="2580" w:type="dxa"/>
                  <w:tcBorders>
                    <w:top w:val="single" w:sz="4" w:space="0" w:color="auto"/>
                    <w:left w:val="nil"/>
                    <w:bottom w:val="single" w:sz="4" w:space="0" w:color="auto"/>
                    <w:right w:val="single" w:sz="4" w:space="0" w:color="auto"/>
                  </w:tcBorders>
                  <w:vAlign w:val="center"/>
                </w:tcPr>
                <w:p w:rsidR="000A725F" w:rsidRDefault="000A725F" w:rsidP="008E023A">
                  <w:pPr>
                    <w:jc w:val="center"/>
                    <w:rPr>
                      <w:rFonts w:eastAsia="Arial Unicode MS"/>
                      <w:color w:val="FF0000"/>
                    </w:rPr>
                  </w:pPr>
                  <w:r>
                    <w:t xml:space="preserve">40 футовый контейнер </w:t>
                  </w:r>
                </w:p>
              </w:tc>
            </w:tr>
            <w:tr w:rsidR="000A725F">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20" w:type="dxa"/>
                  <w:tcBorders>
                    <w:top w:val="single" w:sz="4" w:space="0" w:color="auto"/>
                    <w:left w:val="single" w:sz="4" w:space="0" w:color="auto"/>
                    <w:bottom w:val="single" w:sz="4" w:space="0" w:color="auto"/>
                    <w:right w:val="single" w:sz="4" w:space="0" w:color="auto"/>
                  </w:tcBorders>
                  <w:vAlign w:val="center"/>
                </w:tcPr>
                <w:p w:rsidR="000A725F" w:rsidRPr="009535E3" w:rsidRDefault="000A725F" w:rsidP="008E023A">
                  <w:pPr>
                    <w:pStyle w:val="33"/>
                    <w:jc w:val="center"/>
                    <w:rPr>
                      <w:b/>
                      <w:bCs/>
                      <w:snapToGrid w:val="0"/>
                    </w:rPr>
                  </w:pPr>
                  <w:r w:rsidRPr="009535E3">
                    <w:rPr>
                      <w:b/>
                      <w:bCs/>
                      <w:snapToGrid w:val="0"/>
                    </w:rPr>
                    <w:t>1-10</w:t>
                  </w:r>
                </w:p>
              </w:tc>
              <w:tc>
                <w:tcPr>
                  <w:tcW w:w="3660" w:type="dxa"/>
                  <w:tcBorders>
                    <w:top w:val="single" w:sz="4" w:space="0" w:color="auto"/>
                    <w:left w:val="single" w:sz="4" w:space="0" w:color="auto"/>
                    <w:bottom w:val="single" w:sz="4" w:space="0" w:color="auto"/>
                    <w:right w:val="single" w:sz="4" w:space="0" w:color="auto"/>
                  </w:tcBorders>
                  <w:vAlign w:val="center"/>
                </w:tcPr>
                <w:p w:rsidR="000A725F" w:rsidRDefault="000A725F" w:rsidP="008E023A">
                  <w:pPr>
                    <w:pStyle w:val="33"/>
                    <w:jc w:val="center"/>
                    <w:rPr>
                      <w:snapToGrid w:val="0"/>
                    </w:rPr>
                  </w:pPr>
                </w:p>
              </w:tc>
              <w:tc>
                <w:tcPr>
                  <w:tcW w:w="2580" w:type="dxa"/>
                  <w:tcBorders>
                    <w:top w:val="single" w:sz="4" w:space="0" w:color="auto"/>
                    <w:left w:val="single" w:sz="4" w:space="0" w:color="auto"/>
                    <w:bottom w:val="single" w:sz="4" w:space="0" w:color="auto"/>
                    <w:right w:val="single" w:sz="4" w:space="0" w:color="auto"/>
                  </w:tcBorders>
                  <w:vAlign w:val="center"/>
                </w:tcPr>
                <w:p w:rsidR="000A725F" w:rsidRDefault="000A725F" w:rsidP="008E023A">
                  <w:pPr>
                    <w:pStyle w:val="33"/>
                    <w:jc w:val="center"/>
                    <w:rPr>
                      <w:snapToGrid w:val="0"/>
                    </w:rPr>
                  </w:pPr>
                </w:p>
              </w:tc>
            </w:tr>
            <w:tr w:rsidR="000A725F">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20" w:type="dxa"/>
                  <w:tcBorders>
                    <w:top w:val="single" w:sz="4" w:space="0" w:color="auto"/>
                    <w:left w:val="single" w:sz="4" w:space="0" w:color="auto"/>
                    <w:bottom w:val="single" w:sz="4" w:space="0" w:color="auto"/>
                    <w:right w:val="single" w:sz="4" w:space="0" w:color="auto"/>
                  </w:tcBorders>
                  <w:vAlign w:val="center"/>
                </w:tcPr>
                <w:p w:rsidR="000A725F" w:rsidRPr="009535E3" w:rsidRDefault="000A725F" w:rsidP="008E023A">
                  <w:pPr>
                    <w:pStyle w:val="33"/>
                    <w:jc w:val="center"/>
                    <w:rPr>
                      <w:b/>
                      <w:bCs/>
                      <w:snapToGrid w:val="0"/>
                    </w:rPr>
                  </w:pPr>
                  <w:r w:rsidRPr="009535E3">
                    <w:rPr>
                      <w:b/>
                      <w:bCs/>
                      <w:snapToGrid w:val="0"/>
                    </w:rPr>
                    <w:t>11-25</w:t>
                  </w:r>
                </w:p>
              </w:tc>
              <w:tc>
                <w:tcPr>
                  <w:tcW w:w="3660" w:type="dxa"/>
                  <w:tcBorders>
                    <w:top w:val="single" w:sz="4" w:space="0" w:color="auto"/>
                    <w:left w:val="single" w:sz="4" w:space="0" w:color="auto"/>
                    <w:bottom w:val="single" w:sz="4" w:space="0" w:color="auto"/>
                    <w:right w:val="single" w:sz="4" w:space="0" w:color="auto"/>
                  </w:tcBorders>
                  <w:vAlign w:val="center"/>
                </w:tcPr>
                <w:p w:rsidR="000A725F" w:rsidRDefault="000A725F" w:rsidP="008E023A">
                  <w:pPr>
                    <w:pStyle w:val="33"/>
                    <w:jc w:val="center"/>
                    <w:rPr>
                      <w:snapToGrid w:val="0"/>
                    </w:rPr>
                  </w:pPr>
                </w:p>
              </w:tc>
              <w:tc>
                <w:tcPr>
                  <w:tcW w:w="2580" w:type="dxa"/>
                  <w:tcBorders>
                    <w:top w:val="single" w:sz="4" w:space="0" w:color="auto"/>
                    <w:left w:val="single" w:sz="4" w:space="0" w:color="auto"/>
                    <w:bottom w:val="single" w:sz="4" w:space="0" w:color="auto"/>
                    <w:right w:val="single" w:sz="4" w:space="0" w:color="auto"/>
                  </w:tcBorders>
                  <w:vAlign w:val="center"/>
                </w:tcPr>
                <w:p w:rsidR="000A725F" w:rsidRDefault="000A725F" w:rsidP="008E023A">
                  <w:pPr>
                    <w:pStyle w:val="33"/>
                    <w:jc w:val="center"/>
                    <w:rPr>
                      <w:snapToGrid w:val="0"/>
                    </w:rPr>
                  </w:pPr>
                </w:p>
              </w:tc>
            </w:tr>
            <w:tr w:rsidR="000A725F">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20" w:type="dxa"/>
                  <w:tcBorders>
                    <w:top w:val="single" w:sz="4" w:space="0" w:color="auto"/>
                    <w:left w:val="single" w:sz="4" w:space="0" w:color="auto"/>
                    <w:bottom w:val="single" w:sz="4" w:space="0" w:color="auto"/>
                    <w:right w:val="single" w:sz="4" w:space="0" w:color="auto"/>
                  </w:tcBorders>
                  <w:vAlign w:val="center"/>
                </w:tcPr>
                <w:p w:rsidR="000A725F" w:rsidRPr="009535E3" w:rsidRDefault="000A725F" w:rsidP="008E023A">
                  <w:pPr>
                    <w:pStyle w:val="33"/>
                    <w:jc w:val="center"/>
                    <w:rPr>
                      <w:b/>
                      <w:bCs/>
                      <w:snapToGrid w:val="0"/>
                    </w:rPr>
                  </w:pPr>
                  <w:r w:rsidRPr="009535E3">
                    <w:rPr>
                      <w:b/>
                      <w:bCs/>
                      <w:snapToGrid w:val="0"/>
                    </w:rPr>
                    <w:t>26-30</w:t>
                  </w:r>
                </w:p>
              </w:tc>
              <w:tc>
                <w:tcPr>
                  <w:tcW w:w="3660" w:type="dxa"/>
                  <w:tcBorders>
                    <w:top w:val="single" w:sz="4" w:space="0" w:color="auto"/>
                    <w:left w:val="single" w:sz="4" w:space="0" w:color="auto"/>
                    <w:bottom w:val="single" w:sz="4" w:space="0" w:color="auto"/>
                    <w:right w:val="single" w:sz="4" w:space="0" w:color="auto"/>
                  </w:tcBorders>
                  <w:vAlign w:val="center"/>
                </w:tcPr>
                <w:p w:rsidR="000A725F" w:rsidRDefault="000A725F" w:rsidP="008E023A">
                  <w:pPr>
                    <w:pStyle w:val="33"/>
                    <w:jc w:val="center"/>
                    <w:rPr>
                      <w:snapToGrid w:val="0"/>
                    </w:rPr>
                  </w:pPr>
                </w:p>
              </w:tc>
              <w:tc>
                <w:tcPr>
                  <w:tcW w:w="2580" w:type="dxa"/>
                  <w:tcBorders>
                    <w:top w:val="single" w:sz="4" w:space="0" w:color="auto"/>
                    <w:left w:val="single" w:sz="4" w:space="0" w:color="auto"/>
                    <w:bottom w:val="single" w:sz="4" w:space="0" w:color="auto"/>
                    <w:right w:val="single" w:sz="4" w:space="0" w:color="auto"/>
                  </w:tcBorders>
                  <w:vAlign w:val="center"/>
                </w:tcPr>
                <w:p w:rsidR="000A725F" w:rsidRDefault="000A725F" w:rsidP="008E023A">
                  <w:pPr>
                    <w:pStyle w:val="33"/>
                    <w:jc w:val="center"/>
                    <w:rPr>
                      <w:snapToGrid w:val="0"/>
                    </w:rPr>
                  </w:pPr>
                </w:p>
              </w:tc>
            </w:tr>
          </w:tbl>
          <w:p w:rsidR="000A725F" w:rsidRDefault="000A725F" w:rsidP="009535E3">
            <w:pPr>
              <w:pStyle w:val="33"/>
              <w:ind w:left="540"/>
              <w:rPr>
                <w:b/>
                <w:bCs/>
                <w:snapToGrid w:val="0"/>
              </w:rPr>
            </w:pPr>
          </w:p>
          <w:p w:rsidR="000A725F" w:rsidRPr="009535E3" w:rsidRDefault="000A725F" w:rsidP="009535E3">
            <w:pPr>
              <w:pStyle w:val="33"/>
              <w:ind w:left="360" w:right="360"/>
              <w:rPr>
                <w:snapToGrid w:val="0"/>
                <w:color w:val="000000"/>
                <w:sz w:val="24"/>
                <w:szCs w:val="24"/>
              </w:rPr>
            </w:pPr>
            <w:r w:rsidRPr="009535E3">
              <w:rPr>
                <w:snapToGrid w:val="0"/>
                <w:color w:val="000000"/>
                <w:sz w:val="24"/>
                <w:szCs w:val="24"/>
              </w:rPr>
              <w:t xml:space="preserve">Ставки включают: доставку груженого контейнера до склада получателя автотранспортом </w:t>
            </w:r>
          </w:p>
          <w:p w:rsidR="000A725F" w:rsidRPr="009535E3" w:rsidRDefault="000A725F" w:rsidP="009535E3">
            <w:pPr>
              <w:pStyle w:val="33"/>
              <w:ind w:left="360" w:right="360"/>
              <w:rPr>
                <w:snapToGrid w:val="0"/>
                <w:color w:val="000000"/>
                <w:sz w:val="24"/>
                <w:szCs w:val="24"/>
              </w:rPr>
            </w:pPr>
            <w:r w:rsidRPr="009535E3">
              <w:rPr>
                <w:snapToGrid w:val="0"/>
                <w:color w:val="000000"/>
                <w:sz w:val="24"/>
                <w:szCs w:val="24"/>
              </w:rPr>
              <w:lastRenderedPageBreak/>
              <w:t>в пределах города, возврат порожнего контейнера на станцию.</w:t>
            </w:r>
          </w:p>
          <w:p w:rsidR="000A725F" w:rsidRDefault="000A725F" w:rsidP="009535E3">
            <w:pPr>
              <w:pStyle w:val="33"/>
              <w:ind w:left="360" w:firstLine="348"/>
              <w:rPr>
                <w:snapToGrid w:val="0"/>
                <w:color w:val="000000"/>
              </w:rPr>
            </w:pPr>
          </w:p>
          <w:p w:rsidR="000A725F" w:rsidRDefault="000A725F" w:rsidP="009535E3">
            <w:pPr>
              <w:ind w:left="1440"/>
            </w:pPr>
            <w:r>
              <w:rPr>
                <w:b/>
                <w:bCs/>
              </w:rPr>
              <w:t>2. Стоимость дополнительных услуг:</w:t>
            </w:r>
          </w:p>
          <w:tbl>
            <w:tblPr>
              <w:tblpPr w:leftFromText="180" w:rightFromText="180" w:vertAnchor="text" w:horzAnchor="margin" w:tblpX="108" w:tblpY="74"/>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5129"/>
              <w:gridCol w:w="2340"/>
              <w:gridCol w:w="2174"/>
            </w:tblGrid>
            <w:tr w:rsidR="000A725F">
              <w:trPr>
                <w:trHeight w:val="524"/>
              </w:trPr>
              <w:tc>
                <w:tcPr>
                  <w:tcW w:w="631" w:type="dxa"/>
                  <w:tcBorders>
                    <w:top w:val="single" w:sz="4" w:space="0" w:color="auto"/>
                    <w:left w:val="single" w:sz="4" w:space="0" w:color="auto"/>
                    <w:bottom w:val="single" w:sz="4" w:space="0" w:color="auto"/>
                    <w:right w:val="single" w:sz="4" w:space="0" w:color="auto"/>
                  </w:tcBorders>
                </w:tcPr>
                <w:p w:rsidR="000A725F" w:rsidRDefault="000A725F" w:rsidP="009535E3">
                  <w:pPr>
                    <w:jc w:val="center"/>
                    <w:rPr>
                      <w:sz w:val="20"/>
                      <w:szCs w:val="20"/>
                    </w:rPr>
                  </w:pPr>
                  <w:r>
                    <w:rPr>
                      <w:sz w:val="20"/>
                      <w:szCs w:val="20"/>
                    </w:rPr>
                    <w:t>№</w:t>
                  </w:r>
                </w:p>
              </w:tc>
              <w:tc>
                <w:tcPr>
                  <w:tcW w:w="5129" w:type="dxa"/>
                  <w:tcBorders>
                    <w:top w:val="single" w:sz="4" w:space="0" w:color="auto"/>
                    <w:left w:val="single" w:sz="4" w:space="0" w:color="auto"/>
                    <w:bottom w:val="single" w:sz="4" w:space="0" w:color="auto"/>
                    <w:right w:val="single" w:sz="4" w:space="0" w:color="auto"/>
                  </w:tcBorders>
                </w:tcPr>
                <w:p w:rsidR="000A725F" w:rsidRDefault="000A725F" w:rsidP="009535E3">
                  <w:pPr>
                    <w:jc w:val="center"/>
                    <w:rPr>
                      <w:b/>
                      <w:bCs/>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0A725F" w:rsidRDefault="000A725F" w:rsidP="009535E3">
                  <w:pPr>
                    <w:jc w:val="center"/>
                    <w:rPr>
                      <w:rFonts w:eastAsia="Arial Unicode MS"/>
                    </w:rPr>
                  </w:pPr>
                  <w:r>
                    <w:t xml:space="preserve">20-футовый контейнер </w:t>
                  </w:r>
                </w:p>
              </w:tc>
              <w:tc>
                <w:tcPr>
                  <w:tcW w:w="2174" w:type="dxa"/>
                  <w:tcBorders>
                    <w:top w:val="single" w:sz="4" w:space="0" w:color="auto"/>
                    <w:left w:val="single" w:sz="4" w:space="0" w:color="auto"/>
                    <w:bottom w:val="single" w:sz="4" w:space="0" w:color="auto"/>
                    <w:right w:val="single" w:sz="4" w:space="0" w:color="auto"/>
                  </w:tcBorders>
                  <w:vAlign w:val="center"/>
                </w:tcPr>
                <w:p w:rsidR="000A725F" w:rsidRDefault="000A725F" w:rsidP="009535E3">
                  <w:pPr>
                    <w:jc w:val="center"/>
                    <w:rPr>
                      <w:rFonts w:eastAsia="Arial Unicode MS"/>
                      <w:color w:val="FF0000"/>
                    </w:rPr>
                  </w:pPr>
                  <w:r>
                    <w:t xml:space="preserve">40-футовый контейнер </w:t>
                  </w:r>
                </w:p>
              </w:tc>
            </w:tr>
            <w:tr w:rsidR="000A725F">
              <w:trPr>
                <w:cantSplit/>
                <w:trHeight w:val="664"/>
              </w:trPr>
              <w:tc>
                <w:tcPr>
                  <w:tcW w:w="631" w:type="dxa"/>
                  <w:tcBorders>
                    <w:top w:val="single" w:sz="4" w:space="0" w:color="auto"/>
                    <w:left w:val="single" w:sz="4" w:space="0" w:color="auto"/>
                    <w:bottom w:val="single" w:sz="4" w:space="0" w:color="auto"/>
                    <w:right w:val="single" w:sz="4" w:space="0" w:color="auto"/>
                  </w:tcBorders>
                </w:tcPr>
                <w:p w:rsidR="000A725F" w:rsidRDefault="000A725F" w:rsidP="009535E3">
                  <w:pPr>
                    <w:jc w:val="center"/>
                    <w:rPr>
                      <w:sz w:val="20"/>
                      <w:szCs w:val="20"/>
                    </w:rPr>
                  </w:pPr>
                  <w:r>
                    <w:rPr>
                      <w:sz w:val="20"/>
                      <w:szCs w:val="20"/>
                    </w:rPr>
                    <w:t>2.1</w:t>
                  </w:r>
                </w:p>
              </w:tc>
              <w:tc>
                <w:tcPr>
                  <w:tcW w:w="5129" w:type="dxa"/>
                  <w:tcBorders>
                    <w:top w:val="single" w:sz="4" w:space="0" w:color="auto"/>
                    <w:left w:val="single" w:sz="4" w:space="0" w:color="auto"/>
                    <w:bottom w:val="single" w:sz="4" w:space="0" w:color="auto"/>
                    <w:right w:val="single" w:sz="4" w:space="0" w:color="auto"/>
                  </w:tcBorders>
                </w:tcPr>
                <w:p w:rsidR="000A725F" w:rsidRDefault="000A725F" w:rsidP="009535E3">
                  <w:r>
                    <w:t>Время на одну грузовую операцию при погрузке/выгрузке контейнера (часов)</w:t>
                  </w:r>
                </w:p>
              </w:tc>
              <w:tc>
                <w:tcPr>
                  <w:tcW w:w="2340" w:type="dxa"/>
                  <w:tcBorders>
                    <w:top w:val="single" w:sz="4" w:space="0" w:color="auto"/>
                    <w:left w:val="single" w:sz="4" w:space="0" w:color="auto"/>
                    <w:bottom w:val="single" w:sz="4" w:space="0" w:color="auto"/>
                    <w:right w:val="single" w:sz="4" w:space="0" w:color="auto"/>
                  </w:tcBorders>
                  <w:vAlign w:val="center"/>
                </w:tcPr>
                <w:p w:rsidR="000A725F" w:rsidRDefault="000A725F" w:rsidP="009535E3">
                  <w:pPr>
                    <w:jc w:val="center"/>
                  </w:pPr>
                </w:p>
              </w:tc>
              <w:tc>
                <w:tcPr>
                  <w:tcW w:w="2174" w:type="dxa"/>
                  <w:tcBorders>
                    <w:top w:val="single" w:sz="4" w:space="0" w:color="auto"/>
                    <w:left w:val="single" w:sz="4" w:space="0" w:color="auto"/>
                    <w:bottom w:val="single" w:sz="4" w:space="0" w:color="auto"/>
                    <w:right w:val="single" w:sz="4" w:space="0" w:color="auto"/>
                  </w:tcBorders>
                  <w:vAlign w:val="center"/>
                </w:tcPr>
                <w:p w:rsidR="000A725F" w:rsidRDefault="000A725F" w:rsidP="009535E3">
                  <w:pPr>
                    <w:jc w:val="center"/>
                  </w:pPr>
                </w:p>
              </w:tc>
            </w:tr>
            <w:tr w:rsidR="000A725F">
              <w:trPr>
                <w:cantSplit/>
                <w:trHeight w:val="647"/>
              </w:trPr>
              <w:tc>
                <w:tcPr>
                  <w:tcW w:w="631" w:type="dxa"/>
                  <w:tcBorders>
                    <w:top w:val="single" w:sz="4" w:space="0" w:color="auto"/>
                    <w:left w:val="single" w:sz="4" w:space="0" w:color="auto"/>
                    <w:bottom w:val="single" w:sz="4" w:space="0" w:color="auto"/>
                    <w:right w:val="single" w:sz="4" w:space="0" w:color="auto"/>
                  </w:tcBorders>
                </w:tcPr>
                <w:p w:rsidR="000A725F" w:rsidRDefault="000A725F" w:rsidP="009535E3">
                  <w:pPr>
                    <w:jc w:val="center"/>
                    <w:rPr>
                      <w:sz w:val="20"/>
                      <w:szCs w:val="20"/>
                    </w:rPr>
                  </w:pPr>
                  <w:r>
                    <w:rPr>
                      <w:sz w:val="20"/>
                      <w:szCs w:val="20"/>
                    </w:rPr>
                    <w:t>2.2</w:t>
                  </w:r>
                </w:p>
              </w:tc>
              <w:tc>
                <w:tcPr>
                  <w:tcW w:w="5129" w:type="dxa"/>
                  <w:tcBorders>
                    <w:top w:val="single" w:sz="4" w:space="0" w:color="auto"/>
                    <w:left w:val="single" w:sz="4" w:space="0" w:color="auto"/>
                    <w:bottom w:val="single" w:sz="4" w:space="0" w:color="auto"/>
                    <w:right w:val="single" w:sz="4" w:space="0" w:color="auto"/>
                  </w:tcBorders>
                </w:tcPr>
                <w:p w:rsidR="000A725F" w:rsidRDefault="000A725F" w:rsidP="009535E3">
                  <w:r>
                    <w:t>Технические нормы загрузки контейнера (килограмм)</w:t>
                  </w:r>
                </w:p>
              </w:tc>
              <w:tc>
                <w:tcPr>
                  <w:tcW w:w="2340" w:type="dxa"/>
                  <w:tcBorders>
                    <w:top w:val="single" w:sz="4" w:space="0" w:color="auto"/>
                    <w:left w:val="single" w:sz="4" w:space="0" w:color="auto"/>
                    <w:bottom w:val="single" w:sz="4" w:space="0" w:color="auto"/>
                    <w:right w:val="single" w:sz="4" w:space="0" w:color="auto"/>
                  </w:tcBorders>
                  <w:vAlign w:val="center"/>
                </w:tcPr>
                <w:p w:rsidR="000A725F" w:rsidRDefault="000A725F" w:rsidP="009535E3">
                  <w:pPr>
                    <w:jc w:val="center"/>
                  </w:pPr>
                </w:p>
              </w:tc>
              <w:tc>
                <w:tcPr>
                  <w:tcW w:w="2174" w:type="dxa"/>
                  <w:tcBorders>
                    <w:top w:val="single" w:sz="4" w:space="0" w:color="auto"/>
                    <w:left w:val="single" w:sz="4" w:space="0" w:color="auto"/>
                    <w:bottom w:val="single" w:sz="4" w:space="0" w:color="auto"/>
                    <w:right w:val="single" w:sz="4" w:space="0" w:color="auto"/>
                  </w:tcBorders>
                  <w:vAlign w:val="center"/>
                </w:tcPr>
                <w:p w:rsidR="000A725F" w:rsidRDefault="000A725F" w:rsidP="009535E3">
                  <w:pPr>
                    <w:jc w:val="center"/>
                  </w:pPr>
                </w:p>
              </w:tc>
            </w:tr>
            <w:tr w:rsidR="000A725F">
              <w:trPr>
                <w:trHeight w:val="447"/>
              </w:trPr>
              <w:tc>
                <w:tcPr>
                  <w:tcW w:w="631" w:type="dxa"/>
                  <w:tcBorders>
                    <w:top w:val="single" w:sz="4" w:space="0" w:color="auto"/>
                    <w:left w:val="single" w:sz="4" w:space="0" w:color="auto"/>
                    <w:bottom w:val="single" w:sz="4" w:space="0" w:color="auto"/>
                    <w:right w:val="single" w:sz="4" w:space="0" w:color="auto"/>
                  </w:tcBorders>
                </w:tcPr>
                <w:p w:rsidR="000A725F" w:rsidRDefault="000A725F" w:rsidP="009535E3">
                  <w:pPr>
                    <w:jc w:val="center"/>
                    <w:rPr>
                      <w:sz w:val="20"/>
                      <w:szCs w:val="20"/>
                    </w:rPr>
                  </w:pPr>
                  <w:r>
                    <w:rPr>
                      <w:sz w:val="20"/>
                      <w:szCs w:val="20"/>
                    </w:rPr>
                    <w:t>2.3</w:t>
                  </w:r>
                </w:p>
              </w:tc>
              <w:tc>
                <w:tcPr>
                  <w:tcW w:w="5129" w:type="dxa"/>
                  <w:tcBorders>
                    <w:top w:val="single" w:sz="4" w:space="0" w:color="auto"/>
                    <w:left w:val="single" w:sz="4" w:space="0" w:color="auto"/>
                    <w:bottom w:val="single" w:sz="4" w:space="0" w:color="auto"/>
                    <w:right w:val="single" w:sz="4" w:space="0" w:color="auto"/>
                  </w:tcBorders>
                </w:tcPr>
                <w:p w:rsidR="000A725F" w:rsidRDefault="000A725F" w:rsidP="009535E3">
                  <w:r>
                    <w:t>Прием Поручений Исполнителем</w:t>
                  </w:r>
                </w:p>
              </w:tc>
              <w:tc>
                <w:tcPr>
                  <w:tcW w:w="4514" w:type="dxa"/>
                  <w:gridSpan w:val="2"/>
                  <w:tcBorders>
                    <w:top w:val="single" w:sz="4" w:space="0" w:color="auto"/>
                    <w:left w:val="single" w:sz="4" w:space="0" w:color="auto"/>
                    <w:bottom w:val="single" w:sz="4" w:space="0" w:color="auto"/>
                    <w:right w:val="single" w:sz="4" w:space="0" w:color="auto"/>
                  </w:tcBorders>
                  <w:vAlign w:val="center"/>
                </w:tcPr>
                <w:p w:rsidR="000A725F" w:rsidRDefault="000A725F" w:rsidP="009535E3">
                  <w:pPr>
                    <w:jc w:val="center"/>
                  </w:pPr>
                </w:p>
              </w:tc>
            </w:tr>
            <w:tr w:rsidR="000A725F">
              <w:trPr>
                <w:cantSplit/>
              </w:trPr>
              <w:tc>
                <w:tcPr>
                  <w:tcW w:w="631" w:type="dxa"/>
                  <w:tcBorders>
                    <w:top w:val="single" w:sz="4" w:space="0" w:color="auto"/>
                    <w:left w:val="single" w:sz="4" w:space="0" w:color="auto"/>
                    <w:bottom w:val="single" w:sz="4" w:space="0" w:color="auto"/>
                    <w:right w:val="single" w:sz="4" w:space="0" w:color="auto"/>
                  </w:tcBorders>
                </w:tcPr>
                <w:p w:rsidR="000A725F" w:rsidRDefault="000A725F" w:rsidP="009535E3">
                  <w:pPr>
                    <w:jc w:val="center"/>
                    <w:rPr>
                      <w:sz w:val="20"/>
                      <w:szCs w:val="20"/>
                    </w:rPr>
                  </w:pPr>
                  <w:r>
                    <w:rPr>
                      <w:sz w:val="20"/>
                      <w:szCs w:val="20"/>
                    </w:rPr>
                    <w:t>2.4</w:t>
                  </w:r>
                </w:p>
              </w:tc>
              <w:tc>
                <w:tcPr>
                  <w:tcW w:w="5129" w:type="dxa"/>
                  <w:tcBorders>
                    <w:top w:val="single" w:sz="4" w:space="0" w:color="auto"/>
                    <w:left w:val="single" w:sz="4" w:space="0" w:color="auto"/>
                    <w:bottom w:val="single" w:sz="4" w:space="0" w:color="auto"/>
                    <w:right w:val="single" w:sz="4" w:space="0" w:color="auto"/>
                  </w:tcBorders>
                </w:tcPr>
                <w:p w:rsidR="000A725F" w:rsidRDefault="000A725F" w:rsidP="009535E3">
                  <w:r>
                    <w:t xml:space="preserve">Подача контейнеров на склад </w:t>
                  </w:r>
                </w:p>
                <w:p w:rsidR="000A725F" w:rsidRDefault="000A725F" w:rsidP="009535E3">
                  <w:r>
                    <w:t xml:space="preserve">                        </w:t>
                  </w:r>
                </w:p>
              </w:tc>
              <w:tc>
                <w:tcPr>
                  <w:tcW w:w="4514" w:type="dxa"/>
                  <w:gridSpan w:val="2"/>
                  <w:tcBorders>
                    <w:top w:val="single" w:sz="4" w:space="0" w:color="auto"/>
                    <w:left w:val="single" w:sz="4" w:space="0" w:color="auto"/>
                    <w:bottom w:val="single" w:sz="4" w:space="0" w:color="auto"/>
                    <w:right w:val="single" w:sz="4" w:space="0" w:color="auto"/>
                  </w:tcBorders>
                  <w:vAlign w:val="center"/>
                </w:tcPr>
                <w:p w:rsidR="000A725F" w:rsidRDefault="000A725F" w:rsidP="009535E3">
                  <w:pPr>
                    <w:jc w:val="center"/>
                  </w:pPr>
                </w:p>
              </w:tc>
            </w:tr>
            <w:tr w:rsidR="000A725F">
              <w:trPr>
                <w:cantSplit/>
                <w:trHeight w:val="431"/>
              </w:trPr>
              <w:tc>
                <w:tcPr>
                  <w:tcW w:w="631" w:type="dxa"/>
                  <w:tcBorders>
                    <w:top w:val="single" w:sz="4" w:space="0" w:color="auto"/>
                    <w:left w:val="single" w:sz="4" w:space="0" w:color="auto"/>
                    <w:bottom w:val="single" w:sz="4" w:space="0" w:color="auto"/>
                    <w:right w:val="single" w:sz="4" w:space="0" w:color="auto"/>
                  </w:tcBorders>
                </w:tcPr>
                <w:p w:rsidR="000A725F" w:rsidRDefault="000A725F" w:rsidP="009535E3">
                  <w:pPr>
                    <w:jc w:val="center"/>
                    <w:rPr>
                      <w:sz w:val="20"/>
                      <w:szCs w:val="20"/>
                    </w:rPr>
                  </w:pPr>
                </w:p>
                <w:p w:rsidR="000A725F" w:rsidRDefault="000A725F" w:rsidP="009535E3">
                  <w:pPr>
                    <w:jc w:val="center"/>
                    <w:rPr>
                      <w:sz w:val="20"/>
                      <w:szCs w:val="20"/>
                    </w:rPr>
                  </w:pPr>
                  <w:r>
                    <w:rPr>
                      <w:sz w:val="20"/>
                      <w:szCs w:val="20"/>
                    </w:rPr>
                    <w:t>2.5</w:t>
                  </w:r>
                </w:p>
              </w:tc>
              <w:tc>
                <w:tcPr>
                  <w:tcW w:w="5129" w:type="dxa"/>
                  <w:tcBorders>
                    <w:top w:val="single" w:sz="4" w:space="0" w:color="auto"/>
                    <w:left w:val="single" w:sz="4" w:space="0" w:color="auto"/>
                    <w:bottom w:val="single" w:sz="4" w:space="0" w:color="auto"/>
                    <w:right w:val="single" w:sz="4" w:space="0" w:color="auto"/>
                  </w:tcBorders>
                </w:tcPr>
                <w:p w:rsidR="000A725F" w:rsidRDefault="000A725F" w:rsidP="009535E3">
                  <w:r>
                    <w:t>Использование автомашины с контейнером  под грузовыми операциями сверх норм времени, руб.</w:t>
                  </w:r>
                </w:p>
              </w:tc>
              <w:tc>
                <w:tcPr>
                  <w:tcW w:w="4514" w:type="dxa"/>
                  <w:gridSpan w:val="2"/>
                  <w:tcBorders>
                    <w:top w:val="single" w:sz="4" w:space="0" w:color="auto"/>
                    <w:left w:val="single" w:sz="4" w:space="0" w:color="auto"/>
                    <w:bottom w:val="single" w:sz="4" w:space="0" w:color="auto"/>
                    <w:right w:val="single" w:sz="4" w:space="0" w:color="auto"/>
                  </w:tcBorders>
                  <w:vAlign w:val="center"/>
                </w:tcPr>
                <w:p w:rsidR="000A725F" w:rsidRDefault="000A725F" w:rsidP="009535E3">
                  <w:pPr>
                    <w:jc w:val="center"/>
                  </w:pPr>
                </w:p>
              </w:tc>
            </w:tr>
            <w:tr w:rsidR="000A725F">
              <w:trPr>
                <w:cantSplit/>
                <w:trHeight w:val="431"/>
              </w:trPr>
              <w:tc>
                <w:tcPr>
                  <w:tcW w:w="631" w:type="dxa"/>
                  <w:tcBorders>
                    <w:top w:val="single" w:sz="4" w:space="0" w:color="auto"/>
                    <w:left w:val="single" w:sz="4" w:space="0" w:color="auto"/>
                    <w:bottom w:val="single" w:sz="4" w:space="0" w:color="auto"/>
                    <w:right w:val="single" w:sz="4" w:space="0" w:color="auto"/>
                  </w:tcBorders>
                </w:tcPr>
                <w:p w:rsidR="000A725F" w:rsidRDefault="000A725F" w:rsidP="009535E3">
                  <w:pPr>
                    <w:jc w:val="center"/>
                    <w:rPr>
                      <w:sz w:val="20"/>
                      <w:szCs w:val="20"/>
                    </w:rPr>
                  </w:pPr>
                </w:p>
                <w:p w:rsidR="000A725F" w:rsidRDefault="000A725F" w:rsidP="009535E3">
                  <w:pPr>
                    <w:jc w:val="center"/>
                    <w:rPr>
                      <w:sz w:val="20"/>
                      <w:szCs w:val="20"/>
                    </w:rPr>
                  </w:pPr>
                  <w:r>
                    <w:rPr>
                      <w:sz w:val="20"/>
                      <w:szCs w:val="20"/>
                    </w:rPr>
                    <w:t>2.6</w:t>
                  </w:r>
                </w:p>
              </w:tc>
              <w:tc>
                <w:tcPr>
                  <w:tcW w:w="5129" w:type="dxa"/>
                  <w:tcBorders>
                    <w:top w:val="single" w:sz="4" w:space="0" w:color="auto"/>
                    <w:left w:val="single" w:sz="4" w:space="0" w:color="auto"/>
                    <w:bottom w:val="single" w:sz="4" w:space="0" w:color="auto"/>
                    <w:right w:val="single" w:sz="4" w:space="0" w:color="auto"/>
                  </w:tcBorders>
                </w:tcPr>
                <w:p w:rsidR="000A725F" w:rsidRDefault="000A725F" w:rsidP="009535E3">
                  <w:r>
                    <w:t xml:space="preserve">Перевозка за пределы </w:t>
                  </w:r>
                  <w:proofErr w:type="gramStart"/>
                  <w:r>
                    <w:t>г</w:t>
                  </w:r>
                  <w:proofErr w:type="gramEnd"/>
                  <w:r>
                    <w:t>. Тюмень</w:t>
                  </w:r>
                </w:p>
                <w:p w:rsidR="000A725F" w:rsidRDefault="000A725F" w:rsidP="009535E3">
                  <w:r>
                    <w:t>(за каждый километр порожнего и груженого пробега), руб.</w:t>
                  </w:r>
                </w:p>
              </w:tc>
              <w:tc>
                <w:tcPr>
                  <w:tcW w:w="2340" w:type="dxa"/>
                  <w:tcBorders>
                    <w:top w:val="single" w:sz="4" w:space="0" w:color="auto"/>
                    <w:left w:val="single" w:sz="4" w:space="0" w:color="auto"/>
                    <w:bottom w:val="single" w:sz="4" w:space="0" w:color="auto"/>
                    <w:right w:val="single" w:sz="4" w:space="0" w:color="auto"/>
                  </w:tcBorders>
                  <w:vAlign w:val="center"/>
                </w:tcPr>
                <w:p w:rsidR="000A725F" w:rsidRDefault="000A725F" w:rsidP="009535E3">
                  <w:pPr>
                    <w:jc w:val="center"/>
                  </w:pPr>
                </w:p>
              </w:tc>
              <w:tc>
                <w:tcPr>
                  <w:tcW w:w="2174" w:type="dxa"/>
                  <w:tcBorders>
                    <w:top w:val="single" w:sz="4" w:space="0" w:color="auto"/>
                    <w:left w:val="single" w:sz="4" w:space="0" w:color="auto"/>
                    <w:bottom w:val="single" w:sz="4" w:space="0" w:color="auto"/>
                    <w:right w:val="single" w:sz="4" w:space="0" w:color="auto"/>
                  </w:tcBorders>
                  <w:vAlign w:val="center"/>
                </w:tcPr>
                <w:p w:rsidR="000A725F" w:rsidRDefault="000A725F" w:rsidP="009535E3">
                  <w:pPr>
                    <w:jc w:val="center"/>
                  </w:pPr>
                </w:p>
              </w:tc>
            </w:tr>
            <w:tr w:rsidR="000A725F">
              <w:trPr>
                <w:cantSplit/>
                <w:trHeight w:val="431"/>
              </w:trPr>
              <w:tc>
                <w:tcPr>
                  <w:tcW w:w="631" w:type="dxa"/>
                  <w:tcBorders>
                    <w:top w:val="single" w:sz="4" w:space="0" w:color="auto"/>
                    <w:left w:val="single" w:sz="4" w:space="0" w:color="auto"/>
                    <w:bottom w:val="single" w:sz="4" w:space="0" w:color="auto"/>
                    <w:right w:val="single" w:sz="4" w:space="0" w:color="auto"/>
                  </w:tcBorders>
                </w:tcPr>
                <w:p w:rsidR="000A725F" w:rsidRDefault="000A725F" w:rsidP="009535E3">
                  <w:pPr>
                    <w:jc w:val="center"/>
                    <w:rPr>
                      <w:sz w:val="20"/>
                      <w:szCs w:val="20"/>
                    </w:rPr>
                  </w:pPr>
                  <w:r>
                    <w:rPr>
                      <w:sz w:val="20"/>
                      <w:szCs w:val="20"/>
                    </w:rPr>
                    <w:t>2.7</w:t>
                  </w:r>
                </w:p>
              </w:tc>
              <w:tc>
                <w:tcPr>
                  <w:tcW w:w="5129" w:type="dxa"/>
                  <w:tcBorders>
                    <w:top w:val="single" w:sz="4" w:space="0" w:color="auto"/>
                    <w:left w:val="single" w:sz="4" w:space="0" w:color="auto"/>
                    <w:bottom w:val="single" w:sz="4" w:space="0" w:color="auto"/>
                    <w:right w:val="single" w:sz="4" w:space="0" w:color="auto"/>
                  </w:tcBorders>
                </w:tcPr>
                <w:p w:rsidR="000A725F" w:rsidRDefault="000A725F" w:rsidP="009535E3">
                  <w:r>
                    <w:t>Загрузка контейнера по дополнительному адресу, руб.</w:t>
                  </w:r>
                </w:p>
              </w:tc>
              <w:tc>
                <w:tcPr>
                  <w:tcW w:w="4514" w:type="dxa"/>
                  <w:gridSpan w:val="2"/>
                  <w:tcBorders>
                    <w:top w:val="single" w:sz="4" w:space="0" w:color="auto"/>
                    <w:left w:val="single" w:sz="4" w:space="0" w:color="auto"/>
                    <w:bottom w:val="single" w:sz="4" w:space="0" w:color="auto"/>
                    <w:right w:val="single" w:sz="4" w:space="0" w:color="auto"/>
                  </w:tcBorders>
                  <w:vAlign w:val="center"/>
                </w:tcPr>
                <w:p w:rsidR="000A725F" w:rsidRDefault="000A725F" w:rsidP="009535E3">
                  <w:pPr>
                    <w:jc w:val="center"/>
                  </w:pPr>
                </w:p>
              </w:tc>
            </w:tr>
          </w:tbl>
          <w:p w:rsidR="000A725F" w:rsidRDefault="000A725F" w:rsidP="009535E3"/>
          <w:p w:rsidR="000A725F" w:rsidRDefault="000A725F" w:rsidP="009535E3"/>
          <w:p w:rsidR="000A725F" w:rsidRDefault="000A725F" w:rsidP="009535E3"/>
          <w:p w:rsidR="000A725F" w:rsidRDefault="000A725F" w:rsidP="009535E3"/>
          <w:p w:rsidR="000A725F" w:rsidRPr="009535E3" w:rsidRDefault="000A725F" w:rsidP="009535E3">
            <w:r>
              <w:tab/>
              <w:t xml:space="preserve"> </w:t>
            </w:r>
          </w:p>
          <w:p w:rsidR="000A725F" w:rsidRPr="009535E3" w:rsidRDefault="000A725F" w:rsidP="009535E3"/>
          <w:p w:rsidR="000A725F" w:rsidRDefault="000A725F" w:rsidP="009535E3">
            <w:r>
              <w:t xml:space="preserve">                                                                                                                                                           </w:t>
            </w:r>
          </w:p>
          <w:p w:rsidR="000A725F" w:rsidRPr="0017710F" w:rsidRDefault="000A725F" w:rsidP="009535E3">
            <w:pPr>
              <w:jc w:val="both"/>
              <w:rPr>
                <w:b/>
                <w:bCs/>
              </w:rPr>
            </w:pPr>
            <w:r w:rsidRPr="0017710F">
              <w:rPr>
                <w:b/>
                <w:bCs/>
              </w:rPr>
              <w:t xml:space="preserve">Арендодатель                                                             </w:t>
            </w:r>
            <w:r>
              <w:rPr>
                <w:b/>
                <w:bCs/>
              </w:rPr>
              <w:tab/>
            </w:r>
            <w:r>
              <w:rPr>
                <w:b/>
                <w:bCs/>
              </w:rPr>
              <w:tab/>
            </w:r>
            <w:r w:rsidRPr="0017710F">
              <w:rPr>
                <w:b/>
                <w:bCs/>
              </w:rPr>
              <w:t>Арендатор</w:t>
            </w:r>
          </w:p>
          <w:p w:rsidR="000A725F" w:rsidRPr="0017710F" w:rsidRDefault="000A725F" w:rsidP="009535E3">
            <w:pPr>
              <w:jc w:val="both"/>
            </w:pPr>
          </w:p>
          <w:p w:rsidR="000A725F" w:rsidRDefault="000A725F" w:rsidP="009535E3">
            <w:pPr>
              <w:jc w:val="both"/>
            </w:pPr>
            <w:r>
              <w:t xml:space="preserve">                                                                                  </w:t>
            </w:r>
            <w:r>
              <w:tab/>
            </w:r>
            <w:r w:rsidRPr="0017710F">
              <w:t xml:space="preserve"> </w:t>
            </w:r>
            <w:r>
              <w:tab/>
            </w:r>
            <w:r w:rsidRPr="0017710F">
              <w:t>_______________</w:t>
            </w:r>
            <w:r>
              <w:t xml:space="preserve"> С.Ю. Васильев </w:t>
            </w:r>
          </w:p>
          <w:p w:rsidR="000A725F" w:rsidRPr="0017710F" w:rsidRDefault="000A725F" w:rsidP="009535E3">
            <w:pPr>
              <w:jc w:val="both"/>
            </w:pPr>
            <w:r>
              <w:t>м.п.                                                                                                 м.п.</w:t>
            </w:r>
          </w:p>
          <w:p w:rsidR="000A725F" w:rsidRDefault="000A725F" w:rsidP="009535E3"/>
          <w:p w:rsidR="000A725F" w:rsidRDefault="000A725F" w:rsidP="009535E3"/>
          <w:p w:rsidR="000A725F" w:rsidRDefault="000A725F" w:rsidP="009535E3"/>
          <w:p w:rsidR="000A725F" w:rsidRDefault="000A725F" w:rsidP="009535E3"/>
          <w:p w:rsidR="000A725F" w:rsidRDefault="000A725F" w:rsidP="009535E3"/>
          <w:p w:rsidR="000A725F" w:rsidRDefault="000A725F" w:rsidP="009535E3"/>
          <w:p w:rsidR="000A725F" w:rsidRDefault="000A725F" w:rsidP="009535E3"/>
          <w:p w:rsidR="000A725F" w:rsidRDefault="000A725F" w:rsidP="009535E3"/>
          <w:p w:rsidR="000A725F" w:rsidRDefault="000A725F" w:rsidP="009535E3"/>
          <w:p w:rsidR="000A725F" w:rsidRDefault="000A725F" w:rsidP="009535E3"/>
          <w:p w:rsidR="000A725F" w:rsidRDefault="000A725F" w:rsidP="009535E3"/>
          <w:p w:rsidR="000A725F" w:rsidRDefault="000A725F" w:rsidP="009535E3"/>
          <w:p w:rsidR="000A725F" w:rsidRDefault="000A725F" w:rsidP="009535E3"/>
          <w:p w:rsidR="000A725F" w:rsidRDefault="000A725F" w:rsidP="009535E3"/>
          <w:p w:rsidR="000A725F" w:rsidRDefault="000A725F" w:rsidP="009535E3">
            <w:r>
              <w:tab/>
            </w:r>
          </w:p>
          <w:p w:rsidR="000A725F" w:rsidRDefault="000A725F" w:rsidP="009535E3">
            <w:pPr>
              <w:rPr>
                <w:sz w:val="28"/>
                <w:szCs w:val="28"/>
              </w:rPr>
            </w:pPr>
          </w:p>
          <w:p w:rsidR="000A725F" w:rsidRDefault="000A725F" w:rsidP="009535E3">
            <w:pPr>
              <w:rPr>
                <w:sz w:val="28"/>
                <w:szCs w:val="28"/>
              </w:rPr>
            </w:pPr>
          </w:p>
          <w:p w:rsidR="000A725F" w:rsidRDefault="000A725F" w:rsidP="009535E3">
            <w:pPr>
              <w:pStyle w:val="33"/>
              <w:ind w:left="360" w:right="360"/>
            </w:pPr>
          </w:p>
          <w:p w:rsidR="000A725F" w:rsidRPr="00F15497" w:rsidRDefault="000A725F" w:rsidP="009535E3"/>
        </w:tc>
        <w:tc>
          <w:tcPr>
            <w:tcW w:w="2973" w:type="dxa"/>
            <w:tcBorders>
              <w:top w:val="nil"/>
              <w:left w:val="nil"/>
              <w:bottom w:val="nil"/>
              <w:right w:val="nil"/>
            </w:tcBorders>
            <w:noWrap/>
            <w:vAlign w:val="bottom"/>
          </w:tcPr>
          <w:p w:rsidR="000A725F" w:rsidRPr="00F15497" w:rsidRDefault="000A725F" w:rsidP="00BD5527"/>
        </w:tc>
      </w:tr>
    </w:tbl>
    <w:p w:rsidR="000A725F" w:rsidRDefault="000A725F" w:rsidP="00520968">
      <w:pPr>
        <w:pStyle w:val="affb"/>
        <w:jc w:val="both"/>
        <w:rPr>
          <w:rFonts w:ascii="Times New Roman" w:hAnsi="Times New Roman" w:cs="Times New Roman"/>
          <w:sz w:val="24"/>
          <w:szCs w:val="24"/>
        </w:rPr>
      </w:pPr>
    </w:p>
    <w:p w:rsidR="000A725F" w:rsidRDefault="000A725F" w:rsidP="00EA7EF6">
      <w:pPr>
        <w:pStyle w:val="affb"/>
        <w:ind w:left="6372"/>
        <w:jc w:val="both"/>
        <w:rPr>
          <w:rFonts w:ascii="Times New Roman" w:hAnsi="Times New Roman" w:cs="Times New Roman"/>
          <w:sz w:val="24"/>
          <w:szCs w:val="24"/>
        </w:rPr>
      </w:pPr>
    </w:p>
    <w:p w:rsidR="000A725F" w:rsidRPr="0025209D" w:rsidRDefault="000A725F" w:rsidP="00EA7EF6">
      <w:pPr>
        <w:pStyle w:val="affb"/>
        <w:ind w:left="6372"/>
        <w:jc w:val="both"/>
        <w:rPr>
          <w:rFonts w:ascii="Times New Roman" w:hAnsi="Times New Roman" w:cs="Times New Roman"/>
          <w:sz w:val="24"/>
          <w:szCs w:val="24"/>
        </w:rPr>
      </w:pPr>
      <w:r w:rsidRPr="00177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209D">
        <w:rPr>
          <w:rFonts w:ascii="Times New Roman" w:hAnsi="Times New Roman" w:cs="Times New Roman"/>
          <w:sz w:val="24"/>
          <w:szCs w:val="24"/>
        </w:rPr>
        <w:t xml:space="preserve">Приложение № </w:t>
      </w:r>
      <w:r>
        <w:rPr>
          <w:rFonts w:ascii="Times New Roman" w:hAnsi="Times New Roman" w:cs="Times New Roman"/>
          <w:sz w:val="24"/>
          <w:szCs w:val="24"/>
        </w:rPr>
        <w:t>6</w:t>
      </w:r>
      <w:r w:rsidRPr="0025209D">
        <w:rPr>
          <w:rFonts w:ascii="Times New Roman" w:hAnsi="Times New Roman" w:cs="Times New Roman"/>
          <w:sz w:val="24"/>
          <w:szCs w:val="24"/>
        </w:rPr>
        <w:t xml:space="preserve">  </w:t>
      </w:r>
    </w:p>
    <w:p w:rsidR="000A725F" w:rsidRDefault="000A725F" w:rsidP="00EA7EF6">
      <w:pPr>
        <w:pStyle w:val="affb"/>
        <w:ind w:left="5664" w:firstLine="708"/>
        <w:jc w:val="both"/>
        <w:rPr>
          <w:rFonts w:ascii="Times New Roman" w:hAnsi="Times New Roman" w:cs="Times New Roman"/>
          <w:sz w:val="24"/>
          <w:szCs w:val="24"/>
        </w:rPr>
      </w:pPr>
      <w:r w:rsidRPr="0025209D">
        <w:rPr>
          <w:rFonts w:ascii="Times New Roman" w:hAnsi="Times New Roman" w:cs="Times New Roman"/>
          <w:sz w:val="24"/>
          <w:szCs w:val="24"/>
        </w:rPr>
        <w:t xml:space="preserve">к Договору аренды </w:t>
      </w:r>
      <w:r>
        <w:rPr>
          <w:rFonts w:ascii="Times New Roman" w:hAnsi="Times New Roman" w:cs="Times New Roman"/>
          <w:sz w:val="24"/>
          <w:szCs w:val="24"/>
        </w:rPr>
        <w:t xml:space="preserve"> </w:t>
      </w:r>
    </w:p>
    <w:p w:rsidR="000A725F" w:rsidRDefault="000A725F" w:rsidP="00EA7EF6">
      <w:pPr>
        <w:pStyle w:val="affb"/>
        <w:ind w:left="5664" w:firstLine="708"/>
        <w:jc w:val="both"/>
        <w:rPr>
          <w:rFonts w:ascii="Times New Roman" w:hAnsi="Times New Roman" w:cs="Times New Roman"/>
          <w:sz w:val="24"/>
          <w:szCs w:val="24"/>
        </w:rPr>
      </w:pPr>
      <w:r w:rsidRPr="0025209D">
        <w:rPr>
          <w:rFonts w:ascii="Times New Roman" w:hAnsi="Times New Roman" w:cs="Times New Roman"/>
          <w:sz w:val="24"/>
          <w:szCs w:val="24"/>
        </w:rPr>
        <w:t xml:space="preserve">транспортного </w:t>
      </w:r>
    </w:p>
    <w:p w:rsidR="000A725F" w:rsidRPr="0025209D" w:rsidRDefault="000A725F" w:rsidP="00EA7EF6">
      <w:pPr>
        <w:pStyle w:val="affb"/>
        <w:ind w:left="5664" w:firstLine="708"/>
        <w:jc w:val="both"/>
        <w:rPr>
          <w:rFonts w:ascii="Times New Roman" w:hAnsi="Times New Roman" w:cs="Times New Roman"/>
          <w:sz w:val="24"/>
          <w:szCs w:val="24"/>
        </w:rPr>
      </w:pPr>
      <w:r w:rsidRPr="0025209D">
        <w:rPr>
          <w:rFonts w:ascii="Times New Roman" w:hAnsi="Times New Roman" w:cs="Times New Roman"/>
          <w:sz w:val="24"/>
          <w:szCs w:val="24"/>
        </w:rPr>
        <w:t xml:space="preserve">средства с экипажем </w:t>
      </w:r>
    </w:p>
    <w:p w:rsidR="000A725F" w:rsidRPr="0025209D" w:rsidRDefault="000A725F" w:rsidP="00EA7EF6">
      <w:pPr>
        <w:pStyle w:val="affb"/>
        <w:ind w:left="5097" w:firstLine="1275"/>
        <w:jc w:val="both"/>
        <w:rPr>
          <w:rFonts w:ascii="Times New Roman" w:hAnsi="Times New Roman" w:cs="Times New Roman"/>
          <w:sz w:val="24"/>
          <w:szCs w:val="24"/>
        </w:rPr>
      </w:pPr>
      <w:r>
        <w:rPr>
          <w:rFonts w:ascii="Times New Roman" w:hAnsi="Times New Roman" w:cs="Times New Roman"/>
          <w:sz w:val="24"/>
          <w:szCs w:val="24"/>
        </w:rPr>
        <w:t xml:space="preserve">№НКП </w:t>
      </w:r>
      <w:proofErr w:type="spellStart"/>
      <w:r>
        <w:rPr>
          <w:rFonts w:ascii="Times New Roman" w:hAnsi="Times New Roman" w:cs="Times New Roman"/>
          <w:sz w:val="24"/>
          <w:szCs w:val="24"/>
        </w:rPr>
        <w:t>СВЖДд</w:t>
      </w:r>
      <w:proofErr w:type="spellEnd"/>
      <w:r>
        <w:rPr>
          <w:rFonts w:ascii="Times New Roman" w:hAnsi="Times New Roman" w:cs="Times New Roman"/>
          <w:sz w:val="24"/>
          <w:szCs w:val="24"/>
        </w:rPr>
        <w:t>-________</w:t>
      </w:r>
    </w:p>
    <w:p w:rsidR="000A725F" w:rsidRDefault="000A725F" w:rsidP="00CE183A">
      <w:pPr>
        <w:pStyle w:val="af5"/>
        <w:ind w:left="4389" w:firstLine="567"/>
        <w:jc w:val="both"/>
        <w:rPr>
          <w:rFonts w:ascii="Times New Roman" w:hAnsi="Times New Roman" w:cs="Times New Roman"/>
          <w:b w:val="0"/>
          <w:bCs w:val="0"/>
          <w:sz w:val="24"/>
          <w:szCs w:val="24"/>
        </w:rPr>
      </w:pPr>
      <w:r>
        <w:t xml:space="preserve">            </w:t>
      </w:r>
      <w:r w:rsidRPr="00BF347B">
        <w:rPr>
          <w:b w:val="0"/>
          <w:bCs w:val="0"/>
        </w:rPr>
        <w:tab/>
      </w:r>
      <w:r>
        <w:rPr>
          <w:rFonts w:ascii="Times New Roman" w:hAnsi="Times New Roman" w:cs="Times New Roman"/>
          <w:b w:val="0"/>
          <w:bCs w:val="0"/>
          <w:sz w:val="24"/>
          <w:szCs w:val="24"/>
        </w:rPr>
        <w:t>от «___»_______</w:t>
      </w:r>
      <w:r w:rsidRPr="00BF347B">
        <w:rPr>
          <w:rFonts w:ascii="Times New Roman" w:hAnsi="Times New Roman" w:cs="Times New Roman"/>
          <w:b w:val="0"/>
          <w:bCs w:val="0"/>
          <w:sz w:val="24"/>
          <w:szCs w:val="24"/>
        </w:rPr>
        <w:t xml:space="preserve">201__ г.  </w:t>
      </w:r>
    </w:p>
    <w:p w:rsidR="000A725F" w:rsidRPr="00CE183A" w:rsidRDefault="000A725F" w:rsidP="00CE183A">
      <w:pPr>
        <w:pStyle w:val="af5"/>
        <w:ind w:left="4389" w:firstLine="567"/>
        <w:jc w:val="both"/>
        <w:rPr>
          <w:rFonts w:ascii="Times New Roman" w:hAnsi="Times New Roman" w:cs="Times New Roman"/>
          <w:b w:val="0"/>
          <w:bCs w:val="0"/>
          <w:sz w:val="24"/>
          <w:szCs w:val="24"/>
        </w:rPr>
      </w:pPr>
    </w:p>
    <w:p w:rsidR="000A725F" w:rsidRPr="00CC1090" w:rsidRDefault="000A725F" w:rsidP="00EA7EF6">
      <w:pPr>
        <w:pStyle w:val="af5"/>
        <w:jc w:val="both"/>
        <w:rPr>
          <w:rFonts w:ascii="Times New Roman" w:hAnsi="Times New Roman" w:cs="Times New Roman"/>
          <w:b w:val="0"/>
          <w:bCs w:val="0"/>
          <w:sz w:val="24"/>
          <w:szCs w:val="24"/>
        </w:rPr>
      </w:pPr>
      <w:r w:rsidRPr="00CC1090">
        <w:rPr>
          <w:rFonts w:ascii="Times New Roman" w:hAnsi="Times New Roman" w:cs="Times New Roman"/>
          <w:sz w:val="24"/>
          <w:szCs w:val="24"/>
        </w:rPr>
        <w:t>Утверждаю:</w:t>
      </w:r>
      <w:r w:rsidRPr="00CC1090">
        <w:rPr>
          <w:rFonts w:ascii="Times New Roman" w:hAnsi="Times New Roman" w:cs="Times New Roman"/>
          <w:sz w:val="24"/>
          <w:szCs w:val="24"/>
        </w:rPr>
        <w:tab/>
      </w:r>
      <w:r w:rsidRPr="00CC1090">
        <w:rPr>
          <w:rFonts w:ascii="Times New Roman" w:hAnsi="Times New Roman" w:cs="Times New Roman"/>
          <w:sz w:val="24"/>
          <w:szCs w:val="24"/>
        </w:rPr>
        <w:tab/>
      </w:r>
      <w:r w:rsidRPr="00CC1090">
        <w:rPr>
          <w:rFonts w:ascii="Times New Roman" w:hAnsi="Times New Roman" w:cs="Times New Roman"/>
          <w:sz w:val="24"/>
          <w:szCs w:val="24"/>
        </w:rPr>
        <w:tab/>
      </w:r>
      <w:r w:rsidRPr="00CC1090">
        <w:rPr>
          <w:rFonts w:ascii="Times New Roman" w:hAnsi="Times New Roman" w:cs="Times New Roman"/>
          <w:sz w:val="24"/>
          <w:szCs w:val="24"/>
        </w:rPr>
        <w:tab/>
      </w:r>
      <w:r w:rsidRPr="00CC1090">
        <w:rPr>
          <w:rFonts w:ascii="Times New Roman" w:hAnsi="Times New Roman" w:cs="Times New Roman"/>
          <w:sz w:val="24"/>
          <w:szCs w:val="24"/>
        </w:rPr>
        <w:tab/>
        <w:t xml:space="preserve">                </w:t>
      </w:r>
      <w:r w:rsidRPr="00CC1090">
        <w:rPr>
          <w:rFonts w:ascii="Times New Roman" w:hAnsi="Times New Roman" w:cs="Times New Roman"/>
          <w:sz w:val="24"/>
          <w:szCs w:val="24"/>
        </w:rPr>
        <w:tab/>
        <w:t xml:space="preserve">Утверждаю:          </w:t>
      </w:r>
    </w:p>
    <w:p w:rsidR="000A725F" w:rsidRPr="00CE183A" w:rsidRDefault="000A725F" w:rsidP="00CE183A">
      <w:pPr>
        <w:pStyle w:val="af5"/>
        <w:ind w:right="-141"/>
        <w:jc w:val="both"/>
        <w:rPr>
          <w:rFonts w:ascii="Times New Roman" w:hAnsi="Times New Roman" w:cs="Times New Roman"/>
          <w:i/>
          <w:iCs/>
          <w:sz w:val="24"/>
          <w:szCs w:val="24"/>
        </w:rPr>
      </w:pPr>
      <w:r>
        <w:rPr>
          <w:rFonts w:ascii="Times New Roman" w:hAnsi="Times New Roman" w:cs="Times New Roman"/>
          <w:sz w:val="24"/>
          <w:szCs w:val="24"/>
        </w:rPr>
        <w:t>Арендатор _________</w:t>
      </w:r>
      <w:r w:rsidRPr="00CC1090">
        <w:rPr>
          <w:rFonts w:ascii="Times New Roman" w:hAnsi="Times New Roman" w:cs="Times New Roman"/>
          <w:sz w:val="24"/>
          <w:szCs w:val="24"/>
        </w:rPr>
        <w:t xml:space="preserve"> С.Ю. Васильев               </w:t>
      </w:r>
      <w:r w:rsidRPr="00CC1090">
        <w:rPr>
          <w:rFonts w:ascii="Times New Roman" w:hAnsi="Times New Roman" w:cs="Times New Roman"/>
          <w:sz w:val="24"/>
          <w:szCs w:val="24"/>
        </w:rPr>
        <w:tab/>
      </w:r>
      <w:r>
        <w:rPr>
          <w:rFonts w:ascii="Times New Roman" w:hAnsi="Times New Roman" w:cs="Times New Roman"/>
          <w:sz w:val="24"/>
          <w:szCs w:val="24"/>
        </w:rPr>
        <w:t xml:space="preserve">Арендодатель </w:t>
      </w:r>
      <w:r w:rsidRPr="00CC1090">
        <w:rPr>
          <w:rFonts w:ascii="Times New Roman" w:hAnsi="Times New Roman" w:cs="Times New Roman"/>
          <w:sz w:val="24"/>
          <w:szCs w:val="24"/>
        </w:rPr>
        <w:t>___________ /________</w:t>
      </w:r>
    </w:p>
    <w:p w:rsidR="000A725F" w:rsidRPr="00CC1090" w:rsidRDefault="000A725F" w:rsidP="00EA7EF6">
      <w:pPr>
        <w:pStyle w:val="af5"/>
        <w:rPr>
          <w:rFonts w:ascii="Times New Roman" w:hAnsi="Times New Roman" w:cs="Times New Roman"/>
          <w:b w:val="0"/>
          <w:bCs w:val="0"/>
          <w:sz w:val="28"/>
          <w:szCs w:val="28"/>
        </w:rPr>
      </w:pPr>
      <w:r w:rsidRPr="00CC1090">
        <w:rPr>
          <w:rFonts w:ascii="Times New Roman" w:hAnsi="Times New Roman" w:cs="Times New Roman"/>
          <w:sz w:val="28"/>
          <w:szCs w:val="28"/>
        </w:rPr>
        <w:t>ОБРАЗЕЦ</w:t>
      </w:r>
    </w:p>
    <w:p w:rsidR="000A725F" w:rsidRPr="0017710F" w:rsidRDefault="000A725F" w:rsidP="001F1C09">
      <w:pPr>
        <w:pStyle w:val="22"/>
        <w:ind w:left="540" w:hanging="540"/>
      </w:pPr>
    </w:p>
    <w:p w:rsidR="000A725F" w:rsidRPr="0017710F" w:rsidRDefault="000A725F" w:rsidP="00EA7EF6">
      <w:pPr>
        <w:ind w:left="540" w:hanging="540"/>
        <w:jc w:val="center"/>
        <w:rPr>
          <w:b/>
          <w:bCs/>
        </w:rPr>
      </w:pPr>
      <w:r w:rsidRPr="0017710F">
        <w:rPr>
          <w:b/>
          <w:bCs/>
        </w:rPr>
        <w:t>Сводный Акт определения арендной платы за _____________20____г.</w:t>
      </w:r>
    </w:p>
    <w:p w:rsidR="000A725F" w:rsidRPr="0017710F" w:rsidRDefault="000A725F" w:rsidP="00EA7EF6">
      <w:pPr>
        <w:ind w:left="540" w:hanging="540"/>
        <w:jc w:val="center"/>
        <w:rPr>
          <w:b/>
          <w:bCs/>
        </w:rPr>
      </w:pPr>
      <w:r w:rsidRPr="0017710F">
        <w:rPr>
          <w:b/>
          <w:bCs/>
        </w:rPr>
        <w:t>по договору аренды транспортного средства с экипажем</w:t>
      </w:r>
    </w:p>
    <w:p w:rsidR="000A725F" w:rsidRPr="0017710F" w:rsidRDefault="000A725F" w:rsidP="00EA7EF6">
      <w:pPr>
        <w:ind w:left="540" w:hanging="540"/>
        <w:jc w:val="center"/>
        <w:rPr>
          <w:b/>
          <w:bCs/>
        </w:rPr>
      </w:pPr>
      <w:r w:rsidRPr="0017710F">
        <w:rPr>
          <w:b/>
          <w:bCs/>
        </w:rPr>
        <w:t>№ _____ от «____» _______________2012 г.</w:t>
      </w:r>
    </w:p>
    <w:p w:rsidR="000A725F" w:rsidRPr="0017710F" w:rsidRDefault="000A725F" w:rsidP="00EA7EF6">
      <w:pPr>
        <w:ind w:left="540" w:hanging="540"/>
        <w:jc w:val="center"/>
      </w:pPr>
    </w:p>
    <w:p w:rsidR="000A725F" w:rsidRPr="0017710F" w:rsidRDefault="000A725F" w:rsidP="00EA7EF6">
      <w:pPr>
        <w:ind w:left="540" w:hanging="540"/>
        <w:jc w:val="both"/>
      </w:pPr>
      <w:r>
        <w:t>г.__________</w:t>
      </w:r>
      <w:r w:rsidRPr="0017710F">
        <w:t xml:space="preserve">                                                   </w:t>
      </w:r>
      <w:r>
        <w:t xml:space="preserve">                              «____»_______</w:t>
      </w:r>
      <w:r w:rsidRPr="0017710F">
        <w:t>20___ г.</w:t>
      </w:r>
    </w:p>
    <w:p w:rsidR="000A725F" w:rsidRPr="0017710F" w:rsidRDefault="000A725F" w:rsidP="00EA7EF6">
      <w:pPr>
        <w:ind w:left="540" w:hanging="540"/>
        <w:jc w:val="both"/>
      </w:pPr>
    </w:p>
    <w:p w:rsidR="000A725F" w:rsidRPr="0017710F" w:rsidRDefault="000A725F" w:rsidP="00EA7EF6">
      <w:pPr>
        <w:ind w:left="540" w:hanging="540"/>
        <w:jc w:val="both"/>
      </w:pPr>
    </w:p>
    <w:p w:rsidR="000A725F" w:rsidRPr="0017710F" w:rsidRDefault="000A725F" w:rsidP="00EA7EF6">
      <w:pPr>
        <w:jc w:val="both"/>
      </w:pPr>
      <w:r w:rsidRPr="0017710F">
        <w:t>___________________________________________________________________________________</w:t>
      </w:r>
      <w:r>
        <w:t>_________</w:t>
      </w:r>
      <w:r w:rsidRPr="0017710F">
        <w:t xml:space="preserve">, именуемое в дальнейшем </w:t>
      </w:r>
      <w:r w:rsidRPr="0017710F">
        <w:rPr>
          <w:b/>
          <w:bCs/>
        </w:rPr>
        <w:t>"Арендодатель"</w:t>
      </w:r>
      <w:r w:rsidRPr="0017710F">
        <w:t>, в лице ___________________________________________________________________________________</w:t>
      </w:r>
      <w:r>
        <w:t>_________</w:t>
      </w:r>
      <w:r w:rsidRPr="0017710F">
        <w:t>, действующего на основании _________________________________________________________</w:t>
      </w:r>
      <w:r>
        <w:t>__________</w:t>
      </w:r>
      <w:r w:rsidRPr="0017710F">
        <w:t xml:space="preserve">,  с одной стороны и ОАО «ТрансКонтейнер», именуемый в дальнейшем </w:t>
      </w:r>
      <w:r w:rsidRPr="0017710F">
        <w:rPr>
          <w:b/>
          <w:bCs/>
        </w:rPr>
        <w:t>"Арендатор ",</w:t>
      </w:r>
      <w:r w:rsidRPr="0017710F">
        <w:t xml:space="preserve"> в лице ___________________________________________________________________________________</w:t>
      </w:r>
      <w:r>
        <w:t>_________</w:t>
      </w:r>
      <w:r w:rsidRPr="0017710F">
        <w:t>, действующего на основании _________________________________________________________</w:t>
      </w:r>
      <w:r>
        <w:t>__________</w:t>
      </w:r>
      <w:r w:rsidRPr="0017710F">
        <w:t>, с другой стороны, подписали настоящий акт о нижеследующем.</w:t>
      </w:r>
    </w:p>
    <w:p w:rsidR="000A725F" w:rsidRPr="0017710F" w:rsidRDefault="000A725F" w:rsidP="00EA7EF6">
      <w:pPr>
        <w:jc w:val="both"/>
      </w:pPr>
    </w:p>
    <w:p w:rsidR="000A725F" w:rsidRPr="0017710F" w:rsidRDefault="000A725F" w:rsidP="00C22167">
      <w:pPr>
        <w:pStyle w:val="aff4"/>
        <w:numPr>
          <w:ilvl w:val="0"/>
          <w:numId w:val="20"/>
        </w:numPr>
        <w:ind w:left="0" w:firstLine="0"/>
        <w:jc w:val="both"/>
      </w:pPr>
      <w:r w:rsidRPr="0017710F">
        <w:t xml:space="preserve"> </w:t>
      </w:r>
      <w:r w:rsidRPr="0017710F">
        <w:rPr>
          <w:b/>
          <w:bCs/>
        </w:rPr>
        <w:t>Арендодателем</w:t>
      </w:r>
      <w:r w:rsidRPr="0017710F">
        <w:t xml:space="preserve">  в период </w:t>
      </w:r>
      <w:r w:rsidRPr="0017710F">
        <w:rPr>
          <w:b/>
          <w:bCs/>
        </w:rPr>
        <w:t>с «____»______________20_____г. по «____»________________20____г.</w:t>
      </w:r>
      <w:r w:rsidRPr="0017710F">
        <w:t xml:space="preserve"> в соответствии с согласованными Сторонами Заявками предоставлялись в аренду транспортные средства с экипажем.</w:t>
      </w:r>
    </w:p>
    <w:p w:rsidR="000A725F" w:rsidRPr="0017710F" w:rsidRDefault="000A725F" w:rsidP="00C22167">
      <w:pPr>
        <w:pStyle w:val="aff4"/>
        <w:numPr>
          <w:ilvl w:val="0"/>
          <w:numId w:val="20"/>
        </w:numPr>
        <w:ind w:left="0" w:firstLine="0"/>
        <w:jc w:val="both"/>
      </w:pPr>
      <w:r w:rsidRPr="0017710F">
        <w:t>Претензий  по исполнению Заявок  Арендатор ____________________________________</w:t>
      </w:r>
      <w:r>
        <w:t>__</w:t>
      </w:r>
    </w:p>
    <w:p w:rsidR="000A725F" w:rsidRPr="0017710F" w:rsidRDefault="000A725F" w:rsidP="00EA7EF6">
      <w:pPr>
        <w:pStyle w:val="aff4"/>
        <w:jc w:val="both"/>
        <w:rPr>
          <w:sz w:val="20"/>
          <w:szCs w:val="20"/>
        </w:rPr>
      </w:pPr>
      <w:r w:rsidRPr="0017710F">
        <w:t xml:space="preserve">                                                                                               </w:t>
      </w:r>
      <w:r w:rsidRPr="0017710F">
        <w:rPr>
          <w:sz w:val="20"/>
          <w:szCs w:val="20"/>
        </w:rPr>
        <w:t xml:space="preserve">(не </w:t>
      </w:r>
      <w:proofErr w:type="gramStart"/>
      <w:r w:rsidRPr="0017710F">
        <w:rPr>
          <w:sz w:val="20"/>
          <w:szCs w:val="20"/>
        </w:rPr>
        <w:t>имеет</w:t>
      </w:r>
      <w:proofErr w:type="gramEnd"/>
      <w:r w:rsidRPr="0017710F">
        <w:rPr>
          <w:sz w:val="20"/>
          <w:szCs w:val="20"/>
        </w:rPr>
        <w:t>/имеет)</w:t>
      </w:r>
    </w:p>
    <w:p w:rsidR="000A725F" w:rsidRPr="0017710F" w:rsidRDefault="000A725F" w:rsidP="00EA7EF6">
      <w:pPr>
        <w:pStyle w:val="aff4"/>
        <w:ind w:left="0"/>
        <w:jc w:val="both"/>
      </w:pPr>
      <w:r w:rsidRPr="0017710F">
        <w:t>Содержание:_________________________________________________________________________________________________________________________________________________________</w:t>
      </w:r>
      <w:r>
        <w:t>_____</w:t>
      </w:r>
    </w:p>
    <w:p w:rsidR="000A725F" w:rsidRPr="0017710F" w:rsidRDefault="000A725F" w:rsidP="00EA7EF6">
      <w:pPr>
        <w:pStyle w:val="aff4"/>
        <w:ind w:left="0"/>
        <w:jc w:val="both"/>
      </w:pPr>
      <w:r w:rsidRPr="0017710F">
        <w:t xml:space="preserve"> </w:t>
      </w:r>
    </w:p>
    <w:p w:rsidR="000A725F" w:rsidRPr="0017710F" w:rsidRDefault="000A725F" w:rsidP="00EA7EF6">
      <w:pPr>
        <w:pStyle w:val="aff4"/>
        <w:ind w:left="0"/>
        <w:jc w:val="both"/>
      </w:pPr>
      <w:r w:rsidRPr="0017710F">
        <w:t>Стоимость арендной платы за вышеуказанный период составляет  ___________________________________________________________________________</w:t>
      </w:r>
      <w:r w:rsidRPr="0017710F">
        <w:lastRenderedPageBreak/>
        <w:t>____</w:t>
      </w:r>
      <w:r>
        <w:t xml:space="preserve"> </w:t>
      </w:r>
      <w:r w:rsidRPr="0017710F">
        <w:t xml:space="preserve">руб., </w:t>
      </w:r>
      <w:r>
        <w:t xml:space="preserve">                  </w:t>
      </w:r>
      <w:r w:rsidRPr="0017710F">
        <w:t>в том числе НДС 18% ____________________________________________________________</w:t>
      </w:r>
      <w:r>
        <w:t xml:space="preserve">_ </w:t>
      </w:r>
      <w:r w:rsidRPr="0017710F">
        <w:t>руб.</w:t>
      </w:r>
    </w:p>
    <w:p w:rsidR="000A725F" w:rsidRPr="0017710F" w:rsidRDefault="000A725F" w:rsidP="00EA7EF6">
      <w:pPr>
        <w:pStyle w:val="aff4"/>
        <w:ind w:left="0"/>
        <w:jc w:val="both"/>
      </w:pPr>
    </w:p>
    <w:p w:rsidR="000A725F" w:rsidRPr="0017710F" w:rsidRDefault="000A725F" w:rsidP="00C22167">
      <w:pPr>
        <w:pStyle w:val="aff4"/>
        <w:numPr>
          <w:ilvl w:val="0"/>
          <w:numId w:val="20"/>
        </w:numPr>
        <w:ind w:left="0" w:firstLine="360"/>
        <w:jc w:val="both"/>
      </w:pPr>
      <w:r w:rsidRPr="0017710F">
        <w:t>Настоящий Акт составлен и подписан в двух экземплярах, имеющих одинаковую юридическую силу, по одному для каждой из Сторон.</w:t>
      </w:r>
    </w:p>
    <w:p w:rsidR="000A725F" w:rsidRPr="0017710F" w:rsidRDefault="000A725F" w:rsidP="00C22167">
      <w:pPr>
        <w:pStyle w:val="aff4"/>
        <w:numPr>
          <w:ilvl w:val="0"/>
          <w:numId w:val="20"/>
        </w:numPr>
        <w:jc w:val="both"/>
      </w:pPr>
      <w:r w:rsidRPr="0017710F">
        <w:t>К настоящему Акту прилагается расшифровка суммы арендной платы за __________ 20__г.</w:t>
      </w:r>
    </w:p>
    <w:p w:rsidR="000A725F" w:rsidRPr="0017710F" w:rsidRDefault="000A725F" w:rsidP="00EA7EF6">
      <w:pPr>
        <w:jc w:val="both"/>
      </w:pPr>
    </w:p>
    <w:p w:rsidR="000A725F" w:rsidRPr="0017710F" w:rsidRDefault="000A725F" w:rsidP="00EA7EF6">
      <w:pPr>
        <w:jc w:val="both"/>
      </w:pPr>
    </w:p>
    <w:p w:rsidR="000A725F" w:rsidRPr="0017710F" w:rsidRDefault="000A725F" w:rsidP="00EA7EF6">
      <w:pPr>
        <w:jc w:val="both"/>
        <w:rPr>
          <w:b/>
          <w:bCs/>
        </w:rPr>
      </w:pPr>
      <w:r w:rsidRPr="0017710F">
        <w:rPr>
          <w:b/>
          <w:bCs/>
        </w:rPr>
        <w:t xml:space="preserve">Арендодатель                                                           </w:t>
      </w:r>
      <w:r>
        <w:rPr>
          <w:b/>
          <w:bCs/>
        </w:rPr>
        <w:tab/>
      </w:r>
      <w:r>
        <w:rPr>
          <w:b/>
          <w:bCs/>
        </w:rPr>
        <w:tab/>
      </w:r>
      <w:r w:rsidRPr="0017710F">
        <w:rPr>
          <w:b/>
          <w:bCs/>
        </w:rPr>
        <w:t>Арендатор</w:t>
      </w:r>
    </w:p>
    <w:p w:rsidR="000A725F" w:rsidRPr="0017710F" w:rsidRDefault="000A725F" w:rsidP="00EA7EF6">
      <w:pPr>
        <w:jc w:val="both"/>
      </w:pPr>
      <w:r w:rsidRPr="0017710F">
        <w:t>__</w:t>
      </w:r>
      <w:r>
        <w:t>__________/__________</w:t>
      </w:r>
      <w:r w:rsidRPr="0017710F">
        <w:t xml:space="preserve">/                  </w:t>
      </w:r>
      <w:r>
        <w:tab/>
      </w:r>
      <w:r w:rsidRPr="0017710F">
        <w:t xml:space="preserve"> </w:t>
      </w:r>
      <w:r>
        <w:tab/>
      </w:r>
      <w:r w:rsidRPr="0017710F">
        <w:t>_______________/_________________/</w:t>
      </w:r>
    </w:p>
    <w:p w:rsidR="000A725F" w:rsidRDefault="000A725F" w:rsidP="00EA7EF6">
      <w:pPr>
        <w:jc w:val="right"/>
      </w:pPr>
    </w:p>
    <w:p w:rsidR="000A725F" w:rsidRDefault="000A725F" w:rsidP="00CE183A"/>
    <w:p w:rsidR="000A725F" w:rsidRPr="001A4423" w:rsidRDefault="000A725F" w:rsidP="00EA7EF6">
      <w:pPr>
        <w:jc w:val="right"/>
      </w:pPr>
      <w:r w:rsidRPr="001A4423">
        <w:t>Приложение № 1 к Сводному акту № ___ от ______20___г.</w:t>
      </w:r>
    </w:p>
    <w:p w:rsidR="000A725F" w:rsidRDefault="000A725F" w:rsidP="00EA7EF6">
      <w:pPr>
        <w:jc w:val="center"/>
        <w:rPr>
          <w:b/>
          <w:bCs/>
        </w:rPr>
      </w:pPr>
    </w:p>
    <w:p w:rsidR="000A725F" w:rsidRPr="0041682C" w:rsidRDefault="000A725F" w:rsidP="00EA7EF6">
      <w:pPr>
        <w:pStyle w:val="af5"/>
        <w:ind w:left="708" w:firstLine="708"/>
        <w:jc w:val="left"/>
        <w:rPr>
          <w:rFonts w:ascii="Times New Roman" w:hAnsi="Times New Roman" w:cs="Times New Roman"/>
          <w:b w:val="0"/>
          <w:bCs w:val="0"/>
          <w:sz w:val="24"/>
          <w:szCs w:val="24"/>
        </w:rPr>
      </w:pPr>
      <w:r w:rsidRPr="0041682C">
        <w:rPr>
          <w:rFonts w:ascii="Times New Roman" w:hAnsi="Times New Roman" w:cs="Times New Roman"/>
          <w:sz w:val="24"/>
          <w:szCs w:val="24"/>
        </w:rPr>
        <w:t>Утверждаю:</w:t>
      </w:r>
      <w:r w:rsidRPr="0041682C">
        <w:rPr>
          <w:rFonts w:ascii="Times New Roman" w:hAnsi="Times New Roman" w:cs="Times New Roman"/>
          <w:b w:val="0"/>
          <w:bCs w:val="0"/>
          <w:sz w:val="24"/>
          <w:szCs w:val="24"/>
        </w:rPr>
        <w:tab/>
      </w:r>
      <w:r w:rsidRPr="0041682C">
        <w:rPr>
          <w:rFonts w:ascii="Times New Roman" w:hAnsi="Times New Roman" w:cs="Times New Roman"/>
          <w:b w:val="0"/>
          <w:bCs w:val="0"/>
          <w:sz w:val="24"/>
          <w:szCs w:val="24"/>
        </w:rPr>
        <w:tab/>
      </w:r>
      <w:r>
        <w:rPr>
          <w:rFonts w:ascii="Times New Roman" w:hAnsi="Times New Roman" w:cs="Times New Roman"/>
          <w:b w:val="0"/>
          <w:bCs w:val="0"/>
          <w:sz w:val="24"/>
          <w:szCs w:val="24"/>
        </w:rPr>
        <w:t xml:space="preserve">                 </w:t>
      </w:r>
      <w:r w:rsidRPr="0041682C">
        <w:rPr>
          <w:rFonts w:ascii="Times New Roman" w:hAnsi="Times New Roman" w:cs="Times New Roman"/>
          <w:b w:val="0"/>
          <w:bCs w:val="0"/>
          <w:sz w:val="24"/>
          <w:szCs w:val="24"/>
        </w:rPr>
        <w:tab/>
      </w:r>
      <w:r>
        <w:rPr>
          <w:rFonts w:ascii="Times New Roman" w:hAnsi="Times New Roman" w:cs="Times New Roman"/>
          <w:b w:val="0"/>
          <w:bCs w:val="0"/>
          <w:sz w:val="24"/>
          <w:szCs w:val="24"/>
        </w:rPr>
        <w:t xml:space="preserve">              </w:t>
      </w:r>
      <w:r w:rsidRPr="0041682C">
        <w:rPr>
          <w:rFonts w:ascii="Times New Roman" w:hAnsi="Times New Roman" w:cs="Times New Roman"/>
          <w:sz w:val="24"/>
          <w:szCs w:val="24"/>
        </w:rPr>
        <w:t xml:space="preserve">Утверждаю:          </w:t>
      </w:r>
    </w:p>
    <w:p w:rsidR="000A725F" w:rsidRPr="0041682C" w:rsidRDefault="000A725F" w:rsidP="00EA7EF6">
      <w:pPr>
        <w:pStyle w:val="af5"/>
        <w:jc w:val="left"/>
        <w:rPr>
          <w:rFonts w:ascii="Times New Roman" w:hAnsi="Times New Roman" w:cs="Times New Roman"/>
          <w:sz w:val="24"/>
          <w:szCs w:val="24"/>
        </w:rPr>
      </w:pPr>
      <w:r w:rsidRPr="0041682C">
        <w:rPr>
          <w:rFonts w:ascii="Times New Roman" w:hAnsi="Times New Roman" w:cs="Times New Roman"/>
          <w:sz w:val="24"/>
          <w:szCs w:val="24"/>
        </w:rPr>
        <w:t xml:space="preserve">  </w:t>
      </w:r>
      <w:r>
        <w:rPr>
          <w:rFonts w:ascii="Times New Roman" w:hAnsi="Times New Roman" w:cs="Times New Roman"/>
          <w:sz w:val="24"/>
          <w:szCs w:val="24"/>
        </w:rPr>
        <w:t>Арендатор ___________</w:t>
      </w:r>
      <w:r w:rsidRPr="0041682C">
        <w:rPr>
          <w:rFonts w:ascii="Times New Roman" w:hAnsi="Times New Roman" w:cs="Times New Roman"/>
          <w:sz w:val="24"/>
          <w:szCs w:val="24"/>
        </w:rPr>
        <w:t xml:space="preserve">С.Ю. Васильев                   Арендодатель _______________ </w:t>
      </w:r>
    </w:p>
    <w:p w:rsidR="000A725F" w:rsidRPr="0041682C" w:rsidRDefault="000A725F" w:rsidP="00EA7EF6">
      <w:pPr>
        <w:pStyle w:val="af5"/>
        <w:rPr>
          <w:rFonts w:ascii="Times New Roman" w:hAnsi="Times New Roman" w:cs="Times New Roman"/>
          <w:sz w:val="24"/>
          <w:szCs w:val="24"/>
        </w:rPr>
      </w:pPr>
    </w:p>
    <w:p w:rsidR="000A725F" w:rsidRPr="0041682C" w:rsidRDefault="000A725F" w:rsidP="00EA7EF6">
      <w:pPr>
        <w:pStyle w:val="af5"/>
        <w:rPr>
          <w:rFonts w:ascii="Times New Roman" w:hAnsi="Times New Roman" w:cs="Times New Roman"/>
          <w:sz w:val="24"/>
          <w:szCs w:val="24"/>
        </w:rPr>
      </w:pPr>
    </w:p>
    <w:p w:rsidR="000A725F" w:rsidRPr="0041682C" w:rsidRDefault="000A725F" w:rsidP="00EA7EF6">
      <w:pPr>
        <w:pStyle w:val="af5"/>
        <w:rPr>
          <w:rFonts w:ascii="Times New Roman" w:hAnsi="Times New Roman" w:cs="Times New Roman"/>
          <w:b w:val="0"/>
          <w:bCs w:val="0"/>
          <w:sz w:val="24"/>
          <w:szCs w:val="24"/>
        </w:rPr>
      </w:pPr>
      <w:r w:rsidRPr="0041682C">
        <w:rPr>
          <w:rFonts w:ascii="Times New Roman" w:hAnsi="Times New Roman" w:cs="Times New Roman"/>
          <w:sz w:val="24"/>
          <w:szCs w:val="24"/>
        </w:rPr>
        <w:t>ОБРАЗЕЦ</w:t>
      </w:r>
    </w:p>
    <w:p w:rsidR="000A725F" w:rsidRPr="001A4423" w:rsidRDefault="000A725F" w:rsidP="00EA7EF6">
      <w:pPr>
        <w:jc w:val="center"/>
        <w:rPr>
          <w:b/>
          <w:bCs/>
        </w:rPr>
      </w:pPr>
    </w:p>
    <w:p w:rsidR="000A725F" w:rsidRPr="001A4423" w:rsidRDefault="000A725F" w:rsidP="00EA7EF6">
      <w:pPr>
        <w:jc w:val="center"/>
        <w:rPr>
          <w:b/>
          <w:bCs/>
          <w:sz w:val="28"/>
          <w:szCs w:val="28"/>
        </w:rPr>
      </w:pPr>
      <w:r w:rsidRPr="001A4423">
        <w:rPr>
          <w:b/>
          <w:bCs/>
          <w:sz w:val="28"/>
          <w:szCs w:val="28"/>
        </w:rPr>
        <w:t>Расшифровка суммы арендной платы по Договору № _</w:t>
      </w:r>
      <w:r>
        <w:rPr>
          <w:b/>
          <w:bCs/>
          <w:sz w:val="28"/>
          <w:szCs w:val="28"/>
        </w:rPr>
        <w:t>______________</w:t>
      </w:r>
      <w:r w:rsidRPr="001A4423">
        <w:rPr>
          <w:b/>
          <w:bCs/>
          <w:sz w:val="28"/>
          <w:szCs w:val="28"/>
        </w:rPr>
        <w:t>__ от _____20__г.</w:t>
      </w:r>
    </w:p>
    <w:p w:rsidR="000A725F" w:rsidRPr="001A4423" w:rsidRDefault="000A725F" w:rsidP="00EA7EF6">
      <w:pPr>
        <w:jc w:val="center"/>
        <w:rPr>
          <w:b/>
          <w:bCs/>
          <w:sz w:val="28"/>
          <w:szCs w:val="28"/>
        </w:rPr>
      </w:pPr>
      <w:r w:rsidRPr="001A4423">
        <w:rPr>
          <w:b/>
          <w:bCs/>
          <w:sz w:val="28"/>
          <w:szCs w:val="28"/>
        </w:rPr>
        <w:t>за _______</w:t>
      </w:r>
      <w:r>
        <w:rPr>
          <w:b/>
          <w:bCs/>
          <w:sz w:val="28"/>
          <w:szCs w:val="28"/>
        </w:rPr>
        <w:t>_________</w:t>
      </w:r>
      <w:r w:rsidRPr="001A4423">
        <w:rPr>
          <w:b/>
          <w:bCs/>
          <w:sz w:val="28"/>
          <w:szCs w:val="28"/>
        </w:rPr>
        <w:t>___ 20___г.</w:t>
      </w:r>
    </w:p>
    <w:p w:rsidR="000A725F" w:rsidRPr="001A4423" w:rsidRDefault="000A725F" w:rsidP="00EA7EF6">
      <w:pPr>
        <w:jc w:val="center"/>
        <w:rPr>
          <w:b/>
          <w:bCs/>
          <w:sz w:val="28"/>
          <w:szCs w:val="28"/>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1417"/>
        <w:gridCol w:w="1134"/>
        <w:gridCol w:w="1134"/>
        <w:gridCol w:w="1418"/>
        <w:gridCol w:w="1275"/>
        <w:gridCol w:w="1524"/>
      </w:tblGrid>
      <w:tr w:rsidR="000A725F" w:rsidRPr="001A4423" w:rsidTr="005C3DD8">
        <w:tc>
          <w:tcPr>
            <w:tcW w:w="851" w:type="dxa"/>
          </w:tcPr>
          <w:p w:rsidR="000A725F" w:rsidRPr="00F15497" w:rsidRDefault="000A725F" w:rsidP="00F15497">
            <w:pPr>
              <w:pStyle w:val="affb"/>
              <w:jc w:val="center"/>
              <w:rPr>
                <w:rFonts w:ascii="Times New Roman" w:hAnsi="Times New Roman" w:cs="Times New Roman"/>
                <w:sz w:val="24"/>
                <w:szCs w:val="24"/>
                <w:lang w:eastAsia="ru-RU"/>
              </w:rPr>
            </w:pPr>
            <w:r w:rsidRPr="00F15497">
              <w:rPr>
                <w:rFonts w:ascii="Times New Roman" w:hAnsi="Times New Roman" w:cs="Times New Roman"/>
                <w:sz w:val="24"/>
                <w:szCs w:val="24"/>
                <w:lang w:eastAsia="ru-RU"/>
              </w:rPr>
              <w:t>№, дата Заявки</w:t>
            </w:r>
          </w:p>
        </w:tc>
        <w:tc>
          <w:tcPr>
            <w:tcW w:w="1276" w:type="dxa"/>
          </w:tcPr>
          <w:p w:rsidR="000A725F" w:rsidRPr="00F15497" w:rsidRDefault="000A725F" w:rsidP="00F15497">
            <w:pPr>
              <w:pStyle w:val="affb"/>
              <w:jc w:val="center"/>
              <w:rPr>
                <w:rFonts w:ascii="Times New Roman" w:hAnsi="Times New Roman" w:cs="Times New Roman"/>
                <w:sz w:val="24"/>
                <w:szCs w:val="24"/>
                <w:lang w:eastAsia="ru-RU"/>
              </w:rPr>
            </w:pPr>
            <w:r w:rsidRPr="00F15497">
              <w:rPr>
                <w:rFonts w:ascii="Times New Roman" w:hAnsi="Times New Roman" w:cs="Times New Roman"/>
                <w:sz w:val="24"/>
                <w:szCs w:val="24"/>
                <w:lang w:eastAsia="ru-RU"/>
              </w:rPr>
              <w:t>Дата предоставления транспортного средства</w:t>
            </w:r>
          </w:p>
        </w:tc>
        <w:tc>
          <w:tcPr>
            <w:tcW w:w="1417" w:type="dxa"/>
          </w:tcPr>
          <w:p w:rsidR="000A725F" w:rsidRPr="00F15497" w:rsidRDefault="000A725F" w:rsidP="00F15497">
            <w:pPr>
              <w:pStyle w:val="affb"/>
              <w:jc w:val="center"/>
              <w:rPr>
                <w:rFonts w:ascii="Times New Roman" w:hAnsi="Times New Roman" w:cs="Times New Roman"/>
                <w:sz w:val="24"/>
                <w:szCs w:val="24"/>
                <w:lang w:eastAsia="ru-RU"/>
              </w:rPr>
            </w:pPr>
            <w:r w:rsidRPr="00F15497">
              <w:rPr>
                <w:rFonts w:ascii="Times New Roman" w:hAnsi="Times New Roman" w:cs="Times New Roman"/>
                <w:sz w:val="24"/>
                <w:szCs w:val="24"/>
                <w:lang w:eastAsia="ru-RU"/>
              </w:rPr>
              <w:t xml:space="preserve">Маршрут следования </w:t>
            </w:r>
            <w:r w:rsidRPr="00F15497">
              <w:rPr>
                <w:rFonts w:ascii="Times New Roman" w:hAnsi="Times New Roman" w:cs="Times New Roman"/>
                <w:i/>
                <w:iCs/>
                <w:sz w:val="24"/>
                <w:szCs w:val="24"/>
                <w:lang w:eastAsia="ru-RU"/>
              </w:rPr>
              <w:t xml:space="preserve">(пункт отправления – назначения), </w:t>
            </w:r>
            <w:proofErr w:type="gramStart"/>
            <w:r w:rsidRPr="00F15497">
              <w:rPr>
                <w:rFonts w:ascii="Times New Roman" w:hAnsi="Times New Roman" w:cs="Times New Roman"/>
                <w:sz w:val="24"/>
                <w:szCs w:val="24"/>
                <w:lang w:eastAsia="ru-RU"/>
              </w:rPr>
              <w:t>км</w:t>
            </w:r>
            <w:proofErr w:type="gramEnd"/>
            <w:r w:rsidRPr="00F15497">
              <w:rPr>
                <w:rFonts w:ascii="Times New Roman" w:hAnsi="Times New Roman" w:cs="Times New Roman"/>
                <w:sz w:val="24"/>
                <w:szCs w:val="24"/>
                <w:lang w:eastAsia="ru-RU"/>
              </w:rPr>
              <w:t>.</w:t>
            </w:r>
          </w:p>
        </w:tc>
        <w:tc>
          <w:tcPr>
            <w:tcW w:w="1134" w:type="dxa"/>
          </w:tcPr>
          <w:p w:rsidR="000A725F" w:rsidRPr="00F15497" w:rsidRDefault="000A725F" w:rsidP="00F15497">
            <w:pPr>
              <w:pStyle w:val="affb"/>
              <w:jc w:val="center"/>
              <w:rPr>
                <w:rFonts w:ascii="Times New Roman" w:hAnsi="Times New Roman" w:cs="Times New Roman"/>
                <w:sz w:val="24"/>
                <w:szCs w:val="24"/>
                <w:lang w:eastAsia="ru-RU"/>
              </w:rPr>
            </w:pPr>
            <w:r w:rsidRPr="00F15497">
              <w:rPr>
                <w:rFonts w:ascii="Times New Roman" w:hAnsi="Times New Roman" w:cs="Times New Roman"/>
                <w:sz w:val="24"/>
                <w:szCs w:val="24"/>
                <w:lang w:eastAsia="ru-RU"/>
              </w:rPr>
              <w:t>Марка, государственный номер транспортного средства</w:t>
            </w:r>
          </w:p>
        </w:tc>
        <w:tc>
          <w:tcPr>
            <w:tcW w:w="1134" w:type="dxa"/>
          </w:tcPr>
          <w:p w:rsidR="000A725F" w:rsidRPr="00F15497" w:rsidRDefault="000A725F" w:rsidP="00F15497">
            <w:pPr>
              <w:pStyle w:val="affb"/>
              <w:jc w:val="center"/>
              <w:rPr>
                <w:rFonts w:ascii="Times New Roman" w:hAnsi="Times New Roman" w:cs="Times New Roman"/>
                <w:sz w:val="24"/>
                <w:szCs w:val="24"/>
                <w:lang w:eastAsia="ru-RU"/>
              </w:rPr>
            </w:pPr>
            <w:r w:rsidRPr="00F15497">
              <w:rPr>
                <w:rFonts w:ascii="Times New Roman" w:hAnsi="Times New Roman" w:cs="Times New Roman"/>
                <w:sz w:val="24"/>
                <w:szCs w:val="24"/>
                <w:lang w:eastAsia="ru-RU"/>
              </w:rPr>
              <w:t>Сумма арендной платы, руб. (без НДС)</w:t>
            </w:r>
          </w:p>
        </w:tc>
        <w:tc>
          <w:tcPr>
            <w:tcW w:w="1418" w:type="dxa"/>
          </w:tcPr>
          <w:p w:rsidR="000A725F" w:rsidRPr="00F15497" w:rsidRDefault="000A725F" w:rsidP="00F15497">
            <w:pPr>
              <w:pStyle w:val="affb"/>
              <w:jc w:val="center"/>
              <w:rPr>
                <w:rFonts w:ascii="Times New Roman" w:hAnsi="Times New Roman" w:cs="Times New Roman"/>
                <w:sz w:val="24"/>
                <w:szCs w:val="24"/>
                <w:lang w:eastAsia="ru-RU"/>
              </w:rPr>
            </w:pPr>
            <w:r w:rsidRPr="00F15497">
              <w:rPr>
                <w:rFonts w:ascii="Times New Roman" w:hAnsi="Times New Roman" w:cs="Times New Roman"/>
                <w:sz w:val="24"/>
                <w:szCs w:val="24"/>
                <w:lang w:eastAsia="ru-RU"/>
              </w:rPr>
              <w:t>Сумма арендной платы, руб. (в т.ч. НДС 18%)</w:t>
            </w:r>
          </w:p>
        </w:tc>
        <w:tc>
          <w:tcPr>
            <w:tcW w:w="1275" w:type="dxa"/>
          </w:tcPr>
          <w:p w:rsidR="000A725F" w:rsidRPr="00F15497" w:rsidRDefault="000A725F" w:rsidP="00F15497">
            <w:pPr>
              <w:pStyle w:val="affb"/>
              <w:jc w:val="center"/>
              <w:rPr>
                <w:rFonts w:ascii="Times New Roman" w:hAnsi="Times New Roman" w:cs="Times New Roman"/>
                <w:sz w:val="24"/>
                <w:szCs w:val="24"/>
                <w:lang w:eastAsia="ru-RU"/>
              </w:rPr>
            </w:pPr>
            <w:r w:rsidRPr="00F15497">
              <w:rPr>
                <w:rFonts w:ascii="Times New Roman" w:hAnsi="Times New Roman" w:cs="Times New Roman"/>
                <w:sz w:val="24"/>
                <w:szCs w:val="24"/>
                <w:lang w:eastAsia="ru-RU"/>
              </w:rPr>
              <w:t>Сумма простоя автотранспорта, руб. (без НДС)</w:t>
            </w:r>
          </w:p>
        </w:tc>
        <w:tc>
          <w:tcPr>
            <w:tcW w:w="1524" w:type="dxa"/>
          </w:tcPr>
          <w:p w:rsidR="000A725F" w:rsidRPr="00F15497" w:rsidRDefault="000A725F" w:rsidP="00F15497">
            <w:pPr>
              <w:pStyle w:val="affb"/>
              <w:jc w:val="center"/>
              <w:rPr>
                <w:rFonts w:ascii="Times New Roman" w:hAnsi="Times New Roman" w:cs="Times New Roman"/>
                <w:sz w:val="28"/>
                <w:szCs w:val="28"/>
                <w:lang w:eastAsia="ru-RU"/>
              </w:rPr>
            </w:pPr>
            <w:r w:rsidRPr="00F15497">
              <w:rPr>
                <w:rFonts w:ascii="Times New Roman" w:hAnsi="Times New Roman" w:cs="Times New Roman"/>
                <w:sz w:val="24"/>
                <w:szCs w:val="24"/>
                <w:lang w:eastAsia="ru-RU"/>
              </w:rPr>
              <w:t>Сумма простоя автотранспорта, руб. (в т.ч. НДС 18%)</w:t>
            </w:r>
          </w:p>
        </w:tc>
      </w:tr>
      <w:tr w:rsidR="000A725F" w:rsidRPr="001A4423" w:rsidTr="005C3DD8">
        <w:tc>
          <w:tcPr>
            <w:tcW w:w="851"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276"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417"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418"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275"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524" w:type="dxa"/>
          </w:tcPr>
          <w:p w:rsidR="000A725F" w:rsidRPr="00F15497" w:rsidRDefault="000A725F" w:rsidP="00F15497">
            <w:pPr>
              <w:pStyle w:val="affb"/>
              <w:jc w:val="center"/>
              <w:rPr>
                <w:rFonts w:ascii="Times New Roman" w:hAnsi="Times New Roman" w:cs="Times New Roman"/>
                <w:sz w:val="28"/>
                <w:szCs w:val="28"/>
                <w:lang w:eastAsia="ru-RU"/>
              </w:rPr>
            </w:pPr>
          </w:p>
        </w:tc>
      </w:tr>
      <w:tr w:rsidR="000A725F" w:rsidRPr="001A4423" w:rsidTr="005C3DD8">
        <w:tc>
          <w:tcPr>
            <w:tcW w:w="851"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276"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417"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418"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275"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524" w:type="dxa"/>
          </w:tcPr>
          <w:p w:rsidR="000A725F" w:rsidRPr="00F15497" w:rsidRDefault="000A725F" w:rsidP="00F15497">
            <w:pPr>
              <w:pStyle w:val="affb"/>
              <w:jc w:val="center"/>
              <w:rPr>
                <w:rFonts w:ascii="Times New Roman" w:hAnsi="Times New Roman" w:cs="Times New Roman"/>
                <w:sz w:val="28"/>
                <w:szCs w:val="28"/>
                <w:lang w:eastAsia="ru-RU"/>
              </w:rPr>
            </w:pPr>
          </w:p>
        </w:tc>
      </w:tr>
      <w:tr w:rsidR="000A725F" w:rsidRPr="001A4423" w:rsidTr="005C3DD8">
        <w:tc>
          <w:tcPr>
            <w:tcW w:w="851"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276"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417"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418"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275"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524" w:type="dxa"/>
          </w:tcPr>
          <w:p w:rsidR="000A725F" w:rsidRPr="00F15497" w:rsidRDefault="000A725F" w:rsidP="00F15497">
            <w:pPr>
              <w:pStyle w:val="affb"/>
              <w:jc w:val="center"/>
              <w:rPr>
                <w:rFonts w:ascii="Times New Roman" w:hAnsi="Times New Roman" w:cs="Times New Roman"/>
                <w:sz w:val="28"/>
                <w:szCs w:val="28"/>
                <w:lang w:eastAsia="ru-RU"/>
              </w:rPr>
            </w:pPr>
          </w:p>
        </w:tc>
      </w:tr>
      <w:tr w:rsidR="000A725F" w:rsidRPr="001A4423" w:rsidTr="005C3DD8">
        <w:tc>
          <w:tcPr>
            <w:tcW w:w="851"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276"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417"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134"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418"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275" w:type="dxa"/>
          </w:tcPr>
          <w:p w:rsidR="000A725F" w:rsidRPr="00F15497" w:rsidRDefault="000A725F" w:rsidP="00F15497">
            <w:pPr>
              <w:pStyle w:val="affb"/>
              <w:jc w:val="center"/>
              <w:rPr>
                <w:rFonts w:ascii="Times New Roman" w:hAnsi="Times New Roman" w:cs="Times New Roman"/>
                <w:sz w:val="24"/>
                <w:szCs w:val="24"/>
                <w:lang w:eastAsia="ru-RU"/>
              </w:rPr>
            </w:pPr>
          </w:p>
        </w:tc>
        <w:tc>
          <w:tcPr>
            <w:tcW w:w="1524" w:type="dxa"/>
          </w:tcPr>
          <w:p w:rsidR="000A725F" w:rsidRPr="00F15497" w:rsidRDefault="000A725F" w:rsidP="00F15497">
            <w:pPr>
              <w:pStyle w:val="affb"/>
              <w:jc w:val="center"/>
              <w:rPr>
                <w:rFonts w:ascii="Times New Roman" w:hAnsi="Times New Roman" w:cs="Times New Roman"/>
                <w:sz w:val="28"/>
                <w:szCs w:val="28"/>
                <w:lang w:eastAsia="ru-RU"/>
              </w:rPr>
            </w:pPr>
          </w:p>
        </w:tc>
      </w:tr>
      <w:tr w:rsidR="000A725F" w:rsidRPr="001A4423" w:rsidTr="005C3DD8">
        <w:tc>
          <w:tcPr>
            <w:tcW w:w="4678" w:type="dxa"/>
            <w:gridSpan w:val="4"/>
          </w:tcPr>
          <w:p w:rsidR="000A725F" w:rsidRPr="00F15497" w:rsidRDefault="000A725F" w:rsidP="00F15497">
            <w:pPr>
              <w:pStyle w:val="affb"/>
              <w:jc w:val="right"/>
              <w:rPr>
                <w:rFonts w:ascii="Times New Roman" w:hAnsi="Times New Roman" w:cs="Times New Roman"/>
                <w:sz w:val="24"/>
                <w:szCs w:val="24"/>
                <w:lang w:eastAsia="ru-RU"/>
              </w:rPr>
            </w:pPr>
            <w:r w:rsidRPr="00F15497">
              <w:rPr>
                <w:rFonts w:ascii="Times New Roman" w:hAnsi="Times New Roman" w:cs="Times New Roman"/>
                <w:sz w:val="24"/>
                <w:szCs w:val="24"/>
                <w:lang w:eastAsia="ru-RU"/>
              </w:rPr>
              <w:t>ИТОГО:</w:t>
            </w:r>
          </w:p>
        </w:tc>
        <w:tc>
          <w:tcPr>
            <w:tcW w:w="5351" w:type="dxa"/>
            <w:gridSpan w:val="4"/>
          </w:tcPr>
          <w:p w:rsidR="000A725F" w:rsidRPr="00F15497" w:rsidRDefault="000A725F" w:rsidP="00BD5527">
            <w:pPr>
              <w:pStyle w:val="affb"/>
              <w:rPr>
                <w:rFonts w:ascii="Times New Roman" w:hAnsi="Times New Roman" w:cs="Times New Roman"/>
                <w:sz w:val="24"/>
                <w:szCs w:val="24"/>
                <w:lang w:eastAsia="ru-RU"/>
              </w:rPr>
            </w:pPr>
            <w:r w:rsidRPr="00F15497">
              <w:rPr>
                <w:rFonts w:ascii="Times New Roman" w:hAnsi="Times New Roman" w:cs="Times New Roman"/>
                <w:sz w:val="24"/>
                <w:szCs w:val="24"/>
                <w:lang w:eastAsia="ru-RU"/>
              </w:rPr>
              <w:t xml:space="preserve">                                              в том числе НДС - </w:t>
            </w:r>
          </w:p>
        </w:tc>
      </w:tr>
    </w:tbl>
    <w:p w:rsidR="000A725F" w:rsidRPr="001A4423" w:rsidRDefault="000A725F" w:rsidP="00EA7EF6">
      <w:pPr>
        <w:jc w:val="both"/>
        <w:rPr>
          <w:sz w:val="28"/>
          <w:szCs w:val="28"/>
        </w:rPr>
      </w:pPr>
    </w:p>
    <w:p w:rsidR="000A725F" w:rsidRPr="001A4423" w:rsidRDefault="000A725F" w:rsidP="00EA7EF6">
      <w:pPr>
        <w:jc w:val="both"/>
        <w:rPr>
          <w:sz w:val="28"/>
          <w:szCs w:val="28"/>
        </w:rPr>
      </w:pPr>
      <w:r w:rsidRPr="001A4423">
        <w:rPr>
          <w:b/>
          <w:bCs/>
          <w:sz w:val="28"/>
          <w:szCs w:val="28"/>
        </w:rPr>
        <w:t xml:space="preserve">Арендодатель                             </w:t>
      </w:r>
      <w:r>
        <w:rPr>
          <w:b/>
          <w:bCs/>
          <w:sz w:val="28"/>
          <w:szCs w:val="28"/>
        </w:rPr>
        <w:t xml:space="preserve">                           </w:t>
      </w:r>
      <w:r>
        <w:rPr>
          <w:b/>
          <w:bCs/>
          <w:sz w:val="28"/>
          <w:szCs w:val="28"/>
        </w:rPr>
        <w:tab/>
      </w:r>
      <w:r>
        <w:rPr>
          <w:b/>
          <w:bCs/>
          <w:sz w:val="28"/>
          <w:szCs w:val="28"/>
        </w:rPr>
        <w:tab/>
      </w:r>
      <w:r w:rsidRPr="001A4423">
        <w:rPr>
          <w:b/>
          <w:bCs/>
          <w:sz w:val="28"/>
          <w:szCs w:val="28"/>
        </w:rPr>
        <w:t>Арендатор</w:t>
      </w:r>
    </w:p>
    <w:p w:rsidR="000A725F" w:rsidRPr="00342E4B" w:rsidRDefault="000A725F" w:rsidP="00EA7EF6">
      <w:pPr>
        <w:jc w:val="both"/>
      </w:pPr>
      <w:r w:rsidRPr="001A4423">
        <w:rPr>
          <w:sz w:val="28"/>
          <w:szCs w:val="28"/>
        </w:rPr>
        <w:t>________________/_____</w:t>
      </w:r>
      <w:r>
        <w:rPr>
          <w:sz w:val="28"/>
          <w:szCs w:val="28"/>
        </w:rPr>
        <w:t>_____/                         _____________/__________</w:t>
      </w:r>
      <w:r w:rsidRPr="001A4423">
        <w:rPr>
          <w:sz w:val="28"/>
          <w:szCs w:val="28"/>
        </w:rPr>
        <w:t>/</w:t>
      </w:r>
    </w:p>
    <w:p w:rsidR="000A725F" w:rsidRPr="00EA7EF6" w:rsidRDefault="000A725F" w:rsidP="007415F9">
      <w:pPr>
        <w:rPr>
          <w:rFonts w:eastAsia="MS Mincho"/>
          <w:sz w:val="28"/>
          <w:szCs w:val="28"/>
        </w:rPr>
      </w:pPr>
    </w:p>
    <w:p w:rsidR="000A725F" w:rsidRDefault="000A725F" w:rsidP="00F215FA">
      <w:pPr>
        <w:pStyle w:val="a3"/>
        <w:suppressAutoHyphens/>
        <w:ind w:firstLine="0"/>
        <w:jc w:val="right"/>
        <w:rPr>
          <w:sz w:val="28"/>
          <w:szCs w:val="28"/>
        </w:rPr>
      </w:pPr>
    </w:p>
    <w:p w:rsidR="000A725F" w:rsidRDefault="000A725F" w:rsidP="00F215FA">
      <w:pPr>
        <w:pStyle w:val="a3"/>
        <w:suppressAutoHyphens/>
        <w:ind w:firstLine="0"/>
        <w:jc w:val="right"/>
        <w:rPr>
          <w:sz w:val="28"/>
          <w:szCs w:val="28"/>
        </w:rPr>
      </w:pPr>
    </w:p>
    <w:p w:rsidR="000A725F" w:rsidRDefault="000A725F" w:rsidP="00F215FA">
      <w:pPr>
        <w:pStyle w:val="a3"/>
        <w:suppressAutoHyphens/>
        <w:ind w:firstLine="0"/>
        <w:jc w:val="right"/>
        <w:rPr>
          <w:sz w:val="28"/>
          <w:szCs w:val="28"/>
        </w:rPr>
      </w:pPr>
    </w:p>
    <w:p w:rsidR="000A725F" w:rsidRDefault="000A725F" w:rsidP="00F215FA">
      <w:pPr>
        <w:pStyle w:val="a3"/>
        <w:suppressAutoHyphens/>
        <w:ind w:firstLine="0"/>
        <w:jc w:val="right"/>
        <w:rPr>
          <w:sz w:val="28"/>
          <w:szCs w:val="28"/>
        </w:rPr>
      </w:pPr>
    </w:p>
    <w:p w:rsidR="000A725F" w:rsidRPr="00DC5D7D" w:rsidRDefault="005C3DD8" w:rsidP="00F215FA">
      <w:pPr>
        <w:pStyle w:val="a3"/>
        <w:suppressAutoHyphens/>
        <w:ind w:firstLine="0"/>
        <w:jc w:val="right"/>
        <w:rPr>
          <w:sz w:val="28"/>
          <w:szCs w:val="28"/>
        </w:rPr>
      </w:pPr>
      <w:r>
        <w:rPr>
          <w:sz w:val="28"/>
          <w:szCs w:val="28"/>
        </w:rPr>
        <w:t>П</w:t>
      </w:r>
      <w:r w:rsidR="000A725F" w:rsidRPr="00DC5D7D">
        <w:rPr>
          <w:sz w:val="28"/>
          <w:szCs w:val="28"/>
        </w:rPr>
        <w:t>риложение № 6</w:t>
      </w:r>
    </w:p>
    <w:p w:rsidR="000A725F" w:rsidRPr="00DC5D7D" w:rsidRDefault="000A725F" w:rsidP="00F215FA">
      <w:pPr>
        <w:pStyle w:val="a3"/>
        <w:suppressAutoHyphens/>
        <w:ind w:firstLine="0"/>
        <w:jc w:val="right"/>
        <w:rPr>
          <w:sz w:val="28"/>
          <w:szCs w:val="28"/>
        </w:rPr>
      </w:pPr>
      <w:r w:rsidRPr="00DC5D7D">
        <w:rPr>
          <w:sz w:val="28"/>
          <w:szCs w:val="28"/>
        </w:rPr>
        <w:t>к документации о закупке</w:t>
      </w:r>
    </w:p>
    <w:p w:rsidR="000A725F" w:rsidRPr="00DC5D7D" w:rsidRDefault="000A725F" w:rsidP="007415F9">
      <w:pPr>
        <w:pStyle w:val="a3"/>
        <w:suppressAutoHyphens/>
        <w:jc w:val="left"/>
        <w:rPr>
          <w:b/>
          <w:bCs/>
          <w:i/>
          <w:iCs/>
          <w:sz w:val="28"/>
          <w:szCs w:val="28"/>
        </w:rPr>
      </w:pPr>
    </w:p>
    <w:p w:rsidR="000A725F" w:rsidRPr="00DC5D7D" w:rsidRDefault="000A725F" w:rsidP="007415F9">
      <w:pPr>
        <w:pStyle w:val="a3"/>
        <w:suppressAutoHyphens/>
        <w:jc w:val="left"/>
        <w:rPr>
          <w:b/>
          <w:bCs/>
          <w:i/>
          <w:iCs/>
          <w:sz w:val="28"/>
          <w:szCs w:val="28"/>
        </w:rPr>
      </w:pPr>
    </w:p>
    <w:p w:rsidR="000A725F" w:rsidRPr="00DC5D7D" w:rsidRDefault="000A725F" w:rsidP="007415F9">
      <w:pPr>
        <w:suppressAutoHyphens/>
        <w:jc w:val="center"/>
        <w:rPr>
          <w:b/>
          <w:bCs/>
          <w:sz w:val="28"/>
          <w:szCs w:val="28"/>
        </w:rPr>
      </w:pPr>
      <w:r w:rsidRPr="00DC5D7D">
        <w:rPr>
          <w:b/>
          <w:bCs/>
          <w:sz w:val="28"/>
          <w:szCs w:val="28"/>
        </w:rPr>
        <w:t>СВЕДЕНИЯ ОБ АДМИНИСТРАТИВНОМ И ПРОИЗВОДСТВЕННОМ ПЕРСОНАЛЕ ПРЕТЕНДЕНТА</w:t>
      </w:r>
    </w:p>
    <w:p w:rsidR="000A725F" w:rsidRPr="00DC5D7D" w:rsidRDefault="000A725F" w:rsidP="007415F9">
      <w:pPr>
        <w:suppressAutoHyphens/>
        <w:jc w:val="center"/>
        <w:rPr>
          <w:sz w:val="28"/>
          <w:szCs w:val="28"/>
        </w:rPr>
      </w:pPr>
      <w:r w:rsidRPr="00DC5D7D">
        <w:rPr>
          <w:sz w:val="28"/>
          <w:szCs w:val="28"/>
        </w:rPr>
        <w:t>(</w:t>
      </w:r>
      <w:r w:rsidRPr="00DC5D7D">
        <w:rPr>
          <w:i/>
          <w:iCs/>
        </w:rPr>
        <w:t xml:space="preserve">указывается персонал, который необходим для выполнения работ, оказания услуг, поставки </w:t>
      </w:r>
      <w:proofErr w:type="spellStart"/>
      <w:r w:rsidRPr="00DC5D7D">
        <w:rPr>
          <w:i/>
          <w:iCs/>
        </w:rPr>
        <w:t>товара,_являющихся</w:t>
      </w:r>
      <w:proofErr w:type="spellEnd"/>
      <w:r w:rsidRPr="00DC5D7D">
        <w:rPr>
          <w:i/>
          <w:iCs/>
        </w:rPr>
        <w:t xml:space="preserve"> предметом конкурса</w:t>
      </w:r>
      <w:r w:rsidRPr="00DC5D7D">
        <w:rPr>
          <w:sz w:val="28"/>
          <w:szCs w:val="28"/>
        </w:rPr>
        <w:t>)</w:t>
      </w:r>
    </w:p>
    <w:p w:rsidR="000A725F" w:rsidRPr="00DC5D7D" w:rsidRDefault="000A725F" w:rsidP="007415F9">
      <w:pPr>
        <w:suppressAutoHyphens/>
        <w:jc w:val="center"/>
      </w:pPr>
    </w:p>
    <w:p w:rsidR="000A725F" w:rsidRPr="00DC5D7D" w:rsidRDefault="000A725F" w:rsidP="007415F9">
      <w:pPr>
        <w:tabs>
          <w:tab w:val="left" w:pos="9639"/>
        </w:tabs>
        <w:suppressAutoHyphens/>
        <w:jc w:val="center"/>
        <w:rPr>
          <w:b/>
          <w:bCs/>
          <w:sz w:val="28"/>
          <w:szCs w:val="28"/>
        </w:rPr>
      </w:pPr>
      <w:r w:rsidRPr="00DC5D7D">
        <w:rPr>
          <w:b/>
          <w:bCs/>
          <w:sz w:val="28"/>
          <w:szCs w:val="28"/>
        </w:rPr>
        <w:t xml:space="preserve">Административный персонал </w:t>
      </w:r>
    </w:p>
    <w:p w:rsidR="000A725F" w:rsidRPr="00DC5D7D" w:rsidRDefault="000A725F"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A725F" w:rsidRPr="00DC5D7D">
        <w:trPr>
          <w:jc w:val="center"/>
        </w:trPr>
        <w:tc>
          <w:tcPr>
            <w:tcW w:w="761" w:type="dxa"/>
            <w:vAlign w:val="center"/>
          </w:tcPr>
          <w:p w:rsidR="000A725F" w:rsidRPr="00F15497" w:rsidRDefault="000A725F" w:rsidP="007415F9">
            <w:pPr>
              <w:tabs>
                <w:tab w:val="left" w:pos="9639"/>
              </w:tabs>
              <w:suppressAutoHyphens/>
              <w:jc w:val="center"/>
            </w:pPr>
            <w:r w:rsidRPr="00F15497">
              <w:rPr>
                <w:sz w:val="22"/>
                <w:szCs w:val="22"/>
              </w:rPr>
              <w:t xml:space="preserve">№ </w:t>
            </w:r>
            <w:proofErr w:type="spellStart"/>
            <w:proofErr w:type="gramStart"/>
            <w:r w:rsidRPr="00F15497">
              <w:rPr>
                <w:sz w:val="22"/>
                <w:szCs w:val="22"/>
              </w:rPr>
              <w:t>п</w:t>
            </w:r>
            <w:proofErr w:type="spellEnd"/>
            <w:proofErr w:type="gramEnd"/>
            <w:r w:rsidRPr="00F15497">
              <w:rPr>
                <w:sz w:val="22"/>
                <w:szCs w:val="22"/>
              </w:rPr>
              <w:t>/</w:t>
            </w:r>
            <w:proofErr w:type="spellStart"/>
            <w:r w:rsidRPr="00F15497">
              <w:rPr>
                <w:sz w:val="22"/>
                <w:szCs w:val="22"/>
              </w:rPr>
              <w:t>п</w:t>
            </w:r>
            <w:proofErr w:type="spellEnd"/>
          </w:p>
        </w:tc>
        <w:tc>
          <w:tcPr>
            <w:tcW w:w="2299" w:type="dxa"/>
            <w:vAlign w:val="center"/>
          </w:tcPr>
          <w:p w:rsidR="000A725F" w:rsidRPr="00F15497" w:rsidRDefault="000A725F" w:rsidP="007415F9">
            <w:pPr>
              <w:tabs>
                <w:tab w:val="left" w:pos="9639"/>
              </w:tabs>
              <w:suppressAutoHyphens/>
              <w:jc w:val="center"/>
            </w:pPr>
            <w:r w:rsidRPr="00F15497">
              <w:rPr>
                <w:sz w:val="22"/>
                <w:szCs w:val="22"/>
              </w:rPr>
              <w:t>Занимаемая должность</w:t>
            </w:r>
          </w:p>
        </w:tc>
        <w:tc>
          <w:tcPr>
            <w:tcW w:w="2762" w:type="dxa"/>
            <w:vAlign w:val="center"/>
          </w:tcPr>
          <w:p w:rsidR="000A725F" w:rsidRPr="00F15497" w:rsidRDefault="000A725F" w:rsidP="007415F9">
            <w:pPr>
              <w:tabs>
                <w:tab w:val="left" w:pos="9639"/>
              </w:tabs>
              <w:suppressAutoHyphens/>
              <w:jc w:val="center"/>
            </w:pPr>
            <w:r w:rsidRPr="00F15497">
              <w:rPr>
                <w:sz w:val="22"/>
                <w:szCs w:val="22"/>
              </w:rPr>
              <w:t>Ф.И.О.</w:t>
            </w:r>
          </w:p>
        </w:tc>
        <w:tc>
          <w:tcPr>
            <w:tcW w:w="2160" w:type="dxa"/>
            <w:vAlign w:val="center"/>
          </w:tcPr>
          <w:p w:rsidR="000A725F" w:rsidRPr="00F15497" w:rsidRDefault="000A725F" w:rsidP="007415F9">
            <w:pPr>
              <w:tabs>
                <w:tab w:val="left" w:pos="9639"/>
              </w:tabs>
              <w:suppressAutoHyphens/>
              <w:jc w:val="center"/>
            </w:pPr>
            <w:r w:rsidRPr="00F15497">
              <w:rPr>
                <w:sz w:val="22"/>
                <w:szCs w:val="22"/>
              </w:rPr>
              <w:t>Образование и специальность</w:t>
            </w:r>
          </w:p>
        </w:tc>
        <w:tc>
          <w:tcPr>
            <w:tcW w:w="2247" w:type="dxa"/>
            <w:vAlign w:val="center"/>
          </w:tcPr>
          <w:p w:rsidR="000A725F" w:rsidRPr="00F15497" w:rsidRDefault="000A725F" w:rsidP="007415F9">
            <w:pPr>
              <w:tabs>
                <w:tab w:val="left" w:pos="9639"/>
              </w:tabs>
              <w:suppressAutoHyphens/>
              <w:jc w:val="center"/>
            </w:pPr>
            <w:r w:rsidRPr="00F15497">
              <w:rPr>
                <w:sz w:val="22"/>
                <w:szCs w:val="22"/>
              </w:rPr>
              <w:t>Стаж работы по профилю занимаемой должности</w:t>
            </w:r>
          </w:p>
        </w:tc>
      </w:tr>
      <w:tr w:rsidR="000A725F" w:rsidRPr="00DC5D7D">
        <w:trPr>
          <w:jc w:val="center"/>
        </w:trPr>
        <w:tc>
          <w:tcPr>
            <w:tcW w:w="761" w:type="dxa"/>
            <w:vAlign w:val="center"/>
          </w:tcPr>
          <w:p w:rsidR="000A725F" w:rsidRPr="00F15497" w:rsidRDefault="000A725F" w:rsidP="007415F9">
            <w:pPr>
              <w:tabs>
                <w:tab w:val="left" w:pos="9639"/>
              </w:tabs>
              <w:suppressAutoHyphens/>
              <w:jc w:val="center"/>
            </w:pPr>
            <w:r w:rsidRPr="00F15497">
              <w:rPr>
                <w:sz w:val="22"/>
                <w:szCs w:val="22"/>
              </w:rPr>
              <w:t>1</w:t>
            </w:r>
          </w:p>
        </w:tc>
        <w:tc>
          <w:tcPr>
            <w:tcW w:w="2299" w:type="dxa"/>
            <w:vAlign w:val="center"/>
          </w:tcPr>
          <w:p w:rsidR="000A725F" w:rsidRPr="00F15497" w:rsidRDefault="000A725F" w:rsidP="007415F9">
            <w:pPr>
              <w:tabs>
                <w:tab w:val="left" w:pos="9639"/>
              </w:tabs>
              <w:suppressAutoHyphens/>
              <w:jc w:val="center"/>
            </w:pPr>
          </w:p>
        </w:tc>
        <w:tc>
          <w:tcPr>
            <w:tcW w:w="2762" w:type="dxa"/>
          </w:tcPr>
          <w:p w:rsidR="000A725F" w:rsidRPr="00F15497" w:rsidRDefault="000A725F" w:rsidP="007415F9">
            <w:pPr>
              <w:tabs>
                <w:tab w:val="left" w:pos="9639"/>
              </w:tabs>
              <w:suppressAutoHyphens/>
              <w:jc w:val="center"/>
            </w:pPr>
          </w:p>
        </w:tc>
        <w:tc>
          <w:tcPr>
            <w:tcW w:w="2160" w:type="dxa"/>
            <w:vAlign w:val="center"/>
          </w:tcPr>
          <w:p w:rsidR="000A725F" w:rsidRPr="00F15497" w:rsidRDefault="000A725F" w:rsidP="007415F9">
            <w:pPr>
              <w:tabs>
                <w:tab w:val="left" w:pos="9639"/>
              </w:tabs>
              <w:suppressAutoHyphens/>
              <w:jc w:val="center"/>
            </w:pPr>
          </w:p>
        </w:tc>
        <w:tc>
          <w:tcPr>
            <w:tcW w:w="2247" w:type="dxa"/>
            <w:vAlign w:val="center"/>
          </w:tcPr>
          <w:p w:rsidR="000A725F" w:rsidRPr="00F15497" w:rsidRDefault="000A725F" w:rsidP="007415F9">
            <w:pPr>
              <w:tabs>
                <w:tab w:val="left" w:pos="9639"/>
              </w:tabs>
              <w:suppressAutoHyphens/>
              <w:jc w:val="center"/>
            </w:pPr>
          </w:p>
        </w:tc>
      </w:tr>
      <w:tr w:rsidR="000A725F" w:rsidRPr="00DC5D7D">
        <w:trPr>
          <w:jc w:val="center"/>
        </w:trPr>
        <w:tc>
          <w:tcPr>
            <w:tcW w:w="761" w:type="dxa"/>
            <w:vAlign w:val="center"/>
          </w:tcPr>
          <w:p w:rsidR="000A725F" w:rsidRPr="00F15497" w:rsidRDefault="000A725F" w:rsidP="007415F9">
            <w:pPr>
              <w:tabs>
                <w:tab w:val="left" w:pos="9639"/>
              </w:tabs>
              <w:suppressAutoHyphens/>
              <w:jc w:val="center"/>
            </w:pPr>
            <w:r w:rsidRPr="00F15497">
              <w:rPr>
                <w:sz w:val="22"/>
                <w:szCs w:val="22"/>
              </w:rPr>
              <w:t>2</w:t>
            </w:r>
          </w:p>
        </w:tc>
        <w:tc>
          <w:tcPr>
            <w:tcW w:w="2299" w:type="dxa"/>
            <w:vAlign w:val="center"/>
          </w:tcPr>
          <w:p w:rsidR="000A725F" w:rsidRPr="00F15497" w:rsidRDefault="000A725F" w:rsidP="007415F9">
            <w:pPr>
              <w:tabs>
                <w:tab w:val="left" w:pos="9639"/>
              </w:tabs>
              <w:suppressAutoHyphens/>
              <w:jc w:val="center"/>
            </w:pPr>
          </w:p>
        </w:tc>
        <w:tc>
          <w:tcPr>
            <w:tcW w:w="2762" w:type="dxa"/>
          </w:tcPr>
          <w:p w:rsidR="000A725F" w:rsidRPr="00F15497" w:rsidRDefault="000A725F" w:rsidP="007415F9">
            <w:pPr>
              <w:tabs>
                <w:tab w:val="left" w:pos="9639"/>
              </w:tabs>
              <w:suppressAutoHyphens/>
              <w:jc w:val="center"/>
            </w:pPr>
          </w:p>
        </w:tc>
        <w:tc>
          <w:tcPr>
            <w:tcW w:w="2160" w:type="dxa"/>
            <w:vAlign w:val="center"/>
          </w:tcPr>
          <w:p w:rsidR="000A725F" w:rsidRPr="00F15497" w:rsidRDefault="000A725F" w:rsidP="007415F9">
            <w:pPr>
              <w:tabs>
                <w:tab w:val="left" w:pos="9639"/>
              </w:tabs>
              <w:suppressAutoHyphens/>
              <w:jc w:val="center"/>
            </w:pPr>
          </w:p>
        </w:tc>
        <w:tc>
          <w:tcPr>
            <w:tcW w:w="2247" w:type="dxa"/>
            <w:vAlign w:val="center"/>
          </w:tcPr>
          <w:p w:rsidR="000A725F" w:rsidRPr="00F15497" w:rsidRDefault="000A725F" w:rsidP="007415F9">
            <w:pPr>
              <w:tabs>
                <w:tab w:val="left" w:pos="9639"/>
              </w:tabs>
              <w:suppressAutoHyphens/>
              <w:jc w:val="center"/>
            </w:pPr>
          </w:p>
        </w:tc>
      </w:tr>
      <w:tr w:rsidR="000A725F" w:rsidRPr="00DC5D7D">
        <w:trPr>
          <w:jc w:val="center"/>
        </w:trPr>
        <w:tc>
          <w:tcPr>
            <w:tcW w:w="761" w:type="dxa"/>
            <w:vAlign w:val="center"/>
          </w:tcPr>
          <w:p w:rsidR="000A725F" w:rsidRPr="00F15497" w:rsidRDefault="000A725F" w:rsidP="007415F9">
            <w:pPr>
              <w:tabs>
                <w:tab w:val="left" w:pos="9639"/>
              </w:tabs>
              <w:suppressAutoHyphens/>
              <w:jc w:val="center"/>
            </w:pPr>
            <w:r w:rsidRPr="00F15497">
              <w:rPr>
                <w:sz w:val="22"/>
                <w:szCs w:val="22"/>
              </w:rPr>
              <w:t>…</w:t>
            </w:r>
          </w:p>
        </w:tc>
        <w:tc>
          <w:tcPr>
            <w:tcW w:w="2299" w:type="dxa"/>
            <w:vAlign w:val="center"/>
          </w:tcPr>
          <w:p w:rsidR="000A725F" w:rsidRPr="00F15497" w:rsidRDefault="000A725F" w:rsidP="007415F9">
            <w:pPr>
              <w:tabs>
                <w:tab w:val="left" w:pos="9639"/>
              </w:tabs>
              <w:suppressAutoHyphens/>
              <w:jc w:val="center"/>
            </w:pPr>
          </w:p>
        </w:tc>
        <w:tc>
          <w:tcPr>
            <w:tcW w:w="2762" w:type="dxa"/>
          </w:tcPr>
          <w:p w:rsidR="000A725F" w:rsidRPr="00F15497" w:rsidRDefault="000A725F" w:rsidP="007415F9">
            <w:pPr>
              <w:tabs>
                <w:tab w:val="left" w:pos="9639"/>
              </w:tabs>
              <w:suppressAutoHyphens/>
              <w:jc w:val="center"/>
            </w:pPr>
          </w:p>
        </w:tc>
        <w:tc>
          <w:tcPr>
            <w:tcW w:w="2160" w:type="dxa"/>
            <w:vAlign w:val="center"/>
          </w:tcPr>
          <w:p w:rsidR="000A725F" w:rsidRPr="00F15497" w:rsidRDefault="000A725F" w:rsidP="007415F9">
            <w:pPr>
              <w:tabs>
                <w:tab w:val="left" w:pos="9639"/>
              </w:tabs>
              <w:suppressAutoHyphens/>
              <w:jc w:val="center"/>
            </w:pPr>
          </w:p>
        </w:tc>
        <w:tc>
          <w:tcPr>
            <w:tcW w:w="2247" w:type="dxa"/>
            <w:vAlign w:val="center"/>
          </w:tcPr>
          <w:p w:rsidR="000A725F" w:rsidRPr="00F15497" w:rsidRDefault="000A725F" w:rsidP="007415F9">
            <w:pPr>
              <w:tabs>
                <w:tab w:val="left" w:pos="9639"/>
              </w:tabs>
              <w:suppressAutoHyphens/>
              <w:jc w:val="center"/>
            </w:pPr>
          </w:p>
        </w:tc>
      </w:tr>
    </w:tbl>
    <w:p w:rsidR="000A725F" w:rsidRPr="00DC5D7D" w:rsidRDefault="000A725F" w:rsidP="007415F9">
      <w:pPr>
        <w:tabs>
          <w:tab w:val="left" w:pos="9639"/>
        </w:tabs>
        <w:suppressAutoHyphens/>
      </w:pPr>
    </w:p>
    <w:p w:rsidR="000A725F" w:rsidRPr="00DC5D7D" w:rsidRDefault="000A725F" w:rsidP="007415F9">
      <w:pPr>
        <w:tabs>
          <w:tab w:val="left" w:pos="9639"/>
        </w:tabs>
        <w:suppressAutoHyphens/>
        <w:jc w:val="center"/>
        <w:rPr>
          <w:b/>
          <w:bCs/>
          <w:sz w:val="28"/>
          <w:szCs w:val="28"/>
        </w:rPr>
      </w:pPr>
      <w:r w:rsidRPr="00DC5D7D">
        <w:rPr>
          <w:b/>
          <w:bCs/>
          <w:sz w:val="28"/>
          <w:szCs w:val="28"/>
        </w:rPr>
        <w:t>Производственный персонал (рабочие)</w:t>
      </w:r>
    </w:p>
    <w:p w:rsidR="000A725F" w:rsidRPr="00DC5D7D" w:rsidRDefault="000A725F"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A725F" w:rsidRPr="00DC5D7D">
        <w:trPr>
          <w:trHeight w:val="1000"/>
          <w:jc w:val="center"/>
        </w:trPr>
        <w:tc>
          <w:tcPr>
            <w:tcW w:w="669" w:type="dxa"/>
            <w:vAlign w:val="center"/>
          </w:tcPr>
          <w:p w:rsidR="000A725F" w:rsidRPr="00F15497" w:rsidRDefault="000A725F" w:rsidP="007415F9">
            <w:pPr>
              <w:tabs>
                <w:tab w:val="left" w:pos="9639"/>
              </w:tabs>
              <w:suppressAutoHyphens/>
              <w:jc w:val="center"/>
            </w:pPr>
            <w:r w:rsidRPr="00F15497">
              <w:rPr>
                <w:sz w:val="22"/>
                <w:szCs w:val="22"/>
              </w:rPr>
              <w:t xml:space="preserve">№ </w:t>
            </w:r>
            <w:proofErr w:type="spellStart"/>
            <w:proofErr w:type="gramStart"/>
            <w:r w:rsidRPr="00F15497">
              <w:rPr>
                <w:sz w:val="22"/>
                <w:szCs w:val="22"/>
              </w:rPr>
              <w:t>п</w:t>
            </w:r>
            <w:proofErr w:type="spellEnd"/>
            <w:proofErr w:type="gramEnd"/>
            <w:r w:rsidRPr="00F15497">
              <w:rPr>
                <w:sz w:val="22"/>
                <w:szCs w:val="22"/>
              </w:rPr>
              <w:t>/</w:t>
            </w:r>
            <w:proofErr w:type="spellStart"/>
            <w:r w:rsidRPr="00F15497">
              <w:rPr>
                <w:sz w:val="22"/>
                <w:szCs w:val="22"/>
              </w:rPr>
              <w:t>п</w:t>
            </w:r>
            <w:proofErr w:type="spellEnd"/>
          </w:p>
        </w:tc>
        <w:tc>
          <w:tcPr>
            <w:tcW w:w="3782" w:type="dxa"/>
            <w:vAlign w:val="center"/>
          </w:tcPr>
          <w:p w:rsidR="000A725F" w:rsidRPr="00F15497" w:rsidRDefault="000A725F" w:rsidP="007415F9">
            <w:pPr>
              <w:tabs>
                <w:tab w:val="left" w:pos="9639"/>
              </w:tabs>
              <w:suppressAutoHyphens/>
              <w:jc w:val="center"/>
            </w:pPr>
            <w:r w:rsidRPr="00F15497">
              <w:rPr>
                <w:sz w:val="22"/>
                <w:szCs w:val="22"/>
              </w:rPr>
              <w:t>Специальность</w:t>
            </w:r>
          </w:p>
          <w:p w:rsidR="000A725F" w:rsidRPr="00F15497" w:rsidRDefault="000A725F" w:rsidP="007415F9">
            <w:pPr>
              <w:tabs>
                <w:tab w:val="left" w:pos="9639"/>
              </w:tabs>
              <w:suppressAutoHyphens/>
              <w:jc w:val="center"/>
            </w:pPr>
            <w:r w:rsidRPr="00F15497">
              <w:rPr>
                <w:sz w:val="22"/>
                <w:szCs w:val="22"/>
              </w:rPr>
              <w:t>по каждому рабочему</w:t>
            </w:r>
          </w:p>
        </w:tc>
        <w:tc>
          <w:tcPr>
            <w:tcW w:w="1944" w:type="dxa"/>
            <w:vAlign w:val="center"/>
          </w:tcPr>
          <w:p w:rsidR="000A725F" w:rsidRPr="00F15497" w:rsidRDefault="000A725F" w:rsidP="007415F9">
            <w:pPr>
              <w:tabs>
                <w:tab w:val="left" w:pos="9639"/>
              </w:tabs>
              <w:suppressAutoHyphens/>
              <w:jc w:val="center"/>
            </w:pPr>
            <w:r w:rsidRPr="00F15497">
              <w:rPr>
                <w:sz w:val="22"/>
                <w:szCs w:val="22"/>
              </w:rPr>
              <w:t>Разряд, квалификация</w:t>
            </w:r>
          </w:p>
        </w:tc>
        <w:tc>
          <w:tcPr>
            <w:tcW w:w="2685" w:type="dxa"/>
            <w:vAlign w:val="center"/>
          </w:tcPr>
          <w:p w:rsidR="000A725F" w:rsidRPr="00F15497" w:rsidRDefault="000A725F" w:rsidP="007415F9">
            <w:pPr>
              <w:tabs>
                <w:tab w:val="left" w:pos="9639"/>
              </w:tabs>
              <w:suppressAutoHyphens/>
              <w:jc w:val="center"/>
            </w:pPr>
            <w:r w:rsidRPr="00F15497">
              <w:rPr>
                <w:sz w:val="22"/>
                <w:szCs w:val="22"/>
              </w:rPr>
              <w:t>Стаж работы по специальности</w:t>
            </w:r>
          </w:p>
        </w:tc>
      </w:tr>
      <w:tr w:rsidR="000A725F" w:rsidRPr="00DC5D7D">
        <w:trPr>
          <w:jc w:val="center"/>
        </w:trPr>
        <w:tc>
          <w:tcPr>
            <w:tcW w:w="669" w:type="dxa"/>
            <w:vAlign w:val="center"/>
          </w:tcPr>
          <w:p w:rsidR="000A725F" w:rsidRPr="00F15497" w:rsidRDefault="000A725F" w:rsidP="007415F9">
            <w:pPr>
              <w:tabs>
                <w:tab w:val="left" w:pos="9639"/>
              </w:tabs>
              <w:suppressAutoHyphens/>
              <w:jc w:val="center"/>
            </w:pPr>
            <w:r w:rsidRPr="00F15497">
              <w:rPr>
                <w:sz w:val="22"/>
                <w:szCs w:val="22"/>
              </w:rPr>
              <w:t>1</w:t>
            </w:r>
          </w:p>
        </w:tc>
        <w:tc>
          <w:tcPr>
            <w:tcW w:w="3782" w:type="dxa"/>
            <w:vAlign w:val="center"/>
          </w:tcPr>
          <w:p w:rsidR="000A725F" w:rsidRPr="00F15497" w:rsidRDefault="000A725F" w:rsidP="007415F9">
            <w:pPr>
              <w:tabs>
                <w:tab w:val="left" w:pos="9639"/>
              </w:tabs>
              <w:suppressAutoHyphens/>
              <w:jc w:val="center"/>
            </w:pPr>
          </w:p>
        </w:tc>
        <w:tc>
          <w:tcPr>
            <w:tcW w:w="1944" w:type="dxa"/>
          </w:tcPr>
          <w:p w:rsidR="000A725F" w:rsidRPr="00F15497" w:rsidRDefault="000A725F" w:rsidP="007415F9">
            <w:pPr>
              <w:tabs>
                <w:tab w:val="left" w:pos="9639"/>
              </w:tabs>
              <w:suppressAutoHyphens/>
              <w:jc w:val="center"/>
            </w:pPr>
          </w:p>
        </w:tc>
        <w:tc>
          <w:tcPr>
            <w:tcW w:w="2685" w:type="dxa"/>
            <w:vAlign w:val="center"/>
          </w:tcPr>
          <w:p w:rsidR="000A725F" w:rsidRPr="00F15497" w:rsidRDefault="000A725F" w:rsidP="007415F9">
            <w:pPr>
              <w:tabs>
                <w:tab w:val="left" w:pos="9639"/>
              </w:tabs>
              <w:suppressAutoHyphens/>
              <w:jc w:val="center"/>
            </w:pPr>
          </w:p>
        </w:tc>
      </w:tr>
      <w:tr w:rsidR="000A725F" w:rsidRPr="00DC5D7D">
        <w:trPr>
          <w:jc w:val="center"/>
        </w:trPr>
        <w:tc>
          <w:tcPr>
            <w:tcW w:w="669" w:type="dxa"/>
            <w:vAlign w:val="center"/>
          </w:tcPr>
          <w:p w:rsidR="000A725F" w:rsidRPr="00F15497" w:rsidRDefault="000A725F" w:rsidP="007415F9">
            <w:pPr>
              <w:tabs>
                <w:tab w:val="left" w:pos="9639"/>
              </w:tabs>
              <w:suppressAutoHyphens/>
              <w:jc w:val="center"/>
            </w:pPr>
            <w:r w:rsidRPr="00F15497">
              <w:rPr>
                <w:sz w:val="22"/>
                <w:szCs w:val="22"/>
              </w:rPr>
              <w:t>2</w:t>
            </w:r>
          </w:p>
        </w:tc>
        <w:tc>
          <w:tcPr>
            <w:tcW w:w="3782" w:type="dxa"/>
            <w:vAlign w:val="center"/>
          </w:tcPr>
          <w:p w:rsidR="000A725F" w:rsidRPr="00F15497" w:rsidRDefault="000A725F" w:rsidP="007415F9">
            <w:pPr>
              <w:tabs>
                <w:tab w:val="left" w:pos="9639"/>
              </w:tabs>
              <w:suppressAutoHyphens/>
              <w:jc w:val="center"/>
            </w:pPr>
          </w:p>
        </w:tc>
        <w:tc>
          <w:tcPr>
            <w:tcW w:w="1944" w:type="dxa"/>
          </w:tcPr>
          <w:p w:rsidR="000A725F" w:rsidRPr="00F15497" w:rsidRDefault="000A725F" w:rsidP="007415F9">
            <w:pPr>
              <w:tabs>
                <w:tab w:val="left" w:pos="9639"/>
              </w:tabs>
              <w:suppressAutoHyphens/>
              <w:jc w:val="center"/>
            </w:pPr>
          </w:p>
        </w:tc>
        <w:tc>
          <w:tcPr>
            <w:tcW w:w="2685" w:type="dxa"/>
            <w:vAlign w:val="center"/>
          </w:tcPr>
          <w:p w:rsidR="000A725F" w:rsidRPr="00F15497" w:rsidRDefault="000A725F" w:rsidP="007415F9">
            <w:pPr>
              <w:tabs>
                <w:tab w:val="left" w:pos="9639"/>
              </w:tabs>
              <w:suppressAutoHyphens/>
              <w:jc w:val="center"/>
            </w:pPr>
          </w:p>
        </w:tc>
      </w:tr>
      <w:tr w:rsidR="000A725F" w:rsidRPr="00DC5D7D">
        <w:trPr>
          <w:jc w:val="center"/>
        </w:trPr>
        <w:tc>
          <w:tcPr>
            <w:tcW w:w="669" w:type="dxa"/>
            <w:vAlign w:val="center"/>
          </w:tcPr>
          <w:p w:rsidR="000A725F" w:rsidRPr="00F15497" w:rsidRDefault="000A725F" w:rsidP="007415F9">
            <w:pPr>
              <w:tabs>
                <w:tab w:val="left" w:pos="9639"/>
              </w:tabs>
              <w:suppressAutoHyphens/>
              <w:jc w:val="center"/>
            </w:pPr>
            <w:r w:rsidRPr="00F15497">
              <w:rPr>
                <w:sz w:val="22"/>
                <w:szCs w:val="22"/>
              </w:rPr>
              <w:t>…</w:t>
            </w:r>
          </w:p>
        </w:tc>
        <w:tc>
          <w:tcPr>
            <w:tcW w:w="3782" w:type="dxa"/>
            <w:vAlign w:val="center"/>
          </w:tcPr>
          <w:p w:rsidR="000A725F" w:rsidRPr="00F15497" w:rsidRDefault="000A725F" w:rsidP="007415F9">
            <w:pPr>
              <w:tabs>
                <w:tab w:val="left" w:pos="9639"/>
              </w:tabs>
              <w:suppressAutoHyphens/>
              <w:jc w:val="center"/>
            </w:pPr>
          </w:p>
        </w:tc>
        <w:tc>
          <w:tcPr>
            <w:tcW w:w="1944" w:type="dxa"/>
          </w:tcPr>
          <w:p w:rsidR="000A725F" w:rsidRPr="00F15497" w:rsidRDefault="000A725F" w:rsidP="007415F9">
            <w:pPr>
              <w:tabs>
                <w:tab w:val="left" w:pos="9639"/>
              </w:tabs>
              <w:suppressAutoHyphens/>
              <w:jc w:val="center"/>
            </w:pPr>
          </w:p>
        </w:tc>
        <w:tc>
          <w:tcPr>
            <w:tcW w:w="2685" w:type="dxa"/>
            <w:vAlign w:val="center"/>
          </w:tcPr>
          <w:p w:rsidR="000A725F" w:rsidRPr="00F15497" w:rsidRDefault="000A725F" w:rsidP="007415F9">
            <w:pPr>
              <w:tabs>
                <w:tab w:val="left" w:pos="9639"/>
              </w:tabs>
              <w:suppressAutoHyphens/>
              <w:jc w:val="center"/>
            </w:pPr>
          </w:p>
        </w:tc>
      </w:tr>
    </w:tbl>
    <w:p w:rsidR="000A725F" w:rsidRPr="00DC5D7D" w:rsidRDefault="000A725F" w:rsidP="007415F9">
      <w:pPr>
        <w:pStyle w:val="a3"/>
        <w:suppressAutoHyphens/>
        <w:jc w:val="left"/>
        <w:rPr>
          <w:b/>
          <w:bCs/>
          <w:i/>
          <w:iCs/>
          <w:sz w:val="28"/>
          <w:szCs w:val="28"/>
        </w:rPr>
      </w:pPr>
    </w:p>
    <w:p w:rsidR="000A725F" w:rsidRPr="00DC5D7D" w:rsidRDefault="000A725F" w:rsidP="00F215FA">
      <w:pPr>
        <w:pStyle w:val="3"/>
        <w:suppressAutoHyphens/>
        <w:spacing w:before="0" w:after="0"/>
        <w:rPr>
          <w:rFonts w:ascii="Times New Roman" w:hAnsi="Times New Roman" w:cs="Times New Roman"/>
          <w:sz w:val="28"/>
          <w:szCs w:val="28"/>
        </w:rPr>
      </w:pPr>
    </w:p>
    <w:p w:rsidR="000A725F" w:rsidRPr="00DC5D7D" w:rsidRDefault="000A725F" w:rsidP="00F215FA">
      <w:pPr>
        <w:pStyle w:val="3"/>
        <w:suppressAutoHyphens/>
        <w:spacing w:before="0" w:after="0"/>
        <w:rPr>
          <w:b w:val="0"/>
          <w:bCs w:val="0"/>
          <w:sz w:val="28"/>
          <w:szCs w:val="28"/>
        </w:rPr>
      </w:pPr>
      <w:r w:rsidRPr="00DC5D7D">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0A725F" w:rsidRPr="00DC5D7D" w:rsidRDefault="000A725F" w:rsidP="00F215FA">
      <w:pPr>
        <w:tabs>
          <w:tab w:val="left" w:pos="8640"/>
        </w:tabs>
        <w:suppressAutoHyphens/>
        <w:jc w:val="center"/>
        <w:rPr>
          <w:i/>
          <w:iCs/>
        </w:rPr>
      </w:pPr>
      <w:r w:rsidRPr="00DC5D7D">
        <w:rPr>
          <w:i/>
          <w:iCs/>
        </w:rPr>
        <w:t>(наименование претендента)</w:t>
      </w:r>
    </w:p>
    <w:p w:rsidR="000A725F" w:rsidRPr="00DC5D7D" w:rsidRDefault="000A725F" w:rsidP="00F215FA">
      <w:pPr>
        <w:pStyle w:val="33"/>
        <w:suppressAutoHyphens/>
        <w:spacing w:after="0"/>
        <w:rPr>
          <w:sz w:val="28"/>
          <w:szCs w:val="28"/>
        </w:rPr>
      </w:pPr>
      <w:r w:rsidRPr="00DC5D7D">
        <w:rPr>
          <w:sz w:val="28"/>
          <w:szCs w:val="28"/>
        </w:rPr>
        <w:t>____________________________________________________________________</w:t>
      </w:r>
    </w:p>
    <w:p w:rsidR="000A725F" w:rsidRPr="00DC5D7D" w:rsidRDefault="000A725F" w:rsidP="00F215FA">
      <w:pPr>
        <w:suppressAutoHyphens/>
        <w:rPr>
          <w:i/>
          <w:iCs/>
        </w:rPr>
      </w:pPr>
      <w:r w:rsidRPr="00DC5D7D">
        <w:rPr>
          <w:i/>
          <w:iCs/>
        </w:rPr>
        <w:t xml:space="preserve">       Печать</w:t>
      </w:r>
      <w:r w:rsidRPr="00DC5D7D">
        <w:rPr>
          <w:i/>
          <w:iCs/>
        </w:rPr>
        <w:tab/>
      </w:r>
      <w:r w:rsidRPr="00DC5D7D">
        <w:rPr>
          <w:i/>
          <w:iCs/>
        </w:rPr>
        <w:tab/>
      </w:r>
      <w:r w:rsidRPr="00DC5D7D">
        <w:rPr>
          <w:i/>
          <w:iCs/>
        </w:rPr>
        <w:tab/>
        <w:t>(должность, подпись, ФИО)</w:t>
      </w:r>
    </w:p>
    <w:p w:rsidR="000A725F" w:rsidRDefault="000A725F" w:rsidP="00F215FA">
      <w:pPr>
        <w:pStyle w:val="33"/>
        <w:suppressAutoHyphens/>
        <w:spacing w:after="0"/>
        <w:rPr>
          <w:sz w:val="28"/>
          <w:szCs w:val="28"/>
        </w:rPr>
      </w:pPr>
      <w:r w:rsidRPr="00DC5D7D">
        <w:rPr>
          <w:sz w:val="28"/>
          <w:szCs w:val="28"/>
        </w:rPr>
        <w:t>"____" _________ 201__ г.</w:t>
      </w:r>
    </w:p>
    <w:p w:rsidR="000A725F" w:rsidRPr="00DC5D7D" w:rsidRDefault="000A725F" w:rsidP="00F215FA">
      <w:pPr>
        <w:pStyle w:val="a3"/>
        <w:suppressAutoHyphens/>
        <w:ind w:firstLine="0"/>
        <w:jc w:val="right"/>
        <w:rPr>
          <w:sz w:val="28"/>
          <w:szCs w:val="28"/>
        </w:rPr>
      </w:pPr>
      <w:r>
        <w:rPr>
          <w:b/>
          <w:bCs/>
          <w:i/>
          <w:iCs/>
          <w:sz w:val="28"/>
          <w:szCs w:val="28"/>
        </w:rPr>
        <w:br w:type="page"/>
      </w:r>
      <w:r w:rsidRPr="00DC5D7D">
        <w:rPr>
          <w:sz w:val="28"/>
          <w:szCs w:val="28"/>
        </w:rPr>
        <w:lastRenderedPageBreak/>
        <w:t>Приложение № 7</w:t>
      </w:r>
    </w:p>
    <w:p w:rsidR="000A725F" w:rsidRPr="00DC5D7D" w:rsidRDefault="000A725F" w:rsidP="00F215FA">
      <w:pPr>
        <w:pStyle w:val="a3"/>
        <w:suppressAutoHyphens/>
        <w:ind w:firstLine="0"/>
        <w:jc w:val="right"/>
        <w:rPr>
          <w:sz w:val="28"/>
          <w:szCs w:val="28"/>
        </w:rPr>
      </w:pPr>
      <w:r w:rsidRPr="00DC5D7D">
        <w:rPr>
          <w:sz w:val="28"/>
          <w:szCs w:val="28"/>
        </w:rPr>
        <w:t>к документации о закупке</w:t>
      </w:r>
    </w:p>
    <w:p w:rsidR="000A725F" w:rsidRPr="00DC5D7D" w:rsidRDefault="000A725F" w:rsidP="007415F9">
      <w:pPr>
        <w:suppressAutoHyphens/>
        <w:rPr>
          <w:sz w:val="28"/>
          <w:szCs w:val="28"/>
        </w:rPr>
      </w:pPr>
    </w:p>
    <w:p w:rsidR="000A725F" w:rsidRPr="00DC5D7D" w:rsidRDefault="000A725F" w:rsidP="007415F9">
      <w:pPr>
        <w:tabs>
          <w:tab w:val="left" w:pos="9639"/>
        </w:tabs>
        <w:suppressAutoHyphens/>
        <w:ind w:firstLine="567"/>
        <w:jc w:val="center"/>
        <w:rPr>
          <w:b/>
          <w:bCs/>
        </w:rPr>
      </w:pPr>
    </w:p>
    <w:p w:rsidR="000A725F" w:rsidRPr="00DC5D7D" w:rsidRDefault="000A725F" w:rsidP="007415F9">
      <w:pPr>
        <w:tabs>
          <w:tab w:val="left" w:pos="9639"/>
        </w:tabs>
        <w:suppressAutoHyphens/>
        <w:ind w:firstLine="567"/>
        <w:jc w:val="center"/>
        <w:rPr>
          <w:b/>
          <w:bCs/>
        </w:rPr>
      </w:pPr>
      <w:r w:rsidRPr="00DC5D7D">
        <w:rPr>
          <w:b/>
          <w:bCs/>
        </w:rPr>
        <w:t>СВЕДЕНИЯ О ПЛАНИРУЕМЫХ К ПРИВЛЕЧЕНИЮ СУБПОДРЯДНЫХ ОРГАНИЗАЦИЯХ</w:t>
      </w:r>
    </w:p>
    <w:p w:rsidR="000A725F" w:rsidRPr="00DC5D7D" w:rsidRDefault="000A725F" w:rsidP="007415F9">
      <w:pPr>
        <w:tabs>
          <w:tab w:val="left" w:pos="9639"/>
        </w:tabs>
        <w:suppressAutoHyphens/>
        <w:ind w:firstLine="567"/>
        <w:jc w:val="center"/>
        <w:rPr>
          <w:i/>
          <w:iCs/>
        </w:rPr>
      </w:pPr>
      <w:r w:rsidRPr="00DC5D7D">
        <w:rPr>
          <w:i/>
          <w:iCs/>
        </w:rPr>
        <w:t>(отдельный лист по каждому субподрядчику)</w:t>
      </w:r>
    </w:p>
    <w:p w:rsidR="000A725F" w:rsidRPr="00DC5D7D" w:rsidRDefault="000A725F" w:rsidP="007415F9">
      <w:pPr>
        <w:tabs>
          <w:tab w:val="left" w:pos="9639"/>
        </w:tabs>
        <w:suppressAutoHyphens/>
        <w:ind w:firstLine="567"/>
        <w:jc w:val="center"/>
        <w:rPr>
          <w:sz w:val="22"/>
          <w:szCs w:val="22"/>
        </w:rPr>
      </w:pPr>
    </w:p>
    <w:p w:rsidR="000A725F" w:rsidRPr="00DC5D7D" w:rsidRDefault="000A725F" w:rsidP="007415F9">
      <w:pPr>
        <w:tabs>
          <w:tab w:val="left" w:pos="9639"/>
        </w:tabs>
        <w:suppressAutoHyphens/>
        <w:ind w:firstLine="567"/>
        <w:jc w:val="center"/>
        <w:rPr>
          <w:b/>
          <w:bCs/>
          <w:sz w:val="28"/>
          <w:szCs w:val="28"/>
        </w:rPr>
      </w:pPr>
      <w:r w:rsidRPr="00DC5D7D">
        <w:rPr>
          <w:b/>
          <w:bCs/>
          <w:sz w:val="28"/>
          <w:szCs w:val="28"/>
        </w:rPr>
        <w:t>Наименование организации, фирмы:</w:t>
      </w:r>
    </w:p>
    <w:p w:rsidR="000A725F" w:rsidRPr="00DC5D7D" w:rsidRDefault="000A725F" w:rsidP="007415F9">
      <w:pPr>
        <w:tabs>
          <w:tab w:val="left" w:pos="9639"/>
        </w:tabs>
        <w:suppressAutoHyphens/>
        <w:ind w:firstLine="567"/>
        <w:jc w:val="center"/>
        <w:rPr>
          <w:b/>
          <w:bCs/>
          <w:sz w:val="22"/>
          <w:szCs w:val="22"/>
        </w:rPr>
      </w:pPr>
    </w:p>
    <w:p w:rsidR="000A725F" w:rsidRPr="00DC5D7D" w:rsidRDefault="000A725F" w:rsidP="007415F9">
      <w:pPr>
        <w:tabs>
          <w:tab w:val="left" w:pos="9639"/>
        </w:tabs>
        <w:suppressAutoHyphens/>
        <w:ind w:firstLine="567"/>
        <w:rPr>
          <w:sz w:val="22"/>
          <w:szCs w:val="22"/>
        </w:rPr>
      </w:pPr>
      <w:r w:rsidRPr="00DC5D7D">
        <w:rPr>
          <w:sz w:val="22"/>
          <w:szCs w:val="22"/>
        </w:rPr>
        <w:t>____________________________________________________________________________</w:t>
      </w:r>
    </w:p>
    <w:p w:rsidR="000A725F" w:rsidRPr="00DC5D7D" w:rsidRDefault="000A725F" w:rsidP="007415F9">
      <w:pPr>
        <w:tabs>
          <w:tab w:val="left" w:pos="9639"/>
        </w:tabs>
        <w:suppressAutoHyphens/>
        <w:ind w:firstLine="567"/>
        <w:rPr>
          <w:sz w:val="22"/>
          <w:szCs w:val="22"/>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A725F" w:rsidRPr="00DC5D7D">
        <w:tc>
          <w:tcPr>
            <w:tcW w:w="3138" w:type="dxa"/>
          </w:tcPr>
          <w:p w:rsidR="000A725F" w:rsidRPr="00F15497" w:rsidRDefault="000A725F" w:rsidP="007415F9">
            <w:pPr>
              <w:tabs>
                <w:tab w:val="left" w:pos="9639"/>
              </w:tabs>
              <w:suppressAutoHyphens/>
            </w:pPr>
          </w:p>
        </w:tc>
        <w:tc>
          <w:tcPr>
            <w:tcW w:w="3426" w:type="dxa"/>
            <w:gridSpan w:val="2"/>
            <w:vAlign w:val="center"/>
          </w:tcPr>
          <w:p w:rsidR="000A725F" w:rsidRPr="00F15497" w:rsidRDefault="000A725F" w:rsidP="007415F9">
            <w:pPr>
              <w:tabs>
                <w:tab w:val="left" w:pos="9639"/>
              </w:tabs>
              <w:suppressAutoHyphens/>
              <w:jc w:val="center"/>
            </w:pPr>
            <w:r w:rsidRPr="00F15497">
              <w:rPr>
                <w:sz w:val="22"/>
                <w:szCs w:val="22"/>
              </w:rPr>
              <w:t>Головная фирма</w:t>
            </w:r>
          </w:p>
        </w:tc>
        <w:tc>
          <w:tcPr>
            <w:tcW w:w="3156" w:type="dxa"/>
            <w:vAlign w:val="center"/>
          </w:tcPr>
          <w:p w:rsidR="000A725F" w:rsidRPr="00F15497" w:rsidRDefault="000A725F" w:rsidP="007415F9">
            <w:pPr>
              <w:tabs>
                <w:tab w:val="left" w:pos="9639"/>
              </w:tabs>
              <w:suppressAutoHyphens/>
              <w:jc w:val="center"/>
            </w:pPr>
            <w:r w:rsidRPr="00F15497">
              <w:rPr>
                <w:sz w:val="22"/>
                <w:szCs w:val="22"/>
              </w:rPr>
              <w:t>Филиалы и дочерние предприятия</w:t>
            </w:r>
          </w:p>
        </w:tc>
      </w:tr>
      <w:tr w:rsidR="000A725F" w:rsidRPr="00DC5D7D">
        <w:trPr>
          <w:trHeight w:val="391"/>
        </w:trPr>
        <w:tc>
          <w:tcPr>
            <w:tcW w:w="3138" w:type="dxa"/>
          </w:tcPr>
          <w:p w:rsidR="000A725F" w:rsidRPr="00F15497" w:rsidRDefault="000A725F" w:rsidP="007415F9">
            <w:pPr>
              <w:tabs>
                <w:tab w:val="left" w:pos="9639"/>
              </w:tabs>
              <w:suppressAutoHyphens/>
            </w:pPr>
            <w:r w:rsidRPr="00F15497">
              <w:rPr>
                <w:sz w:val="22"/>
                <w:szCs w:val="22"/>
              </w:rPr>
              <w:t>Адрес</w:t>
            </w:r>
          </w:p>
        </w:tc>
        <w:tc>
          <w:tcPr>
            <w:tcW w:w="3426" w:type="dxa"/>
            <w:gridSpan w:val="2"/>
          </w:tcPr>
          <w:p w:rsidR="000A725F" w:rsidRPr="00F15497" w:rsidRDefault="000A725F" w:rsidP="007415F9">
            <w:pPr>
              <w:tabs>
                <w:tab w:val="left" w:pos="9639"/>
              </w:tabs>
              <w:suppressAutoHyphens/>
              <w:jc w:val="center"/>
            </w:pPr>
          </w:p>
        </w:tc>
        <w:tc>
          <w:tcPr>
            <w:tcW w:w="3156" w:type="dxa"/>
          </w:tcPr>
          <w:p w:rsidR="000A725F" w:rsidRPr="00F15497" w:rsidRDefault="000A725F" w:rsidP="007415F9">
            <w:pPr>
              <w:tabs>
                <w:tab w:val="left" w:pos="9639"/>
              </w:tabs>
              <w:suppressAutoHyphens/>
              <w:jc w:val="center"/>
            </w:pPr>
          </w:p>
        </w:tc>
      </w:tr>
      <w:tr w:rsidR="000A725F" w:rsidRPr="00DC5D7D">
        <w:trPr>
          <w:trHeight w:val="346"/>
        </w:trPr>
        <w:tc>
          <w:tcPr>
            <w:tcW w:w="3138" w:type="dxa"/>
          </w:tcPr>
          <w:p w:rsidR="000A725F" w:rsidRPr="00F15497" w:rsidRDefault="000A725F" w:rsidP="007415F9">
            <w:pPr>
              <w:tabs>
                <w:tab w:val="left" w:pos="9639"/>
              </w:tabs>
              <w:suppressAutoHyphens/>
            </w:pPr>
            <w:r w:rsidRPr="00F15497">
              <w:rPr>
                <w:sz w:val="22"/>
                <w:szCs w:val="22"/>
              </w:rPr>
              <w:t>Телефон</w:t>
            </w:r>
          </w:p>
        </w:tc>
        <w:tc>
          <w:tcPr>
            <w:tcW w:w="3426" w:type="dxa"/>
            <w:gridSpan w:val="2"/>
          </w:tcPr>
          <w:p w:rsidR="000A725F" w:rsidRPr="00F15497" w:rsidRDefault="000A725F" w:rsidP="007415F9">
            <w:pPr>
              <w:tabs>
                <w:tab w:val="left" w:pos="9639"/>
              </w:tabs>
              <w:suppressAutoHyphens/>
              <w:jc w:val="center"/>
            </w:pPr>
          </w:p>
        </w:tc>
        <w:tc>
          <w:tcPr>
            <w:tcW w:w="3156" w:type="dxa"/>
          </w:tcPr>
          <w:p w:rsidR="000A725F" w:rsidRPr="00F15497" w:rsidRDefault="000A725F" w:rsidP="007415F9">
            <w:pPr>
              <w:tabs>
                <w:tab w:val="left" w:pos="9639"/>
              </w:tabs>
              <w:suppressAutoHyphens/>
              <w:jc w:val="center"/>
            </w:pPr>
          </w:p>
        </w:tc>
      </w:tr>
      <w:tr w:rsidR="000A725F" w:rsidRPr="00DC5D7D">
        <w:trPr>
          <w:trHeight w:val="355"/>
        </w:trPr>
        <w:tc>
          <w:tcPr>
            <w:tcW w:w="3138" w:type="dxa"/>
          </w:tcPr>
          <w:p w:rsidR="000A725F" w:rsidRPr="00F15497" w:rsidRDefault="000A725F" w:rsidP="007415F9">
            <w:pPr>
              <w:tabs>
                <w:tab w:val="left" w:pos="9639"/>
              </w:tabs>
              <w:suppressAutoHyphens/>
            </w:pPr>
            <w:r w:rsidRPr="00F15497">
              <w:rPr>
                <w:sz w:val="22"/>
                <w:szCs w:val="22"/>
              </w:rPr>
              <w:t>Факс</w:t>
            </w:r>
          </w:p>
        </w:tc>
        <w:tc>
          <w:tcPr>
            <w:tcW w:w="3426" w:type="dxa"/>
            <w:gridSpan w:val="2"/>
          </w:tcPr>
          <w:p w:rsidR="000A725F" w:rsidRPr="00F15497" w:rsidRDefault="000A725F" w:rsidP="007415F9">
            <w:pPr>
              <w:tabs>
                <w:tab w:val="left" w:pos="9639"/>
              </w:tabs>
              <w:suppressAutoHyphens/>
              <w:jc w:val="center"/>
            </w:pPr>
          </w:p>
        </w:tc>
        <w:tc>
          <w:tcPr>
            <w:tcW w:w="3156" w:type="dxa"/>
          </w:tcPr>
          <w:p w:rsidR="000A725F" w:rsidRPr="00F15497" w:rsidRDefault="000A725F" w:rsidP="007415F9">
            <w:pPr>
              <w:tabs>
                <w:tab w:val="left" w:pos="9639"/>
              </w:tabs>
              <w:suppressAutoHyphens/>
              <w:jc w:val="center"/>
            </w:pPr>
          </w:p>
        </w:tc>
      </w:tr>
      <w:tr w:rsidR="000A725F" w:rsidRPr="00DC5D7D">
        <w:trPr>
          <w:trHeight w:val="351"/>
        </w:trPr>
        <w:tc>
          <w:tcPr>
            <w:tcW w:w="3138" w:type="dxa"/>
          </w:tcPr>
          <w:p w:rsidR="000A725F" w:rsidRPr="00F15497" w:rsidRDefault="000A725F" w:rsidP="007415F9">
            <w:pPr>
              <w:tabs>
                <w:tab w:val="left" w:pos="9639"/>
              </w:tabs>
              <w:suppressAutoHyphens/>
            </w:pPr>
            <w:r w:rsidRPr="00F15497">
              <w:rPr>
                <w:sz w:val="22"/>
                <w:szCs w:val="22"/>
              </w:rPr>
              <w:t>Ответственное лицо</w:t>
            </w:r>
          </w:p>
        </w:tc>
        <w:tc>
          <w:tcPr>
            <w:tcW w:w="3426" w:type="dxa"/>
            <w:gridSpan w:val="2"/>
          </w:tcPr>
          <w:p w:rsidR="000A725F" w:rsidRPr="00F15497" w:rsidRDefault="000A725F" w:rsidP="007415F9">
            <w:pPr>
              <w:tabs>
                <w:tab w:val="left" w:pos="9639"/>
              </w:tabs>
              <w:suppressAutoHyphens/>
              <w:jc w:val="center"/>
            </w:pPr>
          </w:p>
        </w:tc>
        <w:tc>
          <w:tcPr>
            <w:tcW w:w="3156" w:type="dxa"/>
          </w:tcPr>
          <w:p w:rsidR="000A725F" w:rsidRPr="00F15497" w:rsidRDefault="000A725F" w:rsidP="007415F9">
            <w:pPr>
              <w:tabs>
                <w:tab w:val="left" w:pos="9639"/>
              </w:tabs>
              <w:suppressAutoHyphens/>
              <w:jc w:val="center"/>
            </w:pPr>
          </w:p>
        </w:tc>
      </w:tr>
      <w:tr w:rsidR="000A725F" w:rsidRPr="00DC5D7D">
        <w:trPr>
          <w:trHeight w:val="348"/>
        </w:trPr>
        <w:tc>
          <w:tcPr>
            <w:tcW w:w="3138" w:type="dxa"/>
          </w:tcPr>
          <w:p w:rsidR="000A725F" w:rsidRPr="00F15497" w:rsidRDefault="000A725F" w:rsidP="007415F9">
            <w:pPr>
              <w:tabs>
                <w:tab w:val="left" w:pos="9639"/>
              </w:tabs>
              <w:suppressAutoHyphens/>
            </w:pPr>
            <w:r w:rsidRPr="00F15497">
              <w:rPr>
                <w:sz w:val="22"/>
                <w:szCs w:val="22"/>
              </w:rPr>
              <w:t>Форма (ООО, ЗАО и т.д.)</w:t>
            </w:r>
          </w:p>
        </w:tc>
        <w:tc>
          <w:tcPr>
            <w:tcW w:w="3426" w:type="dxa"/>
            <w:gridSpan w:val="2"/>
          </w:tcPr>
          <w:p w:rsidR="000A725F" w:rsidRPr="00F15497" w:rsidRDefault="000A725F" w:rsidP="007415F9">
            <w:pPr>
              <w:tabs>
                <w:tab w:val="left" w:pos="9639"/>
              </w:tabs>
              <w:suppressAutoHyphens/>
              <w:jc w:val="center"/>
            </w:pPr>
          </w:p>
        </w:tc>
        <w:tc>
          <w:tcPr>
            <w:tcW w:w="3156" w:type="dxa"/>
          </w:tcPr>
          <w:p w:rsidR="000A725F" w:rsidRPr="00F15497" w:rsidRDefault="000A725F" w:rsidP="007415F9">
            <w:pPr>
              <w:tabs>
                <w:tab w:val="left" w:pos="9639"/>
              </w:tabs>
              <w:suppressAutoHyphens/>
              <w:jc w:val="center"/>
            </w:pPr>
          </w:p>
        </w:tc>
      </w:tr>
      <w:tr w:rsidR="000A725F" w:rsidRPr="00DC5D7D">
        <w:trPr>
          <w:trHeight w:val="343"/>
        </w:trPr>
        <w:tc>
          <w:tcPr>
            <w:tcW w:w="3138" w:type="dxa"/>
          </w:tcPr>
          <w:p w:rsidR="000A725F" w:rsidRPr="00F15497" w:rsidRDefault="000A725F" w:rsidP="007415F9">
            <w:pPr>
              <w:tabs>
                <w:tab w:val="left" w:pos="9639"/>
              </w:tabs>
              <w:suppressAutoHyphens/>
            </w:pPr>
            <w:r w:rsidRPr="00F15497">
              <w:rPr>
                <w:sz w:val="22"/>
                <w:szCs w:val="22"/>
              </w:rPr>
              <w:t>Уставный капитал</w:t>
            </w:r>
          </w:p>
        </w:tc>
        <w:tc>
          <w:tcPr>
            <w:tcW w:w="3426" w:type="dxa"/>
            <w:gridSpan w:val="2"/>
          </w:tcPr>
          <w:p w:rsidR="000A725F" w:rsidRPr="00F15497" w:rsidRDefault="000A725F" w:rsidP="007415F9">
            <w:pPr>
              <w:tabs>
                <w:tab w:val="left" w:pos="9639"/>
              </w:tabs>
              <w:suppressAutoHyphens/>
              <w:jc w:val="center"/>
            </w:pPr>
          </w:p>
        </w:tc>
        <w:tc>
          <w:tcPr>
            <w:tcW w:w="3156" w:type="dxa"/>
          </w:tcPr>
          <w:p w:rsidR="000A725F" w:rsidRPr="00F15497" w:rsidRDefault="000A725F" w:rsidP="007415F9">
            <w:pPr>
              <w:tabs>
                <w:tab w:val="left" w:pos="9639"/>
              </w:tabs>
              <w:suppressAutoHyphens/>
              <w:jc w:val="center"/>
            </w:pPr>
          </w:p>
        </w:tc>
      </w:tr>
      <w:tr w:rsidR="000A725F" w:rsidRPr="00DC5D7D">
        <w:trPr>
          <w:trHeight w:val="505"/>
        </w:trPr>
        <w:tc>
          <w:tcPr>
            <w:tcW w:w="3138" w:type="dxa"/>
            <w:tcBorders>
              <w:bottom w:val="nil"/>
            </w:tcBorders>
          </w:tcPr>
          <w:p w:rsidR="000A725F" w:rsidRPr="00F15497" w:rsidRDefault="000A725F" w:rsidP="007415F9">
            <w:pPr>
              <w:tabs>
                <w:tab w:val="left" w:pos="9639"/>
              </w:tabs>
              <w:suppressAutoHyphens/>
            </w:pPr>
            <w:r w:rsidRPr="00F15497">
              <w:rPr>
                <w:sz w:val="22"/>
                <w:szCs w:val="22"/>
              </w:rPr>
              <w:t>Сфера деятельности</w:t>
            </w:r>
          </w:p>
        </w:tc>
        <w:tc>
          <w:tcPr>
            <w:tcW w:w="3426" w:type="dxa"/>
            <w:gridSpan w:val="2"/>
            <w:tcBorders>
              <w:bottom w:val="nil"/>
            </w:tcBorders>
          </w:tcPr>
          <w:p w:rsidR="000A725F" w:rsidRPr="00F15497" w:rsidRDefault="000A725F" w:rsidP="007415F9">
            <w:pPr>
              <w:tabs>
                <w:tab w:val="left" w:pos="9639"/>
              </w:tabs>
              <w:suppressAutoHyphens/>
              <w:jc w:val="center"/>
            </w:pPr>
          </w:p>
        </w:tc>
        <w:tc>
          <w:tcPr>
            <w:tcW w:w="3156" w:type="dxa"/>
            <w:tcBorders>
              <w:bottom w:val="nil"/>
            </w:tcBorders>
          </w:tcPr>
          <w:p w:rsidR="000A725F" w:rsidRPr="00F15497" w:rsidRDefault="000A725F" w:rsidP="007415F9">
            <w:pPr>
              <w:tabs>
                <w:tab w:val="left" w:pos="9639"/>
              </w:tabs>
              <w:suppressAutoHyphens/>
              <w:jc w:val="center"/>
            </w:pPr>
          </w:p>
        </w:tc>
      </w:tr>
      <w:tr w:rsidR="000A725F" w:rsidRPr="00DC5D7D">
        <w:tc>
          <w:tcPr>
            <w:tcW w:w="3138" w:type="dxa"/>
            <w:tcBorders>
              <w:right w:val="nil"/>
            </w:tcBorders>
          </w:tcPr>
          <w:p w:rsidR="000A725F" w:rsidRPr="00F15497" w:rsidRDefault="000A725F" w:rsidP="007415F9">
            <w:pPr>
              <w:tabs>
                <w:tab w:val="left" w:pos="9639"/>
              </w:tabs>
              <w:suppressAutoHyphens/>
            </w:pPr>
            <w:r w:rsidRPr="00F15497">
              <w:rPr>
                <w:sz w:val="22"/>
                <w:szCs w:val="22"/>
              </w:rPr>
              <w:t>Руководитель:</w:t>
            </w:r>
          </w:p>
        </w:tc>
        <w:tc>
          <w:tcPr>
            <w:tcW w:w="3426" w:type="dxa"/>
            <w:gridSpan w:val="2"/>
            <w:tcBorders>
              <w:left w:val="nil"/>
              <w:right w:val="nil"/>
            </w:tcBorders>
          </w:tcPr>
          <w:p w:rsidR="000A725F" w:rsidRPr="00F15497" w:rsidRDefault="000A725F" w:rsidP="007415F9">
            <w:pPr>
              <w:tabs>
                <w:tab w:val="left" w:pos="9639"/>
              </w:tabs>
              <w:suppressAutoHyphens/>
            </w:pPr>
            <w:r w:rsidRPr="00F15497">
              <w:rPr>
                <w:sz w:val="22"/>
                <w:szCs w:val="22"/>
              </w:rPr>
              <w:t>Дата:</w:t>
            </w:r>
          </w:p>
        </w:tc>
        <w:tc>
          <w:tcPr>
            <w:tcW w:w="3156" w:type="dxa"/>
            <w:tcBorders>
              <w:left w:val="nil"/>
            </w:tcBorders>
          </w:tcPr>
          <w:p w:rsidR="000A725F" w:rsidRPr="00F15497" w:rsidRDefault="000A725F" w:rsidP="007415F9">
            <w:pPr>
              <w:tabs>
                <w:tab w:val="left" w:pos="9639"/>
              </w:tabs>
              <w:suppressAutoHyphens/>
            </w:pPr>
            <w:r w:rsidRPr="00F15497">
              <w:rPr>
                <w:sz w:val="22"/>
                <w:szCs w:val="22"/>
              </w:rPr>
              <w:t>Печать/подпись (субподрядчика)</w:t>
            </w:r>
          </w:p>
        </w:tc>
      </w:tr>
      <w:tr w:rsidR="000A725F" w:rsidRPr="00DC5D7D">
        <w:trPr>
          <w:cantSplit/>
        </w:trPr>
        <w:tc>
          <w:tcPr>
            <w:tcW w:w="9720" w:type="dxa"/>
            <w:gridSpan w:val="4"/>
          </w:tcPr>
          <w:p w:rsidR="000A725F" w:rsidRPr="00F15497" w:rsidRDefault="000A725F" w:rsidP="007415F9">
            <w:pPr>
              <w:tabs>
                <w:tab w:val="left" w:pos="9639"/>
              </w:tabs>
              <w:suppressAutoHyphens/>
              <w:jc w:val="center"/>
            </w:pPr>
          </w:p>
        </w:tc>
      </w:tr>
      <w:tr w:rsidR="000A725F" w:rsidRPr="00DC5D7D">
        <w:trPr>
          <w:cantSplit/>
        </w:trPr>
        <w:tc>
          <w:tcPr>
            <w:tcW w:w="4782" w:type="dxa"/>
            <w:gridSpan w:val="2"/>
            <w:vMerge w:val="restart"/>
            <w:vAlign w:val="center"/>
          </w:tcPr>
          <w:p w:rsidR="000A725F" w:rsidRPr="00F15497" w:rsidRDefault="000A725F" w:rsidP="007415F9">
            <w:pPr>
              <w:tabs>
                <w:tab w:val="left" w:pos="9639"/>
              </w:tabs>
              <w:suppressAutoHyphens/>
            </w:pPr>
            <w:r w:rsidRPr="00F15497">
              <w:rPr>
                <w:sz w:val="22"/>
                <w:szCs w:val="22"/>
              </w:rPr>
              <w:t>Виды работ, передаваемые субподрядчику по предмету конкурса</w:t>
            </w:r>
          </w:p>
        </w:tc>
        <w:tc>
          <w:tcPr>
            <w:tcW w:w="4938" w:type="dxa"/>
            <w:gridSpan w:val="2"/>
          </w:tcPr>
          <w:p w:rsidR="000A725F" w:rsidRPr="00F15497" w:rsidRDefault="000A725F" w:rsidP="007415F9">
            <w:pPr>
              <w:tabs>
                <w:tab w:val="left" w:pos="9639"/>
              </w:tabs>
              <w:suppressAutoHyphens/>
              <w:jc w:val="center"/>
            </w:pPr>
            <w:r w:rsidRPr="00F15497">
              <w:rPr>
                <w:sz w:val="22"/>
                <w:szCs w:val="22"/>
              </w:rPr>
              <w:t>Передаваемые объемы работ</w:t>
            </w:r>
          </w:p>
        </w:tc>
      </w:tr>
      <w:tr w:rsidR="000A725F" w:rsidRPr="00DC5D7D">
        <w:trPr>
          <w:cantSplit/>
        </w:trPr>
        <w:tc>
          <w:tcPr>
            <w:tcW w:w="4782" w:type="dxa"/>
            <w:gridSpan w:val="2"/>
            <w:vMerge/>
          </w:tcPr>
          <w:p w:rsidR="000A725F" w:rsidRPr="00F15497" w:rsidRDefault="000A725F" w:rsidP="007415F9">
            <w:pPr>
              <w:tabs>
                <w:tab w:val="left" w:pos="9639"/>
              </w:tabs>
              <w:suppressAutoHyphens/>
            </w:pPr>
          </w:p>
        </w:tc>
        <w:tc>
          <w:tcPr>
            <w:tcW w:w="1782" w:type="dxa"/>
          </w:tcPr>
          <w:p w:rsidR="000A725F" w:rsidRPr="00F15497" w:rsidRDefault="000A725F" w:rsidP="007415F9">
            <w:pPr>
              <w:tabs>
                <w:tab w:val="left" w:pos="9639"/>
              </w:tabs>
              <w:suppressAutoHyphens/>
              <w:jc w:val="center"/>
            </w:pPr>
            <w:r w:rsidRPr="00F15497">
              <w:rPr>
                <w:sz w:val="22"/>
                <w:szCs w:val="22"/>
              </w:rPr>
              <w:t>В физических единицах</w:t>
            </w:r>
          </w:p>
        </w:tc>
        <w:tc>
          <w:tcPr>
            <w:tcW w:w="3156" w:type="dxa"/>
            <w:vAlign w:val="center"/>
          </w:tcPr>
          <w:p w:rsidR="000A725F" w:rsidRPr="00F15497" w:rsidRDefault="000A725F" w:rsidP="007415F9">
            <w:pPr>
              <w:tabs>
                <w:tab w:val="left" w:pos="9639"/>
              </w:tabs>
              <w:suppressAutoHyphens/>
              <w:jc w:val="center"/>
            </w:pPr>
            <w:proofErr w:type="gramStart"/>
            <w:r w:rsidRPr="00F15497">
              <w:rPr>
                <w:sz w:val="22"/>
                <w:szCs w:val="22"/>
              </w:rPr>
              <w:t>В</w:t>
            </w:r>
            <w:proofErr w:type="gramEnd"/>
            <w:r w:rsidRPr="00F15497">
              <w:rPr>
                <w:sz w:val="22"/>
                <w:szCs w:val="22"/>
              </w:rPr>
              <w:t xml:space="preserve"> % к общему объему работ по предмету конкурса</w:t>
            </w:r>
          </w:p>
        </w:tc>
      </w:tr>
      <w:tr w:rsidR="000A725F" w:rsidRPr="00DC5D7D">
        <w:tc>
          <w:tcPr>
            <w:tcW w:w="4782" w:type="dxa"/>
            <w:gridSpan w:val="2"/>
          </w:tcPr>
          <w:p w:rsidR="000A725F" w:rsidRPr="00F15497" w:rsidRDefault="000A725F" w:rsidP="007415F9">
            <w:pPr>
              <w:tabs>
                <w:tab w:val="left" w:pos="9639"/>
              </w:tabs>
              <w:suppressAutoHyphens/>
            </w:pPr>
          </w:p>
        </w:tc>
        <w:tc>
          <w:tcPr>
            <w:tcW w:w="1782" w:type="dxa"/>
          </w:tcPr>
          <w:p w:rsidR="000A725F" w:rsidRPr="00F15497" w:rsidRDefault="000A725F" w:rsidP="007415F9">
            <w:pPr>
              <w:tabs>
                <w:tab w:val="left" w:pos="9639"/>
              </w:tabs>
              <w:suppressAutoHyphens/>
              <w:jc w:val="center"/>
            </w:pPr>
          </w:p>
        </w:tc>
        <w:tc>
          <w:tcPr>
            <w:tcW w:w="3156" w:type="dxa"/>
          </w:tcPr>
          <w:p w:rsidR="000A725F" w:rsidRPr="00F15497" w:rsidRDefault="000A725F" w:rsidP="007415F9">
            <w:pPr>
              <w:tabs>
                <w:tab w:val="left" w:pos="9639"/>
              </w:tabs>
              <w:suppressAutoHyphens/>
              <w:jc w:val="center"/>
            </w:pPr>
          </w:p>
        </w:tc>
      </w:tr>
      <w:tr w:rsidR="000A725F" w:rsidRPr="00DC5D7D">
        <w:tc>
          <w:tcPr>
            <w:tcW w:w="4782" w:type="dxa"/>
            <w:gridSpan w:val="2"/>
          </w:tcPr>
          <w:p w:rsidR="000A725F" w:rsidRPr="00F15497" w:rsidRDefault="000A725F" w:rsidP="007415F9">
            <w:pPr>
              <w:tabs>
                <w:tab w:val="left" w:pos="9639"/>
              </w:tabs>
              <w:suppressAutoHyphens/>
            </w:pPr>
          </w:p>
        </w:tc>
        <w:tc>
          <w:tcPr>
            <w:tcW w:w="1782" w:type="dxa"/>
          </w:tcPr>
          <w:p w:rsidR="000A725F" w:rsidRPr="00F15497" w:rsidRDefault="000A725F" w:rsidP="007415F9">
            <w:pPr>
              <w:tabs>
                <w:tab w:val="left" w:pos="9639"/>
              </w:tabs>
              <w:suppressAutoHyphens/>
              <w:jc w:val="center"/>
            </w:pPr>
          </w:p>
        </w:tc>
        <w:tc>
          <w:tcPr>
            <w:tcW w:w="3156" w:type="dxa"/>
          </w:tcPr>
          <w:p w:rsidR="000A725F" w:rsidRPr="00F15497" w:rsidRDefault="000A725F" w:rsidP="007415F9">
            <w:pPr>
              <w:tabs>
                <w:tab w:val="left" w:pos="9639"/>
              </w:tabs>
              <w:suppressAutoHyphens/>
              <w:jc w:val="center"/>
            </w:pPr>
          </w:p>
        </w:tc>
      </w:tr>
      <w:tr w:rsidR="000A725F" w:rsidRPr="00DC5D7D">
        <w:tc>
          <w:tcPr>
            <w:tcW w:w="6564" w:type="dxa"/>
            <w:gridSpan w:val="3"/>
          </w:tcPr>
          <w:p w:rsidR="000A725F" w:rsidRPr="00F15497" w:rsidRDefault="000A725F" w:rsidP="007415F9">
            <w:pPr>
              <w:tabs>
                <w:tab w:val="left" w:pos="9639"/>
              </w:tabs>
              <w:suppressAutoHyphens/>
            </w:pPr>
            <w:r w:rsidRPr="00F15497">
              <w:rPr>
                <w:sz w:val="22"/>
                <w:szCs w:val="22"/>
              </w:rPr>
              <w:t>Итого % передаваемых субподрядчику объёмов работ к общему объёму работ по предмету конкурса</w:t>
            </w:r>
          </w:p>
        </w:tc>
        <w:tc>
          <w:tcPr>
            <w:tcW w:w="3156" w:type="dxa"/>
          </w:tcPr>
          <w:p w:rsidR="000A725F" w:rsidRPr="00F15497" w:rsidRDefault="000A725F" w:rsidP="007415F9">
            <w:pPr>
              <w:tabs>
                <w:tab w:val="left" w:pos="9639"/>
              </w:tabs>
              <w:suppressAutoHyphens/>
              <w:jc w:val="center"/>
            </w:pPr>
          </w:p>
        </w:tc>
      </w:tr>
    </w:tbl>
    <w:p w:rsidR="000A725F" w:rsidRPr="00DC5D7D" w:rsidRDefault="000A725F" w:rsidP="007415F9">
      <w:pPr>
        <w:tabs>
          <w:tab w:val="left" w:pos="9639"/>
        </w:tabs>
        <w:suppressAutoHyphens/>
        <w:ind w:firstLine="720"/>
        <w:jc w:val="both"/>
      </w:pPr>
      <w:r w:rsidRPr="00DC5D7D">
        <w:t>Приложения:</w:t>
      </w:r>
    </w:p>
    <w:p w:rsidR="000A725F" w:rsidRPr="00DC5D7D" w:rsidRDefault="000A725F" w:rsidP="007415F9">
      <w:pPr>
        <w:tabs>
          <w:tab w:val="left" w:pos="9639"/>
        </w:tabs>
        <w:suppressAutoHyphens/>
        <w:ind w:firstLine="720"/>
        <w:jc w:val="both"/>
      </w:pPr>
      <w:r w:rsidRPr="00DC5D7D">
        <w:t>-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2009 г. № 624);</w:t>
      </w:r>
    </w:p>
    <w:p w:rsidR="000A725F" w:rsidRPr="00DC5D7D" w:rsidRDefault="000A725F" w:rsidP="007415F9">
      <w:pPr>
        <w:tabs>
          <w:tab w:val="left" w:pos="9639"/>
        </w:tabs>
        <w:suppressAutoHyphens/>
        <w:ind w:firstLine="720"/>
        <w:jc w:val="both"/>
      </w:pPr>
      <w:r w:rsidRPr="00DC5D7D">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A725F" w:rsidRPr="00DC5D7D" w:rsidRDefault="000A725F" w:rsidP="007415F9">
      <w:pPr>
        <w:shd w:val="clear" w:color="auto" w:fill="FFFFFF"/>
        <w:suppressAutoHyphens/>
        <w:jc w:val="both"/>
        <w:rPr>
          <w:spacing w:val="-13"/>
        </w:rPr>
      </w:pPr>
    </w:p>
    <w:p w:rsidR="000A725F" w:rsidRPr="00DC5D7D" w:rsidRDefault="000A725F" w:rsidP="00F215FA">
      <w:pPr>
        <w:pStyle w:val="3"/>
        <w:suppressAutoHyphens/>
        <w:spacing w:before="0" w:after="0"/>
        <w:rPr>
          <w:rFonts w:ascii="Times New Roman" w:hAnsi="Times New Roman" w:cs="Times New Roman"/>
          <w:sz w:val="28"/>
          <w:szCs w:val="28"/>
        </w:rPr>
      </w:pPr>
    </w:p>
    <w:p w:rsidR="000A725F" w:rsidRPr="00DC5D7D" w:rsidRDefault="000A725F" w:rsidP="00F215FA">
      <w:pPr>
        <w:pStyle w:val="3"/>
        <w:suppressAutoHyphens/>
        <w:spacing w:before="0" w:after="0"/>
        <w:rPr>
          <w:b w:val="0"/>
          <w:bCs w:val="0"/>
          <w:sz w:val="28"/>
          <w:szCs w:val="28"/>
        </w:rPr>
      </w:pPr>
      <w:r w:rsidRPr="00DC5D7D">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0A725F" w:rsidRPr="00DC5D7D" w:rsidRDefault="000A725F" w:rsidP="00F215FA">
      <w:pPr>
        <w:tabs>
          <w:tab w:val="left" w:pos="8640"/>
        </w:tabs>
        <w:suppressAutoHyphens/>
        <w:jc w:val="center"/>
        <w:rPr>
          <w:i/>
          <w:iCs/>
        </w:rPr>
      </w:pPr>
      <w:r w:rsidRPr="00DC5D7D">
        <w:rPr>
          <w:i/>
          <w:iCs/>
        </w:rPr>
        <w:t>(наименование претендента)</w:t>
      </w:r>
    </w:p>
    <w:p w:rsidR="000A725F" w:rsidRPr="00DC5D7D" w:rsidRDefault="000A725F" w:rsidP="00F215FA">
      <w:pPr>
        <w:pStyle w:val="33"/>
        <w:suppressAutoHyphens/>
        <w:spacing w:after="0"/>
        <w:rPr>
          <w:sz w:val="28"/>
          <w:szCs w:val="28"/>
        </w:rPr>
      </w:pPr>
      <w:r w:rsidRPr="00DC5D7D">
        <w:rPr>
          <w:sz w:val="28"/>
          <w:szCs w:val="28"/>
        </w:rPr>
        <w:t>____________________________________________________________________</w:t>
      </w:r>
    </w:p>
    <w:p w:rsidR="000A725F" w:rsidRPr="00DC5D7D" w:rsidRDefault="000A725F" w:rsidP="00F215FA">
      <w:pPr>
        <w:suppressAutoHyphens/>
        <w:rPr>
          <w:i/>
          <w:iCs/>
        </w:rPr>
      </w:pPr>
      <w:r w:rsidRPr="00DC5D7D">
        <w:rPr>
          <w:i/>
          <w:iCs/>
        </w:rPr>
        <w:lastRenderedPageBreak/>
        <w:t xml:space="preserve">       Печать</w:t>
      </w:r>
      <w:r w:rsidRPr="00DC5D7D">
        <w:rPr>
          <w:i/>
          <w:iCs/>
        </w:rPr>
        <w:tab/>
      </w:r>
      <w:r w:rsidRPr="00DC5D7D">
        <w:rPr>
          <w:i/>
          <w:iCs/>
        </w:rPr>
        <w:tab/>
      </w:r>
      <w:r w:rsidRPr="00DC5D7D">
        <w:rPr>
          <w:i/>
          <w:iCs/>
        </w:rPr>
        <w:tab/>
        <w:t>(должность, подпись, ФИО)</w:t>
      </w:r>
    </w:p>
    <w:p w:rsidR="000A725F" w:rsidRDefault="000A725F" w:rsidP="00F215FA">
      <w:pPr>
        <w:pStyle w:val="33"/>
        <w:suppressAutoHyphens/>
        <w:spacing w:after="0"/>
        <w:rPr>
          <w:sz w:val="28"/>
          <w:szCs w:val="28"/>
        </w:rPr>
      </w:pPr>
      <w:r w:rsidRPr="00DC5D7D">
        <w:rPr>
          <w:sz w:val="28"/>
          <w:szCs w:val="28"/>
        </w:rPr>
        <w:t>"____" _________ 201__ г.</w:t>
      </w:r>
    </w:p>
    <w:p w:rsidR="000A725F" w:rsidRDefault="000A725F" w:rsidP="007415F9">
      <w:pPr>
        <w:suppressAutoHyphens/>
        <w:rPr>
          <w:sz w:val="28"/>
          <w:szCs w:val="28"/>
        </w:rPr>
      </w:pPr>
    </w:p>
    <w:p w:rsidR="000A725F" w:rsidRDefault="000A725F" w:rsidP="007415F9">
      <w:pPr>
        <w:suppressAutoHyphens/>
        <w:rPr>
          <w:sz w:val="28"/>
          <w:szCs w:val="28"/>
        </w:rPr>
      </w:pPr>
    </w:p>
    <w:p w:rsidR="000A725F" w:rsidRDefault="000A725F" w:rsidP="007415F9">
      <w:pPr>
        <w:suppressAutoHyphens/>
        <w:rPr>
          <w:sz w:val="28"/>
          <w:szCs w:val="28"/>
        </w:rPr>
      </w:pPr>
    </w:p>
    <w:p w:rsidR="000A725F" w:rsidRDefault="000A725F" w:rsidP="007415F9">
      <w:pPr>
        <w:suppressAutoHyphens/>
        <w:rPr>
          <w:sz w:val="28"/>
          <w:szCs w:val="28"/>
        </w:rPr>
      </w:pPr>
    </w:p>
    <w:sectPr w:rsidR="000A725F" w:rsidSect="00893307">
      <w:headerReference w:type="default" r:id="rId10"/>
      <w:footerReference w:type="default" r:id="rId11"/>
      <w:headerReference w:type="first" r:id="rId12"/>
      <w:pgSz w:w="11907" w:h="16839" w:code="9"/>
      <w:pgMar w:top="1134" w:right="1416"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862" w:rsidRDefault="00AD4862" w:rsidP="00B412D5">
      <w:r>
        <w:separator/>
      </w:r>
    </w:p>
  </w:endnote>
  <w:endnote w:type="continuationSeparator" w:id="1">
    <w:p w:rsidR="00AD4862" w:rsidRDefault="00AD4862"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D07" w:rsidRDefault="008A0D07">
    <w:pPr>
      <w:pStyle w:val="ab"/>
      <w:jc w:val="center"/>
    </w:pPr>
  </w:p>
  <w:p w:rsidR="008A0D07" w:rsidRDefault="008A0D07"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862" w:rsidRDefault="00AD4862" w:rsidP="00B412D5">
      <w:r>
        <w:separator/>
      </w:r>
    </w:p>
  </w:footnote>
  <w:footnote w:type="continuationSeparator" w:id="1">
    <w:p w:rsidR="00AD4862" w:rsidRDefault="00AD4862" w:rsidP="00B412D5">
      <w:r>
        <w:continuationSeparator/>
      </w:r>
    </w:p>
  </w:footnote>
  <w:footnote w:id="2">
    <w:p w:rsidR="008A0D07" w:rsidRDefault="008A0D07" w:rsidP="00B412D5">
      <w:pPr>
        <w:pStyle w:val="ad"/>
      </w:pPr>
    </w:p>
  </w:footnote>
  <w:footnote w:id="3">
    <w:p w:rsidR="008A0D07" w:rsidRDefault="008A0D07" w:rsidP="00B412D5">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D07" w:rsidRDefault="00BC2937" w:rsidP="000C6F74">
    <w:pPr>
      <w:pStyle w:val="a5"/>
      <w:jc w:val="center"/>
    </w:pPr>
    <w:fldSimple w:instr=" PAGE   \* MERGEFORMAT ">
      <w:r w:rsidR="00CF1893">
        <w:rPr>
          <w:noProof/>
        </w:rPr>
        <w:t>21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D07" w:rsidRDefault="008A0D07" w:rsidP="00C22167">
    <w:pPr>
      <w:pStyle w:val="a5"/>
      <w:numPr>
        <w:ilvl w:val="0"/>
        <w:numId w:val="17"/>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331"/>
    <w:multiLevelType w:val="multilevel"/>
    <w:tmpl w:val="46E2CB9A"/>
    <w:lvl w:ilvl="0">
      <w:start w:val="5"/>
      <w:numFmt w:val="decimal"/>
      <w:lvlText w:val="%1."/>
      <w:lvlJc w:val="left"/>
      <w:pPr>
        <w:ind w:left="1080" w:hanging="360"/>
      </w:pPr>
      <w:rPr>
        <w:rFonts w:hint="default"/>
      </w:rPr>
    </w:lvl>
    <w:lvl w:ilvl="1">
      <w:start w:val="1"/>
      <w:numFmt w:val="decimal"/>
      <w:isLgl/>
      <w:lvlText w:val="%1.%2."/>
      <w:lvlJc w:val="left"/>
      <w:pPr>
        <w:ind w:left="1785"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iCs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63231F8"/>
    <w:multiLevelType w:val="multilevel"/>
    <w:tmpl w:val="B884290A"/>
    <w:lvl w:ilvl="0">
      <w:start w:val="1"/>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5"/>
      <w:numFmt w:val="decimal"/>
      <w:lvlText w:val="%1.%2.%3"/>
      <w:lvlJc w:val="left"/>
      <w:pPr>
        <w:ind w:left="720" w:hanging="720"/>
      </w:pPr>
      <w:rPr>
        <w:rFonts w:hint="default"/>
        <w:b w:val="0"/>
        <w:i w:val="0"/>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16F3131"/>
    <w:multiLevelType w:val="hybridMultilevel"/>
    <w:tmpl w:val="4A6C7F12"/>
    <w:lvl w:ilvl="0" w:tplc="EC5E62BE">
      <w:start w:val="1"/>
      <w:numFmt w:val="decimal"/>
      <w:lvlText w:val="%1)"/>
      <w:lvlJc w:val="left"/>
      <w:pPr>
        <w:tabs>
          <w:tab w:val="num" w:pos="786"/>
        </w:tabs>
        <w:ind w:left="786"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7">
    <w:nsid w:val="34124F23"/>
    <w:multiLevelType w:val="multilevel"/>
    <w:tmpl w:val="582C018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4BD00BD"/>
    <w:multiLevelType w:val="multilevel"/>
    <w:tmpl w:val="26169718"/>
    <w:lvl w:ilvl="0">
      <w:start w:val="1"/>
      <w:numFmt w:val="decimal"/>
      <w:lvlText w:val="%1."/>
      <w:lvlJc w:val="left"/>
      <w:pPr>
        <w:ind w:left="675" w:hanging="675"/>
      </w:pPr>
      <w:rPr>
        <w:rFonts w:hint="default"/>
        <w:b w:val="0"/>
        <w:bCs w:val="0"/>
      </w:rPr>
    </w:lvl>
    <w:lvl w:ilvl="1">
      <w:start w:val="5"/>
      <w:numFmt w:val="decimal"/>
      <w:lvlText w:val="%1.%2."/>
      <w:lvlJc w:val="left"/>
      <w:pPr>
        <w:ind w:left="1080" w:hanging="720"/>
      </w:pPr>
      <w:rPr>
        <w:rFonts w:hint="default"/>
        <w:b w:val="0"/>
        <w:bCs w:val="0"/>
      </w:rPr>
    </w:lvl>
    <w:lvl w:ilvl="2">
      <w:start w:val="1"/>
      <w:numFmt w:val="decimal"/>
      <w:lvlText w:val="%1.%2.%3."/>
      <w:lvlJc w:val="left"/>
      <w:pPr>
        <w:ind w:left="3414"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9">
    <w:nsid w:val="354A17D0"/>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12">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3">
    <w:nsid w:val="47013424"/>
    <w:multiLevelType w:val="hybridMultilevel"/>
    <w:tmpl w:val="201E81F6"/>
    <w:lvl w:ilvl="0" w:tplc="551A3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D0A4DB0"/>
    <w:multiLevelType w:val="hybridMultilevel"/>
    <w:tmpl w:val="6DA613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C36B09"/>
    <w:multiLevelType w:val="multilevel"/>
    <w:tmpl w:val="19068098"/>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19">
    <w:nsid w:val="66564D09"/>
    <w:multiLevelType w:val="hybridMultilevel"/>
    <w:tmpl w:val="3D648AFE"/>
    <w:lvl w:ilvl="0" w:tplc="6F76920E">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BBB23E0"/>
    <w:multiLevelType w:val="hybridMultilevel"/>
    <w:tmpl w:val="595C93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bCs/>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BDF7875"/>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4">
    <w:nsid w:val="7CE35D62"/>
    <w:multiLevelType w:val="hybridMultilevel"/>
    <w:tmpl w:val="9A16D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6"/>
  </w:num>
  <w:num w:numId="6">
    <w:abstractNumId w:val="14"/>
  </w:num>
  <w:num w:numId="7">
    <w:abstractNumId w:val="21"/>
  </w:num>
  <w:num w:numId="8">
    <w:abstractNumId w:val="5"/>
  </w:num>
  <w:num w:numId="9">
    <w:abstractNumId w:val="11"/>
  </w:num>
  <w:num w:numId="10">
    <w:abstractNumId w:val="17"/>
  </w:num>
  <w:num w:numId="11">
    <w:abstractNumId w:val="18"/>
  </w:num>
  <w:num w:numId="12">
    <w:abstractNumId w:val="2"/>
  </w:num>
  <w:num w:numId="13">
    <w:abstractNumId w:val="8"/>
  </w:num>
  <w:num w:numId="14">
    <w:abstractNumId w:val="12"/>
  </w:num>
  <w:num w:numId="15">
    <w:abstractNumId w:val="9"/>
  </w:num>
  <w:num w:numId="16">
    <w:abstractNumId w:val="23"/>
  </w:num>
  <w:num w:numId="17">
    <w:abstractNumId w:val="19"/>
  </w:num>
  <w:num w:numId="18">
    <w:abstractNumId w:val="0"/>
  </w:num>
  <w:num w:numId="19">
    <w:abstractNumId w:val="20"/>
  </w:num>
  <w:num w:numId="20">
    <w:abstractNumId w:val="15"/>
  </w:num>
  <w:num w:numId="21">
    <w:abstractNumId w:val="3"/>
  </w:num>
  <w:num w:numId="22">
    <w:abstractNumId w:val="13"/>
  </w:num>
  <w:num w:numId="23">
    <w:abstractNumId w:val="24"/>
  </w:num>
  <w:num w:numId="24">
    <w:abstractNumId w:val="7"/>
  </w:num>
  <w:num w:numId="25">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B412D5"/>
    <w:rsid w:val="00000DAC"/>
    <w:rsid w:val="00002077"/>
    <w:rsid w:val="00002090"/>
    <w:rsid w:val="000026E9"/>
    <w:rsid w:val="00003459"/>
    <w:rsid w:val="00006217"/>
    <w:rsid w:val="00017432"/>
    <w:rsid w:val="00017543"/>
    <w:rsid w:val="00020C14"/>
    <w:rsid w:val="000217E5"/>
    <w:rsid w:val="000220E8"/>
    <w:rsid w:val="00022646"/>
    <w:rsid w:val="00023765"/>
    <w:rsid w:val="0002610D"/>
    <w:rsid w:val="00026B5E"/>
    <w:rsid w:val="00031178"/>
    <w:rsid w:val="00031C49"/>
    <w:rsid w:val="000377E6"/>
    <w:rsid w:val="000379F8"/>
    <w:rsid w:val="00037CDE"/>
    <w:rsid w:val="000425CF"/>
    <w:rsid w:val="0004417F"/>
    <w:rsid w:val="000442CB"/>
    <w:rsid w:val="0004445F"/>
    <w:rsid w:val="00044CAB"/>
    <w:rsid w:val="00046C11"/>
    <w:rsid w:val="00047D0B"/>
    <w:rsid w:val="00060065"/>
    <w:rsid w:val="00063509"/>
    <w:rsid w:val="0006631B"/>
    <w:rsid w:val="00072C5A"/>
    <w:rsid w:val="000760C5"/>
    <w:rsid w:val="00076A31"/>
    <w:rsid w:val="0007753E"/>
    <w:rsid w:val="000777AB"/>
    <w:rsid w:val="000802B7"/>
    <w:rsid w:val="00082146"/>
    <w:rsid w:val="00082D5B"/>
    <w:rsid w:val="00082F94"/>
    <w:rsid w:val="00084DE3"/>
    <w:rsid w:val="00085484"/>
    <w:rsid w:val="00085F72"/>
    <w:rsid w:val="000862AB"/>
    <w:rsid w:val="0009786D"/>
    <w:rsid w:val="000A60A3"/>
    <w:rsid w:val="000A60DF"/>
    <w:rsid w:val="000A6E2A"/>
    <w:rsid w:val="000A725F"/>
    <w:rsid w:val="000B119C"/>
    <w:rsid w:val="000B40C1"/>
    <w:rsid w:val="000B413C"/>
    <w:rsid w:val="000B7DD6"/>
    <w:rsid w:val="000C1A1B"/>
    <w:rsid w:val="000C5FD9"/>
    <w:rsid w:val="000C63D5"/>
    <w:rsid w:val="000C6F74"/>
    <w:rsid w:val="000C7F17"/>
    <w:rsid w:val="000D0A8D"/>
    <w:rsid w:val="000D675D"/>
    <w:rsid w:val="000E1E50"/>
    <w:rsid w:val="000E25DE"/>
    <w:rsid w:val="000E38BA"/>
    <w:rsid w:val="000E47BC"/>
    <w:rsid w:val="000E4C88"/>
    <w:rsid w:val="000F1782"/>
    <w:rsid w:val="000F2C93"/>
    <w:rsid w:val="000F3D72"/>
    <w:rsid w:val="000F6BA4"/>
    <w:rsid w:val="0010196B"/>
    <w:rsid w:val="00102C10"/>
    <w:rsid w:val="001048CD"/>
    <w:rsid w:val="00105101"/>
    <w:rsid w:val="0010680C"/>
    <w:rsid w:val="00107B80"/>
    <w:rsid w:val="00110224"/>
    <w:rsid w:val="00113008"/>
    <w:rsid w:val="001144FB"/>
    <w:rsid w:val="00116C38"/>
    <w:rsid w:val="00117473"/>
    <w:rsid w:val="00120B74"/>
    <w:rsid w:val="001212C5"/>
    <w:rsid w:val="001238E6"/>
    <w:rsid w:val="00126C34"/>
    <w:rsid w:val="001305E1"/>
    <w:rsid w:val="00131E89"/>
    <w:rsid w:val="00133CFF"/>
    <w:rsid w:val="001365A6"/>
    <w:rsid w:val="0013786F"/>
    <w:rsid w:val="00142A32"/>
    <w:rsid w:val="00142E78"/>
    <w:rsid w:val="0014455A"/>
    <w:rsid w:val="00146FA0"/>
    <w:rsid w:val="001475DB"/>
    <w:rsid w:val="001475ED"/>
    <w:rsid w:val="00147C0B"/>
    <w:rsid w:val="001518E2"/>
    <w:rsid w:val="00152424"/>
    <w:rsid w:val="0015412B"/>
    <w:rsid w:val="00155A01"/>
    <w:rsid w:val="00161E78"/>
    <w:rsid w:val="0016301A"/>
    <w:rsid w:val="001643D7"/>
    <w:rsid w:val="00167B6B"/>
    <w:rsid w:val="00171C3E"/>
    <w:rsid w:val="00171DBB"/>
    <w:rsid w:val="00172805"/>
    <w:rsid w:val="00172D99"/>
    <w:rsid w:val="001746F0"/>
    <w:rsid w:val="00175221"/>
    <w:rsid w:val="00176AE5"/>
    <w:rsid w:val="0017710F"/>
    <w:rsid w:val="00177D91"/>
    <w:rsid w:val="00180535"/>
    <w:rsid w:val="00182A54"/>
    <w:rsid w:val="00190C88"/>
    <w:rsid w:val="00191162"/>
    <w:rsid w:val="00192460"/>
    <w:rsid w:val="00192C65"/>
    <w:rsid w:val="001938F1"/>
    <w:rsid w:val="001948AA"/>
    <w:rsid w:val="00195EF2"/>
    <w:rsid w:val="001972E4"/>
    <w:rsid w:val="001A2021"/>
    <w:rsid w:val="001A4423"/>
    <w:rsid w:val="001A5234"/>
    <w:rsid w:val="001A5ACC"/>
    <w:rsid w:val="001B0FDE"/>
    <w:rsid w:val="001B3A51"/>
    <w:rsid w:val="001B3FCA"/>
    <w:rsid w:val="001B415F"/>
    <w:rsid w:val="001B64BE"/>
    <w:rsid w:val="001C48B2"/>
    <w:rsid w:val="001C4ECC"/>
    <w:rsid w:val="001C5575"/>
    <w:rsid w:val="001C6495"/>
    <w:rsid w:val="001C6EE5"/>
    <w:rsid w:val="001C7E3D"/>
    <w:rsid w:val="001D0886"/>
    <w:rsid w:val="001D0AAB"/>
    <w:rsid w:val="001D21BB"/>
    <w:rsid w:val="001D2CF3"/>
    <w:rsid w:val="001D3C8C"/>
    <w:rsid w:val="001D58D2"/>
    <w:rsid w:val="001E32CA"/>
    <w:rsid w:val="001E67F5"/>
    <w:rsid w:val="001E6A1B"/>
    <w:rsid w:val="001E70E8"/>
    <w:rsid w:val="001F0B3B"/>
    <w:rsid w:val="001F1C09"/>
    <w:rsid w:val="001F3CE1"/>
    <w:rsid w:val="001F44D1"/>
    <w:rsid w:val="001F5DA6"/>
    <w:rsid w:val="00200030"/>
    <w:rsid w:val="0020165C"/>
    <w:rsid w:val="00201E56"/>
    <w:rsid w:val="002031E4"/>
    <w:rsid w:val="00204B07"/>
    <w:rsid w:val="00204E62"/>
    <w:rsid w:val="00205668"/>
    <w:rsid w:val="0020709B"/>
    <w:rsid w:val="00212425"/>
    <w:rsid w:val="00216996"/>
    <w:rsid w:val="0021755B"/>
    <w:rsid w:val="00217F38"/>
    <w:rsid w:val="00220000"/>
    <w:rsid w:val="0023260D"/>
    <w:rsid w:val="00233D08"/>
    <w:rsid w:val="002341B4"/>
    <w:rsid w:val="002350DE"/>
    <w:rsid w:val="00237752"/>
    <w:rsid w:val="00237D2A"/>
    <w:rsid w:val="00240804"/>
    <w:rsid w:val="00242D33"/>
    <w:rsid w:val="00243306"/>
    <w:rsid w:val="00243FD8"/>
    <w:rsid w:val="00245141"/>
    <w:rsid w:val="002464E7"/>
    <w:rsid w:val="00246EBC"/>
    <w:rsid w:val="0025209D"/>
    <w:rsid w:val="002529E5"/>
    <w:rsid w:val="00254B18"/>
    <w:rsid w:val="00256449"/>
    <w:rsid w:val="0025745C"/>
    <w:rsid w:val="0026332C"/>
    <w:rsid w:val="002636BF"/>
    <w:rsid w:val="00263D17"/>
    <w:rsid w:val="002642C7"/>
    <w:rsid w:val="002645BC"/>
    <w:rsid w:val="002652EF"/>
    <w:rsid w:val="00265655"/>
    <w:rsid w:val="00265C1D"/>
    <w:rsid w:val="00265EE0"/>
    <w:rsid w:val="002668AE"/>
    <w:rsid w:val="00267F90"/>
    <w:rsid w:val="00274ACB"/>
    <w:rsid w:val="00275D54"/>
    <w:rsid w:val="00276DB8"/>
    <w:rsid w:val="00281EC1"/>
    <w:rsid w:val="0028492E"/>
    <w:rsid w:val="00287924"/>
    <w:rsid w:val="0029011F"/>
    <w:rsid w:val="00292871"/>
    <w:rsid w:val="0029460E"/>
    <w:rsid w:val="0029489F"/>
    <w:rsid w:val="0029553D"/>
    <w:rsid w:val="00295686"/>
    <w:rsid w:val="00296517"/>
    <w:rsid w:val="002A207B"/>
    <w:rsid w:val="002A3040"/>
    <w:rsid w:val="002A3C4A"/>
    <w:rsid w:val="002A3D88"/>
    <w:rsid w:val="002A6881"/>
    <w:rsid w:val="002A7D8B"/>
    <w:rsid w:val="002B12BF"/>
    <w:rsid w:val="002B58D4"/>
    <w:rsid w:val="002C29FD"/>
    <w:rsid w:val="002C3D6C"/>
    <w:rsid w:val="002C536B"/>
    <w:rsid w:val="002D083F"/>
    <w:rsid w:val="002D140F"/>
    <w:rsid w:val="002D2804"/>
    <w:rsid w:val="002D58CA"/>
    <w:rsid w:val="002D662A"/>
    <w:rsid w:val="002D69F7"/>
    <w:rsid w:val="002D6C6F"/>
    <w:rsid w:val="002D6CD7"/>
    <w:rsid w:val="002D7921"/>
    <w:rsid w:val="002E12A9"/>
    <w:rsid w:val="002E2B59"/>
    <w:rsid w:val="002E52D7"/>
    <w:rsid w:val="002E5A39"/>
    <w:rsid w:val="002F00CA"/>
    <w:rsid w:val="00300487"/>
    <w:rsid w:val="00301276"/>
    <w:rsid w:val="003013C5"/>
    <w:rsid w:val="00302C7D"/>
    <w:rsid w:val="003038BF"/>
    <w:rsid w:val="00305B79"/>
    <w:rsid w:val="00306D81"/>
    <w:rsid w:val="00307DD2"/>
    <w:rsid w:val="00315FBB"/>
    <w:rsid w:val="00316CC4"/>
    <w:rsid w:val="0032153B"/>
    <w:rsid w:val="00322256"/>
    <w:rsid w:val="003248F4"/>
    <w:rsid w:val="00324B26"/>
    <w:rsid w:val="00333FA0"/>
    <w:rsid w:val="00334560"/>
    <w:rsid w:val="00335BA7"/>
    <w:rsid w:val="00340B77"/>
    <w:rsid w:val="00340D04"/>
    <w:rsid w:val="003412C1"/>
    <w:rsid w:val="003417D5"/>
    <w:rsid w:val="00342E4B"/>
    <w:rsid w:val="0034463A"/>
    <w:rsid w:val="00352501"/>
    <w:rsid w:val="00352EE4"/>
    <w:rsid w:val="0035371D"/>
    <w:rsid w:val="00357DFA"/>
    <w:rsid w:val="00361DCF"/>
    <w:rsid w:val="0036415E"/>
    <w:rsid w:val="00366ADB"/>
    <w:rsid w:val="00367FA1"/>
    <w:rsid w:val="003712B6"/>
    <w:rsid w:val="00371C99"/>
    <w:rsid w:val="00372EC5"/>
    <w:rsid w:val="00373880"/>
    <w:rsid w:val="00373A56"/>
    <w:rsid w:val="0037589E"/>
    <w:rsid w:val="0037649A"/>
    <w:rsid w:val="0038393A"/>
    <w:rsid w:val="00384CDC"/>
    <w:rsid w:val="00385819"/>
    <w:rsid w:val="00385A06"/>
    <w:rsid w:val="00385F42"/>
    <w:rsid w:val="003869F8"/>
    <w:rsid w:val="003876C3"/>
    <w:rsid w:val="00387E7D"/>
    <w:rsid w:val="00390057"/>
    <w:rsid w:val="0039038C"/>
    <w:rsid w:val="00391B2B"/>
    <w:rsid w:val="003922C2"/>
    <w:rsid w:val="003925D4"/>
    <w:rsid w:val="00394427"/>
    <w:rsid w:val="00395634"/>
    <w:rsid w:val="00395977"/>
    <w:rsid w:val="00396B0C"/>
    <w:rsid w:val="00396CFB"/>
    <w:rsid w:val="003970C8"/>
    <w:rsid w:val="00397D80"/>
    <w:rsid w:val="00397EA1"/>
    <w:rsid w:val="003A42FE"/>
    <w:rsid w:val="003A4DF3"/>
    <w:rsid w:val="003A4E21"/>
    <w:rsid w:val="003A6C7E"/>
    <w:rsid w:val="003A7286"/>
    <w:rsid w:val="003B0913"/>
    <w:rsid w:val="003B226E"/>
    <w:rsid w:val="003B54AE"/>
    <w:rsid w:val="003C1D69"/>
    <w:rsid w:val="003C467D"/>
    <w:rsid w:val="003C5211"/>
    <w:rsid w:val="003C5EB8"/>
    <w:rsid w:val="003C7469"/>
    <w:rsid w:val="003D0AA6"/>
    <w:rsid w:val="003D3164"/>
    <w:rsid w:val="003D43C1"/>
    <w:rsid w:val="003D48E5"/>
    <w:rsid w:val="003D5E36"/>
    <w:rsid w:val="003E1D49"/>
    <w:rsid w:val="003E5D7E"/>
    <w:rsid w:val="003E7259"/>
    <w:rsid w:val="003F0E09"/>
    <w:rsid w:val="003F1353"/>
    <w:rsid w:val="003F192F"/>
    <w:rsid w:val="003F23EE"/>
    <w:rsid w:val="003F4A49"/>
    <w:rsid w:val="003F61E9"/>
    <w:rsid w:val="003F7169"/>
    <w:rsid w:val="003F72CE"/>
    <w:rsid w:val="0040228C"/>
    <w:rsid w:val="00402F92"/>
    <w:rsid w:val="004057F3"/>
    <w:rsid w:val="00405AA2"/>
    <w:rsid w:val="0040634D"/>
    <w:rsid w:val="004071BF"/>
    <w:rsid w:val="00407957"/>
    <w:rsid w:val="00412379"/>
    <w:rsid w:val="0041301F"/>
    <w:rsid w:val="00416094"/>
    <w:rsid w:val="0041682C"/>
    <w:rsid w:val="00425B7C"/>
    <w:rsid w:val="0042628B"/>
    <w:rsid w:val="00427B60"/>
    <w:rsid w:val="004304E4"/>
    <w:rsid w:val="00430CAE"/>
    <w:rsid w:val="004332C1"/>
    <w:rsid w:val="00437A83"/>
    <w:rsid w:val="0044002D"/>
    <w:rsid w:val="00440946"/>
    <w:rsid w:val="00440B2D"/>
    <w:rsid w:val="00442CD7"/>
    <w:rsid w:val="00444A5E"/>
    <w:rsid w:val="00445DDD"/>
    <w:rsid w:val="00446BD7"/>
    <w:rsid w:val="00447F22"/>
    <w:rsid w:val="0045194E"/>
    <w:rsid w:val="0045265E"/>
    <w:rsid w:val="0046057D"/>
    <w:rsid w:val="00461073"/>
    <w:rsid w:val="004625AD"/>
    <w:rsid w:val="004625FE"/>
    <w:rsid w:val="0047074E"/>
    <w:rsid w:val="00470C8D"/>
    <w:rsid w:val="00481FBD"/>
    <w:rsid w:val="00482157"/>
    <w:rsid w:val="00482EEA"/>
    <w:rsid w:val="00483B75"/>
    <w:rsid w:val="00483D8D"/>
    <w:rsid w:val="0048481A"/>
    <w:rsid w:val="00486D71"/>
    <w:rsid w:val="00486F23"/>
    <w:rsid w:val="00487A43"/>
    <w:rsid w:val="00487ED7"/>
    <w:rsid w:val="004911F3"/>
    <w:rsid w:val="00493231"/>
    <w:rsid w:val="004937A8"/>
    <w:rsid w:val="004A1EF7"/>
    <w:rsid w:val="004A2116"/>
    <w:rsid w:val="004A34DD"/>
    <w:rsid w:val="004A473D"/>
    <w:rsid w:val="004B3332"/>
    <w:rsid w:val="004B5DD8"/>
    <w:rsid w:val="004B7CA8"/>
    <w:rsid w:val="004C0030"/>
    <w:rsid w:val="004C3E28"/>
    <w:rsid w:val="004C63EA"/>
    <w:rsid w:val="004D51E3"/>
    <w:rsid w:val="004E09D6"/>
    <w:rsid w:val="004E0E27"/>
    <w:rsid w:val="004E245C"/>
    <w:rsid w:val="004E267B"/>
    <w:rsid w:val="004E3BAA"/>
    <w:rsid w:val="004E64D9"/>
    <w:rsid w:val="004E7E8F"/>
    <w:rsid w:val="004F0722"/>
    <w:rsid w:val="004F1B70"/>
    <w:rsid w:val="004F33B9"/>
    <w:rsid w:val="004F659B"/>
    <w:rsid w:val="00500D9B"/>
    <w:rsid w:val="00502BC6"/>
    <w:rsid w:val="00505991"/>
    <w:rsid w:val="00507507"/>
    <w:rsid w:val="00510572"/>
    <w:rsid w:val="00511287"/>
    <w:rsid w:val="0051303D"/>
    <w:rsid w:val="005135A3"/>
    <w:rsid w:val="00513DB5"/>
    <w:rsid w:val="00514663"/>
    <w:rsid w:val="00520968"/>
    <w:rsid w:val="00520D87"/>
    <w:rsid w:val="00521EAB"/>
    <w:rsid w:val="00522337"/>
    <w:rsid w:val="00523B57"/>
    <w:rsid w:val="00523F8C"/>
    <w:rsid w:val="00531303"/>
    <w:rsid w:val="005349FD"/>
    <w:rsid w:val="0053594E"/>
    <w:rsid w:val="00536B21"/>
    <w:rsid w:val="00537974"/>
    <w:rsid w:val="00542313"/>
    <w:rsid w:val="00545061"/>
    <w:rsid w:val="00546447"/>
    <w:rsid w:val="0054694F"/>
    <w:rsid w:val="005471DD"/>
    <w:rsid w:val="00550D92"/>
    <w:rsid w:val="00551BEC"/>
    <w:rsid w:val="005523BA"/>
    <w:rsid w:val="005528F4"/>
    <w:rsid w:val="0055371A"/>
    <w:rsid w:val="00553AB4"/>
    <w:rsid w:val="00556968"/>
    <w:rsid w:val="005617CD"/>
    <w:rsid w:val="005619A9"/>
    <w:rsid w:val="0056417D"/>
    <w:rsid w:val="0056425E"/>
    <w:rsid w:val="0056578A"/>
    <w:rsid w:val="0056620A"/>
    <w:rsid w:val="005674D8"/>
    <w:rsid w:val="00571560"/>
    <w:rsid w:val="00575B45"/>
    <w:rsid w:val="005764A1"/>
    <w:rsid w:val="00580FFE"/>
    <w:rsid w:val="00581344"/>
    <w:rsid w:val="005821DE"/>
    <w:rsid w:val="005824C6"/>
    <w:rsid w:val="00583AE4"/>
    <w:rsid w:val="00585221"/>
    <w:rsid w:val="00593856"/>
    <w:rsid w:val="00597604"/>
    <w:rsid w:val="005A1837"/>
    <w:rsid w:val="005A1AFF"/>
    <w:rsid w:val="005A4B63"/>
    <w:rsid w:val="005A69AB"/>
    <w:rsid w:val="005B1996"/>
    <w:rsid w:val="005B4B5F"/>
    <w:rsid w:val="005C0EDF"/>
    <w:rsid w:val="005C13CF"/>
    <w:rsid w:val="005C268C"/>
    <w:rsid w:val="005C3455"/>
    <w:rsid w:val="005C3DD8"/>
    <w:rsid w:val="005C3FA1"/>
    <w:rsid w:val="005C4A0C"/>
    <w:rsid w:val="005C76B9"/>
    <w:rsid w:val="005D2573"/>
    <w:rsid w:val="005D3D31"/>
    <w:rsid w:val="005E034A"/>
    <w:rsid w:val="005E0384"/>
    <w:rsid w:val="005E4F04"/>
    <w:rsid w:val="005E5155"/>
    <w:rsid w:val="005F046B"/>
    <w:rsid w:val="005F2ED9"/>
    <w:rsid w:val="005F328C"/>
    <w:rsid w:val="005F3D46"/>
    <w:rsid w:val="005F484C"/>
    <w:rsid w:val="005F7985"/>
    <w:rsid w:val="0060167B"/>
    <w:rsid w:val="006024DF"/>
    <w:rsid w:val="0060466B"/>
    <w:rsid w:val="00604B5A"/>
    <w:rsid w:val="006067A0"/>
    <w:rsid w:val="00606B04"/>
    <w:rsid w:val="006072F9"/>
    <w:rsid w:val="006078A6"/>
    <w:rsid w:val="00611542"/>
    <w:rsid w:val="006117F1"/>
    <w:rsid w:val="00611C29"/>
    <w:rsid w:val="00612EFE"/>
    <w:rsid w:val="006143A9"/>
    <w:rsid w:val="0061526B"/>
    <w:rsid w:val="00615DC7"/>
    <w:rsid w:val="00616069"/>
    <w:rsid w:val="0062565D"/>
    <w:rsid w:val="00625A53"/>
    <w:rsid w:val="00627E42"/>
    <w:rsid w:val="00630A4A"/>
    <w:rsid w:val="00631F6C"/>
    <w:rsid w:val="006323ED"/>
    <w:rsid w:val="00633388"/>
    <w:rsid w:val="006346ED"/>
    <w:rsid w:val="006355A1"/>
    <w:rsid w:val="0064290F"/>
    <w:rsid w:val="006475FC"/>
    <w:rsid w:val="00647AFC"/>
    <w:rsid w:val="00651EBB"/>
    <w:rsid w:val="006527AA"/>
    <w:rsid w:val="00653CC9"/>
    <w:rsid w:val="0065729B"/>
    <w:rsid w:val="0065731F"/>
    <w:rsid w:val="0065769F"/>
    <w:rsid w:val="00657FE2"/>
    <w:rsid w:val="00660B6F"/>
    <w:rsid w:val="00660B9C"/>
    <w:rsid w:val="00661273"/>
    <w:rsid w:val="006615AF"/>
    <w:rsid w:val="006629E2"/>
    <w:rsid w:val="00665204"/>
    <w:rsid w:val="00666C9B"/>
    <w:rsid w:val="00666F52"/>
    <w:rsid w:val="006713BF"/>
    <w:rsid w:val="00671D22"/>
    <w:rsid w:val="00672563"/>
    <w:rsid w:val="00676432"/>
    <w:rsid w:val="00676CAF"/>
    <w:rsid w:val="0067755C"/>
    <w:rsid w:val="00685765"/>
    <w:rsid w:val="00691051"/>
    <w:rsid w:val="00693B1B"/>
    <w:rsid w:val="00694BF3"/>
    <w:rsid w:val="00697418"/>
    <w:rsid w:val="00697CC0"/>
    <w:rsid w:val="006A2114"/>
    <w:rsid w:val="006B0093"/>
    <w:rsid w:val="006B03B5"/>
    <w:rsid w:val="006B2A53"/>
    <w:rsid w:val="006B32C7"/>
    <w:rsid w:val="006B34D2"/>
    <w:rsid w:val="006B4B2F"/>
    <w:rsid w:val="006B57BB"/>
    <w:rsid w:val="006B64BF"/>
    <w:rsid w:val="006C131A"/>
    <w:rsid w:val="006C26BC"/>
    <w:rsid w:val="006D2F75"/>
    <w:rsid w:val="006D3209"/>
    <w:rsid w:val="006E0FA2"/>
    <w:rsid w:val="006E207D"/>
    <w:rsid w:val="006E2388"/>
    <w:rsid w:val="006E3540"/>
    <w:rsid w:val="006E5438"/>
    <w:rsid w:val="006E5695"/>
    <w:rsid w:val="006E7271"/>
    <w:rsid w:val="006F2BEC"/>
    <w:rsid w:val="006F43A1"/>
    <w:rsid w:val="006F7596"/>
    <w:rsid w:val="006F79F6"/>
    <w:rsid w:val="006F7A97"/>
    <w:rsid w:val="007015EA"/>
    <w:rsid w:val="00702547"/>
    <w:rsid w:val="00702E1C"/>
    <w:rsid w:val="0070436E"/>
    <w:rsid w:val="00705206"/>
    <w:rsid w:val="00706492"/>
    <w:rsid w:val="00710053"/>
    <w:rsid w:val="00710B75"/>
    <w:rsid w:val="007137D9"/>
    <w:rsid w:val="0071472A"/>
    <w:rsid w:val="00714EDC"/>
    <w:rsid w:val="007172EE"/>
    <w:rsid w:val="00721D0D"/>
    <w:rsid w:val="00726C6E"/>
    <w:rsid w:val="007329CA"/>
    <w:rsid w:val="007344AC"/>
    <w:rsid w:val="00734FF7"/>
    <w:rsid w:val="00735892"/>
    <w:rsid w:val="00736ED7"/>
    <w:rsid w:val="007415F9"/>
    <w:rsid w:val="007416B4"/>
    <w:rsid w:val="007424AA"/>
    <w:rsid w:val="0074276A"/>
    <w:rsid w:val="007442D3"/>
    <w:rsid w:val="007455F6"/>
    <w:rsid w:val="00747A22"/>
    <w:rsid w:val="0075014E"/>
    <w:rsid w:val="007550AA"/>
    <w:rsid w:val="0075532B"/>
    <w:rsid w:val="00760952"/>
    <w:rsid w:val="00761C6F"/>
    <w:rsid w:val="00761FAC"/>
    <w:rsid w:val="007635F8"/>
    <w:rsid w:val="00764A78"/>
    <w:rsid w:val="0077524E"/>
    <w:rsid w:val="0077656B"/>
    <w:rsid w:val="00777E13"/>
    <w:rsid w:val="00781CED"/>
    <w:rsid w:val="00781E00"/>
    <w:rsid w:val="007827D0"/>
    <w:rsid w:val="0078455D"/>
    <w:rsid w:val="00787258"/>
    <w:rsid w:val="00793E25"/>
    <w:rsid w:val="00794671"/>
    <w:rsid w:val="00795795"/>
    <w:rsid w:val="007A0D75"/>
    <w:rsid w:val="007A14FA"/>
    <w:rsid w:val="007A29F9"/>
    <w:rsid w:val="007A43A8"/>
    <w:rsid w:val="007A743B"/>
    <w:rsid w:val="007B0C0F"/>
    <w:rsid w:val="007B1DA6"/>
    <w:rsid w:val="007B27C5"/>
    <w:rsid w:val="007B3B78"/>
    <w:rsid w:val="007B4BD8"/>
    <w:rsid w:val="007C2BCF"/>
    <w:rsid w:val="007C35CA"/>
    <w:rsid w:val="007C4B75"/>
    <w:rsid w:val="007D293B"/>
    <w:rsid w:val="007E1FB3"/>
    <w:rsid w:val="007E5CE0"/>
    <w:rsid w:val="007E6DE4"/>
    <w:rsid w:val="007E7498"/>
    <w:rsid w:val="007F0B8E"/>
    <w:rsid w:val="007F15A4"/>
    <w:rsid w:val="007F3C27"/>
    <w:rsid w:val="007F5506"/>
    <w:rsid w:val="008003B4"/>
    <w:rsid w:val="00802C93"/>
    <w:rsid w:val="008045E9"/>
    <w:rsid w:val="00806178"/>
    <w:rsid w:val="0080662E"/>
    <w:rsid w:val="00807092"/>
    <w:rsid w:val="008108B7"/>
    <w:rsid w:val="008128DB"/>
    <w:rsid w:val="008135AF"/>
    <w:rsid w:val="00814C63"/>
    <w:rsid w:val="008161D1"/>
    <w:rsid w:val="008228F0"/>
    <w:rsid w:val="00823272"/>
    <w:rsid w:val="00826CBF"/>
    <w:rsid w:val="008271E1"/>
    <w:rsid w:val="0083574E"/>
    <w:rsid w:val="00836093"/>
    <w:rsid w:val="008365EB"/>
    <w:rsid w:val="008402B4"/>
    <w:rsid w:val="00847160"/>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5B6"/>
    <w:rsid w:val="00872CF2"/>
    <w:rsid w:val="00875D6F"/>
    <w:rsid w:val="00880E49"/>
    <w:rsid w:val="008839FF"/>
    <w:rsid w:val="00884629"/>
    <w:rsid w:val="00884AEB"/>
    <w:rsid w:val="00885A21"/>
    <w:rsid w:val="008927DC"/>
    <w:rsid w:val="00893307"/>
    <w:rsid w:val="00894C12"/>
    <w:rsid w:val="00895E17"/>
    <w:rsid w:val="008A0D07"/>
    <w:rsid w:val="008A1ABD"/>
    <w:rsid w:val="008A5066"/>
    <w:rsid w:val="008B0139"/>
    <w:rsid w:val="008B0728"/>
    <w:rsid w:val="008B08F6"/>
    <w:rsid w:val="008B29D7"/>
    <w:rsid w:val="008B326A"/>
    <w:rsid w:val="008B3C5F"/>
    <w:rsid w:val="008B45BB"/>
    <w:rsid w:val="008B4D2B"/>
    <w:rsid w:val="008B4FCE"/>
    <w:rsid w:val="008B58E8"/>
    <w:rsid w:val="008B68BC"/>
    <w:rsid w:val="008C04C6"/>
    <w:rsid w:val="008C5578"/>
    <w:rsid w:val="008D0A15"/>
    <w:rsid w:val="008D2226"/>
    <w:rsid w:val="008D2300"/>
    <w:rsid w:val="008D570D"/>
    <w:rsid w:val="008D6240"/>
    <w:rsid w:val="008D7202"/>
    <w:rsid w:val="008E023A"/>
    <w:rsid w:val="008E05A9"/>
    <w:rsid w:val="008E0855"/>
    <w:rsid w:val="008E1132"/>
    <w:rsid w:val="008E1656"/>
    <w:rsid w:val="008E43E6"/>
    <w:rsid w:val="008E555D"/>
    <w:rsid w:val="008E55E8"/>
    <w:rsid w:val="008E5A06"/>
    <w:rsid w:val="008E6299"/>
    <w:rsid w:val="008E6D79"/>
    <w:rsid w:val="008F0A98"/>
    <w:rsid w:val="008F0BB0"/>
    <w:rsid w:val="008F1253"/>
    <w:rsid w:val="008F55C9"/>
    <w:rsid w:val="008F5D9F"/>
    <w:rsid w:val="008F607C"/>
    <w:rsid w:val="00902307"/>
    <w:rsid w:val="009041F8"/>
    <w:rsid w:val="0090505A"/>
    <w:rsid w:val="0090753A"/>
    <w:rsid w:val="00907636"/>
    <w:rsid w:val="00910BE4"/>
    <w:rsid w:val="00916020"/>
    <w:rsid w:val="0092069A"/>
    <w:rsid w:val="00920705"/>
    <w:rsid w:val="009237F5"/>
    <w:rsid w:val="00923E2D"/>
    <w:rsid w:val="009259AB"/>
    <w:rsid w:val="0092627C"/>
    <w:rsid w:val="00926576"/>
    <w:rsid w:val="0093062F"/>
    <w:rsid w:val="009340C3"/>
    <w:rsid w:val="0093531C"/>
    <w:rsid w:val="00935C75"/>
    <w:rsid w:val="009411F5"/>
    <w:rsid w:val="009419B9"/>
    <w:rsid w:val="00942EF8"/>
    <w:rsid w:val="00946703"/>
    <w:rsid w:val="00951A01"/>
    <w:rsid w:val="00951A41"/>
    <w:rsid w:val="009535E3"/>
    <w:rsid w:val="00956353"/>
    <w:rsid w:val="009565B9"/>
    <w:rsid w:val="0095722B"/>
    <w:rsid w:val="009606D0"/>
    <w:rsid w:val="00960F1F"/>
    <w:rsid w:val="0096234C"/>
    <w:rsid w:val="00962A9D"/>
    <w:rsid w:val="00962DCD"/>
    <w:rsid w:val="00964B94"/>
    <w:rsid w:val="009662B7"/>
    <w:rsid w:val="00966B87"/>
    <w:rsid w:val="009676D7"/>
    <w:rsid w:val="009716BF"/>
    <w:rsid w:val="00971A46"/>
    <w:rsid w:val="00974B21"/>
    <w:rsid w:val="0097552F"/>
    <w:rsid w:val="009759DE"/>
    <w:rsid w:val="0097600D"/>
    <w:rsid w:val="009810DD"/>
    <w:rsid w:val="00983FFA"/>
    <w:rsid w:val="009842F2"/>
    <w:rsid w:val="00984A95"/>
    <w:rsid w:val="00985585"/>
    <w:rsid w:val="0098664B"/>
    <w:rsid w:val="0099312B"/>
    <w:rsid w:val="00993F52"/>
    <w:rsid w:val="00994F52"/>
    <w:rsid w:val="00995132"/>
    <w:rsid w:val="009961F4"/>
    <w:rsid w:val="00996C06"/>
    <w:rsid w:val="00997BF4"/>
    <w:rsid w:val="009A1E8F"/>
    <w:rsid w:val="009A382D"/>
    <w:rsid w:val="009B03C6"/>
    <w:rsid w:val="009B1594"/>
    <w:rsid w:val="009B2F21"/>
    <w:rsid w:val="009B2F3F"/>
    <w:rsid w:val="009B3769"/>
    <w:rsid w:val="009B42B6"/>
    <w:rsid w:val="009B6A05"/>
    <w:rsid w:val="009B6FDE"/>
    <w:rsid w:val="009B7BAC"/>
    <w:rsid w:val="009C063B"/>
    <w:rsid w:val="009C16C0"/>
    <w:rsid w:val="009C402D"/>
    <w:rsid w:val="009C4A5D"/>
    <w:rsid w:val="009C5018"/>
    <w:rsid w:val="009D24B1"/>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9F3ACF"/>
    <w:rsid w:val="00A003DA"/>
    <w:rsid w:val="00A017DE"/>
    <w:rsid w:val="00A038AE"/>
    <w:rsid w:val="00A03D66"/>
    <w:rsid w:val="00A042DE"/>
    <w:rsid w:val="00A06891"/>
    <w:rsid w:val="00A06BC8"/>
    <w:rsid w:val="00A10172"/>
    <w:rsid w:val="00A11C19"/>
    <w:rsid w:val="00A1512F"/>
    <w:rsid w:val="00A17AB5"/>
    <w:rsid w:val="00A202AD"/>
    <w:rsid w:val="00A22E4A"/>
    <w:rsid w:val="00A232F1"/>
    <w:rsid w:val="00A23D10"/>
    <w:rsid w:val="00A2671E"/>
    <w:rsid w:val="00A27E0C"/>
    <w:rsid w:val="00A30ED6"/>
    <w:rsid w:val="00A30F02"/>
    <w:rsid w:val="00A31734"/>
    <w:rsid w:val="00A31910"/>
    <w:rsid w:val="00A31BA8"/>
    <w:rsid w:val="00A326B6"/>
    <w:rsid w:val="00A335BC"/>
    <w:rsid w:val="00A3367E"/>
    <w:rsid w:val="00A353C7"/>
    <w:rsid w:val="00A35895"/>
    <w:rsid w:val="00A372EA"/>
    <w:rsid w:val="00A402EF"/>
    <w:rsid w:val="00A42A76"/>
    <w:rsid w:val="00A43B0B"/>
    <w:rsid w:val="00A45578"/>
    <w:rsid w:val="00A47F9B"/>
    <w:rsid w:val="00A51360"/>
    <w:rsid w:val="00A53A2F"/>
    <w:rsid w:val="00A56C04"/>
    <w:rsid w:val="00A648A7"/>
    <w:rsid w:val="00A65C8F"/>
    <w:rsid w:val="00A65E18"/>
    <w:rsid w:val="00A67978"/>
    <w:rsid w:val="00A716A3"/>
    <w:rsid w:val="00A71E5E"/>
    <w:rsid w:val="00A72C24"/>
    <w:rsid w:val="00A73825"/>
    <w:rsid w:val="00A73969"/>
    <w:rsid w:val="00A74563"/>
    <w:rsid w:val="00A7467C"/>
    <w:rsid w:val="00A7517C"/>
    <w:rsid w:val="00A751D5"/>
    <w:rsid w:val="00A759D5"/>
    <w:rsid w:val="00A76159"/>
    <w:rsid w:val="00A767DE"/>
    <w:rsid w:val="00A825F1"/>
    <w:rsid w:val="00A83556"/>
    <w:rsid w:val="00A84CA1"/>
    <w:rsid w:val="00A86125"/>
    <w:rsid w:val="00A91C22"/>
    <w:rsid w:val="00A9351A"/>
    <w:rsid w:val="00A95F00"/>
    <w:rsid w:val="00AA2BA2"/>
    <w:rsid w:val="00AA34B6"/>
    <w:rsid w:val="00AA36AF"/>
    <w:rsid w:val="00AA3D98"/>
    <w:rsid w:val="00AA74B6"/>
    <w:rsid w:val="00AA7EFD"/>
    <w:rsid w:val="00AB01A6"/>
    <w:rsid w:val="00AB21F4"/>
    <w:rsid w:val="00AB4323"/>
    <w:rsid w:val="00AB46B1"/>
    <w:rsid w:val="00AB4ECA"/>
    <w:rsid w:val="00AC0B40"/>
    <w:rsid w:val="00AC1C99"/>
    <w:rsid w:val="00AC35C7"/>
    <w:rsid w:val="00AC3925"/>
    <w:rsid w:val="00AC47CC"/>
    <w:rsid w:val="00AC4C19"/>
    <w:rsid w:val="00AC57C2"/>
    <w:rsid w:val="00AC799F"/>
    <w:rsid w:val="00AD022A"/>
    <w:rsid w:val="00AD18D4"/>
    <w:rsid w:val="00AD4862"/>
    <w:rsid w:val="00AD4A45"/>
    <w:rsid w:val="00AD69FC"/>
    <w:rsid w:val="00AE2305"/>
    <w:rsid w:val="00AE2320"/>
    <w:rsid w:val="00AE2EAE"/>
    <w:rsid w:val="00AE55FA"/>
    <w:rsid w:val="00AF0778"/>
    <w:rsid w:val="00AF0A81"/>
    <w:rsid w:val="00AF3DD5"/>
    <w:rsid w:val="00AF3E8A"/>
    <w:rsid w:val="00AF7F02"/>
    <w:rsid w:val="00B04519"/>
    <w:rsid w:val="00B0744B"/>
    <w:rsid w:val="00B14F3B"/>
    <w:rsid w:val="00B15040"/>
    <w:rsid w:val="00B15B92"/>
    <w:rsid w:val="00B20B74"/>
    <w:rsid w:val="00B20DF0"/>
    <w:rsid w:val="00B21959"/>
    <w:rsid w:val="00B22564"/>
    <w:rsid w:val="00B268B0"/>
    <w:rsid w:val="00B27012"/>
    <w:rsid w:val="00B2711F"/>
    <w:rsid w:val="00B3207D"/>
    <w:rsid w:val="00B362FC"/>
    <w:rsid w:val="00B3689C"/>
    <w:rsid w:val="00B4029B"/>
    <w:rsid w:val="00B412D5"/>
    <w:rsid w:val="00B4176A"/>
    <w:rsid w:val="00B41CF4"/>
    <w:rsid w:val="00B42182"/>
    <w:rsid w:val="00B4259F"/>
    <w:rsid w:val="00B44CFF"/>
    <w:rsid w:val="00B51AC6"/>
    <w:rsid w:val="00B52FE0"/>
    <w:rsid w:val="00B5608B"/>
    <w:rsid w:val="00B60920"/>
    <w:rsid w:val="00B60DE4"/>
    <w:rsid w:val="00B61CBC"/>
    <w:rsid w:val="00B62192"/>
    <w:rsid w:val="00B62EB2"/>
    <w:rsid w:val="00B67EC2"/>
    <w:rsid w:val="00B70030"/>
    <w:rsid w:val="00B71021"/>
    <w:rsid w:val="00B716F6"/>
    <w:rsid w:val="00B718E9"/>
    <w:rsid w:val="00B71C4B"/>
    <w:rsid w:val="00B76680"/>
    <w:rsid w:val="00B77D1D"/>
    <w:rsid w:val="00B90655"/>
    <w:rsid w:val="00B92973"/>
    <w:rsid w:val="00B937BC"/>
    <w:rsid w:val="00B95FC6"/>
    <w:rsid w:val="00BA121C"/>
    <w:rsid w:val="00BA13A5"/>
    <w:rsid w:val="00BA13FE"/>
    <w:rsid w:val="00BA1AC2"/>
    <w:rsid w:val="00BA4553"/>
    <w:rsid w:val="00BA626F"/>
    <w:rsid w:val="00BA6814"/>
    <w:rsid w:val="00BA7DB3"/>
    <w:rsid w:val="00BB079A"/>
    <w:rsid w:val="00BB079E"/>
    <w:rsid w:val="00BB3D4D"/>
    <w:rsid w:val="00BB49A2"/>
    <w:rsid w:val="00BC10FA"/>
    <w:rsid w:val="00BC2169"/>
    <w:rsid w:val="00BC2756"/>
    <w:rsid w:val="00BC2937"/>
    <w:rsid w:val="00BC795E"/>
    <w:rsid w:val="00BC7B45"/>
    <w:rsid w:val="00BD0425"/>
    <w:rsid w:val="00BD06F5"/>
    <w:rsid w:val="00BD243F"/>
    <w:rsid w:val="00BD2550"/>
    <w:rsid w:val="00BD3223"/>
    <w:rsid w:val="00BD3B27"/>
    <w:rsid w:val="00BD455B"/>
    <w:rsid w:val="00BD5527"/>
    <w:rsid w:val="00BE0CAA"/>
    <w:rsid w:val="00BE4047"/>
    <w:rsid w:val="00BE4FBE"/>
    <w:rsid w:val="00BE580C"/>
    <w:rsid w:val="00BE5BF0"/>
    <w:rsid w:val="00BE621E"/>
    <w:rsid w:val="00BE7F31"/>
    <w:rsid w:val="00BF2601"/>
    <w:rsid w:val="00BF2940"/>
    <w:rsid w:val="00BF347B"/>
    <w:rsid w:val="00BF58D0"/>
    <w:rsid w:val="00C0117A"/>
    <w:rsid w:val="00C01742"/>
    <w:rsid w:val="00C0532F"/>
    <w:rsid w:val="00C0625B"/>
    <w:rsid w:val="00C0686E"/>
    <w:rsid w:val="00C071A9"/>
    <w:rsid w:val="00C0770D"/>
    <w:rsid w:val="00C109B6"/>
    <w:rsid w:val="00C11ABF"/>
    <w:rsid w:val="00C11E91"/>
    <w:rsid w:val="00C12C2C"/>
    <w:rsid w:val="00C13DDC"/>
    <w:rsid w:val="00C15146"/>
    <w:rsid w:val="00C20124"/>
    <w:rsid w:val="00C22167"/>
    <w:rsid w:val="00C23038"/>
    <w:rsid w:val="00C26A1A"/>
    <w:rsid w:val="00C33B09"/>
    <w:rsid w:val="00C373AD"/>
    <w:rsid w:val="00C405C1"/>
    <w:rsid w:val="00C40A83"/>
    <w:rsid w:val="00C40A87"/>
    <w:rsid w:val="00C46981"/>
    <w:rsid w:val="00C47080"/>
    <w:rsid w:val="00C47B9D"/>
    <w:rsid w:val="00C509FF"/>
    <w:rsid w:val="00C53BE9"/>
    <w:rsid w:val="00C559F9"/>
    <w:rsid w:val="00C57711"/>
    <w:rsid w:val="00C61EEE"/>
    <w:rsid w:val="00C6473C"/>
    <w:rsid w:val="00C67023"/>
    <w:rsid w:val="00C710BB"/>
    <w:rsid w:val="00C72FD7"/>
    <w:rsid w:val="00C737FE"/>
    <w:rsid w:val="00C73DDA"/>
    <w:rsid w:val="00C758B1"/>
    <w:rsid w:val="00C77C47"/>
    <w:rsid w:val="00C85082"/>
    <w:rsid w:val="00C859EC"/>
    <w:rsid w:val="00C93741"/>
    <w:rsid w:val="00C9515E"/>
    <w:rsid w:val="00C9732B"/>
    <w:rsid w:val="00C97AA1"/>
    <w:rsid w:val="00C97E49"/>
    <w:rsid w:val="00CA174C"/>
    <w:rsid w:val="00CA4895"/>
    <w:rsid w:val="00CA4B84"/>
    <w:rsid w:val="00CA6BD3"/>
    <w:rsid w:val="00CA7B98"/>
    <w:rsid w:val="00CB20AA"/>
    <w:rsid w:val="00CB5381"/>
    <w:rsid w:val="00CB5420"/>
    <w:rsid w:val="00CB5E24"/>
    <w:rsid w:val="00CC0552"/>
    <w:rsid w:val="00CC1090"/>
    <w:rsid w:val="00CC1407"/>
    <w:rsid w:val="00CC325D"/>
    <w:rsid w:val="00CC59BC"/>
    <w:rsid w:val="00CD56D5"/>
    <w:rsid w:val="00CD6574"/>
    <w:rsid w:val="00CE09CD"/>
    <w:rsid w:val="00CE183A"/>
    <w:rsid w:val="00CE3140"/>
    <w:rsid w:val="00CE31D7"/>
    <w:rsid w:val="00CE350B"/>
    <w:rsid w:val="00CE6CB1"/>
    <w:rsid w:val="00CF1893"/>
    <w:rsid w:val="00CF2BE5"/>
    <w:rsid w:val="00CF2E06"/>
    <w:rsid w:val="00CF4B9D"/>
    <w:rsid w:val="00CF6FEA"/>
    <w:rsid w:val="00D0087A"/>
    <w:rsid w:val="00D00A1E"/>
    <w:rsid w:val="00D0207F"/>
    <w:rsid w:val="00D02E63"/>
    <w:rsid w:val="00D040FC"/>
    <w:rsid w:val="00D057D5"/>
    <w:rsid w:val="00D05921"/>
    <w:rsid w:val="00D0608F"/>
    <w:rsid w:val="00D0636A"/>
    <w:rsid w:val="00D1245F"/>
    <w:rsid w:val="00D1454B"/>
    <w:rsid w:val="00D16459"/>
    <w:rsid w:val="00D16CBC"/>
    <w:rsid w:val="00D17A81"/>
    <w:rsid w:val="00D20ED0"/>
    <w:rsid w:val="00D21C01"/>
    <w:rsid w:val="00D22470"/>
    <w:rsid w:val="00D26F9E"/>
    <w:rsid w:val="00D27A82"/>
    <w:rsid w:val="00D3261F"/>
    <w:rsid w:val="00D32B13"/>
    <w:rsid w:val="00D32F01"/>
    <w:rsid w:val="00D35556"/>
    <w:rsid w:val="00D35BAF"/>
    <w:rsid w:val="00D36FEA"/>
    <w:rsid w:val="00D37B69"/>
    <w:rsid w:val="00D40099"/>
    <w:rsid w:val="00D40C1F"/>
    <w:rsid w:val="00D41942"/>
    <w:rsid w:val="00D420EC"/>
    <w:rsid w:val="00D463CE"/>
    <w:rsid w:val="00D47822"/>
    <w:rsid w:val="00D505DB"/>
    <w:rsid w:val="00D520AA"/>
    <w:rsid w:val="00D55FE9"/>
    <w:rsid w:val="00D6082B"/>
    <w:rsid w:val="00D60970"/>
    <w:rsid w:val="00D650FD"/>
    <w:rsid w:val="00D669CC"/>
    <w:rsid w:val="00D7150D"/>
    <w:rsid w:val="00D7191E"/>
    <w:rsid w:val="00D7455B"/>
    <w:rsid w:val="00D74F96"/>
    <w:rsid w:val="00D77E46"/>
    <w:rsid w:val="00D80234"/>
    <w:rsid w:val="00D82291"/>
    <w:rsid w:val="00D8238D"/>
    <w:rsid w:val="00D82432"/>
    <w:rsid w:val="00D84CA3"/>
    <w:rsid w:val="00D863CD"/>
    <w:rsid w:val="00D86923"/>
    <w:rsid w:val="00D939CE"/>
    <w:rsid w:val="00D9562C"/>
    <w:rsid w:val="00DA017D"/>
    <w:rsid w:val="00DA02BA"/>
    <w:rsid w:val="00DA0BDB"/>
    <w:rsid w:val="00DA14DD"/>
    <w:rsid w:val="00DA1A35"/>
    <w:rsid w:val="00DA2496"/>
    <w:rsid w:val="00DA3266"/>
    <w:rsid w:val="00DA3782"/>
    <w:rsid w:val="00DA3B29"/>
    <w:rsid w:val="00DA4BD1"/>
    <w:rsid w:val="00DA594B"/>
    <w:rsid w:val="00DA5C59"/>
    <w:rsid w:val="00DB11D3"/>
    <w:rsid w:val="00DB2100"/>
    <w:rsid w:val="00DB2517"/>
    <w:rsid w:val="00DB481F"/>
    <w:rsid w:val="00DB60F6"/>
    <w:rsid w:val="00DB7642"/>
    <w:rsid w:val="00DB77EC"/>
    <w:rsid w:val="00DB7A0D"/>
    <w:rsid w:val="00DB7D29"/>
    <w:rsid w:val="00DC0089"/>
    <w:rsid w:val="00DC1329"/>
    <w:rsid w:val="00DC4690"/>
    <w:rsid w:val="00DC4BAD"/>
    <w:rsid w:val="00DC5D7D"/>
    <w:rsid w:val="00DC6FB5"/>
    <w:rsid w:val="00DD26EA"/>
    <w:rsid w:val="00DD301A"/>
    <w:rsid w:val="00DD757C"/>
    <w:rsid w:val="00DE03E8"/>
    <w:rsid w:val="00DE1186"/>
    <w:rsid w:val="00DE137C"/>
    <w:rsid w:val="00DE28F3"/>
    <w:rsid w:val="00DE4A5D"/>
    <w:rsid w:val="00DE5F8C"/>
    <w:rsid w:val="00DE674D"/>
    <w:rsid w:val="00DE756F"/>
    <w:rsid w:val="00DE7E75"/>
    <w:rsid w:val="00DF07E8"/>
    <w:rsid w:val="00DF434B"/>
    <w:rsid w:val="00E01827"/>
    <w:rsid w:val="00E01A48"/>
    <w:rsid w:val="00E03882"/>
    <w:rsid w:val="00E06104"/>
    <w:rsid w:val="00E07566"/>
    <w:rsid w:val="00E07A47"/>
    <w:rsid w:val="00E10899"/>
    <w:rsid w:val="00E138EF"/>
    <w:rsid w:val="00E16968"/>
    <w:rsid w:val="00E17B40"/>
    <w:rsid w:val="00E2047F"/>
    <w:rsid w:val="00E220EE"/>
    <w:rsid w:val="00E26B78"/>
    <w:rsid w:val="00E26F81"/>
    <w:rsid w:val="00E35C24"/>
    <w:rsid w:val="00E5065E"/>
    <w:rsid w:val="00E55417"/>
    <w:rsid w:val="00E55DF0"/>
    <w:rsid w:val="00E6136B"/>
    <w:rsid w:val="00E62C4B"/>
    <w:rsid w:val="00E7093B"/>
    <w:rsid w:val="00E71FD7"/>
    <w:rsid w:val="00E74B7F"/>
    <w:rsid w:val="00E74F64"/>
    <w:rsid w:val="00E7753F"/>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581E"/>
    <w:rsid w:val="00E97012"/>
    <w:rsid w:val="00E975A5"/>
    <w:rsid w:val="00EA07CB"/>
    <w:rsid w:val="00EA387A"/>
    <w:rsid w:val="00EA3D6D"/>
    <w:rsid w:val="00EA4619"/>
    <w:rsid w:val="00EA7D1F"/>
    <w:rsid w:val="00EA7EF6"/>
    <w:rsid w:val="00EB0436"/>
    <w:rsid w:val="00EB5105"/>
    <w:rsid w:val="00EB73CE"/>
    <w:rsid w:val="00EC13F6"/>
    <w:rsid w:val="00EC1A95"/>
    <w:rsid w:val="00EC454D"/>
    <w:rsid w:val="00EC4DC1"/>
    <w:rsid w:val="00EC7CE9"/>
    <w:rsid w:val="00ED1B2D"/>
    <w:rsid w:val="00ED34F3"/>
    <w:rsid w:val="00ED3AAC"/>
    <w:rsid w:val="00ED41BC"/>
    <w:rsid w:val="00ED60FD"/>
    <w:rsid w:val="00EE105C"/>
    <w:rsid w:val="00EE2D7A"/>
    <w:rsid w:val="00EE360B"/>
    <w:rsid w:val="00EF08B8"/>
    <w:rsid w:val="00EF1F2A"/>
    <w:rsid w:val="00EF26DE"/>
    <w:rsid w:val="00EF449F"/>
    <w:rsid w:val="00EF7460"/>
    <w:rsid w:val="00F00902"/>
    <w:rsid w:val="00F0168A"/>
    <w:rsid w:val="00F030A5"/>
    <w:rsid w:val="00F03BC1"/>
    <w:rsid w:val="00F03D8C"/>
    <w:rsid w:val="00F04BCB"/>
    <w:rsid w:val="00F06DD9"/>
    <w:rsid w:val="00F076CB"/>
    <w:rsid w:val="00F123A1"/>
    <w:rsid w:val="00F15497"/>
    <w:rsid w:val="00F16CE4"/>
    <w:rsid w:val="00F215FA"/>
    <w:rsid w:val="00F23FDE"/>
    <w:rsid w:val="00F25592"/>
    <w:rsid w:val="00F25640"/>
    <w:rsid w:val="00F257FE"/>
    <w:rsid w:val="00F3142F"/>
    <w:rsid w:val="00F32F3A"/>
    <w:rsid w:val="00F3417A"/>
    <w:rsid w:val="00F35471"/>
    <w:rsid w:val="00F3634E"/>
    <w:rsid w:val="00F436CC"/>
    <w:rsid w:val="00F532A7"/>
    <w:rsid w:val="00F54479"/>
    <w:rsid w:val="00F60875"/>
    <w:rsid w:val="00F6311A"/>
    <w:rsid w:val="00F6429D"/>
    <w:rsid w:val="00F6492C"/>
    <w:rsid w:val="00F64AF0"/>
    <w:rsid w:val="00F65D6D"/>
    <w:rsid w:val="00F66445"/>
    <w:rsid w:val="00F70C87"/>
    <w:rsid w:val="00F729C8"/>
    <w:rsid w:val="00F72DD1"/>
    <w:rsid w:val="00F74DA1"/>
    <w:rsid w:val="00F752D3"/>
    <w:rsid w:val="00F75DB5"/>
    <w:rsid w:val="00F76AB0"/>
    <w:rsid w:val="00F76C2A"/>
    <w:rsid w:val="00F776E4"/>
    <w:rsid w:val="00F81C21"/>
    <w:rsid w:val="00F82BEF"/>
    <w:rsid w:val="00F913CA"/>
    <w:rsid w:val="00F913E6"/>
    <w:rsid w:val="00F91597"/>
    <w:rsid w:val="00F93207"/>
    <w:rsid w:val="00F9366D"/>
    <w:rsid w:val="00F936A5"/>
    <w:rsid w:val="00F93E6F"/>
    <w:rsid w:val="00F94074"/>
    <w:rsid w:val="00F946C8"/>
    <w:rsid w:val="00F9545A"/>
    <w:rsid w:val="00F978AA"/>
    <w:rsid w:val="00F97ECD"/>
    <w:rsid w:val="00FA46BB"/>
    <w:rsid w:val="00FA503A"/>
    <w:rsid w:val="00FA7231"/>
    <w:rsid w:val="00FA7451"/>
    <w:rsid w:val="00FA7BC8"/>
    <w:rsid w:val="00FB0B7F"/>
    <w:rsid w:val="00FB2F05"/>
    <w:rsid w:val="00FB62EC"/>
    <w:rsid w:val="00FC2354"/>
    <w:rsid w:val="00FC2C2B"/>
    <w:rsid w:val="00FC312F"/>
    <w:rsid w:val="00FC3E05"/>
    <w:rsid w:val="00FC44A2"/>
    <w:rsid w:val="00FC628B"/>
    <w:rsid w:val="00FC7A7E"/>
    <w:rsid w:val="00FD306E"/>
    <w:rsid w:val="00FD38F9"/>
    <w:rsid w:val="00FD3C43"/>
    <w:rsid w:val="00FD4039"/>
    <w:rsid w:val="00FD43C9"/>
    <w:rsid w:val="00FD7FD6"/>
    <w:rsid w:val="00FE2882"/>
    <w:rsid w:val="00FE2A7B"/>
    <w:rsid w:val="00FE625E"/>
    <w:rsid w:val="00FE777D"/>
    <w:rsid w:val="00FF10C8"/>
    <w:rsid w:val="00FF4C1B"/>
    <w:rsid w:val="00FF5E07"/>
    <w:rsid w:val="00FF6ADA"/>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0680C"/>
    <w:rPr>
      <w:rFonts w:ascii="Times New Roman" w:hAnsi="Times New Roman"/>
      <w:sz w:val="24"/>
      <w:szCs w:val="24"/>
    </w:rPr>
  </w:style>
  <w:style w:type="paragraph" w:styleId="1">
    <w:name w:val="heading 1"/>
    <w:basedOn w:val="a"/>
    <w:next w:val="a"/>
    <w:link w:val="10"/>
    <w:uiPriority w:val="99"/>
    <w:qFormat/>
    <w:rsid w:val="00B412D5"/>
    <w:pPr>
      <w:keepNext/>
      <w:spacing w:before="240" w:after="60"/>
      <w:ind w:left="540"/>
      <w:outlineLvl w:val="0"/>
    </w:pPr>
    <w:rPr>
      <w:rFonts w:eastAsia="MS Mincho"/>
      <w:b/>
      <w:bCs/>
      <w:kern w:val="32"/>
      <w:sz w:val="32"/>
      <w:szCs w:val="32"/>
    </w:rPr>
  </w:style>
  <w:style w:type="paragraph" w:styleId="2">
    <w:name w:val="heading 2"/>
    <w:aliases w:val="Знак,h2,h21,5,Заголовок пункта (1.1),222,Reset numbering"/>
    <w:basedOn w:val="a"/>
    <w:next w:val="a"/>
    <w:link w:val="21"/>
    <w:uiPriority w:val="99"/>
    <w:qFormat/>
    <w:rsid w:val="00B412D5"/>
    <w:pPr>
      <w:keepNext/>
      <w:spacing w:before="240" w:after="60"/>
      <w:outlineLvl w:val="1"/>
    </w:pPr>
    <w:rPr>
      <w:b/>
      <w:bCs/>
      <w:i/>
      <w:iCs/>
      <w:sz w:val="28"/>
      <w:szCs w:val="28"/>
    </w:rPr>
  </w:style>
  <w:style w:type="paragraph" w:styleId="3">
    <w:name w:val="heading 3"/>
    <w:basedOn w:val="a"/>
    <w:next w:val="a"/>
    <w:link w:val="30"/>
    <w:uiPriority w:val="99"/>
    <w:qFormat/>
    <w:rsid w:val="00B412D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41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12D5"/>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h2 Знак,h21 Знак,5 Знак,Заголовок пункта (1.1) Знак,222 Знак,Reset numbering Знак"/>
    <w:basedOn w:val="a0"/>
    <w:link w:val="2"/>
    <w:uiPriority w:val="99"/>
    <w:locked/>
    <w:rsid w:val="00B412D5"/>
    <w:rPr>
      <w:rFonts w:ascii="Times New Roman" w:hAnsi="Times New Roman" w:cs="Times New Roman"/>
      <w:b/>
      <w:bCs/>
      <w:i/>
      <w:iCs/>
      <w:sz w:val="28"/>
      <w:szCs w:val="28"/>
      <w:lang w:eastAsia="ru-RU"/>
    </w:rPr>
  </w:style>
  <w:style w:type="character" w:customStyle="1" w:styleId="30">
    <w:name w:val="Заголовок 3 Знак"/>
    <w:basedOn w:val="a0"/>
    <w:link w:val="3"/>
    <w:uiPriority w:val="99"/>
    <w:locked/>
    <w:rsid w:val="00B412D5"/>
    <w:rPr>
      <w:rFonts w:ascii="Arial" w:hAnsi="Arial" w:cs="Arial"/>
      <w:b/>
      <w:bCs/>
      <w:sz w:val="26"/>
      <w:szCs w:val="26"/>
      <w:lang w:eastAsia="ru-RU"/>
    </w:rPr>
  </w:style>
  <w:style w:type="character" w:customStyle="1" w:styleId="40">
    <w:name w:val="Заголовок 4 Знак"/>
    <w:basedOn w:val="a0"/>
    <w:link w:val="4"/>
    <w:uiPriority w:val="99"/>
    <w:locked/>
    <w:rsid w:val="00B412D5"/>
    <w:rPr>
      <w:rFonts w:ascii="Times New Roman" w:hAnsi="Times New Roman" w:cs="Times New Roman"/>
      <w:b/>
      <w:bCs/>
      <w:sz w:val="28"/>
      <w:szCs w:val="28"/>
      <w:lang w:eastAsia="ru-RU"/>
    </w:rPr>
  </w:style>
  <w:style w:type="character" w:customStyle="1" w:styleId="20">
    <w:name w:val="Заголовок 2 Знак"/>
    <w:basedOn w:val="a0"/>
    <w:link w:val="2"/>
    <w:uiPriority w:val="99"/>
    <w:semiHidden/>
    <w:locked/>
    <w:rsid w:val="00B412D5"/>
    <w:rPr>
      <w:rFonts w:ascii="Cambria" w:hAnsi="Cambria" w:cs="Cambria"/>
      <w:b/>
      <w:bCs/>
      <w:color w:val="auto"/>
      <w:sz w:val="26"/>
      <w:szCs w:val="26"/>
      <w:lang w:eastAsia="ru-RU"/>
    </w:rPr>
  </w:style>
  <w:style w:type="paragraph" w:customStyle="1" w:styleId="11">
    <w:name w:val="Текст1"/>
    <w:basedOn w:val="12"/>
    <w:uiPriority w:val="99"/>
    <w:rsid w:val="00B412D5"/>
    <w:pPr>
      <w:ind w:firstLine="0"/>
      <w:jc w:val="left"/>
    </w:pPr>
    <w:rPr>
      <w:sz w:val="26"/>
      <w:szCs w:val="26"/>
    </w:rPr>
  </w:style>
  <w:style w:type="paragraph" w:customStyle="1" w:styleId="12">
    <w:name w:val="Обычный1"/>
    <w:link w:val="Normal"/>
    <w:rsid w:val="00B412D5"/>
    <w:pPr>
      <w:ind w:firstLine="720"/>
      <w:jc w:val="both"/>
    </w:pPr>
    <w:rPr>
      <w:rFonts w:ascii="Times New Roman" w:hAnsi="Times New Roman"/>
    </w:rPr>
  </w:style>
  <w:style w:type="character" w:customStyle="1" w:styleId="Normal">
    <w:name w:val="Normal Знак"/>
    <w:link w:val="12"/>
    <w:locked/>
    <w:rsid w:val="00B412D5"/>
    <w:rPr>
      <w:rFonts w:ascii="Times New Roman" w:hAnsi="Times New Roman" w:cs="Times New Roman"/>
      <w:sz w:val="22"/>
      <w:szCs w:val="22"/>
      <w:lang w:eastAsia="ru-RU"/>
    </w:rPr>
  </w:style>
  <w:style w:type="paragraph" w:customStyle="1" w:styleId="110">
    <w:name w:val="Заголовок 11"/>
    <w:basedOn w:val="12"/>
    <w:next w:val="12"/>
    <w:uiPriority w:val="99"/>
    <w:rsid w:val="00B412D5"/>
    <w:pPr>
      <w:keepNext/>
      <w:spacing w:before="240" w:after="60"/>
      <w:ind w:firstLine="0"/>
      <w:jc w:val="center"/>
    </w:pPr>
    <w:rPr>
      <w:b/>
      <w:bCs/>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B412D5"/>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3"/>
    <w:uiPriority w:val="99"/>
    <w:semiHidden/>
    <w:rsid w:val="001F1D69"/>
    <w:rPr>
      <w:rFonts w:ascii="Times New Roman" w:hAnsi="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3"/>
    <w:uiPriority w:val="99"/>
    <w:semiHidden/>
    <w:locked/>
    <w:rsid w:val="004625FE"/>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3"/>
    <w:uiPriority w:val="99"/>
    <w:semiHidden/>
    <w:locked/>
    <w:rsid w:val="0066520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3"/>
    <w:uiPriority w:val="99"/>
    <w:semiHidden/>
    <w:locked/>
    <w:rsid w:val="00FF6ADA"/>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3"/>
    <w:uiPriority w:val="99"/>
    <w:semiHidden/>
    <w:locked/>
    <w:rsid w:val="00787258"/>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3"/>
    <w:uiPriority w:val="99"/>
    <w:semiHidden/>
    <w:locked/>
    <w:rsid w:val="00020C14"/>
    <w:rPr>
      <w:rFonts w:ascii="Times New Roman" w:hAnsi="Times New Roman" w:cs="Times New Roman"/>
      <w:sz w:val="24"/>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B412D5"/>
    <w:rPr>
      <w:rFonts w:ascii="Times New Roman" w:eastAsia="MS Mincho" w:hAnsi="Times New Roman" w:cs="Times New Roman"/>
      <w:sz w:val="24"/>
      <w:szCs w:val="24"/>
      <w:lang w:eastAsia="ru-RU"/>
    </w:rPr>
  </w:style>
  <w:style w:type="paragraph" w:styleId="a5">
    <w:name w:val="header"/>
    <w:basedOn w:val="a"/>
    <w:link w:val="a6"/>
    <w:uiPriority w:val="99"/>
    <w:rsid w:val="00B412D5"/>
    <w:pPr>
      <w:tabs>
        <w:tab w:val="center" w:pos="4677"/>
        <w:tab w:val="right" w:pos="9355"/>
      </w:tabs>
    </w:pPr>
  </w:style>
  <w:style w:type="character" w:customStyle="1" w:styleId="a6">
    <w:name w:val="Верхний колонтитул Знак"/>
    <w:basedOn w:val="a0"/>
    <w:link w:val="a5"/>
    <w:uiPriority w:val="99"/>
    <w:locked/>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szCs w:val="28"/>
    </w:rPr>
  </w:style>
  <w:style w:type="character" w:customStyle="1" w:styleId="a8">
    <w:name w:val="Основной текст с отступом Знак"/>
    <w:basedOn w:val="a0"/>
    <w:link w:val="a7"/>
    <w:uiPriority w:val="99"/>
    <w:locked/>
    <w:rsid w:val="00B412D5"/>
    <w:rPr>
      <w:rFonts w:ascii="Times New Roman" w:hAnsi="Times New Roman" w:cs="Times New Roman"/>
      <w:sz w:val="20"/>
      <w:szCs w:val="20"/>
      <w:lang w:eastAsia="ru-RU"/>
    </w:rPr>
  </w:style>
  <w:style w:type="paragraph" w:styleId="a9">
    <w:name w:val="List Bullet"/>
    <w:basedOn w:val="a"/>
    <w:autoRedefine/>
    <w:uiPriority w:val="99"/>
    <w:rsid w:val="007344AC"/>
    <w:pPr>
      <w:tabs>
        <w:tab w:val="left" w:pos="-567"/>
        <w:tab w:val="left" w:pos="-426"/>
      </w:tabs>
      <w:suppressAutoHyphens/>
      <w:autoSpaceDE w:val="0"/>
      <w:autoSpaceDN w:val="0"/>
      <w:adjustRightInd w:val="0"/>
      <w:ind w:hanging="284"/>
      <w:jc w:val="both"/>
    </w:pPr>
    <w:rPr>
      <w:sz w:val="28"/>
      <w:szCs w:val="28"/>
    </w:rPr>
  </w:style>
  <w:style w:type="character" w:styleId="aa">
    <w:name w:val="page number"/>
    <w:basedOn w:val="a0"/>
    <w:uiPriority w:val="99"/>
    <w:rsid w:val="00B412D5"/>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uiPriority w:val="99"/>
    <w:locked/>
    <w:rsid w:val="00B412D5"/>
    <w:rPr>
      <w:rFonts w:ascii="Times New Roman" w:eastAsia="MS Mincho" w:hAnsi="Times New Roman" w:cs="Times New Roman"/>
      <w:spacing w:val="-2"/>
      <w:sz w:val="24"/>
      <w:szCs w:val="24"/>
      <w:lang w:eastAsia="ru-RU"/>
    </w:rPr>
  </w:style>
  <w:style w:type="paragraph" w:styleId="31">
    <w:name w:val="Body Text Indent 3"/>
    <w:basedOn w:val="a"/>
    <w:link w:val="32"/>
    <w:uiPriority w:val="99"/>
    <w:rsid w:val="00B412D5"/>
    <w:pPr>
      <w:spacing w:before="120"/>
      <w:ind w:left="284" w:firstLine="424"/>
    </w:pPr>
    <w:rPr>
      <w:sz w:val="28"/>
      <w:szCs w:val="28"/>
    </w:rPr>
  </w:style>
  <w:style w:type="character" w:customStyle="1" w:styleId="32">
    <w:name w:val="Основной текст с отступом 3 Знак"/>
    <w:basedOn w:val="a0"/>
    <w:link w:val="31"/>
    <w:uiPriority w:val="99"/>
    <w:locked/>
    <w:rsid w:val="00B412D5"/>
    <w:rPr>
      <w:rFonts w:ascii="Times New Roman" w:hAnsi="Times New Roman" w:cs="Times New Roman"/>
      <w:sz w:val="24"/>
      <w:szCs w:val="24"/>
      <w:lang w:eastAsia="ru-RU"/>
    </w:rPr>
  </w:style>
  <w:style w:type="paragraph" w:customStyle="1" w:styleId="41">
    <w:name w:val="заголовок 4"/>
    <w:basedOn w:val="a"/>
    <w:next w:val="a"/>
    <w:uiPriority w:val="99"/>
    <w:rsid w:val="00B412D5"/>
    <w:pPr>
      <w:keepNext/>
      <w:tabs>
        <w:tab w:val="left" w:pos="0"/>
      </w:tabs>
      <w:suppressAutoHyphens/>
      <w:jc w:val="center"/>
    </w:pPr>
    <w:rPr>
      <w:spacing w:val="-2"/>
    </w:rPr>
  </w:style>
  <w:style w:type="paragraph" w:customStyle="1" w:styleId="13">
    <w:name w:val="заголовок 1"/>
    <w:basedOn w:val="a"/>
    <w:next w:val="a"/>
    <w:uiPriority w:val="99"/>
    <w:rsid w:val="00B412D5"/>
    <w:pPr>
      <w:keepNext/>
      <w:spacing w:before="240" w:after="60"/>
      <w:jc w:val="both"/>
    </w:pPr>
    <w:rPr>
      <w:rFonts w:ascii="Arial" w:hAnsi="Arial" w:cs="Arial"/>
      <w:b/>
      <w:bCs/>
      <w:kern w:val="28"/>
      <w:sz w:val="28"/>
      <w:szCs w:val="28"/>
      <w:lang w:val="en-GB"/>
    </w:rPr>
  </w:style>
  <w:style w:type="paragraph" w:styleId="ad">
    <w:name w:val="footnote text"/>
    <w:basedOn w:val="a"/>
    <w:link w:val="ae"/>
    <w:uiPriority w:val="99"/>
    <w:semiHidden/>
    <w:rsid w:val="00B412D5"/>
    <w:pPr>
      <w:widowControl w:val="0"/>
      <w:autoSpaceDE w:val="0"/>
      <w:autoSpaceDN w:val="0"/>
    </w:pPr>
    <w:rPr>
      <w:sz w:val="20"/>
      <w:szCs w:val="20"/>
    </w:rPr>
  </w:style>
  <w:style w:type="character" w:customStyle="1" w:styleId="ae">
    <w:name w:val="Текст сноски Знак"/>
    <w:basedOn w:val="a0"/>
    <w:link w:val="ad"/>
    <w:uiPriority w:val="99"/>
    <w:semiHidden/>
    <w:locked/>
    <w:rsid w:val="00B412D5"/>
    <w:rPr>
      <w:rFonts w:ascii="Times New Roman" w:hAnsi="Times New Roman" w:cs="Times New Roman"/>
      <w:sz w:val="20"/>
      <w:szCs w:val="20"/>
      <w:lang w:eastAsia="ru-RU"/>
    </w:rPr>
  </w:style>
  <w:style w:type="table" w:styleId="af">
    <w:name w:val="Table Grid"/>
    <w:basedOn w:val="a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B412D5"/>
    <w:rPr>
      <w:color w:val="0000FF"/>
      <w:u w:val="single"/>
    </w:rPr>
  </w:style>
  <w:style w:type="paragraph" w:customStyle="1" w:styleId="af1">
    <w:name w:val="Статья"/>
    <w:basedOn w:val="a3"/>
    <w:next w:val="a"/>
    <w:uiPriority w:val="99"/>
    <w:rsid w:val="00B412D5"/>
    <w:pPr>
      <w:keepNext/>
      <w:keepLines/>
      <w:tabs>
        <w:tab w:val="num" w:pos="717"/>
      </w:tabs>
      <w:spacing w:before="160" w:after="160"/>
      <w:ind w:left="717" w:hanging="360"/>
      <w:jc w:val="center"/>
    </w:pPr>
    <w:rPr>
      <w:rFonts w:eastAsia="Times New Roman"/>
      <w:b/>
      <w:bCs/>
      <w:sz w:val="24"/>
      <w:szCs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af2">
    <w:name w:val="annotation text"/>
    <w:basedOn w:val="a"/>
    <w:link w:val="af3"/>
    <w:uiPriority w:val="99"/>
    <w:semiHidden/>
    <w:rsid w:val="00B412D5"/>
    <w:rPr>
      <w:sz w:val="20"/>
      <w:szCs w:val="20"/>
    </w:rPr>
  </w:style>
  <w:style w:type="character" w:customStyle="1" w:styleId="af3">
    <w:name w:val="Текст примечания Знак"/>
    <w:basedOn w:val="a0"/>
    <w:link w:val="af2"/>
    <w:uiPriority w:val="99"/>
    <w:semiHidden/>
    <w:locked/>
    <w:rsid w:val="00B412D5"/>
    <w:rPr>
      <w:rFonts w:ascii="Times New Roman" w:hAnsi="Times New Roman" w:cs="Times New Roman"/>
      <w:sz w:val="20"/>
      <w:szCs w:val="20"/>
      <w:lang w:eastAsia="ru-RU"/>
    </w:rPr>
  </w:style>
  <w:style w:type="character" w:styleId="af4">
    <w:name w:val="footnote reference"/>
    <w:basedOn w:val="a0"/>
    <w:uiPriority w:val="99"/>
    <w:semiHidden/>
    <w:rsid w:val="00B412D5"/>
    <w:rPr>
      <w:vertAlign w:val="superscript"/>
    </w:rPr>
  </w:style>
  <w:style w:type="paragraph" w:styleId="33">
    <w:name w:val="Body Text 3"/>
    <w:basedOn w:val="a"/>
    <w:link w:val="34"/>
    <w:uiPriority w:val="99"/>
    <w:rsid w:val="00B412D5"/>
    <w:pPr>
      <w:spacing w:after="120"/>
    </w:pPr>
    <w:rPr>
      <w:sz w:val="16"/>
      <w:szCs w:val="16"/>
    </w:rPr>
  </w:style>
  <w:style w:type="character" w:customStyle="1" w:styleId="34">
    <w:name w:val="Основной текст 3 Знак"/>
    <w:basedOn w:val="a0"/>
    <w:link w:val="33"/>
    <w:uiPriority w:val="99"/>
    <w:locked/>
    <w:rsid w:val="00B412D5"/>
    <w:rPr>
      <w:rFonts w:ascii="Times New Roman" w:hAnsi="Times New Roman" w:cs="Times New Roman"/>
      <w:sz w:val="16"/>
      <w:szCs w:val="16"/>
      <w:lang w:eastAsia="ru-RU"/>
    </w:rPr>
  </w:style>
  <w:style w:type="paragraph" w:styleId="22">
    <w:name w:val="Body Text 2"/>
    <w:basedOn w:val="a"/>
    <w:link w:val="23"/>
    <w:uiPriority w:val="99"/>
    <w:rsid w:val="00B412D5"/>
    <w:pPr>
      <w:spacing w:after="120" w:line="480" w:lineRule="auto"/>
    </w:pPr>
  </w:style>
  <w:style w:type="character" w:customStyle="1" w:styleId="23">
    <w:name w:val="Основной текст 2 Знак"/>
    <w:basedOn w:val="a0"/>
    <w:link w:val="22"/>
    <w:uiPriority w:val="99"/>
    <w:locked/>
    <w:rsid w:val="00B412D5"/>
    <w:rPr>
      <w:rFonts w:ascii="Times New Roman" w:hAnsi="Times New Roman" w:cs="Times New Roman"/>
      <w:sz w:val="24"/>
      <w:szCs w:val="24"/>
      <w:lang w:eastAsia="ru-RU"/>
    </w:rPr>
  </w:style>
  <w:style w:type="paragraph" w:styleId="af5">
    <w:name w:val="Title"/>
    <w:basedOn w:val="a"/>
    <w:link w:val="af6"/>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99"/>
    <w:locked/>
    <w:rsid w:val="00B412D5"/>
    <w:rPr>
      <w:rFonts w:ascii="Arial" w:hAnsi="Arial" w:cs="Arial"/>
      <w:b/>
      <w:bCs/>
      <w:kern w:val="28"/>
      <w:sz w:val="32"/>
      <w:szCs w:val="32"/>
      <w:lang w:eastAsia="ru-RU"/>
    </w:rPr>
  </w:style>
  <w:style w:type="paragraph" w:customStyle="1" w:styleId="Head71">
    <w:name w:val="Head 7.1"/>
    <w:basedOn w:val="a"/>
    <w:uiPriority w:val="99"/>
    <w:rsid w:val="00B412D5"/>
    <w:pPr>
      <w:widowControl w:val="0"/>
      <w:suppressAutoHyphens/>
      <w:jc w:val="center"/>
    </w:pPr>
    <w:rPr>
      <w:rFonts w:ascii="CG Times" w:hAnsi="CG Times" w:cs="CG Times"/>
      <w:b/>
      <w:bCs/>
      <w:sz w:val="28"/>
      <w:szCs w:val="28"/>
      <w:lang w:val="en-US"/>
    </w:rPr>
  </w:style>
  <w:style w:type="paragraph" w:styleId="af7">
    <w:name w:val="Plain Text"/>
    <w:basedOn w:val="a"/>
    <w:link w:val="af8"/>
    <w:uiPriority w:val="99"/>
    <w:rsid w:val="00B412D5"/>
    <w:pPr>
      <w:tabs>
        <w:tab w:val="left" w:pos="360"/>
      </w:tabs>
      <w:ind w:firstLine="900"/>
      <w:jc w:val="both"/>
    </w:pPr>
    <w:rPr>
      <w:rFonts w:eastAsia="MS Mincho"/>
      <w:spacing w:val="-2"/>
      <w:sz w:val="26"/>
      <w:szCs w:val="26"/>
    </w:rPr>
  </w:style>
  <w:style w:type="character" w:customStyle="1" w:styleId="af8">
    <w:name w:val="Текст Знак"/>
    <w:basedOn w:val="a0"/>
    <w:link w:val="af7"/>
    <w:uiPriority w:val="99"/>
    <w:locked/>
    <w:rsid w:val="00B412D5"/>
    <w:rPr>
      <w:rFonts w:ascii="Times New Roman" w:eastAsia="MS Mincho" w:hAnsi="Times New Roman" w:cs="Times New Roman"/>
      <w:spacing w:val="-2"/>
      <w:sz w:val="20"/>
      <w:szCs w:val="20"/>
      <w:lang w:eastAsia="ru-RU"/>
    </w:rPr>
  </w:style>
  <w:style w:type="paragraph" w:styleId="af9">
    <w:name w:val="Subtitle"/>
    <w:basedOn w:val="a"/>
    <w:link w:val="afa"/>
    <w:uiPriority w:val="99"/>
    <w:qFormat/>
    <w:rsid w:val="00B412D5"/>
    <w:rPr>
      <w:b/>
      <w:bCs/>
    </w:rPr>
  </w:style>
  <w:style w:type="character" w:customStyle="1" w:styleId="afa">
    <w:name w:val="Подзаголовок Знак"/>
    <w:basedOn w:val="a0"/>
    <w:link w:val="af9"/>
    <w:uiPriority w:val="99"/>
    <w:locked/>
    <w:rsid w:val="00B412D5"/>
    <w:rPr>
      <w:rFonts w:ascii="Times New Roman" w:hAnsi="Times New Roman" w:cs="Times New Roman"/>
      <w:b/>
      <w:bCs/>
      <w:sz w:val="24"/>
      <w:szCs w:val="24"/>
      <w:lang w:eastAsia="ru-RU"/>
    </w:rPr>
  </w:style>
  <w:style w:type="paragraph" w:customStyle="1" w:styleId="afb">
    <w:name w:val="Нормальный"/>
    <w:uiPriority w:val="99"/>
    <w:rsid w:val="00B412D5"/>
    <w:rPr>
      <w:rFonts w:ascii="Times New Roman" w:hAnsi="Times New Roman"/>
      <w:sz w:val="20"/>
      <w:szCs w:val="20"/>
    </w:rPr>
  </w:style>
  <w:style w:type="paragraph" w:customStyle="1" w:styleId="afc">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afd">
    <w:name w:val="Document Map"/>
    <w:basedOn w:val="a"/>
    <w:link w:val="afe"/>
    <w:uiPriority w:val="99"/>
    <w:semiHidden/>
    <w:rsid w:val="00B412D5"/>
    <w:pPr>
      <w:shd w:val="clear" w:color="auto" w:fill="000080"/>
    </w:pPr>
    <w:rPr>
      <w:rFonts w:ascii="Tahoma" w:hAnsi="Tahoma" w:cs="Tahoma"/>
      <w:sz w:val="20"/>
      <w:szCs w:val="20"/>
    </w:rPr>
  </w:style>
  <w:style w:type="character" w:customStyle="1" w:styleId="afe">
    <w:name w:val="Схема документа Знак"/>
    <w:basedOn w:val="a0"/>
    <w:link w:val="afd"/>
    <w:uiPriority w:val="99"/>
    <w:locked/>
    <w:rsid w:val="00B412D5"/>
    <w:rPr>
      <w:rFonts w:ascii="Tahoma" w:hAnsi="Tahoma" w:cs="Tahoma"/>
      <w:sz w:val="20"/>
      <w:szCs w:val="20"/>
      <w:shd w:val="clear" w:color="auto" w:fill="000080"/>
      <w:lang w:eastAsia="ru-RU"/>
    </w:rPr>
  </w:style>
  <w:style w:type="character" w:styleId="aff">
    <w:name w:val="annotation reference"/>
    <w:basedOn w:val="a0"/>
    <w:uiPriority w:val="99"/>
    <w:semiHidden/>
    <w:rsid w:val="00B412D5"/>
    <w:rPr>
      <w:sz w:val="16"/>
      <w:szCs w:val="16"/>
    </w:rPr>
  </w:style>
  <w:style w:type="paragraph" w:styleId="aff0">
    <w:name w:val="annotation subject"/>
    <w:basedOn w:val="af2"/>
    <w:next w:val="af2"/>
    <w:link w:val="aff1"/>
    <w:uiPriority w:val="99"/>
    <w:semiHidden/>
    <w:rsid w:val="00B412D5"/>
    <w:rPr>
      <w:b/>
      <w:bCs/>
    </w:rPr>
  </w:style>
  <w:style w:type="character" w:customStyle="1" w:styleId="aff1">
    <w:name w:val="Тема примечания Знак"/>
    <w:basedOn w:val="af3"/>
    <w:link w:val="aff0"/>
    <w:uiPriority w:val="99"/>
    <w:locked/>
    <w:rsid w:val="00B412D5"/>
    <w:rPr>
      <w:b/>
      <w:bCs/>
    </w:rPr>
  </w:style>
  <w:style w:type="paragraph" w:styleId="aff2">
    <w:name w:val="Balloon Text"/>
    <w:basedOn w:val="a"/>
    <w:link w:val="aff3"/>
    <w:uiPriority w:val="99"/>
    <w:semiHidden/>
    <w:rsid w:val="00B412D5"/>
    <w:rPr>
      <w:rFonts w:ascii="Tahoma" w:hAnsi="Tahoma" w:cs="Tahoma"/>
      <w:sz w:val="16"/>
      <w:szCs w:val="16"/>
    </w:rPr>
  </w:style>
  <w:style w:type="character" w:customStyle="1" w:styleId="aff3">
    <w:name w:val="Текст выноски Знак"/>
    <w:basedOn w:val="a0"/>
    <w:link w:val="aff2"/>
    <w:uiPriority w:val="99"/>
    <w:locked/>
    <w:rsid w:val="00B412D5"/>
    <w:rPr>
      <w:rFonts w:ascii="Tahoma" w:hAnsi="Tahoma" w:cs="Tahoma"/>
      <w:sz w:val="16"/>
      <w:szCs w:val="16"/>
      <w:lang w:eastAsia="ru-RU"/>
    </w:rPr>
  </w:style>
  <w:style w:type="paragraph" w:customStyle="1" w:styleId="24">
    <w:name w:val="Обычный2"/>
    <w:uiPriority w:val="99"/>
    <w:rsid w:val="00B412D5"/>
    <w:pPr>
      <w:ind w:firstLine="720"/>
      <w:jc w:val="both"/>
    </w:pPr>
    <w:rPr>
      <w:rFonts w:ascii="Times New Roman" w:hAnsi="Times New Roman"/>
      <w:sz w:val="28"/>
      <w:szCs w:val="28"/>
    </w:rPr>
  </w:style>
  <w:style w:type="paragraph" w:styleId="aff4">
    <w:name w:val="List Paragraph"/>
    <w:basedOn w:val="a"/>
    <w:link w:val="aff5"/>
    <w:uiPriority w:val="34"/>
    <w:qFormat/>
    <w:rsid w:val="00B412D5"/>
    <w:pPr>
      <w:ind w:left="720"/>
    </w:pPr>
  </w:style>
  <w:style w:type="paragraph" w:customStyle="1" w:styleId="14">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iCs/>
      <w:kern w:val="1"/>
      <w:sz w:val="28"/>
      <w:szCs w:val="28"/>
      <w:lang w:eastAsia="ar-SA"/>
    </w:rPr>
  </w:style>
  <w:style w:type="paragraph" w:customStyle="1" w:styleId="25">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6"/>
      <w:lang w:eastAsia="ar-SA"/>
    </w:rPr>
  </w:style>
  <w:style w:type="paragraph" w:customStyle="1" w:styleId="120">
    <w:name w:val="Заголовок 12"/>
    <w:basedOn w:val="24"/>
    <w:next w:val="24"/>
    <w:uiPriority w:val="99"/>
    <w:rsid w:val="00B412D5"/>
    <w:pPr>
      <w:keepNext/>
      <w:spacing w:before="240" w:after="60"/>
      <w:ind w:firstLine="0"/>
      <w:jc w:val="center"/>
    </w:pPr>
    <w:rPr>
      <w:b/>
      <w:bCs/>
      <w:kern w:val="28"/>
    </w:rPr>
  </w:style>
  <w:style w:type="paragraph" w:customStyle="1" w:styleId="35">
    <w:name w:val="Обычный3"/>
    <w:uiPriority w:val="99"/>
    <w:rsid w:val="00B412D5"/>
    <w:pPr>
      <w:ind w:firstLine="720"/>
      <w:jc w:val="both"/>
    </w:pPr>
    <w:rPr>
      <w:rFonts w:ascii="Times New Roman" w:hAnsi="Times New Roman"/>
      <w:sz w:val="28"/>
      <w:szCs w:val="28"/>
    </w:rPr>
  </w:style>
  <w:style w:type="character" w:customStyle="1" w:styleId="FontStyle21">
    <w:name w:val="Font Style21"/>
    <w:uiPriority w:val="99"/>
    <w:rsid w:val="00B412D5"/>
    <w:rPr>
      <w:rFonts w:ascii="Times New Roman" w:hAnsi="Times New Roman" w:cs="Times New Roman"/>
      <w:sz w:val="24"/>
      <w:szCs w:val="24"/>
    </w:rPr>
  </w:style>
  <w:style w:type="paragraph" w:styleId="26">
    <w:name w:val="Body Text Indent 2"/>
    <w:basedOn w:val="a"/>
    <w:link w:val="27"/>
    <w:uiPriority w:val="99"/>
    <w:rsid w:val="00B412D5"/>
    <w:pPr>
      <w:spacing w:after="120" w:line="480" w:lineRule="auto"/>
      <w:ind w:left="283"/>
    </w:pPr>
  </w:style>
  <w:style w:type="character" w:customStyle="1" w:styleId="27">
    <w:name w:val="Основной текст с отступом 2 Знак"/>
    <w:basedOn w:val="a0"/>
    <w:link w:val="26"/>
    <w:uiPriority w:val="99"/>
    <w:locked/>
    <w:rsid w:val="00B412D5"/>
    <w:rPr>
      <w:rFonts w:ascii="Times New Roman" w:hAnsi="Times New Roman" w:cs="Times New Roman"/>
      <w:sz w:val="24"/>
      <w:szCs w:val="24"/>
      <w:lang w:eastAsia="ru-RU"/>
    </w:rPr>
  </w:style>
  <w:style w:type="paragraph" w:customStyle="1" w:styleId="aff6">
    <w:name w:val="Таблица шапка"/>
    <w:basedOn w:val="a"/>
    <w:uiPriority w:val="99"/>
    <w:rsid w:val="00B412D5"/>
    <w:pPr>
      <w:keepNext/>
      <w:spacing w:before="40" w:after="40"/>
      <w:ind w:left="57" w:right="57"/>
    </w:pPr>
    <w:rPr>
      <w:sz w:val="22"/>
      <w:szCs w:val="22"/>
    </w:rPr>
  </w:style>
  <w:style w:type="paragraph" w:customStyle="1" w:styleId="aff7">
    <w:name w:val="Таблица текст"/>
    <w:basedOn w:val="a"/>
    <w:uiPriority w:val="99"/>
    <w:rsid w:val="00B412D5"/>
    <w:pPr>
      <w:spacing w:before="40" w:after="40"/>
      <w:ind w:left="57" w:right="57"/>
    </w:pPr>
  </w:style>
  <w:style w:type="paragraph" w:styleId="aff8">
    <w:name w:val="caption"/>
    <w:basedOn w:val="a"/>
    <w:next w:val="a"/>
    <w:uiPriority w:val="99"/>
    <w:qFormat/>
    <w:rsid w:val="00B412D5"/>
    <w:pPr>
      <w:ind w:left="-1797"/>
      <w:jc w:val="right"/>
    </w:pPr>
  </w:style>
  <w:style w:type="character" w:customStyle="1" w:styleId="aff9">
    <w:name w:val="Обычный отступ Знак"/>
    <w:link w:val="affa"/>
    <w:uiPriority w:val="99"/>
    <w:locked/>
    <w:rsid w:val="00B412D5"/>
    <w:rPr>
      <w:rFonts w:ascii="Calibri" w:hAnsi="Calibri" w:cs="Calibri"/>
      <w:sz w:val="24"/>
      <w:szCs w:val="24"/>
    </w:rPr>
  </w:style>
  <w:style w:type="paragraph" w:styleId="affa">
    <w:name w:val="Normal Indent"/>
    <w:basedOn w:val="a"/>
    <w:link w:val="aff9"/>
    <w:uiPriority w:val="99"/>
    <w:rsid w:val="00B412D5"/>
    <w:pPr>
      <w:spacing w:after="60"/>
      <w:ind w:left="708"/>
      <w:jc w:val="both"/>
    </w:pPr>
    <w:rPr>
      <w:rFonts w:ascii="Calibri" w:hAnsi="Calibri" w:cs="Calibri"/>
    </w:rPr>
  </w:style>
  <w:style w:type="paragraph" w:customStyle="1" w:styleId="ConsPlusNormal">
    <w:name w:val="ConsPlusNormal"/>
    <w:uiPriority w:val="99"/>
    <w:rsid w:val="00B412D5"/>
    <w:pPr>
      <w:widowControl w:val="0"/>
      <w:snapToGrid w:val="0"/>
      <w:ind w:firstLine="720"/>
    </w:pPr>
    <w:rPr>
      <w:rFonts w:ascii="Arial" w:hAnsi="Arial" w:cs="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affb">
    <w:name w:val="No Spacing"/>
    <w:uiPriority w:val="99"/>
    <w:qFormat/>
    <w:rsid w:val="00B412D5"/>
    <w:rPr>
      <w:rFonts w:cs="Calibri"/>
      <w:lang w:eastAsia="en-US"/>
    </w:rPr>
  </w:style>
  <w:style w:type="character" w:styleId="affc">
    <w:name w:val="FollowedHyperlink"/>
    <w:basedOn w:val="a0"/>
    <w:uiPriority w:val="99"/>
    <w:rsid w:val="00B412D5"/>
    <w:rPr>
      <w:color w:val="800080"/>
      <w:u w:val="single"/>
    </w:rPr>
  </w:style>
  <w:style w:type="paragraph" w:customStyle="1" w:styleId="xl63">
    <w:name w:val="xl63"/>
    <w:basedOn w:val="a"/>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uiPriority w:val="99"/>
    <w:rsid w:val="00B412D5"/>
    <w:pPr>
      <w:spacing w:before="100" w:beforeAutospacing="1" w:after="100" w:afterAutospacing="1"/>
    </w:pPr>
    <w:rPr>
      <w:rFonts w:ascii="Arial" w:hAnsi="Arial" w:cs="Arial"/>
      <w:sz w:val="16"/>
      <w:szCs w:val="16"/>
    </w:rPr>
  </w:style>
  <w:style w:type="paragraph" w:customStyle="1" w:styleId="xl67">
    <w:name w:val="xl67"/>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uiPriority w:val="99"/>
    <w:rsid w:val="00B412D5"/>
    <w:pPr>
      <w:spacing w:before="100" w:beforeAutospacing="1" w:after="100" w:afterAutospacing="1"/>
    </w:pPr>
  </w:style>
  <w:style w:type="paragraph" w:customStyle="1" w:styleId="xl73">
    <w:name w:val="xl73"/>
    <w:basedOn w:val="a"/>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a"/>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s="Agency FB"/>
      <w:color w:val="000000"/>
      <w:sz w:val="16"/>
      <w:szCs w:val="16"/>
    </w:rPr>
  </w:style>
  <w:style w:type="character" w:customStyle="1" w:styleId="220">
    <w:name w:val="Заголовок 2 Знак2"/>
    <w:aliases w:val="Знак Знак1,Заголовок 2 Знак Знак1"/>
    <w:uiPriority w:val="99"/>
    <w:rsid w:val="00B412D5"/>
    <w:rPr>
      <w:b/>
      <w:bCs/>
      <w:i/>
      <w:iCs/>
      <w:sz w:val="28"/>
      <w:szCs w:val="28"/>
    </w:rPr>
  </w:style>
  <w:style w:type="paragraph" w:customStyle="1" w:styleId="15">
    <w:name w:val="1"/>
    <w:uiPriority w:val="99"/>
    <w:rsid w:val="00B412D5"/>
    <w:rPr>
      <w:rFonts w:ascii="Times New Roman" w:hAnsi="Times New Roman"/>
      <w:sz w:val="24"/>
      <w:szCs w:val="24"/>
    </w:rPr>
  </w:style>
  <w:style w:type="table" w:customStyle="1" w:styleId="16">
    <w:name w:val="Сетка таблицы1"/>
    <w:uiPriority w:val="99"/>
    <w:rsid w:val="00B412D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B412D5"/>
    <w:pPr>
      <w:ind w:left="720"/>
    </w:p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szCs w:val="24"/>
      <w:lang w:val="ru-RU" w:eastAsia="ru-RU"/>
    </w:rPr>
  </w:style>
  <w:style w:type="paragraph" w:customStyle="1" w:styleId="19">
    <w:name w:val="Без интервала1"/>
    <w:uiPriority w:val="99"/>
    <w:rsid w:val="00B412D5"/>
    <w:rPr>
      <w:rFonts w:cs="Calibri"/>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szCs w:val="24"/>
      <w:lang w:val="ru-RU" w:eastAsia="ru-RU"/>
    </w:rPr>
  </w:style>
  <w:style w:type="character" w:customStyle="1" w:styleId="8">
    <w:name w:val="Знак Знак8"/>
    <w:uiPriority w:val="99"/>
    <w:locked/>
    <w:rsid w:val="00B412D5"/>
    <w:rPr>
      <w:sz w:val="16"/>
      <w:szCs w:val="16"/>
    </w:rPr>
  </w:style>
  <w:style w:type="character" w:customStyle="1" w:styleId="150">
    <w:name w:val="Знак Знак15"/>
    <w:uiPriority w:val="99"/>
    <w:locked/>
    <w:rsid w:val="00B412D5"/>
    <w:rPr>
      <w:rFonts w:eastAsia="MS Mincho"/>
      <w:b/>
      <w:bCs/>
      <w:kern w:val="32"/>
      <w:sz w:val="32"/>
      <w:szCs w:val="32"/>
      <w:lang w:val="ru-RU" w:eastAsia="ru-RU"/>
    </w:rPr>
  </w:style>
  <w:style w:type="character" w:customStyle="1" w:styleId="140">
    <w:name w:val="Знак Знак14"/>
    <w:uiPriority w:val="99"/>
    <w:locked/>
    <w:rsid w:val="00B412D5"/>
    <w:rPr>
      <w:rFonts w:ascii="Arial" w:hAnsi="Arial" w:cs="Arial"/>
      <w:b/>
      <w:bCs/>
      <w:sz w:val="26"/>
      <w:szCs w:val="26"/>
    </w:rPr>
  </w:style>
  <w:style w:type="character" w:customStyle="1" w:styleId="28">
    <w:name w:val="Знак Знак2"/>
    <w:uiPriority w:val="99"/>
    <w:locked/>
    <w:rsid w:val="00B412D5"/>
    <w:rPr>
      <w:rFonts w:ascii="Calibri" w:hAnsi="Calibri" w:cs="Calibri"/>
      <w:sz w:val="24"/>
      <w:szCs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szCs w:val="24"/>
    </w:rPr>
  </w:style>
  <w:style w:type="character" w:customStyle="1" w:styleId="111">
    <w:name w:val="Знак Знак11"/>
    <w:uiPriority w:val="99"/>
    <w:locked/>
    <w:rsid w:val="00B412D5"/>
    <w:rPr>
      <w:rFonts w:ascii="MS Mincho" w:eastAsia="MS Mincho" w:hAnsi="MS Mincho" w:cs="MS Mincho"/>
      <w:spacing w:val="-2"/>
      <w:sz w:val="24"/>
      <w:szCs w:val="24"/>
      <w:lang w:val="ru-RU" w:eastAsia="ru-RU"/>
    </w:rPr>
  </w:style>
  <w:style w:type="character" w:customStyle="1" w:styleId="121">
    <w:name w:val="Знак Знак12"/>
    <w:uiPriority w:val="99"/>
    <w:locked/>
    <w:rsid w:val="00B412D5"/>
    <w:rPr>
      <w:sz w:val="28"/>
      <w:szCs w:val="28"/>
      <w:lang w:val="ru-RU" w:eastAsia="ru-RU"/>
    </w:rPr>
  </w:style>
  <w:style w:type="character" w:customStyle="1" w:styleId="7">
    <w:name w:val="Знак Знак7"/>
    <w:uiPriority w:val="99"/>
    <w:locked/>
    <w:rsid w:val="00B412D5"/>
    <w:rPr>
      <w:b/>
      <w:bCs/>
      <w:sz w:val="24"/>
      <w:szCs w:val="24"/>
    </w:rPr>
  </w:style>
  <w:style w:type="character" w:customStyle="1" w:styleId="36">
    <w:name w:val="Знак Знак3"/>
    <w:uiPriority w:val="99"/>
    <w:locked/>
    <w:rsid w:val="00B412D5"/>
    <w:rPr>
      <w:sz w:val="24"/>
      <w:szCs w:val="24"/>
    </w:rPr>
  </w:style>
  <w:style w:type="character" w:customStyle="1" w:styleId="100">
    <w:name w:val="Знак Знак10"/>
    <w:uiPriority w:val="99"/>
    <w:locked/>
    <w:rsid w:val="00B412D5"/>
    <w:rPr>
      <w:sz w:val="24"/>
      <w:szCs w:val="24"/>
    </w:rPr>
  </w:style>
  <w:style w:type="character" w:customStyle="1" w:styleId="6">
    <w:name w:val="Знак Знак6"/>
    <w:uiPriority w:val="99"/>
    <w:locked/>
    <w:rsid w:val="00B412D5"/>
    <w:rPr>
      <w:rFonts w:ascii="Tahoma" w:hAnsi="Tahoma" w:cs="Tahoma"/>
    </w:rPr>
  </w:style>
  <w:style w:type="character" w:customStyle="1" w:styleId="5">
    <w:name w:val="Знак Знак5"/>
    <w:uiPriority w:val="99"/>
    <w:locked/>
    <w:rsid w:val="00B412D5"/>
    <w:rPr>
      <w:b/>
      <w:bCs/>
      <w:lang w:val="ru-RU" w:eastAsia="ru-RU"/>
    </w:rPr>
  </w:style>
  <w:style w:type="character" w:customStyle="1" w:styleId="42">
    <w:name w:val="Знак Знак4"/>
    <w:uiPriority w:val="99"/>
    <w:locked/>
    <w:rsid w:val="00B412D5"/>
    <w:rPr>
      <w:rFonts w:ascii="Tahoma" w:hAnsi="Tahoma" w:cs="Tahoma"/>
      <w:sz w:val="16"/>
      <w:szCs w:val="16"/>
    </w:rPr>
  </w:style>
  <w:style w:type="paragraph" w:styleId="affd">
    <w:name w:val="Normal (Web)"/>
    <w:basedOn w:val="a"/>
    <w:uiPriority w:val="99"/>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uiPriority w:val="99"/>
    <w:rsid w:val="00B412D5"/>
    <w:pPr>
      <w:ind w:firstLine="720"/>
      <w:jc w:val="both"/>
    </w:pPr>
    <w:rPr>
      <w:rFonts w:ascii="Times New Roman" w:hAnsi="Times New Roman"/>
      <w:sz w:val="28"/>
      <w:szCs w:val="28"/>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29">
    <w:name w:val="List 2"/>
    <w:basedOn w:val="a"/>
    <w:uiPriority w:val="99"/>
    <w:rsid w:val="00B412D5"/>
    <w:pPr>
      <w:ind w:left="566" w:hanging="283"/>
    </w:p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affe">
    <w:name w:val="endnote text"/>
    <w:basedOn w:val="a"/>
    <w:link w:val="afff"/>
    <w:uiPriority w:val="99"/>
    <w:semiHidden/>
    <w:rsid w:val="00B412D5"/>
    <w:rPr>
      <w:sz w:val="20"/>
      <w:szCs w:val="20"/>
    </w:rPr>
  </w:style>
  <w:style w:type="character" w:customStyle="1" w:styleId="afff">
    <w:name w:val="Текст концевой сноски Знак"/>
    <w:basedOn w:val="a0"/>
    <w:link w:val="affe"/>
    <w:uiPriority w:val="99"/>
    <w:locked/>
    <w:rsid w:val="00B412D5"/>
    <w:rPr>
      <w:rFonts w:ascii="Times New Roman" w:hAnsi="Times New Roman" w:cs="Times New Roman"/>
      <w:sz w:val="20"/>
      <w:szCs w:val="20"/>
      <w:lang w:eastAsia="ru-RU"/>
    </w:rPr>
  </w:style>
  <w:style w:type="character" w:styleId="afff0">
    <w:name w:val="endnote reference"/>
    <w:basedOn w:val="a0"/>
    <w:uiPriority w:val="99"/>
    <w:semiHidden/>
    <w:rsid w:val="00B412D5"/>
    <w:rPr>
      <w:vertAlign w:val="superscript"/>
    </w:rPr>
  </w:style>
  <w:style w:type="paragraph" w:customStyle="1" w:styleId="-3">
    <w:name w:val="Пункт-3"/>
    <w:basedOn w:val="a"/>
    <w:uiPriority w:val="99"/>
    <w:rsid w:val="00B412D5"/>
    <w:pPr>
      <w:tabs>
        <w:tab w:val="num" w:pos="1985"/>
      </w:tabs>
      <w:ind w:firstLine="709"/>
      <w:jc w:val="both"/>
    </w:pPr>
    <w:rPr>
      <w:sz w:val="28"/>
      <w:szCs w:val="28"/>
    </w:rPr>
  </w:style>
  <w:style w:type="character" w:styleId="afff1">
    <w:name w:val="Strong"/>
    <w:basedOn w:val="a0"/>
    <w:uiPriority w:val="99"/>
    <w:qFormat/>
    <w:rsid w:val="00B412D5"/>
    <w:rPr>
      <w:b/>
      <w:bCs/>
    </w:rPr>
  </w:style>
</w:styles>
</file>

<file path=word/webSettings.xml><?xml version="1.0" encoding="utf-8"?>
<w:webSettings xmlns:r="http://schemas.openxmlformats.org/officeDocument/2006/relationships" xmlns:w="http://schemas.openxmlformats.org/wordprocessingml/2006/main">
  <w:divs>
    <w:div w:id="383408836">
      <w:marLeft w:val="0"/>
      <w:marRight w:val="0"/>
      <w:marTop w:val="0"/>
      <w:marBottom w:val="0"/>
      <w:divBdr>
        <w:top w:val="none" w:sz="0" w:space="0" w:color="auto"/>
        <w:left w:val="none" w:sz="0" w:space="0" w:color="auto"/>
        <w:bottom w:val="none" w:sz="0" w:space="0" w:color="auto"/>
        <w:right w:val="none" w:sz="0" w:space="0" w:color="auto"/>
      </w:divBdr>
    </w:div>
    <w:div w:id="383408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ykinaYV@trcont.org.m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APodvina@svrw.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1914C-D1F2-451E-8AE2-40D1E91E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51</Pages>
  <Words>10316</Words>
  <Characters>79606</Characters>
  <Application>Microsoft Office Word</Application>
  <DocSecurity>0</DocSecurity>
  <Lines>663</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 </cp:lastModifiedBy>
  <cp:revision>31</cp:revision>
  <cp:lastPrinted>2013-05-31T11:04:00Z</cp:lastPrinted>
  <dcterms:created xsi:type="dcterms:W3CDTF">2013-05-17T08:46:00Z</dcterms:created>
  <dcterms:modified xsi:type="dcterms:W3CDTF">2013-06-03T03:11:00Z</dcterms:modified>
</cp:coreProperties>
</file>