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766F" w:rsidRPr="00CE350B" w:rsidRDefault="008B766F" w:rsidP="008B766F">
      <w:pPr>
        <w:ind w:left="4962"/>
        <w:jc w:val="both"/>
        <w:rPr>
          <w:b/>
          <w:bCs/>
          <w:sz w:val="28"/>
          <w:szCs w:val="28"/>
        </w:rPr>
      </w:pPr>
      <w:r w:rsidRPr="00CE350B">
        <w:rPr>
          <w:b/>
          <w:bCs/>
          <w:sz w:val="28"/>
          <w:szCs w:val="28"/>
        </w:rPr>
        <w:t>УТВЕРЖДАЮ</w:t>
      </w:r>
    </w:p>
    <w:p w:rsidR="008B766F" w:rsidRPr="00CE350B" w:rsidRDefault="008B766F" w:rsidP="008B766F">
      <w:pPr>
        <w:tabs>
          <w:tab w:val="left" w:pos="5103"/>
        </w:tabs>
        <w:ind w:left="4962"/>
        <w:jc w:val="both"/>
        <w:rPr>
          <w:rFonts w:eastAsia="Arial Unicode MS"/>
          <w:b/>
          <w:bCs/>
          <w:sz w:val="28"/>
          <w:szCs w:val="28"/>
        </w:rPr>
      </w:pPr>
    </w:p>
    <w:p w:rsidR="008B766F" w:rsidRDefault="008B766F" w:rsidP="008B766F">
      <w:pPr>
        <w:tabs>
          <w:tab w:val="left" w:pos="5103"/>
        </w:tabs>
        <w:ind w:left="4962"/>
        <w:jc w:val="both"/>
        <w:rPr>
          <w:b/>
          <w:bCs/>
          <w:sz w:val="28"/>
          <w:szCs w:val="28"/>
        </w:rPr>
      </w:pPr>
      <w:r>
        <w:rPr>
          <w:b/>
          <w:bCs/>
          <w:sz w:val="28"/>
          <w:szCs w:val="28"/>
        </w:rPr>
        <w:t xml:space="preserve">Председатель Конкурсной комиссии </w:t>
      </w:r>
    </w:p>
    <w:p w:rsidR="008B766F" w:rsidRPr="00CE350B" w:rsidRDefault="008B766F" w:rsidP="008B766F">
      <w:pPr>
        <w:tabs>
          <w:tab w:val="left" w:pos="5103"/>
        </w:tabs>
        <w:ind w:left="4962"/>
        <w:jc w:val="both"/>
        <w:rPr>
          <w:b/>
          <w:bCs/>
          <w:sz w:val="28"/>
          <w:szCs w:val="28"/>
        </w:rPr>
      </w:pPr>
      <w:r>
        <w:rPr>
          <w:b/>
          <w:bCs/>
          <w:sz w:val="28"/>
          <w:szCs w:val="28"/>
        </w:rPr>
        <w:t>филиала ОАО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Западно-Сибирской</w:t>
      </w:r>
      <w:proofErr w:type="spellEnd"/>
      <w:r>
        <w:rPr>
          <w:b/>
          <w:bCs/>
          <w:sz w:val="28"/>
          <w:szCs w:val="28"/>
        </w:rPr>
        <w:t xml:space="preserve"> железной дороге</w:t>
      </w:r>
    </w:p>
    <w:p w:rsidR="008B766F" w:rsidRPr="00CE350B" w:rsidRDefault="008B766F" w:rsidP="008B766F">
      <w:pPr>
        <w:tabs>
          <w:tab w:val="left" w:pos="5103"/>
        </w:tabs>
        <w:ind w:left="4962"/>
        <w:jc w:val="both"/>
        <w:rPr>
          <w:b/>
          <w:bCs/>
          <w:sz w:val="28"/>
          <w:szCs w:val="28"/>
        </w:rPr>
      </w:pPr>
    </w:p>
    <w:p w:rsidR="008B766F" w:rsidRPr="00CE350B" w:rsidRDefault="008B766F" w:rsidP="008B766F">
      <w:pPr>
        <w:tabs>
          <w:tab w:val="left" w:pos="5103"/>
        </w:tabs>
        <w:ind w:left="4962"/>
        <w:jc w:val="both"/>
        <w:rPr>
          <w:b/>
          <w:bCs/>
          <w:sz w:val="28"/>
          <w:szCs w:val="28"/>
        </w:rPr>
      </w:pPr>
      <w:proofErr w:type="spellStart"/>
      <w:r>
        <w:rPr>
          <w:b/>
          <w:bCs/>
          <w:sz w:val="28"/>
          <w:szCs w:val="28"/>
        </w:rPr>
        <w:t>____________________В.Ф.Касаткин</w:t>
      </w:r>
      <w:proofErr w:type="spellEnd"/>
    </w:p>
    <w:p w:rsidR="008B766F" w:rsidRPr="00CE350B" w:rsidRDefault="008B766F" w:rsidP="008B766F">
      <w:pPr>
        <w:tabs>
          <w:tab w:val="left" w:pos="5103"/>
        </w:tabs>
        <w:ind w:left="4962"/>
        <w:jc w:val="both"/>
        <w:rPr>
          <w:rFonts w:eastAsia="Arial Unicode MS"/>
        </w:rPr>
      </w:pPr>
    </w:p>
    <w:p w:rsidR="008B766F" w:rsidRPr="00CE350B" w:rsidRDefault="008B766F" w:rsidP="008B766F">
      <w:pPr>
        <w:tabs>
          <w:tab w:val="left" w:pos="5103"/>
        </w:tabs>
        <w:ind w:left="4962"/>
        <w:jc w:val="both"/>
        <w:rPr>
          <w:b/>
          <w:bCs/>
          <w:sz w:val="28"/>
        </w:rPr>
      </w:pPr>
      <w:r>
        <w:rPr>
          <w:b/>
          <w:bCs/>
          <w:sz w:val="28"/>
        </w:rPr>
        <w:t>«__»________________201</w:t>
      </w:r>
      <w:r w:rsidR="00DD0F41">
        <w:rPr>
          <w:b/>
          <w:bCs/>
          <w:sz w:val="28"/>
        </w:rPr>
        <w:t>3</w:t>
      </w:r>
      <w:r>
        <w:rPr>
          <w:b/>
          <w:bCs/>
          <w:sz w:val="28"/>
        </w:rPr>
        <w:t>г.</w:t>
      </w:r>
    </w:p>
    <w:p w:rsidR="0014397E" w:rsidRPr="00CE350B" w:rsidRDefault="0014397E" w:rsidP="0014397E">
      <w:pPr>
        <w:tabs>
          <w:tab w:val="left" w:pos="5103"/>
        </w:tabs>
        <w:ind w:left="4962"/>
        <w:jc w:val="both"/>
        <w:rPr>
          <w:rFonts w:eastAsia="Arial Unicode MS"/>
          <w:b/>
          <w:bCs/>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8"/>
        <w:numPr>
          <w:ilvl w:val="2"/>
          <w:numId w:val="3"/>
        </w:numPr>
        <w:ind w:left="0" w:firstLine="709"/>
      </w:pPr>
      <w:proofErr w:type="gramStart"/>
      <w:r>
        <w:rPr>
          <w:szCs w:val="28"/>
        </w:rPr>
        <w:t>Открытое акционерное общество «Центр по перевозке грузов в контейнерах «</w:t>
      </w:r>
      <w:proofErr w:type="spellStart"/>
      <w:r>
        <w:rPr>
          <w:szCs w:val="28"/>
        </w:rPr>
        <w:t>ТрансКонтейнер</w:t>
      </w:r>
      <w:proofErr w:type="spellEnd"/>
      <w:r>
        <w:rPr>
          <w:szCs w:val="28"/>
        </w:rPr>
        <w:t>» (ОАО «</w:t>
      </w:r>
      <w:proofErr w:type="spellStart"/>
      <w:r>
        <w:rPr>
          <w:szCs w:val="28"/>
        </w:rPr>
        <w:t>ТрансКонтейнер</w:t>
      </w:r>
      <w:proofErr w:type="spellEnd"/>
      <w:r>
        <w:rPr>
          <w:szCs w:val="28"/>
        </w:rPr>
        <w:t>»)</w:t>
      </w:r>
      <w:r w:rsidR="00A47D44">
        <w:rPr>
          <w:szCs w:val="28"/>
        </w:rPr>
        <w:t>, в лице филиала ОАО «</w:t>
      </w:r>
      <w:proofErr w:type="spellStart"/>
      <w:r w:rsidR="00A47D44">
        <w:rPr>
          <w:szCs w:val="28"/>
        </w:rPr>
        <w:t>ТрансКонтейнер</w:t>
      </w:r>
      <w:proofErr w:type="spellEnd"/>
      <w:r w:rsidR="00A47D44">
        <w:rPr>
          <w:szCs w:val="28"/>
        </w:rPr>
        <w:t xml:space="preserve">» на </w:t>
      </w:r>
      <w:proofErr w:type="spellStart"/>
      <w:r w:rsidR="00A47D44">
        <w:rPr>
          <w:szCs w:val="28"/>
        </w:rPr>
        <w:t>Западно-Сибирской</w:t>
      </w:r>
      <w:proofErr w:type="spellEnd"/>
      <w:r w:rsidR="00A47D44">
        <w:rPr>
          <w:szCs w:val="28"/>
        </w:rPr>
        <w:t xml:space="preserve"> железной дороге</w:t>
      </w:r>
      <w:r>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Pr>
          <w:szCs w:val="28"/>
        </w:rPr>
        <w:t>ТрансКонтейнер</w:t>
      </w:r>
      <w:proofErr w:type="spellEnd"/>
      <w:r>
        <w:rPr>
          <w:szCs w:val="28"/>
        </w:rPr>
        <w:t>» (далее</w:t>
      </w:r>
      <w:proofErr w:type="gramEnd"/>
      <w:r>
        <w:rPr>
          <w:szCs w:val="28"/>
        </w:rPr>
        <w:t xml:space="preserve"> – </w:t>
      </w:r>
      <w:proofErr w:type="gramStart"/>
      <w:r>
        <w:rPr>
          <w:szCs w:val="28"/>
        </w:rPr>
        <w:t>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Pr="00D32FFA">
        <w:rPr>
          <w:szCs w:val="28"/>
        </w:rPr>
        <w:t>(далее – Запрос предложений)</w:t>
      </w:r>
      <w:r w:rsidR="0098627F">
        <w:rPr>
          <w:szCs w:val="28"/>
        </w:rPr>
        <w:t xml:space="preserve"> </w:t>
      </w:r>
      <w:r w:rsidR="00AA48A4">
        <w:rPr>
          <w:szCs w:val="28"/>
        </w:rPr>
        <w:t>№</w:t>
      </w:r>
      <w:r w:rsidR="00FA7239" w:rsidRPr="00FA7239">
        <w:rPr>
          <w:szCs w:val="28"/>
        </w:rPr>
        <w:t xml:space="preserve"> ЗП/002/ЗСИБ/0017</w:t>
      </w:r>
      <w:proofErr w:type="gramEnd"/>
    </w:p>
    <w:p w:rsidR="007D6548" w:rsidRPr="00D32FFA" w:rsidRDefault="007D6548" w:rsidP="00BF6892">
      <w:pPr>
        <w:pStyle w:val="18"/>
        <w:numPr>
          <w:ilvl w:val="2"/>
          <w:numId w:val="3"/>
        </w:numPr>
        <w:ind w:left="0" w:firstLine="709"/>
        <w:rPr>
          <w:szCs w:val="28"/>
        </w:rPr>
      </w:pPr>
      <w:r w:rsidRPr="00D32FFA">
        <w:rPr>
          <w:szCs w:val="28"/>
        </w:rPr>
        <w:t xml:space="preserve">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8"/>
        <w:numPr>
          <w:ilvl w:val="2"/>
          <w:numId w:val="3"/>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8"/>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8"/>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w:t>
      </w:r>
      <w:proofErr w:type="gramStart"/>
      <w:r w:rsidR="008613BE" w:rsidRPr="00D32FFA">
        <w:t>в</w:t>
      </w:r>
      <w:proofErr w:type="gramEnd"/>
      <w:r w:rsidR="00727D3C" w:rsidRPr="00D32FFA">
        <w:t xml:space="preserve"> </w:t>
      </w:r>
      <w:proofErr w:type="gramStart"/>
      <w:r w:rsidR="00727D3C" w:rsidRPr="00D32FFA">
        <w:lastRenderedPageBreak/>
        <w:t>средствах</w:t>
      </w:r>
      <w:proofErr w:type="gramEnd"/>
      <w:r w:rsidR="00727D3C" w:rsidRPr="00D32FFA">
        <w:t xml:space="preserve">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627696">
      <w:pPr>
        <w:pStyle w:val="18"/>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proofErr w:type="gramEnd"/>
      <w:r w:rsidR="00C3633B" w:rsidRPr="00D32FFA">
        <w:t xml:space="preserve"> </w:t>
      </w:r>
      <w:proofErr w:type="gramStart"/>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roofErr w:type="gramEnd"/>
    </w:p>
    <w:p w:rsidR="00A647EF" w:rsidRPr="00D32FFA" w:rsidRDefault="002C7848" w:rsidP="00B5040A">
      <w:pPr>
        <w:pStyle w:val="18"/>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8"/>
        <w:numPr>
          <w:ilvl w:val="2"/>
          <w:numId w:val="3"/>
        </w:numPr>
        <w:ind w:left="0" w:firstLine="709"/>
      </w:pPr>
      <w:r w:rsidRPr="00D32FFA">
        <w:t xml:space="preserve">Дата </w:t>
      </w:r>
      <w:r w:rsidR="00F34B34" w:rsidRPr="00D32FFA">
        <w:t xml:space="preserve">рассмотрения и сопоставления </w:t>
      </w:r>
      <w:r w:rsidR="00627696" w:rsidRPr="00D32FFA">
        <w:t>с 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8"/>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F6892">
      <w:pPr>
        <w:pStyle w:val="18"/>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BF6892">
      <w:pPr>
        <w:pStyle w:val="18"/>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7D6548" w:rsidRPr="00D32FFA" w:rsidRDefault="007D6548" w:rsidP="00BF6892">
      <w:pPr>
        <w:pStyle w:val="18"/>
        <w:numPr>
          <w:ilvl w:val="2"/>
          <w:numId w:val="3"/>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 xml:space="preserve">» вправе требовать от победителя (победителей) Запроса предложений заключения договора на условиях, предложенных в его Заявке. </w:t>
      </w:r>
      <w:r w:rsidRPr="00D32FFA">
        <w:rPr>
          <w:szCs w:val="28"/>
        </w:rPr>
        <w:lastRenderedPageBreak/>
        <w:t xml:space="preserve">Для всех претендентов на участие в Запросе предложений устанавливаются единые требования. </w:t>
      </w:r>
    </w:p>
    <w:p w:rsidR="007D6548" w:rsidRPr="00D32FFA" w:rsidRDefault="003E2C12" w:rsidP="00BF6892">
      <w:pPr>
        <w:pStyle w:val="18"/>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8"/>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BF6892">
      <w:pPr>
        <w:pStyle w:val="18"/>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F6892">
      <w:pPr>
        <w:pStyle w:val="18"/>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8"/>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8"/>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8"/>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B4382C" w:rsidRPr="00D32FFA" w:rsidRDefault="007D6548" w:rsidP="00BF6892">
      <w:pPr>
        <w:pStyle w:val="18"/>
        <w:widowControl w:val="0"/>
        <w:numPr>
          <w:ilvl w:val="2"/>
          <w:numId w:val="3"/>
        </w:numPr>
        <w:ind w:left="0" w:firstLine="709"/>
      </w:pPr>
      <w:proofErr w:type="gramStart"/>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w:t>
      </w:r>
      <w:proofErr w:type="gramEnd"/>
      <w:r w:rsidR="00B4382C" w:rsidRPr="00D32FFA">
        <w:rPr>
          <w:szCs w:val="28"/>
        </w:rPr>
        <w:t>,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 xml:space="preserve">.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w:t>
      </w:r>
      <w:r w:rsidRPr="00D32FFA">
        <w:rPr>
          <w:szCs w:val="28"/>
        </w:rPr>
        <w:lastRenderedPageBreak/>
        <w:t>инструкциями электронной торговой площадки.</w:t>
      </w:r>
    </w:p>
    <w:p w:rsidR="007D6548" w:rsidRPr="00D32FFA" w:rsidRDefault="007D6548" w:rsidP="00BF6892">
      <w:pPr>
        <w:pStyle w:val="18"/>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8"/>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8"/>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8"/>
        <w:widowControl w:val="0"/>
        <w:numPr>
          <w:ilvl w:val="2"/>
          <w:numId w:val="3"/>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8"/>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8"/>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lastRenderedPageBreak/>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9"/>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roofErr w:type="gramEnd"/>
    </w:p>
    <w:p w:rsidR="00E81704" w:rsidRPr="00D32FFA" w:rsidRDefault="007D6548" w:rsidP="00BF6892">
      <w:pPr>
        <w:numPr>
          <w:ilvl w:val="0"/>
          <w:numId w:val="14"/>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о продлении срока окончания подачи Заявок на участие в Запросе предложений в любое время до даты</w:t>
      </w:r>
      <w:proofErr w:type="gramEnd"/>
      <w:r w:rsidRPr="00D32FFA">
        <w:rPr>
          <w:sz w:val="28"/>
          <w:szCs w:val="28"/>
        </w:rPr>
        <w:t xml:space="preserve"> истечения такого срока. В течение 3 (трех) дней со дня принятия указанного </w:t>
      </w:r>
      <w:r w:rsidRPr="00D32FFA">
        <w:rPr>
          <w:sz w:val="28"/>
          <w:szCs w:val="28"/>
        </w:rPr>
        <w:lastRenderedPageBreak/>
        <w:t>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8"/>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8"/>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8"/>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9"/>
        <w:numPr>
          <w:ilvl w:val="1"/>
          <w:numId w:val="7"/>
        </w:numPr>
        <w:tabs>
          <w:tab w:val="left" w:pos="1080"/>
        </w:tabs>
        <w:ind w:left="1400"/>
        <w:rPr>
          <w:b/>
          <w:sz w:val="28"/>
          <w:szCs w:val="28"/>
        </w:rPr>
      </w:pPr>
      <w:r w:rsidRPr="00D32FFA">
        <w:rPr>
          <w:b/>
          <w:sz w:val="28"/>
          <w:szCs w:val="28"/>
        </w:rPr>
        <w:lastRenderedPageBreak/>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2910EA">
      <w:pPr>
        <w:pStyle w:val="af9"/>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9"/>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9"/>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752FEB">
      <w:pPr>
        <w:pStyle w:val="af9"/>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9"/>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9"/>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w:t>
      </w:r>
      <w:r w:rsidRPr="00D32FFA">
        <w:rPr>
          <w:sz w:val="28"/>
        </w:rPr>
        <w:lastRenderedPageBreak/>
        <w:t xml:space="preserve">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D32FFA" w:rsidRDefault="004874C1" w:rsidP="00BF6892">
      <w:pPr>
        <w:pStyle w:val="af9"/>
        <w:numPr>
          <w:ilvl w:val="0"/>
          <w:numId w:val="5"/>
        </w:numPr>
        <w:tabs>
          <w:tab w:val="left" w:pos="0"/>
          <w:tab w:val="left" w:pos="1440"/>
        </w:tabs>
        <w:ind w:left="0" w:firstLine="720"/>
        <w:rPr>
          <w:sz w:val="28"/>
        </w:rPr>
      </w:pPr>
      <w:proofErr w:type="gramStart"/>
      <w:r w:rsidRPr="00D32FFA">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D32FFA">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D32FFA">
        <w:rPr>
          <w:sz w:val="28"/>
        </w:rPr>
        <w:t>;</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9"/>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9"/>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1174EB">
      <w:pPr>
        <w:pStyle w:val="af9"/>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9"/>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D32FFA" w:rsidRDefault="0001557C" w:rsidP="0001557C">
      <w:pPr>
        <w:pStyle w:val="af9"/>
        <w:keepNext/>
        <w:tabs>
          <w:tab w:val="left" w:pos="720"/>
        </w:tabs>
        <w:ind w:firstLine="0"/>
        <w:rPr>
          <w:sz w:val="28"/>
          <w:szCs w:val="28"/>
        </w:rPr>
      </w:pPr>
      <w:r w:rsidRPr="00D32FFA">
        <w:rPr>
          <w:sz w:val="28"/>
          <w:szCs w:val="28"/>
        </w:rPr>
        <w:tab/>
      </w:r>
      <w:proofErr w:type="gramStart"/>
      <w:r w:rsidRPr="00D32FFA">
        <w:rPr>
          <w:sz w:val="28"/>
          <w:szCs w:val="28"/>
        </w:rPr>
        <w:t>В случае</w:t>
      </w:r>
      <w:r w:rsidR="009D4809">
        <w:rPr>
          <w:sz w:val="28"/>
          <w:szCs w:val="28"/>
        </w:rPr>
        <w:t>,</w:t>
      </w:r>
      <w:r w:rsidRPr="00D32FFA">
        <w:rPr>
          <w:sz w:val="28"/>
          <w:szCs w:val="28"/>
        </w:rPr>
        <w:t xml:space="preserve"> когда период от даты размещения извещения о проведении Запроса предложений (пункт </w:t>
      </w:r>
      <w:r w:rsidR="00391D03" w:rsidRPr="00D32FFA">
        <w:rPr>
          <w:sz w:val="28"/>
          <w:szCs w:val="28"/>
        </w:rPr>
        <w:t>3</w:t>
      </w:r>
      <w:r w:rsidRPr="00D32FFA">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D32FFA">
        <w:rPr>
          <w:sz w:val="28"/>
          <w:szCs w:val="28"/>
        </w:rPr>
        <w:t xml:space="preserve"> о закупке</w:t>
      </w:r>
      <w:r w:rsidRPr="00D32FFA">
        <w:rPr>
          <w:sz w:val="28"/>
          <w:szCs w:val="28"/>
        </w:rPr>
        <w:t>.</w:t>
      </w:r>
      <w:proofErr w:type="gramEnd"/>
    </w:p>
    <w:p w:rsidR="00D13938" w:rsidRPr="00D32FFA" w:rsidRDefault="0001557C" w:rsidP="00D13938">
      <w:pPr>
        <w:ind w:firstLine="540"/>
        <w:jc w:val="both"/>
        <w:rPr>
          <w:rFonts w:eastAsia="MS Mincho"/>
          <w:sz w:val="28"/>
          <w:szCs w:val="28"/>
        </w:rPr>
      </w:pPr>
      <w:r w:rsidRPr="00D32FFA">
        <w:rPr>
          <w:sz w:val="28"/>
          <w:szCs w:val="28"/>
        </w:rPr>
        <w:tab/>
      </w:r>
      <w:r w:rsidR="002C56A0" w:rsidRPr="00D32FFA">
        <w:rPr>
          <w:sz w:val="28"/>
          <w:szCs w:val="28"/>
        </w:rPr>
        <w:t>П</w:t>
      </w:r>
      <w:r w:rsidRPr="00D32FFA">
        <w:rPr>
          <w:sz w:val="28"/>
          <w:szCs w:val="28"/>
        </w:rPr>
        <w:t>олный комплект документов</w:t>
      </w:r>
      <w:r w:rsidR="002C56A0" w:rsidRPr="00D32FFA">
        <w:rPr>
          <w:sz w:val="28"/>
          <w:szCs w:val="28"/>
        </w:rPr>
        <w:t xml:space="preserve">, указанных в пункте 2.3.1 настоящей документации </w:t>
      </w:r>
      <w:r w:rsidR="0030151C" w:rsidRPr="00D32FFA">
        <w:rPr>
          <w:sz w:val="28"/>
          <w:szCs w:val="28"/>
        </w:rPr>
        <w:t>о закупке</w:t>
      </w:r>
      <w:r w:rsidRPr="00D32FFA">
        <w:rPr>
          <w:sz w:val="28"/>
          <w:szCs w:val="28"/>
        </w:rPr>
        <w:t xml:space="preserve"> </w:t>
      </w:r>
      <w:r w:rsidR="002C56A0" w:rsidRPr="00D32FFA">
        <w:rPr>
          <w:sz w:val="28"/>
          <w:szCs w:val="28"/>
        </w:rPr>
        <w:t xml:space="preserve">должен </w:t>
      </w:r>
      <w:r w:rsidR="00727D3C" w:rsidRPr="00D32FFA">
        <w:rPr>
          <w:sz w:val="28"/>
          <w:szCs w:val="28"/>
        </w:rPr>
        <w:t xml:space="preserve">быть </w:t>
      </w:r>
      <w:r w:rsidR="002C56A0" w:rsidRPr="00D32FFA">
        <w:rPr>
          <w:sz w:val="28"/>
          <w:szCs w:val="28"/>
        </w:rPr>
        <w:t>предоставлен не позднее, чем за 3 календарных дня до дня подведения итогов Запроса предложений (пункт 10 Информационной карты)</w:t>
      </w:r>
      <w:r w:rsidR="0030151C" w:rsidRPr="00D32FFA">
        <w:rPr>
          <w:sz w:val="28"/>
          <w:szCs w:val="28"/>
        </w:rPr>
        <w:t>.</w:t>
      </w:r>
      <w:r w:rsidR="002C56A0" w:rsidRPr="00D32FFA">
        <w:rPr>
          <w:sz w:val="28"/>
          <w:szCs w:val="28"/>
        </w:rPr>
        <w:t xml:space="preserve"> </w:t>
      </w:r>
    </w:p>
    <w:p w:rsidR="009C211A" w:rsidRPr="00D32FFA" w:rsidRDefault="009C211A" w:rsidP="0001557C">
      <w:pPr>
        <w:pStyle w:val="af9"/>
        <w:numPr>
          <w:ilvl w:val="2"/>
          <w:numId w:val="10"/>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7D6548" w:rsidRPr="00D32FFA" w:rsidRDefault="007D6548" w:rsidP="007E48BC">
      <w:pPr>
        <w:pStyle w:val="af9"/>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p>
    <w:p w:rsidR="00FF06F2" w:rsidRPr="00D32FFA" w:rsidRDefault="00FF06F2" w:rsidP="007E48BC">
      <w:pPr>
        <w:pStyle w:val="af9"/>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9"/>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9"/>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9"/>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9"/>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w:t>
      </w:r>
      <w:r w:rsidRPr="00D32FFA">
        <w:rPr>
          <w:sz w:val="28"/>
          <w:szCs w:val="28"/>
        </w:rPr>
        <w:lastRenderedPageBreak/>
        <w:t xml:space="preserve">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9"/>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9"/>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D32FFA" w:rsidRDefault="00763EDB" w:rsidP="002F1275">
      <w:pPr>
        <w:pStyle w:val="af9"/>
        <w:numPr>
          <w:ilvl w:val="2"/>
          <w:numId w:val="6"/>
        </w:numPr>
        <w:ind w:left="0" w:firstLine="720"/>
        <w:rPr>
          <w:sz w:val="28"/>
        </w:rPr>
      </w:pPr>
      <w:proofErr w:type="gramStart"/>
      <w:r w:rsidRPr="00D32FFA">
        <w:rPr>
          <w:sz w:val="28"/>
        </w:rPr>
        <w:t xml:space="preserve">Заявки представляются </w:t>
      </w:r>
      <w:r w:rsidR="00F2335B" w:rsidRPr="006C32B9">
        <w:rPr>
          <w:sz w:val="28"/>
        </w:rPr>
        <w:t>ежедневно по ра</w:t>
      </w:r>
      <w:r w:rsidR="006C32B9">
        <w:rPr>
          <w:sz w:val="28"/>
        </w:rPr>
        <w:t>бочим дням с 10 часов 00 минут д</w:t>
      </w:r>
      <w:r w:rsidR="00F2335B" w:rsidRPr="006C32B9">
        <w:rPr>
          <w:sz w:val="28"/>
        </w:rPr>
        <w:t xml:space="preserve">о 12 часов </w:t>
      </w:r>
      <w:r w:rsidR="006C32B9">
        <w:rPr>
          <w:sz w:val="28"/>
        </w:rPr>
        <w:t>00 минут и с 14 часов 00 минут д</w:t>
      </w:r>
      <w:r w:rsidR="00F2335B" w:rsidRPr="006C32B9">
        <w:rPr>
          <w:sz w:val="28"/>
        </w:rPr>
        <w:t xml:space="preserve">о 17 часов 00 минут (в пятницу и предпраздничные дни до 16 часов 00 минут) </w:t>
      </w:r>
      <w:r w:rsidRPr="006C32B9">
        <w:rPr>
          <w:sz w:val="28"/>
        </w:rPr>
        <w:t xml:space="preserve">с </w:t>
      </w:r>
      <w:r w:rsidR="00F06C24" w:rsidRPr="006C32B9">
        <w:rPr>
          <w:sz w:val="28"/>
        </w:rPr>
        <w:t>даты, указанной в пункте</w:t>
      </w:r>
      <w:r w:rsidR="00F2335B" w:rsidRPr="006C32B9">
        <w:rPr>
          <w:sz w:val="28"/>
        </w:rPr>
        <w:t xml:space="preserve"> </w:t>
      </w:r>
      <w:r w:rsidR="00F06C24" w:rsidRPr="006C32B9">
        <w:rPr>
          <w:sz w:val="28"/>
        </w:rPr>
        <w:t>3 Информационной карты до истечения срока</w:t>
      </w:r>
      <w:r w:rsidR="00F06C24" w:rsidRPr="00D32FFA">
        <w:rPr>
          <w:sz w:val="28"/>
        </w:rPr>
        <w:t xml:space="preserve"> подачи Заявок, указанного в пункте 6 </w:t>
      </w:r>
      <w:r w:rsidR="00914E3D" w:rsidRPr="00D32FFA">
        <w:rPr>
          <w:sz w:val="28"/>
          <w:szCs w:val="28"/>
        </w:rPr>
        <w:t>Информационной карты.</w:t>
      </w:r>
      <w:proofErr w:type="gramEnd"/>
    </w:p>
    <w:p w:rsidR="005D64F1" w:rsidRPr="00D32FFA" w:rsidRDefault="005D64F1" w:rsidP="005D64F1">
      <w:pPr>
        <w:pStyle w:val="18"/>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A517C7" w:rsidRPr="00D32FFA" w:rsidRDefault="00A517C7" w:rsidP="00A517C7">
      <w:pPr>
        <w:ind w:firstLine="540"/>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w:t>
      </w:r>
      <w:r w:rsidR="00A2745B" w:rsidRPr="00D32FFA">
        <w:rPr>
          <w:sz w:val="28"/>
          <w:szCs w:val="28"/>
        </w:rPr>
        <w:lastRenderedPageBreak/>
        <w:t xml:space="preserve">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3C30F3">
      <w:pPr>
        <w:pStyle w:val="af9"/>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9"/>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9"/>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9"/>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9"/>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685D37">
      <w:pPr>
        <w:pStyle w:val="2"/>
        <w:numPr>
          <w:ilvl w:val="1"/>
          <w:numId w:val="17"/>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w:t>
      </w:r>
      <w:r w:rsidR="00FC63B6" w:rsidRPr="00D32FFA">
        <w:rPr>
          <w:sz w:val="28"/>
          <w:szCs w:val="28"/>
        </w:rPr>
        <w:lastRenderedPageBreak/>
        <w:t>предложений всех п</w:t>
      </w:r>
      <w:r w:rsidRPr="00D32FFA">
        <w:rPr>
          <w:sz w:val="28"/>
          <w:szCs w:val="28"/>
        </w:rPr>
        <w:t>ретендентов, подавших Заявки, Запрос предложений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207327" w:rsidRDefault="00A161F5" w:rsidP="0005366B">
      <w:pPr>
        <w:numPr>
          <w:ilvl w:val="0"/>
          <w:numId w:val="34"/>
        </w:numPr>
        <w:ind w:left="0" w:firstLine="709"/>
        <w:jc w:val="both"/>
        <w:rPr>
          <w:sz w:val="28"/>
          <w:szCs w:val="28"/>
        </w:rPr>
      </w:pPr>
      <w:r w:rsidRPr="00207327">
        <w:rPr>
          <w:sz w:val="28"/>
          <w:szCs w:val="28"/>
        </w:rPr>
        <w:t>Оценка и сопоставление Заявок, осуществляется в целях выявления лучших условий исполнения договора</w:t>
      </w:r>
      <w:r w:rsidR="00BD59BC" w:rsidRPr="00207327">
        <w:rPr>
          <w:sz w:val="28"/>
          <w:szCs w:val="28"/>
        </w:rPr>
        <w:t xml:space="preserve"> и выявления победител</w:t>
      </w:r>
      <w:proofErr w:type="gramStart"/>
      <w:r w:rsidR="00BD59BC" w:rsidRPr="00207327">
        <w:rPr>
          <w:sz w:val="28"/>
          <w:szCs w:val="28"/>
        </w:rPr>
        <w:t>я(</w:t>
      </w:r>
      <w:proofErr w:type="gramEnd"/>
      <w:r w:rsidR="00BD59BC" w:rsidRPr="00207327">
        <w:rPr>
          <w:sz w:val="28"/>
          <w:szCs w:val="28"/>
        </w:rPr>
        <w:t>ей)</w:t>
      </w:r>
      <w:r w:rsidRPr="00207327">
        <w:rPr>
          <w:sz w:val="28"/>
          <w:szCs w:val="28"/>
        </w:rPr>
        <w:t xml:space="preserve"> в соответствии с критериями, указанными в пункт</w:t>
      </w:r>
      <w:r w:rsidR="00BE06D9" w:rsidRPr="00207327">
        <w:rPr>
          <w:sz w:val="28"/>
          <w:szCs w:val="28"/>
        </w:rPr>
        <w:t>е</w:t>
      </w:r>
      <w:r w:rsidRPr="00207327">
        <w:rPr>
          <w:sz w:val="28"/>
          <w:szCs w:val="28"/>
        </w:rPr>
        <w:t xml:space="preserve"> </w:t>
      </w:r>
      <w:r w:rsidR="00DF6AE3" w:rsidRPr="00207327">
        <w:rPr>
          <w:sz w:val="28"/>
          <w:szCs w:val="28"/>
        </w:rPr>
        <w:t>1</w:t>
      </w:r>
      <w:r w:rsidR="00D17BAC" w:rsidRPr="00207327">
        <w:rPr>
          <w:sz w:val="28"/>
          <w:szCs w:val="28"/>
        </w:rPr>
        <w:t>9</w:t>
      </w:r>
      <w:r w:rsidR="00DF6AE3" w:rsidRPr="00207327">
        <w:rPr>
          <w:sz w:val="28"/>
          <w:szCs w:val="28"/>
        </w:rPr>
        <w:t xml:space="preserve"> </w:t>
      </w:r>
      <w:r w:rsidR="00736D40" w:rsidRPr="00207327">
        <w:rPr>
          <w:sz w:val="28"/>
          <w:szCs w:val="28"/>
        </w:rPr>
        <w:t>Информационной карты</w:t>
      </w:r>
      <w:r w:rsidRPr="00207327">
        <w:rPr>
          <w:sz w:val="28"/>
          <w:szCs w:val="28"/>
        </w:rPr>
        <w:t>.</w:t>
      </w:r>
    </w:p>
    <w:p w:rsidR="007D6548" w:rsidRPr="00D32FFA" w:rsidRDefault="007D6548" w:rsidP="0005366B">
      <w:pPr>
        <w:numPr>
          <w:ilvl w:val="0"/>
          <w:numId w:val="34"/>
        </w:numPr>
        <w:ind w:left="0" w:firstLine="709"/>
        <w:jc w:val="both"/>
        <w:rPr>
          <w:sz w:val="28"/>
          <w:szCs w:val="28"/>
        </w:rPr>
      </w:pPr>
      <w:r w:rsidRPr="00207327">
        <w:rPr>
          <w:sz w:val="28"/>
          <w:szCs w:val="28"/>
        </w:rPr>
        <w:t xml:space="preserve">Оценка </w:t>
      </w:r>
      <w:r w:rsidR="00D4516A" w:rsidRPr="00207327">
        <w:rPr>
          <w:sz w:val="28"/>
          <w:szCs w:val="28"/>
        </w:rPr>
        <w:t xml:space="preserve">и сопоставление Заявок </w:t>
      </w:r>
      <w:r w:rsidRPr="00207327">
        <w:rPr>
          <w:sz w:val="28"/>
          <w:szCs w:val="28"/>
        </w:rPr>
        <w:t>осуществляется на основании</w:t>
      </w:r>
      <w:r w:rsidRPr="00D32FFA">
        <w:rPr>
          <w:sz w:val="28"/>
          <w:szCs w:val="28"/>
        </w:rPr>
        <w:t xml:space="preserve">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207327" w:rsidRDefault="007D6548" w:rsidP="0005366B">
      <w:pPr>
        <w:numPr>
          <w:ilvl w:val="0"/>
          <w:numId w:val="34"/>
        </w:numPr>
        <w:ind w:left="0" w:firstLine="709"/>
        <w:jc w:val="both"/>
        <w:rPr>
          <w:sz w:val="28"/>
          <w:szCs w:val="28"/>
        </w:rPr>
      </w:pPr>
      <w:r w:rsidRPr="00207327">
        <w:rPr>
          <w:sz w:val="28"/>
          <w:szCs w:val="28"/>
        </w:rPr>
        <w:t xml:space="preserve">Оценка </w:t>
      </w:r>
      <w:r w:rsidR="00D4516A" w:rsidRPr="00207327">
        <w:rPr>
          <w:sz w:val="28"/>
          <w:szCs w:val="28"/>
        </w:rPr>
        <w:t>и сопоставление Заявок</w:t>
      </w:r>
      <w:r w:rsidRPr="00207327">
        <w:rPr>
          <w:sz w:val="28"/>
          <w:szCs w:val="28"/>
        </w:rPr>
        <w:t xml:space="preserve"> осуществляется путем присвоения количества баллов, соответствующего</w:t>
      </w:r>
      <w:r w:rsidR="00BD59BC" w:rsidRPr="00207327">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рабочих дня со дня его подписания.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Подведение итогов Запроса предложений</w:t>
      </w:r>
    </w:p>
    <w:p w:rsidR="007D6548" w:rsidRPr="00D32FFA" w:rsidRDefault="007D6548">
      <w:pPr>
        <w:pStyle w:val="af9"/>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207327" w:rsidRDefault="007D6548" w:rsidP="00BB3C30">
      <w:pPr>
        <w:numPr>
          <w:ilvl w:val="0"/>
          <w:numId w:val="36"/>
        </w:numPr>
        <w:ind w:left="0" w:firstLine="709"/>
        <w:jc w:val="both"/>
        <w:rPr>
          <w:sz w:val="28"/>
          <w:szCs w:val="28"/>
        </w:rPr>
      </w:pPr>
      <w:proofErr w:type="gramStart"/>
      <w:r w:rsidRPr="00207327">
        <w:rPr>
          <w:sz w:val="28"/>
          <w:szCs w:val="28"/>
        </w:rPr>
        <w:t xml:space="preserve">Конкурсной комиссией может быть принято решение об определении двух и более победителей </w:t>
      </w:r>
      <w:r w:rsidR="007C51E1" w:rsidRPr="00207327">
        <w:rPr>
          <w:sz w:val="28"/>
          <w:szCs w:val="28"/>
        </w:rPr>
        <w:t>З</w:t>
      </w:r>
      <w:r w:rsidRPr="00207327">
        <w:rPr>
          <w:sz w:val="28"/>
          <w:szCs w:val="28"/>
        </w:rPr>
        <w:t>апроса предложений, в случая</w:t>
      </w:r>
      <w:r w:rsidR="00E92117" w:rsidRPr="00207327">
        <w:rPr>
          <w:sz w:val="28"/>
          <w:szCs w:val="28"/>
        </w:rPr>
        <w:t xml:space="preserve">х, предусмотренных </w:t>
      </w:r>
      <w:r w:rsidR="00D953A5" w:rsidRPr="00207327">
        <w:rPr>
          <w:sz w:val="28"/>
          <w:szCs w:val="28"/>
        </w:rPr>
        <w:t xml:space="preserve">пунктом </w:t>
      </w:r>
      <w:r w:rsidRPr="00207327">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207327">
        <w:rPr>
          <w:sz w:val="28"/>
          <w:szCs w:val="28"/>
        </w:rPr>
        <w:t>пяти</w:t>
      </w:r>
      <w:r w:rsidRPr="00207327">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AA48A4" w:rsidP="00BB3C30">
      <w:pPr>
        <w:numPr>
          <w:ilvl w:val="0"/>
          <w:numId w:val="36"/>
        </w:numPr>
        <w:ind w:left="0" w:firstLine="709"/>
        <w:jc w:val="both"/>
        <w:rPr>
          <w:sz w:val="28"/>
          <w:szCs w:val="28"/>
        </w:rPr>
      </w:pPr>
      <w:r>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Default="00837423" w:rsidP="00BB3C30">
      <w:pPr>
        <w:numPr>
          <w:ilvl w:val="0"/>
          <w:numId w:val="36"/>
        </w:numPr>
        <w:ind w:left="0" w:firstLine="709"/>
        <w:jc w:val="both"/>
        <w:rPr>
          <w:sz w:val="28"/>
          <w:szCs w:val="28"/>
        </w:rPr>
      </w:pPr>
      <w:proofErr w:type="gramStart"/>
      <w:r w:rsidRPr="00207327">
        <w:rPr>
          <w:sz w:val="28"/>
          <w:szCs w:val="28"/>
        </w:rPr>
        <w:t xml:space="preserve">В случае если подано 1 предложение и/или только 1 предложение соответствует требованиям, установленным в </w:t>
      </w:r>
      <w:r w:rsidR="00DD1DA5" w:rsidRPr="00207327">
        <w:rPr>
          <w:sz w:val="28"/>
          <w:szCs w:val="28"/>
        </w:rPr>
        <w:t>З</w:t>
      </w:r>
      <w:r w:rsidRPr="00207327">
        <w:rPr>
          <w:sz w:val="28"/>
          <w:szCs w:val="28"/>
        </w:rPr>
        <w:t xml:space="preserve">апросе предложений, Организатор вправе провести новый </w:t>
      </w:r>
      <w:r w:rsidR="00DD1DA5" w:rsidRPr="00207327">
        <w:rPr>
          <w:sz w:val="28"/>
          <w:szCs w:val="28"/>
        </w:rPr>
        <w:t>З</w:t>
      </w:r>
      <w:r w:rsidRPr="00207327">
        <w:rPr>
          <w:sz w:val="28"/>
          <w:szCs w:val="28"/>
        </w:rPr>
        <w:t xml:space="preserve">апрос предложений, либо заключить </w:t>
      </w:r>
      <w:r w:rsidRPr="00207327">
        <w:rPr>
          <w:sz w:val="28"/>
          <w:szCs w:val="28"/>
        </w:rPr>
        <w:lastRenderedPageBreak/>
        <w:t xml:space="preserve">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207327">
        <w:rPr>
          <w:sz w:val="28"/>
          <w:szCs w:val="28"/>
        </w:rPr>
        <w:t>Заказчика</w:t>
      </w:r>
      <w:r w:rsidRPr="00207327">
        <w:rPr>
          <w:sz w:val="28"/>
          <w:szCs w:val="28"/>
        </w:rPr>
        <w:t>, а цена продукции не превышает начальную (максимальную) цену договора.</w:t>
      </w:r>
      <w:proofErr w:type="gramEnd"/>
    </w:p>
    <w:p w:rsidR="00AA48A4" w:rsidRPr="00207327" w:rsidRDefault="00AA48A4" w:rsidP="00AA48A4">
      <w:pPr>
        <w:ind w:left="709"/>
        <w:jc w:val="both"/>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r w:rsidR="00730012">
        <w:rPr>
          <w:sz w:val="28"/>
          <w:szCs w:val="28"/>
        </w:rPr>
        <w:t xml:space="preserve"> </w:t>
      </w:r>
    </w:p>
    <w:p w:rsidR="007D6548" w:rsidRPr="00D32FFA" w:rsidRDefault="00730012" w:rsidP="0098473B">
      <w:pPr>
        <w:numPr>
          <w:ilvl w:val="0"/>
          <w:numId w:val="38"/>
        </w:numPr>
        <w:ind w:left="0" w:firstLine="709"/>
        <w:jc w:val="both"/>
        <w:rPr>
          <w:sz w:val="28"/>
          <w:szCs w:val="28"/>
        </w:rPr>
      </w:pPr>
      <w:r>
        <w:rPr>
          <w:sz w:val="28"/>
          <w:szCs w:val="28"/>
        </w:rPr>
        <w:t xml:space="preserve"> </w:t>
      </w:r>
      <w:r w:rsidR="007D6548" w:rsidRPr="00D32FFA">
        <w:rPr>
          <w:sz w:val="28"/>
          <w:szCs w:val="28"/>
        </w:rPr>
        <w:t xml:space="preserve">внутренними документами победителя </w:t>
      </w:r>
      <w:r w:rsidR="008D1FAC" w:rsidRPr="00D32FFA">
        <w:rPr>
          <w:sz w:val="28"/>
          <w:szCs w:val="28"/>
        </w:rPr>
        <w:t>З</w:t>
      </w:r>
      <w:r w:rsidR="007D6548"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007D6548"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007D6548" w:rsidRPr="00D32FFA">
        <w:rPr>
          <w:sz w:val="28"/>
          <w:szCs w:val="28"/>
        </w:rPr>
        <w:t>апроса предложений такого одобрения, но не более</w:t>
      </w:r>
      <w:proofErr w:type="gramStart"/>
      <w:r w:rsidR="007D6548" w:rsidRPr="00D32FFA">
        <w:rPr>
          <w:sz w:val="28"/>
          <w:szCs w:val="28"/>
        </w:rPr>
        <w:t>,</w:t>
      </w:r>
      <w:proofErr w:type="gramEnd"/>
      <w:r w:rsidR="007D6548" w:rsidRPr="00D32FFA">
        <w:rPr>
          <w:sz w:val="28"/>
          <w:szCs w:val="28"/>
        </w:rPr>
        <w:t xml:space="preserve">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007D6548"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0F00ED">
        <w:rPr>
          <w:sz w:val="28"/>
          <w:szCs w:val="28"/>
        </w:rPr>
        <w:t>4</w:t>
      </w:r>
      <w:r w:rsidR="000F00ED" w:rsidRPr="00D32FFA">
        <w:rPr>
          <w:sz w:val="28"/>
          <w:szCs w:val="28"/>
        </w:rPr>
        <w:t xml:space="preserve"> </w:t>
      </w:r>
      <w:r w:rsidRPr="00D32FFA">
        <w:rPr>
          <w:sz w:val="28"/>
          <w:szCs w:val="28"/>
        </w:rPr>
        <w:t>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w:t>
      </w:r>
      <w:r w:rsidR="00370C44" w:rsidRPr="00D32FFA">
        <w:rPr>
          <w:sz w:val="28"/>
          <w:szCs w:val="28"/>
        </w:rPr>
        <w:lastRenderedPageBreak/>
        <w:t>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370C44" w:rsidRPr="00D32FFA">
        <w:rPr>
          <w:sz w:val="28"/>
          <w:szCs w:val="28"/>
        </w:rPr>
        <w:t>2.11</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6402DD" w:rsidRPr="00D32FFA" w:rsidRDefault="006402DD" w:rsidP="0098473B">
      <w:pPr>
        <w:numPr>
          <w:ilvl w:val="0"/>
          <w:numId w:val="38"/>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D32FFA" w:rsidRDefault="00D32FFA" w:rsidP="00D32FFA">
      <w:pPr>
        <w:ind w:left="709"/>
        <w:jc w:val="both"/>
        <w:rPr>
          <w:ins w:id="0" w:author="Титков" w:date="2013-06-03T18:14:00Z"/>
          <w:sz w:val="28"/>
          <w:szCs w:val="28"/>
        </w:rPr>
      </w:pPr>
    </w:p>
    <w:p w:rsidR="000954FB"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AA0238" w:rsidRPr="00D32FFA" w:rsidRDefault="00AA0238" w:rsidP="000954FB">
      <w:pPr>
        <w:pStyle w:val="af9"/>
        <w:ind w:firstLine="0"/>
        <w:jc w:val="center"/>
        <w:rPr>
          <w:b/>
          <w:bCs/>
          <w:sz w:val="32"/>
          <w:szCs w:val="32"/>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9"/>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BF6892">
      <w:pPr>
        <w:pStyle w:val="af9"/>
        <w:numPr>
          <w:ilvl w:val="2"/>
          <w:numId w:val="20"/>
        </w:numPr>
        <w:ind w:left="0" w:firstLine="709"/>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AA0238" w:rsidRDefault="00AA0238" w:rsidP="000954FB">
      <w:pPr>
        <w:pStyle w:val="af9"/>
        <w:rPr>
          <w:sz w:val="28"/>
        </w:rPr>
      </w:pPr>
    </w:p>
    <w:p w:rsidR="00AA0238" w:rsidRDefault="00AA0238" w:rsidP="000954FB">
      <w:pPr>
        <w:pStyle w:val="af9"/>
        <w:rPr>
          <w:sz w:val="28"/>
        </w:rPr>
      </w:pPr>
    </w:p>
    <w:p w:rsidR="00AA0238" w:rsidRDefault="00AA0238" w:rsidP="000954FB">
      <w:pPr>
        <w:pStyle w:val="af9"/>
        <w:rPr>
          <w:sz w:val="28"/>
        </w:rPr>
      </w:pPr>
    </w:p>
    <w:p w:rsidR="00AA0238" w:rsidRDefault="00AA0238" w:rsidP="000954FB">
      <w:pPr>
        <w:pStyle w:val="af9"/>
        <w:rPr>
          <w:sz w:val="28"/>
        </w:rPr>
      </w:pPr>
    </w:p>
    <w:p w:rsidR="00AA0238" w:rsidRDefault="00AA0238" w:rsidP="000954FB">
      <w:pPr>
        <w:pStyle w:val="af9"/>
        <w:rPr>
          <w:sz w:val="28"/>
        </w:rPr>
      </w:pPr>
    </w:p>
    <w:p w:rsidR="00AA0238" w:rsidRDefault="00AA0238" w:rsidP="00AA0238">
      <w:pPr>
        <w:pStyle w:val="af9"/>
        <w:ind w:firstLine="0"/>
        <w:rPr>
          <w:sz w:val="28"/>
        </w:rPr>
      </w:pPr>
    </w:p>
    <w:p w:rsidR="000954FB" w:rsidRDefault="001327F5" w:rsidP="00AA0238">
      <w:pPr>
        <w:pStyle w:val="af9"/>
        <w:ind w:firstLine="0"/>
        <w:rPr>
          <w:sz w:val="28"/>
        </w:rPr>
      </w:pPr>
      <w:r w:rsidRPr="001327F5">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9.95pt;margin-top:-7.8pt;width:481.9pt;height:150pt;z-index:251657216;mso-width-relative:margin;mso-height-relative:margin" strokeweight="1.5pt">
            <v:textbox style="mso-next-textbox:#_x0000_s1026">
              <w:txbxContent>
                <w:p w:rsidR="00AA48A4" w:rsidRPr="007E6DE4" w:rsidRDefault="00AA48A4" w:rsidP="000954FB">
                  <w:pPr>
                    <w:jc w:val="center"/>
                    <w:rPr>
                      <w:b/>
                      <w:sz w:val="28"/>
                      <w:szCs w:val="28"/>
                    </w:rPr>
                  </w:pPr>
                  <w:r w:rsidRPr="007E6DE4">
                    <w:rPr>
                      <w:b/>
                      <w:sz w:val="28"/>
                      <w:szCs w:val="28"/>
                    </w:rPr>
                    <w:t xml:space="preserve">_____________________________________________, </w:t>
                  </w:r>
                </w:p>
                <w:p w:rsidR="00AA48A4" w:rsidRDefault="00AA48A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A48A4" w:rsidRPr="007E6DE4" w:rsidRDefault="00AA48A4" w:rsidP="000954FB">
                  <w:pPr>
                    <w:jc w:val="center"/>
                    <w:rPr>
                      <w:b/>
                      <w:sz w:val="28"/>
                      <w:szCs w:val="28"/>
                    </w:rPr>
                  </w:pPr>
                  <w:r w:rsidRPr="007E6DE4">
                    <w:rPr>
                      <w:b/>
                      <w:sz w:val="28"/>
                      <w:szCs w:val="28"/>
                    </w:rPr>
                    <w:t>________________________________________</w:t>
                  </w:r>
                </w:p>
                <w:p w:rsidR="00AA48A4" w:rsidRPr="007E6DE4" w:rsidRDefault="00AA48A4" w:rsidP="000954FB">
                  <w:pPr>
                    <w:jc w:val="center"/>
                    <w:rPr>
                      <w:i/>
                      <w:sz w:val="20"/>
                      <w:szCs w:val="20"/>
                    </w:rPr>
                  </w:pPr>
                  <w:r w:rsidRPr="007E6DE4">
                    <w:rPr>
                      <w:i/>
                      <w:sz w:val="20"/>
                      <w:szCs w:val="20"/>
                    </w:rPr>
                    <w:t>государство регистрации претендента</w:t>
                  </w:r>
                </w:p>
                <w:p w:rsidR="00AA48A4" w:rsidRPr="007E6DE4" w:rsidRDefault="00AA48A4" w:rsidP="000954FB">
                  <w:pPr>
                    <w:jc w:val="center"/>
                    <w:rPr>
                      <w:b/>
                      <w:sz w:val="28"/>
                      <w:szCs w:val="28"/>
                    </w:rPr>
                  </w:pPr>
                  <w:r w:rsidRPr="007E6DE4">
                    <w:rPr>
                      <w:b/>
                      <w:sz w:val="28"/>
                      <w:szCs w:val="28"/>
                    </w:rPr>
                    <w:t>_____________________________</w:t>
                  </w:r>
                  <w:r>
                    <w:rPr>
                      <w:b/>
                      <w:sz w:val="28"/>
                      <w:szCs w:val="28"/>
                    </w:rPr>
                    <w:t>__________________</w:t>
                  </w:r>
                </w:p>
                <w:p w:rsidR="00AA48A4" w:rsidRPr="007E6DE4" w:rsidRDefault="00AA48A4" w:rsidP="000954FB">
                  <w:pPr>
                    <w:jc w:val="center"/>
                    <w:rPr>
                      <w:i/>
                      <w:sz w:val="20"/>
                      <w:szCs w:val="20"/>
                    </w:rPr>
                  </w:pPr>
                  <w:r w:rsidRPr="007E6DE4">
                    <w:rPr>
                      <w:i/>
                      <w:sz w:val="20"/>
                      <w:szCs w:val="20"/>
                    </w:rPr>
                    <w:t>ИНН претендента (для претендентов-резидентов Российской Федерации)</w:t>
                  </w:r>
                </w:p>
                <w:p w:rsidR="00AA48A4" w:rsidRDefault="00AA48A4" w:rsidP="000954FB">
                  <w:pPr>
                    <w:jc w:val="both"/>
                  </w:pPr>
                </w:p>
                <w:p w:rsidR="00AA48A4" w:rsidRDefault="00AA48A4"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AA48A4" w:rsidRPr="00F23E06" w:rsidRDefault="00AA48A4" w:rsidP="000954FB">
                  <w:pPr>
                    <w:jc w:val="center"/>
                    <w:rPr>
                      <w:b/>
                      <w:highlight w:val="cyan"/>
                    </w:rPr>
                  </w:pPr>
                  <w:r w:rsidRPr="00F23E06">
                    <w:rPr>
                      <w:b/>
                      <w:highlight w:val="cyan"/>
                    </w:rPr>
                    <w:t xml:space="preserve">(лот № _________) </w:t>
                  </w:r>
                </w:p>
                <w:p w:rsidR="00AA48A4" w:rsidRPr="00521EAB" w:rsidRDefault="00AA48A4" w:rsidP="000954FB">
                  <w:pPr>
                    <w:jc w:val="center"/>
                    <w:rPr>
                      <w:i/>
                    </w:rPr>
                  </w:pPr>
                  <w:r w:rsidRPr="00F23E06">
                    <w:rPr>
                      <w:i/>
                      <w:highlight w:val="cyan"/>
                    </w:rPr>
                    <w:t>(указывается, если предусмотрены лоты)</w:t>
                  </w:r>
                </w:p>
                <w:p w:rsidR="00AA48A4" w:rsidRPr="00923E2D" w:rsidRDefault="00AA48A4" w:rsidP="000954FB">
                  <w:pPr>
                    <w:jc w:val="center"/>
                    <w:rPr>
                      <w:b/>
                    </w:rPr>
                  </w:pPr>
                </w:p>
                <w:p w:rsidR="00AA48A4" w:rsidRPr="00923E2D" w:rsidRDefault="00AA48A4" w:rsidP="000954FB">
                  <w:pPr>
                    <w:ind w:left="2124" w:firstLine="708"/>
                    <w:rPr>
                      <w:i/>
                    </w:rPr>
                  </w:pPr>
                </w:p>
              </w:txbxContent>
            </v:textbox>
          </v:shape>
        </w:pict>
      </w: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1C16F8" w:rsidRDefault="001C16F8" w:rsidP="000954FB">
      <w:pPr>
        <w:pStyle w:val="af9"/>
        <w:rPr>
          <w:sz w:val="28"/>
        </w:rPr>
      </w:pPr>
    </w:p>
    <w:p w:rsidR="001C16F8" w:rsidRDefault="001C16F8" w:rsidP="000954FB">
      <w:pPr>
        <w:pStyle w:val="af9"/>
        <w:rPr>
          <w:sz w:val="28"/>
        </w:rPr>
      </w:pPr>
    </w:p>
    <w:p w:rsidR="001C16F8" w:rsidRDefault="001C16F8" w:rsidP="000954FB">
      <w:pPr>
        <w:pStyle w:val="af9"/>
        <w:rPr>
          <w:sz w:val="28"/>
        </w:rPr>
      </w:pPr>
    </w:p>
    <w:p w:rsidR="001C16F8" w:rsidRDefault="001C16F8" w:rsidP="000954FB">
      <w:pPr>
        <w:pStyle w:val="af9"/>
        <w:rPr>
          <w:sz w:val="28"/>
        </w:rPr>
      </w:pPr>
    </w:p>
    <w:p w:rsidR="001C16F8" w:rsidRDefault="001C16F8" w:rsidP="000954FB">
      <w:pPr>
        <w:pStyle w:val="af9"/>
        <w:rPr>
          <w:sz w:val="28"/>
        </w:rPr>
      </w:pPr>
    </w:p>
    <w:p w:rsidR="00AA0238" w:rsidRDefault="00F53BD9" w:rsidP="002F345D">
      <w:pPr>
        <w:pStyle w:val="af9"/>
        <w:numPr>
          <w:ilvl w:val="2"/>
          <w:numId w:val="20"/>
        </w:numPr>
        <w:ind w:left="0" w:firstLine="709"/>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w:t>
      </w:r>
      <w:proofErr w:type="gramStart"/>
      <w:r w:rsidR="002F345D">
        <w:rPr>
          <w:sz w:val="28"/>
          <w:szCs w:val="28"/>
        </w:rPr>
        <w:t>в</w:t>
      </w:r>
      <w:proofErr w:type="gramEnd"/>
      <w:r w:rsidR="002F345D">
        <w:rPr>
          <w:sz w:val="28"/>
          <w:szCs w:val="28"/>
        </w:rPr>
        <w:t xml:space="preserve"> </w:t>
      </w:r>
    </w:p>
    <w:p w:rsidR="000954FB" w:rsidRPr="00676CAF" w:rsidRDefault="002F345D" w:rsidP="002F345D">
      <w:pPr>
        <w:pStyle w:val="af9"/>
        <w:numPr>
          <w:ilvl w:val="2"/>
          <w:numId w:val="20"/>
        </w:numPr>
        <w:ind w:left="0" w:firstLine="709"/>
        <w:rPr>
          <w:sz w:val="28"/>
          <w:szCs w:val="28"/>
        </w:rPr>
      </w:pPr>
      <w:proofErr w:type="gramStart"/>
      <w:r>
        <w:rPr>
          <w:sz w:val="28"/>
          <w:szCs w:val="28"/>
        </w:rPr>
        <w:t>пункте</w:t>
      </w:r>
      <w:proofErr w:type="gramEnd"/>
      <w:r>
        <w:rPr>
          <w:sz w:val="28"/>
          <w:szCs w:val="28"/>
        </w:rPr>
        <w:t xml:space="preserve">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F05F07">
      <w:pPr>
        <w:pStyle w:val="af9"/>
        <w:numPr>
          <w:ilvl w:val="2"/>
          <w:numId w:val="20"/>
        </w:numPr>
        <w:tabs>
          <w:tab w:val="left" w:pos="720"/>
        </w:tabs>
        <w:ind w:left="0" w:firstLine="720"/>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9"/>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9"/>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0954FB">
      <w:pPr>
        <w:pStyle w:val="afff2"/>
        <w:suppressAutoHyphens/>
        <w:ind w:right="0" w:firstLine="709"/>
        <w:rPr>
          <w:b w:val="0"/>
          <w:i w:val="0"/>
        </w:rPr>
      </w:pPr>
      <w:r>
        <w:rPr>
          <w:b w:val="0"/>
          <w:i w:val="0"/>
        </w:rPr>
        <w:lastRenderedPageBreak/>
        <w:t xml:space="preserve"> </w:t>
      </w:r>
      <w:r w:rsidRPr="00BD3B27">
        <w:rPr>
          <w:b w:val="0"/>
          <w:i w:val="0"/>
        </w:rPr>
        <w:t>3.</w:t>
      </w:r>
      <w:r>
        <w:rPr>
          <w:b w:val="0"/>
          <w:i w:val="0"/>
        </w:rPr>
        <w:t>2.1. Финансово-к</w:t>
      </w:r>
      <w:r w:rsidRPr="00BD3B27">
        <w:rPr>
          <w:b w:val="0"/>
          <w:i w:val="0"/>
        </w:rPr>
        <w:t>оммерческое предложение должно быть оформлено в соответствии с приложением № </w:t>
      </w:r>
      <w:r>
        <w:rPr>
          <w:b w:val="0"/>
          <w:i w:val="0"/>
        </w:rPr>
        <w:t>3 к настоящей документации.</w:t>
      </w:r>
    </w:p>
    <w:p w:rsidR="000954FB" w:rsidRPr="00BD3B27" w:rsidRDefault="000954FB" w:rsidP="000954FB">
      <w:pPr>
        <w:pStyle w:val="afff2"/>
        <w:suppressAutoHyphens/>
        <w:ind w:right="0" w:firstLine="709"/>
        <w:rPr>
          <w:b w:val="0"/>
          <w:i w:val="0"/>
        </w:rPr>
      </w:pPr>
      <w:r w:rsidRPr="00BD3B27">
        <w:rPr>
          <w:b w:val="0"/>
          <w:i w:val="0"/>
        </w:rPr>
        <w:t>3.</w:t>
      </w:r>
      <w:r>
        <w:rPr>
          <w:b w:val="0"/>
          <w:i w:val="0"/>
        </w:rPr>
        <w:t>2</w:t>
      </w:r>
      <w:r w:rsidRPr="00BD3B27">
        <w:rPr>
          <w:b w:val="0"/>
          <w:i w:val="0"/>
        </w:rPr>
        <w:t>.3</w:t>
      </w:r>
      <w:r>
        <w:rPr>
          <w:b w:val="0"/>
          <w:i w:val="0"/>
        </w:rPr>
        <w:t>. Финансово-к</w:t>
      </w:r>
      <w:r w:rsidRPr="00BD3B27">
        <w:rPr>
          <w:b w:val="0"/>
          <w:i w:val="0"/>
        </w:rPr>
        <w:t>оммерческое предложение должно содержать все условия, предусмотренные настоящей документацие</w:t>
      </w:r>
      <w:r w:rsidRPr="0056578A">
        <w:rPr>
          <w:b w:val="0"/>
          <w:i w:val="0"/>
        </w:rPr>
        <w:t xml:space="preserve">й </w:t>
      </w:r>
      <w:r w:rsidRPr="00BD3B27">
        <w:rPr>
          <w:b w:val="0"/>
          <w:i w:val="0"/>
        </w:rPr>
        <w:t xml:space="preserve">и позволяющие оценить </w:t>
      </w:r>
      <w:r>
        <w:rPr>
          <w:b w:val="0"/>
          <w:i w:val="0"/>
        </w:rPr>
        <w:t xml:space="preserve">Заявку </w:t>
      </w:r>
      <w:r w:rsidRPr="00BD3B27">
        <w:rPr>
          <w:b w:val="0"/>
          <w:i w:val="0"/>
        </w:rPr>
        <w:t xml:space="preserve">претендента. Условия должны быть изложены таким образом, чтобы при рассмотрении и оценке </w:t>
      </w:r>
      <w:r>
        <w:rPr>
          <w:b w:val="0"/>
          <w:i w:val="0"/>
        </w:rPr>
        <w:t>З</w:t>
      </w:r>
      <w:r w:rsidRPr="00BD3B27">
        <w:rPr>
          <w:b w:val="0"/>
          <w:i w:val="0"/>
        </w:rPr>
        <w:t>аявок не допускал</w:t>
      </w:r>
      <w:r>
        <w:rPr>
          <w:b w:val="0"/>
          <w:i w:val="0"/>
        </w:rPr>
        <w:t>о</w:t>
      </w:r>
      <w:r w:rsidRPr="00BD3B27">
        <w:rPr>
          <w:b w:val="0"/>
          <w:i w:val="0"/>
        </w:rPr>
        <w:t xml:space="preserve">сь </w:t>
      </w:r>
      <w:r>
        <w:rPr>
          <w:b w:val="0"/>
          <w:i w:val="0"/>
        </w:rPr>
        <w:t xml:space="preserve">их </w:t>
      </w:r>
      <w:r w:rsidRPr="00BD3B27">
        <w:rPr>
          <w:b w:val="0"/>
          <w:i w:val="0"/>
        </w:rPr>
        <w:t>неоднозначн</w:t>
      </w:r>
      <w:r>
        <w:rPr>
          <w:b w:val="0"/>
          <w:i w:val="0"/>
        </w:rPr>
        <w:t>ое</w:t>
      </w:r>
      <w:r w:rsidRPr="00BD3B27">
        <w:rPr>
          <w:b w:val="0"/>
          <w:i w:val="0"/>
        </w:rPr>
        <w:t xml:space="preserve"> толковани</w:t>
      </w:r>
      <w:r>
        <w:rPr>
          <w:b w:val="0"/>
          <w:i w:val="0"/>
        </w:rPr>
        <w:t>е</w:t>
      </w:r>
      <w:r w:rsidRPr="00BD3B27">
        <w:rPr>
          <w:b w:val="0"/>
          <w:i w:val="0"/>
        </w:rPr>
        <w:t xml:space="preserve">. Все условия </w:t>
      </w:r>
      <w:r>
        <w:rPr>
          <w:b w:val="0"/>
          <w:i w:val="0"/>
        </w:rPr>
        <w:t xml:space="preserve">Заявки </w:t>
      </w:r>
      <w:r w:rsidRPr="00BD3B27">
        <w:rPr>
          <w:b w:val="0"/>
          <w:i w:val="0"/>
        </w:rPr>
        <w:t xml:space="preserve">претендента понимаются </w:t>
      </w:r>
      <w:r w:rsidR="00006894">
        <w:rPr>
          <w:b w:val="0"/>
          <w:i w:val="0"/>
        </w:rPr>
        <w:t>О</w:t>
      </w:r>
      <w:r w:rsidRPr="00714EDC">
        <w:rPr>
          <w:b w:val="0"/>
          <w:i w:val="0"/>
        </w:rPr>
        <w:t>рганизатором буквально</w:t>
      </w:r>
      <w:r w:rsidRPr="00BD3B27">
        <w:rPr>
          <w:b w:val="0"/>
          <w:i w:val="0"/>
        </w:rPr>
        <w:t>, в случае расхождений показателей</w:t>
      </w:r>
      <w:r w:rsidR="00A34D15">
        <w:rPr>
          <w:b w:val="0"/>
          <w:i w:val="0"/>
        </w:rPr>
        <w:t>,</w:t>
      </w:r>
      <w:r w:rsidRPr="00BD3B27">
        <w:rPr>
          <w:b w:val="0"/>
          <w:i w:val="0"/>
        </w:rPr>
        <w:t xml:space="preserve"> изложенных цифрами и прописью, приоритет имеют написанные прописью.</w:t>
      </w:r>
    </w:p>
    <w:p w:rsidR="000954FB" w:rsidRPr="00BD3B27" w:rsidRDefault="000954FB" w:rsidP="000954FB">
      <w:pPr>
        <w:pStyle w:val="afff2"/>
        <w:suppressAutoHyphens/>
        <w:ind w:right="0" w:firstLine="709"/>
        <w:rPr>
          <w:b w:val="0"/>
          <w:i w:val="0"/>
        </w:rPr>
      </w:pPr>
      <w:r w:rsidRPr="00BD3B27">
        <w:rPr>
          <w:b w:val="0"/>
          <w:i w:val="0"/>
        </w:rPr>
        <w:t>3.</w:t>
      </w:r>
      <w:r>
        <w:rPr>
          <w:b w:val="0"/>
          <w:i w:val="0"/>
        </w:rPr>
        <w:t>2</w:t>
      </w:r>
      <w:r w:rsidRPr="00BD3B27">
        <w:rPr>
          <w:b w:val="0"/>
          <w:i w:val="0"/>
        </w:rPr>
        <w:t>.</w:t>
      </w:r>
      <w:r>
        <w:rPr>
          <w:b w:val="0"/>
          <w:i w:val="0"/>
        </w:rPr>
        <w:t>4. Финансово-к</w:t>
      </w:r>
      <w:r w:rsidRPr="00BD3B27">
        <w:rPr>
          <w:b w:val="0"/>
          <w:i w:val="0"/>
        </w:rPr>
        <w:t xml:space="preserve">оммерческое предложение должно содержать сроки </w:t>
      </w:r>
      <w:r w:rsidRPr="00F32F3A">
        <w:rPr>
          <w:b w:val="0"/>
          <w:i w:val="0"/>
        </w:rPr>
        <w:t xml:space="preserve">выполнения работ, оказания услуг, поставки товаров </w:t>
      </w:r>
      <w:r w:rsidRPr="00BD3B27">
        <w:rPr>
          <w:b w:val="0"/>
          <w:i w:val="0"/>
        </w:rPr>
        <w:t>с момента заключения договора</w:t>
      </w:r>
      <w:r>
        <w:rPr>
          <w:b w:val="0"/>
          <w:i w:val="0"/>
        </w:rPr>
        <w:t>, порядок и условия осуществления платежей (сроки и условия рассрочки платежа и др.)</w:t>
      </w:r>
      <w:r w:rsidRPr="00BD3B27">
        <w:rPr>
          <w:b w:val="0"/>
          <w:i w:val="0"/>
        </w:rPr>
        <w:t>.</w:t>
      </w:r>
      <w:r>
        <w:rPr>
          <w:b w:val="0"/>
          <w:i w:val="0"/>
        </w:rPr>
        <w:t xml:space="preserve"> Условия осуществления платежей не могут быть хуже указанных в </w:t>
      </w:r>
      <w:r w:rsidR="00AF6ABE">
        <w:rPr>
          <w:b w:val="0"/>
          <w:i w:val="0"/>
        </w:rPr>
        <w:t xml:space="preserve">настоящей документации (Техническом задании, </w:t>
      </w:r>
      <w:r w:rsidR="006C3A69">
        <w:rPr>
          <w:b w:val="0"/>
          <w:i w:val="0"/>
        </w:rPr>
        <w:t xml:space="preserve">Информационной карте, </w:t>
      </w:r>
      <w:r w:rsidR="007012AA">
        <w:rPr>
          <w:b w:val="0"/>
          <w:i w:val="0"/>
        </w:rPr>
        <w:t>проекте договора (приложение № 4</w:t>
      </w:r>
      <w:r>
        <w:rPr>
          <w:b w:val="0"/>
          <w:i w:val="0"/>
        </w:rPr>
        <w:t xml:space="preserve"> к настоящей документации)</w:t>
      </w:r>
      <w:r w:rsidR="00AF6ABE">
        <w:rPr>
          <w:b w:val="0"/>
          <w:i w:val="0"/>
        </w:rPr>
        <w:t>)</w:t>
      </w:r>
      <w:r>
        <w:rPr>
          <w:b w:val="0"/>
          <w:i w:val="0"/>
        </w:rPr>
        <w:t>.</w:t>
      </w:r>
    </w:p>
    <w:p w:rsidR="000954FB" w:rsidRDefault="000954FB" w:rsidP="000954FB">
      <w:pPr>
        <w:pStyle w:val="afff2"/>
        <w:suppressAutoHyphens/>
        <w:ind w:right="0" w:firstLine="709"/>
        <w:rPr>
          <w:b w:val="0"/>
          <w:i w:val="0"/>
        </w:rPr>
      </w:pPr>
      <w:r w:rsidRPr="0084020A">
        <w:rPr>
          <w:b w:val="0"/>
          <w:i w:val="0"/>
        </w:rPr>
        <w:t>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84020A">
        <w:rPr>
          <w:b w:val="0"/>
          <w:i w:val="0"/>
        </w:rPr>
        <w:t xml:space="preserve"> предусмотренных пунктами 1.1.2</w:t>
      </w:r>
      <w:r w:rsidR="002C3FF9" w:rsidRPr="0084020A">
        <w:rPr>
          <w:b w:val="0"/>
          <w:i w:val="0"/>
        </w:rPr>
        <w:t>4</w:t>
      </w:r>
      <w:r w:rsidR="006400A0" w:rsidRPr="0084020A">
        <w:rPr>
          <w:b w:val="0"/>
          <w:i w:val="0"/>
        </w:rPr>
        <w:t xml:space="preserve"> и 1.1.2</w:t>
      </w:r>
      <w:r w:rsidR="002C3FF9" w:rsidRPr="0084020A">
        <w:rPr>
          <w:b w:val="0"/>
          <w:i w:val="0"/>
        </w:rPr>
        <w:t>5</w:t>
      </w:r>
      <w:r w:rsidRPr="0084020A">
        <w:rPr>
          <w:b w:val="0"/>
          <w:i w:val="0"/>
        </w:rPr>
        <w:t xml:space="preserve"> настоящей документации.</w:t>
      </w:r>
      <w:r>
        <w:rPr>
          <w:b w:val="0"/>
          <w:i w:val="0"/>
        </w:rPr>
        <w:t xml:space="preserve"> </w:t>
      </w:r>
    </w:p>
    <w:p w:rsidR="000954FB" w:rsidRPr="00BD3B27" w:rsidRDefault="000954FB" w:rsidP="000954FB">
      <w:pPr>
        <w:pStyle w:val="afff2"/>
        <w:suppressAutoHyphens/>
        <w:ind w:right="0" w:firstLine="709"/>
        <w:rPr>
          <w:b w:val="0"/>
          <w:i w:val="0"/>
        </w:rPr>
      </w:pPr>
      <w:r w:rsidRPr="00F32F3A">
        <w:rPr>
          <w:b w:val="0"/>
          <w:i w:val="0"/>
        </w:rPr>
        <w:t xml:space="preserve">Общая стоимость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не должна превышать </w:t>
      </w:r>
      <w:r>
        <w:rPr>
          <w:b w:val="0"/>
          <w:i w:val="0"/>
        </w:rPr>
        <w:t>начальную (максимальную)</w:t>
      </w:r>
      <w:r w:rsidRPr="00F32F3A">
        <w:rPr>
          <w:b w:val="0"/>
          <w:i w:val="0"/>
        </w:rPr>
        <w:t xml:space="preserve"> цену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определенную Заказчиком в настоящей документации. </w:t>
      </w:r>
    </w:p>
    <w:p w:rsidR="000954FB" w:rsidRDefault="000954FB" w:rsidP="000954FB">
      <w:pPr>
        <w:pStyle w:val="afff2"/>
        <w:suppressAutoHyphens/>
        <w:ind w:right="0" w:firstLine="709"/>
        <w:rPr>
          <w:b w:val="0"/>
          <w:i w:val="0"/>
        </w:rPr>
      </w:pPr>
      <w:r w:rsidRPr="00F32F3A">
        <w:rPr>
          <w:b w:val="0"/>
          <w:i w:val="0"/>
        </w:rPr>
        <w:t>В расчете стоимости претендент указывает единичные расценки по всем видам и объемам товаров</w:t>
      </w:r>
      <w:r>
        <w:rPr>
          <w:b w:val="0"/>
          <w:i w:val="0"/>
        </w:rPr>
        <w:t>,</w:t>
      </w:r>
      <w:r w:rsidRPr="00F32F3A">
        <w:rPr>
          <w:b w:val="0"/>
          <w:i w:val="0"/>
        </w:rPr>
        <w:t xml:space="preserve"> работ, услуг, указанным в </w:t>
      </w:r>
      <w:r>
        <w:rPr>
          <w:b w:val="0"/>
          <w:i w:val="0"/>
        </w:rPr>
        <w:t>Т</w:t>
      </w:r>
      <w:r w:rsidRPr="00F32F3A">
        <w:rPr>
          <w:b w:val="0"/>
          <w:i w:val="0"/>
        </w:rPr>
        <w:t>ехническо</w:t>
      </w:r>
      <w:r>
        <w:rPr>
          <w:b w:val="0"/>
          <w:i w:val="0"/>
        </w:rPr>
        <w:t>м</w:t>
      </w:r>
      <w:r w:rsidRPr="00F32F3A">
        <w:rPr>
          <w:b w:val="0"/>
          <w:i w:val="0"/>
        </w:rPr>
        <w:t xml:space="preserve"> </w:t>
      </w:r>
      <w:r>
        <w:rPr>
          <w:b w:val="0"/>
          <w:i w:val="0"/>
        </w:rPr>
        <w:t xml:space="preserve">задании (раздел </w:t>
      </w:r>
      <w:r w:rsidR="006400A0">
        <w:rPr>
          <w:b w:val="0"/>
          <w:i w:val="0"/>
        </w:rPr>
        <w:t>4</w:t>
      </w:r>
      <w:r w:rsidRPr="00702E1C">
        <w:rPr>
          <w:b w:val="0"/>
          <w:i w:val="0"/>
        </w:rPr>
        <w:t xml:space="preserve"> </w:t>
      </w:r>
      <w:r w:rsidRPr="00F32F3A">
        <w:rPr>
          <w:b w:val="0"/>
          <w:i w:val="0"/>
        </w:rPr>
        <w:t>настоящей документации</w:t>
      </w:r>
      <w:r w:rsidRPr="00702E1C">
        <w:rPr>
          <w:b w:val="0"/>
          <w:i w:val="0"/>
        </w:rPr>
        <w:t>)</w:t>
      </w:r>
      <w:r w:rsidRPr="00F32F3A">
        <w:rPr>
          <w:b w:val="0"/>
          <w:i w:val="0"/>
        </w:rPr>
        <w:t>.</w:t>
      </w:r>
    </w:p>
    <w:p w:rsidR="000954FB" w:rsidRDefault="000954FB" w:rsidP="000954FB">
      <w:pPr>
        <w:pStyle w:val="afff2"/>
        <w:suppressAutoHyphens/>
        <w:ind w:right="0" w:firstLine="709"/>
        <w:rPr>
          <w:b w:val="0"/>
          <w:i w:val="0"/>
        </w:rPr>
      </w:pPr>
      <w:r w:rsidRPr="00F32F3A">
        <w:rPr>
          <w:b w:val="0"/>
          <w:i w:val="0"/>
        </w:rPr>
        <w:t> </w:t>
      </w:r>
      <w:r>
        <w:rPr>
          <w:b w:val="0"/>
          <w:i w:val="0"/>
        </w:rPr>
        <w:t xml:space="preserve">3.2.6. </w:t>
      </w:r>
      <w:r w:rsidRPr="00F32F3A">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rPr>
          <w:b w:val="0"/>
          <w:i w:val="0"/>
        </w:rPr>
        <w:t>более предельного</w:t>
      </w:r>
      <w:proofErr w:type="gramEnd"/>
      <w:r w:rsidRPr="00F32F3A">
        <w:rPr>
          <w:b w:val="0"/>
          <w:i w:val="0"/>
        </w:rPr>
        <w:t xml:space="preserve"> срока, определенного Заказчиком в </w:t>
      </w:r>
      <w:r>
        <w:rPr>
          <w:b w:val="0"/>
          <w:i w:val="0"/>
        </w:rPr>
        <w:t>Т</w:t>
      </w:r>
      <w:r w:rsidR="006400A0">
        <w:rPr>
          <w:b w:val="0"/>
          <w:i w:val="0"/>
        </w:rPr>
        <w:t>ехническом задании (раздел 4</w:t>
      </w:r>
      <w:r w:rsidRPr="00F32F3A">
        <w:rPr>
          <w:b w:val="0"/>
          <w:i w:val="0"/>
        </w:rPr>
        <w:t xml:space="preserve"> настоящей документации). </w:t>
      </w:r>
    </w:p>
    <w:p w:rsidR="000954FB" w:rsidRPr="00F32F3A" w:rsidRDefault="000954FB" w:rsidP="000954FB">
      <w:pPr>
        <w:pStyle w:val="afff2"/>
        <w:suppressAutoHyphens/>
        <w:ind w:right="0" w:firstLine="709"/>
        <w:rPr>
          <w:b w:val="0"/>
          <w:i w:val="0"/>
        </w:rPr>
      </w:pPr>
    </w:p>
    <w:p w:rsidR="000954FB" w:rsidRDefault="000954FB" w:rsidP="000954FB">
      <w:pPr>
        <w:pStyle w:val="afff2"/>
        <w:suppressAutoHyphens/>
        <w:ind w:right="0"/>
      </w:pPr>
    </w:p>
    <w:p w:rsidR="00D66EB5" w:rsidRDefault="00D66EB5" w:rsidP="000954FB">
      <w:pPr>
        <w:ind w:firstLine="709"/>
        <w:jc w:val="both"/>
        <w:rPr>
          <w:rFonts w:eastAsia="MS Mincho"/>
          <w:b/>
          <w:bCs/>
          <w:sz w:val="32"/>
          <w:szCs w:val="32"/>
          <w:highlight w:val="cyan"/>
        </w:rPr>
      </w:pPr>
    </w:p>
    <w:p w:rsidR="00D66EB5" w:rsidRDefault="00D66EB5" w:rsidP="000954FB">
      <w:pPr>
        <w:ind w:firstLine="709"/>
        <w:jc w:val="both"/>
        <w:rPr>
          <w:rFonts w:eastAsia="MS Mincho"/>
          <w:b/>
          <w:bCs/>
          <w:sz w:val="32"/>
          <w:szCs w:val="32"/>
          <w:highlight w:val="cyan"/>
        </w:rPr>
      </w:pPr>
    </w:p>
    <w:p w:rsidR="00D66EB5" w:rsidRDefault="00D66EB5" w:rsidP="000954FB">
      <w:pPr>
        <w:ind w:firstLine="709"/>
        <w:jc w:val="both"/>
        <w:rPr>
          <w:ins w:id="3" w:author=" " w:date="2013-06-03T10:23:00Z"/>
          <w:rFonts w:eastAsia="MS Mincho"/>
          <w:b/>
          <w:bCs/>
          <w:sz w:val="32"/>
          <w:szCs w:val="32"/>
          <w:highlight w:val="cyan"/>
        </w:rPr>
      </w:pPr>
    </w:p>
    <w:p w:rsidR="00207327" w:rsidRDefault="00207327" w:rsidP="000954FB">
      <w:pPr>
        <w:ind w:firstLine="709"/>
        <w:jc w:val="both"/>
        <w:rPr>
          <w:rFonts w:eastAsia="MS Mincho"/>
          <w:b/>
          <w:bCs/>
          <w:sz w:val="32"/>
          <w:szCs w:val="32"/>
          <w:highlight w:val="cyan"/>
        </w:rPr>
      </w:pPr>
    </w:p>
    <w:p w:rsidR="00AA0238" w:rsidRDefault="00AA0238" w:rsidP="000954FB">
      <w:pPr>
        <w:ind w:firstLine="709"/>
        <w:jc w:val="both"/>
        <w:rPr>
          <w:rFonts w:eastAsia="MS Mincho"/>
          <w:b/>
          <w:bCs/>
          <w:sz w:val="32"/>
          <w:szCs w:val="32"/>
          <w:highlight w:val="cyan"/>
        </w:rPr>
      </w:pPr>
    </w:p>
    <w:p w:rsidR="00AA0238" w:rsidRDefault="00AA0238" w:rsidP="000954FB">
      <w:pPr>
        <w:ind w:firstLine="709"/>
        <w:jc w:val="both"/>
        <w:rPr>
          <w:rFonts w:eastAsia="MS Mincho"/>
          <w:b/>
          <w:bCs/>
          <w:sz w:val="32"/>
          <w:szCs w:val="32"/>
          <w:highlight w:val="cyan"/>
        </w:rPr>
      </w:pPr>
    </w:p>
    <w:p w:rsidR="00D66EB5" w:rsidRDefault="00D66EB5" w:rsidP="000954FB">
      <w:pPr>
        <w:ind w:firstLine="709"/>
        <w:jc w:val="both"/>
        <w:rPr>
          <w:rFonts w:eastAsia="MS Mincho"/>
          <w:b/>
          <w:bCs/>
          <w:sz w:val="32"/>
          <w:szCs w:val="32"/>
          <w:highlight w:val="cyan"/>
        </w:rPr>
      </w:pPr>
    </w:p>
    <w:p w:rsidR="000954FB" w:rsidRPr="00AA0238" w:rsidRDefault="006400A0" w:rsidP="00F523C9">
      <w:pPr>
        <w:ind w:firstLine="709"/>
        <w:jc w:val="center"/>
        <w:rPr>
          <w:ins w:id="4" w:author=" " w:date="2013-06-03T13:12:00Z"/>
          <w:rFonts w:eastAsia="MS Mincho"/>
          <w:b/>
          <w:bCs/>
          <w:sz w:val="32"/>
          <w:szCs w:val="32"/>
        </w:rPr>
      </w:pPr>
      <w:r w:rsidRPr="00AA0238">
        <w:rPr>
          <w:rFonts w:eastAsia="MS Mincho"/>
          <w:b/>
          <w:bCs/>
          <w:sz w:val="32"/>
          <w:szCs w:val="32"/>
        </w:rPr>
        <w:lastRenderedPageBreak/>
        <w:t xml:space="preserve">Раздел </w:t>
      </w:r>
      <w:r w:rsidR="00987214" w:rsidRPr="00AA0238">
        <w:rPr>
          <w:rFonts w:eastAsia="MS Mincho"/>
          <w:b/>
          <w:bCs/>
          <w:sz w:val="32"/>
          <w:szCs w:val="32"/>
        </w:rPr>
        <w:t xml:space="preserve">4. </w:t>
      </w:r>
      <w:r w:rsidR="000954FB" w:rsidRPr="00AA0238">
        <w:rPr>
          <w:rFonts w:eastAsia="MS Mincho"/>
          <w:b/>
          <w:bCs/>
          <w:sz w:val="32"/>
          <w:szCs w:val="32"/>
        </w:rPr>
        <w:t>Техническое задание.</w:t>
      </w:r>
    </w:p>
    <w:p w:rsidR="00F523C9" w:rsidRPr="002C3FF9" w:rsidRDefault="00F523C9" w:rsidP="000954FB">
      <w:pPr>
        <w:ind w:firstLine="709"/>
        <w:jc w:val="both"/>
        <w:rPr>
          <w:b/>
          <w:sz w:val="28"/>
          <w:szCs w:val="28"/>
          <w:highlight w:val="cyan"/>
        </w:rPr>
      </w:pPr>
    </w:p>
    <w:p w:rsidR="00F523C9" w:rsidRPr="007E5204" w:rsidRDefault="00F523C9" w:rsidP="00F523C9">
      <w:pPr>
        <w:spacing w:line="276" w:lineRule="auto"/>
        <w:ind w:firstLine="709"/>
        <w:jc w:val="both"/>
        <w:rPr>
          <w:sz w:val="28"/>
        </w:rPr>
      </w:pPr>
      <w:r w:rsidRPr="007E5204">
        <w:rPr>
          <w:sz w:val="28"/>
        </w:rPr>
        <w:t>Открытое акционерное общество «Центр по перевозке грузов в контейнерах «</w:t>
      </w:r>
      <w:proofErr w:type="spellStart"/>
      <w:r w:rsidRPr="007E5204">
        <w:rPr>
          <w:sz w:val="28"/>
        </w:rPr>
        <w:t>ТрансКонтейнер</w:t>
      </w:r>
      <w:proofErr w:type="spellEnd"/>
      <w:r w:rsidRPr="007E5204">
        <w:rPr>
          <w:sz w:val="28"/>
        </w:rPr>
        <w:t>» (далее – ОАО «</w:t>
      </w:r>
      <w:proofErr w:type="spellStart"/>
      <w:r w:rsidRPr="007E5204">
        <w:rPr>
          <w:sz w:val="28"/>
        </w:rPr>
        <w:t>ТрансКонтейнер</w:t>
      </w:r>
      <w:proofErr w:type="spellEnd"/>
      <w:r w:rsidRPr="007E5204">
        <w:rPr>
          <w:sz w:val="28"/>
        </w:rPr>
        <w:t>») проводит запрос предложений для выбора организации на право заключения договора аренды нежилого помещения (далее по тексту Технического задания- Помещение) для размещения сервисного центра в г</w:t>
      </w:r>
      <w:proofErr w:type="gramStart"/>
      <w:r w:rsidRPr="007E5204">
        <w:rPr>
          <w:sz w:val="28"/>
        </w:rPr>
        <w:t>.Н</w:t>
      </w:r>
      <w:proofErr w:type="gramEnd"/>
      <w:r w:rsidRPr="007E5204">
        <w:rPr>
          <w:sz w:val="28"/>
        </w:rPr>
        <w:t xml:space="preserve">овосибирске: </w:t>
      </w:r>
    </w:p>
    <w:p w:rsidR="00F523C9" w:rsidRDefault="00F523C9" w:rsidP="00F523C9">
      <w:pPr>
        <w:autoSpaceDE w:val="0"/>
        <w:autoSpaceDN w:val="0"/>
        <w:adjustRightInd w:val="0"/>
        <w:jc w:val="both"/>
        <w:rPr>
          <w:rFonts w:eastAsiaTheme="minorHAnsi"/>
          <w:b/>
          <w:bCs/>
          <w:lang w:eastAsia="en-US"/>
        </w:rPr>
      </w:pPr>
    </w:p>
    <w:p w:rsidR="00F523C9" w:rsidRPr="00212050" w:rsidRDefault="00F523C9" w:rsidP="00F523C9">
      <w:pPr>
        <w:pStyle w:val="aff6"/>
        <w:numPr>
          <w:ilvl w:val="0"/>
          <w:numId w:val="42"/>
        </w:numPr>
        <w:suppressAutoHyphens w:val="0"/>
        <w:autoSpaceDE w:val="0"/>
        <w:autoSpaceDN w:val="0"/>
        <w:adjustRightInd w:val="0"/>
        <w:ind w:left="0" w:firstLine="142"/>
        <w:contextualSpacing/>
        <w:jc w:val="both"/>
        <w:rPr>
          <w:rFonts w:eastAsiaTheme="minorHAnsi"/>
          <w:sz w:val="28"/>
          <w:szCs w:val="28"/>
          <w:lang w:eastAsia="en-US"/>
        </w:rPr>
      </w:pPr>
      <w:r w:rsidRPr="00212050">
        <w:rPr>
          <w:rFonts w:eastAsiaTheme="minorHAnsi"/>
          <w:b/>
          <w:bCs/>
          <w:sz w:val="28"/>
          <w:szCs w:val="28"/>
          <w:lang w:eastAsia="en-US"/>
        </w:rPr>
        <w:t>Начальная (максимальная) цена договора</w:t>
      </w:r>
      <w:r w:rsidRPr="00212050">
        <w:rPr>
          <w:rFonts w:eastAsiaTheme="minorHAnsi"/>
          <w:sz w:val="28"/>
          <w:szCs w:val="28"/>
          <w:lang w:eastAsia="en-US"/>
        </w:rPr>
        <w:t>: 9</w:t>
      </w:r>
      <w:r>
        <w:rPr>
          <w:rFonts w:eastAsiaTheme="minorHAnsi"/>
          <w:sz w:val="28"/>
          <w:szCs w:val="28"/>
          <w:lang w:eastAsia="en-US"/>
        </w:rPr>
        <w:t> 322 033</w:t>
      </w:r>
      <w:r w:rsidRPr="00212050">
        <w:rPr>
          <w:rFonts w:eastAsiaTheme="minorHAnsi"/>
          <w:sz w:val="28"/>
          <w:szCs w:val="28"/>
          <w:lang w:eastAsia="en-US"/>
        </w:rPr>
        <w:t xml:space="preserve"> (девять миллионов </w:t>
      </w:r>
      <w:r>
        <w:rPr>
          <w:rFonts w:eastAsiaTheme="minorHAnsi"/>
          <w:sz w:val="28"/>
          <w:szCs w:val="28"/>
          <w:lang w:eastAsia="en-US"/>
        </w:rPr>
        <w:t>триста двадцать две</w:t>
      </w:r>
      <w:r w:rsidRPr="00212050">
        <w:rPr>
          <w:rFonts w:eastAsiaTheme="minorHAnsi"/>
          <w:sz w:val="28"/>
          <w:szCs w:val="28"/>
          <w:lang w:eastAsia="en-US"/>
        </w:rPr>
        <w:t xml:space="preserve"> тысяч</w:t>
      </w:r>
      <w:r>
        <w:rPr>
          <w:rFonts w:eastAsiaTheme="minorHAnsi"/>
          <w:sz w:val="28"/>
          <w:szCs w:val="28"/>
          <w:lang w:eastAsia="en-US"/>
        </w:rPr>
        <w:t>и тридцать три рубля</w:t>
      </w:r>
      <w:r w:rsidRPr="00212050">
        <w:rPr>
          <w:rFonts w:eastAsiaTheme="minorHAnsi"/>
          <w:sz w:val="28"/>
          <w:szCs w:val="28"/>
          <w:lang w:eastAsia="en-US"/>
        </w:rPr>
        <w:t>) руб</w:t>
      </w:r>
      <w:r>
        <w:rPr>
          <w:rFonts w:eastAsiaTheme="minorHAnsi"/>
          <w:sz w:val="28"/>
          <w:szCs w:val="28"/>
          <w:lang w:eastAsia="en-US"/>
        </w:rPr>
        <w:t>.</w:t>
      </w:r>
      <w:r w:rsidRPr="00212050">
        <w:rPr>
          <w:rFonts w:eastAsiaTheme="minorHAnsi"/>
          <w:sz w:val="28"/>
          <w:szCs w:val="28"/>
          <w:lang w:eastAsia="en-US"/>
        </w:rPr>
        <w:t xml:space="preserve"> </w:t>
      </w:r>
      <w:r>
        <w:rPr>
          <w:rFonts w:eastAsiaTheme="minorHAnsi"/>
          <w:sz w:val="28"/>
          <w:szCs w:val="28"/>
          <w:lang w:eastAsia="en-US"/>
        </w:rPr>
        <w:t xml:space="preserve"> 93 коп </w:t>
      </w:r>
      <w:r w:rsidR="00C82CF3">
        <w:rPr>
          <w:rFonts w:eastAsiaTheme="minorHAnsi"/>
          <w:sz w:val="28"/>
          <w:szCs w:val="28"/>
          <w:lang w:eastAsia="en-US"/>
        </w:rPr>
        <w:t>(без учета</w:t>
      </w:r>
      <w:r w:rsidRPr="00212050">
        <w:rPr>
          <w:rFonts w:eastAsiaTheme="minorHAnsi"/>
          <w:sz w:val="28"/>
          <w:szCs w:val="28"/>
          <w:lang w:eastAsia="en-US"/>
        </w:rPr>
        <w:t xml:space="preserve"> НДС</w:t>
      </w:r>
      <w:r w:rsidR="00C82CF3">
        <w:rPr>
          <w:rFonts w:eastAsiaTheme="minorHAnsi"/>
          <w:sz w:val="28"/>
          <w:szCs w:val="28"/>
          <w:lang w:eastAsia="en-US"/>
        </w:rPr>
        <w:t>)</w:t>
      </w:r>
      <w:r w:rsidR="0084020A">
        <w:rPr>
          <w:rFonts w:eastAsiaTheme="minorHAnsi"/>
          <w:sz w:val="28"/>
          <w:szCs w:val="28"/>
          <w:lang w:eastAsia="en-US"/>
        </w:rPr>
        <w:t xml:space="preserve"> </w:t>
      </w:r>
      <w:r w:rsidRPr="00212050">
        <w:rPr>
          <w:rFonts w:eastAsiaTheme="minorHAnsi"/>
          <w:sz w:val="28"/>
          <w:szCs w:val="28"/>
          <w:lang w:eastAsia="en-US"/>
        </w:rPr>
        <w:t>за 11 месяцев</w:t>
      </w:r>
      <w:r>
        <w:rPr>
          <w:rFonts w:eastAsiaTheme="minorHAnsi"/>
          <w:sz w:val="28"/>
          <w:szCs w:val="28"/>
          <w:lang w:eastAsia="en-US"/>
        </w:rPr>
        <w:t xml:space="preserve"> аренды</w:t>
      </w:r>
      <w:r w:rsidRPr="00212050">
        <w:rPr>
          <w:rFonts w:eastAsiaTheme="minorHAnsi"/>
          <w:sz w:val="28"/>
          <w:szCs w:val="28"/>
          <w:lang w:eastAsia="en-US"/>
        </w:rPr>
        <w:t>.</w:t>
      </w:r>
    </w:p>
    <w:p w:rsidR="00F523C9" w:rsidRPr="00212050" w:rsidRDefault="00F523C9" w:rsidP="00F523C9">
      <w:pPr>
        <w:pStyle w:val="aff6"/>
        <w:numPr>
          <w:ilvl w:val="0"/>
          <w:numId w:val="42"/>
        </w:numPr>
        <w:suppressAutoHyphens w:val="0"/>
        <w:autoSpaceDE w:val="0"/>
        <w:autoSpaceDN w:val="0"/>
        <w:adjustRightInd w:val="0"/>
        <w:ind w:left="0" w:firstLine="142"/>
        <w:contextualSpacing/>
        <w:jc w:val="both"/>
        <w:rPr>
          <w:rFonts w:eastAsiaTheme="minorHAnsi"/>
          <w:sz w:val="28"/>
          <w:szCs w:val="28"/>
          <w:lang w:eastAsia="en-US"/>
        </w:rPr>
      </w:pPr>
      <w:r w:rsidRPr="00212050">
        <w:rPr>
          <w:rFonts w:eastAsiaTheme="minorHAnsi"/>
          <w:b/>
          <w:bCs/>
          <w:sz w:val="28"/>
          <w:szCs w:val="28"/>
          <w:lang w:eastAsia="en-US"/>
        </w:rPr>
        <w:t>Порядок формирования цены</w:t>
      </w:r>
      <w:r w:rsidRPr="00212050">
        <w:rPr>
          <w:rFonts w:eastAsiaTheme="minorHAnsi"/>
          <w:sz w:val="28"/>
          <w:szCs w:val="28"/>
          <w:lang w:eastAsia="en-US"/>
        </w:rPr>
        <w:t>: Месячная базовая стоимость аренды одного квадратного метра складывается из фактически начисленной амортизации</w:t>
      </w:r>
      <w:r>
        <w:rPr>
          <w:rFonts w:eastAsiaTheme="minorHAnsi"/>
          <w:sz w:val="28"/>
          <w:szCs w:val="28"/>
          <w:lang w:eastAsia="en-US"/>
        </w:rPr>
        <w:t xml:space="preserve">, накладных расходов, </w:t>
      </w:r>
      <w:r w:rsidRPr="00994B8D">
        <w:rPr>
          <w:rFonts w:eastAsiaTheme="minorHAnsi"/>
          <w:sz w:val="28"/>
          <w:szCs w:val="28"/>
          <w:lang w:eastAsia="en-US"/>
        </w:rPr>
        <w:t>рентабельности</w:t>
      </w:r>
      <w:r w:rsidR="00994B8D">
        <w:rPr>
          <w:rFonts w:eastAsiaTheme="minorHAnsi"/>
          <w:sz w:val="28"/>
          <w:szCs w:val="28"/>
          <w:lang w:eastAsia="en-US"/>
        </w:rPr>
        <w:t>,</w:t>
      </w:r>
      <w:r w:rsidR="00994B8D" w:rsidRPr="00994B8D">
        <w:rPr>
          <w:rFonts w:eastAsiaTheme="minorHAnsi"/>
          <w:szCs w:val="28"/>
          <w:lang w:eastAsia="en-US"/>
        </w:rPr>
        <w:t xml:space="preserve"> </w:t>
      </w:r>
      <w:r w:rsidR="00994B8D" w:rsidRPr="00994B8D">
        <w:rPr>
          <w:rFonts w:eastAsiaTheme="minorHAnsi"/>
          <w:sz w:val="28"/>
          <w:szCs w:val="28"/>
          <w:lang w:eastAsia="en-US"/>
        </w:rPr>
        <w:t>суммы налогов</w:t>
      </w:r>
      <w:r w:rsidR="00994B8D" w:rsidRPr="00994B8D" w:rsidDel="00994B8D">
        <w:rPr>
          <w:rFonts w:eastAsiaTheme="minorHAnsi"/>
          <w:sz w:val="28"/>
          <w:szCs w:val="28"/>
          <w:lang w:eastAsia="en-US"/>
        </w:rPr>
        <w:t xml:space="preserve"> </w:t>
      </w:r>
      <w:r w:rsidRPr="00994B8D">
        <w:rPr>
          <w:rFonts w:eastAsiaTheme="minorHAnsi"/>
          <w:sz w:val="28"/>
          <w:szCs w:val="28"/>
          <w:lang w:eastAsia="en-US"/>
        </w:rPr>
        <w:t>и</w:t>
      </w:r>
      <w:r>
        <w:rPr>
          <w:rFonts w:eastAsiaTheme="minorHAnsi"/>
          <w:sz w:val="28"/>
          <w:szCs w:val="28"/>
          <w:lang w:eastAsia="en-US"/>
        </w:rPr>
        <w:t xml:space="preserve"> не должна превышать 1370 рублей</w:t>
      </w:r>
      <w:r w:rsidR="00C82CF3">
        <w:rPr>
          <w:rFonts w:eastAsiaTheme="minorHAnsi"/>
          <w:sz w:val="28"/>
          <w:szCs w:val="28"/>
          <w:lang w:eastAsia="en-US"/>
        </w:rPr>
        <w:t xml:space="preserve"> (без учета</w:t>
      </w:r>
      <w:r w:rsidR="00C82CF3" w:rsidRPr="00212050">
        <w:rPr>
          <w:rFonts w:eastAsiaTheme="minorHAnsi"/>
          <w:sz w:val="28"/>
          <w:szCs w:val="28"/>
          <w:lang w:eastAsia="en-US"/>
        </w:rPr>
        <w:t xml:space="preserve"> НДС</w:t>
      </w:r>
      <w:r w:rsidR="00C82CF3">
        <w:rPr>
          <w:rFonts w:eastAsiaTheme="minorHAnsi"/>
          <w:sz w:val="28"/>
          <w:szCs w:val="28"/>
          <w:lang w:eastAsia="en-US"/>
        </w:rPr>
        <w:t>)</w:t>
      </w:r>
      <w:r w:rsidRPr="00212050">
        <w:rPr>
          <w:rFonts w:eastAsiaTheme="minorHAnsi"/>
          <w:sz w:val="28"/>
          <w:szCs w:val="28"/>
          <w:lang w:eastAsia="en-US"/>
        </w:rPr>
        <w:t>. В арендную плату не входят расходы по оплате коммунальных платежей, обслуживани</w:t>
      </w:r>
      <w:r>
        <w:rPr>
          <w:rFonts w:eastAsiaTheme="minorHAnsi"/>
          <w:sz w:val="28"/>
          <w:szCs w:val="28"/>
          <w:lang w:eastAsia="en-US"/>
        </w:rPr>
        <w:t>я</w:t>
      </w:r>
      <w:r w:rsidRPr="00212050">
        <w:rPr>
          <w:rFonts w:eastAsiaTheme="minorHAnsi"/>
          <w:sz w:val="28"/>
          <w:szCs w:val="28"/>
          <w:lang w:eastAsia="en-US"/>
        </w:rPr>
        <w:t xml:space="preserve"> и ремонт</w:t>
      </w:r>
      <w:r>
        <w:rPr>
          <w:rFonts w:eastAsiaTheme="minorHAnsi"/>
          <w:sz w:val="28"/>
          <w:szCs w:val="28"/>
          <w:lang w:eastAsia="en-US"/>
        </w:rPr>
        <w:t>а</w:t>
      </w:r>
      <w:r w:rsidRPr="00212050">
        <w:rPr>
          <w:rFonts w:eastAsiaTheme="minorHAnsi"/>
          <w:sz w:val="28"/>
          <w:szCs w:val="28"/>
          <w:lang w:eastAsia="en-US"/>
        </w:rPr>
        <w:t xml:space="preserve"> инженерных сетей (тепло-, электросети, водопровод, канализация), пожарно-охранн</w:t>
      </w:r>
      <w:r>
        <w:rPr>
          <w:rFonts w:eastAsiaTheme="minorHAnsi"/>
          <w:sz w:val="28"/>
          <w:szCs w:val="28"/>
          <w:lang w:eastAsia="en-US"/>
        </w:rPr>
        <w:t>ой</w:t>
      </w:r>
      <w:r w:rsidRPr="00212050">
        <w:rPr>
          <w:rFonts w:eastAsiaTheme="minorHAnsi"/>
          <w:sz w:val="28"/>
          <w:szCs w:val="28"/>
          <w:lang w:eastAsia="en-US"/>
        </w:rPr>
        <w:t xml:space="preserve"> сигнализаци</w:t>
      </w:r>
      <w:r>
        <w:rPr>
          <w:rFonts w:eastAsiaTheme="minorHAnsi"/>
          <w:sz w:val="28"/>
          <w:szCs w:val="28"/>
          <w:lang w:eastAsia="en-US"/>
        </w:rPr>
        <w:t>и</w:t>
      </w:r>
      <w:r w:rsidRPr="00212050">
        <w:rPr>
          <w:rFonts w:eastAsiaTheme="minorHAnsi"/>
          <w:sz w:val="28"/>
          <w:szCs w:val="28"/>
          <w:lang w:eastAsia="en-US"/>
        </w:rPr>
        <w:t>, вывоз</w:t>
      </w:r>
      <w:r>
        <w:rPr>
          <w:rFonts w:eastAsiaTheme="minorHAnsi"/>
          <w:sz w:val="28"/>
          <w:szCs w:val="28"/>
          <w:lang w:eastAsia="en-US"/>
        </w:rPr>
        <w:t>а</w:t>
      </w:r>
      <w:r w:rsidRPr="00212050">
        <w:rPr>
          <w:rFonts w:eastAsiaTheme="minorHAnsi"/>
          <w:sz w:val="28"/>
          <w:szCs w:val="28"/>
          <w:lang w:eastAsia="en-US"/>
        </w:rPr>
        <w:t xml:space="preserve"> бытовых отходов, мусора, предоставлени</w:t>
      </w:r>
      <w:r>
        <w:rPr>
          <w:rFonts w:eastAsiaTheme="minorHAnsi"/>
          <w:sz w:val="28"/>
          <w:szCs w:val="28"/>
          <w:lang w:eastAsia="en-US"/>
        </w:rPr>
        <w:t>я</w:t>
      </w:r>
      <w:r w:rsidRPr="00212050">
        <w:rPr>
          <w:rFonts w:eastAsiaTheme="minorHAnsi"/>
          <w:sz w:val="28"/>
          <w:szCs w:val="28"/>
          <w:lang w:eastAsia="en-US"/>
        </w:rPr>
        <w:t xml:space="preserve"> охранных услуг и иные расходы, предусмотренные законодательством и настоящим техническим заданием.</w:t>
      </w:r>
    </w:p>
    <w:p w:rsidR="00F523C9" w:rsidRPr="00212050" w:rsidRDefault="00F523C9" w:rsidP="00F523C9">
      <w:pPr>
        <w:pStyle w:val="aff6"/>
        <w:numPr>
          <w:ilvl w:val="0"/>
          <w:numId w:val="42"/>
        </w:numPr>
        <w:suppressAutoHyphens w:val="0"/>
        <w:autoSpaceDE w:val="0"/>
        <w:autoSpaceDN w:val="0"/>
        <w:adjustRightInd w:val="0"/>
        <w:ind w:left="0" w:firstLine="142"/>
        <w:contextualSpacing/>
        <w:jc w:val="both"/>
        <w:rPr>
          <w:rFonts w:ascii="TimesNewRoman" w:eastAsiaTheme="minorHAnsi" w:hAnsi="TimesNewRoman" w:cs="TimesNewRoman"/>
          <w:sz w:val="28"/>
          <w:szCs w:val="28"/>
          <w:lang w:eastAsia="en-US"/>
        </w:rPr>
      </w:pPr>
      <w:r w:rsidRPr="00212050">
        <w:rPr>
          <w:rFonts w:eastAsiaTheme="minorHAnsi"/>
          <w:b/>
          <w:bCs/>
          <w:sz w:val="28"/>
          <w:szCs w:val="28"/>
          <w:lang w:eastAsia="en-US"/>
        </w:rPr>
        <w:t xml:space="preserve">Условия оплаты: </w:t>
      </w:r>
      <w:r w:rsidR="00C82CF3" w:rsidRPr="0084020A">
        <w:rPr>
          <w:rFonts w:eastAsiaTheme="minorHAnsi"/>
          <w:bCs/>
          <w:sz w:val="28"/>
          <w:szCs w:val="28"/>
          <w:lang w:eastAsia="en-US"/>
        </w:rPr>
        <w:t>Оплата</w:t>
      </w:r>
      <w:r w:rsidR="00C82CF3">
        <w:rPr>
          <w:rFonts w:eastAsiaTheme="minorHAnsi"/>
          <w:b/>
          <w:bCs/>
          <w:sz w:val="28"/>
          <w:szCs w:val="28"/>
          <w:lang w:eastAsia="en-US"/>
        </w:rPr>
        <w:t xml:space="preserve"> </w:t>
      </w:r>
      <w:r w:rsidR="00C82CF3">
        <w:rPr>
          <w:rFonts w:eastAsiaTheme="minorHAnsi"/>
          <w:sz w:val="28"/>
          <w:szCs w:val="28"/>
          <w:lang w:eastAsia="en-US"/>
        </w:rPr>
        <w:t>а</w:t>
      </w:r>
      <w:r w:rsidRPr="00212050">
        <w:rPr>
          <w:rFonts w:eastAsiaTheme="minorHAnsi"/>
          <w:sz w:val="28"/>
          <w:szCs w:val="28"/>
          <w:lang w:eastAsia="en-US"/>
        </w:rPr>
        <w:t>ренд</w:t>
      </w:r>
      <w:r w:rsidR="00C82CF3">
        <w:rPr>
          <w:rFonts w:eastAsiaTheme="minorHAnsi"/>
          <w:sz w:val="28"/>
          <w:szCs w:val="28"/>
          <w:lang w:eastAsia="en-US"/>
        </w:rPr>
        <w:t>ы</w:t>
      </w:r>
      <w:r w:rsidRPr="00212050">
        <w:rPr>
          <w:rFonts w:eastAsiaTheme="minorHAnsi"/>
          <w:sz w:val="28"/>
          <w:szCs w:val="28"/>
          <w:lang w:eastAsia="en-US"/>
        </w:rPr>
        <w:t xml:space="preserve"> </w:t>
      </w:r>
      <w:r w:rsidR="00C82CF3">
        <w:rPr>
          <w:rFonts w:eastAsiaTheme="minorHAnsi"/>
          <w:sz w:val="28"/>
          <w:szCs w:val="28"/>
          <w:lang w:eastAsia="en-US"/>
        </w:rPr>
        <w:t xml:space="preserve">осуществляется </w:t>
      </w:r>
      <w:r w:rsidRPr="00212050">
        <w:rPr>
          <w:rFonts w:eastAsiaTheme="minorHAnsi"/>
          <w:sz w:val="28"/>
          <w:szCs w:val="28"/>
          <w:lang w:eastAsia="en-US"/>
        </w:rPr>
        <w:t>по безналичному расчету, путем перечисления денежных средств на расчетный счет арендодателя, ежемесячно, за каждый календарный месяц аренды, со дня передачи Заказчику указанного Помещения, в порядке и в сроки согласно условиям проекта договора (приложение №</w:t>
      </w:r>
      <w:r w:rsidR="004B6452">
        <w:rPr>
          <w:rFonts w:eastAsiaTheme="minorHAnsi"/>
          <w:sz w:val="28"/>
          <w:szCs w:val="28"/>
          <w:lang w:eastAsia="en-US"/>
        </w:rPr>
        <w:t xml:space="preserve"> </w:t>
      </w:r>
      <w:r>
        <w:rPr>
          <w:rFonts w:eastAsiaTheme="minorHAnsi"/>
          <w:sz w:val="28"/>
          <w:szCs w:val="28"/>
          <w:lang w:eastAsia="en-US"/>
        </w:rPr>
        <w:t>4</w:t>
      </w:r>
      <w:r w:rsidRPr="00212050">
        <w:rPr>
          <w:rFonts w:eastAsiaTheme="minorHAnsi"/>
          <w:sz w:val="28"/>
          <w:szCs w:val="28"/>
          <w:lang w:eastAsia="en-US"/>
        </w:rPr>
        <w:t>).</w:t>
      </w:r>
    </w:p>
    <w:p w:rsidR="00F523C9" w:rsidRPr="00212050" w:rsidRDefault="00F523C9" w:rsidP="00F523C9">
      <w:pPr>
        <w:pStyle w:val="aff6"/>
        <w:numPr>
          <w:ilvl w:val="0"/>
          <w:numId w:val="42"/>
        </w:numPr>
        <w:suppressAutoHyphens w:val="0"/>
        <w:autoSpaceDE w:val="0"/>
        <w:autoSpaceDN w:val="0"/>
        <w:adjustRightInd w:val="0"/>
        <w:ind w:left="0" w:firstLine="142"/>
        <w:contextualSpacing/>
        <w:jc w:val="both"/>
        <w:rPr>
          <w:rFonts w:eastAsiaTheme="minorHAnsi"/>
          <w:b/>
          <w:sz w:val="28"/>
          <w:szCs w:val="28"/>
          <w:lang w:eastAsia="en-US"/>
        </w:rPr>
      </w:pPr>
      <w:r w:rsidRPr="00212050">
        <w:rPr>
          <w:b/>
          <w:sz w:val="28"/>
          <w:szCs w:val="28"/>
        </w:rPr>
        <w:t>Срок предоставления Помещения в аренду</w:t>
      </w:r>
      <w:r>
        <w:rPr>
          <w:b/>
          <w:sz w:val="28"/>
          <w:szCs w:val="28"/>
        </w:rPr>
        <w:t>:</w:t>
      </w:r>
      <w:r>
        <w:rPr>
          <w:sz w:val="28"/>
          <w:szCs w:val="28"/>
        </w:rPr>
        <w:t xml:space="preserve"> 11 месяцев со дня двухстороннего подписания договора аренды.</w:t>
      </w:r>
    </w:p>
    <w:p w:rsidR="00F523C9" w:rsidRPr="00212050" w:rsidRDefault="00F523C9" w:rsidP="00F523C9">
      <w:pPr>
        <w:pStyle w:val="aff6"/>
        <w:numPr>
          <w:ilvl w:val="0"/>
          <w:numId w:val="42"/>
        </w:numPr>
        <w:suppressAutoHyphens w:val="0"/>
        <w:autoSpaceDE w:val="0"/>
        <w:autoSpaceDN w:val="0"/>
        <w:adjustRightInd w:val="0"/>
        <w:ind w:left="0" w:firstLine="142"/>
        <w:contextualSpacing/>
        <w:jc w:val="both"/>
        <w:rPr>
          <w:rFonts w:eastAsiaTheme="minorHAnsi"/>
          <w:b/>
          <w:sz w:val="28"/>
          <w:szCs w:val="28"/>
          <w:lang w:eastAsia="en-US"/>
        </w:rPr>
      </w:pPr>
      <w:r>
        <w:rPr>
          <w:rFonts w:eastAsiaTheme="minorHAnsi"/>
          <w:b/>
          <w:sz w:val="28"/>
          <w:szCs w:val="28"/>
          <w:lang w:eastAsia="en-US"/>
        </w:rPr>
        <w:t xml:space="preserve">Месторасположение: </w:t>
      </w:r>
      <w:r w:rsidRPr="00212050">
        <w:rPr>
          <w:rFonts w:eastAsiaTheme="minorHAnsi"/>
          <w:sz w:val="28"/>
          <w:szCs w:val="28"/>
          <w:lang w:eastAsia="en-US"/>
        </w:rPr>
        <w:t>По</w:t>
      </w:r>
      <w:r>
        <w:rPr>
          <w:rFonts w:eastAsiaTheme="minorHAnsi"/>
          <w:sz w:val="28"/>
          <w:szCs w:val="28"/>
          <w:lang w:eastAsia="en-US"/>
        </w:rPr>
        <w:t>мещение должно находиться в центральной части города Новосибирска (Центральный, Железнодорожный, Октябрьский районы), вблизи станции метро</w:t>
      </w:r>
      <w:r w:rsidR="004B6452">
        <w:rPr>
          <w:rFonts w:eastAsiaTheme="minorHAnsi"/>
          <w:sz w:val="28"/>
          <w:szCs w:val="28"/>
          <w:lang w:eastAsia="en-US"/>
        </w:rPr>
        <w:t>политена</w:t>
      </w:r>
      <w:r>
        <w:rPr>
          <w:rFonts w:eastAsiaTheme="minorHAnsi"/>
          <w:sz w:val="28"/>
          <w:szCs w:val="28"/>
          <w:lang w:eastAsia="en-US"/>
        </w:rPr>
        <w:t xml:space="preserve"> (</w:t>
      </w:r>
      <w:r w:rsidR="00181172">
        <w:rPr>
          <w:rFonts w:eastAsiaTheme="minorHAnsi"/>
          <w:sz w:val="28"/>
          <w:szCs w:val="28"/>
          <w:lang w:eastAsia="en-US"/>
        </w:rPr>
        <w:t xml:space="preserve">в шаговой доступности, </w:t>
      </w:r>
      <w:r w:rsidR="00A26F3B">
        <w:rPr>
          <w:rFonts w:eastAsiaTheme="minorHAnsi"/>
          <w:sz w:val="28"/>
          <w:szCs w:val="28"/>
          <w:lang w:eastAsia="en-US"/>
        </w:rPr>
        <w:t xml:space="preserve">не более </w:t>
      </w:r>
      <w:r w:rsidR="00181172">
        <w:rPr>
          <w:rFonts w:eastAsiaTheme="minorHAnsi"/>
          <w:sz w:val="28"/>
          <w:szCs w:val="28"/>
          <w:lang w:eastAsia="en-US"/>
        </w:rPr>
        <w:t>5-7 минут ходьбы</w:t>
      </w:r>
      <w:r>
        <w:rPr>
          <w:rFonts w:eastAsiaTheme="minorHAnsi"/>
          <w:sz w:val="28"/>
          <w:szCs w:val="28"/>
          <w:lang w:eastAsia="en-US"/>
        </w:rPr>
        <w:t>).</w:t>
      </w:r>
    </w:p>
    <w:p w:rsidR="00F523C9" w:rsidRPr="00D1170F" w:rsidRDefault="00F523C9" w:rsidP="00F523C9">
      <w:pPr>
        <w:pStyle w:val="aff6"/>
        <w:numPr>
          <w:ilvl w:val="0"/>
          <w:numId w:val="42"/>
        </w:numPr>
        <w:suppressAutoHyphens w:val="0"/>
        <w:autoSpaceDE w:val="0"/>
        <w:autoSpaceDN w:val="0"/>
        <w:adjustRightInd w:val="0"/>
        <w:contextualSpacing/>
        <w:jc w:val="both"/>
        <w:rPr>
          <w:rFonts w:eastAsiaTheme="minorHAnsi"/>
          <w:sz w:val="28"/>
          <w:szCs w:val="28"/>
          <w:lang w:eastAsia="en-US"/>
        </w:rPr>
      </w:pPr>
      <w:r>
        <w:rPr>
          <w:rFonts w:eastAsiaTheme="minorHAnsi"/>
          <w:b/>
          <w:sz w:val="28"/>
          <w:szCs w:val="28"/>
          <w:lang w:eastAsia="en-US"/>
        </w:rPr>
        <w:t xml:space="preserve">Требования к арендуемому Помещению: </w:t>
      </w:r>
    </w:p>
    <w:p w:rsidR="00F523C9" w:rsidRDefault="00F523C9" w:rsidP="00F523C9">
      <w:pPr>
        <w:pStyle w:val="aff6"/>
        <w:autoSpaceDE w:val="0"/>
        <w:autoSpaceDN w:val="0"/>
        <w:adjustRightInd w:val="0"/>
        <w:ind w:left="0"/>
        <w:jc w:val="both"/>
        <w:rPr>
          <w:rFonts w:eastAsiaTheme="minorHAnsi"/>
          <w:sz w:val="28"/>
          <w:szCs w:val="28"/>
          <w:lang w:eastAsia="en-US"/>
        </w:rPr>
      </w:pPr>
      <w:r w:rsidRPr="00D1170F">
        <w:rPr>
          <w:rFonts w:eastAsiaTheme="minorHAnsi"/>
          <w:sz w:val="28"/>
          <w:szCs w:val="28"/>
          <w:lang w:eastAsia="en-US"/>
        </w:rPr>
        <w:t xml:space="preserve">Общая площадь </w:t>
      </w:r>
      <w:r>
        <w:rPr>
          <w:rFonts w:eastAsiaTheme="minorHAnsi"/>
          <w:sz w:val="28"/>
          <w:szCs w:val="28"/>
          <w:lang w:eastAsia="en-US"/>
        </w:rPr>
        <w:t>должна составлять от 600 до 650 квадратных метров;</w:t>
      </w:r>
      <w:r w:rsidR="00A502AF">
        <w:rPr>
          <w:rFonts w:eastAsiaTheme="minorHAnsi"/>
          <w:sz w:val="28"/>
          <w:szCs w:val="28"/>
          <w:lang w:eastAsia="en-US"/>
        </w:rPr>
        <w:t xml:space="preserve"> </w:t>
      </w:r>
      <w:r w:rsidR="00943686">
        <w:rPr>
          <w:rFonts w:eastAsiaTheme="minorHAnsi"/>
          <w:sz w:val="28"/>
          <w:szCs w:val="28"/>
          <w:lang w:eastAsia="en-US"/>
        </w:rPr>
        <w:t xml:space="preserve">Помещение </w:t>
      </w:r>
      <w:r w:rsidR="00A502AF">
        <w:rPr>
          <w:rFonts w:eastAsiaTheme="minorHAnsi"/>
          <w:sz w:val="28"/>
          <w:szCs w:val="28"/>
          <w:lang w:eastAsia="en-US"/>
        </w:rPr>
        <w:t xml:space="preserve">по назначению </w:t>
      </w:r>
      <w:r w:rsidR="00943686">
        <w:rPr>
          <w:rFonts w:eastAsiaTheme="minorHAnsi"/>
          <w:sz w:val="28"/>
          <w:szCs w:val="28"/>
          <w:lang w:eastAsia="en-US"/>
        </w:rPr>
        <w:t xml:space="preserve">- </w:t>
      </w:r>
      <w:r w:rsidR="00A502AF">
        <w:rPr>
          <w:rFonts w:eastAsiaTheme="minorHAnsi"/>
          <w:sz w:val="28"/>
          <w:szCs w:val="28"/>
          <w:lang w:eastAsia="en-US"/>
        </w:rPr>
        <w:t>под офис (не менее 75%</w:t>
      </w:r>
      <w:r w:rsidR="00943686">
        <w:rPr>
          <w:rFonts w:eastAsiaTheme="minorHAnsi"/>
          <w:sz w:val="28"/>
          <w:szCs w:val="28"/>
          <w:lang w:eastAsia="en-US"/>
        </w:rPr>
        <w:t xml:space="preserve"> общей площади</w:t>
      </w:r>
      <w:r w:rsidR="00A502AF">
        <w:rPr>
          <w:rFonts w:eastAsiaTheme="minorHAnsi"/>
          <w:sz w:val="28"/>
          <w:szCs w:val="28"/>
          <w:lang w:eastAsia="en-US"/>
        </w:rPr>
        <w:t xml:space="preserve"> </w:t>
      </w:r>
      <w:r w:rsidR="00943686">
        <w:rPr>
          <w:rFonts w:eastAsiaTheme="minorHAnsi"/>
          <w:sz w:val="28"/>
          <w:szCs w:val="28"/>
          <w:lang w:eastAsia="en-US"/>
        </w:rPr>
        <w:t xml:space="preserve">помещения </w:t>
      </w:r>
      <w:r w:rsidR="00A502AF">
        <w:rPr>
          <w:rFonts w:eastAsiaTheme="minorHAnsi"/>
          <w:sz w:val="28"/>
          <w:szCs w:val="28"/>
          <w:lang w:eastAsia="en-US"/>
        </w:rPr>
        <w:t>имеет административное назначение)</w:t>
      </w:r>
      <w:r w:rsidR="00943686">
        <w:rPr>
          <w:rFonts w:eastAsiaTheme="minorHAnsi"/>
          <w:sz w:val="28"/>
          <w:szCs w:val="28"/>
          <w:lang w:eastAsia="en-US"/>
        </w:rPr>
        <w:t>.</w:t>
      </w:r>
    </w:p>
    <w:p w:rsidR="00F523C9" w:rsidRDefault="00F523C9" w:rsidP="00F523C9">
      <w:pPr>
        <w:pStyle w:val="aff6"/>
        <w:autoSpaceDE w:val="0"/>
        <w:autoSpaceDN w:val="0"/>
        <w:adjustRightInd w:val="0"/>
        <w:ind w:left="0"/>
        <w:jc w:val="both"/>
        <w:rPr>
          <w:rFonts w:eastAsiaTheme="minorHAnsi"/>
          <w:sz w:val="28"/>
          <w:szCs w:val="28"/>
          <w:lang w:eastAsia="en-US"/>
        </w:rPr>
      </w:pPr>
    </w:p>
    <w:p w:rsidR="00F523C9" w:rsidRDefault="00F523C9" w:rsidP="00F523C9">
      <w:pPr>
        <w:autoSpaceDE w:val="0"/>
        <w:autoSpaceDN w:val="0"/>
        <w:adjustRightInd w:val="0"/>
        <w:jc w:val="both"/>
        <w:rPr>
          <w:rFonts w:eastAsiaTheme="minorHAnsi"/>
          <w:sz w:val="28"/>
          <w:szCs w:val="28"/>
          <w:lang w:eastAsia="en-US"/>
        </w:rPr>
      </w:pPr>
      <w:r w:rsidRPr="00DE7F15">
        <w:rPr>
          <w:rFonts w:eastAsiaTheme="minorHAnsi"/>
          <w:sz w:val="28"/>
          <w:szCs w:val="28"/>
          <w:lang w:eastAsia="en-US"/>
        </w:rPr>
        <w:t>Техническое состояние – Помещение должно находиться в нормальном техническом,</w:t>
      </w:r>
      <w:r>
        <w:rPr>
          <w:rFonts w:eastAsiaTheme="minorHAnsi"/>
          <w:sz w:val="28"/>
          <w:szCs w:val="28"/>
          <w:lang w:eastAsia="en-US"/>
        </w:rPr>
        <w:t xml:space="preserve"> </w:t>
      </w:r>
      <w:r w:rsidRPr="00DE7F15">
        <w:rPr>
          <w:rFonts w:eastAsiaTheme="minorHAnsi"/>
          <w:sz w:val="28"/>
          <w:szCs w:val="28"/>
          <w:lang w:eastAsia="en-US"/>
        </w:rPr>
        <w:t xml:space="preserve">санитарном, противопожарном состоянии </w:t>
      </w:r>
      <w:r>
        <w:rPr>
          <w:rFonts w:eastAsiaTheme="minorHAnsi"/>
          <w:sz w:val="28"/>
          <w:szCs w:val="28"/>
          <w:lang w:eastAsia="en-US"/>
        </w:rPr>
        <w:t>и</w:t>
      </w:r>
      <w:r w:rsidRPr="00DE7F15">
        <w:rPr>
          <w:rFonts w:eastAsiaTheme="minorHAnsi"/>
          <w:sz w:val="28"/>
          <w:szCs w:val="28"/>
          <w:lang w:eastAsia="en-US"/>
        </w:rPr>
        <w:t xml:space="preserve"> не треб</w:t>
      </w:r>
      <w:r>
        <w:rPr>
          <w:rFonts w:eastAsiaTheme="minorHAnsi"/>
          <w:sz w:val="28"/>
          <w:szCs w:val="28"/>
          <w:lang w:eastAsia="en-US"/>
        </w:rPr>
        <w:t>ова</w:t>
      </w:r>
      <w:r w:rsidRPr="00DE7F15">
        <w:rPr>
          <w:rFonts w:eastAsiaTheme="minorHAnsi"/>
          <w:sz w:val="28"/>
          <w:szCs w:val="28"/>
          <w:lang w:eastAsia="en-US"/>
        </w:rPr>
        <w:t>т</w:t>
      </w:r>
      <w:r>
        <w:rPr>
          <w:rFonts w:eastAsiaTheme="minorHAnsi"/>
          <w:sz w:val="28"/>
          <w:szCs w:val="28"/>
          <w:lang w:eastAsia="en-US"/>
        </w:rPr>
        <w:t xml:space="preserve">ь </w:t>
      </w:r>
      <w:r w:rsidRPr="00DE7F15">
        <w:rPr>
          <w:rFonts w:eastAsiaTheme="minorHAnsi"/>
          <w:sz w:val="28"/>
          <w:szCs w:val="28"/>
          <w:lang w:eastAsia="en-US"/>
        </w:rPr>
        <w:t>дополнительных вложений средств на ремонт;</w:t>
      </w:r>
    </w:p>
    <w:p w:rsidR="00F523C9" w:rsidRPr="00DE7F15" w:rsidRDefault="00F523C9" w:rsidP="00F523C9">
      <w:pPr>
        <w:autoSpaceDE w:val="0"/>
        <w:autoSpaceDN w:val="0"/>
        <w:adjustRightInd w:val="0"/>
        <w:jc w:val="both"/>
        <w:rPr>
          <w:rFonts w:eastAsiaTheme="minorHAnsi"/>
          <w:sz w:val="28"/>
          <w:szCs w:val="28"/>
          <w:lang w:eastAsia="en-US"/>
        </w:rPr>
      </w:pPr>
    </w:p>
    <w:p w:rsidR="00F523C9" w:rsidRDefault="00F523C9" w:rsidP="00F523C9">
      <w:pPr>
        <w:autoSpaceDE w:val="0"/>
        <w:autoSpaceDN w:val="0"/>
        <w:adjustRightInd w:val="0"/>
        <w:jc w:val="both"/>
        <w:rPr>
          <w:rFonts w:eastAsiaTheme="minorHAnsi"/>
          <w:sz w:val="28"/>
          <w:szCs w:val="28"/>
          <w:lang w:eastAsia="en-US"/>
        </w:rPr>
      </w:pPr>
      <w:r w:rsidRPr="00DE7F15">
        <w:rPr>
          <w:rFonts w:eastAsiaTheme="minorHAnsi"/>
          <w:sz w:val="28"/>
          <w:szCs w:val="28"/>
          <w:lang w:eastAsia="en-US"/>
        </w:rPr>
        <w:lastRenderedPageBreak/>
        <w:t>Помещение должно быть оборудовано следующими инженерными системами: отопления,</w:t>
      </w:r>
      <w:r>
        <w:rPr>
          <w:rFonts w:eastAsiaTheme="minorHAnsi"/>
          <w:sz w:val="28"/>
          <w:szCs w:val="28"/>
          <w:lang w:eastAsia="en-US"/>
        </w:rPr>
        <w:t xml:space="preserve"> </w:t>
      </w:r>
      <w:r w:rsidRPr="00DE7F15">
        <w:rPr>
          <w:rFonts w:eastAsiaTheme="minorHAnsi"/>
          <w:sz w:val="28"/>
          <w:szCs w:val="28"/>
          <w:lang w:eastAsia="en-US"/>
        </w:rPr>
        <w:t>электроснабжения, канализации, водоснабжения (горячего и холодного), вентиляции и кондиционирования воздуха</w:t>
      </w:r>
      <w:r>
        <w:rPr>
          <w:rFonts w:eastAsiaTheme="minorHAnsi"/>
          <w:sz w:val="28"/>
          <w:szCs w:val="28"/>
          <w:lang w:eastAsia="en-US"/>
        </w:rPr>
        <w:t>;</w:t>
      </w:r>
    </w:p>
    <w:p w:rsidR="00F523C9" w:rsidRDefault="00F523C9" w:rsidP="00F523C9">
      <w:pPr>
        <w:autoSpaceDE w:val="0"/>
        <w:autoSpaceDN w:val="0"/>
        <w:adjustRightInd w:val="0"/>
        <w:jc w:val="both"/>
        <w:rPr>
          <w:rFonts w:eastAsiaTheme="minorHAnsi"/>
          <w:sz w:val="28"/>
          <w:szCs w:val="28"/>
          <w:lang w:eastAsia="en-US"/>
        </w:rPr>
      </w:pPr>
    </w:p>
    <w:p w:rsidR="00F523C9" w:rsidRDefault="00F523C9" w:rsidP="00F523C9">
      <w:pPr>
        <w:autoSpaceDE w:val="0"/>
        <w:autoSpaceDN w:val="0"/>
        <w:adjustRightInd w:val="0"/>
        <w:jc w:val="both"/>
        <w:rPr>
          <w:rFonts w:eastAsiaTheme="minorHAnsi"/>
          <w:sz w:val="28"/>
          <w:szCs w:val="28"/>
          <w:lang w:eastAsia="en-US"/>
        </w:rPr>
      </w:pPr>
      <w:r w:rsidRPr="00DE7F15">
        <w:rPr>
          <w:rFonts w:eastAsiaTheme="minorHAnsi"/>
          <w:sz w:val="28"/>
          <w:szCs w:val="28"/>
          <w:lang w:eastAsia="en-US"/>
        </w:rPr>
        <w:t>Помещение должно быть оборудовано отдельными туалетами (минимальное количество</w:t>
      </w:r>
      <w:r>
        <w:rPr>
          <w:rFonts w:eastAsiaTheme="minorHAnsi"/>
          <w:sz w:val="28"/>
          <w:szCs w:val="28"/>
          <w:lang w:eastAsia="en-US"/>
        </w:rPr>
        <w:t xml:space="preserve"> </w:t>
      </w:r>
      <w:r w:rsidRPr="00DE7F15">
        <w:rPr>
          <w:rFonts w:eastAsiaTheme="minorHAnsi"/>
          <w:sz w:val="28"/>
          <w:szCs w:val="28"/>
          <w:lang w:eastAsia="en-US"/>
        </w:rPr>
        <w:t xml:space="preserve">кабинок </w:t>
      </w:r>
      <w:r>
        <w:rPr>
          <w:rFonts w:eastAsiaTheme="minorHAnsi"/>
          <w:sz w:val="28"/>
          <w:szCs w:val="28"/>
          <w:lang w:eastAsia="en-US"/>
        </w:rPr>
        <w:t>-4)</w:t>
      </w:r>
      <w:r w:rsidRPr="00DE7F15">
        <w:rPr>
          <w:rFonts w:eastAsiaTheme="minorHAnsi"/>
          <w:sz w:val="28"/>
          <w:szCs w:val="28"/>
          <w:lang w:eastAsia="en-US"/>
        </w:rPr>
        <w:t>;</w:t>
      </w:r>
      <w:r>
        <w:rPr>
          <w:rFonts w:eastAsiaTheme="minorHAnsi"/>
          <w:sz w:val="28"/>
          <w:szCs w:val="28"/>
          <w:lang w:eastAsia="en-US"/>
        </w:rPr>
        <w:t xml:space="preserve"> </w:t>
      </w:r>
    </w:p>
    <w:p w:rsidR="00F523C9" w:rsidRPr="00DE7F15" w:rsidRDefault="00F523C9" w:rsidP="00F523C9">
      <w:pPr>
        <w:autoSpaceDE w:val="0"/>
        <w:autoSpaceDN w:val="0"/>
        <w:adjustRightInd w:val="0"/>
        <w:jc w:val="both"/>
        <w:rPr>
          <w:rFonts w:eastAsiaTheme="minorHAnsi"/>
          <w:sz w:val="28"/>
          <w:szCs w:val="28"/>
          <w:lang w:eastAsia="en-US"/>
        </w:rPr>
      </w:pPr>
    </w:p>
    <w:p w:rsidR="00F523C9" w:rsidRDefault="00762483" w:rsidP="00F523C9">
      <w:pPr>
        <w:autoSpaceDE w:val="0"/>
        <w:autoSpaceDN w:val="0"/>
        <w:adjustRightInd w:val="0"/>
        <w:jc w:val="both"/>
        <w:rPr>
          <w:rFonts w:eastAsiaTheme="minorHAnsi"/>
          <w:sz w:val="28"/>
          <w:szCs w:val="28"/>
          <w:lang w:eastAsia="en-US"/>
        </w:rPr>
      </w:pPr>
      <w:r w:rsidRPr="00943686">
        <w:rPr>
          <w:rFonts w:eastAsiaTheme="minorHAnsi"/>
          <w:sz w:val="28"/>
          <w:szCs w:val="28"/>
          <w:lang w:eastAsia="en-US"/>
        </w:rPr>
        <w:t>Помещение должно быть оборудовано системой пожарной сигнализации;</w:t>
      </w:r>
    </w:p>
    <w:p w:rsidR="00F523C9" w:rsidRPr="00DE7F15" w:rsidRDefault="00F523C9" w:rsidP="00F523C9">
      <w:pPr>
        <w:autoSpaceDE w:val="0"/>
        <w:autoSpaceDN w:val="0"/>
        <w:adjustRightInd w:val="0"/>
        <w:jc w:val="both"/>
        <w:rPr>
          <w:rFonts w:eastAsiaTheme="minorHAnsi"/>
          <w:sz w:val="28"/>
          <w:szCs w:val="28"/>
          <w:lang w:eastAsia="en-US"/>
        </w:rPr>
      </w:pPr>
    </w:p>
    <w:p w:rsidR="00F523C9" w:rsidRDefault="00F523C9" w:rsidP="00F523C9">
      <w:pPr>
        <w:autoSpaceDE w:val="0"/>
        <w:autoSpaceDN w:val="0"/>
        <w:adjustRightInd w:val="0"/>
        <w:jc w:val="both"/>
        <w:rPr>
          <w:rFonts w:eastAsiaTheme="minorHAnsi"/>
          <w:sz w:val="28"/>
          <w:szCs w:val="28"/>
          <w:lang w:eastAsia="en-US"/>
        </w:rPr>
      </w:pPr>
      <w:r w:rsidRPr="00DE7F15">
        <w:rPr>
          <w:rFonts w:eastAsiaTheme="minorHAnsi"/>
          <w:sz w:val="28"/>
          <w:szCs w:val="28"/>
          <w:lang w:eastAsia="en-US"/>
        </w:rPr>
        <w:t>Помещение</w:t>
      </w:r>
      <w:r w:rsidR="004B6452">
        <w:rPr>
          <w:rFonts w:eastAsiaTheme="minorHAnsi"/>
          <w:sz w:val="28"/>
          <w:szCs w:val="28"/>
          <w:lang w:eastAsia="en-US"/>
        </w:rPr>
        <w:t>, передаваемое в аренду,</w:t>
      </w:r>
      <w:r w:rsidRPr="00DE7F15">
        <w:rPr>
          <w:rFonts w:eastAsiaTheme="minorHAnsi"/>
          <w:sz w:val="28"/>
          <w:szCs w:val="28"/>
          <w:lang w:eastAsia="en-US"/>
        </w:rPr>
        <w:t xml:space="preserve"> должно быть изолировано и отделяться от иных помещений</w:t>
      </w:r>
      <w:r w:rsidR="004B6452">
        <w:rPr>
          <w:rFonts w:eastAsiaTheme="minorHAnsi"/>
          <w:sz w:val="28"/>
          <w:szCs w:val="28"/>
          <w:lang w:eastAsia="en-US"/>
        </w:rPr>
        <w:t xml:space="preserve"> </w:t>
      </w:r>
      <w:r w:rsidR="00996BD9" w:rsidRPr="00840989">
        <w:rPr>
          <w:rFonts w:eastAsiaTheme="minorHAnsi"/>
          <w:sz w:val="28"/>
          <w:szCs w:val="28"/>
          <w:lang w:eastAsia="en-US"/>
        </w:rPr>
        <w:t>закрывающимися</w:t>
      </w:r>
      <w:r w:rsidRPr="00840989">
        <w:rPr>
          <w:rFonts w:eastAsiaTheme="minorHAnsi"/>
          <w:sz w:val="28"/>
          <w:szCs w:val="28"/>
          <w:lang w:eastAsia="en-US"/>
        </w:rPr>
        <w:t xml:space="preserve"> дверьми</w:t>
      </w:r>
      <w:r>
        <w:rPr>
          <w:rFonts w:eastAsiaTheme="minorHAnsi"/>
          <w:sz w:val="28"/>
          <w:szCs w:val="28"/>
          <w:lang w:eastAsia="en-US"/>
        </w:rPr>
        <w:t>;</w:t>
      </w:r>
    </w:p>
    <w:p w:rsidR="00F523C9" w:rsidRPr="00840989" w:rsidRDefault="00F523C9" w:rsidP="00F523C9">
      <w:pPr>
        <w:autoSpaceDE w:val="0"/>
        <w:autoSpaceDN w:val="0"/>
        <w:adjustRightInd w:val="0"/>
        <w:jc w:val="both"/>
        <w:rPr>
          <w:rFonts w:eastAsiaTheme="minorHAnsi"/>
          <w:sz w:val="28"/>
          <w:szCs w:val="28"/>
          <w:lang w:eastAsia="en-US"/>
        </w:rPr>
      </w:pPr>
    </w:p>
    <w:p w:rsidR="00F523C9" w:rsidRDefault="00F523C9" w:rsidP="00F523C9">
      <w:pPr>
        <w:autoSpaceDE w:val="0"/>
        <w:autoSpaceDN w:val="0"/>
        <w:adjustRightInd w:val="0"/>
        <w:jc w:val="both"/>
        <w:rPr>
          <w:rFonts w:eastAsiaTheme="minorHAnsi"/>
          <w:sz w:val="28"/>
          <w:szCs w:val="28"/>
          <w:lang w:eastAsia="en-US"/>
        </w:rPr>
      </w:pPr>
      <w:r w:rsidRPr="00840989">
        <w:rPr>
          <w:rFonts w:eastAsiaTheme="minorHAnsi"/>
          <w:sz w:val="28"/>
          <w:szCs w:val="28"/>
          <w:lang w:eastAsia="en-US"/>
        </w:rPr>
        <w:t xml:space="preserve">Помещение должно быть в полной исправности и хорошем санитарном состоянии в соответствии с требованиями СЭС, </w:t>
      </w:r>
      <w:r w:rsidR="00762483" w:rsidRPr="00943686">
        <w:rPr>
          <w:rFonts w:eastAsiaTheme="minorHAnsi"/>
          <w:sz w:val="28"/>
          <w:szCs w:val="28"/>
          <w:lang w:eastAsia="en-US"/>
        </w:rPr>
        <w:t>должна быть обеспечена пожарная</w:t>
      </w:r>
      <w:r>
        <w:rPr>
          <w:rFonts w:eastAsiaTheme="minorHAnsi"/>
          <w:sz w:val="28"/>
          <w:szCs w:val="28"/>
          <w:lang w:eastAsia="en-US"/>
        </w:rPr>
        <w:t xml:space="preserve"> и электрическая безопасность;</w:t>
      </w:r>
    </w:p>
    <w:p w:rsidR="00F523C9" w:rsidRPr="00840989" w:rsidRDefault="00F523C9" w:rsidP="00F523C9">
      <w:pPr>
        <w:autoSpaceDE w:val="0"/>
        <w:autoSpaceDN w:val="0"/>
        <w:adjustRightInd w:val="0"/>
        <w:jc w:val="both"/>
        <w:rPr>
          <w:rFonts w:eastAsiaTheme="minorHAnsi"/>
          <w:sz w:val="28"/>
          <w:szCs w:val="28"/>
          <w:lang w:eastAsia="en-US"/>
        </w:rPr>
      </w:pPr>
    </w:p>
    <w:p w:rsidR="00F523C9" w:rsidRDefault="00F523C9" w:rsidP="00F523C9">
      <w:pPr>
        <w:autoSpaceDE w:val="0"/>
        <w:autoSpaceDN w:val="0"/>
        <w:adjustRightInd w:val="0"/>
        <w:jc w:val="both"/>
        <w:rPr>
          <w:rFonts w:eastAsiaTheme="minorHAnsi"/>
          <w:sz w:val="28"/>
          <w:szCs w:val="28"/>
          <w:lang w:eastAsia="en-US"/>
        </w:rPr>
      </w:pPr>
      <w:r>
        <w:rPr>
          <w:rFonts w:eastAsiaTheme="minorHAnsi"/>
          <w:sz w:val="28"/>
          <w:szCs w:val="28"/>
          <w:lang w:eastAsia="en-US"/>
        </w:rPr>
        <w:t>Помещение должно находиться на первом этаже здания либо полностью занимать отдельно стоящее здание.</w:t>
      </w:r>
    </w:p>
    <w:p w:rsidR="00F523C9" w:rsidRDefault="00F523C9" w:rsidP="00F523C9">
      <w:pPr>
        <w:autoSpaceDE w:val="0"/>
        <w:autoSpaceDN w:val="0"/>
        <w:adjustRightInd w:val="0"/>
        <w:jc w:val="both"/>
        <w:rPr>
          <w:rFonts w:eastAsiaTheme="minorHAnsi"/>
          <w:sz w:val="28"/>
          <w:szCs w:val="28"/>
          <w:lang w:eastAsia="en-US"/>
        </w:rPr>
      </w:pPr>
    </w:p>
    <w:p w:rsidR="00F523C9" w:rsidRDefault="00F523C9" w:rsidP="00F523C9">
      <w:pPr>
        <w:pStyle w:val="aff6"/>
        <w:numPr>
          <w:ilvl w:val="0"/>
          <w:numId w:val="42"/>
        </w:numPr>
        <w:suppressAutoHyphens w:val="0"/>
        <w:autoSpaceDE w:val="0"/>
        <w:autoSpaceDN w:val="0"/>
        <w:adjustRightInd w:val="0"/>
        <w:contextualSpacing/>
        <w:jc w:val="both"/>
        <w:rPr>
          <w:rFonts w:eastAsiaTheme="minorHAnsi"/>
          <w:b/>
          <w:sz w:val="28"/>
          <w:szCs w:val="28"/>
          <w:lang w:eastAsia="en-US"/>
        </w:rPr>
      </w:pPr>
      <w:r w:rsidRPr="00B97B60">
        <w:rPr>
          <w:rFonts w:eastAsiaTheme="minorHAnsi"/>
          <w:b/>
          <w:sz w:val="28"/>
          <w:szCs w:val="28"/>
          <w:lang w:eastAsia="en-US"/>
        </w:rPr>
        <w:t>Требования к оснащению</w:t>
      </w:r>
      <w:r>
        <w:rPr>
          <w:rFonts w:eastAsiaTheme="minorHAnsi"/>
          <w:b/>
          <w:sz w:val="28"/>
          <w:szCs w:val="28"/>
          <w:lang w:eastAsia="en-US"/>
        </w:rPr>
        <w:t xml:space="preserve"> Помещения</w:t>
      </w:r>
      <w:r w:rsidRPr="00B97B60">
        <w:rPr>
          <w:rFonts w:eastAsiaTheme="minorHAnsi"/>
          <w:b/>
          <w:sz w:val="28"/>
          <w:szCs w:val="28"/>
          <w:lang w:eastAsia="en-US"/>
        </w:rPr>
        <w:t>:</w:t>
      </w:r>
    </w:p>
    <w:p w:rsidR="00F523C9" w:rsidRDefault="00F523C9" w:rsidP="00F523C9">
      <w:pPr>
        <w:spacing w:before="100" w:beforeAutospacing="1" w:after="100" w:afterAutospacing="1"/>
        <w:jc w:val="both"/>
        <w:rPr>
          <w:sz w:val="28"/>
          <w:szCs w:val="28"/>
        </w:rPr>
      </w:pPr>
      <w:r w:rsidRPr="00DC5D3F">
        <w:rPr>
          <w:sz w:val="28"/>
          <w:szCs w:val="28"/>
        </w:rPr>
        <w:t xml:space="preserve">Структурированная кабельная сеть должна быть спроектирована с избыточностью по количеству подключений (до </w:t>
      </w:r>
      <w:r>
        <w:rPr>
          <w:sz w:val="28"/>
          <w:szCs w:val="28"/>
        </w:rPr>
        <w:t>120</w:t>
      </w:r>
      <w:r w:rsidRPr="00DC5D3F">
        <w:rPr>
          <w:sz w:val="28"/>
          <w:szCs w:val="28"/>
        </w:rPr>
        <w:t xml:space="preserve"> активных подключений);</w:t>
      </w:r>
    </w:p>
    <w:p w:rsidR="00F523C9" w:rsidRPr="00DC5D3F" w:rsidRDefault="00F523C9" w:rsidP="00F523C9">
      <w:pPr>
        <w:spacing w:before="100" w:beforeAutospacing="1" w:after="100" w:afterAutospacing="1"/>
        <w:jc w:val="both"/>
        <w:rPr>
          <w:sz w:val="28"/>
          <w:szCs w:val="28"/>
        </w:rPr>
      </w:pPr>
      <w:proofErr w:type="gramStart"/>
      <w:r w:rsidRPr="00DC5D3F">
        <w:rPr>
          <w:sz w:val="28"/>
          <w:szCs w:val="28"/>
        </w:rPr>
        <w:t xml:space="preserve">Прокладка электрических, телефонных и сетевых кабелей в коридорах должна осуществляться над </w:t>
      </w:r>
      <w:proofErr w:type="spellStart"/>
      <w:r w:rsidRPr="00DC5D3F">
        <w:rPr>
          <w:sz w:val="28"/>
          <w:szCs w:val="28"/>
        </w:rPr>
        <w:t>фальшпотолком</w:t>
      </w:r>
      <w:proofErr w:type="spellEnd"/>
      <w:r w:rsidRPr="00DC5D3F">
        <w:rPr>
          <w:sz w:val="28"/>
          <w:szCs w:val="28"/>
        </w:rPr>
        <w:t xml:space="preserve"> или в специализированных кабель</w:t>
      </w:r>
      <w:r w:rsidR="00DB5837">
        <w:rPr>
          <w:sz w:val="28"/>
          <w:szCs w:val="28"/>
        </w:rPr>
        <w:t>-</w:t>
      </w:r>
      <w:r w:rsidRPr="00DC5D3F">
        <w:rPr>
          <w:sz w:val="28"/>
          <w:szCs w:val="28"/>
        </w:rPr>
        <w:t>каналах скрытой прокладки.</w:t>
      </w:r>
      <w:proofErr w:type="gramEnd"/>
      <w:r w:rsidRPr="00DC5D3F">
        <w:rPr>
          <w:sz w:val="28"/>
          <w:szCs w:val="28"/>
        </w:rPr>
        <w:t xml:space="preserve"> В рабочих помещениях – подвод кабеля к рабочим местам в кабель</w:t>
      </w:r>
      <w:r w:rsidR="00DB5837">
        <w:rPr>
          <w:sz w:val="28"/>
          <w:szCs w:val="28"/>
        </w:rPr>
        <w:t>-</w:t>
      </w:r>
      <w:r w:rsidRPr="00DC5D3F">
        <w:rPr>
          <w:sz w:val="28"/>
          <w:szCs w:val="28"/>
        </w:rPr>
        <w:t xml:space="preserve">каналах </w:t>
      </w:r>
      <w:r>
        <w:rPr>
          <w:sz w:val="28"/>
          <w:szCs w:val="28"/>
        </w:rPr>
        <w:t>скрытой прокладки;</w:t>
      </w:r>
    </w:p>
    <w:p w:rsidR="00F523C9" w:rsidRPr="00DC5D3F" w:rsidRDefault="00F523C9" w:rsidP="00F523C9">
      <w:pPr>
        <w:spacing w:before="100" w:beforeAutospacing="1" w:after="100" w:afterAutospacing="1"/>
        <w:jc w:val="both"/>
        <w:rPr>
          <w:sz w:val="28"/>
          <w:szCs w:val="28"/>
        </w:rPr>
      </w:pPr>
      <w:r w:rsidRPr="00DC5D3F">
        <w:rPr>
          <w:bCs/>
          <w:sz w:val="28"/>
          <w:szCs w:val="28"/>
        </w:rPr>
        <w:t>Рабочее место должно иметь, как минимум, два разъема для подключения к локально-вычислительной сети;</w:t>
      </w:r>
    </w:p>
    <w:p w:rsidR="00F523C9" w:rsidRPr="00DC5D3F" w:rsidRDefault="00F523C9" w:rsidP="00F523C9">
      <w:pPr>
        <w:spacing w:before="100" w:beforeAutospacing="1" w:after="100" w:afterAutospacing="1"/>
        <w:jc w:val="both"/>
        <w:rPr>
          <w:sz w:val="28"/>
          <w:szCs w:val="28"/>
        </w:rPr>
      </w:pPr>
      <w:r w:rsidRPr="00DC5D3F">
        <w:rPr>
          <w:bCs/>
          <w:sz w:val="28"/>
          <w:szCs w:val="28"/>
        </w:rPr>
        <w:t xml:space="preserve">Скорость передачи данных по локально-вычислительной сети – </w:t>
      </w:r>
      <w:r w:rsidR="00DB5837">
        <w:rPr>
          <w:bCs/>
          <w:sz w:val="28"/>
          <w:szCs w:val="28"/>
        </w:rPr>
        <w:t xml:space="preserve">не менее </w:t>
      </w:r>
      <w:r w:rsidRPr="00DC5D3F">
        <w:rPr>
          <w:bCs/>
          <w:sz w:val="28"/>
          <w:szCs w:val="28"/>
        </w:rPr>
        <w:t>100 Мбит/</w:t>
      </w:r>
      <w:proofErr w:type="gramStart"/>
      <w:r w:rsidRPr="00DC5D3F">
        <w:rPr>
          <w:bCs/>
          <w:sz w:val="28"/>
          <w:szCs w:val="28"/>
        </w:rPr>
        <w:t>с</w:t>
      </w:r>
      <w:proofErr w:type="gramEnd"/>
      <w:r w:rsidRPr="00DC5D3F">
        <w:rPr>
          <w:bCs/>
          <w:sz w:val="28"/>
          <w:szCs w:val="28"/>
        </w:rPr>
        <w:t>;</w:t>
      </w:r>
    </w:p>
    <w:p w:rsidR="00F523C9" w:rsidRPr="00DC5D3F" w:rsidRDefault="00F523C9" w:rsidP="00F523C9">
      <w:pPr>
        <w:spacing w:before="100" w:beforeAutospacing="1" w:after="100" w:afterAutospacing="1"/>
        <w:jc w:val="both"/>
        <w:rPr>
          <w:sz w:val="28"/>
          <w:szCs w:val="28"/>
        </w:rPr>
      </w:pPr>
      <w:r w:rsidRPr="00DC5D3F">
        <w:rPr>
          <w:bCs/>
          <w:sz w:val="28"/>
          <w:szCs w:val="28"/>
        </w:rPr>
        <w:t xml:space="preserve">В коридорах арендуемого помещения должна быть предусмотрена возможность размещения сетевой печатающей техники; </w:t>
      </w:r>
    </w:p>
    <w:p w:rsidR="00F523C9" w:rsidRPr="00DC5D3F" w:rsidRDefault="00F523C9" w:rsidP="00F523C9">
      <w:pPr>
        <w:spacing w:before="100" w:beforeAutospacing="1" w:after="100" w:afterAutospacing="1"/>
        <w:jc w:val="both"/>
        <w:rPr>
          <w:sz w:val="28"/>
          <w:szCs w:val="28"/>
        </w:rPr>
      </w:pPr>
      <w:r w:rsidRPr="00DC5D3F">
        <w:rPr>
          <w:bCs/>
          <w:sz w:val="28"/>
          <w:szCs w:val="28"/>
        </w:rPr>
        <w:t>Количество компьютерных розеток:</w:t>
      </w:r>
    </w:p>
    <w:p w:rsidR="00F523C9" w:rsidRPr="00DC5D3F" w:rsidRDefault="00F523C9" w:rsidP="00F523C9">
      <w:pPr>
        <w:spacing w:before="100" w:beforeAutospacing="1" w:after="100" w:afterAutospacing="1"/>
        <w:jc w:val="both"/>
        <w:rPr>
          <w:sz w:val="28"/>
          <w:szCs w:val="28"/>
        </w:rPr>
      </w:pPr>
      <w:proofErr w:type="spellStart"/>
      <w:r w:rsidRPr="00DC5D3F">
        <w:rPr>
          <w:bCs/>
          <w:sz w:val="28"/>
          <w:szCs w:val="28"/>
        </w:rPr>
        <w:t>a</w:t>
      </w:r>
      <w:proofErr w:type="spellEnd"/>
      <w:r w:rsidRPr="00DC5D3F">
        <w:rPr>
          <w:bCs/>
          <w:sz w:val="28"/>
          <w:szCs w:val="28"/>
        </w:rPr>
        <w:t xml:space="preserve">.  </w:t>
      </w:r>
      <w:r>
        <w:rPr>
          <w:bCs/>
          <w:sz w:val="28"/>
          <w:szCs w:val="28"/>
        </w:rPr>
        <w:t>120</w:t>
      </w:r>
      <w:r w:rsidRPr="00DC5D3F">
        <w:rPr>
          <w:bCs/>
          <w:sz w:val="28"/>
          <w:szCs w:val="28"/>
        </w:rPr>
        <w:t xml:space="preserve"> –  для автоматизированных рабочих мест пользователей,</w:t>
      </w:r>
    </w:p>
    <w:p w:rsidR="00F523C9" w:rsidRPr="00DC5D3F" w:rsidRDefault="00F523C9" w:rsidP="00F523C9">
      <w:pPr>
        <w:spacing w:before="100" w:beforeAutospacing="1" w:after="100" w:afterAutospacing="1"/>
        <w:jc w:val="both"/>
        <w:rPr>
          <w:sz w:val="28"/>
          <w:szCs w:val="28"/>
        </w:rPr>
      </w:pPr>
      <w:proofErr w:type="spellStart"/>
      <w:r w:rsidRPr="00DC5D3F">
        <w:rPr>
          <w:bCs/>
          <w:sz w:val="28"/>
          <w:szCs w:val="28"/>
        </w:rPr>
        <w:t>b</w:t>
      </w:r>
      <w:proofErr w:type="spellEnd"/>
      <w:r w:rsidRPr="00DC5D3F">
        <w:rPr>
          <w:bCs/>
          <w:sz w:val="28"/>
          <w:szCs w:val="28"/>
        </w:rPr>
        <w:t xml:space="preserve">.  10 – </w:t>
      </w:r>
      <w:r>
        <w:rPr>
          <w:bCs/>
          <w:sz w:val="28"/>
          <w:szCs w:val="28"/>
        </w:rPr>
        <w:t xml:space="preserve">для </w:t>
      </w:r>
      <w:r w:rsidRPr="00DC5D3F">
        <w:rPr>
          <w:bCs/>
          <w:sz w:val="28"/>
          <w:szCs w:val="28"/>
        </w:rPr>
        <w:t>мест общего пользования (сетевые принтеры, МФУ и прочая печатающая техника).</w:t>
      </w:r>
    </w:p>
    <w:p w:rsidR="00F523C9" w:rsidRPr="00DC5D3F" w:rsidRDefault="00F523C9" w:rsidP="00F523C9">
      <w:pPr>
        <w:spacing w:before="100" w:beforeAutospacing="1" w:after="100" w:afterAutospacing="1"/>
        <w:jc w:val="both"/>
        <w:rPr>
          <w:sz w:val="28"/>
          <w:szCs w:val="28"/>
        </w:rPr>
      </w:pPr>
      <w:r w:rsidRPr="00DC5D3F">
        <w:rPr>
          <w:sz w:val="28"/>
          <w:szCs w:val="28"/>
        </w:rPr>
        <w:lastRenderedPageBreak/>
        <w:t>Наличие отдельного серверного помещения, введенного в эксплуатацию в соответствие с требованиями к помещениям данного типа, и отвечающего следующим критериям:</w:t>
      </w:r>
    </w:p>
    <w:p w:rsidR="00F523C9" w:rsidRDefault="00DB5837" w:rsidP="00F523C9">
      <w:pPr>
        <w:spacing w:before="100" w:beforeAutospacing="1" w:after="100" w:afterAutospacing="1"/>
        <w:jc w:val="both"/>
        <w:rPr>
          <w:sz w:val="28"/>
          <w:szCs w:val="28"/>
        </w:rPr>
      </w:pPr>
      <w:r>
        <w:rPr>
          <w:sz w:val="28"/>
          <w:szCs w:val="28"/>
        </w:rPr>
        <w:t>н</w:t>
      </w:r>
      <w:r w:rsidR="00F523C9" w:rsidRPr="00DC5D3F">
        <w:rPr>
          <w:sz w:val="28"/>
          <w:szCs w:val="28"/>
        </w:rPr>
        <w:t xml:space="preserve">аличие системы кондиционирования (не менее 2-х кондиционеров мощностью не менее 20000 </w:t>
      </w:r>
      <w:r w:rsidR="00F523C9" w:rsidRPr="00DC5D3F">
        <w:rPr>
          <w:sz w:val="28"/>
          <w:szCs w:val="28"/>
          <w:lang w:val="en-US"/>
        </w:rPr>
        <w:t>BTU</w:t>
      </w:r>
      <w:r w:rsidR="00F523C9" w:rsidRPr="00DC5D3F">
        <w:rPr>
          <w:sz w:val="28"/>
          <w:szCs w:val="28"/>
        </w:rPr>
        <w:t xml:space="preserve"> каждый).</w:t>
      </w:r>
    </w:p>
    <w:p w:rsidR="00F523C9" w:rsidRDefault="00762483" w:rsidP="00F523C9">
      <w:pPr>
        <w:spacing w:before="100" w:beforeAutospacing="1" w:after="100" w:afterAutospacing="1"/>
        <w:jc w:val="both"/>
        <w:rPr>
          <w:sz w:val="28"/>
          <w:szCs w:val="28"/>
        </w:rPr>
      </w:pPr>
      <w:r w:rsidRPr="00943686">
        <w:rPr>
          <w:sz w:val="28"/>
          <w:szCs w:val="28"/>
        </w:rPr>
        <w:t>оборудовано охранно-пожарной сигнализацией.</w:t>
      </w:r>
    </w:p>
    <w:p w:rsidR="00F523C9" w:rsidRPr="00DC5D3F" w:rsidRDefault="00F523C9" w:rsidP="00F523C9">
      <w:pPr>
        <w:spacing w:before="100" w:beforeAutospacing="1" w:after="100" w:afterAutospacing="1"/>
        <w:jc w:val="both"/>
        <w:rPr>
          <w:sz w:val="28"/>
          <w:szCs w:val="28"/>
        </w:rPr>
      </w:pPr>
      <w:r w:rsidRPr="00DC5D3F">
        <w:rPr>
          <w:sz w:val="28"/>
          <w:szCs w:val="28"/>
        </w:rPr>
        <w:t>оборудовано системой аварийного освещения.</w:t>
      </w:r>
    </w:p>
    <w:p w:rsidR="0014397E" w:rsidRDefault="0014397E" w:rsidP="00943686">
      <w:pPr>
        <w:jc w:val="both"/>
        <w:rPr>
          <w:i/>
          <w:sz w:val="28"/>
          <w:szCs w:val="28"/>
          <w:highlight w:val="cyan"/>
        </w:rPr>
      </w:pPr>
    </w:p>
    <w:p w:rsidR="0014397E" w:rsidRDefault="0014397E" w:rsidP="000954FB">
      <w:pPr>
        <w:ind w:firstLine="709"/>
        <w:jc w:val="both"/>
        <w:rPr>
          <w:i/>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2A528F" w:rsidRDefault="00840753" w:rsidP="002E18D3">
      <w:pPr>
        <w:pStyle w:val="18"/>
        <w:ind w:firstLine="0"/>
        <w:rPr>
          <w:szCs w:val="28"/>
        </w:rPr>
      </w:pPr>
      <w:r w:rsidRPr="00840753">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2E18D3" w:rsidRPr="002A528F" w:rsidRDefault="002E18D3" w:rsidP="002E18D3">
      <w:pPr>
        <w:pStyle w:val="18"/>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8"/>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B56E61">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8"/>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F86FAA" w:rsidRDefault="00B4382C" w:rsidP="00685D37">
            <w:pPr>
              <w:jc w:val="both"/>
              <w:rPr>
                <w:b/>
              </w:rPr>
            </w:pPr>
            <w:r w:rsidRPr="00F86FAA">
              <w:t xml:space="preserve">Запрос предложений № </w:t>
            </w:r>
            <w:r w:rsidR="004272B0" w:rsidRPr="00F86FAA">
              <w:t>ЗП</w:t>
            </w:r>
            <w:r w:rsidR="00AA48A4">
              <w:t>/002/ЗСИБ/0017</w:t>
            </w:r>
            <w:r w:rsidRPr="00F86FAA">
              <w:t xml:space="preserve"> на право заключения договора на </w:t>
            </w:r>
            <w:r w:rsidR="00B56E61">
              <w:rPr>
                <w:szCs w:val="28"/>
              </w:rPr>
              <w:t>аренду</w:t>
            </w:r>
            <w:r w:rsidR="00674338">
              <w:rPr>
                <w:szCs w:val="28"/>
              </w:rPr>
              <w:t xml:space="preserve"> </w:t>
            </w:r>
            <w:r w:rsidR="004D7837" w:rsidRPr="004D7837">
              <w:rPr>
                <w:szCs w:val="28"/>
              </w:rPr>
              <w:t xml:space="preserve">нежилого помещения для размещения сервисного центра </w:t>
            </w:r>
            <w:r w:rsidR="00AE252B">
              <w:t xml:space="preserve">в </w:t>
            </w:r>
            <w:proofErr w:type="gramStart"/>
            <w:r w:rsidR="00AE252B">
              <w:t>г</w:t>
            </w:r>
            <w:proofErr w:type="gramEnd"/>
            <w:r w:rsidR="00AE252B">
              <w:t xml:space="preserve">. </w:t>
            </w:r>
            <w:r w:rsidR="00BB4C5B">
              <w:t>Новосибирске</w:t>
            </w:r>
            <w:r w:rsidR="00B56E61">
              <w:rPr>
                <w:i/>
              </w:rPr>
              <w:t>,</w:t>
            </w:r>
            <w:r w:rsidR="00B56E61" w:rsidRPr="000F5E75">
              <w:rPr>
                <w:i/>
              </w:rPr>
              <w:t xml:space="preserve"> </w:t>
            </w:r>
            <w:r w:rsidR="00B56E61">
              <w:rPr>
                <w:i/>
              </w:rPr>
              <w:t>строка ГПЗ № 266</w:t>
            </w:r>
            <w:r w:rsidR="00B56E61" w:rsidRPr="003927D3">
              <w:rPr>
                <w:i/>
              </w:rPr>
              <w:t>.</w:t>
            </w:r>
          </w:p>
        </w:tc>
      </w:tr>
      <w:tr w:rsidR="00EF2E59" w:rsidRPr="00F86FAA" w:rsidTr="00EF779C">
        <w:tc>
          <w:tcPr>
            <w:tcW w:w="534" w:type="dxa"/>
          </w:tcPr>
          <w:p w:rsidR="00EF2E59" w:rsidRPr="00F86FAA" w:rsidRDefault="00EF2E59" w:rsidP="00804946">
            <w:pPr>
              <w:pStyle w:val="18"/>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B56E61" w:rsidRPr="004D7837" w:rsidRDefault="00B56E61" w:rsidP="00B56E61">
            <w:pPr>
              <w:pStyle w:val="18"/>
              <w:ind w:firstLine="0"/>
              <w:rPr>
                <w:sz w:val="24"/>
                <w:szCs w:val="24"/>
              </w:rPr>
            </w:pPr>
            <w:r w:rsidRPr="004D7837">
              <w:rPr>
                <w:sz w:val="24"/>
                <w:szCs w:val="24"/>
              </w:rPr>
              <w:t>Организатором является ОАО «</w:t>
            </w:r>
            <w:proofErr w:type="spellStart"/>
            <w:r w:rsidRPr="004D7837">
              <w:rPr>
                <w:sz w:val="24"/>
                <w:szCs w:val="24"/>
              </w:rPr>
              <w:t>ТрансКонтейнер</w:t>
            </w:r>
            <w:proofErr w:type="spellEnd"/>
            <w:r w:rsidRPr="004D7837">
              <w:rPr>
                <w:sz w:val="24"/>
                <w:szCs w:val="24"/>
              </w:rPr>
              <w:t>». Фу</w:t>
            </w:r>
            <w:r w:rsidR="00AA0238">
              <w:rPr>
                <w:sz w:val="24"/>
                <w:szCs w:val="24"/>
              </w:rPr>
              <w:t>нкции Организатора выполняет:</w:t>
            </w:r>
          </w:p>
          <w:p w:rsidR="00B56E61" w:rsidRPr="004D7837" w:rsidRDefault="00B56E61" w:rsidP="00B56E61">
            <w:pPr>
              <w:pStyle w:val="18"/>
              <w:ind w:firstLine="0"/>
              <w:rPr>
                <w:sz w:val="24"/>
                <w:szCs w:val="24"/>
              </w:rPr>
            </w:pPr>
            <w:r w:rsidRPr="004D7837">
              <w:rPr>
                <w:sz w:val="24"/>
                <w:szCs w:val="24"/>
              </w:rPr>
              <w:t>Постоянная рабочая группа Конкурсной комиссии филиала ОАО «</w:t>
            </w:r>
            <w:proofErr w:type="spellStart"/>
            <w:r w:rsidRPr="004D7837">
              <w:rPr>
                <w:sz w:val="24"/>
                <w:szCs w:val="24"/>
              </w:rPr>
              <w:t>ТрансКонтейнер</w:t>
            </w:r>
            <w:proofErr w:type="spellEnd"/>
            <w:r w:rsidRPr="004D7837">
              <w:rPr>
                <w:sz w:val="24"/>
                <w:szCs w:val="24"/>
              </w:rPr>
              <w:t xml:space="preserve">» на </w:t>
            </w:r>
            <w:proofErr w:type="spellStart"/>
            <w:r w:rsidRPr="004D7837">
              <w:rPr>
                <w:sz w:val="24"/>
                <w:szCs w:val="24"/>
              </w:rPr>
              <w:t>Западно-Сибирской</w:t>
            </w:r>
            <w:proofErr w:type="spellEnd"/>
            <w:r w:rsidRPr="004D7837">
              <w:rPr>
                <w:sz w:val="24"/>
                <w:szCs w:val="24"/>
              </w:rPr>
              <w:t xml:space="preserve"> железной дороге.</w:t>
            </w:r>
          </w:p>
          <w:p w:rsidR="00B56E61" w:rsidRPr="004D7837" w:rsidRDefault="00B56E61" w:rsidP="00B56E61">
            <w:pPr>
              <w:pStyle w:val="18"/>
              <w:ind w:firstLine="0"/>
              <w:rPr>
                <w:sz w:val="24"/>
                <w:szCs w:val="24"/>
              </w:rPr>
            </w:pPr>
            <w:r w:rsidRPr="004D7837">
              <w:rPr>
                <w:sz w:val="24"/>
                <w:szCs w:val="24"/>
              </w:rPr>
              <w:t xml:space="preserve">Адрес: 630001, Новосибирск, </w:t>
            </w:r>
            <w:r w:rsidR="004D7837">
              <w:rPr>
                <w:sz w:val="24"/>
                <w:szCs w:val="24"/>
              </w:rPr>
              <w:t xml:space="preserve">ул. </w:t>
            </w:r>
            <w:r w:rsidRPr="004D7837">
              <w:rPr>
                <w:sz w:val="24"/>
                <w:szCs w:val="24"/>
              </w:rPr>
              <w:t>Жуковского, д. 102</w:t>
            </w:r>
          </w:p>
          <w:p w:rsidR="00B56E61" w:rsidRPr="004D7837" w:rsidRDefault="00685D37" w:rsidP="00B56E61">
            <w:pPr>
              <w:jc w:val="both"/>
            </w:pPr>
            <w:r>
              <w:t>Контактное лицо</w:t>
            </w:r>
            <w:r w:rsidR="00B56E61" w:rsidRPr="004D7837">
              <w:t xml:space="preserve"> Заказчика: Дурнев Е.А</w:t>
            </w:r>
          </w:p>
          <w:p w:rsidR="00B56E61" w:rsidRPr="004D7837" w:rsidRDefault="00B56E61" w:rsidP="00B56E61">
            <w:pPr>
              <w:jc w:val="both"/>
            </w:pPr>
            <w:r w:rsidRPr="004D7837">
              <w:t xml:space="preserve">Адрес электронной почты: </w:t>
            </w:r>
            <w:proofErr w:type="spellStart"/>
            <w:r w:rsidRPr="004D7837">
              <w:rPr>
                <w:b/>
                <w:bCs/>
                <w:color w:val="000000" w:themeColor="text1"/>
              </w:rPr>
              <w:t>DurnevEA@trcont</w:t>
            </w:r>
            <w:proofErr w:type="spellEnd"/>
            <w:r w:rsidRPr="004D7837">
              <w:rPr>
                <w:b/>
                <w:bCs/>
                <w:color w:val="000000" w:themeColor="text1"/>
              </w:rPr>
              <w:t>.</w:t>
            </w:r>
            <w:proofErr w:type="spellStart"/>
            <w:r w:rsidRPr="004D7837">
              <w:rPr>
                <w:b/>
                <w:bCs/>
                <w:color w:val="000000" w:themeColor="text1"/>
                <w:lang w:val="en-US"/>
              </w:rPr>
              <w:t>ru</w:t>
            </w:r>
            <w:proofErr w:type="spellEnd"/>
            <w:r w:rsidRPr="004D7837" w:rsidDel="005C6EAD">
              <w:rPr>
                <w:highlight w:val="cyan"/>
              </w:rPr>
              <w:t xml:space="preserve"> </w:t>
            </w:r>
          </w:p>
          <w:p w:rsidR="00B56E61" w:rsidRPr="004D7837" w:rsidRDefault="00B56E61" w:rsidP="00B56E61">
            <w:pPr>
              <w:jc w:val="both"/>
            </w:pPr>
            <w:r w:rsidRPr="004D7837">
              <w:t xml:space="preserve">Телефон: </w:t>
            </w:r>
            <w:r w:rsidRPr="004D7837">
              <w:rPr>
                <w:b/>
                <w:bCs/>
                <w:color w:val="000000" w:themeColor="text1"/>
              </w:rPr>
              <w:t>303-13-55</w:t>
            </w:r>
          </w:p>
          <w:p w:rsidR="00B56E61" w:rsidRPr="004D7837" w:rsidRDefault="00B56E61" w:rsidP="00B56E61">
            <w:pPr>
              <w:jc w:val="both"/>
            </w:pPr>
            <w:r w:rsidRPr="004D7837">
              <w:t>Факс: 2-222-100</w:t>
            </w:r>
          </w:p>
          <w:p w:rsidR="00841BDB" w:rsidRPr="00AA48A4" w:rsidRDefault="00B56E61" w:rsidP="00841BDB">
            <w:pPr>
              <w:pStyle w:val="18"/>
              <w:ind w:firstLine="0"/>
              <w:rPr>
                <w:ins w:id="5" w:author=" " w:date="2013-06-03T10:45:00Z"/>
                <w:sz w:val="24"/>
                <w:szCs w:val="24"/>
              </w:rPr>
            </w:pPr>
            <w:r w:rsidRPr="00F86FAA">
              <w:rPr>
                <w:sz w:val="24"/>
                <w:szCs w:val="24"/>
              </w:rPr>
              <w:t>Представитель Организатора, участвующий в организации и проведении Запроса предложений</w:t>
            </w:r>
            <w:r w:rsidRPr="00AA48A4">
              <w:rPr>
                <w:sz w:val="24"/>
                <w:szCs w:val="24"/>
              </w:rPr>
              <w:t xml:space="preserve">:- </w:t>
            </w:r>
            <w:r w:rsidR="004D7837" w:rsidRPr="00AA48A4">
              <w:rPr>
                <w:sz w:val="24"/>
                <w:szCs w:val="24"/>
              </w:rPr>
              <w:t xml:space="preserve">Чередниченко Н.В., </w:t>
            </w:r>
            <w:r w:rsidRPr="00AA48A4">
              <w:rPr>
                <w:sz w:val="24"/>
                <w:szCs w:val="24"/>
              </w:rPr>
              <w:t xml:space="preserve">тел. </w:t>
            </w:r>
          </w:p>
          <w:p w:rsidR="00670FD8" w:rsidRPr="00F86FAA" w:rsidRDefault="004D7837" w:rsidP="00F523C9">
            <w:pPr>
              <w:pStyle w:val="18"/>
              <w:ind w:firstLine="0"/>
              <w:rPr>
                <w:sz w:val="24"/>
                <w:szCs w:val="24"/>
              </w:rPr>
            </w:pPr>
            <w:r w:rsidRPr="00AA48A4">
              <w:rPr>
                <w:sz w:val="24"/>
                <w:szCs w:val="24"/>
              </w:rPr>
              <w:t>8(383)229-59-43</w:t>
            </w:r>
            <w:r w:rsidR="00B56E61" w:rsidRPr="00AA48A4">
              <w:rPr>
                <w:sz w:val="24"/>
                <w:szCs w:val="24"/>
              </w:rPr>
              <w:t>, адрес электронной почты</w:t>
            </w:r>
            <w:r w:rsidR="00841BDB" w:rsidRPr="00841BDB">
              <w:rPr>
                <w:sz w:val="24"/>
                <w:szCs w:val="24"/>
              </w:rPr>
              <w:t xml:space="preserve"> </w:t>
            </w:r>
            <w:proofErr w:type="spellStart"/>
            <w:r w:rsidRPr="00AA48A4">
              <w:rPr>
                <w:sz w:val="24"/>
                <w:szCs w:val="24"/>
              </w:rPr>
              <w:t>CherednichenkoNV@trcont</w:t>
            </w:r>
            <w:proofErr w:type="spellEnd"/>
            <w:r w:rsidRPr="00AA48A4">
              <w:rPr>
                <w:sz w:val="24"/>
                <w:szCs w:val="24"/>
              </w:rPr>
              <w:t>.</w:t>
            </w:r>
            <w:proofErr w:type="spellStart"/>
            <w:r w:rsidRPr="00AA48A4">
              <w:rPr>
                <w:sz w:val="24"/>
                <w:szCs w:val="24"/>
                <w:lang w:val="en-US"/>
              </w:rPr>
              <w:t>ru</w:t>
            </w:r>
            <w:proofErr w:type="spellEnd"/>
          </w:p>
        </w:tc>
      </w:tr>
      <w:tr w:rsidR="000A679F" w:rsidRPr="00F86FAA" w:rsidTr="00EF779C">
        <w:tc>
          <w:tcPr>
            <w:tcW w:w="534" w:type="dxa"/>
          </w:tcPr>
          <w:p w:rsidR="000A679F" w:rsidRPr="00F86FAA" w:rsidRDefault="00690B2B" w:rsidP="00736D40">
            <w:pPr>
              <w:pStyle w:val="18"/>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AA0238" w:rsidP="00AA0238">
            <w:pPr>
              <w:pStyle w:val="18"/>
              <w:ind w:firstLine="0"/>
              <w:rPr>
                <w:b/>
                <w:sz w:val="24"/>
                <w:szCs w:val="24"/>
              </w:rPr>
            </w:pPr>
            <w:r w:rsidRPr="00AA0238">
              <w:rPr>
                <w:sz w:val="24"/>
                <w:szCs w:val="24"/>
              </w:rPr>
              <w:t>«11</w:t>
            </w:r>
            <w:r w:rsidR="00FA3C13" w:rsidRPr="00AA0238">
              <w:rPr>
                <w:sz w:val="24"/>
                <w:szCs w:val="24"/>
              </w:rPr>
              <w:t>»</w:t>
            </w:r>
            <w:r w:rsidRPr="00AA0238">
              <w:rPr>
                <w:sz w:val="24"/>
                <w:szCs w:val="24"/>
              </w:rPr>
              <w:t xml:space="preserve"> июня</w:t>
            </w:r>
            <w:r w:rsidR="005171A2" w:rsidRPr="00AA0238">
              <w:rPr>
                <w:sz w:val="24"/>
                <w:szCs w:val="24"/>
              </w:rPr>
              <w:t xml:space="preserve"> 2013</w:t>
            </w:r>
            <w:r w:rsidR="00FA3C13" w:rsidRPr="00AA0238">
              <w:rPr>
                <w:sz w:val="24"/>
                <w:szCs w:val="24"/>
              </w:rPr>
              <w:t xml:space="preserve"> г.</w:t>
            </w:r>
          </w:p>
        </w:tc>
      </w:tr>
      <w:tr w:rsidR="00FA3C13" w:rsidRPr="00F86FAA" w:rsidTr="00EF779C">
        <w:tc>
          <w:tcPr>
            <w:tcW w:w="534" w:type="dxa"/>
          </w:tcPr>
          <w:p w:rsidR="00FA3C13" w:rsidRPr="00F86FAA" w:rsidRDefault="00B02654" w:rsidP="00736D40">
            <w:pPr>
              <w:pStyle w:val="18"/>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Pr>
                <w:b/>
                <w:color w:val="auto"/>
              </w:rPr>
              <w:lastRenderedPageBreak/>
              <w:t>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8"/>
              <w:ind w:firstLine="0"/>
              <w:rPr>
                <w:sz w:val="24"/>
                <w:szCs w:val="24"/>
              </w:rPr>
            </w:pPr>
            <w:proofErr w:type="gramStart"/>
            <w:r w:rsidRPr="00C61887">
              <w:rPr>
                <w:sz w:val="24"/>
                <w:szCs w:val="24"/>
              </w:rPr>
              <w:lastRenderedPageBreak/>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w:t>
            </w:r>
            <w:r w:rsidRPr="00C61887">
              <w:rPr>
                <w:sz w:val="24"/>
                <w:szCs w:val="24"/>
              </w:rPr>
              <w:lastRenderedPageBreak/>
              <w:t>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 на сайте </w:t>
            </w:r>
            <w:r w:rsidR="008C1BC9">
              <w:rPr>
                <w:sz w:val="24"/>
                <w:szCs w:val="24"/>
              </w:rPr>
              <w:br/>
            </w:r>
            <w:r w:rsidRPr="00C61887">
              <w:rPr>
                <w:sz w:val="24"/>
                <w:szCs w:val="24"/>
              </w:rPr>
              <w:t>ОАО «</w:t>
            </w:r>
            <w:proofErr w:type="spellStart"/>
            <w:r w:rsidRPr="00C61887">
              <w:rPr>
                <w:sz w:val="24"/>
                <w:szCs w:val="24"/>
              </w:rPr>
              <w:t>ТрансКонтейнер</w:t>
            </w:r>
            <w:proofErr w:type="spellEnd"/>
            <w:r w:rsidRPr="00C61887">
              <w:rPr>
                <w:sz w:val="24"/>
                <w:szCs w:val="24"/>
              </w:rPr>
              <w:t>» (http://www.trcont.ru</w:t>
            </w:r>
            <w:proofErr w:type="gramEnd"/>
            <w:r w:rsidRPr="00C61887">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2" w:history="1">
              <w:r w:rsidR="008C1BC9" w:rsidRPr="00232D92">
                <w:rPr>
                  <w:rStyle w:val="a7"/>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8"/>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фициальном сайте, 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E7590F">
            <w:pPr>
              <w:pStyle w:val="18"/>
              <w:ind w:firstLine="0"/>
              <w:rPr>
                <w:i/>
                <w:sz w:val="24"/>
                <w:szCs w:val="24"/>
              </w:rPr>
            </w:pPr>
          </w:p>
        </w:tc>
      </w:tr>
      <w:tr w:rsidR="00C3633B" w:rsidRPr="00BB4C5B" w:rsidTr="00EF779C">
        <w:tc>
          <w:tcPr>
            <w:tcW w:w="534" w:type="dxa"/>
          </w:tcPr>
          <w:p w:rsidR="00C3633B" w:rsidRPr="00F86FAA" w:rsidRDefault="00B02654" w:rsidP="00804946">
            <w:pPr>
              <w:pStyle w:val="18"/>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DD0F41" w:rsidRDefault="00C3633B" w:rsidP="00841BDB">
            <w:pPr>
              <w:pStyle w:val="18"/>
              <w:ind w:firstLine="0"/>
              <w:rPr>
                <w:sz w:val="24"/>
                <w:szCs w:val="24"/>
              </w:rPr>
            </w:pPr>
            <w:r w:rsidRPr="00DD0F41">
              <w:rPr>
                <w:sz w:val="24"/>
                <w:szCs w:val="24"/>
              </w:rPr>
              <w:t xml:space="preserve">Начальная (максимальная) цена договора составляет </w:t>
            </w:r>
            <w:r w:rsidR="00841BDB" w:rsidRPr="00DD0F41">
              <w:rPr>
                <w:rFonts w:eastAsiaTheme="minorHAnsi"/>
                <w:sz w:val="24"/>
                <w:szCs w:val="24"/>
                <w:lang w:eastAsia="en-US"/>
              </w:rPr>
              <w:t>9 322 033 (девять миллионов триста двадцать две тысячи тридцать три ру</w:t>
            </w:r>
            <w:r w:rsidR="00AA0238" w:rsidRPr="00DD0F41">
              <w:rPr>
                <w:rFonts w:eastAsiaTheme="minorHAnsi"/>
                <w:sz w:val="24"/>
                <w:szCs w:val="24"/>
                <w:lang w:eastAsia="en-US"/>
              </w:rPr>
              <w:t xml:space="preserve">бля) руб. </w:t>
            </w:r>
            <w:r w:rsidR="00841BDB" w:rsidRPr="00DD0F41">
              <w:rPr>
                <w:rFonts w:eastAsiaTheme="minorHAnsi"/>
                <w:sz w:val="24"/>
                <w:szCs w:val="24"/>
                <w:lang w:eastAsia="en-US"/>
              </w:rPr>
              <w:t>93 коп</w:t>
            </w:r>
            <w:r w:rsidR="00DB5837" w:rsidRPr="00DD0F41">
              <w:rPr>
                <w:rFonts w:eastAsiaTheme="minorHAnsi"/>
                <w:sz w:val="24"/>
                <w:szCs w:val="24"/>
                <w:lang w:eastAsia="en-US"/>
              </w:rPr>
              <w:t xml:space="preserve"> (без учета НДС)</w:t>
            </w:r>
            <w:r w:rsidR="00996BD9" w:rsidRPr="00DD0F41">
              <w:rPr>
                <w:rFonts w:eastAsiaTheme="minorHAnsi"/>
                <w:sz w:val="24"/>
                <w:szCs w:val="24"/>
                <w:lang w:eastAsia="en-US"/>
              </w:rPr>
              <w:t xml:space="preserve"> </w:t>
            </w:r>
            <w:r w:rsidR="00841BDB" w:rsidRPr="00DD0F41">
              <w:rPr>
                <w:rFonts w:eastAsiaTheme="minorHAnsi"/>
                <w:sz w:val="24"/>
                <w:szCs w:val="24"/>
                <w:lang w:eastAsia="en-US"/>
              </w:rPr>
              <w:t>за 11 месяцев аренды.</w:t>
            </w:r>
          </w:p>
        </w:tc>
      </w:tr>
      <w:tr w:rsidR="009E64D8" w:rsidRPr="00F86FAA" w:rsidTr="00EF779C">
        <w:tc>
          <w:tcPr>
            <w:tcW w:w="534" w:type="dxa"/>
          </w:tcPr>
          <w:p w:rsidR="009E64D8" w:rsidRPr="00F86FAA" w:rsidRDefault="009E64D8" w:rsidP="00804946">
            <w:pPr>
              <w:pStyle w:val="18"/>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DD0F41" w:rsidRDefault="00722AFD" w:rsidP="00DD0F41">
            <w:pPr>
              <w:pStyle w:val="18"/>
              <w:ind w:firstLine="0"/>
              <w:rPr>
                <w:b/>
                <w:sz w:val="24"/>
                <w:szCs w:val="24"/>
              </w:rPr>
            </w:pPr>
            <w:proofErr w:type="gramStart"/>
            <w:r w:rsidRPr="00DD0F41">
              <w:rPr>
                <w:sz w:val="24"/>
                <w:szCs w:val="24"/>
              </w:rPr>
              <w:t>Зая</w:t>
            </w:r>
            <w:r w:rsidR="00725483" w:rsidRPr="00DD0F41">
              <w:rPr>
                <w:sz w:val="24"/>
                <w:szCs w:val="24"/>
              </w:rPr>
              <w:t>вки принимаются по рабочим дням</w:t>
            </w:r>
            <w:r w:rsidR="00B654BE" w:rsidRPr="00DD0F41">
              <w:rPr>
                <w:sz w:val="24"/>
                <w:szCs w:val="24"/>
              </w:rPr>
              <w:t xml:space="preserve"> с 10 часов 00 минут </w:t>
            </w:r>
            <w:r w:rsidR="00725483" w:rsidRPr="00DD0F41">
              <w:rPr>
                <w:sz w:val="24"/>
                <w:szCs w:val="24"/>
              </w:rPr>
              <w:t>д</w:t>
            </w:r>
            <w:r w:rsidR="00B654BE" w:rsidRPr="00DD0F41">
              <w:rPr>
                <w:sz w:val="24"/>
                <w:szCs w:val="24"/>
              </w:rPr>
              <w:t xml:space="preserve">о 12 часов </w:t>
            </w:r>
            <w:r w:rsidR="00725483" w:rsidRPr="00DD0F41">
              <w:rPr>
                <w:sz w:val="24"/>
                <w:szCs w:val="24"/>
              </w:rPr>
              <w:t>00 минут и с 14 часов 00 минут д</w:t>
            </w:r>
            <w:r w:rsidR="00B654BE" w:rsidRPr="00DD0F41">
              <w:rPr>
                <w:sz w:val="24"/>
                <w:szCs w:val="24"/>
              </w:rPr>
              <w:t xml:space="preserve">о 17 часов 00 минут (в пятницу и предпраздничные дни до 16 часов 00 минут) </w:t>
            </w:r>
            <w:r w:rsidRPr="00DD0F41">
              <w:rPr>
                <w:sz w:val="24"/>
                <w:szCs w:val="24"/>
              </w:rPr>
              <w:t xml:space="preserve"> местного времени </w:t>
            </w:r>
            <w:r w:rsidR="008C1BC9" w:rsidRPr="00DD0F41">
              <w:rPr>
                <w:sz w:val="24"/>
                <w:szCs w:val="24"/>
              </w:rPr>
              <w:t>с даты, указанной в пункте 3 Информационной карты</w:t>
            </w:r>
            <w:r w:rsidR="00725483" w:rsidRPr="00DD0F41">
              <w:rPr>
                <w:sz w:val="24"/>
                <w:szCs w:val="24"/>
              </w:rPr>
              <w:t xml:space="preserve"> д</w:t>
            </w:r>
            <w:r w:rsidRPr="00DD0F41">
              <w:rPr>
                <w:sz w:val="24"/>
                <w:szCs w:val="24"/>
              </w:rPr>
              <w:t>о</w:t>
            </w:r>
            <w:r w:rsidR="009E64D8" w:rsidRPr="00DD0F41">
              <w:rPr>
                <w:sz w:val="24"/>
                <w:szCs w:val="24"/>
              </w:rPr>
              <w:t xml:space="preserve"> </w:t>
            </w:r>
            <w:r w:rsidRPr="00DD0F41">
              <w:rPr>
                <w:sz w:val="24"/>
                <w:szCs w:val="24"/>
              </w:rPr>
              <w:t>«</w:t>
            </w:r>
            <w:r w:rsidR="00DD0F41" w:rsidRPr="00DD0F41">
              <w:rPr>
                <w:sz w:val="24"/>
                <w:szCs w:val="24"/>
              </w:rPr>
              <w:t xml:space="preserve">21» июня </w:t>
            </w:r>
            <w:r w:rsidR="00A023CD" w:rsidRPr="00DD0F41">
              <w:rPr>
                <w:sz w:val="24"/>
                <w:szCs w:val="24"/>
              </w:rPr>
              <w:t>2013</w:t>
            </w:r>
            <w:r w:rsidRPr="00DD0F41">
              <w:rPr>
                <w:sz w:val="24"/>
                <w:szCs w:val="24"/>
              </w:rPr>
              <w:t xml:space="preserve"> г. по адресу</w:t>
            </w:r>
            <w:r w:rsidR="00D6739A" w:rsidRPr="00DD0F41">
              <w:rPr>
                <w:sz w:val="24"/>
                <w:szCs w:val="24"/>
              </w:rPr>
              <w:t>, указанному в пункте 2 настоящей Информационной карты.</w:t>
            </w:r>
            <w:r w:rsidR="009E64D8" w:rsidRPr="00DD0F41">
              <w:rPr>
                <w:sz w:val="24"/>
                <w:szCs w:val="24"/>
              </w:rPr>
              <w:t xml:space="preserve"> </w:t>
            </w:r>
            <w:proofErr w:type="gramEnd"/>
          </w:p>
        </w:tc>
      </w:tr>
      <w:tr w:rsidR="000A679F" w:rsidRPr="00F86FAA" w:rsidTr="00EF779C">
        <w:tc>
          <w:tcPr>
            <w:tcW w:w="534" w:type="dxa"/>
          </w:tcPr>
          <w:p w:rsidR="000A679F" w:rsidRPr="00F86FAA" w:rsidRDefault="00B02654" w:rsidP="00736D40">
            <w:pPr>
              <w:pStyle w:val="18"/>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DD0F41" w:rsidRDefault="003D2759" w:rsidP="00D721BA">
            <w:pPr>
              <w:pStyle w:val="18"/>
              <w:ind w:firstLine="0"/>
              <w:rPr>
                <w:i/>
                <w:sz w:val="24"/>
                <w:szCs w:val="24"/>
              </w:rPr>
            </w:pPr>
            <w:r w:rsidRPr="00DD0F41">
              <w:rPr>
                <w:sz w:val="24"/>
                <w:szCs w:val="24"/>
              </w:rPr>
              <w:t>Заявка должна действовать не менее</w:t>
            </w:r>
            <w:r w:rsidR="00D721BA" w:rsidRPr="00DD0F41">
              <w:rPr>
                <w:sz w:val="24"/>
                <w:szCs w:val="24"/>
              </w:rPr>
              <w:t xml:space="preserve"> 60</w:t>
            </w:r>
            <w:r w:rsidR="00A023CD" w:rsidRPr="00DD0F41">
              <w:rPr>
                <w:sz w:val="24"/>
                <w:szCs w:val="24"/>
              </w:rPr>
              <w:t xml:space="preserve"> </w:t>
            </w:r>
            <w:r w:rsidRPr="00DD0F41">
              <w:rPr>
                <w:sz w:val="24"/>
                <w:szCs w:val="24"/>
              </w:rPr>
              <w:t xml:space="preserve">календарных дней </w:t>
            </w:r>
            <w:proofErr w:type="gramStart"/>
            <w:r w:rsidRPr="00DD0F41">
              <w:rPr>
                <w:sz w:val="24"/>
                <w:szCs w:val="24"/>
              </w:rPr>
              <w:t>с даты окончания</w:t>
            </w:r>
            <w:proofErr w:type="gramEnd"/>
            <w:r w:rsidRPr="00DD0F41">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8"/>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762483" w:rsidRPr="00DD0F41" w:rsidRDefault="00C15C57" w:rsidP="00DD0F41">
            <w:pPr>
              <w:pStyle w:val="18"/>
              <w:ind w:firstLine="0"/>
              <w:jc w:val="left"/>
              <w:rPr>
                <w:sz w:val="24"/>
                <w:szCs w:val="24"/>
                <w:highlight w:val="cyan"/>
              </w:rPr>
            </w:pPr>
            <w:r w:rsidRPr="00DD0F41">
              <w:rPr>
                <w:sz w:val="24"/>
                <w:szCs w:val="24"/>
              </w:rPr>
              <w:t>Оценка и</w:t>
            </w:r>
            <w:r w:rsidR="00F86FAA" w:rsidRPr="00DD0F41">
              <w:rPr>
                <w:sz w:val="24"/>
                <w:szCs w:val="24"/>
              </w:rPr>
              <w:t xml:space="preserve"> сопоставление Заявок состоится </w:t>
            </w:r>
            <w:r w:rsidR="00F86FAA" w:rsidRPr="00DD0F41">
              <w:rPr>
                <w:sz w:val="24"/>
                <w:szCs w:val="24"/>
              </w:rPr>
              <w:br/>
              <w:t>«</w:t>
            </w:r>
            <w:r w:rsidR="00DD0F41" w:rsidRPr="00DD0F41">
              <w:rPr>
                <w:sz w:val="24"/>
                <w:szCs w:val="24"/>
              </w:rPr>
              <w:t>24</w:t>
            </w:r>
            <w:r w:rsidR="005171A2" w:rsidRPr="00DD0F41">
              <w:rPr>
                <w:sz w:val="24"/>
                <w:szCs w:val="24"/>
              </w:rPr>
              <w:t>»</w:t>
            </w:r>
            <w:r w:rsidR="00DD0F41" w:rsidRPr="00DD0F41">
              <w:rPr>
                <w:sz w:val="24"/>
                <w:szCs w:val="24"/>
              </w:rPr>
              <w:t xml:space="preserve"> июня</w:t>
            </w:r>
            <w:r w:rsidR="005171A2" w:rsidRPr="00DD0F41">
              <w:rPr>
                <w:sz w:val="24"/>
                <w:szCs w:val="24"/>
              </w:rPr>
              <w:t xml:space="preserve"> 2013</w:t>
            </w:r>
            <w:r w:rsidR="00F86FAA" w:rsidRPr="00DD0F41">
              <w:rPr>
                <w:sz w:val="24"/>
                <w:szCs w:val="24"/>
              </w:rPr>
              <w:t xml:space="preserve"> г. в </w:t>
            </w:r>
            <w:r w:rsidR="00DD0F41" w:rsidRPr="00DD0F41">
              <w:rPr>
                <w:sz w:val="24"/>
                <w:szCs w:val="24"/>
              </w:rPr>
              <w:t>16</w:t>
            </w:r>
            <w:r w:rsidR="00F86FAA" w:rsidRPr="00DD0F41">
              <w:rPr>
                <w:sz w:val="24"/>
                <w:szCs w:val="24"/>
              </w:rPr>
              <w:t xml:space="preserve"> часов</w:t>
            </w:r>
            <w:r w:rsidR="00A023CD" w:rsidRPr="00DD0F41">
              <w:rPr>
                <w:sz w:val="24"/>
                <w:szCs w:val="24"/>
              </w:rPr>
              <w:t xml:space="preserve"> 00</w:t>
            </w:r>
            <w:r w:rsidR="00F86FAA" w:rsidRPr="00DD0F41">
              <w:rPr>
                <w:sz w:val="24"/>
                <w:szCs w:val="24"/>
              </w:rPr>
              <w:t xml:space="preserve"> минут местного времени по адресу, указанному в пункте 2 настоящей Информационной карты</w:t>
            </w:r>
            <w:r w:rsidR="00841BDB" w:rsidRPr="00DD0F41">
              <w:rPr>
                <w:sz w:val="24"/>
                <w:szCs w:val="24"/>
              </w:rPr>
              <w:t>.</w:t>
            </w:r>
          </w:p>
        </w:tc>
      </w:tr>
      <w:tr w:rsidR="009830CC" w:rsidRPr="00F86FAA" w:rsidTr="00EF779C">
        <w:tc>
          <w:tcPr>
            <w:tcW w:w="534" w:type="dxa"/>
          </w:tcPr>
          <w:p w:rsidR="009830CC" w:rsidRPr="00F86FAA" w:rsidRDefault="009830CC" w:rsidP="00804946">
            <w:pPr>
              <w:pStyle w:val="18"/>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721BA" w:rsidRPr="00DD0F41" w:rsidRDefault="009830CC" w:rsidP="00D721BA">
            <w:pPr>
              <w:pStyle w:val="18"/>
              <w:ind w:firstLine="0"/>
              <w:rPr>
                <w:sz w:val="24"/>
                <w:szCs w:val="24"/>
              </w:rPr>
            </w:pPr>
            <w:r w:rsidRPr="00DD0F41">
              <w:rPr>
                <w:sz w:val="24"/>
                <w:szCs w:val="24"/>
              </w:rPr>
              <w:t xml:space="preserve">Решение об итогах </w:t>
            </w:r>
            <w:r w:rsidR="00783AD5" w:rsidRPr="00DD0F41">
              <w:rPr>
                <w:sz w:val="24"/>
                <w:szCs w:val="24"/>
              </w:rPr>
              <w:t>Запроса предложений</w:t>
            </w:r>
            <w:r w:rsidRPr="00DD0F41">
              <w:rPr>
                <w:sz w:val="24"/>
                <w:szCs w:val="24"/>
              </w:rPr>
              <w:t xml:space="preserve"> принимается Конкурсной комиссией аппарата управления ОАО «</w:t>
            </w:r>
            <w:proofErr w:type="spellStart"/>
            <w:r w:rsidRPr="00DD0F41">
              <w:rPr>
                <w:sz w:val="24"/>
                <w:szCs w:val="24"/>
              </w:rPr>
              <w:t>Тр</w:t>
            </w:r>
            <w:r w:rsidR="00AE252B" w:rsidRPr="00DD0F41">
              <w:rPr>
                <w:sz w:val="24"/>
                <w:szCs w:val="24"/>
              </w:rPr>
              <w:t>ансКонтейнер</w:t>
            </w:r>
            <w:proofErr w:type="spellEnd"/>
            <w:r w:rsidR="00AE252B" w:rsidRPr="00DD0F41">
              <w:rPr>
                <w:sz w:val="24"/>
                <w:szCs w:val="24"/>
              </w:rPr>
              <w:t>» по адресу:</w:t>
            </w:r>
          </w:p>
          <w:p w:rsidR="009830CC" w:rsidRPr="00DD0F41" w:rsidRDefault="00987214" w:rsidP="00D721BA">
            <w:pPr>
              <w:pStyle w:val="18"/>
              <w:ind w:firstLine="0"/>
              <w:rPr>
                <w:sz w:val="24"/>
                <w:szCs w:val="24"/>
              </w:rPr>
            </w:pPr>
            <w:r w:rsidRPr="00DD0F41">
              <w:rPr>
                <w:snapToGrid w:val="0"/>
                <w:sz w:val="24"/>
                <w:szCs w:val="24"/>
              </w:rPr>
              <w:t>125047, Москва, Оружейный переулок, д. 19</w:t>
            </w:r>
            <w:r w:rsidR="00AE252B" w:rsidRPr="00DD0F41">
              <w:rPr>
                <w:snapToGrid w:val="0"/>
                <w:sz w:val="24"/>
                <w:szCs w:val="24"/>
              </w:rPr>
              <w:t>.</w:t>
            </w:r>
          </w:p>
        </w:tc>
      </w:tr>
      <w:tr w:rsidR="003E2C12" w:rsidRPr="00F86FAA" w:rsidTr="00EF779C">
        <w:tc>
          <w:tcPr>
            <w:tcW w:w="534" w:type="dxa"/>
          </w:tcPr>
          <w:p w:rsidR="003E2C12" w:rsidRPr="00F86FAA" w:rsidRDefault="009830CC" w:rsidP="00804946">
            <w:pPr>
              <w:pStyle w:val="18"/>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DD0F41" w:rsidRDefault="009830CC" w:rsidP="00DD0F41">
            <w:pPr>
              <w:pStyle w:val="18"/>
              <w:ind w:firstLine="0"/>
              <w:rPr>
                <w:sz w:val="24"/>
                <w:szCs w:val="24"/>
              </w:rPr>
            </w:pPr>
            <w:r w:rsidRPr="00DD0F41">
              <w:rPr>
                <w:sz w:val="24"/>
                <w:szCs w:val="24"/>
              </w:rPr>
              <w:t>Подведение итогов состоится «</w:t>
            </w:r>
            <w:r w:rsidR="00DD0F41" w:rsidRPr="00DD0F41">
              <w:rPr>
                <w:sz w:val="24"/>
                <w:szCs w:val="24"/>
              </w:rPr>
              <w:t>27</w:t>
            </w:r>
            <w:r w:rsidR="005171A2" w:rsidRPr="00DD0F41">
              <w:rPr>
                <w:sz w:val="24"/>
                <w:szCs w:val="24"/>
              </w:rPr>
              <w:t>»</w:t>
            </w:r>
            <w:r w:rsidR="00DD0F41" w:rsidRPr="00DD0F41">
              <w:rPr>
                <w:sz w:val="24"/>
                <w:szCs w:val="24"/>
              </w:rPr>
              <w:t xml:space="preserve"> июня</w:t>
            </w:r>
            <w:r w:rsidR="005171A2" w:rsidRPr="00DD0F41">
              <w:rPr>
                <w:sz w:val="24"/>
                <w:szCs w:val="24"/>
              </w:rPr>
              <w:t xml:space="preserve"> 2013</w:t>
            </w:r>
            <w:r w:rsidR="00A023CD" w:rsidRPr="00DD0F41">
              <w:rPr>
                <w:sz w:val="24"/>
                <w:szCs w:val="24"/>
              </w:rPr>
              <w:t xml:space="preserve"> г. в </w:t>
            </w:r>
            <w:r w:rsidR="00DD0F41" w:rsidRPr="00DD0F41">
              <w:rPr>
                <w:sz w:val="24"/>
                <w:szCs w:val="24"/>
              </w:rPr>
              <w:t>14</w:t>
            </w:r>
            <w:r w:rsidR="00A023CD" w:rsidRPr="00DD0F41">
              <w:rPr>
                <w:sz w:val="24"/>
                <w:szCs w:val="24"/>
              </w:rPr>
              <w:t xml:space="preserve"> часов 00</w:t>
            </w:r>
            <w:r w:rsidRPr="00DD0F41">
              <w:rPr>
                <w:sz w:val="24"/>
                <w:szCs w:val="24"/>
              </w:rPr>
              <w:t xml:space="preserve"> минут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8"/>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BA3EBF" w:rsidRPr="00DD0F41" w:rsidRDefault="003437AC" w:rsidP="00BA3EBF">
            <w:pPr>
              <w:pStyle w:val="Default"/>
              <w:jc w:val="both"/>
            </w:pPr>
            <w:r w:rsidRPr="00DD0F41">
              <w:rPr>
                <w:bCs/>
                <w:color w:val="auto"/>
              </w:rPr>
              <w:t xml:space="preserve"> </w:t>
            </w:r>
            <w:r w:rsidR="00BA3EBF" w:rsidRPr="00DD0F41">
              <w:rPr>
                <w:bCs/>
                <w:color w:val="auto"/>
              </w:rPr>
              <w:t>В соответствии с проектом договора (приложение №4)</w:t>
            </w:r>
          </w:p>
          <w:p w:rsidR="007D6548" w:rsidRPr="00DD0F41" w:rsidRDefault="007D6548" w:rsidP="00BA3EBF">
            <w:pPr>
              <w:pStyle w:val="Default"/>
              <w:jc w:val="both"/>
            </w:pPr>
          </w:p>
        </w:tc>
      </w:tr>
      <w:tr w:rsidR="007D6548" w:rsidRPr="00F86FAA" w:rsidTr="00EF779C">
        <w:tc>
          <w:tcPr>
            <w:tcW w:w="534" w:type="dxa"/>
          </w:tcPr>
          <w:p w:rsidR="007D6548" w:rsidRPr="00F86FAA" w:rsidRDefault="009830CC" w:rsidP="00804946">
            <w:pPr>
              <w:pStyle w:val="18"/>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DD0F41" w:rsidRDefault="00D43AF7" w:rsidP="00B129CC">
            <w:pPr>
              <w:pStyle w:val="18"/>
              <w:ind w:firstLine="0"/>
              <w:rPr>
                <w:sz w:val="24"/>
                <w:szCs w:val="24"/>
              </w:rPr>
            </w:pPr>
            <w:r w:rsidRPr="00DD0F41">
              <w:rPr>
                <w:sz w:val="24"/>
                <w:szCs w:val="24"/>
              </w:rPr>
              <w:t>1 лот</w:t>
            </w:r>
          </w:p>
          <w:p w:rsidR="00D43AF7" w:rsidRPr="00DD0F41" w:rsidRDefault="00D43AF7" w:rsidP="00B129CC">
            <w:pPr>
              <w:pStyle w:val="18"/>
              <w:ind w:firstLine="0"/>
              <w:rPr>
                <w:b/>
                <w:sz w:val="24"/>
                <w:szCs w:val="24"/>
              </w:rPr>
            </w:pP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lastRenderedPageBreak/>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3437AC" w:rsidRPr="00DD0F41" w:rsidRDefault="00174FFE" w:rsidP="003437AC">
            <w:pPr>
              <w:pStyle w:val="Default"/>
              <w:jc w:val="both"/>
            </w:pPr>
            <w:r w:rsidRPr="00DD0F41">
              <w:rPr>
                <w:b/>
                <w:bCs/>
                <w:color w:val="auto"/>
              </w:rPr>
              <w:t>Срок</w:t>
            </w:r>
            <w:r w:rsidR="00DD2A2D" w:rsidRPr="00DD0F41">
              <w:rPr>
                <w:b/>
                <w:bCs/>
                <w:color w:val="auto"/>
              </w:rPr>
              <w:t xml:space="preserve"> договора</w:t>
            </w:r>
            <w:r w:rsidRPr="00DD0F41">
              <w:rPr>
                <w:b/>
                <w:bCs/>
                <w:color w:val="auto"/>
              </w:rPr>
              <w:t xml:space="preserve">: </w:t>
            </w:r>
            <w:r w:rsidR="00BA3EBF" w:rsidRPr="00DD0F41">
              <w:rPr>
                <w:bCs/>
                <w:color w:val="auto"/>
              </w:rPr>
              <w:t>11 месяцев</w:t>
            </w:r>
            <w:r w:rsidR="003437AC" w:rsidRPr="00DD0F41">
              <w:rPr>
                <w:bCs/>
                <w:color w:val="auto"/>
              </w:rPr>
              <w:t xml:space="preserve"> (приложение №4)</w:t>
            </w:r>
          </w:p>
          <w:p w:rsidR="007D6548" w:rsidRPr="00DD0F41" w:rsidRDefault="00174FFE" w:rsidP="003437AC">
            <w:pPr>
              <w:pStyle w:val="Default"/>
              <w:jc w:val="both"/>
              <w:rPr>
                <w:color w:val="auto"/>
              </w:rPr>
            </w:pPr>
            <w:r w:rsidRPr="00DD0F41">
              <w:rPr>
                <w:b/>
                <w:bCs/>
                <w:color w:val="auto"/>
              </w:rPr>
              <w:t>Место</w:t>
            </w:r>
            <w:r w:rsidR="00DD2A2D" w:rsidRPr="00DD0F41">
              <w:rPr>
                <w:b/>
                <w:bCs/>
                <w:color w:val="auto"/>
              </w:rPr>
              <w:t>расположение</w:t>
            </w:r>
            <w:r w:rsidR="00A502AF" w:rsidRPr="00DD0F41">
              <w:rPr>
                <w:b/>
                <w:bCs/>
                <w:color w:val="auto"/>
              </w:rPr>
              <w:t xml:space="preserve"> и назначение</w:t>
            </w:r>
            <w:r w:rsidR="000831AB" w:rsidRPr="00DD0F41">
              <w:rPr>
                <w:b/>
                <w:color w:val="auto"/>
              </w:rPr>
              <w:t>:</w:t>
            </w:r>
            <w:r w:rsidR="00E14F30" w:rsidRPr="00DD0F41">
              <w:rPr>
                <w:b/>
                <w:color w:val="auto"/>
              </w:rPr>
              <w:t xml:space="preserve"> </w:t>
            </w:r>
            <w:r w:rsidR="003437AC" w:rsidRPr="00DD0F41">
              <w:t>В соответствии с разделом 4 «Техническое задание».</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DD0F41" w:rsidRDefault="00DD2A2D" w:rsidP="003D23C5">
            <w:pPr>
              <w:pStyle w:val="18"/>
              <w:ind w:firstLine="0"/>
              <w:rPr>
                <w:sz w:val="24"/>
                <w:szCs w:val="24"/>
              </w:rPr>
            </w:pPr>
            <w:r w:rsidRPr="00DD0F41">
              <w:rPr>
                <w:sz w:val="24"/>
                <w:szCs w:val="24"/>
              </w:rPr>
              <w:t xml:space="preserve">В соответствии с разделом </w:t>
            </w:r>
            <w:r w:rsidR="00E14F30" w:rsidRPr="00DD0F41">
              <w:rPr>
                <w:sz w:val="24"/>
                <w:szCs w:val="24"/>
              </w:rPr>
              <w:t>4 «Техническое задание».</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DD0F41" w:rsidRDefault="003D23C5" w:rsidP="003D23C5">
            <w:pPr>
              <w:pStyle w:val="afe"/>
              <w:jc w:val="both"/>
              <w:rPr>
                <w:sz w:val="24"/>
                <w:szCs w:val="24"/>
              </w:rPr>
            </w:pPr>
            <w:r w:rsidRPr="00DD0F41">
              <w:rPr>
                <w:sz w:val="24"/>
                <w:szCs w:val="24"/>
              </w:rPr>
              <w:t>Русский язык</w:t>
            </w:r>
            <w:r w:rsidR="00521353" w:rsidRPr="00DD0F41">
              <w:rPr>
                <w:sz w:val="24"/>
                <w:szCs w:val="24"/>
              </w:rPr>
              <w:t xml:space="preserve">. Вся переписка, связанная с проведением </w:t>
            </w:r>
            <w:r w:rsidR="007C51E1" w:rsidRPr="00DD0F41">
              <w:rPr>
                <w:sz w:val="24"/>
                <w:szCs w:val="24"/>
              </w:rPr>
              <w:t>З</w:t>
            </w:r>
            <w:r w:rsidR="000954FB" w:rsidRPr="00DD0F41">
              <w:rPr>
                <w:sz w:val="24"/>
                <w:szCs w:val="24"/>
              </w:rPr>
              <w:t>апроса  предложений</w:t>
            </w:r>
            <w:r w:rsidR="00521353" w:rsidRPr="00DD0F41">
              <w:rPr>
                <w:sz w:val="24"/>
                <w:szCs w:val="24"/>
              </w:rPr>
              <w:t>, ведется на русском язык</w:t>
            </w:r>
            <w:r w:rsidRPr="00DD0F41">
              <w:rPr>
                <w:sz w:val="24"/>
                <w:szCs w:val="24"/>
              </w:rPr>
              <w:t>е.</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DD0F41" w:rsidRDefault="003D23C5" w:rsidP="00804946">
            <w:pPr>
              <w:pStyle w:val="18"/>
              <w:ind w:firstLine="0"/>
              <w:rPr>
                <w:b/>
                <w:sz w:val="24"/>
                <w:szCs w:val="24"/>
              </w:rPr>
            </w:pPr>
            <w:r w:rsidRPr="00DD0F41">
              <w:rPr>
                <w:sz w:val="24"/>
                <w:szCs w:val="24"/>
              </w:rPr>
              <w:t>Рубли.</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DD0F41" w:rsidRDefault="000557B3" w:rsidP="001174EB">
            <w:pPr>
              <w:ind w:firstLine="540"/>
              <w:jc w:val="both"/>
            </w:pPr>
            <w:r w:rsidRPr="00DD0F41">
              <w:t xml:space="preserve">1. </w:t>
            </w:r>
            <w:r w:rsidR="001174EB" w:rsidRPr="00DD0F41">
              <w:t>Помимо указанных в пунктах 2.1</w:t>
            </w:r>
            <w:r w:rsidRPr="00DD0F41">
              <w:t xml:space="preserve"> и</w:t>
            </w:r>
            <w:r w:rsidR="001174EB" w:rsidRPr="00DD0F41">
              <w:t xml:space="preserve"> 2.2 настоящей документации требований </w:t>
            </w:r>
            <w:r w:rsidR="001E6511" w:rsidRPr="00DD0F41">
              <w:t>к претенденту, участнику пред</w:t>
            </w:r>
            <w:r w:rsidRPr="00DD0F41">
              <w:t>ъ</w:t>
            </w:r>
            <w:r w:rsidR="001E6511" w:rsidRPr="00DD0F41">
              <w:t>являются следующие требования</w:t>
            </w:r>
            <w:r w:rsidR="001174EB" w:rsidRPr="00DD0F41">
              <w:t>:</w:t>
            </w:r>
          </w:p>
          <w:p w:rsidR="00F3754B" w:rsidRPr="00DD0F41" w:rsidRDefault="00F3754B" w:rsidP="00F3754B">
            <w:pPr>
              <w:ind w:firstLine="540"/>
              <w:jc w:val="both"/>
            </w:pPr>
            <w:r w:rsidRPr="00DD0F41">
              <w:t>- деятельност</w:t>
            </w:r>
            <w:r w:rsidR="001E6511" w:rsidRPr="00DD0F41">
              <w:t>ь</w:t>
            </w:r>
            <w:r w:rsidRPr="00DD0F41">
              <w:t xml:space="preserve"> претендента</w:t>
            </w:r>
            <w:r w:rsidR="001E6511" w:rsidRPr="00DD0F41">
              <w:t>, участника не должна быть приостановлена</w:t>
            </w:r>
            <w:r w:rsidRPr="00DD0F41">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D3596" w:rsidRPr="00DD0F41" w:rsidRDefault="003D3596" w:rsidP="003D3596">
            <w:pPr>
              <w:pStyle w:val="af9"/>
              <w:rPr>
                <w:sz w:val="24"/>
              </w:rPr>
            </w:pPr>
            <w:r w:rsidRPr="00DD0F41">
              <w:rPr>
                <w:sz w:val="24"/>
              </w:rPr>
              <w:t>- наличие за последние три года пр</w:t>
            </w:r>
            <w:r w:rsidR="003D23C5" w:rsidRPr="00DD0F41">
              <w:rPr>
                <w:sz w:val="24"/>
              </w:rPr>
              <w:t xml:space="preserve">осроченной задолженности перед </w:t>
            </w:r>
            <w:r w:rsidRPr="00DD0F41">
              <w:rPr>
                <w:sz w:val="24"/>
              </w:rPr>
              <w:t>ОАО «</w:t>
            </w:r>
            <w:proofErr w:type="spellStart"/>
            <w:r w:rsidRPr="00DD0F41">
              <w:rPr>
                <w:sz w:val="24"/>
              </w:rPr>
              <w:t>ТрансКонтейнер</w:t>
            </w:r>
            <w:proofErr w:type="spellEnd"/>
            <w:r w:rsidRPr="00DD0F41">
              <w:rPr>
                <w:sz w:val="24"/>
              </w:rPr>
              <w:t>», фактов невыполнения обязательств перед ОАО «</w:t>
            </w:r>
            <w:proofErr w:type="spellStart"/>
            <w:r w:rsidRPr="00DD0F41">
              <w:rPr>
                <w:sz w:val="24"/>
              </w:rPr>
              <w:t>ТрансКонтейнер</w:t>
            </w:r>
            <w:proofErr w:type="spellEnd"/>
            <w:r w:rsidRPr="00DD0F41">
              <w:rPr>
                <w:sz w:val="24"/>
              </w:rPr>
              <w:t>» и причинения вреда имуществу ОАО «</w:t>
            </w:r>
            <w:proofErr w:type="spellStart"/>
            <w:r w:rsidRPr="00DD0F41">
              <w:rPr>
                <w:sz w:val="24"/>
              </w:rPr>
              <w:t>ТрансКонтейнер</w:t>
            </w:r>
            <w:proofErr w:type="spellEnd"/>
            <w:r w:rsidRPr="00DD0F41">
              <w:rPr>
                <w:sz w:val="24"/>
              </w:rPr>
              <w:t>».</w:t>
            </w:r>
          </w:p>
          <w:p w:rsidR="00733ADD" w:rsidRPr="00DD0F41" w:rsidRDefault="00733ADD" w:rsidP="00733ADD">
            <w:pPr>
              <w:ind w:firstLine="540"/>
              <w:jc w:val="both"/>
              <w:rPr>
                <w:i/>
              </w:rPr>
            </w:pPr>
          </w:p>
          <w:p w:rsidR="000557B3" w:rsidRPr="00DD0F41" w:rsidRDefault="000557B3" w:rsidP="00733ADD">
            <w:pPr>
              <w:ind w:firstLine="540"/>
              <w:jc w:val="both"/>
            </w:pPr>
            <w:r w:rsidRPr="00DD0F41">
              <w:t xml:space="preserve">2.  Претендент, помимо документов, </w:t>
            </w:r>
            <w:r w:rsidR="00783AD5" w:rsidRPr="00DD0F41">
              <w:t>указанных</w:t>
            </w:r>
            <w:r w:rsidRPr="00DD0F41">
              <w:t xml:space="preserve"> в пункте 2.3 настоящей документации, в составе заявки должен </w:t>
            </w:r>
            <w:proofErr w:type="gramStart"/>
            <w:r w:rsidRPr="00DD0F41">
              <w:t>предоставить следующие документы</w:t>
            </w:r>
            <w:proofErr w:type="gramEnd"/>
            <w:r w:rsidRPr="00DD0F41">
              <w:t>:</w:t>
            </w:r>
          </w:p>
          <w:p w:rsidR="00733ADD" w:rsidRPr="00DD0F41" w:rsidRDefault="00733ADD" w:rsidP="00733ADD">
            <w:pPr>
              <w:ind w:firstLine="540"/>
              <w:jc w:val="both"/>
            </w:pPr>
            <w:r w:rsidRPr="00DD0F41">
              <w:t>- в случае если претендент</w:t>
            </w:r>
            <w:r w:rsidR="001E6511" w:rsidRPr="00DD0F41">
              <w:t xml:space="preserve">, участник не является плательщиком НДС, </w:t>
            </w:r>
            <w:r w:rsidRPr="00DD0F41">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D0F41" w:rsidRDefault="00733ADD" w:rsidP="00733ADD">
            <w:pPr>
              <w:ind w:firstLine="540"/>
              <w:jc w:val="both"/>
            </w:pPr>
            <w:r w:rsidRPr="00DD0F41">
              <w:t xml:space="preserve">- заявление претендента о </w:t>
            </w:r>
            <w:proofErr w:type="spellStart"/>
            <w:r w:rsidRPr="00DD0F41">
              <w:t>неприостановлении</w:t>
            </w:r>
            <w:proofErr w:type="spellEnd"/>
            <w:r w:rsidRPr="00DD0F41">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DD0F41" w:rsidDel="00C94815" w:rsidRDefault="00733ADD" w:rsidP="00733ADD">
            <w:pPr>
              <w:ind w:firstLine="540"/>
              <w:jc w:val="both"/>
              <w:rPr>
                <w:del w:id="6" w:author=" " w:date="2013-06-03T11:11:00Z"/>
              </w:rPr>
            </w:pPr>
            <w:r w:rsidRPr="00DD0F41">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подписанное уполномоченным лицом.</w:t>
            </w:r>
          </w:p>
          <w:p w:rsidR="00733ADD" w:rsidRPr="00DD0F41" w:rsidRDefault="00733ADD" w:rsidP="00C94815">
            <w:pPr>
              <w:ind w:firstLine="540"/>
              <w:jc w:val="both"/>
            </w:pPr>
            <w:proofErr w:type="gramStart"/>
            <w:r w:rsidRPr="00DD0F41">
              <w:t>- справку об исполнении претендентом обязанности по уплате налогов, сборов, страховых взносов, пеней и налоговых санкций, выданную не ранее</w:t>
            </w:r>
            <w:r w:rsidR="00D703B6" w:rsidRPr="00DD0F41">
              <w:t xml:space="preserve"> 30</w:t>
            </w:r>
            <w:r w:rsidRPr="00DD0F41">
              <w:t xml:space="preserve"> дн</w:t>
            </w:r>
            <w:r w:rsidR="00D703B6" w:rsidRPr="00DD0F41">
              <w:t>ей до</w:t>
            </w:r>
            <w:r w:rsidRPr="00DD0F41">
              <w:t xml:space="preserve"> размещения извещения о проведении </w:t>
            </w:r>
            <w:r w:rsidR="007C51E1" w:rsidRPr="00DD0F41">
              <w:t>З</w:t>
            </w:r>
            <w:r w:rsidRPr="00DD0F41">
              <w:t>апроса предложений налоговыми органами по форме, утвержденной</w:t>
            </w:r>
            <w:r w:rsidRPr="00DD0F41">
              <w:rPr>
                <w:bCs/>
              </w:rPr>
              <w:t xml:space="preserve"> 21 января 2013 г. № ММВ-7-12/22@ </w:t>
            </w:r>
            <w:r w:rsidRPr="00DD0F41">
              <w:t xml:space="preserve">с учетом внесенных в приказ изменений (оригинал, либо нотариально заверенная копия) (предоставляет каждое </w:t>
            </w:r>
            <w:r w:rsidRPr="00DD0F41">
              <w:lastRenderedPageBreak/>
              <w:t>юридическое и/или физическое лицо, выступающее на стороне одного</w:t>
            </w:r>
            <w:proofErr w:type="gramEnd"/>
            <w:r w:rsidRPr="00DD0F41">
              <w:t xml:space="preserve"> претендента);</w:t>
            </w:r>
          </w:p>
          <w:p w:rsidR="00733ADD" w:rsidRPr="00DD0F41" w:rsidRDefault="00733ADD" w:rsidP="00733ADD">
            <w:pPr>
              <w:pStyle w:val="af9"/>
              <w:tabs>
                <w:tab w:val="left" w:pos="0"/>
                <w:tab w:val="left" w:pos="1440"/>
              </w:tabs>
              <w:rPr>
                <w:sz w:val="24"/>
              </w:rPr>
            </w:pPr>
            <w:proofErr w:type="gramStart"/>
            <w:r w:rsidRPr="00DD0F41">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DD0F41">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C94815" w:rsidRPr="00DD0F41" w:rsidRDefault="00A876EA" w:rsidP="00F3754B">
            <w:pPr>
              <w:ind w:firstLine="540"/>
              <w:jc w:val="both"/>
            </w:pPr>
            <w:r w:rsidRPr="00DD0F41">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C94815" w:rsidRPr="00DD0F41">
              <w:t>.</w:t>
            </w:r>
          </w:p>
          <w:p w:rsidR="00733ADD" w:rsidRPr="00DD0F41" w:rsidRDefault="00FC641D" w:rsidP="00F3754B">
            <w:pPr>
              <w:ind w:firstLine="540"/>
              <w:jc w:val="both"/>
            </w:pPr>
            <w:r w:rsidRPr="00DD0F41">
              <w:t xml:space="preserve"> - копии следующих документов</w:t>
            </w:r>
            <w:r w:rsidR="00601AD9" w:rsidRPr="00DD0F41">
              <w:t xml:space="preserve"> на нежилое помещение</w:t>
            </w:r>
            <w:r w:rsidRPr="00DD0F41">
              <w:t xml:space="preserve">: свидетельство о </w:t>
            </w:r>
            <w:r w:rsidR="00601AD9" w:rsidRPr="00DD0F41">
              <w:t>государственной регистрации права, этажный план; экспликация</w:t>
            </w:r>
            <w:r w:rsidR="00943686" w:rsidRPr="00DD0F41">
              <w:t>; технический паспорт на помещение</w:t>
            </w:r>
            <w:r w:rsidR="00601AD9" w:rsidRPr="00DD0F41">
              <w:t>. Копии заверяются</w:t>
            </w:r>
            <w:r w:rsidRPr="00DD0F41">
              <w:t xml:space="preserve"> должностным лицом претендента со скреплением его подписи печатью претендента</w:t>
            </w:r>
            <w:r w:rsidR="00601AD9" w:rsidRPr="00DD0F41">
              <w:t>.</w:t>
            </w:r>
            <w:r w:rsidRPr="00DD0F41">
              <w:t xml:space="preserve"> </w:t>
            </w:r>
          </w:p>
          <w:p w:rsidR="003D3596" w:rsidRPr="00DD0F41" w:rsidRDefault="003D3596" w:rsidP="003D23C5">
            <w:pPr>
              <w:ind w:firstLine="540"/>
              <w:jc w:val="both"/>
              <w:rPr>
                <w:i/>
              </w:rPr>
            </w:pPr>
          </w:p>
        </w:tc>
      </w:tr>
      <w:tr w:rsidR="00835CB1" w:rsidRPr="00F86FAA" w:rsidTr="00EF779C">
        <w:tc>
          <w:tcPr>
            <w:tcW w:w="534" w:type="dxa"/>
          </w:tcPr>
          <w:p w:rsidR="00835CB1" w:rsidRPr="00F86FAA" w:rsidRDefault="00835CB1" w:rsidP="009830CC">
            <w:pPr>
              <w:pStyle w:val="18"/>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DD0F41" w:rsidRDefault="0098468A" w:rsidP="00E27822">
            <w:pPr>
              <w:pStyle w:val="af9"/>
              <w:ind w:firstLine="34"/>
              <w:jc w:val="left"/>
              <w:rPr>
                <w:i/>
                <w:sz w:val="24"/>
              </w:rPr>
            </w:pPr>
            <w:r w:rsidRPr="00DD0F41">
              <w:rPr>
                <w:sz w:val="24"/>
              </w:rPr>
              <w:t>Особенности не предусмотрены</w:t>
            </w:r>
            <w:r w:rsidRPr="00DD0F41">
              <w:rPr>
                <w:i/>
                <w:sz w:val="24"/>
              </w:rPr>
              <w:t xml:space="preserve">. </w:t>
            </w:r>
          </w:p>
        </w:tc>
      </w:tr>
      <w:tr w:rsidR="007D6548" w:rsidRPr="00F86FAA" w:rsidTr="00EF779C">
        <w:tc>
          <w:tcPr>
            <w:tcW w:w="534" w:type="dxa"/>
          </w:tcPr>
          <w:p w:rsidR="007D6548" w:rsidRPr="00F86FAA" w:rsidRDefault="00357415" w:rsidP="009830CC">
            <w:pPr>
              <w:pStyle w:val="18"/>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54242E" w:rsidRPr="00DD0F41" w:rsidDel="0054242E" w:rsidRDefault="00736D40" w:rsidP="00E27822">
            <w:pPr>
              <w:pStyle w:val="af9"/>
              <w:ind w:firstLine="34"/>
              <w:rPr>
                <w:del w:id="7" w:author=" " w:date="2013-06-03T15:46:00Z"/>
                <w:sz w:val="24"/>
              </w:rPr>
            </w:pPr>
            <w:r w:rsidRPr="00DD0F41">
              <w:rPr>
                <w:sz w:val="24"/>
              </w:rPr>
              <w:t>1)</w:t>
            </w:r>
            <w:r w:rsidR="000D20B7" w:rsidRPr="00DD0F41">
              <w:rPr>
                <w:sz w:val="24"/>
              </w:rPr>
              <w:t xml:space="preserve"> Цена </w:t>
            </w:r>
            <w:r w:rsidRPr="00DD0F41">
              <w:rPr>
                <w:sz w:val="24"/>
              </w:rPr>
              <w:t>договора</w:t>
            </w:r>
            <w:r w:rsidR="008644B0" w:rsidRPr="00DD0F41">
              <w:rPr>
                <w:sz w:val="24"/>
              </w:rPr>
              <w:t xml:space="preserve"> (коэффициент значимости критерия </w:t>
            </w:r>
            <w:r w:rsidR="00DB5837" w:rsidRPr="00DD0F41">
              <w:rPr>
                <w:sz w:val="24"/>
              </w:rPr>
              <w:t xml:space="preserve">- </w:t>
            </w:r>
            <w:r w:rsidR="008644B0" w:rsidRPr="00DD0F41">
              <w:rPr>
                <w:sz w:val="24"/>
              </w:rPr>
              <w:t>0,</w:t>
            </w:r>
            <w:r w:rsidR="00EF7F6D" w:rsidRPr="00DD0F41">
              <w:rPr>
                <w:sz w:val="24"/>
              </w:rPr>
              <w:t>7</w:t>
            </w:r>
            <w:r w:rsidR="008644B0" w:rsidRPr="00DD0F41">
              <w:rPr>
                <w:sz w:val="24"/>
              </w:rPr>
              <w:t>)</w:t>
            </w:r>
            <w:r w:rsidRPr="00DD0F41">
              <w:rPr>
                <w:sz w:val="24"/>
              </w:rPr>
              <w:t>;</w:t>
            </w:r>
          </w:p>
          <w:p w:rsidR="00F57189" w:rsidRPr="00DD0F41" w:rsidDel="002A528F" w:rsidRDefault="00D66EB5" w:rsidP="0054242E">
            <w:pPr>
              <w:pStyle w:val="af9"/>
              <w:ind w:firstLine="0"/>
              <w:rPr>
                <w:del w:id="8" w:author=" " w:date="2013-06-03T16:04:00Z"/>
                <w:sz w:val="24"/>
              </w:rPr>
            </w:pPr>
            <w:r w:rsidRPr="00DD0F41">
              <w:rPr>
                <w:sz w:val="24"/>
              </w:rPr>
              <w:t xml:space="preserve"> </w:t>
            </w:r>
            <w:r w:rsidR="00CD1BA8" w:rsidRPr="00DD0F41">
              <w:rPr>
                <w:sz w:val="24"/>
              </w:rPr>
              <w:t>2</w:t>
            </w:r>
            <w:r w:rsidR="008644B0" w:rsidRPr="00DD0F41">
              <w:rPr>
                <w:sz w:val="24"/>
              </w:rPr>
              <w:t>)</w:t>
            </w:r>
            <w:r w:rsidR="002A528F" w:rsidRPr="00DD0F41">
              <w:rPr>
                <w:sz w:val="24"/>
              </w:rPr>
              <w:t>Наличие парковки автомобилей возле здания с арендуемым нежилым помещением</w:t>
            </w:r>
            <w:r w:rsidR="00DB5837" w:rsidRPr="00DD0F41">
              <w:rPr>
                <w:sz w:val="24"/>
              </w:rPr>
              <w:t xml:space="preserve">- </w:t>
            </w:r>
            <w:r w:rsidR="00EF7F6D" w:rsidRPr="00DD0F41">
              <w:rPr>
                <w:sz w:val="24"/>
              </w:rPr>
              <w:t>0,</w:t>
            </w:r>
            <w:r w:rsidR="002A528F" w:rsidRPr="00DD0F41">
              <w:rPr>
                <w:sz w:val="24"/>
              </w:rPr>
              <w:t>1</w:t>
            </w:r>
            <w:r w:rsidR="00DB5837" w:rsidRPr="00DD0F41">
              <w:rPr>
                <w:sz w:val="24"/>
              </w:rPr>
              <w:t>)</w:t>
            </w:r>
            <w:r w:rsidR="0054242E" w:rsidRPr="00DD0F41">
              <w:rPr>
                <w:sz w:val="24"/>
              </w:rPr>
              <w:t>.</w:t>
            </w:r>
          </w:p>
          <w:p w:rsidR="002A528F" w:rsidRPr="00DD0F41" w:rsidRDefault="002A528F" w:rsidP="0054242E">
            <w:pPr>
              <w:pStyle w:val="af9"/>
              <w:ind w:firstLine="0"/>
              <w:rPr>
                <w:sz w:val="24"/>
              </w:rPr>
            </w:pPr>
            <w:r w:rsidRPr="00DD0F41">
              <w:rPr>
                <w:sz w:val="24"/>
              </w:rPr>
              <w:t xml:space="preserve">3)Соотношение размера площади, имеющей административное (офисное) назначение к общей площади арендуемого нежилого помещения (коэффициент значимости </w:t>
            </w:r>
            <w:r w:rsidR="000D20B7" w:rsidRPr="00DD0F41">
              <w:rPr>
                <w:sz w:val="24"/>
              </w:rPr>
              <w:t>0,1</w:t>
            </w:r>
            <w:r w:rsidR="00192B45" w:rsidRPr="00DD0F41">
              <w:rPr>
                <w:sz w:val="24"/>
              </w:rPr>
              <w:t>).</w:t>
            </w:r>
            <w:r w:rsidRPr="00DD0F41">
              <w:rPr>
                <w:sz w:val="24"/>
              </w:rPr>
              <w:t xml:space="preserve"> </w:t>
            </w:r>
          </w:p>
          <w:p w:rsidR="000D20B7" w:rsidRPr="00DD0F41" w:rsidRDefault="000D20B7" w:rsidP="0054242E">
            <w:pPr>
              <w:pStyle w:val="af9"/>
              <w:ind w:firstLine="0"/>
              <w:rPr>
                <w:sz w:val="24"/>
              </w:rPr>
            </w:pPr>
            <w:r w:rsidRPr="00DD0F41">
              <w:rPr>
                <w:sz w:val="24"/>
              </w:rPr>
              <w:t>4)Класс арендуемого нежилого помещения (коэффициент значимости 0,1)</w:t>
            </w:r>
          </w:p>
          <w:p w:rsidR="00061A4E" w:rsidRPr="00DD0F41" w:rsidDel="00EF7F6D" w:rsidRDefault="00061A4E" w:rsidP="00EF7F6D">
            <w:pPr>
              <w:pStyle w:val="af9"/>
              <w:ind w:firstLine="0"/>
              <w:rPr>
                <w:del w:id="9" w:author=" " w:date="2013-06-03T16:04:00Z"/>
                <w:sz w:val="24"/>
              </w:rPr>
            </w:pPr>
            <w:del w:id="10" w:author=" " w:date="2013-06-03T16:04:00Z">
              <w:r w:rsidRPr="00DD0F41" w:rsidDel="00EF7F6D">
                <w:rPr>
                  <w:sz w:val="24"/>
                </w:rPr>
                <w:delText xml:space="preserve"> </w:delText>
              </w:r>
            </w:del>
          </w:p>
          <w:p w:rsidR="00B55542" w:rsidRPr="00DD0F41" w:rsidRDefault="00B55542">
            <w:pPr>
              <w:pStyle w:val="af9"/>
              <w:ind w:firstLine="0"/>
              <w:rPr>
                <w:b/>
                <w:sz w:val="24"/>
              </w:rPr>
            </w:pPr>
          </w:p>
        </w:tc>
      </w:tr>
      <w:tr w:rsidR="00736D40" w:rsidRPr="00F86FAA" w:rsidTr="00EF779C">
        <w:tc>
          <w:tcPr>
            <w:tcW w:w="534" w:type="dxa"/>
          </w:tcPr>
          <w:p w:rsidR="00736D40" w:rsidRPr="00F86FAA" w:rsidRDefault="00835CB1" w:rsidP="009830CC">
            <w:pPr>
              <w:pStyle w:val="18"/>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 xml:space="preserve">Особенности заключения </w:t>
            </w:r>
            <w:r w:rsidRPr="00F86FAA">
              <w:rPr>
                <w:b/>
                <w:color w:val="auto"/>
              </w:rPr>
              <w:lastRenderedPageBreak/>
              <w:t>договора</w:t>
            </w:r>
          </w:p>
        </w:tc>
        <w:tc>
          <w:tcPr>
            <w:tcW w:w="6768" w:type="dxa"/>
          </w:tcPr>
          <w:p w:rsidR="007341C2" w:rsidRPr="00DD0F41" w:rsidRDefault="00221BE8" w:rsidP="00E27822">
            <w:pPr>
              <w:pStyle w:val="af9"/>
              <w:ind w:firstLine="0"/>
              <w:rPr>
                <w:sz w:val="24"/>
              </w:rPr>
            </w:pPr>
            <w:r w:rsidRPr="00DD0F41">
              <w:rPr>
                <w:sz w:val="24"/>
              </w:rPr>
              <w:lastRenderedPageBreak/>
              <w:t xml:space="preserve">1. </w:t>
            </w:r>
            <w:r w:rsidR="007341C2" w:rsidRPr="00DD0F41">
              <w:rPr>
                <w:sz w:val="24"/>
              </w:rPr>
              <w:t xml:space="preserve">Цена по договору, заключаемому по результатам проведения настоящего </w:t>
            </w:r>
            <w:r w:rsidR="00DF69CD" w:rsidRPr="00DD0F41">
              <w:rPr>
                <w:sz w:val="24"/>
              </w:rPr>
              <w:t>Запроса предложений</w:t>
            </w:r>
            <w:r w:rsidR="007341C2" w:rsidRPr="00DD0F41">
              <w:rPr>
                <w:sz w:val="24"/>
              </w:rPr>
              <w:t xml:space="preserve">, в процессе исполнения </w:t>
            </w:r>
            <w:r w:rsidR="007341C2" w:rsidRPr="00DD0F41">
              <w:rPr>
                <w:sz w:val="24"/>
              </w:rPr>
              <w:lastRenderedPageBreak/>
              <w:t>договора может быть увеличена без проведения дополнительных конкурсных процедур на следующих условиях:</w:t>
            </w:r>
          </w:p>
          <w:p w:rsidR="00BC3E1B" w:rsidRPr="00DD0F41" w:rsidRDefault="00BC3E1B" w:rsidP="00BC3E1B">
            <w:pPr>
              <w:pStyle w:val="af9"/>
              <w:ind w:firstLine="34"/>
              <w:rPr>
                <w:sz w:val="24"/>
              </w:rPr>
            </w:pPr>
            <w:r w:rsidRPr="00DD0F41">
              <w:rPr>
                <w:sz w:val="24"/>
              </w:rPr>
              <w:t>- у</w:t>
            </w:r>
            <w:r w:rsidR="007341C2" w:rsidRPr="00DD0F41">
              <w:rPr>
                <w:sz w:val="24"/>
              </w:rPr>
              <w:t xml:space="preserve">величение общей цены </w:t>
            </w:r>
            <w:r w:rsidRPr="00DD0F41">
              <w:rPr>
                <w:sz w:val="24"/>
              </w:rPr>
              <w:t>договора</w:t>
            </w:r>
            <w:r w:rsidR="007341C2" w:rsidRPr="00DD0F41">
              <w:rPr>
                <w:sz w:val="24"/>
              </w:rPr>
              <w:t xml:space="preserve">  за счет роста стоимости </w:t>
            </w:r>
            <w:r w:rsidRPr="00DD0F41">
              <w:rPr>
                <w:sz w:val="24"/>
              </w:rPr>
              <w:t xml:space="preserve">арендной платы </w:t>
            </w:r>
            <w:r w:rsidR="007341C2" w:rsidRPr="00DD0F41">
              <w:rPr>
                <w:sz w:val="24"/>
              </w:rPr>
              <w:t xml:space="preserve">в процессе исполнения договора составит </w:t>
            </w:r>
            <w:r w:rsidRPr="00DD0F41">
              <w:rPr>
                <w:sz w:val="24"/>
              </w:rPr>
              <w:t xml:space="preserve">         </w:t>
            </w:r>
            <w:r w:rsidR="00B55542" w:rsidRPr="00DD0F41">
              <w:rPr>
                <w:sz w:val="24"/>
              </w:rPr>
              <w:t xml:space="preserve">не более </w:t>
            </w:r>
            <w:r w:rsidR="00CD1BA8" w:rsidRPr="00DD0F41">
              <w:rPr>
                <w:sz w:val="24"/>
              </w:rPr>
              <w:t>10</w:t>
            </w:r>
            <w:r w:rsidR="007341C2" w:rsidRPr="00DD0F41">
              <w:rPr>
                <w:sz w:val="24"/>
              </w:rPr>
              <w:t xml:space="preserve"> % в </w:t>
            </w:r>
            <w:r w:rsidRPr="00DD0F41">
              <w:rPr>
                <w:sz w:val="24"/>
              </w:rPr>
              <w:t>год;</w:t>
            </w:r>
          </w:p>
          <w:p w:rsidR="007341C2" w:rsidRPr="00DD0F41" w:rsidRDefault="00BC3E1B" w:rsidP="00BC3E1B">
            <w:pPr>
              <w:pStyle w:val="af9"/>
              <w:ind w:firstLine="34"/>
              <w:rPr>
                <w:sz w:val="24"/>
              </w:rPr>
            </w:pPr>
            <w:r w:rsidRPr="00DD0F41">
              <w:rPr>
                <w:sz w:val="24"/>
              </w:rPr>
              <w:t xml:space="preserve">- </w:t>
            </w:r>
            <w:r w:rsidR="007341C2" w:rsidRPr="00DD0F41">
              <w:rPr>
                <w:sz w:val="24"/>
              </w:rPr>
              <w:t xml:space="preserve">увеличение цены </w:t>
            </w:r>
            <w:r w:rsidRPr="00DD0F41">
              <w:rPr>
                <w:sz w:val="24"/>
              </w:rPr>
              <w:t>договора</w:t>
            </w:r>
            <w:r w:rsidR="007341C2" w:rsidRPr="00DD0F41">
              <w:rPr>
                <w:sz w:val="24"/>
              </w:rPr>
              <w:t xml:space="preserve"> возможно не ранее 6 месяцев с предполагаемой даты заключения договора</w:t>
            </w:r>
            <w:r w:rsidR="004F0CF1" w:rsidRPr="00DD0F41">
              <w:rPr>
                <w:sz w:val="24"/>
              </w:rPr>
              <w:t>.</w:t>
            </w:r>
          </w:p>
          <w:p w:rsidR="007341C2" w:rsidRPr="00DD0F41" w:rsidRDefault="00221BE8" w:rsidP="007341C2">
            <w:pPr>
              <w:pStyle w:val="-3"/>
              <w:numPr>
                <w:ilvl w:val="2"/>
                <w:numId w:val="0"/>
              </w:numPr>
              <w:tabs>
                <w:tab w:val="num" w:pos="1985"/>
              </w:tabs>
              <w:suppressAutoHyphens/>
              <w:ind w:firstLine="709"/>
              <w:rPr>
                <w:sz w:val="24"/>
              </w:rPr>
            </w:pPr>
            <w:r w:rsidRPr="00DD0F41">
              <w:rPr>
                <w:sz w:val="24"/>
              </w:rPr>
              <w:t>2</w:t>
            </w:r>
            <w:r w:rsidR="007341C2" w:rsidRPr="00DD0F41">
              <w:rPr>
                <w:sz w:val="24"/>
              </w:rPr>
              <w:t xml:space="preserve">. Победитель вправе направить </w:t>
            </w:r>
            <w:r w:rsidR="00DB6989" w:rsidRPr="00DD0F41">
              <w:rPr>
                <w:sz w:val="24"/>
              </w:rPr>
              <w:t xml:space="preserve">Заказчику </w:t>
            </w:r>
            <w:r w:rsidR="007341C2" w:rsidRPr="00DD0F41">
              <w:rPr>
                <w:sz w:val="24"/>
              </w:rPr>
              <w:t xml:space="preserve">предложения по внесению изменений в договор, размещенный в составе настоящей документации (приложение № </w:t>
            </w:r>
            <w:r w:rsidR="007012AA" w:rsidRPr="00DD0F41">
              <w:rPr>
                <w:sz w:val="24"/>
              </w:rPr>
              <w:t>4</w:t>
            </w:r>
            <w:r w:rsidR="007341C2" w:rsidRPr="00DD0F41">
              <w:rPr>
                <w:sz w:val="24"/>
              </w:rPr>
              <w:t xml:space="preserve">), до момента его подписания победителем. </w:t>
            </w:r>
          </w:p>
          <w:p w:rsidR="007341C2" w:rsidRPr="00DD0F41" w:rsidRDefault="007341C2" w:rsidP="007341C2">
            <w:pPr>
              <w:pStyle w:val="-3"/>
              <w:numPr>
                <w:ilvl w:val="2"/>
                <w:numId w:val="0"/>
              </w:numPr>
              <w:tabs>
                <w:tab w:val="num" w:pos="1985"/>
              </w:tabs>
              <w:suppressAutoHyphens/>
              <w:ind w:firstLine="709"/>
              <w:rPr>
                <w:sz w:val="24"/>
              </w:rPr>
            </w:pPr>
            <w:r w:rsidRPr="00DD0F41">
              <w:rPr>
                <w:sz w:val="24"/>
              </w:rPr>
              <w:t xml:space="preserve">Указанные предложения должны быть получены </w:t>
            </w:r>
            <w:r w:rsidR="00DB6989" w:rsidRPr="00DD0F41">
              <w:rPr>
                <w:sz w:val="24"/>
              </w:rPr>
              <w:t>Заказчиком</w:t>
            </w:r>
            <w:r w:rsidRPr="00DD0F41">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D0F41" w:rsidRDefault="007341C2" w:rsidP="007341C2">
            <w:pPr>
              <w:pStyle w:val="-3"/>
              <w:numPr>
                <w:ilvl w:val="2"/>
                <w:numId w:val="0"/>
              </w:numPr>
              <w:tabs>
                <w:tab w:val="num" w:pos="1985"/>
              </w:tabs>
              <w:suppressAutoHyphens/>
              <w:ind w:firstLine="709"/>
              <w:rPr>
                <w:sz w:val="24"/>
              </w:rPr>
            </w:pPr>
            <w:r w:rsidRPr="00DD0F41">
              <w:rPr>
                <w:sz w:val="24"/>
              </w:rPr>
              <w:t>Изменения могут касаться только положений договора, которые не были одним из оценочных критериев для выбора побе</w:t>
            </w:r>
            <w:r w:rsidR="00493AB2" w:rsidRPr="00DD0F41">
              <w:rPr>
                <w:sz w:val="24"/>
              </w:rPr>
              <w:t>дителя, указанных в пункте 1</w:t>
            </w:r>
            <w:r w:rsidR="00DF69CD" w:rsidRPr="00DD0F41">
              <w:rPr>
                <w:sz w:val="24"/>
              </w:rPr>
              <w:t>9</w:t>
            </w:r>
            <w:r w:rsidR="00493AB2" w:rsidRPr="00DD0F41">
              <w:rPr>
                <w:sz w:val="24"/>
              </w:rPr>
              <w:t xml:space="preserve"> Информационной карты</w:t>
            </w:r>
            <w:r w:rsidRPr="00DD0F41">
              <w:rPr>
                <w:sz w:val="24"/>
              </w:rPr>
              <w:t xml:space="preserve"> настоящей документации</w:t>
            </w:r>
            <w:r w:rsidR="00493AB2" w:rsidRPr="00DD0F41">
              <w:rPr>
                <w:sz w:val="24"/>
              </w:rPr>
              <w:t xml:space="preserve"> о закупке</w:t>
            </w:r>
            <w:r w:rsidRPr="00DD0F41">
              <w:rPr>
                <w:sz w:val="24"/>
              </w:rPr>
              <w:t>.</w:t>
            </w:r>
          </w:p>
          <w:p w:rsidR="007341C2" w:rsidRPr="00DD0F41" w:rsidRDefault="007341C2" w:rsidP="007341C2">
            <w:pPr>
              <w:pStyle w:val="-3"/>
              <w:numPr>
                <w:ilvl w:val="2"/>
                <w:numId w:val="0"/>
              </w:numPr>
              <w:tabs>
                <w:tab w:val="num" w:pos="1985"/>
              </w:tabs>
              <w:suppressAutoHyphens/>
              <w:ind w:firstLine="709"/>
              <w:rPr>
                <w:sz w:val="24"/>
              </w:rPr>
            </w:pPr>
            <w:r w:rsidRPr="00DD0F41">
              <w:rPr>
                <w:sz w:val="24"/>
              </w:rPr>
              <w:t xml:space="preserve">Внесение изменений в договор по предложениям победителя является правом </w:t>
            </w:r>
            <w:r w:rsidR="00DF69CD" w:rsidRPr="00DD0F41">
              <w:rPr>
                <w:sz w:val="24"/>
              </w:rPr>
              <w:t>Заказчика</w:t>
            </w:r>
            <w:r w:rsidRPr="00DD0F41">
              <w:rPr>
                <w:sz w:val="24"/>
              </w:rPr>
              <w:t xml:space="preserve"> и осуществляется по усмотрению</w:t>
            </w:r>
            <w:r w:rsidR="004D068F" w:rsidRPr="00DD0F41">
              <w:rPr>
                <w:sz w:val="24"/>
              </w:rPr>
              <w:t xml:space="preserve"> </w:t>
            </w:r>
            <w:r w:rsidR="00DF69CD" w:rsidRPr="00DD0F41">
              <w:rPr>
                <w:sz w:val="24"/>
              </w:rPr>
              <w:t>Заказчика</w:t>
            </w:r>
            <w:r w:rsidRPr="00DD0F41">
              <w:rPr>
                <w:sz w:val="24"/>
              </w:rPr>
              <w:t>.</w:t>
            </w:r>
          </w:p>
          <w:p w:rsidR="00736D40" w:rsidRPr="00DD0F41" w:rsidRDefault="007341C2" w:rsidP="00DF69CD">
            <w:pPr>
              <w:pStyle w:val="-3"/>
              <w:numPr>
                <w:ilvl w:val="2"/>
                <w:numId w:val="0"/>
              </w:numPr>
              <w:tabs>
                <w:tab w:val="num" w:pos="1985"/>
              </w:tabs>
              <w:suppressAutoHyphens/>
              <w:ind w:firstLine="709"/>
              <w:rPr>
                <w:sz w:val="24"/>
              </w:rPr>
            </w:pPr>
            <w:r w:rsidRPr="00DD0F4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D0F41">
              <w:rPr>
                <w:sz w:val="24"/>
              </w:rPr>
              <w:t xml:space="preserve"> </w:t>
            </w:r>
            <w:r w:rsidR="00DF69CD" w:rsidRPr="00DD0F41">
              <w:rPr>
                <w:sz w:val="24"/>
              </w:rPr>
              <w:t>Заказчиком</w:t>
            </w:r>
            <w:r w:rsidRPr="00DD0F41">
              <w:rPr>
                <w:sz w:val="24"/>
              </w:rPr>
              <w:t>.</w:t>
            </w:r>
          </w:p>
        </w:tc>
      </w:tr>
      <w:tr w:rsidR="007D6548" w:rsidRPr="00F86FAA" w:rsidTr="00EF779C">
        <w:tc>
          <w:tcPr>
            <w:tcW w:w="534" w:type="dxa"/>
          </w:tcPr>
          <w:p w:rsidR="007D6548" w:rsidRPr="00F86FAA" w:rsidRDefault="009830CC" w:rsidP="00835CB1">
            <w:pPr>
              <w:pStyle w:val="18"/>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4F0CF1" w:rsidP="006164CD">
            <w:pPr>
              <w:pStyle w:val="18"/>
              <w:ind w:firstLine="0"/>
              <w:rPr>
                <w:sz w:val="24"/>
                <w:szCs w:val="24"/>
              </w:rPr>
            </w:pPr>
            <w:r>
              <w:rPr>
                <w:sz w:val="24"/>
                <w:szCs w:val="24"/>
              </w:rPr>
              <w:t>Не предусмотрено</w:t>
            </w:r>
          </w:p>
        </w:tc>
      </w:tr>
      <w:tr w:rsidR="00DF6AE3" w:rsidRPr="00F86FAA" w:rsidTr="00EF779C">
        <w:tc>
          <w:tcPr>
            <w:tcW w:w="534" w:type="dxa"/>
          </w:tcPr>
          <w:p w:rsidR="00DF6AE3" w:rsidRPr="00F86FAA" w:rsidRDefault="00A856EA" w:rsidP="0051006B">
            <w:pPr>
              <w:pStyle w:val="18"/>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8"/>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8"/>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8"/>
              <w:ind w:firstLine="0"/>
              <w:rPr>
                <w:sz w:val="24"/>
                <w:szCs w:val="24"/>
              </w:rPr>
            </w:pPr>
            <w:r w:rsidRPr="00F86FAA">
              <w:rPr>
                <w:sz w:val="24"/>
                <w:szCs w:val="24"/>
              </w:rPr>
              <w:t>Не предусмотрено</w:t>
            </w:r>
          </w:p>
        </w:tc>
      </w:tr>
    </w:tbl>
    <w:p w:rsidR="00D57C3F" w:rsidRDefault="00D57C3F" w:rsidP="00221BE8">
      <w:pPr>
        <w:pStyle w:val="18"/>
        <w:ind w:left="7080" w:firstLine="0"/>
        <w:rPr>
          <w:rFonts w:eastAsia="MS Mincho"/>
          <w:szCs w:val="28"/>
        </w:rPr>
      </w:pPr>
    </w:p>
    <w:p w:rsidR="00D703B6" w:rsidRDefault="00D703B6" w:rsidP="00221BE8">
      <w:pPr>
        <w:pStyle w:val="18"/>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8"/>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8"/>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proofErr w:type="spellStart"/>
      <w:r>
        <w:rPr>
          <w:rFonts w:eastAsia="Times New Roman"/>
          <w:sz w:val="28"/>
        </w:rPr>
        <w:t>ТрансКонтейнер</w:t>
      </w:r>
      <w:proofErr w:type="spellEnd"/>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sidR="00AA0238">
        <w:rPr>
          <w:rFonts w:eastAsia="Times New Roman"/>
          <w:sz w:val="28"/>
        </w:rPr>
        <w:t xml:space="preserve">апроса </w:t>
      </w:r>
      <w:r>
        <w:rPr>
          <w:rFonts w:eastAsia="Times New Roman"/>
          <w:sz w:val="28"/>
        </w:rPr>
        <w:t>предложений;</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8"/>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8"/>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98" w:type="pct"/>
        <w:tblLayout w:type="fixed"/>
        <w:tblLook w:val="0000"/>
      </w:tblPr>
      <w:tblGrid>
        <w:gridCol w:w="517"/>
        <w:gridCol w:w="1724"/>
        <w:gridCol w:w="1127"/>
        <w:gridCol w:w="993"/>
        <w:gridCol w:w="1277"/>
        <w:gridCol w:w="1255"/>
        <w:gridCol w:w="1481"/>
        <w:gridCol w:w="1476"/>
      </w:tblGrid>
      <w:tr w:rsidR="006334B1" w:rsidRPr="00384CDC" w:rsidTr="001401CD">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E86394" w:rsidRDefault="000954FB" w:rsidP="00BF6892">
            <w:pPr>
              <w:jc w:val="center"/>
            </w:pPr>
            <w:r w:rsidRPr="00E86394">
              <w:t xml:space="preserve">№ </w:t>
            </w:r>
            <w:proofErr w:type="spellStart"/>
            <w:proofErr w:type="gramStart"/>
            <w:r w:rsidRPr="00E86394">
              <w:t>п</w:t>
            </w:r>
            <w:proofErr w:type="spellEnd"/>
            <w:proofErr w:type="gramEnd"/>
            <w:r w:rsidRPr="00E86394">
              <w:t>/</w:t>
            </w:r>
            <w:proofErr w:type="spellStart"/>
            <w:r w:rsidRPr="00E86394">
              <w:t>п</w:t>
            </w:r>
            <w:proofErr w:type="spellEnd"/>
          </w:p>
        </w:tc>
        <w:tc>
          <w:tcPr>
            <w:tcW w:w="875" w:type="pct"/>
            <w:tcBorders>
              <w:top w:val="single" w:sz="4" w:space="0" w:color="auto"/>
              <w:left w:val="single" w:sz="4" w:space="0" w:color="auto"/>
              <w:bottom w:val="single" w:sz="4" w:space="0" w:color="auto"/>
              <w:right w:val="single" w:sz="4" w:space="0" w:color="auto"/>
            </w:tcBorders>
            <w:vAlign w:val="center"/>
          </w:tcPr>
          <w:p w:rsidR="000954FB" w:rsidRPr="00E86394" w:rsidRDefault="001301B3" w:rsidP="001301B3">
            <w:pPr>
              <w:ind w:right="-107"/>
              <w:jc w:val="center"/>
            </w:pPr>
            <w:r w:rsidRPr="00E86394">
              <w:t>Объект аренды</w:t>
            </w:r>
            <w:ins w:id="11" w:author=" " w:date="2013-06-04T08:48:00Z">
              <w:r w:rsidRPr="00E86394">
                <w:t xml:space="preserve"> </w:t>
              </w:r>
            </w:ins>
            <w:r w:rsidR="00D43B05" w:rsidRPr="00E86394">
              <w:t xml:space="preserve"> </w:t>
            </w:r>
          </w:p>
        </w:tc>
        <w:tc>
          <w:tcPr>
            <w:tcW w:w="572" w:type="pct"/>
            <w:tcBorders>
              <w:top w:val="single" w:sz="4" w:space="0" w:color="auto"/>
              <w:left w:val="single" w:sz="4" w:space="0" w:color="auto"/>
              <w:bottom w:val="single" w:sz="4" w:space="0" w:color="auto"/>
              <w:right w:val="single" w:sz="4" w:space="0" w:color="auto"/>
            </w:tcBorders>
            <w:vAlign w:val="center"/>
          </w:tcPr>
          <w:p w:rsidR="000954FB" w:rsidRPr="00E86394" w:rsidRDefault="001301B3" w:rsidP="001301B3">
            <w:pPr>
              <w:jc w:val="center"/>
            </w:pPr>
            <w:r w:rsidRPr="00E86394">
              <w:t>Месторасположение объекта аренды</w:t>
            </w:r>
          </w:p>
        </w:tc>
        <w:tc>
          <w:tcPr>
            <w:tcW w:w="504" w:type="pct"/>
            <w:tcBorders>
              <w:top w:val="single" w:sz="4" w:space="0" w:color="auto"/>
              <w:left w:val="single" w:sz="4" w:space="0" w:color="auto"/>
              <w:bottom w:val="single" w:sz="4" w:space="0" w:color="auto"/>
              <w:right w:val="single" w:sz="4" w:space="0" w:color="auto"/>
            </w:tcBorders>
            <w:vAlign w:val="center"/>
          </w:tcPr>
          <w:p w:rsidR="000954FB" w:rsidRPr="00E86394" w:rsidRDefault="001301B3" w:rsidP="001301B3">
            <w:pPr>
              <w:jc w:val="center"/>
            </w:pPr>
            <w:r w:rsidRPr="00E86394">
              <w:t>Цена аренды за 1 кв.м.</w:t>
            </w:r>
            <w:r w:rsidR="00FE0571" w:rsidRPr="00E86394">
              <w:t xml:space="preserve"> в месяц</w:t>
            </w:r>
            <w:r w:rsidRPr="00E86394">
              <w:t>, без учета НДС</w:t>
            </w:r>
          </w:p>
        </w:tc>
        <w:tc>
          <w:tcPr>
            <w:tcW w:w="648" w:type="pct"/>
            <w:tcBorders>
              <w:top w:val="single" w:sz="4" w:space="0" w:color="auto"/>
              <w:left w:val="single" w:sz="4" w:space="0" w:color="auto"/>
              <w:bottom w:val="single" w:sz="4" w:space="0" w:color="auto"/>
              <w:right w:val="single" w:sz="4" w:space="0" w:color="auto"/>
            </w:tcBorders>
            <w:vAlign w:val="center"/>
          </w:tcPr>
          <w:p w:rsidR="000954FB" w:rsidRPr="00E86394" w:rsidRDefault="001301B3" w:rsidP="00D43B05">
            <w:pPr>
              <w:jc w:val="center"/>
            </w:pPr>
            <w:r w:rsidRPr="00E86394">
              <w:t>Количество кв.м.</w:t>
            </w:r>
          </w:p>
        </w:tc>
        <w:tc>
          <w:tcPr>
            <w:tcW w:w="637" w:type="pct"/>
            <w:tcBorders>
              <w:top w:val="single" w:sz="4" w:space="0" w:color="auto"/>
              <w:left w:val="single" w:sz="4" w:space="0" w:color="auto"/>
              <w:bottom w:val="single" w:sz="4" w:space="0" w:color="auto"/>
              <w:right w:val="single" w:sz="4" w:space="0" w:color="auto"/>
            </w:tcBorders>
            <w:vAlign w:val="center"/>
          </w:tcPr>
          <w:p w:rsidR="000954FB" w:rsidRPr="00E86394" w:rsidRDefault="001301B3" w:rsidP="00D43B05">
            <w:pPr>
              <w:jc w:val="center"/>
            </w:pPr>
            <w:r w:rsidRPr="00E86394">
              <w:t>Цена договора, без учета НДС</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E86394" w:rsidRDefault="001301B3" w:rsidP="00D43B05">
            <w:pPr>
              <w:jc w:val="center"/>
            </w:pPr>
            <w:r w:rsidRPr="00E86394">
              <w:t>Условия и порядок расчетов</w:t>
            </w:r>
          </w:p>
        </w:tc>
        <w:tc>
          <w:tcPr>
            <w:tcW w:w="749" w:type="pct"/>
            <w:tcBorders>
              <w:top w:val="single" w:sz="4" w:space="0" w:color="auto"/>
              <w:left w:val="nil"/>
              <w:bottom w:val="single" w:sz="4" w:space="0" w:color="auto"/>
              <w:right w:val="single" w:sz="4" w:space="0" w:color="auto"/>
            </w:tcBorders>
            <w:vAlign w:val="center"/>
          </w:tcPr>
          <w:p w:rsidR="000954FB" w:rsidRPr="00E86394" w:rsidRDefault="001301B3" w:rsidP="00D43B05">
            <w:pPr>
              <w:jc w:val="center"/>
            </w:pPr>
            <w:r w:rsidRPr="00E86394">
              <w:t>Срок аренды</w:t>
            </w:r>
          </w:p>
        </w:tc>
      </w:tr>
      <w:tr w:rsidR="006334B1" w:rsidRPr="00384CDC" w:rsidTr="001401CD">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875"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2"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504"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648"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637"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49"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6334B1" w:rsidRPr="00384CDC" w:rsidTr="001401CD">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875"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2"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504"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648"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637"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49"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6334B1" w:rsidRPr="00384CDC" w:rsidTr="001401CD">
        <w:trPr>
          <w:trHeight w:val="335"/>
        </w:trPr>
        <w:tc>
          <w:tcPr>
            <w:tcW w:w="1138"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2"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504"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648"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637"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49"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Pr="00E86394" w:rsidRDefault="000954FB" w:rsidP="000954FB">
      <w:pPr>
        <w:pStyle w:val="afc"/>
        <w:jc w:val="both"/>
        <w:rPr>
          <w:szCs w:val="28"/>
        </w:rPr>
      </w:pPr>
      <w:r w:rsidRPr="00E86394">
        <w:rPr>
          <w:szCs w:val="28"/>
        </w:rPr>
        <w:t>1. Цена __________</w:t>
      </w:r>
      <w:r w:rsidRPr="00E86394">
        <w:rPr>
          <w:i/>
          <w:sz w:val="24"/>
          <w:szCs w:val="24"/>
        </w:rPr>
        <w:t>,</w:t>
      </w:r>
      <w:r w:rsidRPr="00E86394">
        <w:rPr>
          <w:szCs w:val="28"/>
        </w:rPr>
        <w:t xml:space="preserve"> указанная в настоящем финансово-коммерческом предложении, </w:t>
      </w:r>
      <w:r w:rsidR="00994B8D" w:rsidRPr="00E86394">
        <w:rPr>
          <w:szCs w:val="28"/>
        </w:rPr>
        <w:t xml:space="preserve">формируется из </w:t>
      </w:r>
      <w:r w:rsidR="00FE0571" w:rsidRPr="00E86394">
        <w:rPr>
          <w:rFonts w:eastAsiaTheme="minorHAnsi"/>
          <w:szCs w:val="28"/>
          <w:lang w:eastAsia="en-US"/>
        </w:rPr>
        <w:t>фактически начисленн</w:t>
      </w:r>
      <w:r w:rsidR="00994B8D" w:rsidRPr="00E86394">
        <w:rPr>
          <w:rFonts w:eastAsiaTheme="minorHAnsi"/>
          <w:szCs w:val="28"/>
          <w:lang w:eastAsia="en-US"/>
        </w:rPr>
        <w:t>ой</w:t>
      </w:r>
      <w:r w:rsidR="00FE0571" w:rsidRPr="00E86394">
        <w:rPr>
          <w:rFonts w:eastAsiaTheme="minorHAnsi"/>
          <w:szCs w:val="28"/>
          <w:lang w:eastAsia="en-US"/>
        </w:rPr>
        <w:t xml:space="preserve"> </w:t>
      </w:r>
      <w:r w:rsidR="00994B8D" w:rsidRPr="00E86394">
        <w:rPr>
          <w:rFonts w:eastAsiaTheme="minorHAnsi"/>
          <w:szCs w:val="28"/>
          <w:lang w:eastAsia="en-US"/>
        </w:rPr>
        <w:t>амортизации</w:t>
      </w:r>
      <w:r w:rsidR="00FE0571" w:rsidRPr="00E86394">
        <w:rPr>
          <w:rFonts w:eastAsiaTheme="minorHAnsi"/>
          <w:szCs w:val="28"/>
          <w:lang w:eastAsia="en-US"/>
        </w:rPr>
        <w:t>, накладны</w:t>
      </w:r>
      <w:r w:rsidR="00994B8D" w:rsidRPr="00E86394">
        <w:rPr>
          <w:rFonts w:eastAsiaTheme="minorHAnsi"/>
          <w:szCs w:val="28"/>
          <w:lang w:eastAsia="en-US"/>
        </w:rPr>
        <w:t>х</w:t>
      </w:r>
      <w:r w:rsidR="00FE0571" w:rsidRPr="00E86394">
        <w:rPr>
          <w:rFonts w:eastAsiaTheme="minorHAnsi"/>
          <w:szCs w:val="28"/>
          <w:lang w:eastAsia="en-US"/>
        </w:rPr>
        <w:t xml:space="preserve"> </w:t>
      </w:r>
      <w:r w:rsidR="00994B8D" w:rsidRPr="00E86394">
        <w:rPr>
          <w:rFonts w:eastAsiaTheme="minorHAnsi"/>
          <w:szCs w:val="28"/>
          <w:lang w:eastAsia="en-US"/>
        </w:rPr>
        <w:t>расходов</w:t>
      </w:r>
      <w:r w:rsidR="00FE0571" w:rsidRPr="00E86394">
        <w:rPr>
          <w:rFonts w:eastAsiaTheme="minorHAnsi"/>
          <w:szCs w:val="28"/>
          <w:lang w:eastAsia="en-US"/>
        </w:rPr>
        <w:t xml:space="preserve">, </w:t>
      </w:r>
      <w:r w:rsidR="00994B8D" w:rsidRPr="00E86394">
        <w:rPr>
          <w:rFonts w:eastAsiaTheme="minorHAnsi"/>
          <w:szCs w:val="28"/>
          <w:lang w:eastAsia="en-US"/>
        </w:rPr>
        <w:t xml:space="preserve">рентабельности </w:t>
      </w:r>
      <w:r w:rsidR="00FE0571" w:rsidRPr="00E86394">
        <w:rPr>
          <w:rFonts w:eastAsiaTheme="minorHAnsi"/>
          <w:szCs w:val="28"/>
          <w:lang w:eastAsia="en-US"/>
        </w:rPr>
        <w:t>и сумм налогов, за исключением НДС</w:t>
      </w:r>
      <w:r w:rsidRPr="00E86394">
        <w:rPr>
          <w:i/>
          <w:sz w:val="24"/>
          <w:szCs w:val="24"/>
        </w:rPr>
        <w:t>.</w:t>
      </w:r>
      <w:ins w:id="12" w:author=" " w:date="2013-06-04T09:14:00Z">
        <w:r w:rsidR="00FE0571" w:rsidRPr="00E86394">
          <w:rPr>
            <w:i/>
            <w:sz w:val="24"/>
            <w:szCs w:val="24"/>
          </w:rPr>
          <w:t xml:space="preserve"> </w:t>
        </w:r>
      </w:ins>
    </w:p>
    <w:p w:rsidR="000954FB" w:rsidRDefault="000954FB" w:rsidP="000954FB">
      <w:pPr>
        <w:pStyle w:val="afc"/>
        <w:jc w:val="both"/>
        <w:rPr>
          <w:szCs w:val="28"/>
        </w:rPr>
      </w:pPr>
      <w:r w:rsidRPr="00E86394">
        <w:rPr>
          <w:szCs w:val="28"/>
        </w:rPr>
        <w:t>__________</w:t>
      </w:r>
      <w:r w:rsidR="00B27C1E">
        <w:rPr>
          <w:i/>
          <w:sz w:val="24"/>
          <w:szCs w:val="24"/>
        </w:rPr>
        <w:t xml:space="preserve"> (</w:t>
      </w:r>
      <w:r w:rsidR="00FE0571" w:rsidRPr="00E86394">
        <w:rPr>
          <w:i/>
          <w:sz w:val="24"/>
          <w:szCs w:val="24"/>
        </w:rPr>
        <w:t>аренда недвижимого имущества</w:t>
      </w:r>
      <w:r w:rsidRPr="00E86394">
        <w:rPr>
          <w:i/>
          <w:sz w:val="24"/>
          <w:szCs w:val="24"/>
        </w:rPr>
        <w:t>)</w:t>
      </w:r>
      <w:r w:rsidRPr="00E86394">
        <w:rPr>
          <w:szCs w:val="28"/>
        </w:rPr>
        <w:t xml:space="preserve"> облагается НДС по ставке ____%,</w:t>
      </w:r>
      <w:r w:rsidR="00B27C1E">
        <w:rPr>
          <w:szCs w:val="28"/>
        </w:rPr>
        <w:t xml:space="preserve"> размер которого составляет ________/ НДС не облагается</w:t>
      </w:r>
      <w:r>
        <w:rPr>
          <w:szCs w:val="28"/>
        </w:rPr>
        <w:t xml:space="preserve">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0954FB" w:rsidRDefault="000954FB" w:rsidP="00994B8D">
      <w:pPr>
        <w:pStyle w:val="afc"/>
      </w:pPr>
      <w:r>
        <w:rPr>
          <w:szCs w:val="28"/>
        </w:rPr>
        <w:t xml:space="preserve">2. Дополнительные условия </w:t>
      </w:r>
      <w:r w:rsidR="00994B8D">
        <w:t>аренды:</w:t>
      </w:r>
      <w:r>
        <w:t xml:space="preserve">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994B8D">
        <w:rPr>
          <w:i/>
          <w:sz w:val="24"/>
          <w:szCs w:val="24"/>
        </w:rPr>
        <w:t>предоставить объект аренды</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lastRenderedPageBreak/>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Default="000954FB" w:rsidP="000954FB">
      <w:pPr>
        <w:pStyle w:val="af9"/>
        <w:ind w:firstLine="0"/>
        <w:jc w:val="left"/>
        <w:rPr>
          <w:rFonts w:eastAsia="Times New Roman"/>
          <w:sz w:val="28"/>
          <w:szCs w:val="28"/>
        </w:rPr>
      </w:pP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sidR="007012AA">
        <w:rPr>
          <w:sz w:val="28"/>
          <w:szCs w:val="28"/>
        </w:rPr>
        <w:t>4</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0954FB" w:rsidRDefault="000954FB" w:rsidP="000954FB">
      <w:pPr>
        <w:pStyle w:val="af9"/>
        <w:ind w:firstLine="0"/>
        <w:jc w:val="center"/>
        <w:rPr>
          <w:b/>
          <w:sz w:val="60"/>
          <w:szCs w:val="60"/>
          <w:highlight w:val="cyan"/>
        </w:rPr>
      </w:pPr>
    </w:p>
    <w:p w:rsidR="007012AA" w:rsidRPr="00DD0F41" w:rsidRDefault="007012AA" w:rsidP="007012AA">
      <w:pPr>
        <w:pStyle w:val="ConsNormal"/>
        <w:widowControl/>
        <w:ind w:firstLine="0"/>
        <w:jc w:val="center"/>
        <w:rPr>
          <w:rFonts w:ascii="Times New Roman" w:hAnsi="Times New Roman" w:cs="Times New Roman"/>
          <w:b/>
          <w:bCs/>
          <w:sz w:val="24"/>
          <w:szCs w:val="24"/>
        </w:rPr>
      </w:pPr>
      <w:r w:rsidRPr="00DD0F41">
        <w:rPr>
          <w:rFonts w:ascii="Times New Roman" w:hAnsi="Times New Roman" w:cs="Times New Roman"/>
          <w:b/>
          <w:bCs/>
          <w:sz w:val="24"/>
          <w:szCs w:val="24"/>
        </w:rPr>
        <w:t>ДОГОВОР</w:t>
      </w:r>
    </w:p>
    <w:p w:rsidR="007012AA" w:rsidRPr="00DD0F41" w:rsidRDefault="00AE252B" w:rsidP="007012AA">
      <w:pPr>
        <w:pStyle w:val="ConsNormal"/>
        <w:widowControl/>
        <w:ind w:firstLine="0"/>
        <w:jc w:val="center"/>
        <w:rPr>
          <w:rFonts w:ascii="Times New Roman" w:hAnsi="Times New Roman" w:cs="Times New Roman"/>
          <w:bCs/>
          <w:sz w:val="24"/>
          <w:szCs w:val="24"/>
        </w:rPr>
      </w:pPr>
      <w:r w:rsidRPr="00DD0F41">
        <w:rPr>
          <w:rFonts w:ascii="Times New Roman" w:hAnsi="Times New Roman" w:cs="Times New Roman"/>
          <w:bCs/>
          <w:sz w:val="24"/>
          <w:szCs w:val="24"/>
        </w:rPr>
        <w:t xml:space="preserve">аренды недвижимого имущества </w:t>
      </w:r>
    </w:p>
    <w:p w:rsidR="007012AA" w:rsidRPr="00EB3C01" w:rsidRDefault="007012AA" w:rsidP="007012AA">
      <w:pPr>
        <w:pStyle w:val="ConsNonformat"/>
        <w:widowControl/>
        <w:jc w:val="center"/>
        <w:rPr>
          <w:rFonts w:ascii="Times New Roman" w:hAnsi="Times New Roman" w:cs="Times New Roman"/>
          <w:bCs/>
          <w:sz w:val="24"/>
          <w:szCs w:val="24"/>
        </w:rPr>
      </w:pPr>
      <w:r w:rsidRPr="00DD0F41">
        <w:rPr>
          <w:rFonts w:ascii="Times New Roman" w:hAnsi="Times New Roman" w:cs="Times New Roman"/>
          <w:bCs/>
          <w:sz w:val="24"/>
          <w:szCs w:val="24"/>
        </w:rPr>
        <w:t>№ _________</w:t>
      </w:r>
    </w:p>
    <w:p w:rsidR="007012AA" w:rsidRDefault="007012AA" w:rsidP="007012AA">
      <w:pPr>
        <w:pStyle w:val="ConsNonformat"/>
        <w:widowControl/>
        <w:jc w:val="center"/>
        <w:rPr>
          <w:rFonts w:ascii="Times New Roman" w:hAnsi="Times New Roman" w:cs="Times New Roman"/>
          <w:sz w:val="24"/>
          <w:szCs w:val="24"/>
        </w:rPr>
      </w:pPr>
    </w:p>
    <w:p w:rsidR="007012AA" w:rsidRPr="00936A2B" w:rsidRDefault="007012AA" w:rsidP="007012AA">
      <w:pPr>
        <w:pStyle w:val="ConsNormal"/>
        <w:widowControl/>
        <w:ind w:firstLine="0"/>
        <w:rPr>
          <w:rFonts w:ascii="Times New Roman" w:hAnsi="Times New Roman" w:cs="Times New Roman"/>
          <w:sz w:val="24"/>
          <w:szCs w:val="24"/>
        </w:rPr>
      </w:pPr>
      <w:r>
        <w:rPr>
          <w:rFonts w:ascii="Times New Roman" w:hAnsi="Times New Roman" w:cs="Times New Roman"/>
          <w:bCs/>
          <w:sz w:val="24"/>
          <w:szCs w:val="24"/>
        </w:rPr>
        <w:t>г.</w:t>
      </w:r>
      <w:r w:rsidRPr="00936A2B">
        <w:rPr>
          <w:rFonts w:ascii="Times New Roman" w:hAnsi="Times New Roman" w:cs="Times New Roman"/>
          <w:bCs/>
          <w:sz w:val="24"/>
          <w:szCs w:val="24"/>
        </w:rPr>
        <w:t xml:space="preserve"> </w:t>
      </w:r>
      <w:r>
        <w:rPr>
          <w:rFonts w:ascii="Times New Roman" w:hAnsi="Times New Roman" w:cs="Times New Roman"/>
          <w:bCs/>
          <w:sz w:val="24"/>
          <w:szCs w:val="24"/>
        </w:rPr>
        <w:t>Новосибирск</w:t>
      </w:r>
      <w:r w:rsidRPr="00936A2B">
        <w:rPr>
          <w:rFonts w:ascii="Times New Roman" w:hAnsi="Times New Roman" w:cs="Times New Roman"/>
          <w:sz w:val="24"/>
          <w:szCs w:val="24"/>
        </w:rPr>
        <w:tab/>
      </w:r>
      <w:r w:rsidRPr="00936A2B">
        <w:rPr>
          <w:rFonts w:ascii="Times New Roman" w:hAnsi="Times New Roman" w:cs="Times New Roman"/>
          <w:sz w:val="24"/>
          <w:szCs w:val="24"/>
        </w:rPr>
        <w:tab/>
      </w:r>
      <w:r w:rsidRPr="00936A2B">
        <w:rPr>
          <w:rFonts w:ascii="Times New Roman" w:hAnsi="Times New Roman" w:cs="Times New Roman"/>
          <w:sz w:val="24"/>
          <w:szCs w:val="24"/>
        </w:rPr>
        <w:tab/>
      </w:r>
      <w:r w:rsidRPr="00936A2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36A2B">
        <w:rPr>
          <w:rFonts w:ascii="Times New Roman" w:hAnsi="Times New Roman" w:cs="Times New Roman"/>
          <w:sz w:val="24"/>
          <w:szCs w:val="24"/>
        </w:rPr>
        <w:t xml:space="preserve">                  « ___» ___________201</w:t>
      </w:r>
      <w:r>
        <w:rPr>
          <w:rFonts w:ascii="Times New Roman" w:hAnsi="Times New Roman" w:cs="Times New Roman"/>
          <w:sz w:val="24"/>
          <w:szCs w:val="24"/>
        </w:rPr>
        <w:t>3</w:t>
      </w:r>
      <w:r w:rsidRPr="00936A2B">
        <w:rPr>
          <w:rFonts w:ascii="Times New Roman" w:hAnsi="Times New Roman" w:cs="Times New Roman"/>
          <w:sz w:val="24"/>
          <w:szCs w:val="24"/>
        </w:rPr>
        <w:t>г.</w:t>
      </w:r>
    </w:p>
    <w:p w:rsidR="007012AA" w:rsidRDefault="007012AA" w:rsidP="007012AA">
      <w:pPr>
        <w:pStyle w:val="ConsNormal"/>
        <w:widowControl/>
        <w:ind w:firstLine="0"/>
      </w:pPr>
      <w:r>
        <w:t xml:space="preserve">                </w:t>
      </w:r>
    </w:p>
    <w:p w:rsidR="007012AA" w:rsidRDefault="007012AA" w:rsidP="007012AA">
      <w:pPr>
        <w:pStyle w:val="ConsNormal"/>
        <w:widowControl/>
        <w:ind w:firstLine="540"/>
        <w:jc w:val="both"/>
        <w:rPr>
          <w:rFonts w:ascii="Times New Roman" w:hAnsi="Times New Roman" w:cs="Times New Roman"/>
          <w:sz w:val="24"/>
          <w:szCs w:val="24"/>
        </w:rPr>
      </w:pPr>
    </w:p>
    <w:p w:rsidR="007012AA" w:rsidRDefault="007012AA" w:rsidP="007012AA">
      <w:pPr>
        <w:pStyle w:val="ConsNormal"/>
        <w:widowControl/>
        <w:ind w:firstLine="540"/>
        <w:jc w:val="both"/>
        <w:rPr>
          <w:rFonts w:ascii="Times New Roman" w:hAnsi="Times New Roman" w:cs="Times New Roman"/>
          <w:sz w:val="24"/>
          <w:szCs w:val="24"/>
        </w:rPr>
      </w:pPr>
      <w:r w:rsidRPr="00C96B44">
        <w:rPr>
          <w:rFonts w:ascii="Times New Roman" w:hAnsi="Times New Roman" w:cs="Times New Roman"/>
          <w:sz w:val="24"/>
          <w:szCs w:val="24"/>
        </w:rPr>
        <w:t>Открытое акционерное общество «</w:t>
      </w:r>
      <w:r>
        <w:rPr>
          <w:rFonts w:ascii="Times New Roman" w:hAnsi="Times New Roman" w:cs="Times New Roman"/>
          <w:sz w:val="24"/>
          <w:szCs w:val="24"/>
        </w:rPr>
        <w:t>Центр по перевозке грузов в контейнерах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w:t>
      </w:r>
      <w:r w:rsidRPr="00C96B44">
        <w:rPr>
          <w:rFonts w:ascii="Times New Roman" w:hAnsi="Times New Roman" w:cs="Times New Roman"/>
          <w:sz w:val="24"/>
          <w:szCs w:val="24"/>
        </w:rPr>
        <w:t>,</w:t>
      </w:r>
      <w:r>
        <w:rPr>
          <w:rFonts w:ascii="Times New Roman" w:hAnsi="Times New Roman" w:cs="Times New Roman"/>
          <w:sz w:val="24"/>
          <w:szCs w:val="24"/>
        </w:rPr>
        <w:t xml:space="preserve"> именуемое в дальнейшем «Арендатор», в лице директора филиала ОАО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Западно-Сибирской</w:t>
      </w:r>
      <w:proofErr w:type="spellEnd"/>
      <w:r>
        <w:rPr>
          <w:rFonts w:ascii="Times New Roman" w:hAnsi="Times New Roman" w:cs="Times New Roman"/>
          <w:sz w:val="24"/>
          <w:szCs w:val="24"/>
        </w:rPr>
        <w:t xml:space="preserve"> железной дороге Касаткина В.Ф.,  действующего на основании доверенности от 16.01.2013г.  №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/2013/Н11-12г, с одной стороны, и </w:t>
      </w:r>
    </w:p>
    <w:p w:rsidR="007012AA" w:rsidRDefault="007012AA" w:rsidP="007012AA">
      <w:pPr>
        <w:pStyle w:val="Con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________________________________</w:t>
      </w:r>
      <w:r>
        <w:rPr>
          <w:rFonts w:ascii="Times New Roman" w:hAnsi="Times New Roman" w:cs="Times New Roman"/>
          <w:b/>
          <w:bCs/>
          <w:sz w:val="24"/>
          <w:szCs w:val="24"/>
        </w:rPr>
        <w:t xml:space="preserve">, </w:t>
      </w:r>
      <w:r>
        <w:rPr>
          <w:rFonts w:ascii="Times New Roman" w:hAnsi="Times New Roman" w:cs="Times New Roman"/>
          <w:sz w:val="24"/>
          <w:szCs w:val="24"/>
        </w:rPr>
        <w:t>именуемое в дальнейшем «Арендодатель», в лице ____________________________</w:t>
      </w:r>
      <w:r w:rsidRPr="00EB1A87">
        <w:rPr>
          <w:rFonts w:ascii="Times New Roman" w:hAnsi="Times New Roman" w:cs="Times New Roman"/>
          <w:sz w:val="24"/>
          <w:szCs w:val="24"/>
        </w:rPr>
        <w:t>,</w:t>
      </w:r>
      <w:r>
        <w:rPr>
          <w:rFonts w:ascii="Times New Roman" w:hAnsi="Times New Roman" w:cs="Times New Roman"/>
          <w:sz w:val="24"/>
          <w:szCs w:val="24"/>
        </w:rPr>
        <w:t xml:space="preserve"> действующего на основании _________________, с другой стороны, именуемые в дальнейшем «Стороны», заключили настоящий договор </w:t>
      </w:r>
      <w:r w:rsidRPr="00BE2673">
        <w:rPr>
          <w:rFonts w:ascii="Times New Roman" w:hAnsi="Times New Roman" w:cs="Times New Roman"/>
          <w:bCs/>
          <w:sz w:val="24"/>
          <w:szCs w:val="24"/>
        </w:rPr>
        <w:t xml:space="preserve">аренды недвижимого имущества </w:t>
      </w:r>
      <w:r>
        <w:rPr>
          <w:rFonts w:ascii="Times New Roman" w:hAnsi="Times New Roman" w:cs="Times New Roman"/>
          <w:bCs/>
          <w:sz w:val="24"/>
          <w:szCs w:val="24"/>
        </w:rPr>
        <w:t xml:space="preserve">(далее – Договор) </w:t>
      </w:r>
      <w:r>
        <w:rPr>
          <w:rFonts w:ascii="Times New Roman" w:hAnsi="Times New Roman" w:cs="Times New Roman"/>
          <w:sz w:val="24"/>
          <w:szCs w:val="24"/>
        </w:rPr>
        <w:t>о нижеследующем:</w:t>
      </w:r>
      <w:proofErr w:type="gramEnd"/>
    </w:p>
    <w:p w:rsidR="007012AA" w:rsidRPr="001B0F69" w:rsidRDefault="007012AA" w:rsidP="007012AA">
      <w:pPr>
        <w:pStyle w:val="ConsNormal"/>
        <w:widowControl/>
        <w:ind w:firstLine="540"/>
        <w:jc w:val="both"/>
        <w:rPr>
          <w:rFonts w:ascii="Times New Roman" w:hAnsi="Times New Roman" w:cs="Times New Roman"/>
          <w:sz w:val="16"/>
          <w:szCs w:val="16"/>
        </w:rPr>
      </w:pPr>
    </w:p>
    <w:p w:rsidR="007012AA" w:rsidRDefault="007012AA" w:rsidP="007012AA">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1. Предмет Договора</w:t>
      </w:r>
    </w:p>
    <w:p w:rsidR="007012AA" w:rsidRDefault="007012AA" w:rsidP="007012AA">
      <w:pPr>
        <w:pStyle w:val="ConsNonformat"/>
        <w:widowControl/>
        <w:rPr>
          <w:rFonts w:ascii="Times New Roman" w:hAnsi="Times New Roman" w:cs="Times New Roman"/>
          <w:sz w:val="24"/>
          <w:szCs w:val="24"/>
        </w:rPr>
      </w:pPr>
    </w:p>
    <w:p w:rsidR="007012AA" w:rsidRPr="002A4C3E"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Арендодатель передает, а Арендатор принимает в аренду (во временное владение и пользование за плату) недвижимое имущество – </w:t>
      </w:r>
      <w:r w:rsidR="00111138">
        <w:rPr>
          <w:rFonts w:ascii="Times New Roman" w:hAnsi="Times New Roman" w:cs="Times New Roman"/>
          <w:sz w:val="24"/>
          <w:szCs w:val="24"/>
        </w:rPr>
        <w:t xml:space="preserve">нежилое помещение, </w:t>
      </w:r>
      <w:r>
        <w:rPr>
          <w:rFonts w:ascii="Times New Roman" w:hAnsi="Times New Roman" w:cs="Times New Roman"/>
          <w:sz w:val="24"/>
          <w:szCs w:val="24"/>
        </w:rPr>
        <w:t xml:space="preserve">общей площадью ________________ кв.м., расположенное по адресу: </w:t>
      </w:r>
      <w:r w:rsidRPr="002A4C3E">
        <w:rPr>
          <w:rFonts w:ascii="Times New Roman" w:hAnsi="Times New Roman" w:cs="Times New Roman"/>
          <w:bCs/>
          <w:sz w:val="24"/>
          <w:szCs w:val="24"/>
        </w:rPr>
        <w:t>г</w:t>
      </w:r>
      <w:proofErr w:type="gramStart"/>
      <w:r w:rsidRPr="002A4C3E">
        <w:rPr>
          <w:rFonts w:ascii="Times New Roman" w:hAnsi="Times New Roman" w:cs="Times New Roman"/>
          <w:bCs/>
          <w:sz w:val="24"/>
          <w:szCs w:val="24"/>
        </w:rPr>
        <w:t>.Н</w:t>
      </w:r>
      <w:proofErr w:type="gramEnd"/>
      <w:r w:rsidRPr="002A4C3E">
        <w:rPr>
          <w:rFonts w:ascii="Times New Roman" w:hAnsi="Times New Roman" w:cs="Times New Roman"/>
          <w:bCs/>
          <w:sz w:val="24"/>
          <w:szCs w:val="24"/>
        </w:rPr>
        <w:t xml:space="preserve">овосибирск, ул. </w:t>
      </w:r>
      <w:r>
        <w:rPr>
          <w:rFonts w:ascii="Times New Roman" w:hAnsi="Times New Roman" w:cs="Times New Roman"/>
          <w:bCs/>
          <w:sz w:val="24"/>
          <w:szCs w:val="24"/>
        </w:rPr>
        <w:t>____________________</w:t>
      </w:r>
      <w:r w:rsidR="00111138">
        <w:rPr>
          <w:rFonts w:ascii="Times New Roman" w:hAnsi="Times New Roman" w:cs="Times New Roman"/>
          <w:bCs/>
          <w:sz w:val="24"/>
          <w:szCs w:val="24"/>
        </w:rPr>
        <w:t>(далее по тексту Недвижимое имущество)</w:t>
      </w:r>
      <w:r w:rsidRPr="002A4C3E">
        <w:rPr>
          <w:rFonts w:ascii="Times New Roman" w:hAnsi="Times New Roman" w:cs="Times New Roman"/>
          <w:sz w:val="24"/>
          <w:szCs w:val="24"/>
        </w:rPr>
        <w:t xml:space="preserve">. </w:t>
      </w:r>
    </w:p>
    <w:p w:rsidR="007012AA" w:rsidRDefault="007012AA" w:rsidP="007012AA">
      <w:pPr>
        <w:pStyle w:val="ConsNormal"/>
        <w:widowControl/>
        <w:ind w:firstLine="540"/>
        <w:jc w:val="both"/>
        <w:rPr>
          <w:rFonts w:ascii="Times New Roman" w:hAnsi="Times New Roman" w:cs="Times New Roman"/>
          <w:sz w:val="24"/>
          <w:szCs w:val="24"/>
        </w:rPr>
      </w:pPr>
      <w:r w:rsidRPr="00DA1C8A">
        <w:rPr>
          <w:rFonts w:ascii="Times New Roman" w:hAnsi="Times New Roman" w:cs="Times New Roman"/>
          <w:sz w:val="24"/>
          <w:szCs w:val="24"/>
        </w:rPr>
        <w:t xml:space="preserve">1.2. Недвижимое имущество передается Арендатору </w:t>
      </w:r>
      <w:r w:rsidR="001263C4">
        <w:rPr>
          <w:rFonts w:ascii="Times New Roman" w:hAnsi="Times New Roman" w:cs="Times New Roman"/>
          <w:sz w:val="24"/>
          <w:szCs w:val="24"/>
        </w:rPr>
        <w:t xml:space="preserve">для использования </w:t>
      </w:r>
      <w:r>
        <w:rPr>
          <w:rFonts w:ascii="Times New Roman" w:hAnsi="Times New Roman" w:cs="Times New Roman"/>
          <w:bCs/>
          <w:sz w:val="24"/>
          <w:szCs w:val="24"/>
        </w:rPr>
        <w:t>под офис (размещение сервисного центра)</w:t>
      </w:r>
      <w:r w:rsidRPr="00DA1C8A">
        <w:rPr>
          <w:rFonts w:ascii="Times New Roman" w:hAnsi="Times New Roman" w:cs="Times New Roman"/>
          <w:bCs/>
          <w:sz w:val="24"/>
          <w:szCs w:val="24"/>
        </w:rPr>
        <w:t>.</w:t>
      </w:r>
      <w:r w:rsidRPr="00DA1C8A">
        <w:rPr>
          <w:rFonts w:ascii="Times New Roman" w:hAnsi="Times New Roman" w:cs="Times New Roman"/>
          <w:sz w:val="24"/>
          <w:szCs w:val="24"/>
        </w:rPr>
        <w:t xml:space="preserve"> Арендатор не вправе без письменного согласия Арендодателя</w:t>
      </w:r>
      <w:r w:rsidRPr="00BE556A">
        <w:rPr>
          <w:rFonts w:ascii="Times New Roman" w:hAnsi="Times New Roman" w:cs="Times New Roman"/>
          <w:sz w:val="24"/>
          <w:szCs w:val="24"/>
        </w:rPr>
        <w:t xml:space="preserve"> изменять цель использования Недвижимого имущества.</w:t>
      </w:r>
    </w:p>
    <w:p w:rsidR="007012AA" w:rsidRPr="00BE556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1.3. Недвижимое имущество принадлежит Арендодателю на праве собственности, что подтверждается Свидетельством о государственной регистрации права серия __________________________________.</w:t>
      </w:r>
    </w:p>
    <w:p w:rsidR="007012AA" w:rsidRPr="001B0F69" w:rsidRDefault="007012AA" w:rsidP="007012AA">
      <w:pPr>
        <w:pStyle w:val="ConsNormal"/>
        <w:widowControl/>
        <w:ind w:firstLine="540"/>
        <w:jc w:val="both"/>
        <w:rPr>
          <w:rFonts w:ascii="Times New Roman" w:hAnsi="Times New Roman" w:cs="Times New Roman"/>
          <w:sz w:val="16"/>
          <w:szCs w:val="16"/>
        </w:rPr>
      </w:pPr>
    </w:p>
    <w:p w:rsidR="007012AA" w:rsidRDefault="007012AA" w:rsidP="007012AA">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2. Срок Договора</w:t>
      </w:r>
    </w:p>
    <w:p w:rsidR="007012AA" w:rsidRDefault="007012AA" w:rsidP="007012AA">
      <w:pPr>
        <w:pStyle w:val="ConsNormal"/>
        <w:widowControl/>
        <w:ind w:firstLine="0"/>
        <w:jc w:val="center"/>
        <w:rPr>
          <w:rFonts w:ascii="Times New Roman" w:hAnsi="Times New Roman" w:cs="Times New Roman"/>
          <w:b/>
          <w:bCs/>
          <w:sz w:val="24"/>
          <w:szCs w:val="24"/>
        </w:rPr>
      </w:pP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заключен на срок 11 месяцев.</w:t>
      </w:r>
    </w:p>
    <w:p w:rsidR="007012AA" w:rsidRDefault="007012AA" w:rsidP="007012AA">
      <w:pPr>
        <w:pStyle w:val="ConsNormal"/>
        <w:widowControl/>
        <w:ind w:firstLine="540"/>
        <w:jc w:val="both"/>
        <w:rPr>
          <w:rFonts w:ascii="Times New Roman" w:hAnsi="Times New Roman" w:cs="Times New Roman"/>
          <w:b/>
          <w:bCs/>
          <w:sz w:val="24"/>
          <w:szCs w:val="24"/>
        </w:rPr>
      </w:pPr>
      <w:r>
        <w:rPr>
          <w:rFonts w:ascii="Times New Roman" w:hAnsi="Times New Roman" w:cs="Times New Roman"/>
          <w:sz w:val="24"/>
          <w:szCs w:val="24"/>
        </w:rPr>
        <w:t xml:space="preserve">2.2. Настоящий Договор вступает в силу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его Сторонами.</w:t>
      </w:r>
      <w:ins w:id="13" w:author=" " w:date="2013-06-07T15:02:00Z">
        <w:r w:rsidR="0012618C">
          <w:rPr>
            <w:rFonts w:ascii="Times New Roman" w:hAnsi="Times New Roman" w:cs="Times New Roman"/>
            <w:sz w:val="24"/>
            <w:szCs w:val="24"/>
          </w:rPr>
          <w:t xml:space="preserve"> </w:t>
        </w:r>
      </w:ins>
    </w:p>
    <w:p w:rsidR="007012AA" w:rsidRPr="009C7CDE" w:rsidRDefault="007012AA" w:rsidP="007012AA">
      <w:pPr>
        <w:pStyle w:val="ConsNormal"/>
        <w:widowControl/>
        <w:ind w:firstLine="540"/>
        <w:jc w:val="both"/>
        <w:rPr>
          <w:rFonts w:ascii="Times New Roman" w:hAnsi="Times New Roman" w:cs="Times New Roman"/>
          <w:b/>
          <w:bCs/>
          <w:color w:val="FF0000"/>
          <w:sz w:val="24"/>
          <w:szCs w:val="24"/>
        </w:rPr>
      </w:pPr>
    </w:p>
    <w:p w:rsidR="007012AA" w:rsidRPr="001B0F69" w:rsidRDefault="007012AA" w:rsidP="007012AA">
      <w:pPr>
        <w:pStyle w:val="ConsNonformat"/>
        <w:widowControl/>
        <w:rPr>
          <w:rFonts w:ascii="Times New Roman" w:hAnsi="Times New Roman" w:cs="Times New Roman"/>
          <w:sz w:val="16"/>
          <w:szCs w:val="16"/>
        </w:rPr>
      </w:pPr>
    </w:p>
    <w:p w:rsidR="007012AA" w:rsidRDefault="007012AA" w:rsidP="007012AA">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3. Права и обязанности Сторон</w:t>
      </w:r>
    </w:p>
    <w:p w:rsidR="007012AA" w:rsidRDefault="007012AA" w:rsidP="007012AA">
      <w:pPr>
        <w:pStyle w:val="ConsNormal"/>
        <w:widowControl/>
        <w:ind w:firstLine="0"/>
        <w:jc w:val="center"/>
        <w:rPr>
          <w:rFonts w:ascii="Times New Roman" w:hAnsi="Times New Roman" w:cs="Times New Roman"/>
          <w:b/>
          <w:bCs/>
          <w:sz w:val="24"/>
          <w:szCs w:val="24"/>
        </w:rPr>
      </w:pP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3.1. Арендодатель обязуется:</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3.1.1. </w:t>
      </w:r>
      <w:r w:rsidR="0012618C">
        <w:rPr>
          <w:rFonts w:ascii="Times New Roman" w:hAnsi="Times New Roman" w:cs="Times New Roman"/>
          <w:sz w:val="24"/>
          <w:szCs w:val="24"/>
        </w:rPr>
        <w:t>П</w:t>
      </w:r>
      <w:r>
        <w:rPr>
          <w:rFonts w:ascii="Times New Roman" w:hAnsi="Times New Roman" w:cs="Times New Roman"/>
          <w:sz w:val="24"/>
          <w:szCs w:val="24"/>
        </w:rPr>
        <w:t xml:space="preserve">редоставить Арендатору </w:t>
      </w:r>
      <w:r w:rsidR="0012618C">
        <w:rPr>
          <w:rFonts w:ascii="Times New Roman" w:hAnsi="Times New Roman" w:cs="Times New Roman"/>
          <w:sz w:val="24"/>
          <w:szCs w:val="24"/>
        </w:rPr>
        <w:t xml:space="preserve">Недвижимое имущество с 01.08.2013 г </w:t>
      </w:r>
      <w:r>
        <w:rPr>
          <w:rFonts w:ascii="Times New Roman" w:hAnsi="Times New Roman" w:cs="Times New Roman"/>
          <w:sz w:val="24"/>
          <w:szCs w:val="24"/>
        </w:rPr>
        <w:t>по акту приема-передачи, который составляется и подписывается Сторонами в двух экземплярах.</w:t>
      </w:r>
      <w:ins w:id="14" w:author=" " w:date="2013-06-07T15:10:00Z">
        <w:r w:rsidR="0012618C">
          <w:rPr>
            <w:rFonts w:ascii="Times New Roman" w:hAnsi="Times New Roman" w:cs="Times New Roman"/>
            <w:sz w:val="24"/>
            <w:szCs w:val="24"/>
          </w:rPr>
          <w:t xml:space="preserve"> </w:t>
        </w:r>
      </w:ins>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3.1.2. В случае невозможности предоставить Недвижимое имущество сообщить об этом Арендатору в течение пяти дней </w:t>
      </w:r>
      <w:proofErr w:type="gramStart"/>
      <w:r>
        <w:rPr>
          <w:rFonts w:ascii="Times New Roman" w:hAnsi="Times New Roman" w:cs="Times New Roman"/>
          <w:sz w:val="24"/>
          <w:szCs w:val="24"/>
        </w:rPr>
        <w:t>с даты вступления</w:t>
      </w:r>
      <w:proofErr w:type="gramEnd"/>
      <w:r>
        <w:rPr>
          <w:rFonts w:ascii="Times New Roman" w:hAnsi="Times New Roman" w:cs="Times New Roman"/>
          <w:sz w:val="24"/>
          <w:szCs w:val="24"/>
        </w:rPr>
        <w:t xml:space="preserve"> в силу настоящего Договора.</w:t>
      </w:r>
    </w:p>
    <w:p w:rsidR="007012AA" w:rsidRDefault="007012AA" w:rsidP="007012AA">
      <w:pPr>
        <w:pStyle w:val="ConsNormal"/>
        <w:widowControl/>
        <w:ind w:firstLine="540"/>
        <w:jc w:val="both"/>
        <w:rPr>
          <w:rFonts w:ascii="Times New Roman" w:hAnsi="Times New Roman" w:cs="Times New Roman"/>
          <w:b/>
          <w:i/>
          <w:color w:val="FF0000"/>
          <w:sz w:val="24"/>
          <w:szCs w:val="24"/>
        </w:rPr>
      </w:pPr>
      <w:r>
        <w:rPr>
          <w:rFonts w:ascii="Times New Roman" w:hAnsi="Times New Roman" w:cs="Times New Roman"/>
          <w:sz w:val="24"/>
          <w:szCs w:val="24"/>
        </w:rPr>
        <w:t xml:space="preserve">3.1.3. </w:t>
      </w:r>
      <w:r w:rsidRPr="00DB24A9">
        <w:rPr>
          <w:rFonts w:ascii="Times New Roman" w:hAnsi="Times New Roman" w:cs="Times New Roman"/>
          <w:sz w:val="24"/>
          <w:szCs w:val="24"/>
        </w:rPr>
        <w:t xml:space="preserve">В пятидневный срок </w:t>
      </w:r>
      <w:proofErr w:type="gramStart"/>
      <w:r w:rsidRPr="00DB24A9">
        <w:rPr>
          <w:rFonts w:ascii="Times New Roman" w:hAnsi="Times New Roman" w:cs="Times New Roman"/>
          <w:sz w:val="24"/>
          <w:szCs w:val="24"/>
        </w:rPr>
        <w:t>с даты подписания</w:t>
      </w:r>
      <w:proofErr w:type="gramEnd"/>
      <w:r w:rsidRPr="00DB24A9">
        <w:rPr>
          <w:rFonts w:ascii="Times New Roman" w:hAnsi="Times New Roman" w:cs="Times New Roman"/>
          <w:sz w:val="24"/>
          <w:szCs w:val="24"/>
        </w:rPr>
        <w:t xml:space="preserve"> акта приема-передачи Недвижимого имущества представить его экземпляр Арендатору. Акты приема-передачи приобщаются к каждому экземпляру настоящего Договора и являются его неотъемлемой частью.</w:t>
      </w:r>
      <w:r>
        <w:rPr>
          <w:rFonts w:ascii="Times New Roman" w:hAnsi="Times New Roman" w:cs="Times New Roman"/>
          <w:b/>
          <w:i/>
          <w:color w:val="FF0000"/>
          <w:sz w:val="24"/>
          <w:szCs w:val="24"/>
        </w:rPr>
        <w:t xml:space="preserve"> </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3.1.4. Участвовать в порядке, согласованном с Арендатором, в создании необходимых условий для эффективного использования арендуемого Недвижимого имущества и поддержания его в надлежащем состоянии.</w:t>
      </w:r>
    </w:p>
    <w:p w:rsidR="007012AA" w:rsidRDefault="00840753" w:rsidP="007012AA">
      <w:pPr>
        <w:pStyle w:val="ConsNormal"/>
        <w:widowControl/>
        <w:ind w:firstLine="540"/>
        <w:jc w:val="both"/>
        <w:rPr>
          <w:rFonts w:ascii="Times New Roman" w:hAnsi="Times New Roman" w:cs="Times New Roman"/>
          <w:sz w:val="24"/>
          <w:szCs w:val="24"/>
        </w:rPr>
      </w:pPr>
      <w:r w:rsidRPr="00804755">
        <w:rPr>
          <w:rFonts w:ascii="Times New Roman" w:hAnsi="Times New Roman" w:cs="Times New Roman"/>
          <w:sz w:val="24"/>
          <w:szCs w:val="24"/>
        </w:rPr>
        <w:t>3.1.5. В случае аварий, произошедших не по вине Арендатора, приведших к ухудшению арендуемого Недвижимого имущества, оказывать необходимое содействие Арендатору в устранении их последствий.</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3.1.6. Не менее чем за 2 месяца письменно уведомлять Арендатора </w:t>
      </w:r>
      <w:proofErr w:type="gramStart"/>
      <w:r>
        <w:rPr>
          <w:rFonts w:ascii="Times New Roman" w:hAnsi="Times New Roman" w:cs="Times New Roman"/>
          <w:sz w:val="24"/>
          <w:szCs w:val="24"/>
        </w:rPr>
        <w:t>о необходимости освобождения Недвижимого имущества в связи с принятыми в установленном порядке решениями о капитальном ремонте</w:t>
      </w:r>
      <w:proofErr w:type="gramEnd"/>
      <w:r>
        <w:rPr>
          <w:rFonts w:ascii="Times New Roman" w:hAnsi="Times New Roman" w:cs="Times New Roman"/>
          <w:sz w:val="24"/>
          <w:szCs w:val="24"/>
        </w:rPr>
        <w:t>, реконструкции, перепрофилировании, переоборудовании, сносе Недвижимого имущества.</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3.2. Арендодатель имеет право:</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3.2.1. Контролировать выполнение Арендатором обязательств по настоящему Договору.</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3.3. Арендатор обязуется:</w:t>
      </w:r>
    </w:p>
    <w:p w:rsidR="007012AA" w:rsidRPr="0029572B"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3.3.1. </w:t>
      </w:r>
      <w:r w:rsidRPr="0029572B">
        <w:rPr>
          <w:rFonts w:ascii="Times New Roman" w:hAnsi="Times New Roman" w:cs="Times New Roman"/>
          <w:sz w:val="24"/>
          <w:szCs w:val="24"/>
        </w:rPr>
        <w:t xml:space="preserve">В </w:t>
      </w:r>
      <w:r w:rsidR="00F36E19">
        <w:rPr>
          <w:rFonts w:ascii="Times New Roman" w:hAnsi="Times New Roman" w:cs="Times New Roman"/>
          <w:sz w:val="24"/>
          <w:szCs w:val="24"/>
        </w:rPr>
        <w:t>десятидневный</w:t>
      </w:r>
      <w:r w:rsidR="00F36E19" w:rsidRPr="0029572B">
        <w:rPr>
          <w:rFonts w:ascii="Times New Roman" w:hAnsi="Times New Roman" w:cs="Times New Roman"/>
          <w:sz w:val="24"/>
          <w:szCs w:val="24"/>
        </w:rPr>
        <w:t xml:space="preserve"> </w:t>
      </w:r>
      <w:r w:rsidRPr="0029572B">
        <w:rPr>
          <w:rFonts w:ascii="Times New Roman" w:hAnsi="Times New Roman" w:cs="Times New Roman"/>
          <w:sz w:val="24"/>
          <w:szCs w:val="24"/>
        </w:rPr>
        <w:t xml:space="preserve">срок </w:t>
      </w:r>
      <w:proofErr w:type="gramStart"/>
      <w:r w:rsidRPr="0029572B">
        <w:rPr>
          <w:rFonts w:ascii="Times New Roman" w:hAnsi="Times New Roman" w:cs="Times New Roman"/>
          <w:sz w:val="24"/>
          <w:szCs w:val="24"/>
        </w:rPr>
        <w:t>с даты вступления</w:t>
      </w:r>
      <w:proofErr w:type="gramEnd"/>
      <w:r w:rsidRPr="0029572B">
        <w:rPr>
          <w:rFonts w:ascii="Times New Roman" w:hAnsi="Times New Roman" w:cs="Times New Roman"/>
          <w:sz w:val="24"/>
          <w:szCs w:val="24"/>
        </w:rPr>
        <w:t xml:space="preserve"> в силу настоящего Договора заключить с Арендодателем договор о возмещении затрат на содержание Недвижимого имущества либо заключить договоры на оказание услуг по содержанию Недвижимого имущества с соответствующими специализированными организациями и уведомить об их заключении Арендодателя.</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3.3.2. В пятидневный срок</w:t>
      </w:r>
      <w:r w:rsidR="00CE614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вступления</w:t>
      </w:r>
      <w:proofErr w:type="gramEnd"/>
      <w:r>
        <w:rPr>
          <w:rFonts w:ascii="Times New Roman" w:hAnsi="Times New Roman" w:cs="Times New Roman"/>
          <w:sz w:val="24"/>
          <w:szCs w:val="24"/>
        </w:rPr>
        <w:t xml:space="preserve"> в силу настоящего Договора</w:t>
      </w:r>
      <w:r w:rsidR="00CE6145">
        <w:rPr>
          <w:rFonts w:ascii="Times New Roman" w:hAnsi="Times New Roman" w:cs="Times New Roman"/>
          <w:sz w:val="24"/>
          <w:szCs w:val="24"/>
        </w:rPr>
        <w:t>,</w:t>
      </w:r>
      <w:r>
        <w:rPr>
          <w:rFonts w:ascii="Times New Roman" w:hAnsi="Times New Roman" w:cs="Times New Roman"/>
          <w:sz w:val="24"/>
          <w:szCs w:val="24"/>
        </w:rPr>
        <w:t xml:space="preserve"> принять у Арендодателя Недвижимое имущество по акту приема-передачи.</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3.3.3. Вносить арендную плату в установленный настоящим Договором срок.</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3.3.4. Пользоваться Недвижимым имуществом в соответствии с условиями настоящего Договора и установленными законодательством нормами и правилами, правилами пожарной безопасности, </w:t>
      </w:r>
      <w:r w:rsidRPr="009155F7">
        <w:rPr>
          <w:rFonts w:ascii="Times New Roman" w:hAnsi="Times New Roman" w:cs="Times New Roman"/>
          <w:sz w:val="24"/>
          <w:szCs w:val="24"/>
        </w:rPr>
        <w:t xml:space="preserve">нормами законодательства об охране памятников истории и культуры (в необходимых случаях). </w:t>
      </w:r>
    </w:p>
    <w:p w:rsidR="007012AA" w:rsidRDefault="007012AA" w:rsidP="007012AA">
      <w:pPr>
        <w:pStyle w:val="ConsNormal"/>
        <w:widowControl/>
        <w:ind w:firstLine="540"/>
        <w:jc w:val="both"/>
        <w:rPr>
          <w:rFonts w:ascii="Times New Roman" w:hAnsi="Times New Roman" w:cs="Times New Roman"/>
          <w:sz w:val="24"/>
          <w:szCs w:val="24"/>
        </w:rPr>
      </w:pPr>
      <w:r w:rsidRPr="009155F7">
        <w:rPr>
          <w:rFonts w:ascii="Times New Roman" w:hAnsi="Times New Roman" w:cs="Times New Roman"/>
          <w:sz w:val="24"/>
          <w:szCs w:val="24"/>
        </w:rPr>
        <w:t xml:space="preserve">3.3.5. </w:t>
      </w:r>
      <w:r>
        <w:rPr>
          <w:rFonts w:ascii="Times New Roman" w:hAnsi="Times New Roman" w:cs="Times New Roman"/>
          <w:sz w:val="24"/>
          <w:szCs w:val="24"/>
        </w:rPr>
        <w:t>Обеспечивать содержание в исправном состоянии инженерных систем (центральное отопление, горячее и холодное водоснабжение, канализацию, электроснабжение) для обеспечения их нормального функционирования.</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3.3.6. Не производить неотделимых улучшений, перепланировок и переоборудования арендуемого Недвижимого имущества.</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3.3.7. С письменного согласия Арендодателя производить капитальный ремонт Недвижимого имущества с согласованием времени, объемов и сроков его проведения с Арендодателем. Необходимость проведения капитального ремонта определяется согласно техническому заключению (заданию).</w:t>
      </w:r>
    </w:p>
    <w:p w:rsidR="007012AA" w:rsidRDefault="007012AA" w:rsidP="007012AA">
      <w:pPr>
        <w:pStyle w:val="Con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Затраты Арендатора на проведение капитального ремонта Недвижимого имущества, подтвержденные надлежащей финансовой и исполнительной документацией, могут быть полностью или частично зачтены в счет арендной платы до окончания срока действия договора при условии предварительного согласования с Арендодателем подлежащей возмещению суммы.</w:t>
      </w:r>
      <w:proofErr w:type="gramEnd"/>
      <w:r>
        <w:rPr>
          <w:rFonts w:ascii="Times New Roman" w:hAnsi="Times New Roman" w:cs="Times New Roman"/>
          <w:sz w:val="24"/>
          <w:szCs w:val="24"/>
        </w:rPr>
        <w:t xml:space="preserve"> Зачет производится по решению Арендодателя на основании заключаемого Сторонами дополнительного соглашения к настоящему Договору.</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3.3.</w:t>
      </w:r>
      <w:r w:rsidR="00CE6145">
        <w:rPr>
          <w:rFonts w:ascii="Times New Roman" w:hAnsi="Times New Roman" w:cs="Times New Roman"/>
          <w:sz w:val="24"/>
          <w:szCs w:val="24"/>
        </w:rPr>
        <w:t>8</w:t>
      </w:r>
      <w:r>
        <w:rPr>
          <w:rFonts w:ascii="Times New Roman" w:hAnsi="Times New Roman" w:cs="Times New Roman"/>
          <w:sz w:val="24"/>
          <w:szCs w:val="24"/>
        </w:rPr>
        <w:t>. Обеспечивать беспрепятственный доступ к арендуемому Недвижимому имуществу представителей Арендодателя для проведения проверки соблюдения Арендатором условий настоящего Договора и законодательства Российской Федерации, а также предоставлять им необходимую документацию, относящуюся к предмету проверки.</w:t>
      </w:r>
    </w:p>
    <w:p w:rsidR="007012AA" w:rsidRDefault="00CE6145"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3.3.9</w:t>
      </w:r>
      <w:r w:rsidR="007012AA">
        <w:rPr>
          <w:rFonts w:ascii="Times New Roman" w:hAnsi="Times New Roman" w:cs="Times New Roman"/>
          <w:sz w:val="24"/>
          <w:szCs w:val="24"/>
        </w:rPr>
        <w:t xml:space="preserve">. В течение пяти дней </w:t>
      </w:r>
      <w:proofErr w:type="gramStart"/>
      <w:r w:rsidR="007012AA">
        <w:rPr>
          <w:rFonts w:ascii="Times New Roman" w:hAnsi="Times New Roman" w:cs="Times New Roman"/>
          <w:sz w:val="24"/>
          <w:szCs w:val="24"/>
        </w:rPr>
        <w:t>с даты прекращения</w:t>
      </w:r>
      <w:proofErr w:type="gramEnd"/>
      <w:r w:rsidR="007012AA">
        <w:rPr>
          <w:rFonts w:ascii="Times New Roman" w:hAnsi="Times New Roman" w:cs="Times New Roman"/>
          <w:sz w:val="24"/>
          <w:szCs w:val="24"/>
        </w:rPr>
        <w:t xml:space="preserve"> арендных отношений, регулируемых настоящим Договором, вернуть Арендодателю Недвижимое имущество по акту приема-передачи в состоянии не хуже, чем в котором оно было получено, с учетом нормального износа.</w:t>
      </w:r>
    </w:p>
    <w:p w:rsidR="007012AA" w:rsidRPr="00B746BF" w:rsidRDefault="007012AA" w:rsidP="007012AA">
      <w:pPr>
        <w:pStyle w:val="ConsNormal"/>
        <w:widowControl/>
        <w:ind w:firstLine="540"/>
        <w:jc w:val="both"/>
        <w:rPr>
          <w:rFonts w:ascii="Times New Roman" w:hAnsi="Times New Roman" w:cs="Times New Roman"/>
          <w:sz w:val="24"/>
          <w:szCs w:val="24"/>
        </w:rPr>
      </w:pPr>
      <w:r w:rsidRPr="00B746BF">
        <w:rPr>
          <w:rFonts w:ascii="Times New Roman" w:hAnsi="Times New Roman" w:cs="Times New Roman"/>
          <w:sz w:val="24"/>
          <w:szCs w:val="24"/>
        </w:rPr>
        <w:t>3.4. Арендатор вправе:</w:t>
      </w:r>
    </w:p>
    <w:p w:rsidR="007012AA" w:rsidRDefault="007012AA" w:rsidP="007012AA">
      <w:pPr>
        <w:pStyle w:val="ConsNormal"/>
        <w:widowControl/>
        <w:ind w:firstLine="540"/>
        <w:jc w:val="both"/>
        <w:rPr>
          <w:rFonts w:ascii="Times New Roman" w:hAnsi="Times New Roman" w:cs="Times New Roman"/>
          <w:sz w:val="24"/>
          <w:szCs w:val="24"/>
        </w:rPr>
      </w:pPr>
      <w:r w:rsidRPr="00B746BF">
        <w:rPr>
          <w:rFonts w:ascii="Times New Roman" w:hAnsi="Times New Roman" w:cs="Times New Roman"/>
          <w:sz w:val="24"/>
          <w:szCs w:val="24"/>
        </w:rPr>
        <w:lastRenderedPageBreak/>
        <w:t>3.4.1. Сдавать арендуемое Недвижимое имущество в субаренду (поднаем)</w:t>
      </w:r>
      <w:r w:rsidR="001263C4">
        <w:rPr>
          <w:rFonts w:ascii="Times New Roman" w:hAnsi="Times New Roman" w:cs="Times New Roman"/>
          <w:sz w:val="24"/>
          <w:szCs w:val="24"/>
        </w:rPr>
        <w:t xml:space="preserve"> с обязательным письменным уведомлением Арендодателя</w:t>
      </w:r>
      <w:r w:rsidRPr="00B746BF">
        <w:rPr>
          <w:rFonts w:ascii="Times New Roman" w:hAnsi="Times New Roman" w:cs="Times New Roman"/>
          <w:sz w:val="24"/>
          <w:szCs w:val="24"/>
        </w:rPr>
        <w:t>.</w:t>
      </w:r>
    </w:p>
    <w:p w:rsidR="007012AA" w:rsidRPr="00B746BF" w:rsidRDefault="007012AA" w:rsidP="007012AA">
      <w:pPr>
        <w:pStyle w:val="ConsNormal"/>
        <w:widowControl/>
        <w:ind w:firstLine="0"/>
        <w:jc w:val="center"/>
        <w:rPr>
          <w:rFonts w:ascii="Times New Roman" w:hAnsi="Times New Roman" w:cs="Times New Roman"/>
          <w:b/>
          <w:bCs/>
          <w:sz w:val="24"/>
          <w:szCs w:val="24"/>
        </w:rPr>
      </w:pPr>
    </w:p>
    <w:p w:rsidR="007012AA" w:rsidRDefault="007012AA" w:rsidP="007012AA">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4. Порядок возврата арендуемого Недвижимого имущества</w:t>
      </w:r>
    </w:p>
    <w:p w:rsidR="007012AA" w:rsidRDefault="007012AA" w:rsidP="007012AA">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Арендодателю</w:t>
      </w:r>
    </w:p>
    <w:p w:rsidR="007012AA" w:rsidRDefault="007012AA" w:rsidP="007012AA">
      <w:pPr>
        <w:pStyle w:val="ConsNonformat"/>
        <w:widowControl/>
        <w:rPr>
          <w:rFonts w:ascii="Times New Roman" w:hAnsi="Times New Roman" w:cs="Times New Roman"/>
          <w:sz w:val="24"/>
          <w:szCs w:val="24"/>
        </w:rPr>
      </w:pP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4.1. До подписания акта приема-передачи, указанного в подпункте 3.3.</w:t>
      </w:r>
      <w:r w:rsidR="00176B36">
        <w:rPr>
          <w:rFonts w:ascii="Times New Roman" w:hAnsi="Times New Roman" w:cs="Times New Roman"/>
          <w:sz w:val="24"/>
          <w:szCs w:val="24"/>
        </w:rPr>
        <w:t xml:space="preserve">9 </w:t>
      </w:r>
      <w:r>
        <w:rPr>
          <w:rFonts w:ascii="Times New Roman" w:hAnsi="Times New Roman" w:cs="Times New Roman"/>
          <w:sz w:val="24"/>
          <w:szCs w:val="24"/>
        </w:rPr>
        <w:t>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4.2. Один экземпляр подписанного Сторонами акта приема-передачи, указанного в подпункте 3.3.</w:t>
      </w:r>
      <w:r w:rsidR="00176B36">
        <w:rPr>
          <w:rFonts w:ascii="Times New Roman" w:hAnsi="Times New Roman" w:cs="Times New Roman"/>
          <w:sz w:val="24"/>
          <w:szCs w:val="24"/>
        </w:rPr>
        <w:t xml:space="preserve">9 </w:t>
      </w:r>
      <w:r>
        <w:rPr>
          <w:rFonts w:ascii="Times New Roman" w:hAnsi="Times New Roman" w:cs="Times New Roman"/>
          <w:sz w:val="24"/>
          <w:szCs w:val="24"/>
        </w:rPr>
        <w:t>настоящего Договора, вместе с отчетом по сверке платежей остается у Арендодателя.</w:t>
      </w:r>
    </w:p>
    <w:p w:rsidR="007012AA" w:rsidRDefault="007012AA" w:rsidP="007012AA">
      <w:pPr>
        <w:pStyle w:val="ConsNormal"/>
        <w:widowControl/>
        <w:ind w:firstLine="0"/>
        <w:jc w:val="center"/>
        <w:rPr>
          <w:rFonts w:ascii="Times New Roman" w:hAnsi="Times New Roman" w:cs="Times New Roman"/>
          <w:b/>
          <w:bCs/>
          <w:sz w:val="24"/>
          <w:szCs w:val="24"/>
        </w:rPr>
      </w:pPr>
    </w:p>
    <w:p w:rsidR="007012AA" w:rsidRDefault="007012AA" w:rsidP="007012AA">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5. Платежи и расчеты по Договору</w:t>
      </w:r>
    </w:p>
    <w:p w:rsidR="007012AA" w:rsidRDefault="007012AA" w:rsidP="007012AA">
      <w:pPr>
        <w:pStyle w:val="ConsNormal"/>
        <w:widowControl/>
        <w:ind w:firstLine="0"/>
        <w:jc w:val="center"/>
        <w:rPr>
          <w:rFonts w:ascii="Times New Roman" w:hAnsi="Times New Roman" w:cs="Times New Roman"/>
          <w:b/>
          <w:bCs/>
          <w:sz w:val="24"/>
          <w:szCs w:val="24"/>
        </w:rPr>
      </w:pPr>
    </w:p>
    <w:p w:rsidR="007012AA" w:rsidRPr="00F46265" w:rsidRDefault="007012AA" w:rsidP="007012AA">
      <w:pPr>
        <w:pStyle w:val="ConsNormal"/>
        <w:widowControl/>
        <w:ind w:firstLine="540"/>
        <w:jc w:val="both"/>
        <w:rPr>
          <w:rFonts w:ascii="Times New Roman" w:hAnsi="Times New Roman" w:cs="Times New Roman"/>
          <w:sz w:val="24"/>
          <w:szCs w:val="24"/>
        </w:rPr>
      </w:pPr>
      <w:r w:rsidRPr="00F46265">
        <w:rPr>
          <w:rFonts w:ascii="Times New Roman" w:hAnsi="Times New Roman" w:cs="Times New Roman"/>
          <w:sz w:val="24"/>
          <w:szCs w:val="24"/>
        </w:rPr>
        <w:t>5.1. Арендная плата</w:t>
      </w:r>
      <w:r w:rsidR="00F46265" w:rsidRPr="00F46265">
        <w:rPr>
          <w:rFonts w:ascii="Times New Roman" w:hAnsi="Times New Roman" w:cs="Times New Roman"/>
          <w:sz w:val="24"/>
          <w:szCs w:val="24"/>
        </w:rPr>
        <w:t xml:space="preserve"> </w:t>
      </w:r>
      <w:r w:rsidR="00F46265" w:rsidRPr="00F46265">
        <w:rPr>
          <w:rFonts w:ascii="Times New Roman" w:eastAsiaTheme="minorHAnsi" w:hAnsi="Times New Roman" w:cs="Times New Roman"/>
          <w:sz w:val="24"/>
          <w:szCs w:val="24"/>
          <w:lang w:eastAsia="en-US"/>
        </w:rPr>
        <w:t>за 11 месяцев</w:t>
      </w:r>
      <w:r w:rsidR="00F46265" w:rsidRPr="00F46265">
        <w:rPr>
          <w:rFonts w:ascii="Times New Roman" w:hAnsi="Times New Roman" w:cs="Times New Roman"/>
          <w:sz w:val="24"/>
          <w:szCs w:val="24"/>
        </w:rPr>
        <w:t xml:space="preserve"> по настоящему договору </w:t>
      </w:r>
      <w:r w:rsidRPr="00F46265">
        <w:rPr>
          <w:rFonts w:ascii="Times New Roman" w:hAnsi="Times New Roman" w:cs="Times New Roman"/>
          <w:sz w:val="24"/>
          <w:szCs w:val="24"/>
        </w:rPr>
        <w:t xml:space="preserve">принимается </w:t>
      </w:r>
      <w:proofErr w:type="gramStart"/>
      <w:r w:rsidRPr="00F46265">
        <w:rPr>
          <w:rFonts w:ascii="Times New Roman" w:hAnsi="Times New Roman" w:cs="Times New Roman"/>
          <w:sz w:val="24"/>
          <w:szCs w:val="24"/>
        </w:rPr>
        <w:t>равной</w:t>
      </w:r>
      <w:proofErr w:type="gramEnd"/>
      <w:r w:rsidRPr="00F46265">
        <w:rPr>
          <w:rFonts w:ascii="Times New Roman" w:hAnsi="Times New Roman" w:cs="Times New Roman"/>
          <w:sz w:val="24"/>
          <w:szCs w:val="24"/>
        </w:rPr>
        <w:t xml:space="preserve">  </w:t>
      </w:r>
      <w:r w:rsidR="00F46265">
        <w:rPr>
          <w:rFonts w:ascii="Times New Roman" w:eastAsiaTheme="minorHAnsi" w:hAnsi="Times New Roman" w:cs="Times New Roman"/>
          <w:sz w:val="24"/>
          <w:szCs w:val="24"/>
          <w:lang w:eastAsia="en-US"/>
        </w:rPr>
        <w:t>______________________</w:t>
      </w:r>
      <w:r w:rsidR="00F46265" w:rsidRPr="00F46265">
        <w:rPr>
          <w:rFonts w:ascii="Times New Roman" w:eastAsiaTheme="minorHAnsi" w:hAnsi="Times New Roman" w:cs="Times New Roman"/>
          <w:sz w:val="24"/>
          <w:szCs w:val="24"/>
          <w:lang w:eastAsia="en-US"/>
        </w:rPr>
        <w:t xml:space="preserve">, кроме того НДС (18%) – </w:t>
      </w:r>
      <w:r w:rsidR="00F46265">
        <w:rPr>
          <w:rFonts w:ascii="Times New Roman" w:eastAsiaTheme="minorHAnsi" w:hAnsi="Times New Roman" w:cs="Times New Roman"/>
          <w:sz w:val="24"/>
          <w:szCs w:val="24"/>
          <w:lang w:eastAsia="en-US"/>
        </w:rPr>
        <w:t>______________________</w:t>
      </w:r>
      <w:r w:rsidR="00F46265" w:rsidRPr="00F46265">
        <w:rPr>
          <w:rFonts w:ascii="Times New Roman" w:eastAsiaTheme="minorHAnsi" w:hAnsi="Times New Roman" w:cs="Times New Roman"/>
          <w:sz w:val="24"/>
          <w:szCs w:val="24"/>
          <w:lang w:eastAsia="en-US"/>
        </w:rPr>
        <w:t>.</w:t>
      </w:r>
      <w:r w:rsidR="00F46265">
        <w:rPr>
          <w:rFonts w:ascii="Times New Roman" w:eastAsiaTheme="minorHAnsi" w:hAnsi="Times New Roman" w:cs="Times New Roman"/>
          <w:sz w:val="24"/>
          <w:szCs w:val="24"/>
          <w:lang w:eastAsia="en-US"/>
        </w:rPr>
        <w:t xml:space="preserve"> </w:t>
      </w:r>
      <w:r w:rsidR="00F46265">
        <w:rPr>
          <w:rFonts w:ascii="Times New Roman" w:hAnsi="Times New Roman" w:cs="Times New Roman"/>
          <w:sz w:val="24"/>
          <w:szCs w:val="24"/>
        </w:rPr>
        <w:t xml:space="preserve"> Ежемесячная арендная плата составляет _____________, кроме того НДС (18%)_____________.</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5.2. Арендная плата по настоящему Договору (с налогом на добавленную стоимость) в полном объеме </w:t>
      </w:r>
      <w:r w:rsidR="00F523C9">
        <w:rPr>
          <w:rFonts w:ascii="Times New Roman" w:hAnsi="Times New Roman" w:cs="Times New Roman"/>
          <w:sz w:val="24"/>
          <w:szCs w:val="24"/>
        </w:rPr>
        <w:t xml:space="preserve">и безналичном порядке, </w:t>
      </w:r>
      <w:r>
        <w:rPr>
          <w:rFonts w:ascii="Times New Roman" w:hAnsi="Times New Roman" w:cs="Times New Roman"/>
          <w:sz w:val="24"/>
          <w:szCs w:val="24"/>
        </w:rPr>
        <w:t>перечисляется на счет Арендодателя, указанный в разделе 11 настоящего Договора.</w:t>
      </w:r>
    </w:p>
    <w:p w:rsidR="007012AA" w:rsidRPr="00B746BF" w:rsidRDefault="007012AA" w:rsidP="007012AA">
      <w:pPr>
        <w:pStyle w:val="ConsNormal"/>
        <w:widowControl/>
        <w:ind w:firstLine="540"/>
        <w:jc w:val="both"/>
        <w:rPr>
          <w:rFonts w:ascii="Times New Roman" w:hAnsi="Times New Roman" w:cs="Times New Roman"/>
          <w:sz w:val="24"/>
          <w:szCs w:val="24"/>
        </w:rPr>
      </w:pPr>
      <w:r w:rsidRPr="00B746BF">
        <w:rPr>
          <w:rFonts w:ascii="Times New Roman" w:hAnsi="Times New Roman" w:cs="Times New Roman"/>
          <w:sz w:val="24"/>
          <w:szCs w:val="24"/>
        </w:rPr>
        <w:t>Внесение арендной платы производится за каждый месяц вперед до пятнадцатого  числа оплачиваемого месяца</w:t>
      </w:r>
      <w:r>
        <w:rPr>
          <w:rFonts w:ascii="Times New Roman" w:hAnsi="Times New Roman" w:cs="Times New Roman"/>
          <w:sz w:val="24"/>
          <w:szCs w:val="24"/>
        </w:rPr>
        <w:t>, на основании счетов, выставляемых Арендодателем.</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Днем исполнения обязательства Арендатора по внесению арендной платы считается день поступления денежных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 xml:space="preserve">олном объеме, предусмотренном в Договоре, на </w:t>
      </w:r>
      <w:r w:rsidR="00CD0C0F">
        <w:rPr>
          <w:rFonts w:ascii="Times New Roman" w:hAnsi="Times New Roman" w:cs="Times New Roman"/>
          <w:sz w:val="24"/>
          <w:szCs w:val="24"/>
        </w:rPr>
        <w:t xml:space="preserve">корреспондентский  </w:t>
      </w:r>
      <w:r>
        <w:rPr>
          <w:rFonts w:ascii="Times New Roman" w:hAnsi="Times New Roman" w:cs="Times New Roman"/>
          <w:sz w:val="24"/>
          <w:szCs w:val="24"/>
        </w:rPr>
        <w:t>счет</w:t>
      </w:r>
      <w:r w:rsidR="00CD0C0F">
        <w:rPr>
          <w:rFonts w:ascii="Times New Roman" w:hAnsi="Times New Roman" w:cs="Times New Roman"/>
          <w:sz w:val="24"/>
          <w:szCs w:val="24"/>
        </w:rPr>
        <w:t xml:space="preserve"> банка</w:t>
      </w:r>
      <w:r>
        <w:rPr>
          <w:rFonts w:ascii="Times New Roman" w:hAnsi="Times New Roman" w:cs="Times New Roman"/>
          <w:sz w:val="24"/>
          <w:szCs w:val="24"/>
        </w:rPr>
        <w:t xml:space="preserve"> Арендодателя.</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Первое внесение арендной платы Арендатор производит в течение пяти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акта приема-передачи.</w:t>
      </w:r>
    </w:p>
    <w:p w:rsidR="007012AA" w:rsidRPr="008B766F" w:rsidRDefault="007012AA" w:rsidP="007012AA">
      <w:pPr>
        <w:pStyle w:val="ConsNormal"/>
        <w:widowControl/>
        <w:ind w:firstLine="540"/>
        <w:jc w:val="both"/>
        <w:rPr>
          <w:rFonts w:ascii="Times New Roman" w:hAnsi="Times New Roman" w:cs="Times New Roman"/>
          <w:sz w:val="24"/>
          <w:szCs w:val="24"/>
        </w:rPr>
      </w:pPr>
      <w:r w:rsidRPr="008B766F">
        <w:rPr>
          <w:rFonts w:ascii="Times New Roman" w:hAnsi="Times New Roman" w:cs="Times New Roman"/>
          <w:sz w:val="24"/>
          <w:szCs w:val="24"/>
        </w:rPr>
        <w:t xml:space="preserve">Обязательство по оплате арендной платы возникает у Арендатора </w:t>
      </w:r>
      <w:proofErr w:type="gramStart"/>
      <w:r w:rsidRPr="008B766F">
        <w:rPr>
          <w:rFonts w:ascii="Times New Roman" w:hAnsi="Times New Roman" w:cs="Times New Roman"/>
          <w:sz w:val="24"/>
          <w:szCs w:val="24"/>
        </w:rPr>
        <w:t>с даты подписания</w:t>
      </w:r>
      <w:proofErr w:type="gramEnd"/>
      <w:r w:rsidRPr="008B766F">
        <w:rPr>
          <w:rFonts w:ascii="Times New Roman" w:hAnsi="Times New Roman" w:cs="Times New Roman"/>
          <w:sz w:val="24"/>
          <w:szCs w:val="24"/>
        </w:rPr>
        <w:t xml:space="preserve"> Сторонами акта приема-передачи Недвижимого имущества и прекращается с даты возврата Арендатором Недвижимого имущества, оформленного соответствующим актом приема-передачи. </w:t>
      </w:r>
      <w:r w:rsidR="008B766F">
        <w:rPr>
          <w:rFonts w:ascii="Times New Roman" w:hAnsi="Times New Roman" w:cs="Times New Roman"/>
          <w:sz w:val="24"/>
          <w:szCs w:val="24"/>
        </w:rPr>
        <w:t>В случае если Арендодатель уклоняется от подписания такого акта, обязательства Арендатора по арендной плате прекращаются по истечении 3х рабочих дней со дня направления акта приема-передачи</w:t>
      </w:r>
      <w:r w:rsidR="00192B45">
        <w:rPr>
          <w:rFonts w:ascii="Times New Roman" w:hAnsi="Times New Roman" w:cs="Times New Roman"/>
          <w:sz w:val="24"/>
          <w:szCs w:val="24"/>
        </w:rPr>
        <w:t>.</w:t>
      </w:r>
    </w:p>
    <w:p w:rsidR="007012AA" w:rsidRDefault="007012AA" w:rsidP="007012AA">
      <w:pPr>
        <w:pStyle w:val="ConsNormal"/>
        <w:widowControl/>
        <w:ind w:firstLine="540"/>
        <w:jc w:val="both"/>
        <w:rPr>
          <w:rFonts w:ascii="Times New Roman" w:hAnsi="Times New Roman" w:cs="Times New Roman"/>
          <w:sz w:val="24"/>
          <w:szCs w:val="24"/>
        </w:rPr>
      </w:pPr>
      <w:r w:rsidRPr="008B766F">
        <w:rPr>
          <w:rFonts w:ascii="Times New Roman" w:hAnsi="Times New Roman" w:cs="Times New Roman"/>
          <w:sz w:val="24"/>
          <w:szCs w:val="24"/>
        </w:rPr>
        <w:t>Размер арендной</w:t>
      </w:r>
      <w:r>
        <w:rPr>
          <w:rFonts w:ascii="Times New Roman" w:hAnsi="Times New Roman" w:cs="Times New Roman"/>
          <w:sz w:val="24"/>
          <w:szCs w:val="24"/>
        </w:rPr>
        <w:t xml:space="preserve"> платы первого и последнего месяца срока действия настоящего Договора определяется исходя из количества дней фактической аренды.</w:t>
      </w:r>
    </w:p>
    <w:p w:rsidR="006D1EED" w:rsidRPr="00B55542" w:rsidRDefault="007012AA" w:rsidP="00B55542">
      <w:pPr>
        <w:pStyle w:val="af9"/>
        <w:numPr>
          <w:ilvl w:val="1"/>
          <w:numId w:val="24"/>
        </w:numPr>
        <w:ind w:left="0" w:firstLine="567"/>
        <w:rPr>
          <w:sz w:val="24"/>
        </w:rPr>
      </w:pPr>
      <w:r w:rsidRPr="00B55542">
        <w:rPr>
          <w:sz w:val="24"/>
        </w:rPr>
        <w:t xml:space="preserve">Арендодатель вправе </w:t>
      </w:r>
      <w:r w:rsidR="006D1EED" w:rsidRPr="00B55542">
        <w:rPr>
          <w:sz w:val="24"/>
        </w:rPr>
        <w:t xml:space="preserve">в одностороннем и бесспорном порядке </w:t>
      </w:r>
      <w:r w:rsidRPr="00B55542">
        <w:rPr>
          <w:sz w:val="24"/>
        </w:rPr>
        <w:t xml:space="preserve">изменять величину арендной платы, но не чаще одного раза в </w:t>
      </w:r>
      <w:r w:rsidR="00147165" w:rsidRPr="00B55542">
        <w:rPr>
          <w:sz w:val="24"/>
        </w:rPr>
        <w:t xml:space="preserve">год. </w:t>
      </w:r>
      <w:r w:rsidR="00B55542" w:rsidRPr="00B55542">
        <w:rPr>
          <w:rFonts w:eastAsia="Times New Roman"/>
          <w:sz w:val="24"/>
        </w:rPr>
        <w:t xml:space="preserve">Ежегодное изменение ставки арендной платы может производиться по решению Арендодателя </w:t>
      </w:r>
      <w:r w:rsidR="00D4480B">
        <w:rPr>
          <w:rFonts w:eastAsia="Times New Roman"/>
          <w:sz w:val="24"/>
        </w:rPr>
        <w:t xml:space="preserve">в размере </w:t>
      </w:r>
      <w:r w:rsidR="00B55542" w:rsidRPr="00B55542">
        <w:rPr>
          <w:rFonts w:eastAsia="Times New Roman"/>
          <w:sz w:val="24"/>
        </w:rPr>
        <w:t xml:space="preserve">не более чем </w:t>
      </w:r>
      <w:r w:rsidR="00D4480B" w:rsidRPr="00B55542">
        <w:rPr>
          <w:rFonts w:eastAsia="Times New Roman"/>
          <w:sz w:val="24"/>
        </w:rPr>
        <w:t>уров</w:t>
      </w:r>
      <w:r w:rsidR="00D4480B">
        <w:rPr>
          <w:rFonts w:eastAsia="Times New Roman"/>
          <w:sz w:val="24"/>
        </w:rPr>
        <w:t>е</w:t>
      </w:r>
      <w:r w:rsidR="00D4480B" w:rsidRPr="00B55542">
        <w:rPr>
          <w:rFonts w:eastAsia="Times New Roman"/>
          <w:sz w:val="24"/>
        </w:rPr>
        <w:t>н</w:t>
      </w:r>
      <w:r w:rsidR="00D4480B">
        <w:rPr>
          <w:rFonts w:eastAsia="Times New Roman"/>
          <w:sz w:val="24"/>
        </w:rPr>
        <w:t>ь</w:t>
      </w:r>
      <w:r w:rsidR="00D4480B" w:rsidRPr="00B55542">
        <w:rPr>
          <w:rFonts w:eastAsia="Times New Roman"/>
          <w:sz w:val="24"/>
        </w:rPr>
        <w:t xml:space="preserve"> </w:t>
      </w:r>
      <w:r w:rsidR="00B55542" w:rsidRPr="00B55542">
        <w:rPr>
          <w:rFonts w:eastAsia="Times New Roman"/>
          <w:sz w:val="24"/>
        </w:rPr>
        <w:t xml:space="preserve">инфляции за истекший календарный год либо в </w:t>
      </w:r>
      <w:r w:rsidR="00B55542" w:rsidRPr="00D4480B">
        <w:rPr>
          <w:rFonts w:eastAsia="Times New Roman"/>
          <w:sz w:val="24"/>
        </w:rPr>
        <w:t>ином размере, определяемом с учетом отчета</w:t>
      </w:r>
      <w:r w:rsidR="00B55542" w:rsidRPr="00B55542">
        <w:rPr>
          <w:rFonts w:eastAsia="Times New Roman"/>
          <w:sz w:val="24"/>
        </w:rPr>
        <w:t xml:space="preserve"> об оценке рыночной арендной платы за Недвижимое имущество. Для целей настоящего пункта уровень инфляции (потребительских цен в целом по</w:t>
      </w:r>
      <w:r w:rsidR="00D4480B">
        <w:rPr>
          <w:rFonts w:eastAsia="Times New Roman"/>
          <w:sz w:val="24"/>
        </w:rPr>
        <w:t xml:space="preserve"> городу Новосибирск</w:t>
      </w:r>
      <w:r w:rsidR="00B55542" w:rsidRPr="00B55542">
        <w:rPr>
          <w:rFonts w:eastAsia="Times New Roman"/>
          <w:sz w:val="24"/>
        </w:rPr>
        <w:t>) за истекший календарный год ежегодно определяется в соответствии с официальными данными федерального органа государственной статистики Российской Федерации (либо иного федерального органа государственной власти, уполномоченного сообщать официальные статистические данные об уровне инфляции за год).</w:t>
      </w:r>
      <w:del w:id="15" w:author=" " w:date="2013-06-03T13:06:00Z">
        <w:r w:rsidR="00B55542" w:rsidRPr="00B55542" w:rsidDel="00B55542">
          <w:rPr>
            <w:rFonts w:eastAsia="Times New Roman"/>
            <w:sz w:val="24"/>
          </w:rPr>
          <w:br/>
        </w:r>
      </w:del>
    </w:p>
    <w:p w:rsidR="00CD0C0F" w:rsidRDefault="00147165" w:rsidP="007012AA">
      <w:pPr>
        <w:pStyle w:val="ConsNormal"/>
        <w:widowControl/>
        <w:ind w:firstLine="540"/>
        <w:jc w:val="both"/>
        <w:rPr>
          <w:ins w:id="16" w:author=" " w:date="2013-06-03T13:54:00Z"/>
          <w:rFonts w:ascii="Times New Roman" w:hAnsi="Times New Roman" w:cs="Times New Roman"/>
          <w:sz w:val="24"/>
          <w:szCs w:val="24"/>
        </w:rPr>
      </w:pPr>
      <w:r w:rsidRPr="00CD0C0F">
        <w:rPr>
          <w:rFonts w:ascii="Times New Roman" w:hAnsi="Times New Roman" w:cs="Times New Roman"/>
          <w:sz w:val="24"/>
        </w:rPr>
        <w:t xml:space="preserve">Увеличение общей цены договора за счет роста стоимости арендной платы в процессе исполнения договора не </w:t>
      </w:r>
      <w:r w:rsidR="00CD0C0F" w:rsidRPr="00CD0C0F">
        <w:rPr>
          <w:rFonts w:ascii="Times New Roman" w:hAnsi="Times New Roman" w:cs="Times New Roman"/>
          <w:sz w:val="24"/>
        </w:rPr>
        <w:t>должн</w:t>
      </w:r>
      <w:r w:rsidR="00CD0C0F">
        <w:rPr>
          <w:rFonts w:ascii="Times New Roman" w:hAnsi="Times New Roman" w:cs="Times New Roman"/>
          <w:sz w:val="24"/>
        </w:rPr>
        <w:t>о</w:t>
      </w:r>
      <w:r w:rsidR="00CD0C0F" w:rsidRPr="00CD0C0F">
        <w:rPr>
          <w:rFonts w:ascii="Times New Roman" w:hAnsi="Times New Roman" w:cs="Times New Roman"/>
          <w:sz w:val="24"/>
        </w:rPr>
        <w:t xml:space="preserve"> </w:t>
      </w:r>
      <w:r w:rsidRPr="00CD0C0F">
        <w:rPr>
          <w:rFonts w:ascii="Times New Roman" w:hAnsi="Times New Roman" w:cs="Times New Roman"/>
          <w:sz w:val="24"/>
        </w:rPr>
        <w:t xml:space="preserve">превышать 10 % в год. </w:t>
      </w:r>
      <w:r w:rsidR="006D1EED" w:rsidRPr="00CD0C0F">
        <w:rPr>
          <w:rFonts w:ascii="Times New Roman" w:hAnsi="Times New Roman" w:cs="Times New Roman"/>
          <w:sz w:val="24"/>
        </w:rPr>
        <w:t>Первое у</w:t>
      </w:r>
      <w:r w:rsidRPr="00CD0C0F">
        <w:rPr>
          <w:rFonts w:ascii="Times New Roman" w:hAnsi="Times New Roman" w:cs="Times New Roman"/>
          <w:sz w:val="24"/>
        </w:rPr>
        <w:t xml:space="preserve">величение цены договора возможно не ранее 6 месяцев </w:t>
      </w:r>
      <w:proofErr w:type="gramStart"/>
      <w:r w:rsidRPr="00CD0C0F">
        <w:rPr>
          <w:rFonts w:ascii="Times New Roman" w:hAnsi="Times New Roman" w:cs="Times New Roman"/>
          <w:sz w:val="24"/>
        </w:rPr>
        <w:t>с даты заключения</w:t>
      </w:r>
      <w:proofErr w:type="gramEnd"/>
      <w:r w:rsidRPr="00CD0C0F">
        <w:rPr>
          <w:rFonts w:ascii="Times New Roman" w:hAnsi="Times New Roman" w:cs="Times New Roman"/>
          <w:sz w:val="24"/>
        </w:rPr>
        <w:t xml:space="preserve"> </w:t>
      </w:r>
      <w:r w:rsidR="00CD0C0F" w:rsidRPr="00CD0C0F">
        <w:rPr>
          <w:rFonts w:ascii="Times New Roman" w:eastAsia="MS Mincho" w:hAnsi="Times New Roman" w:cs="Times New Roman"/>
          <w:sz w:val="24"/>
          <w:szCs w:val="24"/>
        </w:rPr>
        <w:t>договора.</w:t>
      </w:r>
      <w:r w:rsidR="00CD0C0F" w:rsidRPr="0089329A">
        <w:rPr>
          <w:rFonts w:ascii="Times New Roman" w:hAnsi="Times New Roman" w:cs="Times New Roman"/>
          <w:sz w:val="24"/>
          <w:szCs w:val="24"/>
        </w:rPr>
        <w:t xml:space="preserve"> </w:t>
      </w:r>
    </w:p>
    <w:p w:rsidR="007012AA" w:rsidRPr="008B766F" w:rsidRDefault="00CD0C0F" w:rsidP="007012AA">
      <w:pPr>
        <w:pStyle w:val="ConsNormal"/>
        <w:widowControl/>
        <w:ind w:firstLine="540"/>
        <w:jc w:val="both"/>
        <w:rPr>
          <w:rFonts w:ascii="Times New Roman" w:hAnsi="Times New Roman" w:cs="Times New Roman"/>
          <w:sz w:val="24"/>
          <w:szCs w:val="24"/>
        </w:rPr>
      </w:pPr>
      <w:r w:rsidRPr="0089329A">
        <w:rPr>
          <w:rFonts w:ascii="Times New Roman" w:hAnsi="Times New Roman" w:cs="Times New Roman"/>
          <w:sz w:val="24"/>
          <w:szCs w:val="24"/>
        </w:rPr>
        <w:lastRenderedPageBreak/>
        <w:t>Изменение</w:t>
      </w:r>
      <w:r w:rsidR="007012AA" w:rsidRPr="0089329A">
        <w:rPr>
          <w:rFonts w:ascii="Times New Roman" w:hAnsi="Times New Roman" w:cs="Times New Roman"/>
          <w:sz w:val="24"/>
          <w:szCs w:val="24"/>
        </w:rPr>
        <w:t xml:space="preserve"> величины арендной платы производится через месяц </w:t>
      </w:r>
      <w:proofErr w:type="gramStart"/>
      <w:r w:rsidR="007012AA" w:rsidRPr="0089329A">
        <w:rPr>
          <w:rFonts w:ascii="Times New Roman" w:hAnsi="Times New Roman" w:cs="Times New Roman"/>
          <w:sz w:val="24"/>
          <w:szCs w:val="24"/>
        </w:rPr>
        <w:t>с даты</w:t>
      </w:r>
      <w:proofErr w:type="gramEnd"/>
      <w:r w:rsidR="007012AA" w:rsidRPr="0089329A">
        <w:rPr>
          <w:rFonts w:ascii="Times New Roman" w:hAnsi="Times New Roman" w:cs="Times New Roman"/>
          <w:sz w:val="24"/>
          <w:szCs w:val="24"/>
        </w:rPr>
        <w:t xml:space="preserve"> письменного уведомлен</w:t>
      </w:r>
      <w:r w:rsidR="007012AA">
        <w:rPr>
          <w:rFonts w:ascii="Times New Roman" w:hAnsi="Times New Roman" w:cs="Times New Roman"/>
          <w:sz w:val="24"/>
          <w:szCs w:val="24"/>
        </w:rPr>
        <w:t xml:space="preserve">ия Арендодателем Арендатора об </w:t>
      </w:r>
      <w:r w:rsidR="007012AA" w:rsidRPr="0089329A">
        <w:rPr>
          <w:rFonts w:ascii="Times New Roman" w:hAnsi="Times New Roman" w:cs="Times New Roman"/>
          <w:sz w:val="24"/>
          <w:szCs w:val="24"/>
        </w:rPr>
        <w:t>измене</w:t>
      </w:r>
      <w:r w:rsidR="007012AA">
        <w:rPr>
          <w:rFonts w:ascii="Times New Roman" w:hAnsi="Times New Roman" w:cs="Times New Roman"/>
          <w:sz w:val="24"/>
          <w:szCs w:val="24"/>
        </w:rPr>
        <w:t>нии</w:t>
      </w:r>
      <w:r w:rsidR="007012AA" w:rsidRPr="0089329A">
        <w:rPr>
          <w:rFonts w:ascii="Times New Roman" w:hAnsi="Times New Roman" w:cs="Times New Roman"/>
          <w:sz w:val="24"/>
          <w:szCs w:val="24"/>
        </w:rPr>
        <w:t xml:space="preserve"> размера арендной платы</w:t>
      </w:r>
      <w:r w:rsidR="007012AA" w:rsidRPr="008B766F">
        <w:rPr>
          <w:rFonts w:ascii="Times New Roman" w:hAnsi="Times New Roman" w:cs="Times New Roman"/>
          <w:sz w:val="24"/>
          <w:szCs w:val="24"/>
        </w:rPr>
        <w:t xml:space="preserve">. Датой уведомления в целях настоящего Договора признается дата вручения Арендатору соответствующего извещения под расписку (при направлении извещения курьером) либо дата вручения Арендатору заказной корреспонденции почтовой службой или дата отметки почтовой службы на заказной корреспонденции об отсутствии (выбытии) Арендатора по указанному в Договоре почтовому адресу (при направлении извещения заказной почтой). </w:t>
      </w:r>
    </w:p>
    <w:p w:rsidR="007012AA" w:rsidRPr="008B766F" w:rsidRDefault="007012AA" w:rsidP="007012AA">
      <w:pPr>
        <w:pStyle w:val="ConsNormal"/>
        <w:widowControl/>
        <w:ind w:firstLine="540"/>
        <w:jc w:val="both"/>
        <w:rPr>
          <w:rFonts w:ascii="Times New Roman" w:hAnsi="Times New Roman" w:cs="Times New Roman"/>
          <w:sz w:val="24"/>
          <w:szCs w:val="24"/>
        </w:rPr>
      </w:pPr>
    </w:p>
    <w:p w:rsidR="007012AA" w:rsidRDefault="007012AA" w:rsidP="007012AA">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6. Ответственность Сторон</w:t>
      </w:r>
    </w:p>
    <w:p w:rsidR="007012AA" w:rsidRDefault="007012AA" w:rsidP="007012AA">
      <w:pPr>
        <w:pStyle w:val="ConsNormal"/>
        <w:widowControl/>
        <w:ind w:firstLine="0"/>
        <w:jc w:val="center"/>
        <w:rPr>
          <w:rFonts w:ascii="Times New Roman" w:hAnsi="Times New Roman" w:cs="Times New Roman"/>
          <w:b/>
          <w:bCs/>
          <w:sz w:val="24"/>
          <w:szCs w:val="24"/>
        </w:rPr>
      </w:pPr>
    </w:p>
    <w:p w:rsidR="007012AA" w:rsidRPr="0089329A" w:rsidRDefault="007012AA" w:rsidP="007012AA">
      <w:pPr>
        <w:pStyle w:val="ConsNormal"/>
        <w:widowControl/>
        <w:ind w:firstLine="540"/>
        <w:jc w:val="both"/>
        <w:rPr>
          <w:rFonts w:ascii="Times New Roman" w:hAnsi="Times New Roman" w:cs="Times New Roman"/>
          <w:sz w:val="24"/>
          <w:szCs w:val="24"/>
        </w:rPr>
      </w:pPr>
      <w:r w:rsidRPr="0089329A">
        <w:rPr>
          <w:rFonts w:ascii="Times New Roman" w:hAnsi="Times New Roman" w:cs="Times New Roman"/>
          <w:sz w:val="24"/>
          <w:szCs w:val="24"/>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012AA" w:rsidRDefault="007012AA" w:rsidP="007012AA">
      <w:pPr>
        <w:pStyle w:val="ConsNormal"/>
        <w:widowControl/>
        <w:ind w:firstLine="540"/>
        <w:jc w:val="both"/>
        <w:rPr>
          <w:rFonts w:ascii="Times New Roman" w:hAnsi="Times New Roman" w:cs="Times New Roman"/>
          <w:sz w:val="24"/>
          <w:szCs w:val="24"/>
        </w:rPr>
      </w:pPr>
      <w:r w:rsidRPr="0089329A">
        <w:rPr>
          <w:rFonts w:ascii="Times New Roman" w:hAnsi="Times New Roman" w:cs="Times New Roman"/>
          <w:sz w:val="24"/>
          <w:szCs w:val="24"/>
        </w:rPr>
        <w:t>6.2. За неисполнение обязательства, предусмотренного подпунктом 3.3.3 настоящего Договора, Арендатор обязан перечислить Арендодателю на счет, указанный в разделе 11 настоящего Договора, пени за каждый день просрочки в размере 0,</w:t>
      </w:r>
      <w:r>
        <w:rPr>
          <w:rFonts w:ascii="Times New Roman" w:hAnsi="Times New Roman" w:cs="Times New Roman"/>
          <w:sz w:val="24"/>
          <w:szCs w:val="24"/>
        </w:rPr>
        <w:t>05</w:t>
      </w:r>
      <w:r w:rsidRPr="0089329A">
        <w:rPr>
          <w:rFonts w:ascii="Times New Roman" w:hAnsi="Times New Roman" w:cs="Times New Roman"/>
          <w:sz w:val="24"/>
          <w:szCs w:val="24"/>
        </w:rPr>
        <w:t xml:space="preserve"> % (ноль целых </w:t>
      </w:r>
      <w:r>
        <w:rPr>
          <w:rFonts w:ascii="Times New Roman" w:hAnsi="Times New Roman" w:cs="Times New Roman"/>
          <w:sz w:val="24"/>
          <w:szCs w:val="24"/>
        </w:rPr>
        <w:t>пять</w:t>
      </w:r>
      <w:r w:rsidRPr="0089329A">
        <w:rPr>
          <w:rFonts w:ascii="Times New Roman" w:hAnsi="Times New Roman" w:cs="Times New Roman"/>
          <w:sz w:val="24"/>
          <w:szCs w:val="24"/>
        </w:rPr>
        <w:t xml:space="preserve"> десят</w:t>
      </w:r>
      <w:r>
        <w:rPr>
          <w:rFonts w:ascii="Times New Roman" w:hAnsi="Times New Roman" w:cs="Times New Roman"/>
          <w:sz w:val="24"/>
          <w:szCs w:val="24"/>
        </w:rPr>
        <w:t>ых</w:t>
      </w:r>
      <w:r w:rsidRPr="0089329A">
        <w:rPr>
          <w:rFonts w:ascii="Times New Roman" w:hAnsi="Times New Roman" w:cs="Times New Roman"/>
          <w:sz w:val="24"/>
          <w:szCs w:val="24"/>
        </w:rPr>
        <w:t>) от просроченной суммы арендной платы.</w:t>
      </w:r>
    </w:p>
    <w:p w:rsidR="007012AA" w:rsidRDefault="007012AA" w:rsidP="007012AA">
      <w:pPr>
        <w:pStyle w:val="ConsNormal"/>
        <w:widowControl/>
        <w:ind w:firstLine="540"/>
        <w:jc w:val="both"/>
        <w:rPr>
          <w:rFonts w:ascii="Times New Roman" w:hAnsi="Times New Roman" w:cs="Times New Roman"/>
          <w:sz w:val="24"/>
          <w:szCs w:val="24"/>
        </w:rPr>
      </w:pPr>
    </w:p>
    <w:p w:rsidR="007012AA" w:rsidRDefault="007012AA" w:rsidP="007012AA">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7. Обстоятельства непреодолимой силы</w:t>
      </w:r>
    </w:p>
    <w:p w:rsidR="007012AA" w:rsidRDefault="007012AA" w:rsidP="007012AA">
      <w:pPr>
        <w:pStyle w:val="ConsNormal"/>
        <w:widowControl/>
        <w:ind w:firstLine="0"/>
        <w:jc w:val="center"/>
        <w:rPr>
          <w:rFonts w:ascii="Times New Roman" w:hAnsi="Times New Roman" w:cs="Times New Roman"/>
          <w:b/>
          <w:bCs/>
          <w:sz w:val="24"/>
          <w:szCs w:val="24"/>
        </w:rPr>
      </w:pP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7012AA" w:rsidRDefault="007012AA" w:rsidP="007012AA">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8. Порядок разрешение споров</w:t>
      </w:r>
    </w:p>
    <w:p w:rsidR="007012AA" w:rsidRDefault="007012AA" w:rsidP="007012AA">
      <w:pPr>
        <w:pStyle w:val="ConsNormal"/>
        <w:widowControl/>
        <w:ind w:firstLine="0"/>
        <w:jc w:val="center"/>
        <w:rPr>
          <w:rFonts w:ascii="Times New Roman" w:hAnsi="Times New Roman" w:cs="Times New Roman"/>
          <w:b/>
          <w:bCs/>
          <w:sz w:val="24"/>
          <w:szCs w:val="24"/>
        </w:rPr>
      </w:pP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8.1. Все споры, возникающие при исполнении настоящего Договора, разрешаются Сторонами путем переговоров.</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8.2. В случае если споры не урегулированы Сторонами путем переговоров, они подлежат рассмотрению в Арбитражном суде по месту нахождения Недвижимого имущества в установленном законодательством Российской Федерации порядке.</w:t>
      </w:r>
    </w:p>
    <w:p w:rsidR="007012AA" w:rsidRPr="001B0F69" w:rsidRDefault="007012AA" w:rsidP="007012AA">
      <w:pPr>
        <w:pStyle w:val="ConsNormal"/>
        <w:widowControl/>
        <w:ind w:firstLine="540"/>
        <w:jc w:val="both"/>
        <w:rPr>
          <w:rFonts w:ascii="Times New Roman" w:hAnsi="Times New Roman" w:cs="Times New Roman"/>
          <w:sz w:val="16"/>
          <w:szCs w:val="16"/>
        </w:rPr>
      </w:pPr>
    </w:p>
    <w:p w:rsidR="007012AA" w:rsidRDefault="007012AA" w:rsidP="007012AA">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9. Порядок изменения, досрочного прекращения и расторжения</w:t>
      </w:r>
    </w:p>
    <w:p w:rsidR="007012AA" w:rsidRDefault="007012AA" w:rsidP="007012AA">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Договора и его заключения на новый срок</w:t>
      </w:r>
    </w:p>
    <w:p w:rsidR="007012AA" w:rsidRDefault="007012AA" w:rsidP="007012AA">
      <w:pPr>
        <w:pStyle w:val="ConsNormal"/>
        <w:widowControl/>
        <w:ind w:firstLine="0"/>
        <w:jc w:val="center"/>
        <w:rPr>
          <w:rFonts w:ascii="Times New Roman" w:hAnsi="Times New Roman" w:cs="Times New Roman"/>
          <w:b/>
          <w:bCs/>
          <w:sz w:val="24"/>
          <w:szCs w:val="24"/>
        </w:rPr>
      </w:pP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9.1. Изменение условий настоящего Договора и его досрочное прекращение допускаются только по соглашению Сторон, за исключением случаев, установленных в пунктах 5.3.</w:t>
      </w:r>
      <w:r w:rsidR="00CD0C0F">
        <w:rPr>
          <w:rFonts w:ascii="Times New Roman" w:hAnsi="Times New Roman" w:cs="Times New Roman"/>
          <w:sz w:val="24"/>
          <w:szCs w:val="24"/>
        </w:rPr>
        <w:t xml:space="preserve">, </w:t>
      </w:r>
      <w:r>
        <w:rPr>
          <w:rFonts w:ascii="Times New Roman" w:hAnsi="Times New Roman" w:cs="Times New Roman"/>
          <w:sz w:val="24"/>
          <w:szCs w:val="24"/>
        </w:rPr>
        <w:t>9.</w:t>
      </w:r>
      <w:r w:rsidR="00CD0C0F">
        <w:rPr>
          <w:rFonts w:ascii="Times New Roman" w:hAnsi="Times New Roman" w:cs="Times New Roman"/>
          <w:sz w:val="24"/>
          <w:szCs w:val="24"/>
        </w:rPr>
        <w:t xml:space="preserve">2 и 9.5 </w:t>
      </w:r>
      <w:r>
        <w:rPr>
          <w:rFonts w:ascii="Times New Roman" w:hAnsi="Times New Roman" w:cs="Times New Roman"/>
          <w:sz w:val="24"/>
          <w:szCs w:val="24"/>
        </w:rPr>
        <w:t>настоящего Договора.</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в пунктах 5.3</w:t>
      </w:r>
      <w:r w:rsidR="00800B11">
        <w:rPr>
          <w:rFonts w:ascii="Times New Roman" w:hAnsi="Times New Roman" w:cs="Times New Roman"/>
          <w:sz w:val="24"/>
          <w:szCs w:val="24"/>
        </w:rPr>
        <w:t>,</w:t>
      </w:r>
      <w:r>
        <w:rPr>
          <w:rFonts w:ascii="Times New Roman" w:hAnsi="Times New Roman" w:cs="Times New Roman"/>
          <w:sz w:val="24"/>
          <w:szCs w:val="24"/>
        </w:rPr>
        <w:t xml:space="preserve"> 9.</w:t>
      </w:r>
      <w:r w:rsidR="00800B11">
        <w:rPr>
          <w:rFonts w:ascii="Times New Roman" w:hAnsi="Times New Roman" w:cs="Times New Roman"/>
          <w:sz w:val="24"/>
          <w:szCs w:val="24"/>
        </w:rPr>
        <w:t xml:space="preserve">2 и 9.5. </w:t>
      </w:r>
      <w:r>
        <w:rPr>
          <w:rFonts w:ascii="Times New Roman" w:hAnsi="Times New Roman" w:cs="Times New Roman"/>
          <w:sz w:val="24"/>
          <w:szCs w:val="24"/>
        </w:rPr>
        <w:t>настоящего Договора.</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9.2. Настоящий Договор подлежит досрочному расторжению по требованию одной из Сторон в случаях, предусмотренных законодательством Российской Федерации.</w:t>
      </w:r>
    </w:p>
    <w:p w:rsidR="007012AA" w:rsidRDefault="007012AA" w:rsidP="007012AA">
      <w:pPr>
        <w:pStyle w:val="ConsNormal"/>
        <w:widowControl/>
        <w:ind w:firstLine="540"/>
        <w:jc w:val="both"/>
        <w:rPr>
          <w:rFonts w:ascii="Times New Roman" w:hAnsi="Times New Roman" w:cs="Times New Roman"/>
          <w:sz w:val="24"/>
          <w:szCs w:val="24"/>
        </w:rPr>
      </w:pPr>
      <w:r w:rsidRPr="004E25CE">
        <w:rPr>
          <w:rFonts w:ascii="Times New Roman" w:hAnsi="Times New Roman" w:cs="Times New Roman"/>
          <w:sz w:val="24"/>
          <w:szCs w:val="24"/>
        </w:rPr>
        <w:t>9.</w:t>
      </w:r>
      <w:r>
        <w:rPr>
          <w:rFonts w:ascii="Times New Roman" w:hAnsi="Times New Roman" w:cs="Times New Roman"/>
          <w:sz w:val="24"/>
          <w:szCs w:val="24"/>
        </w:rPr>
        <w:t>3</w:t>
      </w:r>
      <w:r w:rsidRPr="004E25CE">
        <w:rPr>
          <w:rFonts w:ascii="Times New Roman" w:hAnsi="Times New Roman" w:cs="Times New Roman"/>
          <w:sz w:val="24"/>
          <w:szCs w:val="24"/>
        </w:rPr>
        <w:t>. Арендатор, надлежащим образом</w:t>
      </w:r>
      <w:r>
        <w:rPr>
          <w:rFonts w:ascii="Times New Roman" w:hAnsi="Times New Roman" w:cs="Times New Roman"/>
          <w:sz w:val="24"/>
          <w:szCs w:val="24"/>
        </w:rPr>
        <w:t xml:space="preserve"> выполнивший обязательства, предусмотренные настоящим Договором, по истечении его срока действия, имеет при прочих равных условиях преимущественного права перед другими лицами на заключение договора аренды на новый срок.</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9.4. В случае если Арендатор продолжает пользоваться имуществом после истечения срока действия настоящего Договора при отсутствии возражений со стороны Арендодателя, договор аренды считается возобновленным на тех же условиях на неопределенный срок.</w:t>
      </w:r>
    </w:p>
    <w:p w:rsidR="007012AA" w:rsidRPr="007A46BE" w:rsidRDefault="007012AA" w:rsidP="007012AA">
      <w:pPr>
        <w:pStyle w:val="ConsNormal"/>
        <w:widowControl/>
        <w:ind w:firstLine="540"/>
        <w:jc w:val="both"/>
        <w:rPr>
          <w:rFonts w:ascii="Times New Roman" w:hAnsi="Times New Roman" w:cs="Times New Roman"/>
          <w:sz w:val="24"/>
          <w:szCs w:val="24"/>
        </w:rPr>
      </w:pPr>
      <w:r w:rsidRPr="007A46BE">
        <w:rPr>
          <w:rFonts w:ascii="Times New Roman" w:hAnsi="Times New Roman" w:cs="Times New Roman"/>
          <w:sz w:val="24"/>
          <w:szCs w:val="24"/>
        </w:rPr>
        <w:t>9.</w:t>
      </w:r>
      <w:r>
        <w:rPr>
          <w:rFonts w:ascii="Times New Roman" w:hAnsi="Times New Roman" w:cs="Times New Roman"/>
          <w:sz w:val="24"/>
          <w:szCs w:val="24"/>
        </w:rPr>
        <w:t>5</w:t>
      </w:r>
      <w:r w:rsidRPr="007A46BE">
        <w:rPr>
          <w:rFonts w:ascii="Times New Roman" w:hAnsi="Times New Roman" w:cs="Times New Roman"/>
          <w:sz w:val="24"/>
          <w:szCs w:val="24"/>
        </w:rPr>
        <w:t xml:space="preserve">. В случае, когда настоящий Договор считается возобновленным на неопределенный срок в соответствии с законодательством Российской Федерации, каждая из Сторон вправе отказаться от него, предупредив другую Сторону не позднее, чем за </w:t>
      </w:r>
      <w:r>
        <w:rPr>
          <w:rFonts w:ascii="Times New Roman" w:hAnsi="Times New Roman" w:cs="Times New Roman"/>
          <w:sz w:val="24"/>
          <w:szCs w:val="24"/>
        </w:rPr>
        <w:t>два</w:t>
      </w:r>
      <w:r w:rsidRPr="007A46BE">
        <w:rPr>
          <w:rFonts w:ascii="Times New Roman" w:hAnsi="Times New Roman" w:cs="Times New Roman"/>
          <w:sz w:val="24"/>
          <w:szCs w:val="24"/>
        </w:rPr>
        <w:t xml:space="preserve"> месяц</w:t>
      </w:r>
      <w:r>
        <w:rPr>
          <w:rFonts w:ascii="Times New Roman" w:hAnsi="Times New Roman" w:cs="Times New Roman"/>
          <w:sz w:val="24"/>
          <w:szCs w:val="24"/>
        </w:rPr>
        <w:t>а</w:t>
      </w:r>
      <w:r w:rsidRPr="007A46BE">
        <w:rPr>
          <w:rFonts w:ascii="Times New Roman" w:hAnsi="Times New Roman" w:cs="Times New Roman"/>
          <w:sz w:val="24"/>
          <w:szCs w:val="24"/>
        </w:rPr>
        <w:t xml:space="preserve"> до предполагаемой даты прекращения настоящего Договора.</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9.6. Передача в аренду Недвижимого имущества не влечет перехода права собственности на него вне зависимости от срока действия договора аренды и срока фактического владения и пользования этим имуществом.</w:t>
      </w:r>
    </w:p>
    <w:p w:rsidR="007012AA" w:rsidRPr="001B0F69" w:rsidRDefault="007012AA" w:rsidP="007012AA">
      <w:pPr>
        <w:pStyle w:val="ConsNormal"/>
        <w:widowControl/>
        <w:ind w:firstLine="540"/>
        <w:jc w:val="both"/>
        <w:rPr>
          <w:rFonts w:ascii="Times New Roman" w:hAnsi="Times New Roman" w:cs="Times New Roman"/>
          <w:sz w:val="16"/>
          <w:szCs w:val="16"/>
        </w:rPr>
      </w:pPr>
    </w:p>
    <w:p w:rsidR="007012AA" w:rsidRDefault="007012AA" w:rsidP="007012AA">
      <w:pPr>
        <w:pStyle w:val="ConsNormal"/>
        <w:widowControl/>
        <w:ind w:firstLine="0"/>
        <w:jc w:val="center"/>
        <w:rPr>
          <w:rFonts w:ascii="Times New Roman" w:hAnsi="Times New Roman" w:cs="Times New Roman"/>
          <w:b/>
          <w:bCs/>
          <w:sz w:val="24"/>
          <w:szCs w:val="24"/>
        </w:rPr>
      </w:pPr>
    </w:p>
    <w:p w:rsidR="007012AA" w:rsidRDefault="007012AA" w:rsidP="007012AA">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10. Прочие условия</w:t>
      </w:r>
    </w:p>
    <w:p w:rsidR="007012AA" w:rsidRDefault="007012AA" w:rsidP="007012AA">
      <w:pPr>
        <w:pStyle w:val="ConsNormal"/>
        <w:widowControl/>
        <w:ind w:firstLine="0"/>
        <w:rPr>
          <w:rFonts w:ascii="Times New Roman" w:hAnsi="Times New Roman" w:cs="Times New Roman"/>
          <w:b/>
          <w:bCs/>
          <w:sz w:val="24"/>
          <w:szCs w:val="24"/>
        </w:rPr>
      </w:pP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10.1. Все изменения настоящего Договора, а также приложения  к Договору совершаются в форме одного документа, подписанного Сторонами, и являются его неотъемлемыми частями.</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10.2.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10.3.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10.4. Обязательства по оплате затрат на содержание Недвижимого имущества на основании отдельного договора с Арендодателем или с соответствующими организациями возникают у Арендатора с даты подписания Сторонами акта приема-передачи Недвижимого имущества или с даты поступления имущества в фактическое владение Арендатора (с даты наиболее ранней из этих двух дат).</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10.6. Арендодатель имеет право контролировать выполнение Арендатором обязательств по настоящему Договору, в том числе своевременность и полноту оплаты Арендатором арендной платы и штрафных санкций, установленных настоящим Договором.</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10.7. Взаимоотношения Сторон, не урегулированные настоящим Договором, регулируются законодательством Российской Федерации.</w:t>
      </w:r>
    </w:p>
    <w:p w:rsidR="007012AA" w:rsidRDefault="007012AA"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10.8. Настоящий Договор составлен в двух экземплярах, имеющих одинаковую юридическую силу.</w:t>
      </w:r>
    </w:p>
    <w:p w:rsidR="00800B11" w:rsidRDefault="00800B11" w:rsidP="007012AA">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10.9. К настоящему договору </w:t>
      </w:r>
      <w:r w:rsidR="0008460C">
        <w:rPr>
          <w:rFonts w:ascii="Times New Roman" w:hAnsi="Times New Roman" w:cs="Times New Roman"/>
          <w:sz w:val="24"/>
          <w:szCs w:val="24"/>
        </w:rPr>
        <w:t>прилагается этажный план (Приложение №1).</w:t>
      </w:r>
    </w:p>
    <w:p w:rsidR="00800B11" w:rsidRDefault="00800B11" w:rsidP="007012AA">
      <w:pPr>
        <w:pStyle w:val="ConsNormal"/>
        <w:widowControl/>
        <w:ind w:firstLine="540"/>
        <w:jc w:val="both"/>
        <w:rPr>
          <w:rFonts w:ascii="Times New Roman" w:hAnsi="Times New Roman" w:cs="Times New Roman"/>
          <w:sz w:val="24"/>
          <w:szCs w:val="24"/>
        </w:rPr>
      </w:pPr>
    </w:p>
    <w:p w:rsidR="007012AA" w:rsidRDefault="007012AA" w:rsidP="007012AA">
      <w:pPr>
        <w:pStyle w:val="ConsNonformat"/>
        <w:widowControl/>
        <w:rPr>
          <w:rFonts w:ascii="Times New Roman" w:hAnsi="Times New Roman" w:cs="Times New Roman"/>
          <w:sz w:val="24"/>
          <w:szCs w:val="24"/>
        </w:rPr>
      </w:pPr>
    </w:p>
    <w:p w:rsidR="007012AA" w:rsidRDefault="007012AA" w:rsidP="007012AA">
      <w:pPr>
        <w:pStyle w:val="Con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11. Реквизиты Арендодателя и Арендатора:</w:t>
      </w:r>
    </w:p>
    <w:p w:rsidR="007012AA" w:rsidRPr="001F6B4B" w:rsidRDefault="007012AA" w:rsidP="007012AA">
      <w:pPr>
        <w:pStyle w:val="ConsNormal"/>
        <w:widowControl/>
        <w:ind w:firstLine="0"/>
        <w:jc w:val="center"/>
        <w:rPr>
          <w:rFonts w:ascii="Times New Roman" w:hAnsi="Times New Roman" w:cs="Times New Roman"/>
          <w:b/>
          <w:bCs/>
          <w:sz w:val="16"/>
          <w:szCs w:val="16"/>
        </w:rPr>
      </w:pPr>
    </w:p>
    <w:tbl>
      <w:tblPr>
        <w:tblW w:w="9889" w:type="dxa"/>
        <w:tblLook w:val="0000"/>
      </w:tblPr>
      <w:tblGrid>
        <w:gridCol w:w="4785"/>
        <w:gridCol w:w="5104"/>
      </w:tblGrid>
      <w:tr w:rsidR="007012AA" w:rsidTr="009D54BB">
        <w:trPr>
          <w:trHeight w:val="417"/>
        </w:trPr>
        <w:tc>
          <w:tcPr>
            <w:tcW w:w="4785" w:type="dxa"/>
          </w:tcPr>
          <w:p w:rsidR="007012AA" w:rsidRPr="00D35A86" w:rsidRDefault="007012AA" w:rsidP="009D54BB">
            <w:pPr>
              <w:pStyle w:val="af9"/>
              <w:rPr>
                <w:b/>
                <w:bCs/>
              </w:rPr>
            </w:pPr>
            <w:r w:rsidRPr="00D35A86">
              <w:rPr>
                <w:b/>
                <w:bCs/>
                <w:u w:val="single"/>
              </w:rPr>
              <w:t>Арендодатель:</w:t>
            </w:r>
          </w:p>
        </w:tc>
        <w:tc>
          <w:tcPr>
            <w:tcW w:w="5104" w:type="dxa"/>
          </w:tcPr>
          <w:p w:rsidR="007012AA" w:rsidRDefault="007012AA" w:rsidP="009D54BB">
            <w:pPr>
              <w:pStyle w:val="af9"/>
              <w:jc w:val="center"/>
              <w:rPr>
                <w:b/>
                <w:bCs/>
                <w:u w:val="single"/>
              </w:rPr>
            </w:pPr>
            <w:r w:rsidRPr="00D35A86">
              <w:rPr>
                <w:b/>
                <w:bCs/>
                <w:u w:val="single"/>
              </w:rPr>
              <w:t>Арендатор:</w:t>
            </w:r>
          </w:p>
          <w:p w:rsidR="007012AA" w:rsidRPr="001F6B4B" w:rsidRDefault="007012AA" w:rsidP="009D54BB">
            <w:pPr>
              <w:pStyle w:val="af9"/>
              <w:jc w:val="center"/>
              <w:rPr>
                <w:b/>
                <w:bCs/>
                <w:sz w:val="16"/>
                <w:szCs w:val="16"/>
                <w:u w:val="single"/>
              </w:rPr>
            </w:pPr>
          </w:p>
        </w:tc>
      </w:tr>
      <w:tr w:rsidR="007012AA" w:rsidTr="009D54BB">
        <w:tc>
          <w:tcPr>
            <w:tcW w:w="4785" w:type="dxa"/>
          </w:tcPr>
          <w:p w:rsidR="007012AA" w:rsidRDefault="007012AA" w:rsidP="009D54BB">
            <w:pPr>
              <w:pStyle w:val="af9"/>
            </w:pPr>
          </w:p>
          <w:p w:rsidR="008E00CE" w:rsidRDefault="008E00CE" w:rsidP="009D54BB">
            <w:pPr>
              <w:pStyle w:val="af9"/>
            </w:pPr>
          </w:p>
          <w:p w:rsidR="008E00CE" w:rsidRDefault="008E00CE" w:rsidP="009D54BB">
            <w:pPr>
              <w:pStyle w:val="af9"/>
            </w:pPr>
          </w:p>
          <w:p w:rsidR="008E00CE" w:rsidRDefault="008E00CE" w:rsidP="009D54BB">
            <w:pPr>
              <w:pStyle w:val="af9"/>
            </w:pPr>
          </w:p>
          <w:p w:rsidR="008E00CE" w:rsidRDefault="008E00CE" w:rsidP="009D54BB">
            <w:pPr>
              <w:pStyle w:val="af9"/>
            </w:pPr>
          </w:p>
          <w:p w:rsidR="008E00CE" w:rsidRDefault="008E00CE" w:rsidP="009D54BB">
            <w:pPr>
              <w:pStyle w:val="af9"/>
            </w:pPr>
          </w:p>
          <w:p w:rsidR="008E00CE" w:rsidRDefault="008E00CE" w:rsidP="009D54BB">
            <w:pPr>
              <w:pStyle w:val="af9"/>
            </w:pPr>
          </w:p>
          <w:p w:rsidR="008E00CE" w:rsidRDefault="008E00CE" w:rsidP="009D54BB">
            <w:pPr>
              <w:pStyle w:val="af9"/>
            </w:pPr>
          </w:p>
          <w:p w:rsidR="008E00CE" w:rsidRDefault="008E00CE" w:rsidP="009D54BB">
            <w:pPr>
              <w:pStyle w:val="af9"/>
            </w:pPr>
          </w:p>
          <w:p w:rsidR="008E00CE" w:rsidRDefault="008E00CE" w:rsidP="009D54BB">
            <w:pPr>
              <w:pStyle w:val="af9"/>
            </w:pPr>
          </w:p>
          <w:p w:rsidR="008E00CE" w:rsidRDefault="008E00CE" w:rsidP="009D54BB">
            <w:pPr>
              <w:pStyle w:val="af9"/>
            </w:pPr>
          </w:p>
          <w:p w:rsidR="008E00CE" w:rsidRDefault="008E00CE" w:rsidP="009D54BB">
            <w:pPr>
              <w:pStyle w:val="af9"/>
            </w:pPr>
          </w:p>
          <w:p w:rsidR="008E00CE" w:rsidRDefault="008E00CE" w:rsidP="009D54BB">
            <w:pPr>
              <w:pStyle w:val="af9"/>
            </w:pPr>
          </w:p>
          <w:p w:rsidR="008E00CE" w:rsidRDefault="008E00CE" w:rsidP="009D54BB">
            <w:pPr>
              <w:pStyle w:val="af9"/>
            </w:pPr>
          </w:p>
          <w:p w:rsidR="008E00CE" w:rsidRDefault="008E00CE" w:rsidP="009D54BB">
            <w:pPr>
              <w:pStyle w:val="af9"/>
            </w:pPr>
          </w:p>
          <w:p w:rsidR="008E00CE" w:rsidRDefault="008E00CE" w:rsidP="009D54BB">
            <w:pPr>
              <w:pStyle w:val="af9"/>
            </w:pPr>
          </w:p>
          <w:p w:rsidR="007012AA" w:rsidRDefault="007012AA" w:rsidP="009D54BB">
            <w:pPr>
              <w:pStyle w:val="af9"/>
            </w:pPr>
          </w:p>
          <w:p w:rsidR="007012AA" w:rsidRPr="00092168" w:rsidRDefault="007012AA" w:rsidP="008E00CE">
            <w:pPr>
              <w:pStyle w:val="af9"/>
            </w:pPr>
            <w:r>
              <w:t>____________________</w:t>
            </w:r>
          </w:p>
        </w:tc>
        <w:tc>
          <w:tcPr>
            <w:tcW w:w="5104" w:type="dxa"/>
          </w:tcPr>
          <w:p w:rsidR="007012AA" w:rsidRDefault="007012AA" w:rsidP="00DD0F41">
            <w:pPr>
              <w:pStyle w:val="af9"/>
              <w:ind w:firstLine="35"/>
              <w:jc w:val="left"/>
              <w:rPr>
                <w:bCs/>
              </w:rPr>
            </w:pPr>
            <w:r w:rsidRPr="00092168">
              <w:rPr>
                <w:bCs/>
              </w:rPr>
              <w:t>Открытое акционерное общество</w:t>
            </w:r>
            <w:r>
              <w:rPr>
                <w:bCs/>
              </w:rPr>
              <w:t xml:space="preserve"> </w:t>
            </w:r>
            <w:r w:rsidRPr="00092168">
              <w:rPr>
                <w:bCs/>
              </w:rPr>
              <w:t>«Центр по перевозке грузов в</w:t>
            </w:r>
            <w:r>
              <w:rPr>
                <w:bCs/>
              </w:rPr>
              <w:t xml:space="preserve"> </w:t>
            </w:r>
            <w:r w:rsidRPr="00092168">
              <w:rPr>
                <w:bCs/>
              </w:rPr>
              <w:t>контейнерах «</w:t>
            </w:r>
            <w:proofErr w:type="spellStart"/>
            <w:r w:rsidRPr="00092168">
              <w:rPr>
                <w:bCs/>
              </w:rPr>
              <w:t>ТрансКонтейнер</w:t>
            </w:r>
            <w:proofErr w:type="spellEnd"/>
            <w:r w:rsidRPr="00092168">
              <w:rPr>
                <w:bCs/>
              </w:rPr>
              <w:t>»</w:t>
            </w:r>
          </w:p>
          <w:p w:rsidR="007012AA" w:rsidRDefault="007012AA" w:rsidP="00DD0F41">
            <w:pPr>
              <w:pStyle w:val="af9"/>
              <w:ind w:firstLine="35"/>
              <w:jc w:val="left"/>
              <w:rPr>
                <w:bCs/>
              </w:rPr>
            </w:pPr>
            <w:r>
              <w:rPr>
                <w:bCs/>
              </w:rPr>
              <w:t>Филиал ОАО «</w:t>
            </w:r>
            <w:proofErr w:type="spellStart"/>
            <w:r>
              <w:rPr>
                <w:bCs/>
              </w:rPr>
              <w:t>ТрансКонтейнер</w:t>
            </w:r>
            <w:proofErr w:type="spellEnd"/>
            <w:r>
              <w:rPr>
                <w:bCs/>
              </w:rPr>
              <w:t xml:space="preserve">» на </w:t>
            </w:r>
            <w:proofErr w:type="spellStart"/>
            <w:r>
              <w:rPr>
                <w:bCs/>
              </w:rPr>
              <w:t>Западно-Сибирской</w:t>
            </w:r>
            <w:proofErr w:type="spellEnd"/>
            <w:r>
              <w:rPr>
                <w:bCs/>
              </w:rPr>
              <w:t xml:space="preserve"> железной дороге</w:t>
            </w:r>
          </w:p>
          <w:p w:rsidR="007012AA" w:rsidRDefault="007012AA" w:rsidP="00DD0F41">
            <w:pPr>
              <w:pStyle w:val="af9"/>
              <w:ind w:firstLine="35"/>
              <w:jc w:val="left"/>
              <w:rPr>
                <w:bCs/>
              </w:rPr>
            </w:pPr>
            <w:r>
              <w:rPr>
                <w:bCs/>
              </w:rPr>
              <w:t>ИНН 7708591995 КПП 997650001</w:t>
            </w:r>
          </w:p>
          <w:p w:rsidR="007012AA" w:rsidRDefault="007012AA" w:rsidP="00DD0F41">
            <w:pPr>
              <w:pStyle w:val="af9"/>
              <w:ind w:firstLine="0"/>
              <w:jc w:val="left"/>
              <w:rPr>
                <w:bCs/>
              </w:rPr>
            </w:pPr>
            <w:r>
              <w:rPr>
                <w:bCs/>
              </w:rPr>
              <w:t xml:space="preserve">Юр. Адрес: РФ, 107228, г. Москва, ул. </w:t>
            </w:r>
            <w:proofErr w:type="spellStart"/>
            <w:r>
              <w:rPr>
                <w:bCs/>
              </w:rPr>
              <w:t>Новорязанская</w:t>
            </w:r>
            <w:proofErr w:type="spellEnd"/>
            <w:r>
              <w:rPr>
                <w:bCs/>
              </w:rPr>
              <w:t>, 12</w:t>
            </w:r>
          </w:p>
          <w:p w:rsidR="007012AA" w:rsidRDefault="007012AA" w:rsidP="00DD0F41">
            <w:pPr>
              <w:pStyle w:val="af9"/>
              <w:ind w:firstLine="35"/>
              <w:jc w:val="left"/>
              <w:rPr>
                <w:bCs/>
              </w:rPr>
            </w:pPr>
            <w:r>
              <w:rPr>
                <w:bCs/>
              </w:rPr>
              <w:t>Почт. Адрес: 630001, г. Новосибирск, ул. Жуковского, 102</w:t>
            </w:r>
          </w:p>
          <w:p w:rsidR="007012AA" w:rsidRDefault="007012AA" w:rsidP="00DD0F41">
            <w:pPr>
              <w:pStyle w:val="af9"/>
              <w:ind w:firstLine="35"/>
              <w:jc w:val="left"/>
              <w:rPr>
                <w:bCs/>
              </w:rPr>
            </w:pPr>
            <w:proofErr w:type="spellStart"/>
            <w:proofErr w:type="gramStart"/>
            <w:r>
              <w:rPr>
                <w:bCs/>
              </w:rPr>
              <w:t>р</w:t>
            </w:r>
            <w:proofErr w:type="spellEnd"/>
            <w:proofErr w:type="gramEnd"/>
            <w:r>
              <w:rPr>
                <w:bCs/>
              </w:rPr>
              <w:t>/с 40702810817000001687 в филиале ОАО «</w:t>
            </w:r>
            <w:proofErr w:type="spellStart"/>
            <w:r>
              <w:rPr>
                <w:bCs/>
              </w:rPr>
              <w:t>ТрансКредитБанк</w:t>
            </w:r>
            <w:proofErr w:type="spellEnd"/>
            <w:r>
              <w:rPr>
                <w:bCs/>
              </w:rPr>
              <w:t>» в г. Новосибирске</w:t>
            </w:r>
          </w:p>
          <w:p w:rsidR="007012AA" w:rsidRDefault="007012AA" w:rsidP="00DD0F41">
            <w:pPr>
              <w:pStyle w:val="af9"/>
              <w:ind w:firstLine="0"/>
              <w:jc w:val="left"/>
              <w:rPr>
                <w:bCs/>
              </w:rPr>
            </w:pPr>
            <w:r>
              <w:rPr>
                <w:bCs/>
              </w:rPr>
              <w:t xml:space="preserve">к/с 30101810500000000787 </w:t>
            </w:r>
          </w:p>
          <w:p w:rsidR="007012AA" w:rsidRDefault="007012AA" w:rsidP="00DD0F41">
            <w:pPr>
              <w:pStyle w:val="af9"/>
              <w:ind w:firstLine="0"/>
              <w:jc w:val="left"/>
              <w:rPr>
                <w:bCs/>
              </w:rPr>
            </w:pPr>
            <w:r>
              <w:rPr>
                <w:bCs/>
              </w:rPr>
              <w:t>БИК 045005787</w:t>
            </w:r>
          </w:p>
          <w:p w:rsidR="007012AA" w:rsidRDefault="007012AA" w:rsidP="00DD0F41">
            <w:pPr>
              <w:pStyle w:val="af9"/>
              <w:ind w:firstLine="35"/>
              <w:jc w:val="left"/>
              <w:rPr>
                <w:b/>
                <w:bCs/>
              </w:rPr>
            </w:pPr>
            <w:r>
              <w:rPr>
                <w:bCs/>
              </w:rPr>
              <w:t>Тел./факс: (383) 2222-100</w:t>
            </w:r>
            <w:r>
              <w:rPr>
                <w:b/>
                <w:bCs/>
              </w:rPr>
              <w:t xml:space="preserve"> </w:t>
            </w:r>
          </w:p>
          <w:p w:rsidR="007012AA" w:rsidRDefault="007012AA" w:rsidP="00DD0F41">
            <w:pPr>
              <w:pStyle w:val="af9"/>
              <w:jc w:val="left"/>
              <w:rPr>
                <w:b/>
                <w:bCs/>
              </w:rPr>
            </w:pPr>
          </w:p>
          <w:p w:rsidR="007012AA" w:rsidRPr="00915DEC" w:rsidRDefault="008E00CE" w:rsidP="00DD0F41">
            <w:pPr>
              <w:pStyle w:val="af9"/>
              <w:ind w:firstLine="0"/>
              <w:jc w:val="left"/>
              <w:rPr>
                <w:bCs/>
              </w:rPr>
            </w:pPr>
            <w:r>
              <w:rPr>
                <w:bCs/>
              </w:rPr>
              <w:t>__________________</w:t>
            </w:r>
            <w:r w:rsidR="007012AA" w:rsidRPr="00915DEC">
              <w:rPr>
                <w:bCs/>
              </w:rPr>
              <w:t>В.Ф. Касаткин</w:t>
            </w:r>
          </w:p>
          <w:p w:rsidR="007012AA" w:rsidRPr="00D35A86" w:rsidRDefault="007012AA" w:rsidP="009D54BB">
            <w:pPr>
              <w:pStyle w:val="af9"/>
              <w:rPr>
                <w:b/>
                <w:bCs/>
              </w:rPr>
            </w:pPr>
          </w:p>
        </w:tc>
      </w:tr>
      <w:tr w:rsidR="007012AA" w:rsidTr="009D54BB">
        <w:tc>
          <w:tcPr>
            <w:tcW w:w="4785" w:type="dxa"/>
          </w:tcPr>
          <w:p w:rsidR="007012AA" w:rsidRPr="00FF5E6A" w:rsidRDefault="007012AA" w:rsidP="009D54BB">
            <w:pPr>
              <w:pStyle w:val="af9"/>
              <w:jc w:val="left"/>
            </w:pPr>
          </w:p>
        </w:tc>
        <w:tc>
          <w:tcPr>
            <w:tcW w:w="5104" w:type="dxa"/>
          </w:tcPr>
          <w:p w:rsidR="007012AA" w:rsidRPr="002A0A2D" w:rsidRDefault="007012AA" w:rsidP="009D54BB">
            <w:pPr>
              <w:pStyle w:val="af9"/>
            </w:pPr>
            <w:r>
              <w:t xml:space="preserve">  </w:t>
            </w:r>
          </w:p>
        </w:tc>
      </w:tr>
    </w:tbl>
    <w:p w:rsidR="007012AA" w:rsidRDefault="007012AA" w:rsidP="007012AA">
      <w:pPr>
        <w:pStyle w:val="ConsNonformat"/>
        <w:widowControl/>
        <w:rPr>
          <w:rFonts w:ascii="Times New Roman" w:hAnsi="Times New Roman" w:cs="Times New Roman"/>
          <w:b/>
          <w:bCs/>
          <w:sz w:val="24"/>
          <w:szCs w:val="24"/>
        </w:rPr>
      </w:pPr>
    </w:p>
    <w:p w:rsidR="007012AA" w:rsidRPr="001E1D2B" w:rsidRDefault="007012AA" w:rsidP="007012AA">
      <w:pPr>
        <w:pStyle w:val="ConsNonformat"/>
        <w:widowControl/>
      </w:pPr>
    </w:p>
    <w:p w:rsidR="000954FB" w:rsidRDefault="000954FB" w:rsidP="000954FB">
      <w:pPr>
        <w:rPr>
          <w:rFonts w:eastAsia="MS Mincho"/>
          <w:b/>
          <w:i/>
          <w:sz w:val="28"/>
          <w:szCs w:val="28"/>
        </w:rPr>
      </w:pPr>
    </w:p>
    <w:p w:rsidR="000954FB" w:rsidRPr="00F64AF0" w:rsidRDefault="000954FB" w:rsidP="000954FB">
      <w:pPr>
        <w:rPr>
          <w:sz w:val="28"/>
          <w:szCs w:val="28"/>
        </w:rPr>
      </w:pPr>
    </w:p>
    <w:sectPr w:rsidR="000954FB" w:rsidRPr="00F64AF0" w:rsidSect="007C51E1">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457" w:rsidRDefault="00FD5457">
      <w:r>
        <w:separator/>
      </w:r>
    </w:p>
  </w:endnote>
  <w:endnote w:type="continuationSeparator" w:id="0">
    <w:p w:rsidR="00FD5457" w:rsidRDefault="00FD5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A4" w:rsidRDefault="001327F5" w:rsidP="00BF6892">
    <w:pPr>
      <w:pStyle w:val="afd"/>
      <w:framePr w:wrap="around" w:vAnchor="text" w:hAnchor="margin" w:xAlign="right" w:y="1"/>
      <w:rPr>
        <w:rStyle w:val="a5"/>
      </w:rPr>
    </w:pPr>
    <w:r>
      <w:rPr>
        <w:rStyle w:val="a5"/>
      </w:rPr>
      <w:fldChar w:fldCharType="begin"/>
    </w:r>
    <w:r w:rsidR="00AA48A4">
      <w:rPr>
        <w:rStyle w:val="a5"/>
      </w:rPr>
      <w:instrText xml:space="preserve">PAGE  </w:instrText>
    </w:r>
    <w:r>
      <w:rPr>
        <w:rStyle w:val="a5"/>
      </w:rPr>
      <w:fldChar w:fldCharType="separate"/>
    </w:r>
    <w:r w:rsidR="00AA48A4">
      <w:rPr>
        <w:rStyle w:val="a5"/>
        <w:noProof/>
      </w:rPr>
      <w:t>28</w:t>
    </w:r>
    <w:r>
      <w:rPr>
        <w:rStyle w:val="a5"/>
      </w:rPr>
      <w:fldChar w:fldCharType="end"/>
    </w:r>
  </w:p>
  <w:p w:rsidR="00AA48A4" w:rsidRDefault="00AA48A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A4" w:rsidRDefault="00AA48A4">
    <w:pPr>
      <w:pStyle w:val="afd"/>
      <w:jc w:val="center"/>
    </w:pPr>
  </w:p>
  <w:p w:rsidR="00AA48A4" w:rsidRDefault="00AA48A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457" w:rsidRDefault="00FD5457">
      <w:r>
        <w:separator/>
      </w:r>
    </w:p>
  </w:footnote>
  <w:footnote w:type="continuationSeparator" w:id="0">
    <w:p w:rsidR="00FD5457" w:rsidRDefault="00FD5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8A4" w:rsidRDefault="001327F5">
    <w:pPr>
      <w:pStyle w:val="afb"/>
      <w:jc w:val="center"/>
    </w:pPr>
    <w:fldSimple w:instr=" PAGE   \* MERGEFORMAT ">
      <w:r w:rsidR="00FA7239">
        <w:rPr>
          <w:noProof/>
        </w:rPr>
        <w:t>23</w:t>
      </w:r>
    </w:fldSimple>
  </w:p>
  <w:p w:rsidR="00AA48A4" w:rsidRDefault="00AA48A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EB40DB7"/>
    <w:multiLevelType w:val="hybridMultilevel"/>
    <w:tmpl w:val="9DFEBD94"/>
    <w:lvl w:ilvl="0" w:tplc="735AE1E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8456CB"/>
    <w:multiLevelType w:val="hybridMultilevel"/>
    <w:tmpl w:val="BA062BE4"/>
    <w:lvl w:ilvl="0" w:tplc="A8CADD34">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4B746F35"/>
    <w:multiLevelType w:val="hybridMultilevel"/>
    <w:tmpl w:val="B62C4BE2"/>
    <w:lvl w:ilvl="0" w:tplc="0DF834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2">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3">
    <w:nsid w:val="61BF1591"/>
    <w:multiLevelType w:val="multilevel"/>
    <w:tmpl w:val="6A8E3144"/>
    <w:lvl w:ilvl="0">
      <w:start w:val="1"/>
      <w:numFmt w:val="decimal"/>
      <w:lvlText w:val="%1."/>
      <w:lvlJc w:val="left"/>
      <w:pPr>
        <w:ind w:left="1842" w:hanging="1128"/>
      </w:pPr>
      <w:rPr>
        <w:rFonts w:hint="default"/>
      </w:rPr>
    </w:lvl>
    <w:lvl w:ilvl="1">
      <w:start w:val="3"/>
      <w:numFmt w:val="decimal"/>
      <w:isLgl/>
      <w:lvlText w:val="%1.%2."/>
      <w:lvlJc w:val="left"/>
      <w:pPr>
        <w:ind w:left="1254" w:hanging="54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F462D5"/>
    <w:multiLevelType w:val="hybridMultilevel"/>
    <w:tmpl w:val="7FBE2A14"/>
    <w:lvl w:ilvl="0" w:tplc="98DEE114">
      <w:start w:val="1"/>
      <w:numFmt w:val="decimal"/>
      <w:lvlText w:val="%1."/>
      <w:lvlJc w:val="left"/>
      <w:pPr>
        <w:ind w:left="502"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1"/>
  </w:num>
  <w:num w:numId="14">
    <w:abstractNumId w:val="50"/>
  </w:num>
  <w:num w:numId="15">
    <w:abstractNumId w:val="25"/>
  </w:num>
  <w:num w:numId="16">
    <w:abstractNumId w:val="39"/>
  </w:num>
  <w:num w:numId="17">
    <w:abstractNumId w:val="36"/>
  </w:num>
  <w:num w:numId="18">
    <w:abstractNumId w:val="37"/>
  </w:num>
  <w:num w:numId="19">
    <w:abstractNumId w:val="49"/>
  </w:num>
  <w:num w:numId="20">
    <w:abstractNumId w:val="23"/>
  </w:num>
  <w:num w:numId="21">
    <w:abstractNumId w:val="29"/>
  </w:num>
  <w:num w:numId="22">
    <w:abstractNumId w:val="51"/>
  </w:num>
  <w:num w:numId="23">
    <w:abstractNumId w:val="33"/>
  </w:num>
  <w:num w:numId="24">
    <w:abstractNumId w:val="43"/>
  </w:num>
  <w:num w:numId="25">
    <w:abstractNumId w:val="35"/>
  </w:num>
  <w:num w:numId="26">
    <w:abstractNumId w:val="44"/>
  </w:num>
  <w:num w:numId="27">
    <w:abstractNumId w:val="24"/>
  </w:num>
  <w:num w:numId="28">
    <w:abstractNumId w:val="48"/>
  </w:num>
  <w:num w:numId="29">
    <w:abstractNumId w:val="45"/>
  </w:num>
  <w:num w:numId="30">
    <w:abstractNumId w:val="46"/>
  </w:num>
  <w:num w:numId="31">
    <w:abstractNumId w:val="42"/>
  </w:num>
  <w:num w:numId="32">
    <w:abstractNumId w:val="27"/>
  </w:num>
  <w:num w:numId="33">
    <w:abstractNumId w:val="30"/>
  </w:num>
  <w:num w:numId="34">
    <w:abstractNumId w:val="52"/>
  </w:num>
  <w:num w:numId="35">
    <w:abstractNumId w:val="31"/>
  </w:num>
  <w:num w:numId="36">
    <w:abstractNumId w:val="32"/>
  </w:num>
  <w:num w:numId="37">
    <w:abstractNumId w:val="40"/>
  </w:num>
  <w:num w:numId="38">
    <w:abstractNumId w:val="34"/>
  </w:num>
  <w:num w:numId="39">
    <w:abstractNumId w:val="38"/>
  </w:num>
  <w:num w:numId="40">
    <w:abstractNumId w:val="26"/>
  </w:num>
  <w:num w:numId="41">
    <w:abstractNumId w:val="28"/>
  </w:num>
  <w:num w:numId="42">
    <w:abstractNumId w:val="4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07D05"/>
    <w:rsid w:val="00010BE3"/>
    <w:rsid w:val="00014C0B"/>
    <w:rsid w:val="0001557C"/>
    <w:rsid w:val="000224FB"/>
    <w:rsid w:val="000236C9"/>
    <w:rsid w:val="000374AB"/>
    <w:rsid w:val="000454C8"/>
    <w:rsid w:val="0005366B"/>
    <w:rsid w:val="000557B3"/>
    <w:rsid w:val="00056120"/>
    <w:rsid w:val="00061A4E"/>
    <w:rsid w:val="000728C1"/>
    <w:rsid w:val="00076F66"/>
    <w:rsid w:val="00083039"/>
    <w:rsid w:val="000831AB"/>
    <w:rsid w:val="0008460C"/>
    <w:rsid w:val="000846BC"/>
    <w:rsid w:val="00087799"/>
    <w:rsid w:val="00094630"/>
    <w:rsid w:val="000954FB"/>
    <w:rsid w:val="00095ED2"/>
    <w:rsid w:val="000978CE"/>
    <w:rsid w:val="000A07AD"/>
    <w:rsid w:val="000A2B5E"/>
    <w:rsid w:val="000A2D97"/>
    <w:rsid w:val="000A3B81"/>
    <w:rsid w:val="000A679F"/>
    <w:rsid w:val="000B5302"/>
    <w:rsid w:val="000C219D"/>
    <w:rsid w:val="000C6690"/>
    <w:rsid w:val="000C7CAF"/>
    <w:rsid w:val="000D20B7"/>
    <w:rsid w:val="000D7B83"/>
    <w:rsid w:val="000E4A07"/>
    <w:rsid w:val="000E5BB8"/>
    <w:rsid w:val="000F00ED"/>
    <w:rsid w:val="000F1048"/>
    <w:rsid w:val="000F5B6C"/>
    <w:rsid w:val="00101054"/>
    <w:rsid w:val="00111138"/>
    <w:rsid w:val="00116BFD"/>
    <w:rsid w:val="001174EB"/>
    <w:rsid w:val="00120404"/>
    <w:rsid w:val="001242D3"/>
    <w:rsid w:val="0012618C"/>
    <w:rsid w:val="001263C4"/>
    <w:rsid w:val="001301B3"/>
    <w:rsid w:val="001327F5"/>
    <w:rsid w:val="001401CD"/>
    <w:rsid w:val="0014397E"/>
    <w:rsid w:val="00147165"/>
    <w:rsid w:val="00164D0C"/>
    <w:rsid w:val="0016528F"/>
    <w:rsid w:val="00171FEC"/>
    <w:rsid w:val="001749AE"/>
    <w:rsid w:val="00174FFE"/>
    <w:rsid w:val="00175830"/>
    <w:rsid w:val="00175A7B"/>
    <w:rsid w:val="00176B36"/>
    <w:rsid w:val="00180300"/>
    <w:rsid w:val="00181172"/>
    <w:rsid w:val="00182074"/>
    <w:rsid w:val="00192B45"/>
    <w:rsid w:val="0019760E"/>
    <w:rsid w:val="001A544E"/>
    <w:rsid w:val="001B150C"/>
    <w:rsid w:val="001B5653"/>
    <w:rsid w:val="001C08FD"/>
    <w:rsid w:val="001C16F8"/>
    <w:rsid w:val="001C75ED"/>
    <w:rsid w:val="001E3E36"/>
    <w:rsid w:val="001E6511"/>
    <w:rsid w:val="001E6E80"/>
    <w:rsid w:val="001F21DA"/>
    <w:rsid w:val="001F2F0D"/>
    <w:rsid w:val="001F32B2"/>
    <w:rsid w:val="00207327"/>
    <w:rsid w:val="00214105"/>
    <w:rsid w:val="00216C08"/>
    <w:rsid w:val="00221BE8"/>
    <w:rsid w:val="002326E3"/>
    <w:rsid w:val="002376E6"/>
    <w:rsid w:val="002378E3"/>
    <w:rsid w:val="002379A3"/>
    <w:rsid w:val="00237EE7"/>
    <w:rsid w:val="002410DF"/>
    <w:rsid w:val="00243F0F"/>
    <w:rsid w:val="002456BF"/>
    <w:rsid w:val="00251231"/>
    <w:rsid w:val="0025374A"/>
    <w:rsid w:val="00257F85"/>
    <w:rsid w:val="00261326"/>
    <w:rsid w:val="00264338"/>
    <w:rsid w:val="00265B2B"/>
    <w:rsid w:val="00267AAB"/>
    <w:rsid w:val="00275584"/>
    <w:rsid w:val="0028168C"/>
    <w:rsid w:val="00282B03"/>
    <w:rsid w:val="00284C9C"/>
    <w:rsid w:val="002910EA"/>
    <w:rsid w:val="00291899"/>
    <w:rsid w:val="002956B3"/>
    <w:rsid w:val="002A1180"/>
    <w:rsid w:val="002A1326"/>
    <w:rsid w:val="002A2796"/>
    <w:rsid w:val="002A4C28"/>
    <w:rsid w:val="002A528F"/>
    <w:rsid w:val="002A71D9"/>
    <w:rsid w:val="002B6325"/>
    <w:rsid w:val="002C3FF9"/>
    <w:rsid w:val="002C56A0"/>
    <w:rsid w:val="002C7848"/>
    <w:rsid w:val="002D5869"/>
    <w:rsid w:val="002E18D3"/>
    <w:rsid w:val="002E3DBF"/>
    <w:rsid w:val="002F1275"/>
    <w:rsid w:val="002F345D"/>
    <w:rsid w:val="002F40DE"/>
    <w:rsid w:val="002F6A6B"/>
    <w:rsid w:val="0030151C"/>
    <w:rsid w:val="00311A92"/>
    <w:rsid w:val="00327776"/>
    <w:rsid w:val="00335079"/>
    <w:rsid w:val="00335F0B"/>
    <w:rsid w:val="003437AC"/>
    <w:rsid w:val="00344F35"/>
    <w:rsid w:val="003571CE"/>
    <w:rsid w:val="00357415"/>
    <w:rsid w:val="0036291B"/>
    <w:rsid w:val="003657D7"/>
    <w:rsid w:val="00370C44"/>
    <w:rsid w:val="00386F7E"/>
    <w:rsid w:val="00391D03"/>
    <w:rsid w:val="003A0695"/>
    <w:rsid w:val="003C30F3"/>
    <w:rsid w:val="003D19EF"/>
    <w:rsid w:val="003D23C5"/>
    <w:rsid w:val="003D2759"/>
    <w:rsid w:val="003D3596"/>
    <w:rsid w:val="003E2C12"/>
    <w:rsid w:val="003F31F2"/>
    <w:rsid w:val="003F3BE1"/>
    <w:rsid w:val="00400348"/>
    <w:rsid w:val="00410B56"/>
    <w:rsid w:val="004153F8"/>
    <w:rsid w:val="004224C0"/>
    <w:rsid w:val="00425C49"/>
    <w:rsid w:val="004272B0"/>
    <w:rsid w:val="00435A9A"/>
    <w:rsid w:val="00443169"/>
    <w:rsid w:val="00444F6A"/>
    <w:rsid w:val="00446998"/>
    <w:rsid w:val="00451179"/>
    <w:rsid w:val="00454ECC"/>
    <w:rsid w:val="004634C8"/>
    <w:rsid w:val="00472129"/>
    <w:rsid w:val="004745C7"/>
    <w:rsid w:val="0047473E"/>
    <w:rsid w:val="004774A6"/>
    <w:rsid w:val="0047759E"/>
    <w:rsid w:val="004808B9"/>
    <w:rsid w:val="00484348"/>
    <w:rsid w:val="004874C1"/>
    <w:rsid w:val="00493AB2"/>
    <w:rsid w:val="004A0665"/>
    <w:rsid w:val="004A25F0"/>
    <w:rsid w:val="004B6452"/>
    <w:rsid w:val="004C0A7F"/>
    <w:rsid w:val="004C2235"/>
    <w:rsid w:val="004C7528"/>
    <w:rsid w:val="004D068F"/>
    <w:rsid w:val="004D4FA2"/>
    <w:rsid w:val="004D6625"/>
    <w:rsid w:val="004D7837"/>
    <w:rsid w:val="004E3757"/>
    <w:rsid w:val="004F0CF1"/>
    <w:rsid w:val="004F5938"/>
    <w:rsid w:val="005058F1"/>
    <w:rsid w:val="00506112"/>
    <w:rsid w:val="0051006B"/>
    <w:rsid w:val="00511914"/>
    <w:rsid w:val="005171A2"/>
    <w:rsid w:val="00521353"/>
    <w:rsid w:val="00521F95"/>
    <w:rsid w:val="0052390C"/>
    <w:rsid w:val="005242ED"/>
    <w:rsid w:val="00527AB7"/>
    <w:rsid w:val="00534697"/>
    <w:rsid w:val="005373EF"/>
    <w:rsid w:val="0054242E"/>
    <w:rsid w:val="005508EC"/>
    <w:rsid w:val="00551655"/>
    <w:rsid w:val="005716FC"/>
    <w:rsid w:val="00571D62"/>
    <w:rsid w:val="005834BA"/>
    <w:rsid w:val="0059193C"/>
    <w:rsid w:val="00593786"/>
    <w:rsid w:val="0059580C"/>
    <w:rsid w:val="005A0E3B"/>
    <w:rsid w:val="005A6CE9"/>
    <w:rsid w:val="005D64F1"/>
    <w:rsid w:val="005D6803"/>
    <w:rsid w:val="005E0B21"/>
    <w:rsid w:val="005E27EF"/>
    <w:rsid w:val="005E6CAE"/>
    <w:rsid w:val="005F2D24"/>
    <w:rsid w:val="005F5726"/>
    <w:rsid w:val="00601AD9"/>
    <w:rsid w:val="00601DD2"/>
    <w:rsid w:val="00613848"/>
    <w:rsid w:val="006164CD"/>
    <w:rsid w:val="006176F4"/>
    <w:rsid w:val="00621038"/>
    <w:rsid w:val="00627696"/>
    <w:rsid w:val="006334B1"/>
    <w:rsid w:val="00633831"/>
    <w:rsid w:val="0063386D"/>
    <w:rsid w:val="00635CE7"/>
    <w:rsid w:val="00637FCC"/>
    <w:rsid w:val="006400A0"/>
    <w:rsid w:val="006402DD"/>
    <w:rsid w:val="006412E7"/>
    <w:rsid w:val="00650373"/>
    <w:rsid w:val="0065657D"/>
    <w:rsid w:val="006575DD"/>
    <w:rsid w:val="00664449"/>
    <w:rsid w:val="00670FD8"/>
    <w:rsid w:val="00674338"/>
    <w:rsid w:val="00674404"/>
    <w:rsid w:val="00685D37"/>
    <w:rsid w:val="00690B2B"/>
    <w:rsid w:val="006A1CB3"/>
    <w:rsid w:val="006A500E"/>
    <w:rsid w:val="006A6E08"/>
    <w:rsid w:val="006B3895"/>
    <w:rsid w:val="006C32B9"/>
    <w:rsid w:val="006C3A69"/>
    <w:rsid w:val="006C4984"/>
    <w:rsid w:val="006C7DC1"/>
    <w:rsid w:val="006D150B"/>
    <w:rsid w:val="006D1EED"/>
    <w:rsid w:val="006D3659"/>
    <w:rsid w:val="006E08A0"/>
    <w:rsid w:val="006E4289"/>
    <w:rsid w:val="006E67B8"/>
    <w:rsid w:val="006E7589"/>
    <w:rsid w:val="006F1466"/>
    <w:rsid w:val="006F3F9D"/>
    <w:rsid w:val="006F4522"/>
    <w:rsid w:val="007012AA"/>
    <w:rsid w:val="0070283E"/>
    <w:rsid w:val="007046B2"/>
    <w:rsid w:val="0072064C"/>
    <w:rsid w:val="00722AFD"/>
    <w:rsid w:val="00723E5E"/>
    <w:rsid w:val="00725483"/>
    <w:rsid w:val="00727B51"/>
    <w:rsid w:val="00727C56"/>
    <w:rsid w:val="00727D3C"/>
    <w:rsid w:val="00730012"/>
    <w:rsid w:val="00730FED"/>
    <w:rsid w:val="00733ADD"/>
    <w:rsid w:val="00734160"/>
    <w:rsid w:val="007341C2"/>
    <w:rsid w:val="00736D40"/>
    <w:rsid w:val="00737675"/>
    <w:rsid w:val="00752221"/>
    <w:rsid w:val="00752FEB"/>
    <w:rsid w:val="00754AD8"/>
    <w:rsid w:val="00762483"/>
    <w:rsid w:val="00763EDB"/>
    <w:rsid w:val="00765DAB"/>
    <w:rsid w:val="007768E4"/>
    <w:rsid w:val="00782E92"/>
    <w:rsid w:val="00783AD5"/>
    <w:rsid w:val="00784157"/>
    <w:rsid w:val="00791462"/>
    <w:rsid w:val="00794B4F"/>
    <w:rsid w:val="007A6FD8"/>
    <w:rsid w:val="007B2101"/>
    <w:rsid w:val="007B26E8"/>
    <w:rsid w:val="007B36CE"/>
    <w:rsid w:val="007B4040"/>
    <w:rsid w:val="007C1052"/>
    <w:rsid w:val="007C51E1"/>
    <w:rsid w:val="007D50EE"/>
    <w:rsid w:val="007D6548"/>
    <w:rsid w:val="007E34AB"/>
    <w:rsid w:val="007E48BC"/>
    <w:rsid w:val="007F2C00"/>
    <w:rsid w:val="00800B11"/>
    <w:rsid w:val="008035D3"/>
    <w:rsid w:val="00804755"/>
    <w:rsid w:val="00804946"/>
    <w:rsid w:val="00806AAF"/>
    <w:rsid w:val="008075B1"/>
    <w:rsid w:val="00812285"/>
    <w:rsid w:val="0082061B"/>
    <w:rsid w:val="008211F0"/>
    <w:rsid w:val="00834551"/>
    <w:rsid w:val="00835CB1"/>
    <w:rsid w:val="00837423"/>
    <w:rsid w:val="0084020A"/>
    <w:rsid w:val="00840753"/>
    <w:rsid w:val="00841BDB"/>
    <w:rsid w:val="00860529"/>
    <w:rsid w:val="008613BE"/>
    <w:rsid w:val="008614B4"/>
    <w:rsid w:val="00861B45"/>
    <w:rsid w:val="00861D29"/>
    <w:rsid w:val="0086287A"/>
    <w:rsid w:val="008644B0"/>
    <w:rsid w:val="00871748"/>
    <w:rsid w:val="0087611C"/>
    <w:rsid w:val="008825E9"/>
    <w:rsid w:val="008945B4"/>
    <w:rsid w:val="00894706"/>
    <w:rsid w:val="0089720B"/>
    <w:rsid w:val="00897AF3"/>
    <w:rsid w:val="008A66CB"/>
    <w:rsid w:val="008B1027"/>
    <w:rsid w:val="008B6457"/>
    <w:rsid w:val="008B766F"/>
    <w:rsid w:val="008B7A42"/>
    <w:rsid w:val="008C1BC9"/>
    <w:rsid w:val="008D1FAC"/>
    <w:rsid w:val="008D2E20"/>
    <w:rsid w:val="008D67F8"/>
    <w:rsid w:val="008E00CE"/>
    <w:rsid w:val="008E5FFE"/>
    <w:rsid w:val="008E60E5"/>
    <w:rsid w:val="008E72DC"/>
    <w:rsid w:val="009068D2"/>
    <w:rsid w:val="00914E3D"/>
    <w:rsid w:val="00920884"/>
    <w:rsid w:val="0092359B"/>
    <w:rsid w:val="00926992"/>
    <w:rsid w:val="0093234E"/>
    <w:rsid w:val="00943686"/>
    <w:rsid w:val="00945B21"/>
    <w:rsid w:val="00947046"/>
    <w:rsid w:val="00956252"/>
    <w:rsid w:val="00960F11"/>
    <w:rsid w:val="009660FA"/>
    <w:rsid w:val="00982C6F"/>
    <w:rsid w:val="009830CC"/>
    <w:rsid w:val="0098468A"/>
    <w:rsid w:val="0098473B"/>
    <w:rsid w:val="0098627F"/>
    <w:rsid w:val="00987214"/>
    <w:rsid w:val="00990F11"/>
    <w:rsid w:val="00991BDD"/>
    <w:rsid w:val="00991DEB"/>
    <w:rsid w:val="00994B8D"/>
    <w:rsid w:val="00996BD9"/>
    <w:rsid w:val="00997B7D"/>
    <w:rsid w:val="009A0C6B"/>
    <w:rsid w:val="009A7C6C"/>
    <w:rsid w:val="009B0A27"/>
    <w:rsid w:val="009B6078"/>
    <w:rsid w:val="009C15AA"/>
    <w:rsid w:val="009C211A"/>
    <w:rsid w:val="009D3A40"/>
    <w:rsid w:val="009D4809"/>
    <w:rsid w:val="009D54BB"/>
    <w:rsid w:val="009E64D8"/>
    <w:rsid w:val="009F7E18"/>
    <w:rsid w:val="00A023CD"/>
    <w:rsid w:val="00A153F5"/>
    <w:rsid w:val="00A161F5"/>
    <w:rsid w:val="00A23026"/>
    <w:rsid w:val="00A2358C"/>
    <w:rsid w:val="00A23D70"/>
    <w:rsid w:val="00A26820"/>
    <w:rsid w:val="00A26F3B"/>
    <w:rsid w:val="00A2745B"/>
    <w:rsid w:val="00A33235"/>
    <w:rsid w:val="00A34231"/>
    <w:rsid w:val="00A34D15"/>
    <w:rsid w:val="00A4055F"/>
    <w:rsid w:val="00A47D44"/>
    <w:rsid w:val="00A502AF"/>
    <w:rsid w:val="00A517C7"/>
    <w:rsid w:val="00A543C0"/>
    <w:rsid w:val="00A55980"/>
    <w:rsid w:val="00A60EB4"/>
    <w:rsid w:val="00A62751"/>
    <w:rsid w:val="00A647EF"/>
    <w:rsid w:val="00A6781A"/>
    <w:rsid w:val="00A77033"/>
    <w:rsid w:val="00A856EA"/>
    <w:rsid w:val="00A876EA"/>
    <w:rsid w:val="00AA0238"/>
    <w:rsid w:val="00AA4048"/>
    <w:rsid w:val="00AA48A4"/>
    <w:rsid w:val="00AA4A21"/>
    <w:rsid w:val="00AB0224"/>
    <w:rsid w:val="00AB066A"/>
    <w:rsid w:val="00AB25F7"/>
    <w:rsid w:val="00AB67FE"/>
    <w:rsid w:val="00AB727D"/>
    <w:rsid w:val="00AB75EF"/>
    <w:rsid w:val="00AC2828"/>
    <w:rsid w:val="00AC3A35"/>
    <w:rsid w:val="00AC7677"/>
    <w:rsid w:val="00AD18C4"/>
    <w:rsid w:val="00AD6A86"/>
    <w:rsid w:val="00AE252B"/>
    <w:rsid w:val="00AE2756"/>
    <w:rsid w:val="00AE7B1B"/>
    <w:rsid w:val="00AF11C9"/>
    <w:rsid w:val="00AF531E"/>
    <w:rsid w:val="00AF6ABE"/>
    <w:rsid w:val="00B02654"/>
    <w:rsid w:val="00B129CC"/>
    <w:rsid w:val="00B1600A"/>
    <w:rsid w:val="00B22346"/>
    <w:rsid w:val="00B24553"/>
    <w:rsid w:val="00B27C1E"/>
    <w:rsid w:val="00B346F5"/>
    <w:rsid w:val="00B4382C"/>
    <w:rsid w:val="00B4765F"/>
    <w:rsid w:val="00B5040A"/>
    <w:rsid w:val="00B51C2D"/>
    <w:rsid w:val="00B52CCB"/>
    <w:rsid w:val="00B55542"/>
    <w:rsid w:val="00B55C29"/>
    <w:rsid w:val="00B55FE0"/>
    <w:rsid w:val="00B56E61"/>
    <w:rsid w:val="00B654BE"/>
    <w:rsid w:val="00B7520F"/>
    <w:rsid w:val="00B924BD"/>
    <w:rsid w:val="00B938CD"/>
    <w:rsid w:val="00BA3EBF"/>
    <w:rsid w:val="00BA4A5A"/>
    <w:rsid w:val="00BB21E3"/>
    <w:rsid w:val="00BB3006"/>
    <w:rsid w:val="00BB3C30"/>
    <w:rsid w:val="00BB4C5B"/>
    <w:rsid w:val="00BC1922"/>
    <w:rsid w:val="00BC3E1B"/>
    <w:rsid w:val="00BC3E20"/>
    <w:rsid w:val="00BD59BC"/>
    <w:rsid w:val="00BD5B44"/>
    <w:rsid w:val="00BE06D9"/>
    <w:rsid w:val="00BE1452"/>
    <w:rsid w:val="00BF0868"/>
    <w:rsid w:val="00BF5C0A"/>
    <w:rsid w:val="00BF6892"/>
    <w:rsid w:val="00C13A71"/>
    <w:rsid w:val="00C159C6"/>
    <w:rsid w:val="00C15C57"/>
    <w:rsid w:val="00C264D5"/>
    <w:rsid w:val="00C318D3"/>
    <w:rsid w:val="00C3191F"/>
    <w:rsid w:val="00C324AA"/>
    <w:rsid w:val="00C3633B"/>
    <w:rsid w:val="00C51709"/>
    <w:rsid w:val="00C53FE9"/>
    <w:rsid w:val="00C5583D"/>
    <w:rsid w:val="00C576D0"/>
    <w:rsid w:val="00C6054F"/>
    <w:rsid w:val="00C60714"/>
    <w:rsid w:val="00C6181A"/>
    <w:rsid w:val="00C61887"/>
    <w:rsid w:val="00C64627"/>
    <w:rsid w:val="00C73C51"/>
    <w:rsid w:val="00C802A0"/>
    <w:rsid w:val="00C80BCB"/>
    <w:rsid w:val="00C82913"/>
    <w:rsid w:val="00C82CF3"/>
    <w:rsid w:val="00C86DC0"/>
    <w:rsid w:val="00C872F8"/>
    <w:rsid w:val="00C94815"/>
    <w:rsid w:val="00CB5E99"/>
    <w:rsid w:val="00CD0C0F"/>
    <w:rsid w:val="00CD0F32"/>
    <w:rsid w:val="00CD1BA8"/>
    <w:rsid w:val="00CE6145"/>
    <w:rsid w:val="00CE7EB4"/>
    <w:rsid w:val="00CF41CE"/>
    <w:rsid w:val="00CF4A99"/>
    <w:rsid w:val="00D01C16"/>
    <w:rsid w:val="00D11463"/>
    <w:rsid w:val="00D11ED5"/>
    <w:rsid w:val="00D126A9"/>
    <w:rsid w:val="00D13938"/>
    <w:rsid w:val="00D17BAC"/>
    <w:rsid w:val="00D3219F"/>
    <w:rsid w:val="00D32FFA"/>
    <w:rsid w:val="00D43AF7"/>
    <w:rsid w:val="00D43B05"/>
    <w:rsid w:val="00D4480B"/>
    <w:rsid w:val="00D4516A"/>
    <w:rsid w:val="00D57C3F"/>
    <w:rsid w:val="00D61E19"/>
    <w:rsid w:val="00D64EB5"/>
    <w:rsid w:val="00D65E96"/>
    <w:rsid w:val="00D66EB5"/>
    <w:rsid w:val="00D6739A"/>
    <w:rsid w:val="00D703B6"/>
    <w:rsid w:val="00D721BA"/>
    <w:rsid w:val="00D7451A"/>
    <w:rsid w:val="00D7766E"/>
    <w:rsid w:val="00D86EFD"/>
    <w:rsid w:val="00D91F71"/>
    <w:rsid w:val="00D94307"/>
    <w:rsid w:val="00D953A5"/>
    <w:rsid w:val="00DA5C5F"/>
    <w:rsid w:val="00DB5837"/>
    <w:rsid w:val="00DB6989"/>
    <w:rsid w:val="00DC0783"/>
    <w:rsid w:val="00DC2652"/>
    <w:rsid w:val="00DC427E"/>
    <w:rsid w:val="00DC58D5"/>
    <w:rsid w:val="00DC5D58"/>
    <w:rsid w:val="00DC6D82"/>
    <w:rsid w:val="00DD0620"/>
    <w:rsid w:val="00DD09A8"/>
    <w:rsid w:val="00DD0F41"/>
    <w:rsid w:val="00DD1DA5"/>
    <w:rsid w:val="00DD2A2D"/>
    <w:rsid w:val="00DD4105"/>
    <w:rsid w:val="00DD75A6"/>
    <w:rsid w:val="00DD7B26"/>
    <w:rsid w:val="00DE3BCD"/>
    <w:rsid w:val="00DE6D4D"/>
    <w:rsid w:val="00DF69CD"/>
    <w:rsid w:val="00DF6AE3"/>
    <w:rsid w:val="00E11B6E"/>
    <w:rsid w:val="00E145F7"/>
    <w:rsid w:val="00E14CA3"/>
    <w:rsid w:val="00E14F30"/>
    <w:rsid w:val="00E15467"/>
    <w:rsid w:val="00E1780F"/>
    <w:rsid w:val="00E24379"/>
    <w:rsid w:val="00E27822"/>
    <w:rsid w:val="00E347BF"/>
    <w:rsid w:val="00E35BF3"/>
    <w:rsid w:val="00E3769D"/>
    <w:rsid w:val="00E37701"/>
    <w:rsid w:val="00E409C9"/>
    <w:rsid w:val="00E649BA"/>
    <w:rsid w:val="00E7210E"/>
    <w:rsid w:val="00E751DF"/>
    <w:rsid w:val="00E7590F"/>
    <w:rsid w:val="00E77F26"/>
    <w:rsid w:val="00E80FEF"/>
    <w:rsid w:val="00E81704"/>
    <w:rsid w:val="00E845C6"/>
    <w:rsid w:val="00E86394"/>
    <w:rsid w:val="00E864E7"/>
    <w:rsid w:val="00E878F1"/>
    <w:rsid w:val="00E90BB5"/>
    <w:rsid w:val="00E91FA3"/>
    <w:rsid w:val="00E92117"/>
    <w:rsid w:val="00EB701E"/>
    <w:rsid w:val="00EC35CE"/>
    <w:rsid w:val="00EC4BDA"/>
    <w:rsid w:val="00ED781C"/>
    <w:rsid w:val="00ED7B3B"/>
    <w:rsid w:val="00EE3988"/>
    <w:rsid w:val="00EF2E59"/>
    <w:rsid w:val="00EF58E2"/>
    <w:rsid w:val="00EF779C"/>
    <w:rsid w:val="00EF7F6D"/>
    <w:rsid w:val="00F01901"/>
    <w:rsid w:val="00F04862"/>
    <w:rsid w:val="00F05F07"/>
    <w:rsid w:val="00F06C24"/>
    <w:rsid w:val="00F101B7"/>
    <w:rsid w:val="00F1666F"/>
    <w:rsid w:val="00F2152A"/>
    <w:rsid w:val="00F2335B"/>
    <w:rsid w:val="00F23E06"/>
    <w:rsid w:val="00F253AD"/>
    <w:rsid w:val="00F31C55"/>
    <w:rsid w:val="00F34B34"/>
    <w:rsid w:val="00F36E19"/>
    <w:rsid w:val="00F3754B"/>
    <w:rsid w:val="00F4187B"/>
    <w:rsid w:val="00F41AE2"/>
    <w:rsid w:val="00F43070"/>
    <w:rsid w:val="00F4554D"/>
    <w:rsid w:val="00F46265"/>
    <w:rsid w:val="00F523C9"/>
    <w:rsid w:val="00F52EDC"/>
    <w:rsid w:val="00F53BD9"/>
    <w:rsid w:val="00F57189"/>
    <w:rsid w:val="00F5743C"/>
    <w:rsid w:val="00F6155A"/>
    <w:rsid w:val="00F65CDB"/>
    <w:rsid w:val="00F75159"/>
    <w:rsid w:val="00F76448"/>
    <w:rsid w:val="00F77D26"/>
    <w:rsid w:val="00F86FAA"/>
    <w:rsid w:val="00F97E18"/>
    <w:rsid w:val="00FA3C13"/>
    <w:rsid w:val="00FA40D7"/>
    <w:rsid w:val="00FA44EB"/>
    <w:rsid w:val="00FA6A0D"/>
    <w:rsid w:val="00FA7239"/>
    <w:rsid w:val="00FB34CC"/>
    <w:rsid w:val="00FB3EF7"/>
    <w:rsid w:val="00FC5433"/>
    <w:rsid w:val="00FC63B6"/>
    <w:rsid w:val="00FC641D"/>
    <w:rsid w:val="00FD49D2"/>
    <w:rsid w:val="00FD5457"/>
    <w:rsid w:val="00FE0571"/>
    <w:rsid w:val="00FF06F2"/>
    <w:rsid w:val="00FF6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basedOn w:val="a"/>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4">
    <w:name w:val="annotation subject"/>
    <w:basedOn w:val="1b"/>
    <w:next w:val="1b"/>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3"/>
    <w:semiHidden/>
    <w:unhideWhenUsed/>
    <w:rsid w:val="009C211A"/>
    <w:rPr>
      <w:sz w:val="20"/>
      <w:szCs w:val="20"/>
    </w:rPr>
  </w:style>
  <w:style w:type="character" w:customStyle="1" w:styleId="1f3">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ConsNonformat">
    <w:name w:val="ConsNonformat"/>
    <w:rsid w:val="007012AA"/>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F955E1-88C7-4C79-8CDA-0EC73D1FCFF3}">
  <ds:schemaRefs>
    <ds:schemaRef ds:uri="http://schemas.openxmlformats.org/officeDocument/2006/bibliography"/>
  </ds:schemaRefs>
</ds:datastoreItem>
</file>

<file path=customXml/itemProps5.xml><?xml version="1.0" encoding="utf-8"?>
<ds:datastoreItem xmlns:ds="http://schemas.openxmlformats.org/officeDocument/2006/customXml" ds:itemID="{78A95F37-87B4-4B2A-885A-4004C54C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12158</Words>
  <Characters>69301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81297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salnaskAE</cp:lastModifiedBy>
  <cp:revision>6</cp:revision>
  <cp:lastPrinted>2013-06-03T07:15:00Z</cp:lastPrinted>
  <dcterms:created xsi:type="dcterms:W3CDTF">2013-06-11T03:37:00Z</dcterms:created>
  <dcterms:modified xsi:type="dcterms:W3CDTF">2013-06-13T05:36:00Z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