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69174E" w:rsidRDefault="00B412D5" w:rsidP="009759DE">
      <w:pPr>
        <w:tabs>
          <w:tab w:val="left" w:pos="5103"/>
        </w:tabs>
        <w:suppressAutoHyphens/>
        <w:ind w:left="4962"/>
        <w:jc w:val="both"/>
        <w:rPr>
          <w:b/>
          <w:bCs/>
          <w:sz w:val="28"/>
          <w:szCs w:val="28"/>
        </w:rPr>
      </w:pPr>
      <w:r w:rsidRPr="0069174E">
        <w:rPr>
          <w:b/>
          <w:bCs/>
          <w:sz w:val="28"/>
          <w:szCs w:val="28"/>
        </w:rPr>
        <w:t xml:space="preserve">Председатель Конкурсной комиссии </w:t>
      </w:r>
    </w:p>
    <w:p w:rsidR="00B412D5" w:rsidRPr="0069174E" w:rsidRDefault="00B412D5" w:rsidP="009759DE">
      <w:pPr>
        <w:tabs>
          <w:tab w:val="left" w:pos="5103"/>
        </w:tabs>
        <w:suppressAutoHyphens/>
        <w:ind w:left="4962"/>
        <w:jc w:val="both"/>
        <w:rPr>
          <w:b/>
          <w:bCs/>
          <w:sz w:val="28"/>
          <w:szCs w:val="28"/>
        </w:rPr>
      </w:pPr>
      <w:r w:rsidRPr="0069174E">
        <w:rPr>
          <w:b/>
          <w:bCs/>
          <w:sz w:val="28"/>
          <w:szCs w:val="28"/>
        </w:rPr>
        <w:t xml:space="preserve">ОАО «ТрансКонтейнер» </w:t>
      </w:r>
    </w:p>
    <w:p w:rsidR="00B412D5" w:rsidRPr="0069174E" w:rsidRDefault="00B412D5" w:rsidP="009759DE">
      <w:pPr>
        <w:tabs>
          <w:tab w:val="left" w:pos="5103"/>
        </w:tabs>
        <w:suppressAutoHyphens/>
        <w:ind w:left="4962"/>
        <w:jc w:val="both"/>
        <w:rPr>
          <w:b/>
          <w:bCs/>
          <w:sz w:val="28"/>
          <w:szCs w:val="28"/>
        </w:rPr>
      </w:pPr>
    </w:p>
    <w:p w:rsidR="00B412D5" w:rsidRPr="0069174E" w:rsidRDefault="00A21DB0" w:rsidP="009759DE">
      <w:pPr>
        <w:tabs>
          <w:tab w:val="left" w:pos="5103"/>
        </w:tabs>
        <w:suppressAutoHyphens/>
        <w:ind w:left="4962"/>
        <w:jc w:val="both"/>
        <w:rPr>
          <w:b/>
          <w:bCs/>
          <w:sz w:val="28"/>
          <w:szCs w:val="28"/>
        </w:rPr>
      </w:pPr>
      <w:r w:rsidRPr="0069174E">
        <w:rPr>
          <w:b/>
          <w:bCs/>
          <w:sz w:val="28"/>
          <w:szCs w:val="28"/>
        </w:rPr>
        <w:t>______________</w:t>
      </w:r>
      <w:r w:rsidR="00B412D5" w:rsidRPr="0069174E">
        <w:rPr>
          <w:b/>
          <w:bCs/>
          <w:sz w:val="28"/>
          <w:szCs w:val="28"/>
        </w:rPr>
        <w:t>____</w:t>
      </w:r>
      <w:r w:rsidRPr="0069174E">
        <w:rPr>
          <w:b/>
          <w:bCs/>
          <w:sz w:val="28"/>
          <w:szCs w:val="28"/>
        </w:rPr>
        <w:t>С.Ю. Васильев</w:t>
      </w:r>
    </w:p>
    <w:p w:rsidR="00B412D5" w:rsidRPr="0069174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69174E">
        <w:rPr>
          <w:b/>
          <w:bCs/>
          <w:sz w:val="28"/>
        </w:rPr>
        <w:t>«__»________________201</w:t>
      </w:r>
      <w:r w:rsidR="00A21DB0" w:rsidRPr="0069174E">
        <w:rPr>
          <w:b/>
          <w:bCs/>
          <w:sz w:val="28"/>
        </w:rPr>
        <w:t>3</w:t>
      </w:r>
      <w:r w:rsidRPr="0069174E">
        <w:rPr>
          <w:b/>
          <w:bCs/>
          <w:sz w:val="28"/>
        </w:rPr>
        <w:t>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r w:rsidRPr="00FF5E07">
        <w:rPr>
          <w:b/>
        </w:rPr>
        <w:t>Открытое акционерное общество «Центр по перевозке грузов в контейнерах «ТрансКонтейнер» (ОАО «</w:t>
      </w:r>
      <w:r w:rsidRPr="0069174E">
        <w:rPr>
          <w:b/>
        </w:rPr>
        <w:t xml:space="preserve">ТрансКонтейнер») в лице </w:t>
      </w:r>
      <w:r w:rsidR="00A21DB0" w:rsidRPr="00893307">
        <w:rPr>
          <w:b/>
          <w:bCs/>
          <w:szCs w:val="28"/>
        </w:rPr>
        <w:t>филиала ОАО «ТрансКонтейнер» на Свердловской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w:t>
      </w:r>
      <w:r w:rsidR="0069174E">
        <w:t xml:space="preserve"> </w:t>
      </w:r>
      <w:r w:rsidRPr="00CE350B">
        <w:t>конкурс</w:t>
      </w:r>
      <w:r>
        <w:t xml:space="preserve"> </w:t>
      </w:r>
      <w:r w:rsidR="007A2891" w:rsidRPr="00885A21">
        <w:rPr>
          <w:szCs w:val="28"/>
        </w:rPr>
        <w:t>№</w:t>
      </w:r>
      <w:r w:rsidR="007A2891" w:rsidRPr="00C3747A">
        <w:rPr>
          <w:bCs/>
          <w:sz w:val="32"/>
          <w:szCs w:val="32"/>
        </w:rPr>
        <w:t>ОК/014/СВЕРД/0019</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 xml:space="preserve">на </w:t>
      </w:r>
      <w:r w:rsidR="00A21DB0" w:rsidRPr="00893307">
        <w:rPr>
          <w:szCs w:val="28"/>
        </w:rPr>
        <w:t>аренду транспортных средств с экипажем, связанного с завозом/вывозом универсальных контейнеров в агентстве на ст</w:t>
      </w:r>
      <w:r w:rsidR="00A21DB0">
        <w:rPr>
          <w:szCs w:val="28"/>
        </w:rPr>
        <w:t>анции Екатеринбург-товарный</w:t>
      </w:r>
      <w:r w:rsidR="00A21DB0" w:rsidRPr="00893307">
        <w:rPr>
          <w:szCs w:val="28"/>
        </w:rPr>
        <w:t xml:space="preserve"> </w:t>
      </w:r>
      <w:r w:rsidR="00A21DB0">
        <w:rPr>
          <w:szCs w:val="28"/>
        </w:rPr>
        <w:t xml:space="preserve">Филиала ОАО «ТрансКонтейнер» на Свердловской </w:t>
      </w:r>
      <w:r w:rsidR="00A21DB0" w:rsidRPr="00C22167">
        <w:rPr>
          <w:szCs w:val="28"/>
        </w:rPr>
        <w:t>железной дороге</w:t>
      </w:r>
      <w:r w:rsidRPr="00FA46BB">
        <w:t>в</w:t>
      </w:r>
      <w:r>
        <w:t xml:space="preserve"> </w:t>
      </w:r>
      <w:r w:rsidRPr="00FA46BB">
        <w:t>201</w:t>
      </w:r>
      <w:r w:rsidR="00A21DB0">
        <w:t>3 году.</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A21DB0" w:rsidRPr="007C2D9A">
        <w:rPr>
          <w:b/>
          <w:szCs w:val="28"/>
        </w:rPr>
        <w:t>7</w:t>
      </w:r>
      <w:r w:rsidR="00A21DB0">
        <w:rPr>
          <w:szCs w:val="28"/>
        </w:rPr>
        <w:t xml:space="preserve"> </w:t>
      </w:r>
      <w:r w:rsidR="00A21DB0" w:rsidRPr="007D1DB7">
        <w:rPr>
          <w:b/>
          <w:szCs w:val="28"/>
        </w:rPr>
        <w:t>000</w:t>
      </w:r>
      <w:r w:rsidR="00A21DB0" w:rsidRPr="00C22167">
        <w:rPr>
          <w:b/>
          <w:szCs w:val="28"/>
        </w:rPr>
        <w:t xml:space="preserve"> </w:t>
      </w:r>
      <w:r w:rsidR="00A21DB0">
        <w:rPr>
          <w:b/>
          <w:szCs w:val="28"/>
        </w:rPr>
        <w:t>0</w:t>
      </w:r>
      <w:r w:rsidR="00A21DB0" w:rsidRPr="00C22167">
        <w:rPr>
          <w:b/>
          <w:szCs w:val="28"/>
        </w:rPr>
        <w:t xml:space="preserve">00 </w:t>
      </w:r>
      <w:r w:rsidR="00A21DB0">
        <w:rPr>
          <w:szCs w:val="28"/>
        </w:rPr>
        <w:t xml:space="preserve">семь </w:t>
      </w:r>
      <w:r w:rsidR="00A21DB0" w:rsidRPr="00C22167">
        <w:rPr>
          <w:szCs w:val="28"/>
        </w:rPr>
        <w:t xml:space="preserve"> миллионов рублей </w:t>
      </w:r>
      <w:r w:rsidRPr="0048481A">
        <w:t xml:space="preserve">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7A2891"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7A2891">
        <w:t xml:space="preserve">состоится </w:t>
      </w:r>
      <w:r w:rsidR="004F0906" w:rsidRPr="007A2891">
        <w:t xml:space="preserve">в </w:t>
      </w:r>
      <w:r w:rsidR="007A2891" w:rsidRPr="007A2891">
        <w:t>16</w:t>
      </w:r>
      <w:r w:rsidR="004F0906" w:rsidRPr="007A2891">
        <w:t xml:space="preserve"> часов 00 минут </w:t>
      </w:r>
      <w:r w:rsidR="003677F1" w:rsidRPr="007A2891">
        <w:t>м</w:t>
      </w:r>
      <w:r w:rsidR="00123FC8" w:rsidRPr="007A2891">
        <w:t>естн</w:t>
      </w:r>
      <w:r w:rsidR="003677F1" w:rsidRPr="007A2891">
        <w:t xml:space="preserve">ого времени </w:t>
      </w:r>
      <w:r w:rsidR="004F0906" w:rsidRPr="007A2891">
        <w:t>«</w:t>
      </w:r>
      <w:r w:rsidR="007A2891" w:rsidRPr="007A2891">
        <w:t>1</w:t>
      </w:r>
      <w:r w:rsidR="004F61BF">
        <w:t>3</w:t>
      </w:r>
      <w:r w:rsidR="004F0906" w:rsidRPr="007A2891">
        <w:t xml:space="preserve">» </w:t>
      </w:r>
      <w:r w:rsidR="007A2891" w:rsidRPr="007A2891">
        <w:t>Августа</w:t>
      </w:r>
      <w:r w:rsidR="004F0906" w:rsidRPr="007A2891">
        <w:t xml:space="preserve"> 2013 года</w:t>
      </w:r>
      <w:r w:rsidRPr="007A2891">
        <w:t>.</w:t>
      </w:r>
    </w:p>
    <w:p w:rsidR="007A2891" w:rsidRDefault="00B412D5" w:rsidP="007A2891">
      <w:pPr>
        <w:pStyle w:val="12"/>
        <w:tabs>
          <w:tab w:val="left" w:pos="142"/>
        </w:tabs>
        <w:suppressAutoHyphens/>
        <w:ind w:firstLine="0"/>
        <w:rPr>
          <w:szCs w:val="28"/>
        </w:rPr>
      </w:pPr>
      <w:r>
        <w:t xml:space="preserve">Организатором открытого конкурса является </w:t>
      </w:r>
      <w:r w:rsidR="000C6F74">
        <w:br/>
      </w:r>
      <w:r>
        <w:t xml:space="preserve">ОАО «ТрансКонтейнер». Функции Организатора выполняет Постоянная </w:t>
      </w:r>
      <w:r>
        <w:lastRenderedPageBreak/>
        <w:t xml:space="preserve">рабочая группа Конкурсной комиссии </w:t>
      </w:r>
      <w:r w:rsidR="007A2891" w:rsidRPr="00B60920">
        <w:rPr>
          <w:szCs w:val="28"/>
        </w:rPr>
        <w:t>филиала ОАО «Транс</w:t>
      </w:r>
      <w:r w:rsidR="007A2891">
        <w:rPr>
          <w:szCs w:val="28"/>
        </w:rPr>
        <w:t>К</w:t>
      </w:r>
      <w:r w:rsidR="007A2891" w:rsidRPr="00B60920">
        <w:rPr>
          <w:szCs w:val="28"/>
        </w:rPr>
        <w:t>онтейнер» на Свердловской железной дороге. Адрес: 620027 г.</w:t>
      </w:r>
      <w:r w:rsidR="007A2891">
        <w:rPr>
          <w:szCs w:val="28"/>
        </w:rPr>
        <w:t xml:space="preserve"> </w:t>
      </w:r>
      <w:r w:rsidR="007A2891" w:rsidRPr="00B60920">
        <w:rPr>
          <w:szCs w:val="28"/>
        </w:rPr>
        <w:t>Екатеринбург ул</w:t>
      </w:r>
      <w:r w:rsidR="007A2891">
        <w:rPr>
          <w:szCs w:val="28"/>
        </w:rPr>
        <w:t>.</w:t>
      </w:r>
      <w:r w:rsidR="007A2891" w:rsidRPr="00B60920">
        <w:rPr>
          <w:szCs w:val="28"/>
        </w:rPr>
        <w:t xml:space="preserve"> Николая Никонова дом 8.</w:t>
      </w:r>
    </w:p>
    <w:p w:rsidR="00B412D5" w:rsidRPr="0069174E" w:rsidRDefault="00B412D5" w:rsidP="008365EB">
      <w:pPr>
        <w:pStyle w:val="12"/>
        <w:numPr>
          <w:ilvl w:val="2"/>
          <w:numId w:val="4"/>
        </w:numPr>
        <w:suppressAutoHyphens/>
        <w:ind w:left="0" w:firstLine="709"/>
      </w:pPr>
      <w:r w:rsidRPr="007A2891">
        <w:t xml:space="preserve">Контактное(ые) лицо(а) </w:t>
      </w:r>
      <w:r w:rsidR="007A2891" w:rsidRPr="007A2891">
        <w:rPr>
          <w:szCs w:val="28"/>
        </w:rPr>
        <w:t>Хайкина Юлия Викторовна</w:t>
      </w:r>
      <w:r w:rsidRPr="007A2891">
        <w:t xml:space="preserve">, тел. </w:t>
      </w:r>
      <w:r w:rsidR="007A2891" w:rsidRPr="007A2891">
        <w:rPr>
          <w:szCs w:val="28"/>
        </w:rPr>
        <w:t>(343)380-12-45</w:t>
      </w:r>
      <w:r w:rsidRPr="007A2891">
        <w:t xml:space="preserve">, </w:t>
      </w:r>
      <w:r w:rsidRPr="0069174E">
        <w:t xml:space="preserve">электронный адрес </w:t>
      </w:r>
      <w:r w:rsidR="007A2891" w:rsidRPr="0069174E">
        <w:t xml:space="preserve">KhaykinaYV </w:t>
      </w:r>
      <w:r w:rsidRPr="0069174E">
        <w:t>@trcont.ru.</w:t>
      </w:r>
    </w:p>
    <w:p w:rsidR="00B412D5" w:rsidRDefault="00B412D5" w:rsidP="008365EB">
      <w:pPr>
        <w:pStyle w:val="12"/>
        <w:suppressAutoHyphens/>
        <w:ind w:firstLine="709"/>
      </w:pPr>
      <w:r w:rsidRPr="0069174E">
        <w:t xml:space="preserve">Представитель(ли) Заказчика, ответственный(ые) за проведение открытого конкурса – </w:t>
      </w:r>
      <w:r w:rsidR="00A21DB0" w:rsidRPr="0069174E">
        <w:rPr>
          <w:szCs w:val="28"/>
          <w:shd w:val="clear" w:color="auto" w:fill="FFFFFF"/>
        </w:rPr>
        <w:t>Медведев Яков Сергеевич</w:t>
      </w:r>
      <w:r w:rsidRPr="0069174E">
        <w:t xml:space="preserve"> (ФИО), тел.</w:t>
      </w:r>
      <w:r w:rsidR="00A21DB0" w:rsidRPr="0069174E">
        <w:rPr>
          <w:szCs w:val="28"/>
          <w:shd w:val="clear" w:color="auto" w:fill="FFFFFF"/>
        </w:rPr>
        <w:t xml:space="preserve"> (3433) 73-47-54</w:t>
      </w:r>
      <w:r w:rsidRPr="0069174E">
        <w:t xml:space="preserve">, адрес электронной почты </w:t>
      </w:r>
      <w:hyperlink r:id="rId11" w:history="1">
        <w:r w:rsidR="00A21DB0" w:rsidRPr="0069174E">
          <w:t xml:space="preserve"> </w:t>
        </w:r>
        <w:r w:rsidR="00A21DB0" w:rsidRPr="0069174E">
          <w:rPr>
            <w:rStyle w:val="ae"/>
          </w:rPr>
          <w:t>MedvedevYS@</w:t>
        </w:r>
        <w:r w:rsidRPr="0069174E">
          <w:rPr>
            <w:rStyle w:val="ae"/>
          </w:rPr>
          <w:t>trcont.ru</w:t>
        </w:r>
      </w:hyperlink>
      <w:r w:rsidRPr="0069174E">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A21DB0">
        <w:rPr>
          <w:szCs w:val="28"/>
        </w:rPr>
        <w:t>ОАО «ТрансК</w:t>
      </w:r>
      <w:r w:rsidR="00A21DB0" w:rsidRPr="004D5B07">
        <w:rPr>
          <w:szCs w:val="28"/>
        </w:rPr>
        <w:t>онтейнер</w:t>
      </w:r>
      <w:r w:rsidR="00A21DB0" w:rsidRPr="00150542">
        <w:rPr>
          <w:rStyle w:val="af2"/>
        </w:rPr>
        <w:t xml:space="preserve"> </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69174E">
      <w:pPr>
        <w:pStyle w:val="12"/>
        <w:suppressAutoHyphens/>
        <w:ind w:left="709" w:firstLine="0"/>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w:t>
      </w:r>
      <w:r>
        <w:rPr>
          <w:szCs w:val="28"/>
        </w:rPr>
        <w:lastRenderedPageBreak/>
        <w:t xml:space="preserve">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C25783" w:rsidRPr="00C25783">
        <w:rPr>
          <w:szCs w:val="28"/>
        </w:rPr>
        <w:t xml:space="preserve"> </w:t>
      </w:r>
      <w:r w:rsidR="00C25783" w:rsidRPr="00893307">
        <w:rPr>
          <w:szCs w:val="28"/>
        </w:rPr>
        <w:t>либо в долларах США</w:t>
      </w:r>
      <w:r w:rsidR="00C25783">
        <w:t>.</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w:t>
      </w:r>
      <w:r w:rsidRPr="002E52D7">
        <w:lastRenderedPageBreak/>
        <w:t xml:space="preserve">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lastRenderedPageBreak/>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985330" w:rsidRDefault="00B412D5" w:rsidP="0069174E">
      <w:pPr>
        <w:pStyle w:val="a4"/>
        <w:numPr>
          <w:ilvl w:val="2"/>
          <w:numId w:val="15"/>
        </w:numPr>
        <w:suppressAutoHyphens/>
        <w:ind w:left="0" w:firstLine="709"/>
        <w:rPr>
          <w:sz w:val="28"/>
        </w:rPr>
      </w:pPr>
      <w:r>
        <w:rPr>
          <w:sz w:val="28"/>
        </w:rPr>
        <w:t>З</w:t>
      </w:r>
      <w:r w:rsidRPr="00493231">
        <w:rPr>
          <w:sz w:val="28"/>
        </w:rPr>
        <w:t xml:space="preserve">аявки представляются </w:t>
      </w:r>
      <w:r w:rsidR="00F837B1">
        <w:rPr>
          <w:sz w:val="28"/>
        </w:rPr>
        <w:t xml:space="preserve">ежедневно </w:t>
      </w:r>
      <w:r w:rsidR="00F837B1" w:rsidRPr="00985330">
        <w:rPr>
          <w:sz w:val="28"/>
        </w:rPr>
        <w:t xml:space="preserve">по рабочим дням с 10 часов 00 минут по 12 часов 00 минут и с 14 часов 00 минут по 17 часов 00 минут (в </w:t>
      </w:r>
      <w:r w:rsidR="00F837B1" w:rsidRPr="00985330">
        <w:rPr>
          <w:sz w:val="28"/>
        </w:rPr>
        <w:lastRenderedPageBreak/>
        <w:t xml:space="preserve">пятницу и предпраздничные дни до 16 часов 00 минут) </w:t>
      </w:r>
      <w:r w:rsidRPr="00985330">
        <w:rPr>
          <w:sz w:val="28"/>
        </w:rPr>
        <w:t>с момента</w:t>
      </w:r>
      <w:r w:rsidRPr="00493231">
        <w:rPr>
          <w:sz w:val="28"/>
        </w:rPr>
        <w:t xml:space="preserve"> размещения </w:t>
      </w:r>
      <w:r w:rsidRPr="00A372EA">
        <w:rPr>
          <w:sz w:val="28"/>
        </w:rPr>
        <w:t>на сайте</w:t>
      </w:r>
      <w:r w:rsidR="00F837B1">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 xml:space="preserve">открытого конкурса, </w:t>
      </w:r>
      <w:r w:rsidR="00985330" w:rsidRPr="00C3747A">
        <w:rPr>
          <w:sz w:val="28"/>
          <w:szCs w:val="28"/>
        </w:rPr>
        <w:t>и</w:t>
      </w:r>
      <w:r w:rsidR="00985330" w:rsidRPr="00C3747A">
        <w:rPr>
          <w:sz w:val="28"/>
        </w:rPr>
        <w:t xml:space="preserve"> не позднее 16 часов 00 минут местного времени Организатора « 12» августа  2013 г., по адресу: г.Екатеринбург, ул.Николая Никонова д.8 </w:t>
      </w:r>
      <w:r w:rsidR="00985330" w:rsidRPr="00C3747A">
        <w:rPr>
          <w:i/>
          <w:sz w:val="28"/>
        </w:rPr>
        <w:t>.</w:t>
      </w:r>
      <w:r w:rsidR="00985330" w:rsidRPr="00493231">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(ам)</w:t>
      </w:r>
      <w:r w:rsidRPr="00D3261F">
        <w:rPr>
          <w:sz w:val="28"/>
        </w:rPr>
        <w:t xml:space="preserve"> электронной почты </w:t>
      </w:r>
      <w:r w:rsidR="00D77E46">
        <w:rPr>
          <w:sz w:val="28"/>
        </w:rPr>
        <w:t>контактного</w:t>
      </w:r>
      <w:r w:rsidR="00D77E46" w:rsidRPr="00D77E46">
        <w:rPr>
          <w:sz w:val="28"/>
        </w:rPr>
        <w:t>(</w:t>
      </w:r>
      <w:r w:rsidR="00D77E46">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Pr="0069174E" w:rsidRDefault="00B412D5" w:rsidP="008365EB">
      <w:pPr>
        <w:pStyle w:val="a4"/>
        <w:tabs>
          <w:tab w:val="left" w:pos="1418"/>
        </w:tabs>
        <w:suppressAutoHyphens/>
        <w:rPr>
          <w:b/>
          <w:sz w:val="28"/>
        </w:rPr>
      </w:pPr>
      <w:r w:rsidRPr="0069174E">
        <w:rPr>
          <w:b/>
          <w:sz w:val="28"/>
        </w:rPr>
        <w:t>1) В подтверждение наличия разрешительных документов:</w:t>
      </w:r>
    </w:p>
    <w:p w:rsidR="00B412D5" w:rsidRPr="0069174E" w:rsidRDefault="00B412D5" w:rsidP="008365EB">
      <w:pPr>
        <w:pStyle w:val="a4"/>
        <w:tabs>
          <w:tab w:val="left" w:pos="1418"/>
        </w:tabs>
        <w:suppressAutoHyphens/>
        <w:rPr>
          <w:sz w:val="28"/>
        </w:rPr>
      </w:pPr>
      <w:r w:rsidRPr="0069174E">
        <w:rPr>
          <w:sz w:val="28"/>
        </w:rPr>
        <w:t xml:space="preserve">- </w:t>
      </w:r>
      <w:r w:rsidRPr="0069174E">
        <w:rPr>
          <w:sz w:val="28"/>
          <w:szCs w:val="28"/>
        </w:rPr>
        <w:t>действующие лицензии, сертифика</w:t>
      </w:r>
      <w:r w:rsidR="0060223D" w:rsidRPr="0069174E">
        <w:rPr>
          <w:sz w:val="28"/>
          <w:szCs w:val="28"/>
        </w:rPr>
        <w:t>ты</w:t>
      </w:r>
      <w:r w:rsidRPr="0069174E">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69174E">
        <w:rPr>
          <w:sz w:val="28"/>
          <w:szCs w:val="28"/>
        </w:rPr>
        <w:t xml:space="preserve"> </w:t>
      </w:r>
      <w:r w:rsidRPr="0069174E">
        <w:rPr>
          <w:sz w:val="28"/>
          <w:szCs w:val="28"/>
        </w:rPr>
        <w:t>(нотариально заверенные копии).</w:t>
      </w:r>
    </w:p>
    <w:p w:rsidR="00B412D5" w:rsidRPr="0069174E" w:rsidRDefault="00B412D5" w:rsidP="008365EB">
      <w:pPr>
        <w:pStyle w:val="a4"/>
        <w:tabs>
          <w:tab w:val="left" w:pos="1418"/>
        </w:tabs>
        <w:suppressAutoHyphens/>
        <w:rPr>
          <w:b/>
          <w:sz w:val="28"/>
        </w:rPr>
      </w:pPr>
      <w:r w:rsidRPr="0069174E">
        <w:rPr>
          <w:b/>
          <w:sz w:val="28"/>
        </w:rPr>
        <w:lastRenderedPageBreak/>
        <w:t>2) В подтверждение опыта выполнения работ, оказания услуг, поставки товаров и т.д.:</w:t>
      </w:r>
    </w:p>
    <w:p w:rsidR="00B412D5" w:rsidRPr="0069174E" w:rsidRDefault="00B412D5" w:rsidP="008365EB">
      <w:pPr>
        <w:pStyle w:val="a4"/>
        <w:tabs>
          <w:tab w:val="left" w:pos="1418"/>
        </w:tabs>
        <w:suppressAutoHyphens/>
        <w:rPr>
          <w:sz w:val="28"/>
        </w:rPr>
      </w:pPr>
      <w:r w:rsidRPr="0069174E">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69174E" w:rsidRDefault="00B412D5" w:rsidP="008365EB">
      <w:pPr>
        <w:pStyle w:val="a4"/>
        <w:tabs>
          <w:tab w:val="left" w:pos="1418"/>
        </w:tabs>
        <w:suppressAutoHyphens/>
        <w:rPr>
          <w:b/>
          <w:sz w:val="28"/>
        </w:rPr>
      </w:pPr>
      <w:r w:rsidRPr="0069174E">
        <w:rPr>
          <w:b/>
          <w:sz w:val="28"/>
        </w:rPr>
        <w:t>3) В подтверждение наличия квалифицированного административно-производственного персонала:</w:t>
      </w:r>
    </w:p>
    <w:p w:rsidR="00C25783" w:rsidRPr="0069174E" w:rsidRDefault="00C25783" w:rsidP="00C25783">
      <w:pPr>
        <w:pStyle w:val="a4"/>
        <w:tabs>
          <w:tab w:val="left" w:pos="1418"/>
        </w:tabs>
        <w:suppressAutoHyphens/>
        <w:rPr>
          <w:iCs/>
          <w:sz w:val="28"/>
          <w:szCs w:val="28"/>
        </w:rPr>
      </w:pPr>
      <w:r w:rsidRPr="0069174E">
        <w:rPr>
          <w:iCs/>
          <w:sz w:val="28"/>
          <w:szCs w:val="28"/>
        </w:rPr>
        <w:t>- сведения о производственном персонале по форме приложения №</w:t>
      </w:r>
      <w:r w:rsidRPr="0069174E">
        <w:rPr>
          <w:iCs/>
          <w:sz w:val="28"/>
          <w:szCs w:val="28"/>
          <w:lang w:val="en-US"/>
        </w:rPr>
        <w:t> </w:t>
      </w:r>
      <w:r w:rsidRPr="0069174E">
        <w:rPr>
          <w:iCs/>
          <w:sz w:val="28"/>
          <w:szCs w:val="28"/>
        </w:rPr>
        <w:t>6 к настоящей документации.</w:t>
      </w:r>
    </w:p>
    <w:p w:rsidR="00C25783" w:rsidRDefault="00C25783" w:rsidP="00C25783">
      <w:pPr>
        <w:pStyle w:val="a4"/>
        <w:suppressAutoHyphens/>
        <w:rPr>
          <w:sz w:val="28"/>
          <w:szCs w:val="28"/>
        </w:rPr>
      </w:pP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556493" w:rsidRPr="00985330">
        <w:rPr>
          <w:sz w:val="28"/>
          <w:szCs w:val="28"/>
        </w:rPr>
        <w:t xml:space="preserve">состоится в </w:t>
      </w:r>
      <w:r w:rsidR="00985330" w:rsidRPr="00985330">
        <w:rPr>
          <w:sz w:val="28"/>
          <w:szCs w:val="28"/>
        </w:rPr>
        <w:t>16</w:t>
      </w:r>
      <w:r w:rsidR="00556493" w:rsidRPr="00985330">
        <w:rPr>
          <w:sz w:val="28"/>
          <w:szCs w:val="28"/>
        </w:rPr>
        <w:t xml:space="preserve"> часов </w:t>
      </w:r>
      <w:r w:rsidR="00985330" w:rsidRPr="00985330">
        <w:rPr>
          <w:sz w:val="28"/>
          <w:szCs w:val="28"/>
        </w:rPr>
        <w:t>00</w:t>
      </w:r>
      <w:r w:rsidR="00556493" w:rsidRPr="00985330">
        <w:rPr>
          <w:sz w:val="28"/>
          <w:szCs w:val="28"/>
        </w:rPr>
        <w:t xml:space="preserve"> минут м</w:t>
      </w:r>
      <w:r w:rsidR="00123FC8" w:rsidRPr="00985330">
        <w:rPr>
          <w:sz w:val="28"/>
          <w:szCs w:val="28"/>
        </w:rPr>
        <w:t>естного</w:t>
      </w:r>
      <w:r w:rsidR="00650329" w:rsidRPr="00985330">
        <w:rPr>
          <w:sz w:val="28"/>
          <w:szCs w:val="28"/>
        </w:rPr>
        <w:t xml:space="preserve"> времени «</w:t>
      </w:r>
      <w:r w:rsidR="00985330" w:rsidRPr="00985330">
        <w:rPr>
          <w:sz w:val="28"/>
          <w:szCs w:val="28"/>
        </w:rPr>
        <w:t>14</w:t>
      </w:r>
      <w:r w:rsidR="00650329" w:rsidRPr="00985330">
        <w:rPr>
          <w:sz w:val="28"/>
          <w:szCs w:val="28"/>
        </w:rPr>
        <w:t xml:space="preserve">» </w:t>
      </w:r>
      <w:r w:rsidR="00985330" w:rsidRPr="00985330">
        <w:rPr>
          <w:sz w:val="28"/>
          <w:szCs w:val="28"/>
        </w:rPr>
        <w:t>августа</w:t>
      </w:r>
      <w:r w:rsidR="00650329" w:rsidRPr="00985330">
        <w:rPr>
          <w:sz w:val="28"/>
          <w:szCs w:val="28"/>
        </w:rPr>
        <w:t xml:space="preserve"> 2013</w:t>
      </w:r>
      <w:r w:rsidR="00556493" w:rsidRPr="00985330">
        <w:rPr>
          <w:sz w:val="28"/>
          <w:szCs w:val="28"/>
        </w:rPr>
        <w:t xml:space="preserve"> года</w:t>
      </w:r>
      <w:r w:rsidRPr="00985330">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C25783" w:rsidRPr="00D669CC" w:rsidRDefault="007C2D9A" w:rsidP="00C25783">
      <w:pPr>
        <w:pStyle w:val="a4"/>
        <w:suppressAutoHyphens/>
        <w:ind w:firstLine="0"/>
        <w:rPr>
          <w:sz w:val="28"/>
          <w:szCs w:val="28"/>
        </w:rPr>
      </w:pPr>
      <w:r>
        <w:rPr>
          <w:sz w:val="28"/>
          <w:szCs w:val="28"/>
        </w:rPr>
        <w:t xml:space="preserve">         </w:t>
      </w:r>
      <w:r w:rsidR="00C25783" w:rsidRPr="00D669CC">
        <w:rPr>
          <w:sz w:val="28"/>
          <w:szCs w:val="28"/>
        </w:rPr>
        <w:t>1)</w:t>
      </w:r>
      <w:r>
        <w:rPr>
          <w:sz w:val="28"/>
          <w:szCs w:val="28"/>
        </w:rPr>
        <w:t xml:space="preserve"> </w:t>
      </w:r>
      <w:r w:rsidR="00C25783" w:rsidRPr="00D669CC">
        <w:rPr>
          <w:sz w:val="28"/>
          <w:szCs w:val="28"/>
        </w:rPr>
        <w:t>Цена договора или единицы продукции (значимость критерия – 0,45);</w:t>
      </w:r>
    </w:p>
    <w:p w:rsidR="00C25783" w:rsidRPr="00D669CC" w:rsidRDefault="00C25783" w:rsidP="00C25783">
      <w:pPr>
        <w:pStyle w:val="a4"/>
        <w:suppressAutoHyphens/>
        <w:ind w:firstLine="0"/>
        <w:rPr>
          <w:sz w:val="28"/>
          <w:szCs w:val="28"/>
        </w:rPr>
      </w:pPr>
      <w:r>
        <w:rPr>
          <w:sz w:val="28"/>
          <w:szCs w:val="28"/>
        </w:rPr>
        <w:t xml:space="preserve">         </w:t>
      </w:r>
      <w:r w:rsidRPr="00D669CC">
        <w:rPr>
          <w:sz w:val="28"/>
          <w:szCs w:val="28"/>
        </w:rPr>
        <w:t>2)</w:t>
      </w:r>
      <w:r w:rsidR="007C2D9A">
        <w:rPr>
          <w:sz w:val="28"/>
          <w:szCs w:val="28"/>
        </w:rPr>
        <w:t xml:space="preserve"> </w:t>
      </w:r>
      <w:r w:rsidRPr="00D669CC">
        <w:rPr>
          <w:sz w:val="28"/>
          <w:szCs w:val="28"/>
        </w:rPr>
        <w:t>Условия оплаты товаров, работ, услуг (значимость критерия – 0,05);</w:t>
      </w:r>
    </w:p>
    <w:p w:rsidR="00C25783" w:rsidRPr="00D669CC" w:rsidDel="001B53F3" w:rsidRDefault="00C25783" w:rsidP="00C25783">
      <w:pPr>
        <w:pStyle w:val="a4"/>
        <w:suppressAutoHyphens/>
        <w:ind w:firstLine="0"/>
        <w:rPr>
          <w:del w:id="19" w:author="LTereschenko" w:date="2013-04-30T13:10:00Z"/>
          <w:sz w:val="28"/>
          <w:szCs w:val="28"/>
        </w:rPr>
      </w:pPr>
      <w:r>
        <w:rPr>
          <w:sz w:val="28"/>
          <w:szCs w:val="28"/>
        </w:rPr>
        <w:t xml:space="preserve">         </w:t>
      </w:r>
      <w:r w:rsidRPr="00D669CC">
        <w:rPr>
          <w:sz w:val="28"/>
          <w:szCs w:val="28"/>
        </w:rPr>
        <w:t>3)</w:t>
      </w:r>
      <w:r w:rsidR="007C2D9A">
        <w:rPr>
          <w:sz w:val="28"/>
          <w:szCs w:val="28"/>
        </w:rPr>
        <w:t xml:space="preserve"> </w:t>
      </w:r>
      <w:r w:rsidRPr="00D669CC">
        <w:rPr>
          <w:sz w:val="28"/>
          <w:szCs w:val="28"/>
        </w:rPr>
        <w:t xml:space="preserve">Квалификация участника (в том числе наличие производственных мощностей, деловая репутация)- (значимость критерия – 0,15).  </w:t>
      </w:r>
    </w:p>
    <w:p w:rsidR="00C25783" w:rsidRPr="00D669CC" w:rsidRDefault="00C25783" w:rsidP="00C25783">
      <w:pPr>
        <w:pStyle w:val="a4"/>
        <w:suppressAutoHyphens/>
        <w:ind w:firstLine="0"/>
        <w:rPr>
          <w:sz w:val="28"/>
          <w:szCs w:val="28"/>
        </w:rPr>
      </w:pPr>
      <w:r>
        <w:rPr>
          <w:sz w:val="28"/>
          <w:szCs w:val="28"/>
        </w:rPr>
        <w:t xml:space="preserve">         4</w:t>
      </w:r>
      <w:r w:rsidRPr="00D669CC">
        <w:rPr>
          <w:sz w:val="28"/>
          <w:szCs w:val="28"/>
        </w:rPr>
        <w:t>)</w:t>
      </w:r>
      <w:r w:rsidR="007C2D9A">
        <w:rPr>
          <w:sz w:val="28"/>
          <w:szCs w:val="28"/>
        </w:rPr>
        <w:t xml:space="preserve"> </w:t>
      </w:r>
      <w:r w:rsidRPr="00D669CC">
        <w:rPr>
          <w:sz w:val="28"/>
          <w:szCs w:val="28"/>
        </w:rPr>
        <w:t xml:space="preserve"> опыт участника на рынке данных услуг (значимость критерия – 0,10).  </w:t>
      </w:r>
    </w:p>
    <w:p w:rsidR="00C25783" w:rsidRPr="00B902A3" w:rsidRDefault="00C25783" w:rsidP="00C25783">
      <w:pPr>
        <w:pStyle w:val="a4"/>
        <w:suppressAutoHyphens/>
        <w:ind w:firstLine="0"/>
        <w:rPr>
          <w:sz w:val="28"/>
          <w:szCs w:val="28"/>
        </w:rPr>
      </w:pPr>
      <w:r>
        <w:rPr>
          <w:sz w:val="28"/>
          <w:szCs w:val="28"/>
        </w:rPr>
        <w:t xml:space="preserve">        </w:t>
      </w:r>
      <w:r w:rsidR="007C2D9A">
        <w:rPr>
          <w:sz w:val="28"/>
          <w:szCs w:val="28"/>
        </w:rPr>
        <w:t xml:space="preserve"> </w:t>
      </w:r>
      <w:r>
        <w:rPr>
          <w:sz w:val="28"/>
          <w:szCs w:val="28"/>
        </w:rPr>
        <w:t>5</w:t>
      </w:r>
      <w:r w:rsidRPr="00D669CC">
        <w:rPr>
          <w:sz w:val="28"/>
          <w:szCs w:val="28"/>
        </w:rPr>
        <w:t>)</w:t>
      </w:r>
      <w:r w:rsidRPr="00B902A3">
        <w:rPr>
          <w:sz w:val="28"/>
          <w:szCs w:val="28"/>
        </w:rPr>
        <w:t xml:space="preserve"> </w:t>
      </w:r>
      <w:r>
        <w:rPr>
          <w:sz w:val="28"/>
          <w:szCs w:val="28"/>
        </w:rPr>
        <w:t xml:space="preserve">сроки (периоды) оказания услуг </w:t>
      </w:r>
      <w:r w:rsidRPr="004558DA">
        <w:rPr>
          <w:sz w:val="28"/>
          <w:szCs w:val="28"/>
        </w:rPr>
        <w:t xml:space="preserve"> </w:t>
      </w:r>
      <w:r>
        <w:rPr>
          <w:sz w:val="28"/>
          <w:szCs w:val="28"/>
        </w:rPr>
        <w:t>(значимость критерия – 0,25)</w:t>
      </w:r>
      <w:r w:rsidRPr="00B902A3">
        <w:rPr>
          <w:sz w:val="28"/>
          <w:szCs w:val="28"/>
        </w:rPr>
        <w:t xml:space="preserve">. </w:t>
      </w:r>
      <w:r>
        <w:rPr>
          <w:sz w:val="28"/>
          <w:szCs w:val="28"/>
        </w:rPr>
        <w:t xml:space="preserve"> </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lastRenderedPageBreak/>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187C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8365EB">
      <w:pPr>
        <w:pStyle w:val="a4"/>
        <w:suppressAutoHyphens/>
        <w:rPr>
          <w:sz w:val="28"/>
          <w:szCs w:val="28"/>
        </w:rPr>
      </w:pPr>
      <w:r w:rsidRPr="0069174E">
        <w:rPr>
          <w:sz w:val="28"/>
        </w:rPr>
        <w:t>2.8.2. Подведение итогов открытого конкурса проводится Конкурсной комиссией</w:t>
      </w:r>
      <w:r w:rsidR="001F5FDF" w:rsidRPr="0069174E">
        <w:rPr>
          <w:sz w:val="28"/>
        </w:rPr>
        <w:t>.</w:t>
      </w:r>
      <w:r w:rsidRPr="0069174E">
        <w:rPr>
          <w:sz w:val="28"/>
        </w:rPr>
        <w:t xml:space="preserve"> </w:t>
      </w:r>
      <w:r w:rsidR="001F5FDF" w:rsidRPr="0069174E">
        <w:rPr>
          <w:sz w:val="28"/>
        </w:rPr>
        <w:t xml:space="preserve">Подведение итогов состоится в </w:t>
      </w:r>
      <w:r w:rsidR="00985330" w:rsidRPr="0069174E">
        <w:rPr>
          <w:sz w:val="28"/>
        </w:rPr>
        <w:t>14</w:t>
      </w:r>
      <w:r w:rsidR="001F5FDF" w:rsidRPr="0069174E">
        <w:rPr>
          <w:sz w:val="28"/>
        </w:rPr>
        <w:t xml:space="preserve"> часов </w:t>
      </w:r>
      <w:r w:rsidR="00985330" w:rsidRPr="0069174E">
        <w:rPr>
          <w:sz w:val="28"/>
        </w:rPr>
        <w:t>00</w:t>
      </w:r>
      <w:r w:rsidR="001F5FDF" w:rsidRPr="0069174E">
        <w:rPr>
          <w:sz w:val="28"/>
        </w:rPr>
        <w:t xml:space="preserve"> минут московского времени </w:t>
      </w:r>
      <w:r w:rsidR="00650329" w:rsidRPr="0069174E">
        <w:rPr>
          <w:sz w:val="28"/>
        </w:rPr>
        <w:t>«</w:t>
      </w:r>
      <w:r w:rsidR="00985330" w:rsidRPr="0069174E">
        <w:rPr>
          <w:sz w:val="28"/>
        </w:rPr>
        <w:t>22</w:t>
      </w:r>
      <w:r w:rsidR="00650329" w:rsidRPr="0069174E">
        <w:rPr>
          <w:sz w:val="28"/>
        </w:rPr>
        <w:t xml:space="preserve">» </w:t>
      </w:r>
      <w:r w:rsidR="00985330" w:rsidRPr="0069174E">
        <w:rPr>
          <w:sz w:val="28"/>
        </w:rPr>
        <w:t>августа</w:t>
      </w:r>
      <w:r w:rsidR="00650329" w:rsidRPr="0069174E">
        <w:rPr>
          <w:sz w:val="28"/>
        </w:rPr>
        <w:t xml:space="preserve"> 2013</w:t>
      </w:r>
      <w:r w:rsidR="001F5FDF" w:rsidRPr="0069174E">
        <w:rPr>
          <w:sz w:val="28"/>
        </w:rPr>
        <w:t xml:space="preserve"> года по адресу: </w:t>
      </w:r>
      <w:r w:rsidR="00187CC9" w:rsidRPr="0069174E">
        <w:rPr>
          <w:sz w:val="28"/>
        </w:rPr>
        <w:t>125047, Москва, Оружейный переулок, д. 19.</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w:t>
      </w:r>
      <w:r w:rsidRPr="00C109B6">
        <w:rPr>
          <w:sz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187CC9" w:rsidRPr="00237D2A" w:rsidRDefault="00187CC9" w:rsidP="00187CC9">
      <w:pPr>
        <w:pStyle w:val="-3"/>
        <w:numPr>
          <w:ilvl w:val="2"/>
          <w:numId w:val="0"/>
        </w:numPr>
        <w:tabs>
          <w:tab w:val="num" w:pos="1985"/>
        </w:tabs>
        <w:suppressAutoHyphens/>
      </w:pPr>
      <w:r>
        <w:t xml:space="preserve">        </w:t>
      </w:r>
      <w:r w:rsidR="002F1BFA">
        <w:t>2.9.1</w:t>
      </w:r>
      <w:r w:rsidRPr="00237D2A">
        <w:t xml:space="preserve">.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87CC9" w:rsidRPr="00237D2A" w:rsidRDefault="00187CC9" w:rsidP="00187CC9">
      <w:pPr>
        <w:pStyle w:val="-3"/>
        <w:numPr>
          <w:ilvl w:val="2"/>
          <w:numId w:val="0"/>
        </w:numPr>
        <w:tabs>
          <w:tab w:val="num" w:pos="1985"/>
        </w:tabs>
        <w:suppressAutoHyphens/>
      </w:pPr>
      <w:r w:rsidRPr="00237D2A">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87CC9" w:rsidRPr="00237D2A" w:rsidRDefault="00187CC9" w:rsidP="00187CC9">
      <w:pPr>
        <w:pStyle w:val="-3"/>
        <w:numPr>
          <w:ilvl w:val="2"/>
          <w:numId w:val="0"/>
        </w:numPr>
        <w:tabs>
          <w:tab w:val="num" w:pos="1985"/>
        </w:tabs>
        <w:suppressAutoHyphens/>
        <w:ind w:firstLine="709"/>
      </w:pPr>
      <w:r w:rsidRPr="00237D2A">
        <w:t xml:space="preserve">Изменения могут касаться только положений договора, которые не были одним из оценочных критериев для выбора победителя, указанных в пункте </w:t>
      </w:r>
      <w:r>
        <w:t xml:space="preserve">    </w:t>
      </w:r>
      <w:r w:rsidRPr="00237D2A">
        <w:t>2.7.2 настоящей документации.</w:t>
      </w:r>
    </w:p>
    <w:p w:rsidR="00187CC9" w:rsidRPr="00237D2A" w:rsidRDefault="00187CC9" w:rsidP="00187CC9">
      <w:pPr>
        <w:pStyle w:val="-3"/>
        <w:numPr>
          <w:ilvl w:val="2"/>
          <w:numId w:val="0"/>
        </w:numPr>
        <w:tabs>
          <w:tab w:val="num" w:pos="1985"/>
        </w:tabs>
        <w:suppressAutoHyphens/>
        <w:ind w:firstLine="709"/>
      </w:pPr>
      <w:r w:rsidRPr="00237D2A">
        <w:t>Внесение изменений в договор по предложениям победителя является правом Общества и осуществляется по усмотрению Общества.</w:t>
      </w:r>
    </w:p>
    <w:p w:rsidR="00187CC9" w:rsidRDefault="00187CC9" w:rsidP="00187CC9">
      <w:pPr>
        <w:pStyle w:val="-3"/>
        <w:numPr>
          <w:ilvl w:val="2"/>
          <w:numId w:val="0"/>
        </w:numPr>
        <w:tabs>
          <w:tab w:val="num" w:pos="1985"/>
        </w:tabs>
        <w:suppressAutoHyphens/>
        <w:ind w:firstLine="709"/>
      </w:pPr>
      <w:r w:rsidRPr="00237D2A">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20" w:name="_Toc515863132"/>
      <w:bookmarkStart w:id="21" w:name="_Toc34648355"/>
      <w:r w:rsidRPr="002652EF">
        <w:rPr>
          <w:i w:val="0"/>
        </w:rPr>
        <w:t>Заключение договора</w:t>
      </w:r>
      <w:bookmarkEnd w:id="20"/>
      <w:bookmarkEnd w:id="21"/>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lastRenderedPageBreak/>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w:t>
      </w:r>
      <w:r w:rsidRPr="00AE2320">
        <w:lastRenderedPageBreak/>
        <w:t>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F1BFA" w:rsidRDefault="00B412D5" w:rsidP="002F1BFA">
      <w:pPr>
        <w:pStyle w:val="31"/>
        <w:numPr>
          <w:ilvl w:val="2"/>
          <w:numId w:val="13"/>
        </w:numPr>
        <w:tabs>
          <w:tab w:val="left" w:pos="720"/>
          <w:tab w:val="left" w:pos="1200"/>
        </w:tabs>
        <w:suppressAutoHyphens/>
        <w:spacing w:before="0"/>
        <w:ind w:left="0" w:firstLine="0"/>
        <w:jc w:val="both"/>
        <w:rPr>
          <w:szCs w:val="28"/>
        </w:rPr>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r w:rsidRPr="002F1BFA">
        <w:rPr>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2" w:name="_Toc515863146"/>
      <w:bookmarkStart w:id="23" w:name="_Toc34648361"/>
      <w:r w:rsidRPr="00CE350B">
        <w:rPr>
          <w:rFonts w:eastAsia="MS Mincho"/>
          <w:i w:val="0"/>
        </w:rPr>
        <w:t>О</w:t>
      </w:r>
      <w:bookmarkEnd w:id="22"/>
      <w:bookmarkEnd w:id="23"/>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137419"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69174E" w:rsidRPr="007E6DE4" w:rsidRDefault="0069174E" w:rsidP="00B412D5">
                  <w:pPr>
                    <w:jc w:val="center"/>
                    <w:rPr>
                      <w:b/>
                      <w:sz w:val="28"/>
                      <w:szCs w:val="28"/>
                    </w:rPr>
                  </w:pPr>
                  <w:r w:rsidRPr="007E6DE4">
                    <w:rPr>
                      <w:b/>
                      <w:sz w:val="28"/>
                      <w:szCs w:val="28"/>
                    </w:rPr>
                    <w:t xml:space="preserve">_____________________________________________, </w:t>
                  </w:r>
                </w:p>
                <w:p w:rsidR="0069174E" w:rsidRDefault="0069174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9174E" w:rsidRPr="007E6DE4" w:rsidRDefault="0069174E" w:rsidP="00B412D5">
                  <w:pPr>
                    <w:jc w:val="center"/>
                    <w:rPr>
                      <w:b/>
                      <w:sz w:val="28"/>
                      <w:szCs w:val="28"/>
                    </w:rPr>
                  </w:pPr>
                  <w:r w:rsidRPr="007E6DE4">
                    <w:rPr>
                      <w:b/>
                      <w:sz w:val="28"/>
                      <w:szCs w:val="28"/>
                    </w:rPr>
                    <w:t>________________________________________</w:t>
                  </w:r>
                </w:p>
                <w:p w:rsidR="0069174E" w:rsidRPr="007E6DE4" w:rsidRDefault="0069174E" w:rsidP="00B412D5">
                  <w:pPr>
                    <w:jc w:val="center"/>
                    <w:rPr>
                      <w:i/>
                      <w:sz w:val="20"/>
                      <w:szCs w:val="20"/>
                    </w:rPr>
                  </w:pPr>
                  <w:r w:rsidRPr="007E6DE4">
                    <w:rPr>
                      <w:i/>
                      <w:sz w:val="20"/>
                      <w:szCs w:val="20"/>
                    </w:rPr>
                    <w:t>государство регистрации претендента</w:t>
                  </w:r>
                </w:p>
                <w:p w:rsidR="0069174E" w:rsidRPr="007E6DE4" w:rsidRDefault="0069174E" w:rsidP="00B412D5">
                  <w:pPr>
                    <w:jc w:val="center"/>
                    <w:rPr>
                      <w:b/>
                      <w:sz w:val="28"/>
                      <w:szCs w:val="28"/>
                    </w:rPr>
                  </w:pPr>
                  <w:r w:rsidRPr="007E6DE4">
                    <w:rPr>
                      <w:b/>
                      <w:sz w:val="28"/>
                      <w:szCs w:val="28"/>
                    </w:rPr>
                    <w:t>_____________________________</w:t>
                  </w:r>
                  <w:r>
                    <w:rPr>
                      <w:b/>
                      <w:sz w:val="28"/>
                      <w:szCs w:val="28"/>
                    </w:rPr>
                    <w:t>__________________</w:t>
                  </w:r>
                </w:p>
                <w:p w:rsidR="0069174E" w:rsidRPr="007E6DE4" w:rsidRDefault="0069174E" w:rsidP="00B412D5">
                  <w:pPr>
                    <w:jc w:val="center"/>
                    <w:rPr>
                      <w:i/>
                      <w:sz w:val="20"/>
                      <w:szCs w:val="20"/>
                    </w:rPr>
                  </w:pPr>
                  <w:r w:rsidRPr="007E6DE4">
                    <w:rPr>
                      <w:i/>
                      <w:sz w:val="20"/>
                      <w:szCs w:val="20"/>
                    </w:rPr>
                    <w:t>ИНН претендента (для претендентов-резидентов Российской Федерации)</w:t>
                  </w:r>
                </w:p>
                <w:p w:rsidR="0069174E" w:rsidRDefault="0069174E" w:rsidP="00B412D5">
                  <w:pPr>
                    <w:jc w:val="both"/>
                  </w:pPr>
                </w:p>
                <w:p w:rsidR="0069174E" w:rsidRDefault="0069174E" w:rsidP="00B412D5">
                  <w:pPr>
                    <w:jc w:val="center"/>
                    <w:rPr>
                      <w:b/>
                    </w:rPr>
                  </w:pPr>
                  <w:r w:rsidRPr="00923E2D">
                    <w:rPr>
                      <w:b/>
                    </w:rPr>
                    <w:t xml:space="preserve">ЗАЯВКА НА УЧАСТИЕ В ОТКРЫТОМ КОНКУРСЕ № </w:t>
                  </w:r>
                  <w:r w:rsidRPr="003868B5">
                    <w:rPr>
                      <w:b/>
                      <w:bCs/>
                    </w:rPr>
                    <w:t>ОК/014/СВЕРД/0019</w:t>
                  </w:r>
                </w:p>
                <w:p w:rsidR="0069174E" w:rsidRPr="00923E2D" w:rsidRDefault="0069174E" w:rsidP="00B412D5">
                  <w:pPr>
                    <w:jc w:val="center"/>
                    <w:rPr>
                      <w:b/>
                    </w:rPr>
                  </w:pPr>
                </w:p>
                <w:p w:rsidR="0069174E" w:rsidRPr="00923E2D" w:rsidRDefault="0069174E"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137419"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69174E" w:rsidRPr="007E6DE4" w:rsidRDefault="0069174E" w:rsidP="00B412D5">
                  <w:pPr>
                    <w:jc w:val="center"/>
                    <w:rPr>
                      <w:b/>
                      <w:sz w:val="28"/>
                      <w:szCs w:val="28"/>
                    </w:rPr>
                  </w:pPr>
                  <w:r w:rsidRPr="007E6DE4">
                    <w:rPr>
                      <w:b/>
                      <w:sz w:val="28"/>
                      <w:szCs w:val="28"/>
                    </w:rPr>
                    <w:t xml:space="preserve">_____________________________________________, </w:t>
                  </w:r>
                </w:p>
                <w:p w:rsidR="0069174E" w:rsidRDefault="0069174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9174E" w:rsidRPr="007E6DE4" w:rsidRDefault="0069174E" w:rsidP="00B412D5">
                  <w:pPr>
                    <w:jc w:val="center"/>
                    <w:rPr>
                      <w:b/>
                      <w:sz w:val="28"/>
                      <w:szCs w:val="28"/>
                    </w:rPr>
                  </w:pPr>
                  <w:r w:rsidRPr="007E6DE4">
                    <w:rPr>
                      <w:b/>
                      <w:sz w:val="28"/>
                      <w:szCs w:val="28"/>
                    </w:rPr>
                    <w:t>________________________________________</w:t>
                  </w:r>
                </w:p>
                <w:p w:rsidR="0069174E" w:rsidRPr="007E6DE4" w:rsidRDefault="0069174E" w:rsidP="00B412D5">
                  <w:pPr>
                    <w:jc w:val="center"/>
                    <w:rPr>
                      <w:i/>
                      <w:sz w:val="20"/>
                      <w:szCs w:val="20"/>
                    </w:rPr>
                  </w:pPr>
                  <w:r w:rsidRPr="007E6DE4">
                    <w:rPr>
                      <w:i/>
                      <w:sz w:val="20"/>
                      <w:szCs w:val="20"/>
                    </w:rPr>
                    <w:t>государство регистрации претендента</w:t>
                  </w:r>
                </w:p>
                <w:p w:rsidR="0069174E" w:rsidRPr="007E6DE4" w:rsidRDefault="0069174E" w:rsidP="00B412D5">
                  <w:pPr>
                    <w:jc w:val="center"/>
                    <w:rPr>
                      <w:b/>
                      <w:sz w:val="28"/>
                      <w:szCs w:val="28"/>
                    </w:rPr>
                  </w:pPr>
                  <w:r w:rsidRPr="007E6DE4">
                    <w:rPr>
                      <w:b/>
                      <w:sz w:val="28"/>
                      <w:szCs w:val="28"/>
                    </w:rPr>
                    <w:t>_____________________________</w:t>
                  </w:r>
                  <w:r>
                    <w:rPr>
                      <w:b/>
                      <w:sz w:val="28"/>
                      <w:szCs w:val="28"/>
                    </w:rPr>
                    <w:t>__________________</w:t>
                  </w:r>
                </w:p>
                <w:p w:rsidR="0069174E" w:rsidRPr="007E6DE4" w:rsidRDefault="0069174E" w:rsidP="00B412D5">
                  <w:pPr>
                    <w:jc w:val="center"/>
                    <w:rPr>
                      <w:i/>
                      <w:sz w:val="20"/>
                      <w:szCs w:val="20"/>
                    </w:rPr>
                  </w:pPr>
                  <w:r w:rsidRPr="007E6DE4">
                    <w:rPr>
                      <w:i/>
                      <w:sz w:val="20"/>
                      <w:szCs w:val="20"/>
                    </w:rPr>
                    <w:t>ИНН претендента (для претендентов-резидентов Российской Федерации)</w:t>
                  </w:r>
                </w:p>
                <w:p w:rsidR="0069174E" w:rsidRDefault="0069174E" w:rsidP="00B412D5">
                  <w:pPr>
                    <w:jc w:val="both"/>
                  </w:pPr>
                </w:p>
                <w:p w:rsidR="0069174E" w:rsidRDefault="0069174E" w:rsidP="00B412D5">
                  <w:pPr>
                    <w:jc w:val="center"/>
                    <w:rPr>
                      <w:b/>
                    </w:rPr>
                  </w:pPr>
                  <w:r w:rsidRPr="00923E2D">
                    <w:rPr>
                      <w:b/>
                    </w:rPr>
                    <w:t xml:space="preserve">ЗАЯВКА НА УЧАСТИЕ В ОТКРЫТОМ КОНКУРСЕ № </w:t>
                  </w:r>
                  <w:r w:rsidRPr="003868B5">
                    <w:rPr>
                      <w:b/>
                      <w:bCs/>
                    </w:rPr>
                    <w:t>ОК/014/СВЕРД/0019</w:t>
                  </w:r>
                </w:p>
                <w:p w:rsidR="0069174E" w:rsidRDefault="0069174E" w:rsidP="00B412D5">
                  <w:pPr>
                    <w:jc w:val="center"/>
                    <w:rPr>
                      <w:b/>
                    </w:rPr>
                  </w:pPr>
                </w:p>
                <w:p w:rsidR="0069174E" w:rsidRPr="007E6DE4" w:rsidRDefault="0069174E"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9174E" w:rsidRDefault="0069174E"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lastRenderedPageBreak/>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lastRenderedPageBreak/>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69174E" w:rsidRDefault="00B412D5" w:rsidP="00BE4EBC">
      <w:pPr>
        <w:pStyle w:val="a"/>
        <w:numPr>
          <w:ilvl w:val="0"/>
          <w:numId w:val="0"/>
        </w:numPr>
        <w:ind w:left="2160" w:hanging="180"/>
        <w:rPr>
          <w:b w:val="0"/>
          <w:i w:val="0"/>
        </w:rPr>
      </w:pPr>
      <w:r w:rsidRPr="0069174E">
        <w:rPr>
          <w:b w:val="0"/>
          <w:i w:val="0"/>
        </w:rPr>
        <w:t>.</w:t>
      </w:r>
    </w:p>
    <w:p w:rsidR="00B412D5" w:rsidRPr="0069174E"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69174E">
        <w:rPr>
          <w:b w:val="0"/>
          <w:i w:val="0"/>
        </w:rPr>
        <w:t xml:space="preserve">простоев, но не более предельного срока, определенного Заказчиком в </w:t>
      </w:r>
      <w:r w:rsidR="007137D9" w:rsidRPr="0069174E">
        <w:rPr>
          <w:b w:val="0"/>
          <w:i w:val="0"/>
        </w:rPr>
        <w:t>Т</w:t>
      </w:r>
      <w:r w:rsidRPr="0069174E">
        <w:rPr>
          <w:b w:val="0"/>
          <w:i w:val="0"/>
        </w:rPr>
        <w:t xml:space="preserve">ехническом задании (раздел IV настоящей документации). </w:t>
      </w:r>
    </w:p>
    <w:p w:rsidR="008B4D2B" w:rsidRPr="0069174E" w:rsidRDefault="00FE01AC" w:rsidP="00FE01AC">
      <w:pPr>
        <w:pStyle w:val="a"/>
        <w:numPr>
          <w:ilvl w:val="0"/>
          <w:numId w:val="0"/>
        </w:numPr>
        <w:rPr>
          <w:b w:val="0"/>
          <w:i w:val="0"/>
        </w:rPr>
      </w:pPr>
      <w:r w:rsidRPr="0069174E">
        <w:rPr>
          <w:b w:val="0"/>
          <w:i w:val="0"/>
        </w:rPr>
        <w:tab/>
      </w:r>
    </w:p>
    <w:p w:rsidR="004911BB" w:rsidRDefault="004911BB" w:rsidP="004911BB">
      <w:pPr>
        <w:pStyle w:val="a"/>
        <w:numPr>
          <w:ilvl w:val="0"/>
          <w:numId w:val="0"/>
        </w:numPr>
        <w:ind w:left="2160"/>
      </w:pPr>
    </w:p>
    <w:bookmarkEnd w:id="0"/>
    <w:bookmarkEnd w:id="1"/>
    <w:bookmarkEnd w:id="7"/>
    <w:bookmarkEnd w:id="8"/>
    <w:bookmarkEnd w:id="9"/>
    <w:p w:rsidR="00187CC9" w:rsidRDefault="00187CC9" w:rsidP="00187CC9">
      <w:pPr>
        <w:pStyle w:val="12"/>
        <w:suppressAutoHyphens/>
        <w:ind w:left="142" w:firstLine="0"/>
        <w:jc w:val="center"/>
        <w:rPr>
          <w:b/>
          <w:bCs/>
          <w:szCs w:val="28"/>
        </w:rPr>
      </w:pPr>
      <w:r w:rsidRPr="00885A21">
        <w:rPr>
          <w:rFonts w:eastAsia="MS Mincho"/>
          <w:b/>
          <w:bCs/>
          <w:szCs w:val="28"/>
        </w:rPr>
        <w:t>Раздел IV. Техническое задание на</w:t>
      </w:r>
      <w:r w:rsidRPr="00885A21">
        <w:rPr>
          <w:b/>
          <w:bCs/>
          <w:szCs w:val="28"/>
        </w:rPr>
        <w:t xml:space="preserve">  право заключения договора на аренду транспортных средств с экипажем, связанного с завозом/вывозом универсальных контейнеров в агентстве Филиала ОАО «Трансконтейнер» на станции </w:t>
      </w:r>
      <w:r>
        <w:rPr>
          <w:b/>
          <w:bCs/>
          <w:szCs w:val="28"/>
        </w:rPr>
        <w:t>Екатеринбург-товарный</w:t>
      </w:r>
      <w:r w:rsidRPr="00885A21">
        <w:rPr>
          <w:b/>
          <w:bCs/>
          <w:szCs w:val="28"/>
        </w:rPr>
        <w:t xml:space="preserve">  в 2013 году.</w:t>
      </w:r>
    </w:p>
    <w:p w:rsidR="00187CC9" w:rsidRDefault="00187CC9" w:rsidP="00187CC9">
      <w:pPr>
        <w:pStyle w:val="12"/>
        <w:suppressAutoHyphens/>
        <w:ind w:left="142" w:firstLine="0"/>
        <w:jc w:val="left"/>
        <w:rPr>
          <w:b/>
          <w:bCs/>
          <w:szCs w:val="28"/>
        </w:rPr>
      </w:pPr>
    </w:p>
    <w:p w:rsidR="00187CC9" w:rsidRDefault="00187CC9" w:rsidP="00187CC9">
      <w:pPr>
        <w:pStyle w:val="12"/>
        <w:suppressAutoHyphens/>
        <w:ind w:firstLine="0"/>
        <w:rPr>
          <w:bCs/>
          <w:szCs w:val="28"/>
        </w:rPr>
      </w:pPr>
      <w:r w:rsidRPr="00885A21">
        <w:rPr>
          <w:szCs w:val="28"/>
        </w:rPr>
        <w:t xml:space="preserve">4.1. Предмет конкурса - право заключения договора аренды транспортных средств с экипажем, связанного с завозом/вывозом универсальных контейнеров </w:t>
      </w:r>
      <w:r w:rsidRPr="00885A21">
        <w:rPr>
          <w:bCs/>
          <w:szCs w:val="28"/>
        </w:rPr>
        <w:t xml:space="preserve">Филиала ОАО «Трансконтейнер» </w:t>
      </w:r>
      <w:r>
        <w:rPr>
          <w:bCs/>
          <w:szCs w:val="28"/>
        </w:rPr>
        <w:t>на станции Екатеринбург-Товарный.</w:t>
      </w:r>
    </w:p>
    <w:p w:rsidR="00187CC9" w:rsidRPr="00885A21" w:rsidRDefault="00187CC9" w:rsidP="00187CC9">
      <w:pPr>
        <w:pStyle w:val="12"/>
        <w:suppressAutoHyphens/>
        <w:ind w:firstLine="0"/>
        <w:rPr>
          <w:szCs w:val="28"/>
        </w:rPr>
      </w:pPr>
    </w:p>
    <w:p w:rsidR="00187CC9" w:rsidRDefault="00187CC9" w:rsidP="00187CC9">
      <w:pPr>
        <w:pStyle w:val="12"/>
        <w:suppressAutoHyphens/>
        <w:ind w:firstLine="0"/>
        <w:rPr>
          <w:szCs w:val="28"/>
        </w:rPr>
      </w:pPr>
      <w:r w:rsidRPr="00885A21">
        <w:rPr>
          <w:szCs w:val="28"/>
        </w:rPr>
        <w:t xml:space="preserve">4.2.Начальная (максимальная) цена договора составляет </w:t>
      </w:r>
      <w:r w:rsidRPr="007C2D9A">
        <w:rPr>
          <w:b/>
          <w:szCs w:val="28"/>
        </w:rPr>
        <w:t>7</w:t>
      </w:r>
      <w:r w:rsidRPr="00885A21">
        <w:rPr>
          <w:b/>
          <w:szCs w:val="28"/>
        </w:rPr>
        <w:t xml:space="preserve"> </w:t>
      </w:r>
      <w:r>
        <w:rPr>
          <w:b/>
          <w:szCs w:val="28"/>
        </w:rPr>
        <w:t>0</w:t>
      </w:r>
      <w:r w:rsidRPr="00885A21">
        <w:rPr>
          <w:b/>
          <w:szCs w:val="28"/>
        </w:rPr>
        <w:t xml:space="preserve">00 000 </w:t>
      </w:r>
      <w:r w:rsidRPr="00885A21">
        <w:rPr>
          <w:szCs w:val="28"/>
        </w:rPr>
        <w:t>(</w:t>
      </w:r>
      <w:r>
        <w:rPr>
          <w:szCs w:val="28"/>
        </w:rPr>
        <w:t>семь миллионов</w:t>
      </w:r>
      <w:r w:rsidR="007C2D9A">
        <w:rPr>
          <w:szCs w:val="28"/>
        </w:rPr>
        <w:t>)</w:t>
      </w:r>
      <w:r>
        <w:rPr>
          <w:szCs w:val="28"/>
        </w:rPr>
        <w:t xml:space="preserve"> </w:t>
      </w:r>
      <w:r w:rsidRPr="00885A21">
        <w:rPr>
          <w:szCs w:val="28"/>
        </w:rPr>
        <w:t>рублей 00 коп</w:t>
      </w:r>
      <w:r w:rsidR="007C2D9A">
        <w:rPr>
          <w:szCs w:val="28"/>
        </w:rPr>
        <w:t>еек</w:t>
      </w:r>
      <w:r w:rsidRPr="00885A21">
        <w:rPr>
          <w:szCs w:val="28"/>
        </w:rPr>
        <w:t>, с учетом всех расходов поставщика и налогов, кроме НДС.</w:t>
      </w:r>
    </w:p>
    <w:p w:rsidR="00187CC9" w:rsidRPr="00885A21" w:rsidRDefault="00187CC9" w:rsidP="00187CC9">
      <w:pPr>
        <w:pStyle w:val="12"/>
        <w:suppressAutoHyphens/>
        <w:ind w:firstLine="0"/>
        <w:rPr>
          <w:szCs w:val="28"/>
        </w:rPr>
      </w:pPr>
    </w:p>
    <w:p w:rsidR="00187CC9" w:rsidRDefault="00187CC9" w:rsidP="00187CC9">
      <w:pPr>
        <w:suppressAutoHyphens/>
        <w:jc w:val="both"/>
        <w:rPr>
          <w:sz w:val="28"/>
          <w:szCs w:val="28"/>
        </w:rPr>
      </w:pPr>
      <w:r w:rsidRPr="00885A21">
        <w:rPr>
          <w:sz w:val="28"/>
          <w:szCs w:val="28"/>
        </w:rPr>
        <w:lastRenderedPageBreak/>
        <w:t>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w:t>
      </w:r>
      <w:r w:rsidRPr="00C3747A">
        <w:rPr>
          <w:sz w:val="28"/>
          <w:szCs w:val="28"/>
        </w:rPr>
        <w:t xml:space="preserve">% составляет – </w:t>
      </w:r>
      <w:r w:rsidRPr="00C3747A">
        <w:rPr>
          <w:b/>
          <w:sz w:val="28"/>
          <w:szCs w:val="28"/>
        </w:rPr>
        <w:t>8</w:t>
      </w:r>
      <w:r w:rsidR="007C2D9A">
        <w:rPr>
          <w:b/>
          <w:sz w:val="28"/>
          <w:szCs w:val="28"/>
        </w:rPr>
        <w:t> </w:t>
      </w:r>
      <w:r w:rsidRPr="00C3747A">
        <w:rPr>
          <w:b/>
          <w:sz w:val="28"/>
          <w:szCs w:val="28"/>
        </w:rPr>
        <w:t>260</w:t>
      </w:r>
      <w:r w:rsidR="007C2D9A">
        <w:rPr>
          <w:b/>
          <w:sz w:val="28"/>
          <w:szCs w:val="28"/>
        </w:rPr>
        <w:t xml:space="preserve"> </w:t>
      </w:r>
      <w:r w:rsidRPr="00C3747A">
        <w:rPr>
          <w:b/>
          <w:sz w:val="28"/>
          <w:szCs w:val="28"/>
        </w:rPr>
        <w:t xml:space="preserve">000 </w:t>
      </w:r>
      <w:r w:rsidRPr="00C3747A">
        <w:rPr>
          <w:sz w:val="28"/>
          <w:szCs w:val="28"/>
        </w:rPr>
        <w:t>(восемь ми</w:t>
      </w:r>
      <w:r w:rsidR="007C2D9A">
        <w:rPr>
          <w:sz w:val="28"/>
          <w:szCs w:val="28"/>
        </w:rPr>
        <w:t>ллионов двести шестьдесят тысяч</w:t>
      </w:r>
      <w:r w:rsidRPr="00C3747A">
        <w:rPr>
          <w:sz w:val="28"/>
          <w:szCs w:val="28"/>
        </w:rPr>
        <w:t>) рублей 00 копеек.</w:t>
      </w:r>
      <w:r w:rsidRPr="00885A21">
        <w:rPr>
          <w:sz w:val="28"/>
          <w:szCs w:val="28"/>
        </w:rPr>
        <w:t xml:space="preserve"> </w:t>
      </w:r>
    </w:p>
    <w:p w:rsidR="00187CC9" w:rsidRDefault="00187CC9" w:rsidP="00187CC9">
      <w:pPr>
        <w:suppressAutoHyphens/>
        <w:jc w:val="both"/>
        <w:rPr>
          <w:sz w:val="28"/>
          <w:szCs w:val="28"/>
        </w:rPr>
      </w:pPr>
    </w:p>
    <w:p w:rsidR="00187CC9" w:rsidRDefault="00187CC9" w:rsidP="00187CC9">
      <w:pPr>
        <w:suppressAutoHyphens/>
        <w:jc w:val="both"/>
        <w:rPr>
          <w:sz w:val="28"/>
          <w:szCs w:val="28"/>
        </w:rPr>
      </w:pPr>
      <w:r w:rsidRPr="00885A21">
        <w:rPr>
          <w:sz w:val="28"/>
          <w:szCs w:val="28"/>
        </w:rPr>
        <w:t>4.3. Расчет за аренду осуществляются в месяце, следующем за расчетным месяцем</w:t>
      </w:r>
    </w:p>
    <w:p w:rsidR="00187CC9" w:rsidRDefault="00187CC9" w:rsidP="00187CC9">
      <w:pPr>
        <w:suppressAutoHyphens/>
        <w:jc w:val="both"/>
        <w:rPr>
          <w:sz w:val="28"/>
          <w:szCs w:val="28"/>
        </w:rPr>
      </w:pPr>
    </w:p>
    <w:p w:rsidR="00187CC9" w:rsidRDefault="00187CC9" w:rsidP="00187CC9">
      <w:pPr>
        <w:suppressAutoHyphens/>
        <w:jc w:val="both"/>
        <w:rPr>
          <w:sz w:val="28"/>
          <w:szCs w:val="28"/>
        </w:rPr>
      </w:pPr>
      <w:r w:rsidRPr="00885A21">
        <w:rPr>
          <w:rFonts w:eastAsia="MS Mincho"/>
          <w:bCs/>
          <w:sz w:val="28"/>
          <w:szCs w:val="28"/>
        </w:rPr>
        <w:t>4.4. Срок выполнения работ:</w:t>
      </w:r>
      <w:r w:rsidRPr="00885A21">
        <w:rPr>
          <w:sz w:val="28"/>
          <w:szCs w:val="28"/>
        </w:rPr>
        <w:t xml:space="preserve">   с момента заключения договора до 31 декабря 2013. </w:t>
      </w:r>
    </w:p>
    <w:p w:rsidR="00187CC9" w:rsidRPr="00885A21" w:rsidRDefault="00187CC9" w:rsidP="00187CC9">
      <w:pPr>
        <w:suppressAutoHyphens/>
        <w:jc w:val="both"/>
        <w:rPr>
          <w:sz w:val="28"/>
          <w:szCs w:val="28"/>
        </w:rPr>
      </w:pPr>
    </w:p>
    <w:p w:rsidR="00187CC9" w:rsidRDefault="00187CC9" w:rsidP="00187CC9">
      <w:pPr>
        <w:jc w:val="both"/>
        <w:rPr>
          <w:sz w:val="28"/>
          <w:szCs w:val="28"/>
        </w:rPr>
      </w:pPr>
      <w:r w:rsidRPr="00885A21">
        <w:rPr>
          <w:sz w:val="28"/>
          <w:szCs w:val="28"/>
        </w:rPr>
        <w:t xml:space="preserve">4.5. </w:t>
      </w:r>
      <w:r w:rsidRPr="00885A21">
        <w:rPr>
          <w:rFonts w:eastAsia="MS Mincho"/>
          <w:bCs/>
          <w:sz w:val="28"/>
          <w:szCs w:val="28"/>
        </w:rPr>
        <w:t xml:space="preserve">Место выполнения работ: г. </w:t>
      </w:r>
      <w:r>
        <w:rPr>
          <w:rFonts w:eastAsia="MS Mincho"/>
          <w:bCs/>
          <w:sz w:val="28"/>
          <w:szCs w:val="28"/>
        </w:rPr>
        <w:t>Екатеринбург</w:t>
      </w:r>
      <w:r w:rsidRPr="00885A21">
        <w:rPr>
          <w:rFonts w:eastAsia="MS Mincho"/>
          <w:bCs/>
          <w:sz w:val="28"/>
          <w:szCs w:val="28"/>
        </w:rPr>
        <w:t xml:space="preserve">, и </w:t>
      </w:r>
      <w:r w:rsidRPr="00885A21">
        <w:rPr>
          <w:sz w:val="28"/>
          <w:szCs w:val="28"/>
        </w:rPr>
        <w:t xml:space="preserve"> населенные пункты, расположенных в прилегающей местности.</w:t>
      </w:r>
    </w:p>
    <w:p w:rsidR="00187CC9" w:rsidRPr="00885A21" w:rsidRDefault="00187CC9" w:rsidP="00187CC9">
      <w:pPr>
        <w:jc w:val="both"/>
        <w:rPr>
          <w:rFonts w:eastAsia="MS Mincho"/>
          <w:bCs/>
          <w:sz w:val="28"/>
          <w:szCs w:val="28"/>
        </w:rPr>
      </w:pPr>
    </w:p>
    <w:p w:rsidR="00187CC9" w:rsidRDefault="00187CC9" w:rsidP="00187CC9">
      <w:pPr>
        <w:widowControl w:val="0"/>
        <w:ind w:right="-7"/>
        <w:jc w:val="both"/>
        <w:rPr>
          <w:snapToGrid w:val="0"/>
          <w:sz w:val="28"/>
          <w:szCs w:val="28"/>
        </w:rPr>
      </w:pPr>
      <w:r>
        <w:rPr>
          <w:bCs/>
          <w:sz w:val="28"/>
          <w:szCs w:val="28"/>
        </w:rPr>
        <w:t>4.6</w:t>
      </w:r>
      <w:r w:rsidRPr="00885A21">
        <w:rPr>
          <w:bCs/>
          <w:sz w:val="28"/>
          <w:szCs w:val="28"/>
        </w:rPr>
        <w:t xml:space="preserve">. Цели и задачи, решаемые при производстве работ: своевременное предоставление транспортного средства </w:t>
      </w:r>
      <w:r w:rsidRPr="00885A21">
        <w:rPr>
          <w:snapToGrid w:val="0"/>
          <w:sz w:val="28"/>
          <w:szCs w:val="28"/>
        </w:rPr>
        <w:t xml:space="preserve">с целью осуществления перевозок грузов/грузов в контейнерах. </w:t>
      </w:r>
    </w:p>
    <w:p w:rsidR="00187CC9" w:rsidRDefault="00187CC9" w:rsidP="00187CC9">
      <w:pPr>
        <w:widowControl w:val="0"/>
        <w:ind w:right="-7"/>
        <w:jc w:val="both"/>
        <w:rPr>
          <w:snapToGrid w:val="0"/>
          <w:sz w:val="28"/>
          <w:szCs w:val="28"/>
        </w:rPr>
      </w:pPr>
    </w:p>
    <w:p w:rsidR="00187CC9" w:rsidRDefault="00187CC9" w:rsidP="00187CC9">
      <w:pPr>
        <w:tabs>
          <w:tab w:val="left" w:pos="709"/>
          <w:tab w:val="left" w:pos="3969"/>
        </w:tabs>
        <w:jc w:val="both"/>
        <w:rPr>
          <w:rFonts w:eastAsia="MS Mincho"/>
          <w:sz w:val="28"/>
          <w:szCs w:val="28"/>
        </w:rPr>
      </w:pPr>
      <w:r>
        <w:rPr>
          <w:rFonts w:eastAsia="MS Mincho"/>
          <w:sz w:val="28"/>
          <w:szCs w:val="28"/>
        </w:rPr>
        <w:t>4.7</w:t>
      </w:r>
      <w:r w:rsidRPr="00C8464C">
        <w:rPr>
          <w:rFonts w:eastAsia="MS Mincho"/>
          <w:sz w:val="28"/>
          <w:szCs w:val="28"/>
        </w:rPr>
        <w:t>.  Наименования и виды услуг:</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4193"/>
        <w:gridCol w:w="2452"/>
        <w:gridCol w:w="2292"/>
      </w:tblGrid>
      <w:tr w:rsidR="00187CC9" w:rsidRPr="000B04C6" w:rsidTr="007A2891">
        <w:trPr>
          <w:trHeight w:val="1179"/>
        </w:trPr>
        <w:tc>
          <w:tcPr>
            <w:tcW w:w="1269" w:type="dxa"/>
            <w:vAlign w:val="center"/>
          </w:tcPr>
          <w:p w:rsidR="00187CC9" w:rsidRPr="00FF176D" w:rsidRDefault="00187CC9" w:rsidP="007A2891">
            <w:pPr>
              <w:pStyle w:val="a4"/>
              <w:jc w:val="center"/>
              <w:rPr>
                <w:b/>
                <w:bCs/>
                <w:sz w:val="24"/>
              </w:rPr>
            </w:pPr>
            <w:r w:rsidRPr="00FF176D">
              <w:rPr>
                <w:color w:val="000000"/>
                <w:sz w:val="24"/>
              </w:rPr>
              <w:t xml:space="preserve">   </w:t>
            </w:r>
            <w:r w:rsidRPr="00FF176D">
              <w:rPr>
                <w:b/>
                <w:bCs/>
                <w:sz w:val="24"/>
              </w:rPr>
              <w:t>№</w:t>
            </w:r>
          </w:p>
          <w:p w:rsidR="00187CC9" w:rsidRPr="00FF176D" w:rsidRDefault="00187CC9" w:rsidP="007A2891">
            <w:pPr>
              <w:pStyle w:val="a4"/>
              <w:jc w:val="center"/>
              <w:rPr>
                <w:b/>
                <w:bCs/>
                <w:sz w:val="24"/>
              </w:rPr>
            </w:pPr>
            <w:r w:rsidRPr="00FF176D">
              <w:rPr>
                <w:b/>
                <w:bCs/>
                <w:sz w:val="24"/>
              </w:rPr>
              <w:t>п/п</w:t>
            </w:r>
          </w:p>
        </w:tc>
        <w:tc>
          <w:tcPr>
            <w:tcW w:w="4193" w:type="dxa"/>
            <w:vAlign w:val="center"/>
          </w:tcPr>
          <w:p w:rsidR="00187CC9" w:rsidRPr="00FF176D" w:rsidRDefault="00187CC9" w:rsidP="007A2891">
            <w:pPr>
              <w:pStyle w:val="a4"/>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2452" w:type="dxa"/>
            <w:vAlign w:val="center"/>
          </w:tcPr>
          <w:p w:rsidR="00187CC9" w:rsidRPr="00FF176D" w:rsidRDefault="00187CC9" w:rsidP="007A2891">
            <w:pPr>
              <w:pStyle w:val="a4"/>
              <w:jc w:val="center"/>
              <w:rPr>
                <w:b/>
                <w:bCs/>
                <w:sz w:val="24"/>
              </w:rPr>
            </w:pPr>
            <w:r w:rsidRPr="00FF176D">
              <w:rPr>
                <w:b/>
                <w:bCs/>
                <w:sz w:val="24"/>
              </w:rPr>
              <w:t>Цена руб. (без учета НДС)</w:t>
            </w:r>
          </w:p>
        </w:tc>
        <w:tc>
          <w:tcPr>
            <w:tcW w:w="2292" w:type="dxa"/>
            <w:vAlign w:val="center"/>
          </w:tcPr>
          <w:p w:rsidR="00187CC9" w:rsidRPr="00FF176D" w:rsidRDefault="00187CC9" w:rsidP="007A2891">
            <w:pPr>
              <w:pStyle w:val="a4"/>
              <w:jc w:val="center"/>
              <w:rPr>
                <w:b/>
                <w:bCs/>
                <w:sz w:val="24"/>
              </w:rPr>
            </w:pPr>
            <w:r w:rsidRPr="00FF176D">
              <w:rPr>
                <w:b/>
                <w:bCs/>
                <w:sz w:val="24"/>
              </w:rPr>
              <w:t>Цена руб. (с НДС)</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1.</w:t>
            </w:r>
          </w:p>
        </w:tc>
        <w:tc>
          <w:tcPr>
            <w:tcW w:w="8937" w:type="dxa"/>
            <w:gridSpan w:val="3"/>
            <w:vAlign w:val="center"/>
          </w:tcPr>
          <w:p w:rsidR="00187CC9" w:rsidRPr="00DF4E67" w:rsidRDefault="00187CC9" w:rsidP="007A2891">
            <w:pPr>
              <w:jc w:val="center"/>
              <w:rPr>
                <w:b/>
                <w:bCs/>
              </w:rPr>
            </w:pPr>
            <w:r w:rsidRPr="00DF4E67">
              <w:rPr>
                <w:b/>
              </w:rPr>
              <w:t>До  10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1520,00</w:t>
            </w:r>
          </w:p>
        </w:tc>
        <w:tc>
          <w:tcPr>
            <w:tcW w:w="2292" w:type="dxa"/>
            <w:vAlign w:val="center"/>
          </w:tcPr>
          <w:p w:rsidR="00187CC9" w:rsidRPr="00FF176D" w:rsidRDefault="00187CC9" w:rsidP="007A2891">
            <w:pPr>
              <w:jc w:val="center"/>
              <w:rPr>
                <w:b/>
                <w:bCs/>
              </w:rPr>
            </w:pPr>
            <w:r>
              <w:rPr>
                <w:b/>
                <w:bCs/>
                <w:sz w:val="22"/>
                <w:szCs w:val="22"/>
              </w:rPr>
              <w:t>1793,60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Pr="00FF176D" w:rsidRDefault="00187CC9" w:rsidP="007A2891">
            <w:pPr>
              <w:jc w:val="center"/>
              <w:rPr>
                <w:b/>
                <w:bCs/>
              </w:rPr>
            </w:pPr>
            <w:r>
              <w:rPr>
                <w:b/>
                <w:bCs/>
                <w:sz w:val="22"/>
                <w:szCs w:val="22"/>
              </w:rPr>
              <w:t>2800,00</w:t>
            </w:r>
          </w:p>
        </w:tc>
        <w:tc>
          <w:tcPr>
            <w:tcW w:w="2292" w:type="dxa"/>
            <w:vAlign w:val="center"/>
          </w:tcPr>
          <w:p w:rsidR="00187CC9" w:rsidRPr="00FF176D" w:rsidRDefault="00187CC9" w:rsidP="007A2891">
            <w:pPr>
              <w:jc w:val="center"/>
              <w:rPr>
                <w:b/>
                <w:bCs/>
              </w:rPr>
            </w:pPr>
            <w:r>
              <w:rPr>
                <w:b/>
                <w:bCs/>
                <w:sz w:val="22"/>
                <w:szCs w:val="22"/>
              </w:rPr>
              <w:t>3304,00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3135,00</w:t>
            </w:r>
          </w:p>
        </w:tc>
        <w:tc>
          <w:tcPr>
            <w:tcW w:w="2292" w:type="dxa"/>
            <w:vAlign w:val="center"/>
          </w:tcPr>
          <w:p w:rsidR="00187CC9" w:rsidRDefault="00187CC9" w:rsidP="007A2891">
            <w:pPr>
              <w:jc w:val="center"/>
              <w:rPr>
                <w:b/>
                <w:bCs/>
              </w:rPr>
            </w:pPr>
            <w:r>
              <w:rPr>
                <w:b/>
                <w:bCs/>
                <w:sz w:val="22"/>
                <w:szCs w:val="22"/>
              </w:rPr>
              <w:t>3699,30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Pr="00FF176D" w:rsidRDefault="00187CC9" w:rsidP="007A2891">
            <w:pPr>
              <w:jc w:val="center"/>
              <w:rPr>
                <w:b/>
                <w:bCs/>
              </w:rPr>
            </w:pPr>
            <w:r>
              <w:rPr>
                <w:b/>
                <w:bCs/>
                <w:sz w:val="22"/>
                <w:szCs w:val="22"/>
              </w:rPr>
              <w:t>4350,00</w:t>
            </w:r>
          </w:p>
        </w:tc>
        <w:tc>
          <w:tcPr>
            <w:tcW w:w="2292" w:type="dxa"/>
            <w:vAlign w:val="center"/>
          </w:tcPr>
          <w:p w:rsidR="00187CC9" w:rsidRPr="00FF176D" w:rsidRDefault="00187CC9" w:rsidP="007A2891">
            <w:pPr>
              <w:jc w:val="center"/>
              <w:rPr>
                <w:b/>
                <w:bCs/>
              </w:rPr>
            </w:pPr>
            <w:r>
              <w:rPr>
                <w:b/>
                <w:bCs/>
                <w:sz w:val="22"/>
                <w:szCs w:val="22"/>
              </w:rPr>
              <w:t>5133,00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2</w:t>
            </w:r>
            <w:r w:rsidRPr="000B04C6">
              <w:rPr>
                <w:b w:val="0"/>
                <w:bCs w:val="0"/>
                <w:sz w:val="24"/>
                <w:szCs w:val="24"/>
              </w:rPr>
              <w:t>.</w:t>
            </w:r>
          </w:p>
        </w:tc>
        <w:tc>
          <w:tcPr>
            <w:tcW w:w="8937" w:type="dxa"/>
            <w:gridSpan w:val="3"/>
            <w:vAlign w:val="center"/>
          </w:tcPr>
          <w:p w:rsidR="00187CC9" w:rsidRPr="00DF4E67" w:rsidRDefault="00187CC9" w:rsidP="007A2891">
            <w:pPr>
              <w:jc w:val="center"/>
              <w:rPr>
                <w:b/>
                <w:bCs/>
              </w:rPr>
            </w:pPr>
            <w:r w:rsidRPr="00DF4E67">
              <w:rPr>
                <w:b/>
              </w:rPr>
              <w:t>С 11 до 23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2190,00</w:t>
            </w:r>
          </w:p>
        </w:tc>
        <w:tc>
          <w:tcPr>
            <w:tcW w:w="2292" w:type="dxa"/>
            <w:vAlign w:val="center"/>
          </w:tcPr>
          <w:p w:rsidR="00187CC9" w:rsidRPr="00FF176D" w:rsidRDefault="00187CC9" w:rsidP="007A2891">
            <w:pPr>
              <w:jc w:val="center"/>
              <w:rPr>
                <w:b/>
                <w:bCs/>
              </w:rPr>
            </w:pPr>
            <w:r>
              <w:rPr>
                <w:b/>
                <w:bCs/>
                <w:sz w:val="22"/>
                <w:szCs w:val="22"/>
              </w:rPr>
              <w:t>2584,20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Pr="00FF176D" w:rsidRDefault="00187CC9" w:rsidP="007A2891">
            <w:pPr>
              <w:jc w:val="center"/>
              <w:rPr>
                <w:b/>
                <w:bCs/>
              </w:rPr>
            </w:pPr>
            <w:r>
              <w:rPr>
                <w:b/>
                <w:bCs/>
                <w:sz w:val="22"/>
                <w:szCs w:val="22"/>
              </w:rPr>
              <w:t>3175,00</w:t>
            </w:r>
          </w:p>
        </w:tc>
        <w:tc>
          <w:tcPr>
            <w:tcW w:w="2292" w:type="dxa"/>
            <w:vAlign w:val="center"/>
          </w:tcPr>
          <w:p w:rsidR="00187CC9" w:rsidRPr="00FF176D" w:rsidRDefault="00187CC9" w:rsidP="007A2891">
            <w:pPr>
              <w:jc w:val="center"/>
              <w:rPr>
                <w:b/>
                <w:bCs/>
              </w:rPr>
            </w:pPr>
            <w:r>
              <w:rPr>
                <w:b/>
                <w:bCs/>
                <w:sz w:val="22"/>
                <w:szCs w:val="22"/>
              </w:rPr>
              <w:t>3746,50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3630,00</w:t>
            </w:r>
          </w:p>
        </w:tc>
        <w:tc>
          <w:tcPr>
            <w:tcW w:w="2292" w:type="dxa"/>
            <w:vAlign w:val="center"/>
          </w:tcPr>
          <w:p w:rsidR="00187CC9" w:rsidRDefault="00187CC9" w:rsidP="007A2891">
            <w:pPr>
              <w:jc w:val="center"/>
              <w:rPr>
                <w:b/>
                <w:bCs/>
              </w:rPr>
            </w:pPr>
            <w:r>
              <w:rPr>
                <w:b/>
                <w:bCs/>
                <w:sz w:val="22"/>
                <w:szCs w:val="22"/>
              </w:rPr>
              <w:t>4283,40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Pr="00FF176D" w:rsidRDefault="00187CC9" w:rsidP="007A2891">
            <w:pPr>
              <w:jc w:val="center"/>
              <w:rPr>
                <w:b/>
                <w:bCs/>
              </w:rPr>
            </w:pPr>
            <w:r>
              <w:rPr>
                <w:b/>
                <w:bCs/>
                <w:sz w:val="22"/>
                <w:szCs w:val="22"/>
              </w:rPr>
              <w:t>5500,00</w:t>
            </w:r>
          </w:p>
        </w:tc>
        <w:tc>
          <w:tcPr>
            <w:tcW w:w="2292" w:type="dxa"/>
            <w:vAlign w:val="center"/>
          </w:tcPr>
          <w:p w:rsidR="00187CC9" w:rsidRPr="00FF176D" w:rsidRDefault="00187CC9" w:rsidP="007A2891">
            <w:pPr>
              <w:jc w:val="center"/>
              <w:rPr>
                <w:b/>
                <w:bCs/>
              </w:rPr>
            </w:pPr>
            <w:r>
              <w:rPr>
                <w:b/>
                <w:bCs/>
                <w:sz w:val="22"/>
                <w:szCs w:val="22"/>
              </w:rPr>
              <w:t>6490,00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3</w:t>
            </w:r>
            <w:r w:rsidRPr="000B04C6">
              <w:rPr>
                <w:b w:val="0"/>
                <w:bCs w:val="0"/>
                <w:sz w:val="24"/>
                <w:szCs w:val="24"/>
              </w:rPr>
              <w:t>.</w:t>
            </w:r>
          </w:p>
        </w:tc>
        <w:tc>
          <w:tcPr>
            <w:tcW w:w="8937" w:type="dxa"/>
            <w:gridSpan w:val="3"/>
            <w:vAlign w:val="center"/>
          </w:tcPr>
          <w:p w:rsidR="00187CC9" w:rsidRPr="00DF4E67" w:rsidRDefault="00187CC9" w:rsidP="007A2891">
            <w:pPr>
              <w:jc w:val="center"/>
              <w:rPr>
                <w:b/>
                <w:bCs/>
              </w:rPr>
            </w:pPr>
            <w:r w:rsidRPr="00DF4E67">
              <w:rPr>
                <w:b/>
              </w:rPr>
              <w:t>С 24 до 35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2700,00</w:t>
            </w:r>
          </w:p>
        </w:tc>
        <w:tc>
          <w:tcPr>
            <w:tcW w:w="2292" w:type="dxa"/>
            <w:vAlign w:val="center"/>
          </w:tcPr>
          <w:p w:rsidR="00187CC9" w:rsidRPr="00FF176D" w:rsidRDefault="00187CC9" w:rsidP="007A2891">
            <w:pPr>
              <w:jc w:val="center"/>
              <w:rPr>
                <w:b/>
                <w:bCs/>
              </w:rPr>
            </w:pPr>
            <w:r>
              <w:rPr>
                <w:b/>
                <w:bCs/>
                <w:sz w:val="22"/>
                <w:szCs w:val="22"/>
              </w:rPr>
              <w:t>3186,00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Pr="00FF176D" w:rsidRDefault="00187CC9" w:rsidP="007A2891">
            <w:pPr>
              <w:jc w:val="center"/>
              <w:rPr>
                <w:b/>
                <w:bCs/>
              </w:rPr>
            </w:pPr>
            <w:r>
              <w:rPr>
                <w:b/>
                <w:bCs/>
                <w:sz w:val="22"/>
                <w:szCs w:val="22"/>
              </w:rPr>
              <w:t>4100,00</w:t>
            </w:r>
          </w:p>
        </w:tc>
        <w:tc>
          <w:tcPr>
            <w:tcW w:w="2292" w:type="dxa"/>
            <w:vAlign w:val="center"/>
          </w:tcPr>
          <w:p w:rsidR="00187CC9" w:rsidRPr="00FF176D" w:rsidRDefault="00187CC9" w:rsidP="007A2891">
            <w:pPr>
              <w:jc w:val="center"/>
              <w:rPr>
                <w:b/>
                <w:bCs/>
              </w:rPr>
            </w:pPr>
            <w:r>
              <w:rPr>
                <w:b/>
                <w:bCs/>
                <w:sz w:val="22"/>
                <w:szCs w:val="22"/>
              </w:rPr>
              <w:t>4838,00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4400,00</w:t>
            </w:r>
          </w:p>
        </w:tc>
        <w:tc>
          <w:tcPr>
            <w:tcW w:w="2292" w:type="dxa"/>
            <w:vAlign w:val="center"/>
          </w:tcPr>
          <w:p w:rsidR="00187CC9" w:rsidRDefault="00187CC9" w:rsidP="007A2891">
            <w:pPr>
              <w:jc w:val="center"/>
              <w:rPr>
                <w:b/>
                <w:bCs/>
              </w:rPr>
            </w:pPr>
            <w:r>
              <w:rPr>
                <w:b/>
                <w:bCs/>
                <w:sz w:val="22"/>
                <w:szCs w:val="22"/>
              </w:rPr>
              <w:t>5192,00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Pr="00FF176D" w:rsidRDefault="00187CC9" w:rsidP="007A2891">
            <w:pPr>
              <w:jc w:val="center"/>
              <w:rPr>
                <w:b/>
                <w:bCs/>
              </w:rPr>
            </w:pPr>
            <w:r>
              <w:rPr>
                <w:b/>
                <w:bCs/>
                <w:sz w:val="22"/>
                <w:szCs w:val="22"/>
              </w:rPr>
              <w:t>6560,00</w:t>
            </w:r>
          </w:p>
        </w:tc>
        <w:tc>
          <w:tcPr>
            <w:tcW w:w="2292" w:type="dxa"/>
            <w:vAlign w:val="center"/>
          </w:tcPr>
          <w:p w:rsidR="00187CC9" w:rsidRPr="00FF176D" w:rsidRDefault="00187CC9" w:rsidP="007A2891">
            <w:pPr>
              <w:jc w:val="center"/>
              <w:rPr>
                <w:b/>
                <w:bCs/>
              </w:rPr>
            </w:pPr>
            <w:r>
              <w:rPr>
                <w:b/>
                <w:bCs/>
                <w:sz w:val="22"/>
                <w:szCs w:val="22"/>
              </w:rPr>
              <w:t>7740,80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4.</w:t>
            </w:r>
          </w:p>
        </w:tc>
        <w:tc>
          <w:tcPr>
            <w:tcW w:w="8937" w:type="dxa"/>
            <w:gridSpan w:val="3"/>
            <w:vAlign w:val="center"/>
          </w:tcPr>
          <w:p w:rsidR="00187CC9" w:rsidRPr="00DF4E67" w:rsidRDefault="00187CC9" w:rsidP="007A2891">
            <w:pPr>
              <w:jc w:val="center"/>
              <w:rPr>
                <w:b/>
                <w:bCs/>
              </w:rPr>
            </w:pPr>
            <w:r w:rsidRPr="00DF4E67">
              <w:rPr>
                <w:b/>
              </w:rPr>
              <w:t>С 36 до 50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3200,00</w:t>
            </w:r>
          </w:p>
        </w:tc>
        <w:tc>
          <w:tcPr>
            <w:tcW w:w="2292" w:type="dxa"/>
            <w:vAlign w:val="center"/>
          </w:tcPr>
          <w:p w:rsidR="00187CC9" w:rsidRDefault="00187CC9" w:rsidP="007A2891">
            <w:pPr>
              <w:jc w:val="center"/>
              <w:rPr>
                <w:b/>
                <w:bCs/>
              </w:rPr>
            </w:pPr>
            <w:r>
              <w:rPr>
                <w:b/>
                <w:bCs/>
                <w:sz w:val="22"/>
                <w:szCs w:val="22"/>
              </w:rPr>
              <w:t>3776,00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Default="00187CC9" w:rsidP="007A2891">
            <w:pPr>
              <w:jc w:val="center"/>
              <w:rPr>
                <w:b/>
                <w:bCs/>
              </w:rPr>
            </w:pPr>
            <w:r>
              <w:rPr>
                <w:b/>
                <w:bCs/>
                <w:sz w:val="22"/>
                <w:szCs w:val="22"/>
              </w:rPr>
              <w:t>5600,00</w:t>
            </w:r>
          </w:p>
        </w:tc>
        <w:tc>
          <w:tcPr>
            <w:tcW w:w="2292" w:type="dxa"/>
            <w:vAlign w:val="center"/>
          </w:tcPr>
          <w:p w:rsidR="00187CC9" w:rsidRDefault="00187CC9" w:rsidP="007A2891">
            <w:pPr>
              <w:jc w:val="center"/>
              <w:rPr>
                <w:b/>
                <w:bCs/>
              </w:rPr>
            </w:pPr>
            <w:r>
              <w:rPr>
                <w:b/>
                <w:bCs/>
                <w:sz w:val="22"/>
                <w:szCs w:val="22"/>
              </w:rPr>
              <w:t>6608,00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6050,00</w:t>
            </w:r>
          </w:p>
        </w:tc>
        <w:tc>
          <w:tcPr>
            <w:tcW w:w="2292" w:type="dxa"/>
            <w:vAlign w:val="center"/>
          </w:tcPr>
          <w:p w:rsidR="00187CC9" w:rsidRDefault="00187CC9" w:rsidP="007A2891">
            <w:pPr>
              <w:jc w:val="center"/>
              <w:rPr>
                <w:b/>
                <w:bCs/>
              </w:rPr>
            </w:pPr>
            <w:r>
              <w:rPr>
                <w:b/>
                <w:bCs/>
                <w:sz w:val="22"/>
                <w:szCs w:val="22"/>
              </w:rPr>
              <w:t>7139,00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Default="00187CC9" w:rsidP="007A2891">
            <w:pPr>
              <w:jc w:val="center"/>
              <w:rPr>
                <w:b/>
                <w:bCs/>
              </w:rPr>
            </w:pPr>
            <w:r>
              <w:rPr>
                <w:b/>
                <w:bCs/>
                <w:sz w:val="22"/>
                <w:szCs w:val="22"/>
              </w:rPr>
              <w:t>8000,00</w:t>
            </w:r>
          </w:p>
        </w:tc>
        <w:tc>
          <w:tcPr>
            <w:tcW w:w="2292" w:type="dxa"/>
            <w:vAlign w:val="center"/>
          </w:tcPr>
          <w:p w:rsidR="00187CC9" w:rsidRDefault="00187CC9" w:rsidP="007A2891">
            <w:pPr>
              <w:jc w:val="center"/>
              <w:rPr>
                <w:b/>
                <w:bCs/>
              </w:rPr>
            </w:pPr>
            <w:r>
              <w:rPr>
                <w:b/>
                <w:bCs/>
                <w:sz w:val="22"/>
                <w:szCs w:val="22"/>
              </w:rPr>
              <w:t>9440,00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5.</w:t>
            </w:r>
          </w:p>
        </w:tc>
        <w:tc>
          <w:tcPr>
            <w:tcW w:w="8937" w:type="dxa"/>
            <w:gridSpan w:val="3"/>
            <w:vAlign w:val="center"/>
          </w:tcPr>
          <w:p w:rsidR="00187CC9" w:rsidRPr="00DF4E67" w:rsidRDefault="00187CC9" w:rsidP="007A2891">
            <w:pPr>
              <w:jc w:val="center"/>
              <w:rPr>
                <w:b/>
                <w:bCs/>
              </w:rPr>
            </w:pPr>
            <w:r w:rsidRPr="00DF4E67">
              <w:rPr>
                <w:b/>
              </w:rPr>
              <w:t>С 51 до 80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4200,00</w:t>
            </w:r>
          </w:p>
        </w:tc>
        <w:tc>
          <w:tcPr>
            <w:tcW w:w="2292" w:type="dxa"/>
            <w:vAlign w:val="center"/>
          </w:tcPr>
          <w:p w:rsidR="00187CC9" w:rsidRDefault="00187CC9" w:rsidP="007A2891">
            <w:pPr>
              <w:jc w:val="center"/>
              <w:rPr>
                <w:b/>
                <w:bCs/>
              </w:rPr>
            </w:pPr>
            <w:r>
              <w:rPr>
                <w:b/>
                <w:bCs/>
                <w:sz w:val="22"/>
                <w:szCs w:val="22"/>
              </w:rPr>
              <w:t>4956,00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Default="00187CC9" w:rsidP="007A2891">
            <w:pPr>
              <w:jc w:val="center"/>
              <w:rPr>
                <w:b/>
                <w:bCs/>
              </w:rPr>
            </w:pPr>
            <w:r>
              <w:rPr>
                <w:b/>
                <w:bCs/>
                <w:sz w:val="22"/>
                <w:szCs w:val="22"/>
              </w:rPr>
              <w:t>7300,00</w:t>
            </w:r>
          </w:p>
        </w:tc>
        <w:tc>
          <w:tcPr>
            <w:tcW w:w="2292" w:type="dxa"/>
            <w:vAlign w:val="center"/>
          </w:tcPr>
          <w:p w:rsidR="00187CC9" w:rsidRDefault="00187CC9" w:rsidP="007A2891">
            <w:pPr>
              <w:jc w:val="center"/>
              <w:rPr>
                <w:b/>
                <w:bCs/>
              </w:rPr>
            </w:pPr>
            <w:r>
              <w:rPr>
                <w:b/>
                <w:bCs/>
                <w:sz w:val="22"/>
                <w:szCs w:val="22"/>
              </w:rPr>
              <w:t>8614,00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7920,00</w:t>
            </w:r>
          </w:p>
        </w:tc>
        <w:tc>
          <w:tcPr>
            <w:tcW w:w="2292" w:type="dxa"/>
            <w:vAlign w:val="center"/>
          </w:tcPr>
          <w:p w:rsidR="00187CC9" w:rsidRDefault="00187CC9" w:rsidP="007A2891">
            <w:pPr>
              <w:jc w:val="center"/>
              <w:rPr>
                <w:b/>
                <w:bCs/>
              </w:rPr>
            </w:pPr>
            <w:r>
              <w:rPr>
                <w:b/>
                <w:bCs/>
                <w:sz w:val="22"/>
                <w:szCs w:val="22"/>
              </w:rPr>
              <w:t>9345,60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Default="00187CC9" w:rsidP="007A2891">
            <w:pPr>
              <w:jc w:val="center"/>
              <w:rPr>
                <w:b/>
                <w:bCs/>
              </w:rPr>
            </w:pPr>
            <w:r>
              <w:rPr>
                <w:b/>
                <w:bCs/>
                <w:sz w:val="22"/>
                <w:szCs w:val="22"/>
              </w:rPr>
              <w:t>9200,00</w:t>
            </w:r>
          </w:p>
        </w:tc>
        <w:tc>
          <w:tcPr>
            <w:tcW w:w="2292" w:type="dxa"/>
            <w:vAlign w:val="center"/>
          </w:tcPr>
          <w:p w:rsidR="00187CC9" w:rsidRDefault="00187CC9" w:rsidP="007A2891">
            <w:pPr>
              <w:jc w:val="center"/>
              <w:rPr>
                <w:b/>
                <w:bCs/>
              </w:rPr>
            </w:pPr>
            <w:r>
              <w:rPr>
                <w:b/>
                <w:bCs/>
                <w:sz w:val="22"/>
                <w:szCs w:val="22"/>
              </w:rPr>
              <w:t>10856,00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6.</w:t>
            </w:r>
          </w:p>
        </w:tc>
        <w:tc>
          <w:tcPr>
            <w:tcW w:w="8937" w:type="dxa"/>
            <w:gridSpan w:val="3"/>
            <w:vAlign w:val="center"/>
          </w:tcPr>
          <w:p w:rsidR="00187CC9" w:rsidRPr="00F4479E" w:rsidRDefault="00187CC9" w:rsidP="007A2891">
            <w:pPr>
              <w:jc w:val="center"/>
              <w:rPr>
                <w:b/>
                <w:bCs/>
              </w:rPr>
            </w:pPr>
            <w:r w:rsidRPr="00F4479E">
              <w:rPr>
                <w:b/>
              </w:rPr>
              <w:t>С 81 до 130 км. Включительно за 1км пробега.</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30,00</w:t>
            </w:r>
          </w:p>
        </w:tc>
        <w:tc>
          <w:tcPr>
            <w:tcW w:w="2292" w:type="dxa"/>
            <w:vAlign w:val="center"/>
          </w:tcPr>
          <w:p w:rsidR="00187CC9" w:rsidRDefault="00187CC9" w:rsidP="007A2891">
            <w:pPr>
              <w:jc w:val="center"/>
              <w:rPr>
                <w:b/>
                <w:bCs/>
              </w:rPr>
            </w:pPr>
            <w:r>
              <w:rPr>
                <w:b/>
                <w:bCs/>
                <w:sz w:val="22"/>
                <w:szCs w:val="22"/>
              </w:rPr>
              <w:t>35,40</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Default="00985330" w:rsidP="007A2891">
            <w:pPr>
              <w:jc w:val="center"/>
              <w:rPr>
                <w:b/>
                <w:bCs/>
              </w:rPr>
            </w:pPr>
            <w:r>
              <w:rPr>
                <w:b/>
                <w:bCs/>
                <w:sz w:val="22"/>
                <w:szCs w:val="22"/>
              </w:rPr>
              <w:t>41</w:t>
            </w:r>
            <w:r w:rsidR="00187CC9">
              <w:rPr>
                <w:b/>
                <w:bCs/>
                <w:sz w:val="22"/>
                <w:szCs w:val="22"/>
              </w:rPr>
              <w:t>,00</w:t>
            </w:r>
          </w:p>
        </w:tc>
        <w:tc>
          <w:tcPr>
            <w:tcW w:w="2292" w:type="dxa"/>
            <w:vAlign w:val="center"/>
          </w:tcPr>
          <w:p w:rsidR="00187CC9" w:rsidRDefault="00985330" w:rsidP="00985330">
            <w:pPr>
              <w:jc w:val="center"/>
              <w:rPr>
                <w:b/>
                <w:bCs/>
              </w:rPr>
            </w:pPr>
            <w:r>
              <w:rPr>
                <w:b/>
                <w:bCs/>
                <w:sz w:val="22"/>
                <w:szCs w:val="22"/>
              </w:rPr>
              <w:t>48</w:t>
            </w:r>
            <w:r w:rsidR="00187CC9">
              <w:rPr>
                <w:b/>
                <w:bCs/>
                <w:sz w:val="22"/>
                <w:szCs w:val="22"/>
              </w:rPr>
              <w:t>,</w:t>
            </w:r>
            <w:r>
              <w:rPr>
                <w:b/>
                <w:bCs/>
                <w:sz w:val="22"/>
                <w:szCs w:val="22"/>
              </w:rPr>
              <w:t>38</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985330">
            <w:pPr>
              <w:jc w:val="center"/>
              <w:rPr>
                <w:b/>
                <w:bCs/>
              </w:rPr>
            </w:pPr>
            <w:r>
              <w:rPr>
                <w:b/>
                <w:bCs/>
                <w:sz w:val="22"/>
                <w:szCs w:val="22"/>
              </w:rPr>
              <w:t>4</w:t>
            </w:r>
            <w:r w:rsidR="00985330">
              <w:rPr>
                <w:b/>
                <w:bCs/>
                <w:sz w:val="22"/>
                <w:szCs w:val="22"/>
              </w:rPr>
              <w:t>8</w:t>
            </w:r>
            <w:r>
              <w:rPr>
                <w:b/>
                <w:bCs/>
                <w:sz w:val="22"/>
                <w:szCs w:val="22"/>
              </w:rPr>
              <w:t>,00</w:t>
            </w:r>
          </w:p>
        </w:tc>
        <w:tc>
          <w:tcPr>
            <w:tcW w:w="2292" w:type="dxa"/>
            <w:vAlign w:val="center"/>
          </w:tcPr>
          <w:p w:rsidR="00187CC9" w:rsidRDefault="00985330" w:rsidP="00985330">
            <w:pPr>
              <w:jc w:val="center"/>
              <w:rPr>
                <w:b/>
                <w:bCs/>
              </w:rPr>
            </w:pPr>
            <w:r>
              <w:rPr>
                <w:b/>
                <w:bCs/>
                <w:sz w:val="22"/>
                <w:szCs w:val="22"/>
              </w:rPr>
              <w:t>56</w:t>
            </w:r>
            <w:r w:rsidR="00187CC9">
              <w:rPr>
                <w:b/>
                <w:bCs/>
                <w:sz w:val="22"/>
                <w:szCs w:val="22"/>
              </w:rPr>
              <w:t>,</w:t>
            </w:r>
            <w:r>
              <w:rPr>
                <w:b/>
                <w:bCs/>
                <w:sz w:val="22"/>
                <w:szCs w:val="22"/>
              </w:rPr>
              <w:t>64</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Default="00187CC9" w:rsidP="007A2891">
            <w:pPr>
              <w:jc w:val="center"/>
              <w:rPr>
                <w:b/>
                <w:bCs/>
              </w:rPr>
            </w:pPr>
            <w:r>
              <w:rPr>
                <w:b/>
                <w:bCs/>
                <w:sz w:val="22"/>
                <w:szCs w:val="22"/>
              </w:rPr>
              <w:t>40,00</w:t>
            </w:r>
          </w:p>
        </w:tc>
        <w:tc>
          <w:tcPr>
            <w:tcW w:w="2292" w:type="dxa"/>
            <w:vAlign w:val="center"/>
          </w:tcPr>
          <w:p w:rsidR="00187CC9" w:rsidRDefault="00187CC9" w:rsidP="007A2891">
            <w:pPr>
              <w:jc w:val="center"/>
              <w:rPr>
                <w:b/>
                <w:bCs/>
              </w:rPr>
            </w:pPr>
            <w:r>
              <w:rPr>
                <w:b/>
                <w:bCs/>
                <w:sz w:val="22"/>
                <w:szCs w:val="22"/>
              </w:rPr>
              <w:t>47,20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7</w:t>
            </w:r>
          </w:p>
        </w:tc>
        <w:tc>
          <w:tcPr>
            <w:tcW w:w="8937" w:type="dxa"/>
            <w:gridSpan w:val="3"/>
            <w:vAlign w:val="center"/>
          </w:tcPr>
          <w:p w:rsidR="00187CC9" w:rsidRPr="00DF4E67" w:rsidRDefault="00187CC9" w:rsidP="007A2891">
            <w:pPr>
              <w:jc w:val="center"/>
              <w:rPr>
                <w:b/>
                <w:bCs/>
              </w:rPr>
            </w:pPr>
            <w:r w:rsidRPr="00DF4E67">
              <w:rPr>
                <w:b/>
              </w:rPr>
              <w:t>Свыше 131 км. за 1км пробега</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30,00</w:t>
            </w:r>
          </w:p>
        </w:tc>
        <w:tc>
          <w:tcPr>
            <w:tcW w:w="2292" w:type="dxa"/>
            <w:vAlign w:val="center"/>
          </w:tcPr>
          <w:p w:rsidR="00187CC9" w:rsidRDefault="00187CC9" w:rsidP="007A2891">
            <w:pPr>
              <w:jc w:val="center"/>
              <w:rPr>
                <w:b/>
                <w:bCs/>
              </w:rPr>
            </w:pPr>
            <w:r>
              <w:rPr>
                <w:b/>
                <w:bCs/>
                <w:sz w:val="22"/>
                <w:szCs w:val="22"/>
              </w:rPr>
              <w:t>35,40</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20-24 тн  контейнер</w:t>
            </w:r>
          </w:p>
        </w:tc>
        <w:tc>
          <w:tcPr>
            <w:tcW w:w="2452" w:type="dxa"/>
            <w:vAlign w:val="center"/>
          </w:tcPr>
          <w:p w:rsidR="00187CC9" w:rsidRDefault="00187CC9" w:rsidP="007A2891">
            <w:pPr>
              <w:jc w:val="center"/>
              <w:rPr>
                <w:b/>
                <w:bCs/>
              </w:rPr>
            </w:pPr>
            <w:r>
              <w:rPr>
                <w:b/>
                <w:bCs/>
                <w:sz w:val="22"/>
                <w:szCs w:val="22"/>
              </w:rPr>
              <w:t>35,00</w:t>
            </w:r>
          </w:p>
        </w:tc>
        <w:tc>
          <w:tcPr>
            <w:tcW w:w="2292" w:type="dxa"/>
            <w:vAlign w:val="center"/>
          </w:tcPr>
          <w:p w:rsidR="00187CC9" w:rsidRDefault="00187CC9" w:rsidP="007A2891">
            <w:pPr>
              <w:jc w:val="center"/>
              <w:rPr>
                <w:b/>
                <w:bCs/>
              </w:rPr>
            </w:pPr>
            <w:r>
              <w:rPr>
                <w:b/>
                <w:bCs/>
                <w:sz w:val="22"/>
                <w:szCs w:val="22"/>
              </w:rPr>
              <w:t>41,30</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985330" w:rsidP="007A2891">
            <w:pPr>
              <w:jc w:val="center"/>
              <w:rPr>
                <w:b/>
                <w:bCs/>
              </w:rPr>
            </w:pPr>
            <w:r>
              <w:rPr>
                <w:b/>
                <w:bCs/>
                <w:sz w:val="22"/>
                <w:szCs w:val="22"/>
              </w:rPr>
              <w:t>40</w:t>
            </w:r>
            <w:r w:rsidR="00187CC9">
              <w:rPr>
                <w:b/>
                <w:bCs/>
                <w:sz w:val="22"/>
                <w:szCs w:val="22"/>
              </w:rPr>
              <w:t>,00</w:t>
            </w:r>
          </w:p>
        </w:tc>
        <w:tc>
          <w:tcPr>
            <w:tcW w:w="2292" w:type="dxa"/>
            <w:vAlign w:val="center"/>
          </w:tcPr>
          <w:p w:rsidR="00187CC9" w:rsidRDefault="00187CC9" w:rsidP="00985330">
            <w:pPr>
              <w:jc w:val="center"/>
              <w:rPr>
                <w:b/>
                <w:bCs/>
              </w:rPr>
            </w:pPr>
            <w:r>
              <w:rPr>
                <w:b/>
                <w:bCs/>
                <w:sz w:val="22"/>
                <w:szCs w:val="22"/>
              </w:rPr>
              <w:t>4</w:t>
            </w:r>
            <w:r w:rsidR="00985330">
              <w:rPr>
                <w:b/>
                <w:bCs/>
                <w:sz w:val="22"/>
                <w:szCs w:val="22"/>
              </w:rPr>
              <w:t>7</w:t>
            </w:r>
            <w:r>
              <w:rPr>
                <w:b/>
                <w:bCs/>
                <w:sz w:val="22"/>
                <w:szCs w:val="22"/>
              </w:rPr>
              <w:t>,</w:t>
            </w:r>
            <w:r w:rsidR="00985330">
              <w:rPr>
                <w:b/>
                <w:bCs/>
                <w:sz w:val="22"/>
                <w:szCs w:val="22"/>
              </w:rPr>
              <w:t>20</w:t>
            </w:r>
          </w:p>
        </w:tc>
      </w:tr>
      <w:tr w:rsidR="00187CC9" w:rsidRPr="000B04C6" w:rsidTr="007A2891">
        <w:trPr>
          <w:trHeight w:val="564"/>
        </w:trPr>
        <w:tc>
          <w:tcPr>
            <w:tcW w:w="1269" w:type="dxa"/>
            <w:vMerge/>
            <w:vAlign w:val="center"/>
          </w:tcPr>
          <w:p w:rsidR="00187CC9" w:rsidRPr="000B04C6" w:rsidRDefault="00187CC9" w:rsidP="007A2891">
            <w:pPr>
              <w:pStyle w:val="af3"/>
              <w:jc w:val="left"/>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Default="00985330" w:rsidP="007A2891">
            <w:pPr>
              <w:jc w:val="center"/>
              <w:rPr>
                <w:b/>
                <w:bCs/>
              </w:rPr>
            </w:pPr>
            <w:r>
              <w:rPr>
                <w:b/>
                <w:bCs/>
                <w:sz w:val="22"/>
                <w:szCs w:val="22"/>
              </w:rPr>
              <w:t>40</w:t>
            </w:r>
            <w:r w:rsidR="00187CC9">
              <w:rPr>
                <w:b/>
                <w:bCs/>
                <w:sz w:val="22"/>
                <w:szCs w:val="22"/>
              </w:rPr>
              <w:t>,00</w:t>
            </w:r>
          </w:p>
        </w:tc>
        <w:tc>
          <w:tcPr>
            <w:tcW w:w="2292" w:type="dxa"/>
            <w:vAlign w:val="center"/>
          </w:tcPr>
          <w:p w:rsidR="00187CC9" w:rsidRDefault="00187CC9" w:rsidP="00985330">
            <w:pPr>
              <w:jc w:val="center"/>
              <w:rPr>
                <w:b/>
                <w:bCs/>
              </w:rPr>
            </w:pPr>
            <w:r>
              <w:rPr>
                <w:b/>
                <w:bCs/>
                <w:sz w:val="22"/>
                <w:szCs w:val="22"/>
              </w:rPr>
              <w:t>4</w:t>
            </w:r>
            <w:r w:rsidR="00985330">
              <w:rPr>
                <w:b/>
                <w:bCs/>
                <w:sz w:val="22"/>
                <w:szCs w:val="22"/>
              </w:rPr>
              <w:t>7,20</w:t>
            </w:r>
          </w:p>
        </w:tc>
      </w:tr>
      <w:tr w:rsidR="00187CC9" w:rsidRPr="000B04C6" w:rsidTr="007A2891">
        <w:trPr>
          <w:trHeight w:val="564"/>
        </w:trPr>
        <w:tc>
          <w:tcPr>
            <w:tcW w:w="1269" w:type="dxa"/>
            <w:vMerge w:val="restart"/>
            <w:vAlign w:val="center"/>
          </w:tcPr>
          <w:p w:rsidR="00187CC9" w:rsidRDefault="00187CC9" w:rsidP="007A2891">
            <w:pPr>
              <w:pStyle w:val="af3"/>
              <w:rPr>
                <w:b w:val="0"/>
                <w:bCs w:val="0"/>
                <w:sz w:val="24"/>
                <w:szCs w:val="24"/>
              </w:rPr>
            </w:pPr>
          </w:p>
          <w:p w:rsidR="00187CC9" w:rsidRPr="000B04C6" w:rsidRDefault="00187CC9" w:rsidP="007A2891">
            <w:pPr>
              <w:pStyle w:val="af3"/>
              <w:rPr>
                <w:b w:val="0"/>
                <w:bCs w:val="0"/>
                <w:sz w:val="24"/>
                <w:szCs w:val="24"/>
              </w:rPr>
            </w:pPr>
            <w:r>
              <w:rPr>
                <w:b w:val="0"/>
                <w:bCs w:val="0"/>
                <w:sz w:val="24"/>
                <w:szCs w:val="24"/>
              </w:rPr>
              <w:t>8.</w:t>
            </w:r>
          </w:p>
        </w:tc>
        <w:tc>
          <w:tcPr>
            <w:tcW w:w="8937" w:type="dxa"/>
            <w:gridSpan w:val="3"/>
            <w:vAlign w:val="center"/>
          </w:tcPr>
          <w:p w:rsidR="00187CC9" w:rsidRPr="00FF176D" w:rsidRDefault="00187CC9" w:rsidP="007A2891">
            <w:pPr>
              <w:jc w:val="center"/>
              <w:rPr>
                <w:b/>
                <w:bCs/>
              </w:rPr>
            </w:pPr>
            <w:r w:rsidRPr="00FF176D">
              <w:rPr>
                <w:b/>
                <w:bCs/>
              </w:rPr>
              <w:t>Работа автомобиля сверх норматива (за один час)</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336,00</w:t>
            </w:r>
          </w:p>
        </w:tc>
        <w:tc>
          <w:tcPr>
            <w:tcW w:w="2292" w:type="dxa"/>
            <w:vAlign w:val="center"/>
          </w:tcPr>
          <w:p w:rsidR="00187CC9" w:rsidRPr="00FF176D" w:rsidRDefault="00187CC9" w:rsidP="007A2891">
            <w:pPr>
              <w:jc w:val="center"/>
              <w:rPr>
                <w:b/>
                <w:bCs/>
              </w:rPr>
            </w:pPr>
            <w:r>
              <w:rPr>
                <w:b/>
                <w:bCs/>
                <w:sz w:val="22"/>
                <w:szCs w:val="22"/>
              </w:rPr>
              <w:t>396,48</w:t>
            </w:r>
            <w:r w:rsidRPr="00FF176D">
              <w:rPr>
                <w:b/>
                <w:bCs/>
                <w:sz w:val="22"/>
                <w:szCs w:val="22"/>
              </w:rPr>
              <w:t xml:space="preserve"> </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650,00</w:t>
            </w:r>
          </w:p>
        </w:tc>
        <w:tc>
          <w:tcPr>
            <w:tcW w:w="2292" w:type="dxa"/>
            <w:vAlign w:val="center"/>
          </w:tcPr>
          <w:p w:rsidR="00187CC9" w:rsidRPr="00FF176D" w:rsidRDefault="00187CC9" w:rsidP="007A2891">
            <w:pPr>
              <w:jc w:val="center"/>
              <w:rPr>
                <w:b/>
                <w:bCs/>
              </w:rPr>
            </w:pPr>
            <w:r>
              <w:rPr>
                <w:b/>
                <w:bCs/>
                <w:sz w:val="22"/>
                <w:szCs w:val="22"/>
              </w:rPr>
              <w:t>767</w:t>
            </w:r>
            <w:r w:rsidRPr="00FF176D">
              <w:rPr>
                <w:b/>
                <w:bCs/>
                <w:sz w:val="22"/>
                <w:szCs w:val="22"/>
              </w:rPr>
              <w:t>,</w:t>
            </w:r>
            <w:r>
              <w:rPr>
                <w:b/>
                <w:bCs/>
                <w:sz w:val="22"/>
                <w:szCs w:val="22"/>
              </w:rPr>
              <w:t>0</w:t>
            </w:r>
            <w:r w:rsidRPr="00FF176D">
              <w:rPr>
                <w:b/>
                <w:bCs/>
                <w:sz w:val="22"/>
                <w:szCs w:val="22"/>
              </w:rPr>
              <w:t xml:space="preserve">0            </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Pr="00FF176D" w:rsidRDefault="00187CC9" w:rsidP="007A2891">
            <w:pPr>
              <w:jc w:val="center"/>
              <w:rPr>
                <w:b/>
                <w:bCs/>
              </w:rPr>
            </w:pPr>
            <w:r>
              <w:rPr>
                <w:b/>
                <w:bCs/>
                <w:sz w:val="22"/>
                <w:szCs w:val="22"/>
              </w:rPr>
              <w:t>800,00</w:t>
            </w:r>
          </w:p>
        </w:tc>
        <w:tc>
          <w:tcPr>
            <w:tcW w:w="2292" w:type="dxa"/>
            <w:vAlign w:val="center"/>
          </w:tcPr>
          <w:p w:rsidR="00187CC9" w:rsidRPr="00FF176D" w:rsidRDefault="00187CC9" w:rsidP="007A2891">
            <w:pPr>
              <w:jc w:val="center"/>
              <w:rPr>
                <w:b/>
                <w:bCs/>
              </w:rPr>
            </w:pPr>
            <w:r>
              <w:rPr>
                <w:b/>
                <w:bCs/>
                <w:sz w:val="22"/>
                <w:szCs w:val="22"/>
              </w:rPr>
              <w:t>944</w:t>
            </w:r>
            <w:r w:rsidRPr="00FF176D">
              <w:rPr>
                <w:b/>
                <w:bCs/>
                <w:sz w:val="22"/>
                <w:szCs w:val="22"/>
              </w:rPr>
              <w:t>,0</w:t>
            </w:r>
            <w:r>
              <w:rPr>
                <w:b/>
                <w:bCs/>
                <w:sz w:val="22"/>
                <w:szCs w:val="22"/>
              </w:rPr>
              <w:t>0</w:t>
            </w:r>
            <w:r w:rsidRPr="00FF176D">
              <w:rPr>
                <w:b/>
                <w:bCs/>
                <w:sz w:val="22"/>
                <w:szCs w:val="22"/>
              </w:rPr>
              <w:t xml:space="preserve">            </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9.</w:t>
            </w:r>
          </w:p>
        </w:tc>
        <w:tc>
          <w:tcPr>
            <w:tcW w:w="8937" w:type="dxa"/>
            <w:gridSpan w:val="3"/>
            <w:vAlign w:val="center"/>
          </w:tcPr>
          <w:p w:rsidR="00187CC9" w:rsidRPr="00DF4E67" w:rsidRDefault="00187CC9" w:rsidP="007A2891">
            <w:pPr>
              <w:jc w:val="center"/>
              <w:rPr>
                <w:b/>
                <w:bCs/>
              </w:rPr>
            </w:pPr>
            <w:r w:rsidRPr="00DF4E67">
              <w:rPr>
                <w:b/>
              </w:rPr>
              <w:t>Норма времени на загрузку/выгрузки контейнера</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1</w:t>
            </w:r>
            <w:r w:rsidRPr="00FF176D">
              <w:rPr>
                <w:b/>
                <w:bCs/>
                <w:sz w:val="22"/>
                <w:szCs w:val="22"/>
              </w:rPr>
              <w:t xml:space="preserve"> часа  </w:t>
            </w:r>
          </w:p>
        </w:tc>
        <w:tc>
          <w:tcPr>
            <w:tcW w:w="2292" w:type="dxa"/>
            <w:vAlign w:val="center"/>
          </w:tcPr>
          <w:p w:rsidR="00187CC9" w:rsidRPr="00FF176D" w:rsidRDefault="00187CC9" w:rsidP="007A2891">
            <w:pPr>
              <w:jc w:val="center"/>
              <w:rPr>
                <w:b/>
                <w:bCs/>
              </w:rPr>
            </w:pP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Pr="00FF176D" w:rsidRDefault="00187CC9" w:rsidP="007A2891">
            <w:pPr>
              <w:jc w:val="center"/>
              <w:rPr>
                <w:b/>
                <w:bCs/>
              </w:rPr>
            </w:pPr>
            <w:r>
              <w:rPr>
                <w:b/>
                <w:bCs/>
                <w:sz w:val="22"/>
                <w:szCs w:val="22"/>
              </w:rPr>
              <w:t>2</w:t>
            </w:r>
            <w:r w:rsidRPr="00FF176D">
              <w:rPr>
                <w:b/>
                <w:bCs/>
                <w:sz w:val="22"/>
                <w:szCs w:val="22"/>
              </w:rPr>
              <w:t xml:space="preserve"> часа  </w:t>
            </w:r>
          </w:p>
        </w:tc>
        <w:tc>
          <w:tcPr>
            <w:tcW w:w="2292" w:type="dxa"/>
            <w:vAlign w:val="center"/>
          </w:tcPr>
          <w:p w:rsidR="00187CC9" w:rsidRPr="00FF176D" w:rsidRDefault="00187CC9" w:rsidP="007A2891">
            <w:pPr>
              <w:jc w:val="center"/>
              <w:rPr>
                <w:b/>
                <w:bCs/>
              </w:rPr>
            </w:pP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тн контейнер </w:t>
            </w:r>
          </w:p>
        </w:tc>
        <w:tc>
          <w:tcPr>
            <w:tcW w:w="2452" w:type="dxa"/>
            <w:vAlign w:val="center"/>
          </w:tcPr>
          <w:p w:rsidR="00187CC9" w:rsidRPr="00FF176D" w:rsidRDefault="00187CC9" w:rsidP="007A2891">
            <w:pPr>
              <w:jc w:val="center"/>
              <w:rPr>
                <w:b/>
                <w:bCs/>
              </w:rPr>
            </w:pPr>
            <w:r>
              <w:rPr>
                <w:b/>
                <w:bCs/>
                <w:sz w:val="22"/>
                <w:szCs w:val="22"/>
              </w:rPr>
              <w:t>3</w:t>
            </w:r>
            <w:r w:rsidRPr="00FF176D">
              <w:rPr>
                <w:b/>
                <w:bCs/>
                <w:sz w:val="22"/>
                <w:szCs w:val="22"/>
              </w:rPr>
              <w:t xml:space="preserve"> часа</w:t>
            </w:r>
          </w:p>
        </w:tc>
        <w:tc>
          <w:tcPr>
            <w:tcW w:w="2292" w:type="dxa"/>
            <w:vAlign w:val="center"/>
          </w:tcPr>
          <w:p w:rsidR="00187CC9" w:rsidRPr="00FF176D" w:rsidRDefault="00187CC9" w:rsidP="007A2891">
            <w:pPr>
              <w:jc w:val="center"/>
              <w:rPr>
                <w:b/>
                <w:bCs/>
              </w:rPr>
            </w:pP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10.</w:t>
            </w:r>
          </w:p>
        </w:tc>
        <w:tc>
          <w:tcPr>
            <w:tcW w:w="8937" w:type="dxa"/>
            <w:gridSpan w:val="3"/>
            <w:vAlign w:val="center"/>
          </w:tcPr>
          <w:p w:rsidR="00187CC9" w:rsidRPr="00FF176D" w:rsidRDefault="00187CC9" w:rsidP="007A2891">
            <w:pPr>
              <w:jc w:val="center"/>
              <w:rPr>
                <w:b/>
                <w:bCs/>
              </w:rPr>
            </w:pPr>
            <w:r>
              <w:rPr>
                <w:b/>
                <w:bCs/>
              </w:rPr>
              <w:t xml:space="preserve">Сдача порожнего собственного контейнера  на стоки операторов </w:t>
            </w:r>
            <w:r>
              <w:rPr>
                <w:b/>
              </w:rPr>
              <w:t>д</w:t>
            </w:r>
            <w:r w:rsidRPr="00DF4E67">
              <w:rPr>
                <w:b/>
              </w:rPr>
              <w:t>о  1</w:t>
            </w:r>
            <w:r>
              <w:rPr>
                <w:b/>
              </w:rPr>
              <w:t>4</w:t>
            </w:r>
            <w:r w:rsidRPr="00DF4E67">
              <w:rPr>
                <w:b/>
              </w:rPr>
              <w:t xml:space="preserve">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1200,00</w:t>
            </w:r>
          </w:p>
        </w:tc>
        <w:tc>
          <w:tcPr>
            <w:tcW w:w="2292" w:type="dxa"/>
            <w:vAlign w:val="center"/>
          </w:tcPr>
          <w:p w:rsidR="00187CC9" w:rsidRPr="00FF176D" w:rsidRDefault="00187CC9" w:rsidP="007A2891">
            <w:pPr>
              <w:jc w:val="center"/>
              <w:rPr>
                <w:b/>
                <w:bCs/>
              </w:rPr>
            </w:pPr>
            <w:r>
              <w:rPr>
                <w:b/>
                <w:bCs/>
              </w:rPr>
              <w:t>1416,00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40 тн контейнер</w:t>
            </w:r>
          </w:p>
        </w:tc>
        <w:tc>
          <w:tcPr>
            <w:tcW w:w="2452" w:type="dxa"/>
            <w:vAlign w:val="center"/>
          </w:tcPr>
          <w:p w:rsidR="00187CC9" w:rsidRDefault="00187CC9" w:rsidP="007A2891">
            <w:pPr>
              <w:jc w:val="center"/>
              <w:rPr>
                <w:b/>
                <w:bCs/>
              </w:rPr>
            </w:pPr>
            <w:r>
              <w:rPr>
                <w:b/>
                <w:bCs/>
                <w:sz w:val="22"/>
                <w:szCs w:val="22"/>
              </w:rPr>
              <w:t>2600,00</w:t>
            </w:r>
          </w:p>
        </w:tc>
        <w:tc>
          <w:tcPr>
            <w:tcW w:w="2292" w:type="dxa"/>
            <w:vAlign w:val="center"/>
          </w:tcPr>
          <w:p w:rsidR="00187CC9" w:rsidRPr="00FF176D" w:rsidRDefault="00187CC9" w:rsidP="007A2891">
            <w:pPr>
              <w:jc w:val="center"/>
              <w:rPr>
                <w:b/>
                <w:bCs/>
              </w:rPr>
            </w:pPr>
            <w:r>
              <w:rPr>
                <w:b/>
                <w:bCs/>
              </w:rPr>
              <w:t>3068,00</w:t>
            </w:r>
          </w:p>
        </w:tc>
      </w:tr>
      <w:tr w:rsidR="00187CC9" w:rsidRPr="000B04C6" w:rsidTr="007A2891">
        <w:trPr>
          <w:trHeight w:val="564"/>
        </w:trPr>
        <w:tc>
          <w:tcPr>
            <w:tcW w:w="1269" w:type="dxa"/>
            <w:vMerge w:val="restart"/>
            <w:vAlign w:val="center"/>
          </w:tcPr>
          <w:p w:rsidR="00187CC9" w:rsidRPr="000B04C6" w:rsidRDefault="00187CC9" w:rsidP="007A2891">
            <w:pPr>
              <w:pStyle w:val="af3"/>
              <w:rPr>
                <w:b w:val="0"/>
                <w:bCs w:val="0"/>
                <w:sz w:val="24"/>
                <w:szCs w:val="24"/>
              </w:rPr>
            </w:pPr>
            <w:r>
              <w:rPr>
                <w:b w:val="0"/>
                <w:bCs w:val="0"/>
                <w:sz w:val="24"/>
                <w:szCs w:val="24"/>
              </w:rPr>
              <w:t>11.</w:t>
            </w:r>
          </w:p>
        </w:tc>
        <w:tc>
          <w:tcPr>
            <w:tcW w:w="8937" w:type="dxa"/>
            <w:gridSpan w:val="3"/>
            <w:vAlign w:val="center"/>
          </w:tcPr>
          <w:p w:rsidR="00187CC9" w:rsidRDefault="00187CC9" w:rsidP="007A2891">
            <w:pPr>
              <w:jc w:val="center"/>
              <w:rPr>
                <w:b/>
                <w:bCs/>
              </w:rPr>
            </w:pPr>
            <w:r>
              <w:rPr>
                <w:b/>
                <w:bCs/>
              </w:rPr>
              <w:t xml:space="preserve">Сдача порожнего собственного контейнера  на стоки операторов </w:t>
            </w:r>
            <w:r>
              <w:rPr>
                <w:b/>
              </w:rPr>
              <w:t>с</w:t>
            </w:r>
            <w:r w:rsidRPr="00DF4E67">
              <w:rPr>
                <w:b/>
              </w:rPr>
              <w:t xml:space="preserve"> </w:t>
            </w:r>
            <w:r>
              <w:rPr>
                <w:b/>
              </w:rPr>
              <w:t>15</w:t>
            </w:r>
            <w:r w:rsidRPr="00DF4E67">
              <w:rPr>
                <w:b/>
              </w:rPr>
              <w:t xml:space="preserve"> до </w:t>
            </w:r>
            <w:r>
              <w:rPr>
                <w:b/>
              </w:rPr>
              <w:t>32</w:t>
            </w:r>
            <w:r w:rsidRPr="00DF4E67">
              <w:rPr>
                <w:b/>
              </w:rPr>
              <w:t xml:space="preserve"> км. включительно</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тн  контейнер</w:t>
            </w:r>
          </w:p>
        </w:tc>
        <w:tc>
          <w:tcPr>
            <w:tcW w:w="2452" w:type="dxa"/>
            <w:vAlign w:val="center"/>
          </w:tcPr>
          <w:p w:rsidR="00187CC9" w:rsidRDefault="00187CC9" w:rsidP="007A2891">
            <w:pPr>
              <w:jc w:val="center"/>
              <w:rPr>
                <w:b/>
                <w:bCs/>
              </w:rPr>
            </w:pPr>
            <w:r>
              <w:rPr>
                <w:b/>
                <w:bCs/>
                <w:sz w:val="22"/>
                <w:szCs w:val="22"/>
              </w:rPr>
              <w:t>1500,00</w:t>
            </w:r>
          </w:p>
        </w:tc>
        <w:tc>
          <w:tcPr>
            <w:tcW w:w="2292" w:type="dxa"/>
            <w:vAlign w:val="center"/>
          </w:tcPr>
          <w:p w:rsidR="00187CC9" w:rsidRPr="00FF176D" w:rsidRDefault="00187CC9" w:rsidP="007A2891">
            <w:pPr>
              <w:jc w:val="center"/>
              <w:rPr>
                <w:b/>
                <w:bCs/>
              </w:rPr>
            </w:pPr>
            <w:r>
              <w:rPr>
                <w:b/>
                <w:bCs/>
              </w:rPr>
              <w:t>1770,00</w:t>
            </w:r>
          </w:p>
        </w:tc>
      </w:tr>
      <w:tr w:rsidR="00187CC9" w:rsidRPr="000B04C6" w:rsidTr="007A2891">
        <w:trPr>
          <w:trHeight w:val="564"/>
        </w:trPr>
        <w:tc>
          <w:tcPr>
            <w:tcW w:w="1269" w:type="dxa"/>
            <w:vMerge/>
            <w:vAlign w:val="center"/>
          </w:tcPr>
          <w:p w:rsidR="00187CC9" w:rsidRPr="000B04C6" w:rsidRDefault="00187CC9" w:rsidP="007A2891">
            <w:pPr>
              <w:pStyle w:val="af3"/>
              <w:rPr>
                <w:b w:val="0"/>
                <w:bCs w:val="0"/>
                <w:sz w:val="24"/>
                <w:szCs w:val="24"/>
              </w:rPr>
            </w:pPr>
          </w:p>
        </w:tc>
        <w:tc>
          <w:tcPr>
            <w:tcW w:w="4193" w:type="dxa"/>
            <w:vAlign w:val="center"/>
          </w:tcPr>
          <w:p w:rsidR="00187CC9" w:rsidRPr="000B04C6" w:rsidRDefault="00187CC9" w:rsidP="007A2891">
            <w:pPr>
              <w:pStyle w:val="af3"/>
              <w:rPr>
                <w:rFonts w:ascii="Times New Roman" w:hAnsi="Times New Roman" w:cs="Times New Roman"/>
                <w:b w:val="0"/>
                <w:bCs w:val="0"/>
                <w:sz w:val="24"/>
                <w:szCs w:val="24"/>
              </w:rPr>
            </w:pPr>
            <w:r w:rsidRPr="000B04C6">
              <w:rPr>
                <w:rFonts w:ascii="Times New Roman" w:hAnsi="Times New Roman" w:cs="Times New Roman"/>
                <w:b w:val="0"/>
                <w:bCs w:val="0"/>
                <w:sz w:val="24"/>
                <w:szCs w:val="24"/>
              </w:rPr>
              <w:t>40 тн контейнер</w:t>
            </w:r>
          </w:p>
        </w:tc>
        <w:tc>
          <w:tcPr>
            <w:tcW w:w="2452" w:type="dxa"/>
            <w:vAlign w:val="center"/>
          </w:tcPr>
          <w:p w:rsidR="00187CC9" w:rsidRDefault="00187CC9" w:rsidP="007A2891">
            <w:pPr>
              <w:jc w:val="center"/>
              <w:rPr>
                <w:b/>
                <w:bCs/>
              </w:rPr>
            </w:pPr>
            <w:r>
              <w:rPr>
                <w:b/>
                <w:bCs/>
                <w:sz w:val="22"/>
                <w:szCs w:val="22"/>
              </w:rPr>
              <w:t>3000,00</w:t>
            </w:r>
          </w:p>
        </w:tc>
        <w:tc>
          <w:tcPr>
            <w:tcW w:w="2292" w:type="dxa"/>
            <w:vAlign w:val="center"/>
          </w:tcPr>
          <w:p w:rsidR="00187CC9" w:rsidRPr="00FF176D" w:rsidRDefault="00187CC9" w:rsidP="007A2891">
            <w:pPr>
              <w:jc w:val="center"/>
              <w:rPr>
                <w:b/>
                <w:bCs/>
              </w:rPr>
            </w:pPr>
            <w:r>
              <w:rPr>
                <w:b/>
                <w:bCs/>
              </w:rPr>
              <w:t>3540,00</w:t>
            </w:r>
          </w:p>
        </w:tc>
      </w:tr>
    </w:tbl>
    <w:p w:rsidR="00187CC9" w:rsidRDefault="00187CC9" w:rsidP="007415F9">
      <w:pPr>
        <w:pStyle w:val="12"/>
        <w:suppressAutoHyphens/>
        <w:ind w:firstLine="0"/>
        <w:jc w:val="right"/>
        <w:rPr>
          <w:rFonts w:eastAsia="MS Mincho"/>
          <w:szCs w:val="28"/>
        </w:rPr>
      </w:pPr>
    </w:p>
    <w:p w:rsidR="00187CC9" w:rsidRDefault="00187CC9" w:rsidP="00187CC9">
      <w:pPr>
        <w:tabs>
          <w:tab w:val="left" w:pos="709"/>
          <w:tab w:val="left" w:pos="3969"/>
        </w:tabs>
        <w:jc w:val="both"/>
        <w:rPr>
          <w:rFonts w:eastAsia="MS Mincho"/>
          <w:sz w:val="28"/>
          <w:szCs w:val="28"/>
        </w:rPr>
      </w:pPr>
      <w:r w:rsidRPr="00C8464C">
        <w:rPr>
          <w:rFonts w:eastAsia="MS Mincho"/>
          <w:sz w:val="28"/>
          <w:szCs w:val="28"/>
        </w:rPr>
        <w:t>4.</w:t>
      </w:r>
      <w:r>
        <w:rPr>
          <w:rFonts w:eastAsia="MS Mincho"/>
          <w:sz w:val="28"/>
          <w:szCs w:val="28"/>
        </w:rPr>
        <w:t>8</w:t>
      </w:r>
      <w:r w:rsidRPr="00C8464C">
        <w:rPr>
          <w:rFonts w:eastAsia="MS Mincho"/>
          <w:sz w:val="28"/>
          <w:szCs w:val="28"/>
        </w:rPr>
        <w:t>. Требования к выполнению работ:</w:t>
      </w:r>
    </w:p>
    <w:p w:rsidR="00187CC9" w:rsidRPr="00CE31D7" w:rsidRDefault="00187CC9" w:rsidP="00187CC9">
      <w:pPr>
        <w:suppressAutoHyphens/>
        <w:ind w:firstLine="709"/>
        <w:jc w:val="both"/>
        <w:rPr>
          <w:i/>
          <w:iCs/>
          <w:sz w:val="28"/>
          <w:szCs w:val="28"/>
          <w:highlight w:val="cyan"/>
        </w:rPr>
      </w:pPr>
      <w:r>
        <w:rPr>
          <w:snapToGrid w:val="0"/>
        </w:rPr>
        <w:t>1)</w:t>
      </w:r>
      <w:r w:rsidRPr="00731D1C">
        <w:rPr>
          <w:sz w:val="28"/>
          <w:szCs w:val="28"/>
        </w:rPr>
        <w:t xml:space="preserve"> </w:t>
      </w:r>
      <w:r w:rsidRPr="000B04C6">
        <w:rPr>
          <w:sz w:val="28"/>
          <w:szCs w:val="28"/>
        </w:rPr>
        <w:t xml:space="preserve">Предоставлять </w:t>
      </w:r>
      <w:r>
        <w:rPr>
          <w:sz w:val="28"/>
          <w:szCs w:val="28"/>
        </w:rPr>
        <w:t xml:space="preserve">автотранспорт </w:t>
      </w:r>
      <w:r w:rsidRPr="00731D1C">
        <w:rPr>
          <w:snapToGrid w:val="0"/>
          <w:sz w:val="28"/>
          <w:szCs w:val="28"/>
        </w:rPr>
        <w:t>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187CC9" w:rsidRDefault="00187CC9" w:rsidP="00187CC9">
      <w:pPr>
        <w:suppressAutoHyphens/>
        <w:ind w:firstLine="709"/>
        <w:jc w:val="both"/>
        <w:rPr>
          <w:sz w:val="28"/>
          <w:szCs w:val="28"/>
        </w:rPr>
      </w:pPr>
      <w:r>
        <w:rPr>
          <w:sz w:val="28"/>
          <w:szCs w:val="28"/>
        </w:rPr>
        <w:t>2</w:t>
      </w:r>
      <w:r w:rsidRPr="000B04C6">
        <w:rPr>
          <w:sz w:val="28"/>
          <w:szCs w:val="28"/>
        </w:rPr>
        <w:t>) Предоставлять автотранспорт</w:t>
      </w:r>
      <w:r w:rsidR="002F1BFA">
        <w:rPr>
          <w:sz w:val="28"/>
          <w:szCs w:val="28"/>
        </w:rPr>
        <w:t>, принадлежащий арендодателю,</w:t>
      </w:r>
      <w:r w:rsidRPr="000B04C6">
        <w:rPr>
          <w:sz w:val="28"/>
          <w:szCs w:val="28"/>
        </w:rPr>
        <w:t xml:space="preserve"> в исправном состоянии, пригодный для перевозки данного конкретного груза/контейнера и отвечающим требованиям ГОСТ 9173-80,ГОСТ 24098-80,ГОСТ 23985 и др.санитарным требованиям, в течение срока действия договора осуществлять текущий и капитальный ремонт транспортного средства</w:t>
      </w:r>
      <w:r>
        <w:rPr>
          <w:sz w:val="28"/>
          <w:szCs w:val="28"/>
        </w:rPr>
        <w:t xml:space="preserve">. </w:t>
      </w:r>
      <w:r w:rsidRPr="00731D1C">
        <w:rPr>
          <w:sz w:val="28"/>
          <w:szCs w:val="28"/>
        </w:rPr>
        <w:t>Автотранспорт должен быть застрахован по полису ОСАГО.</w:t>
      </w:r>
    </w:p>
    <w:p w:rsidR="00187CC9" w:rsidRPr="00731D1C" w:rsidRDefault="00187CC9" w:rsidP="00187CC9">
      <w:pPr>
        <w:widowControl w:val="0"/>
        <w:ind w:firstLine="567"/>
        <w:jc w:val="both"/>
        <w:rPr>
          <w:snapToGrid w:val="0"/>
          <w:sz w:val="28"/>
          <w:szCs w:val="28"/>
        </w:rPr>
      </w:pPr>
      <w:r w:rsidRPr="00731D1C">
        <w:rPr>
          <w:snapToGrid w:val="0"/>
          <w:sz w:val="28"/>
          <w:szCs w:val="28"/>
        </w:rPr>
        <w:t>3) Обеспечить сохранность контейнера и перевозимого груза в пути следования.</w:t>
      </w:r>
    </w:p>
    <w:p w:rsidR="00187CC9" w:rsidRPr="00731D1C" w:rsidRDefault="00187CC9" w:rsidP="00187CC9">
      <w:pPr>
        <w:widowControl w:val="0"/>
        <w:ind w:firstLine="567"/>
        <w:jc w:val="both"/>
        <w:rPr>
          <w:snapToGrid w:val="0"/>
          <w:color w:val="000000"/>
          <w:sz w:val="28"/>
          <w:szCs w:val="28"/>
        </w:rPr>
      </w:pPr>
      <w:r w:rsidRPr="00731D1C">
        <w:rPr>
          <w:snapToGrid w:val="0"/>
          <w:color w:val="000000"/>
          <w:sz w:val="28"/>
          <w:szCs w:val="28"/>
        </w:rPr>
        <w:t xml:space="preserve">4)Доставить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обеспечивать заполнение </w:t>
      </w:r>
      <w:r w:rsidRPr="00731D1C">
        <w:rPr>
          <w:snapToGrid w:val="0"/>
          <w:color w:val="000000"/>
          <w:sz w:val="28"/>
          <w:szCs w:val="28"/>
        </w:rPr>
        <w:lastRenderedPageBreak/>
        <w:t xml:space="preserve">грузополучателем/его представителем транспортной накладной в подтверждение получения груза. </w:t>
      </w:r>
    </w:p>
    <w:p w:rsidR="00187CC9" w:rsidRPr="00731D1C" w:rsidRDefault="00187CC9" w:rsidP="00187CC9">
      <w:pPr>
        <w:widowControl w:val="0"/>
        <w:ind w:firstLine="567"/>
        <w:jc w:val="both"/>
        <w:rPr>
          <w:snapToGrid w:val="0"/>
          <w:color w:val="000000"/>
          <w:sz w:val="28"/>
          <w:szCs w:val="28"/>
        </w:rPr>
      </w:pPr>
      <w:r w:rsidRPr="00731D1C">
        <w:rPr>
          <w:snapToGrid w:val="0"/>
          <w:color w:val="000000"/>
          <w:sz w:val="28"/>
          <w:szCs w:val="28"/>
        </w:rPr>
        <w:t xml:space="preserve">5)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187CC9" w:rsidRPr="00731D1C" w:rsidRDefault="00187CC9" w:rsidP="00187CC9">
      <w:pPr>
        <w:widowControl w:val="0"/>
        <w:ind w:firstLine="567"/>
        <w:jc w:val="both"/>
        <w:rPr>
          <w:snapToGrid w:val="0"/>
          <w:sz w:val="28"/>
          <w:szCs w:val="28"/>
        </w:rPr>
      </w:pPr>
      <w:r w:rsidRPr="00731D1C">
        <w:rPr>
          <w:snapToGrid w:val="0"/>
          <w:sz w:val="28"/>
          <w:szCs w:val="28"/>
        </w:rPr>
        <w:t>6)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187CC9" w:rsidRPr="00731D1C" w:rsidRDefault="00187CC9" w:rsidP="00187CC9">
      <w:pPr>
        <w:widowControl w:val="0"/>
        <w:ind w:firstLine="567"/>
        <w:jc w:val="both"/>
        <w:rPr>
          <w:rFonts w:eastAsia="MS Mincho"/>
          <w:sz w:val="28"/>
          <w:szCs w:val="28"/>
        </w:rPr>
      </w:pPr>
      <w:r w:rsidRPr="00731D1C">
        <w:rPr>
          <w:snapToGrid w:val="0"/>
          <w:sz w:val="28"/>
          <w:szCs w:val="28"/>
        </w:rPr>
        <w:t>7)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187CC9" w:rsidRDefault="00187CC9" w:rsidP="00187CC9">
      <w:pPr>
        <w:pStyle w:val="12"/>
        <w:suppressAutoHyphens/>
        <w:ind w:firstLine="0"/>
        <w:rPr>
          <w:snapToGrid w:val="0"/>
          <w:color w:val="000000"/>
        </w:rPr>
      </w:pPr>
    </w:p>
    <w:p w:rsidR="00187CC9" w:rsidRPr="00885A21" w:rsidRDefault="00187CC9" w:rsidP="00187CC9">
      <w:pPr>
        <w:pStyle w:val="12"/>
        <w:suppressAutoHyphens/>
        <w:ind w:firstLine="0"/>
        <w:rPr>
          <w:snapToGrid w:val="0"/>
          <w:color w:val="000000"/>
          <w:szCs w:val="28"/>
        </w:rPr>
      </w:pPr>
      <w:r w:rsidRPr="00691F62">
        <w:rPr>
          <w:snapToGrid w:val="0"/>
          <w:color w:val="000000"/>
          <w:szCs w:val="28"/>
        </w:rPr>
        <w:t>4.</w:t>
      </w:r>
      <w:r>
        <w:rPr>
          <w:snapToGrid w:val="0"/>
          <w:color w:val="000000"/>
          <w:szCs w:val="28"/>
        </w:rPr>
        <w:t>9</w:t>
      </w:r>
      <w:r w:rsidRPr="00691F62">
        <w:rPr>
          <w:snapToGrid w:val="0"/>
          <w:color w:val="000000"/>
          <w:szCs w:val="28"/>
        </w:rPr>
        <w:t>. 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w:t>
      </w:r>
      <w:r w:rsidRPr="00691F62">
        <w:rPr>
          <w:b/>
          <w:bCs/>
          <w:snapToGrid w:val="0"/>
          <w:color w:val="000000"/>
          <w:szCs w:val="28"/>
        </w:rPr>
        <w:t>.</w:t>
      </w:r>
    </w:p>
    <w:p w:rsidR="00187CC9" w:rsidRDefault="00187CC9" w:rsidP="00187CC9">
      <w:pPr>
        <w:pStyle w:val="12"/>
        <w:suppressAutoHyphens/>
        <w:ind w:firstLine="0"/>
        <w:jc w:val="center"/>
        <w:rPr>
          <w:rFonts w:eastAsia="MS Mincho"/>
          <w:szCs w:val="28"/>
        </w:rPr>
      </w:pPr>
      <w:r w:rsidRPr="00C22167">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Pr="00B2711F" w:rsidRDefault="007415F9" w:rsidP="007415F9">
      <w:pPr>
        <w:suppressAutoHyphens/>
        <w:ind w:firstLine="425"/>
        <w:jc w:val="right"/>
        <w:rPr>
          <w:sz w:val="28"/>
          <w:szCs w:val="28"/>
        </w:rPr>
      </w:pPr>
    </w:p>
    <w:p w:rsidR="00187CC9" w:rsidRPr="002F1BFA" w:rsidRDefault="00187CC9" w:rsidP="007415F9">
      <w:pPr>
        <w:suppressAutoHyphens/>
        <w:jc w:val="center"/>
        <w:rPr>
          <w:b/>
          <w:sz w:val="28"/>
          <w:szCs w:val="28"/>
        </w:rPr>
      </w:pPr>
    </w:p>
    <w:p w:rsidR="00B412D5" w:rsidRPr="002F1BFA" w:rsidRDefault="00B412D5" w:rsidP="007415F9">
      <w:pPr>
        <w:suppressAutoHyphens/>
        <w:jc w:val="center"/>
        <w:rPr>
          <w:b/>
          <w:sz w:val="28"/>
          <w:szCs w:val="28"/>
        </w:rPr>
      </w:pPr>
      <w:r w:rsidRPr="002F1BFA">
        <w:rPr>
          <w:b/>
          <w:sz w:val="28"/>
          <w:szCs w:val="28"/>
        </w:rPr>
        <w:t>На бланке претендента</w:t>
      </w:r>
    </w:p>
    <w:p w:rsidR="007415F9" w:rsidRPr="002F1BFA" w:rsidRDefault="00B412D5" w:rsidP="007415F9">
      <w:pPr>
        <w:pStyle w:val="2"/>
        <w:suppressAutoHyphens/>
        <w:spacing w:before="0" w:after="0"/>
        <w:jc w:val="center"/>
        <w:rPr>
          <w:rFonts w:cs="Times New Roman"/>
          <w:i w:val="0"/>
        </w:rPr>
      </w:pPr>
      <w:r w:rsidRPr="002F1BFA">
        <w:rPr>
          <w:rFonts w:cs="Times New Roman"/>
          <w:i w:val="0"/>
          <w:iCs w:val="0"/>
        </w:rPr>
        <w:t xml:space="preserve">ЗАЯВКА </w:t>
      </w:r>
      <w:r w:rsidRPr="002F1BFA">
        <w:rPr>
          <w:rFonts w:cs="Times New Roman"/>
          <w:i w:val="0"/>
        </w:rPr>
        <w:t xml:space="preserve">______________ </w:t>
      </w:r>
      <w:r w:rsidRPr="002F1BFA">
        <w:rPr>
          <w:rFonts w:cs="Times New Roman"/>
          <w:b w:val="0"/>
          <w:i w:val="0"/>
        </w:rPr>
        <w:t>(наименование претендента)</w:t>
      </w:r>
      <w:r w:rsidRPr="002F1BFA">
        <w:rPr>
          <w:rFonts w:cs="Times New Roman"/>
          <w:i w:val="0"/>
        </w:rPr>
        <w:t xml:space="preserve"> </w:t>
      </w:r>
    </w:p>
    <w:p w:rsidR="00B412D5" w:rsidRPr="002F1BFA" w:rsidRDefault="00B412D5" w:rsidP="007415F9">
      <w:pPr>
        <w:pStyle w:val="2"/>
        <w:suppressAutoHyphens/>
        <w:spacing w:before="0" w:after="0"/>
        <w:jc w:val="center"/>
        <w:rPr>
          <w:rFonts w:cs="Times New Roman"/>
          <w:i w:val="0"/>
        </w:rPr>
      </w:pPr>
      <w:r w:rsidRPr="002F1BFA">
        <w:rPr>
          <w:rFonts w:cs="Times New Roman"/>
          <w:i w:val="0"/>
        </w:rPr>
        <w:t>НА УЧАСТИЕ</w:t>
      </w:r>
      <w:r w:rsidR="007415F9" w:rsidRPr="002F1BFA">
        <w:rPr>
          <w:rFonts w:cs="Times New Roman"/>
          <w:i w:val="0"/>
        </w:rPr>
        <w:t xml:space="preserve"> </w:t>
      </w:r>
      <w:r w:rsidRPr="002F1BFA">
        <w:rPr>
          <w:rFonts w:cs="Times New Roman"/>
          <w:i w:val="0"/>
        </w:rPr>
        <w:t>В ОТКРЫТОМ КОНКУРСЕ № ОК/</w:t>
      </w:r>
      <w:r w:rsidR="006852B6" w:rsidRPr="002F1BFA">
        <w:rPr>
          <w:rFonts w:cs="Times New Roman"/>
          <w:i w:val="0"/>
        </w:rPr>
        <w:t>014/СВЕРД/0019</w:t>
      </w:r>
      <w:r w:rsidRPr="002F1BFA">
        <w:rPr>
          <w:rFonts w:cs="Times New Roman"/>
          <w:i w:val="0"/>
        </w:rPr>
        <w:t xml:space="preserve">/ </w:t>
      </w:r>
    </w:p>
    <w:p w:rsidR="007415F9" w:rsidRPr="002F1BFA" w:rsidRDefault="007415F9" w:rsidP="007415F9"/>
    <w:p w:rsidR="00B412D5" w:rsidRPr="00002090" w:rsidRDefault="00B412D5" w:rsidP="007415F9">
      <w:pPr>
        <w:pStyle w:val="a8"/>
        <w:suppressAutoHyphens/>
        <w:jc w:val="both"/>
        <w:rPr>
          <w:i/>
          <w:szCs w:val="28"/>
        </w:rPr>
      </w:pPr>
      <w:r w:rsidRPr="002F1BFA">
        <w:t>Будучи уполномоченным представлять и действовать от имени ________________ (</w:t>
      </w:r>
      <w:r w:rsidRPr="002F1BFA">
        <w:rPr>
          <w:bCs/>
          <w:iCs/>
        </w:rPr>
        <w:t>наименование претендента или, в случае участия нескольких лиц на стороне одного участника, наименования таких лиц</w:t>
      </w:r>
      <w:r w:rsidRPr="002F1BFA">
        <w:t>)</w:t>
      </w:r>
      <w:r w:rsidRPr="002F1BFA">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006852B6" w:rsidRPr="002F1BFA">
        <w:t xml:space="preserve">ОК/014/СВЕРД/0019/ </w:t>
      </w:r>
      <w:r w:rsidRPr="002F1BFA">
        <w:rPr>
          <w:szCs w:val="28"/>
        </w:rPr>
        <w:t xml:space="preserve">(далее – открытый конкурс) на право заключения договора на </w:t>
      </w:r>
      <w:r w:rsidR="006852B6" w:rsidRPr="002F1BFA">
        <w:rPr>
          <w:szCs w:val="28"/>
        </w:rPr>
        <w:t>право заключения договора на аренду транспортных средств с экипажем, связанного с завозом / вывозом универсальных контейнеров</w:t>
      </w:r>
      <w:r w:rsidR="006852B6">
        <w:rPr>
          <w:szCs w:val="28"/>
        </w:rPr>
        <w:t xml:space="preserve"> в агентстве на станции Екатеринбург-Товарный Филиала ОАО «Трансконтейнер на Свердловской железной дороге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440A19" w:rsidRPr="00885A21" w:rsidRDefault="00440A19" w:rsidP="00440A19">
      <w:pPr>
        <w:pStyle w:val="a8"/>
        <w:suppressAutoHyphens/>
        <w:jc w:val="both"/>
      </w:pPr>
      <w:r w:rsidRPr="00885A21">
        <w:t>Следующие приложения являются неотъемлемой частью настоящего финансово-коммерческого предложения:</w:t>
      </w:r>
    </w:p>
    <w:p w:rsidR="00440A19" w:rsidRPr="00885A21" w:rsidRDefault="00440A19" w:rsidP="00440A19">
      <w:pPr>
        <w:pStyle w:val="a8"/>
        <w:suppressAutoHyphens/>
        <w:jc w:val="both"/>
      </w:pPr>
      <w:r w:rsidRPr="00885A21">
        <w:t>1) приложение № 1 – Расчет стоимости арендной платы  предоставление транспортного средства с экипажем для перевозки грузов в контейнерах  на ___ листах (составляется по форме приложения № 8 к документации о закупке).</w:t>
      </w:r>
    </w:p>
    <w:p w:rsidR="00440A19" w:rsidRPr="00885A21" w:rsidRDefault="00440A19" w:rsidP="00440A19">
      <w:pPr>
        <w:pStyle w:val="a8"/>
        <w:suppressAutoHyphens/>
        <w:jc w:val="both"/>
      </w:pPr>
      <w:r w:rsidRPr="00885A21">
        <w:t>2) Сведения о планируемых к привлечению субподрядных организациях (составляется по форме приложения № 7 к документации о закупке).</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D1021A"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r w:rsidR="00D1021A">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440A19" w:rsidRPr="00885A21" w:rsidRDefault="00440A19" w:rsidP="00440A19">
      <w:pPr>
        <w:pStyle w:val="a4"/>
        <w:suppressAutoHyphens/>
        <w:ind w:firstLine="0"/>
        <w:jc w:val="right"/>
        <w:rPr>
          <w:sz w:val="28"/>
          <w:szCs w:val="28"/>
        </w:rPr>
      </w:pPr>
      <w:r w:rsidRPr="00885A21">
        <w:rPr>
          <w:sz w:val="28"/>
          <w:szCs w:val="28"/>
        </w:rPr>
        <w:lastRenderedPageBreak/>
        <w:t>Приложение № 5</w:t>
      </w:r>
    </w:p>
    <w:p w:rsidR="00440A19" w:rsidRPr="00885A21" w:rsidRDefault="00440A19" w:rsidP="00440A19">
      <w:pPr>
        <w:pStyle w:val="a4"/>
        <w:suppressAutoHyphens/>
        <w:ind w:firstLine="0"/>
        <w:jc w:val="right"/>
        <w:rPr>
          <w:sz w:val="28"/>
          <w:szCs w:val="28"/>
        </w:rPr>
      </w:pPr>
      <w:r w:rsidRPr="00885A21">
        <w:rPr>
          <w:sz w:val="28"/>
          <w:szCs w:val="28"/>
        </w:rPr>
        <w:t>к документации о закупке</w:t>
      </w:r>
    </w:p>
    <w:p w:rsidR="00440A19" w:rsidRPr="00885A21" w:rsidRDefault="00440A19" w:rsidP="00440A19">
      <w:pPr>
        <w:pStyle w:val="a4"/>
        <w:suppressAutoHyphens/>
        <w:ind w:firstLine="0"/>
        <w:rPr>
          <w:b/>
          <w:bCs/>
          <w:sz w:val="28"/>
          <w:szCs w:val="28"/>
        </w:rPr>
      </w:pPr>
    </w:p>
    <w:p w:rsidR="00440A19" w:rsidRPr="00885A21" w:rsidRDefault="00440A19" w:rsidP="00440A19">
      <w:pPr>
        <w:pStyle w:val="a4"/>
        <w:suppressAutoHyphens/>
        <w:ind w:firstLine="0"/>
        <w:jc w:val="center"/>
        <w:rPr>
          <w:b/>
          <w:bCs/>
          <w:sz w:val="28"/>
          <w:szCs w:val="28"/>
        </w:rPr>
      </w:pPr>
      <w:r w:rsidRPr="00885A21">
        <w:rPr>
          <w:b/>
          <w:bCs/>
          <w:sz w:val="28"/>
          <w:szCs w:val="28"/>
        </w:rPr>
        <w:t>ПРОЕКТ ДОГОВОРА</w:t>
      </w:r>
    </w:p>
    <w:p w:rsidR="00440A19" w:rsidRPr="00885A21" w:rsidRDefault="00440A19" w:rsidP="00440A19">
      <w:pPr>
        <w:pStyle w:val="af3"/>
        <w:rPr>
          <w:rFonts w:ascii="Times New Roman" w:hAnsi="Times New Roman" w:cs="Times New Roman"/>
          <w:sz w:val="28"/>
          <w:szCs w:val="28"/>
        </w:rPr>
      </w:pPr>
      <w:r w:rsidRPr="00885A21">
        <w:rPr>
          <w:rFonts w:ascii="Times New Roman" w:hAnsi="Times New Roman" w:cs="Times New Roman"/>
          <w:sz w:val="28"/>
          <w:szCs w:val="28"/>
        </w:rPr>
        <w:t>ДОГОВОР № НКП СВЖДд-_________________</w:t>
      </w:r>
    </w:p>
    <w:p w:rsidR="00440A19" w:rsidRPr="00885A21" w:rsidRDefault="00440A19" w:rsidP="00440A19">
      <w:pPr>
        <w:pStyle w:val="af3"/>
        <w:rPr>
          <w:rFonts w:ascii="Times New Roman" w:hAnsi="Times New Roman" w:cs="Times New Roman"/>
          <w:sz w:val="28"/>
          <w:szCs w:val="28"/>
        </w:rPr>
      </w:pPr>
      <w:r w:rsidRPr="00885A21">
        <w:rPr>
          <w:rFonts w:ascii="Times New Roman" w:hAnsi="Times New Roman" w:cs="Times New Roman"/>
          <w:sz w:val="28"/>
          <w:szCs w:val="28"/>
        </w:rPr>
        <w:t>аренды транспортного средства с экипажем</w:t>
      </w:r>
    </w:p>
    <w:p w:rsidR="00440A19" w:rsidRPr="00885A21" w:rsidRDefault="00440A19" w:rsidP="00440A19">
      <w:pPr>
        <w:widowControl w:val="0"/>
        <w:jc w:val="center"/>
        <w:rPr>
          <w:snapToGrid w:val="0"/>
          <w:sz w:val="28"/>
          <w:szCs w:val="28"/>
        </w:rPr>
      </w:pPr>
    </w:p>
    <w:p w:rsidR="00440A19" w:rsidRPr="00885A21" w:rsidRDefault="00440A19" w:rsidP="00440A19">
      <w:pPr>
        <w:widowControl w:val="0"/>
        <w:ind w:left="-142" w:firstLine="142"/>
        <w:rPr>
          <w:snapToGrid w:val="0"/>
          <w:sz w:val="28"/>
          <w:szCs w:val="28"/>
        </w:rPr>
      </w:pPr>
      <w:r w:rsidRPr="00885A21">
        <w:rPr>
          <w:snapToGrid w:val="0"/>
          <w:sz w:val="28"/>
          <w:szCs w:val="28"/>
        </w:rPr>
        <w:t>г. Екатеринбург                                                                            «___» __________ 20___ г.</w:t>
      </w:r>
    </w:p>
    <w:p w:rsidR="00440A19" w:rsidRPr="00885A21" w:rsidRDefault="00440A19" w:rsidP="00440A19">
      <w:pPr>
        <w:widowControl w:val="0"/>
        <w:jc w:val="both"/>
        <w:rPr>
          <w:snapToGrid w:val="0"/>
          <w:sz w:val="28"/>
          <w:szCs w:val="28"/>
        </w:rPr>
      </w:pPr>
    </w:p>
    <w:p w:rsidR="00440A19" w:rsidRPr="00885A21" w:rsidRDefault="00440A19" w:rsidP="00440A19">
      <w:pPr>
        <w:pStyle w:val="22"/>
        <w:suppressAutoHyphens/>
        <w:spacing w:line="240" w:lineRule="auto"/>
        <w:ind w:firstLine="709"/>
        <w:jc w:val="both"/>
        <w:rPr>
          <w:sz w:val="28"/>
          <w:szCs w:val="28"/>
        </w:rPr>
      </w:pPr>
      <w:r w:rsidRPr="00885A21">
        <w:rPr>
          <w:b/>
          <w:bCs/>
          <w:sz w:val="28"/>
          <w:szCs w:val="28"/>
        </w:rPr>
        <w:t>Открытое акционерное общество «Центр по перевозке грузов в контейнерах «ТрансКонтейнер»</w:t>
      </w:r>
      <w:r w:rsidRPr="00885A21">
        <w:rPr>
          <w:sz w:val="28"/>
          <w:szCs w:val="28"/>
        </w:rPr>
        <w:t xml:space="preserve"> (ОАО «ТрансКонтейнер»), именуемое в дальнейшем </w:t>
      </w:r>
      <w:r w:rsidRPr="00885A21">
        <w:rPr>
          <w:b/>
          <w:bCs/>
          <w:sz w:val="28"/>
          <w:szCs w:val="28"/>
        </w:rPr>
        <w:t>«Арендатор»</w:t>
      </w:r>
      <w:r w:rsidRPr="00885A21">
        <w:rPr>
          <w:sz w:val="28"/>
          <w:szCs w:val="28"/>
        </w:rPr>
        <w:t xml:space="preserve">, в лице директора филиала ОАО «ТрансКонтейнер» на Свердловской железной дороге Васильева Сергея Юрьевича, действующего на основании доверенности _____________________________, с одной стороны, и ________________________________, именуемый в дальнейшем </w:t>
      </w:r>
      <w:r w:rsidRPr="00885A21">
        <w:rPr>
          <w:b/>
          <w:bCs/>
          <w:sz w:val="28"/>
          <w:szCs w:val="28"/>
        </w:rPr>
        <w:t>«Арендодатель»</w:t>
      </w:r>
      <w:r w:rsidRPr="00885A21">
        <w:rPr>
          <w:sz w:val="28"/>
          <w:szCs w:val="28"/>
        </w:rPr>
        <w:t>, действующий на основании ______________________________________________________, с другой стороны, далее именуемые «Стороны», заключили настоящий договор о нижеследующем:</w:t>
      </w:r>
    </w:p>
    <w:p w:rsidR="00440A19" w:rsidRPr="00885A21" w:rsidRDefault="00440A19" w:rsidP="00440A19">
      <w:pPr>
        <w:widowControl w:val="0"/>
        <w:ind w:right="-7"/>
        <w:jc w:val="both"/>
        <w:rPr>
          <w:snapToGrid w:val="0"/>
          <w:sz w:val="28"/>
          <w:szCs w:val="28"/>
        </w:rPr>
      </w:pPr>
    </w:p>
    <w:p w:rsidR="00440A19" w:rsidRPr="00885A21" w:rsidRDefault="00440A19" w:rsidP="00440A19">
      <w:pPr>
        <w:widowControl w:val="0"/>
        <w:tabs>
          <w:tab w:val="left" w:pos="720"/>
        </w:tabs>
        <w:ind w:left="720" w:hanging="360"/>
        <w:jc w:val="center"/>
        <w:rPr>
          <w:snapToGrid w:val="0"/>
          <w:sz w:val="28"/>
          <w:szCs w:val="28"/>
        </w:rPr>
      </w:pPr>
      <w:r w:rsidRPr="00885A21">
        <w:rPr>
          <w:b/>
          <w:bCs/>
          <w:snapToGrid w:val="0"/>
          <w:sz w:val="28"/>
          <w:szCs w:val="28"/>
        </w:rPr>
        <w:t>1.</w:t>
      </w:r>
      <w:r w:rsidRPr="00885A21">
        <w:rPr>
          <w:b/>
          <w:bCs/>
          <w:snapToGrid w:val="0"/>
          <w:sz w:val="28"/>
          <w:szCs w:val="28"/>
        </w:rPr>
        <w:tab/>
        <w:t>ПРЕДМЕТ ДОГОВОРА</w:t>
      </w:r>
    </w:p>
    <w:p w:rsidR="00440A19" w:rsidRPr="00885A21" w:rsidRDefault="00440A19" w:rsidP="00440A19">
      <w:pPr>
        <w:widowControl w:val="0"/>
        <w:ind w:right="-7" w:firstLine="567"/>
        <w:jc w:val="both"/>
        <w:rPr>
          <w:snapToGrid w:val="0"/>
          <w:sz w:val="28"/>
          <w:szCs w:val="28"/>
        </w:rPr>
      </w:pPr>
      <w:r w:rsidRPr="00885A21">
        <w:rPr>
          <w:snapToGrid w:val="0"/>
          <w:sz w:val="28"/>
          <w:szCs w:val="28"/>
        </w:rPr>
        <w:t xml:space="preserve">1.1. Согласно настоящего договора Арендодатель предоставляет принадлежащее ему на праве собственности или ином законном основании транспортное средство во временное владение и пользование за плату Арендатору по его Заявке, а также оказывает Арендатору услуги по управлению, техническому обслуживанию и эксплуатации транспортного средства.  </w:t>
      </w:r>
    </w:p>
    <w:p w:rsidR="00440A19" w:rsidRPr="00885A21" w:rsidRDefault="00440A19" w:rsidP="00440A19">
      <w:pPr>
        <w:widowControl w:val="0"/>
        <w:ind w:right="-7" w:firstLine="567"/>
        <w:jc w:val="both"/>
        <w:rPr>
          <w:snapToGrid w:val="0"/>
          <w:sz w:val="28"/>
          <w:szCs w:val="28"/>
        </w:rPr>
      </w:pPr>
      <w:r w:rsidRPr="00885A21">
        <w:rPr>
          <w:snapToGrid w:val="0"/>
          <w:sz w:val="28"/>
          <w:szCs w:val="28"/>
        </w:rPr>
        <w:t>1.2. Транспортное средство предоставляется Арендатору с целью осуществления перевозок грузов/грузов в контейнерах. Условия и маршрут использования транспортного средства при осуществлении каждой перевозки согласуются сторонами на основании поданной Арендатором Заявки.</w:t>
      </w:r>
    </w:p>
    <w:p w:rsidR="00440A19" w:rsidRPr="00885A21" w:rsidRDefault="00440A19" w:rsidP="00440A19">
      <w:pPr>
        <w:widowControl w:val="0"/>
        <w:ind w:right="-7" w:firstLine="567"/>
        <w:jc w:val="both"/>
        <w:rPr>
          <w:snapToGrid w:val="0"/>
          <w:sz w:val="28"/>
          <w:szCs w:val="28"/>
        </w:rPr>
      </w:pPr>
      <w:r w:rsidRPr="00885A21">
        <w:rPr>
          <w:snapToGrid w:val="0"/>
          <w:sz w:val="28"/>
          <w:szCs w:val="28"/>
        </w:rPr>
        <w:t xml:space="preserve">1.3. Перечень транспортных средств, передаваемых в аренду, определяется Сторонами </w:t>
      </w:r>
      <w:r w:rsidRPr="00885A21">
        <w:rPr>
          <w:snapToGrid w:val="0"/>
          <w:color w:val="000000"/>
          <w:sz w:val="28"/>
          <w:szCs w:val="28"/>
        </w:rPr>
        <w:t>в Приложении № 1 к настоящему Договору.</w:t>
      </w:r>
      <w:r w:rsidRPr="00885A21">
        <w:rPr>
          <w:snapToGrid w:val="0"/>
          <w:sz w:val="28"/>
          <w:szCs w:val="28"/>
        </w:rPr>
        <w:t xml:space="preserve"> </w:t>
      </w:r>
    </w:p>
    <w:p w:rsidR="00440A19" w:rsidRPr="00885A21" w:rsidRDefault="00440A19" w:rsidP="00440A19">
      <w:pPr>
        <w:widowControl w:val="0"/>
        <w:ind w:right="-7" w:firstLine="567"/>
        <w:jc w:val="both"/>
        <w:rPr>
          <w:snapToGrid w:val="0"/>
          <w:sz w:val="28"/>
          <w:szCs w:val="28"/>
        </w:rPr>
      </w:pPr>
      <w:r w:rsidRPr="00885A21">
        <w:rPr>
          <w:snapToGrid w:val="0"/>
          <w:sz w:val="28"/>
          <w:szCs w:val="28"/>
        </w:rPr>
        <w:t xml:space="preserve">1.4. Арендодатель гарантирует, что члены экипажа имеют </w:t>
      </w:r>
      <w:r w:rsidRPr="00885A21">
        <w:rPr>
          <w:snapToGrid w:val="0"/>
          <w:color w:val="000000"/>
          <w:sz w:val="28"/>
          <w:szCs w:val="28"/>
        </w:rPr>
        <w:t>водительские удостоверения на право управление транспортным средством необходимой категории. Данные по экипажу указаны в Приложении № 2 к настоящему Договору, к которому прикладываются оригиналы либо заверенные копии доверенностей на право подписания Актов приема-передачи транспортных средств с экипажем в аренду/из аренды.</w:t>
      </w:r>
      <w:r w:rsidRPr="00885A21">
        <w:rPr>
          <w:snapToGrid w:val="0"/>
          <w:color w:val="FF0000"/>
          <w:sz w:val="28"/>
          <w:szCs w:val="28"/>
        </w:rPr>
        <w:t xml:space="preserve"> </w:t>
      </w:r>
    </w:p>
    <w:p w:rsidR="00440A19" w:rsidRPr="00885A21" w:rsidRDefault="00440A19" w:rsidP="00440A19">
      <w:pPr>
        <w:widowControl w:val="0"/>
        <w:tabs>
          <w:tab w:val="left" w:pos="720"/>
        </w:tabs>
        <w:ind w:left="720" w:hanging="360"/>
        <w:jc w:val="center"/>
        <w:rPr>
          <w:b/>
          <w:bCs/>
          <w:snapToGrid w:val="0"/>
          <w:sz w:val="28"/>
          <w:szCs w:val="28"/>
        </w:rPr>
      </w:pPr>
    </w:p>
    <w:p w:rsidR="00440A19" w:rsidRPr="00885A21" w:rsidRDefault="00440A19" w:rsidP="00440A19">
      <w:pPr>
        <w:widowControl w:val="0"/>
        <w:tabs>
          <w:tab w:val="left" w:pos="720"/>
        </w:tabs>
        <w:ind w:left="720" w:hanging="360"/>
        <w:jc w:val="center"/>
        <w:rPr>
          <w:b/>
          <w:bCs/>
          <w:snapToGrid w:val="0"/>
          <w:sz w:val="28"/>
          <w:szCs w:val="28"/>
        </w:rPr>
      </w:pPr>
      <w:r w:rsidRPr="00885A21">
        <w:rPr>
          <w:b/>
          <w:bCs/>
          <w:snapToGrid w:val="0"/>
          <w:sz w:val="28"/>
          <w:szCs w:val="28"/>
        </w:rPr>
        <w:t>2. ПОРЯДОК ОФОРМЛЕНИЯ И СОГЛАСОВАНИЯ ЗАЯВКИ</w:t>
      </w:r>
    </w:p>
    <w:p w:rsidR="00440A19" w:rsidRPr="00885A21" w:rsidRDefault="00440A19" w:rsidP="00440A19">
      <w:pPr>
        <w:widowControl w:val="0"/>
        <w:tabs>
          <w:tab w:val="left" w:pos="567"/>
        </w:tabs>
        <w:ind w:firstLine="360"/>
        <w:jc w:val="both"/>
        <w:rPr>
          <w:snapToGrid w:val="0"/>
          <w:color w:val="000000"/>
          <w:sz w:val="28"/>
          <w:szCs w:val="28"/>
        </w:rPr>
      </w:pPr>
      <w:r w:rsidRPr="00885A21">
        <w:rPr>
          <w:snapToGrid w:val="0"/>
          <w:sz w:val="28"/>
          <w:szCs w:val="28"/>
        </w:rPr>
        <w:lastRenderedPageBreak/>
        <w:tab/>
        <w:t xml:space="preserve">2.1. Арендатор предоставляет Арендодателю Заявку на подачу автотранспорта по форме </w:t>
      </w:r>
      <w:r w:rsidRPr="00885A21">
        <w:rPr>
          <w:snapToGrid w:val="0"/>
          <w:color w:val="000000"/>
          <w:sz w:val="28"/>
          <w:szCs w:val="28"/>
        </w:rPr>
        <w:t>согласно Приложению № 3 к настоящему Договору.</w:t>
      </w:r>
    </w:p>
    <w:p w:rsidR="00440A19" w:rsidRPr="00885A21" w:rsidRDefault="00440A19" w:rsidP="00440A19">
      <w:pPr>
        <w:widowControl w:val="0"/>
        <w:tabs>
          <w:tab w:val="left" w:pos="567"/>
        </w:tabs>
        <w:ind w:firstLine="360"/>
        <w:jc w:val="both"/>
        <w:rPr>
          <w:snapToGrid w:val="0"/>
          <w:color w:val="000000"/>
          <w:sz w:val="28"/>
          <w:szCs w:val="28"/>
        </w:rPr>
      </w:pPr>
      <w:r w:rsidRPr="00885A21">
        <w:rPr>
          <w:snapToGrid w:val="0"/>
          <w:color w:val="000000"/>
          <w:sz w:val="28"/>
          <w:szCs w:val="28"/>
        </w:rPr>
        <w:tab/>
        <w:t>2.2. Заявка Арендатора должна содержать следующие сведения: дата, время предоставления транспортного средства, вес, род груза/типоразмер контейнера, маршрут следования. Заявка направляется Арендодателю не позднее чем за 14 часов до запрашиваемого времени подачи автотранспорта по тел./факсу __________ или по электронной почте:</w:t>
      </w:r>
      <w:r w:rsidRPr="00885A21">
        <w:rPr>
          <w:sz w:val="28"/>
          <w:szCs w:val="28"/>
        </w:rPr>
        <w:t xml:space="preserve"> _________________.</w:t>
      </w:r>
    </w:p>
    <w:p w:rsidR="00440A19" w:rsidRPr="00885A21" w:rsidRDefault="00440A19" w:rsidP="00440A19">
      <w:pPr>
        <w:widowControl w:val="0"/>
        <w:tabs>
          <w:tab w:val="left" w:pos="567"/>
        </w:tabs>
        <w:jc w:val="both"/>
        <w:rPr>
          <w:snapToGrid w:val="0"/>
          <w:color w:val="000000"/>
          <w:sz w:val="28"/>
          <w:szCs w:val="28"/>
        </w:rPr>
      </w:pPr>
      <w:r w:rsidRPr="00885A21">
        <w:rPr>
          <w:snapToGrid w:val="0"/>
          <w:color w:val="000000"/>
          <w:sz w:val="28"/>
          <w:szCs w:val="28"/>
        </w:rPr>
        <w:tab/>
        <w:t>Арендодатель рассматривает и передает согласованную Заявку Арендатору, либо мотивированный отказ от согласования Заявки посредством факсимильной связи по тел./факсу (34</w:t>
      </w:r>
      <w:r>
        <w:rPr>
          <w:snapToGrid w:val="0"/>
          <w:color w:val="000000"/>
          <w:sz w:val="28"/>
          <w:szCs w:val="28"/>
        </w:rPr>
        <w:t>33</w:t>
      </w:r>
      <w:r w:rsidRPr="00885A21">
        <w:rPr>
          <w:snapToGrid w:val="0"/>
          <w:color w:val="000000"/>
          <w:sz w:val="28"/>
          <w:szCs w:val="28"/>
        </w:rPr>
        <w:t xml:space="preserve">) </w:t>
      </w:r>
      <w:r>
        <w:rPr>
          <w:snapToGrid w:val="0"/>
          <w:color w:val="000000"/>
          <w:sz w:val="28"/>
          <w:szCs w:val="28"/>
        </w:rPr>
        <w:t>73</w:t>
      </w:r>
      <w:r w:rsidRPr="00885A21">
        <w:rPr>
          <w:snapToGrid w:val="0"/>
          <w:color w:val="000000"/>
          <w:sz w:val="28"/>
          <w:szCs w:val="28"/>
        </w:rPr>
        <w:t>-</w:t>
      </w:r>
      <w:r>
        <w:rPr>
          <w:snapToGrid w:val="0"/>
          <w:color w:val="000000"/>
          <w:sz w:val="28"/>
          <w:szCs w:val="28"/>
        </w:rPr>
        <w:t>47</w:t>
      </w:r>
      <w:r w:rsidRPr="00885A21">
        <w:rPr>
          <w:snapToGrid w:val="0"/>
          <w:color w:val="000000"/>
          <w:sz w:val="28"/>
          <w:szCs w:val="28"/>
        </w:rPr>
        <w:t>-</w:t>
      </w:r>
      <w:r>
        <w:rPr>
          <w:snapToGrid w:val="0"/>
          <w:color w:val="000000"/>
          <w:sz w:val="28"/>
          <w:szCs w:val="28"/>
        </w:rPr>
        <w:t>54</w:t>
      </w:r>
      <w:r w:rsidRPr="00885A21">
        <w:rPr>
          <w:snapToGrid w:val="0"/>
          <w:color w:val="000000"/>
          <w:sz w:val="28"/>
          <w:szCs w:val="28"/>
        </w:rPr>
        <w:t xml:space="preserve">, </w:t>
      </w:r>
      <w:r>
        <w:rPr>
          <w:snapToGrid w:val="0"/>
          <w:color w:val="000000"/>
          <w:sz w:val="28"/>
          <w:szCs w:val="28"/>
        </w:rPr>
        <w:t>73</w:t>
      </w:r>
      <w:r w:rsidRPr="00885A21">
        <w:rPr>
          <w:snapToGrid w:val="0"/>
          <w:color w:val="000000"/>
          <w:sz w:val="28"/>
          <w:szCs w:val="28"/>
        </w:rPr>
        <w:t>-</w:t>
      </w:r>
      <w:r>
        <w:rPr>
          <w:snapToGrid w:val="0"/>
          <w:color w:val="000000"/>
          <w:sz w:val="28"/>
          <w:szCs w:val="28"/>
        </w:rPr>
        <w:t>47</w:t>
      </w:r>
      <w:r w:rsidRPr="00885A21">
        <w:rPr>
          <w:snapToGrid w:val="0"/>
          <w:color w:val="000000"/>
          <w:sz w:val="28"/>
          <w:szCs w:val="28"/>
        </w:rPr>
        <w:t>-</w:t>
      </w:r>
      <w:r>
        <w:rPr>
          <w:snapToGrid w:val="0"/>
          <w:color w:val="000000"/>
          <w:sz w:val="28"/>
          <w:szCs w:val="28"/>
        </w:rPr>
        <w:t>53</w:t>
      </w:r>
      <w:r w:rsidRPr="00885A21">
        <w:rPr>
          <w:snapToGrid w:val="0"/>
          <w:color w:val="000000"/>
          <w:sz w:val="28"/>
          <w:szCs w:val="28"/>
        </w:rPr>
        <w:t xml:space="preserve">, </w:t>
      </w:r>
      <w:r>
        <w:rPr>
          <w:snapToGrid w:val="0"/>
          <w:color w:val="000000"/>
          <w:sz w:val="28"/>
          <w:szCs w:val="28"/>
        </w:rPr>
        <w:t>73</w:t>
      </w:r>
      <w:r w:rsidRPr="00885A21">
        <w:rPr>
          <w:snapToGrid w:val="0"/>
          <w:color w:val="000000"/>
          <w:sz w:val="28"/>
          <w:szCs w:val="28"/>
        </w:rPr>
        <w:t>-</w:t>
      </w:r>
      <w:r>
        <w:rPr>
          <w:snapToGrid w:val="0"/>
          <w:color w:val="000000"/>
          <w:sz w:val="28"/>
          <w:szCs w:val="28"/>
        </w:rPr>
        <w:t>47</w:t>
      </w:r>
      <w:r w:rsidRPr="00885A21">
        <w:rPr>
          <w:snapToGrid w:val="0"/>
          <w:color w:val="000000"/>
          <w:sz w:val="28"/>
          <w:szCs w:val="28"/>
        </w:rPr>
        <w:t>-</w:t>
      </w:r>
      <w:r>
        <w:rPr>
          <w:snapToGrid w:val="0"/>
          <w:color w:val="000000"/>
          <w:sz w:val="28"/>
          <w:szCs w:val="28"/>
        </w:rPr>
        <w:t>94</w:t>
      </w:r>
      <w:r w:rsidRPr="00885A21">
        <w:rPr>
          <w:snapToGrid w:val="0"/>
          <w:color w:val="000000"/>
          <w:sz w:val="28"/>
          <w:szCs w:val="28"/>
        </w:rPr>
        <w:t xml:space="preserve"> или по электронной почте: </w:t>
      </w:r>
      <w:r>
        <w:rPr>
          <w:b/>
          <w:bCs/>
          <w:sz w:val="28"/>
          <w:szCs w:val="28"/>
          <w:lang w:val="en-US"/>
        </w:rPr>
        <w:t>MedvedevYS</w:t>
      </w:r>
      <w:r w:rsidRPr="00885A21">
        <w:rPr>
          <w:sz w:val="28"/>
          <w:szCs w:val="28"/>
        </w:rPr>
        <w:t>@</w:t>
      </w:r>
      <w:r w:rsidRPr="00885A21">
        <w:rPr>
          <w:b/>
          <w:bCs/>
          <w:sz w:val="28"/>
          <w:szCs w:val="28"/>
        </w:rPr>
        <w:t>trcont.ru</w:t>
      </w:r>
      <w:r w:rsidRPr="00885A21">
        <w:rPr>
          <w:snapToGrid w:val="0"/>
          <w:color w:val="000000"/>
          <w:sz w:val="28"/>
          <w:szCs w:val="28"/>
        </w:rPr>
        <w:t>;</w:t>
      </w:r>
      <w:r w:rsidRPr="00885A21">
        <w:rPr>
          <w:sz w:val="28"/>
          <w:szCs w:val="28"/>
        </w:rPr>
        <w:t xml:space="preserve"> </w:t>
      </w:r>
      <w:r w:rsidRPr="00885A21">
        <w:rPr>
          <w:snapToGrid w:val="0"/>
          <w:color w:val="000000"/>
          <w:sz w:val="28"/>
          <w:szCs w:val="28"/>
        </w:rPr>
        <w:t>в течение 2 часов с момента получения Заявки.</w:t>
      </w:r>
    </w:p>
    <w:p w:rsidR="00440A19" w:rsidRPr="0023122A" w:rsidRDefault="00440A19" w:rsidP="00440A19">
      <w:pPr>
        <w:widowControl w:val="0"/>
        <w:tabs>
          <w:tab w:val="left" w:pos="567"/>
        </w:tabs>
        <w:jc w:val="both"/>
        <w:rPr>
          <w:snapToGrid w:val="0"/>
          <w:color w:val="000000"/>
          <w:sz w:val="28"/>
          <w:szCs w:val="28"/>
        </w:rPr>
      </w:pPr>
      <w:r w:rsidRPr="00885A21">
        <w:rPr>
          <w:snapToGrid w:val="0"/>
          <w:color w:val="000000"/>
          <w:sz w:val="28"/>
          <w:szCs w:val="28"/>
        </w:rPr>
        <w:tab/>
        <w:t>2.3. В случае необходимости предоставления транспортного средства в срочном                                                                    порядке Заявка может быть направлена Арендодателю не менее чем за 1 час до запрашиваемого времени подачи автотранспорта.  В таком случае Арендодатель немедленно рассматривает и передает согласованную Заявку Арендатору либо предоставляет мотивированный отказ от согласования Заявки по тел./факсу(34</w:t>
      </w:r>
      <w:r w:rsidRPr="0023122A">
        <w:rPr>
          <w:snapToGrid w:val="0"/>
          <w:color w:val="000000"/>
          <w:sz w:val="28"/>
          <w:szCs w:val="28"/>
        </w:rPr>
        <w:t>33</w:t>
      </w:r>
      <w:r w:rsidRPr="00885A21">
        <w:rPr>
          <w:snapToGrid w:val="0"/>
          <w:color w:val="000000"/>
          <w:sz w:val="28"/>
          <w:szCs w:val="28"/>
        </w:rPr>
        <w:t xml:space="preserve">) </w:t>
      </w:r>
      <w:r w:rsidRPr="0023122A">
        <w:rPr>
          <w:snapToGrid w:val="0"/>
          <w:color w:val="000000"/>
          <w:sz w:val="28"/>
          <w:szCs w:val="28"/>
        </w:rPr>
        <w:t>73</w:t>
      </w:r>
      <w:r w:rsidRPr="00885A21">
        <w:rPr>
          <w:snapToGrid w:val="0"/>
          <w:color w:val="000000"/>
          <w:sz w:val="28"/>
          <w:szCs w:val="28"/>
        </w:rPr>
        <w:t>-</w:t>
      </w:r>
      <w:r w:rsidRPr="0023122A">
        <w:rPr>
          <w:snapToGrid w:val="0"/>
          <w:color w:val="000000"/>
          <w:sz w:val="28"/>
          <w:szCs w:val="28"/>
        </w:rPr>
        <w:t>47</w:t>
      </w:r>
      <w:r w:rsidRPr="00885A21">
        <w:rPr>
          <w:snapToGrid w:val="0"/>
          <w:color w:val="000000"/>
          <w:sz w:val="28"/>
          <w:szCs w:val="28"/>
        </w:rPr>
        <w:t>-</w:t>
      </w:r>
      <w:r w:rsidRPr="0023122A">
        <w:rPr>
          <w:snapToGrid w:val="0"/>
          <w:color w:val="000000"/>
          <w:sz w:val="28"/>
          <w:szCs w:val="28"/>
        </w:rPr>
        <w:t>54</w:t>
      </w:r>
      <w:r w:rsidRPr="00885A21">
        <w:rPr>
          <w:snapToGrid w:val="0"/>
          <w:color w:val="000000"/>
          <w:sz w:val="28"/>
          <w:szCs w:val="28"/>
        </w:rPr>
        <w:t xml:space="preserve">, </w:t>
      </w:r>
      <w:r w:rsidRPr="0023122A">
        <w:rPr>
          <w:snapToGrid w:val="0"/>
          <w:color w:val="000000"/>
          <w:sz w:val="28"/>
          <w:szCs w:val="28"/>
        </w:rPr>
        <w:t>73</w:t>
      </w:r>
      <w:r w:rsidRPr="00885A21">
        <w:rPr>
          <w:snapToGrid w:val="0"/>
          <w:color w:val="000000"/>
          <w:sz w:val="28"/>
          <w:szCs w:val="28"/>
        </w:rPr>
        <w:t>-</w:t>
      </w:r>
      <w:r w:rsidRPr="0023122A">
        <w:rPr>
          <w:snapToGrid w:val="0"/>
          <w:color w:val="000000"/>
          <w:sz w:val="28"/>
          <w:szCs w:val="28"/>
        </w:rPr>
        <w:t>47</w:t>
      </w:r>
      <w:r w:rsidRPr="00885A21">
        <w:rPr>
          <w:snapToGrid w:val="0"/>
          <w:color w:val="000000"/>
          <w:sz w:val="28"/>
          <w:szCs w:val="28"/>
        </w:rPr>
        <w:t>-</w:t>
      </w:r>
      <w:r w:rsidRPr="0023122A">
        <w:rPr>
          <w:snapToGrid w:val="0"/>
          <w:color w:val="000000"/>
          <w:sz w:val="28"/>
          <w:szCs w:val="28"/>
        </w:rPr>
        <w:t>53</w:t>
      </w:r>
      <w:r w:rsidRPr="00885A21">
        <w:rPr>
          <w:snapToGrid w:val="0"/>
          <w:color w:val="000000"/>
          <w:sz w:val="28"/>
          <w:szCs w:val="28"/>
        </w:rPr>
        <w:t xml:space="preserve">, </w:t>
      </w:r>
      <w:r w:rsidRPr="0023122A">
        <w:rPr>
          <w:snapToGrid w:val="0"/>
          <w:color w:val="000000"/>
          <w:sz w:val="28"/>
          <w:szCs w:val="28"/>
        </w:rPr>
        <w:t>73</w:t>
      </w:r>
      <w:r w:rsidRPr="00885A21">
        <w:rPr>
          <w:snapToGrid w:val="0"/>
          <w:color w:val="000000"/>
          <w:sz w:val="28"/>
          <w:szCs w:val="28"/>
        </w:rPr>
        <w:t>-</w:t>
      </w:r>
      <w:r w:rsidRPr="0023122A">
        <w:rPr>
          <w:snapToGrid w:val="0"/>
          <w:color w:val="000000"/>
          <w:sz w:val="28"/>
          <w:szCs w:val="28"/>
        </w:rPr>
        <w:t>47</w:t>
      </w:r>
      <w:r w:rsidRPr="00885A21">
        <w:rPr>
          <w:snapToGrid w:val="0"/>
          <w:color w:val="000000"/>
          <w:sz w:val="28"/>
          <w:szCs w:val="28"/>
        </w:rPr>
        <w:t>-</w:t>
      </w:r>
      <w:r w:rsidRPr="0023122A">
        <w:rPr>
          <w:snapToGrid w:val="0"/>
          <w:color w:val="000000"/>
          <w:sz w:val="28"/>
          <w:szCs w:val="28"/>
        </w:rPr>
        <w:t>94</w:t>
      </w:r>
      <w:r w:rsidRPr="00885A21">
        <w:rPr>
          <w:snapToGrid w:val="0"/>
          <w:color w:val="000000"/>
          <w:sz w:val="28"/>
          <w:szCs w:val="28"/>
        </w:rPr>
        <w:t xml:space="preserve"> или по электронной почте: </w:t>
      </w:r>
      <w:r>
        <w:rPr>
          <w:b/>
          <w:bCs/>
          <w:sz w:val="28"/>
          <w:szCs w:val="28"/>
          <w:lang w:val="en-US"/>
        </w:rPr>
        <w:t>MedvedevYS</w:t>
      </w:r>
      <w:r w:rsidRPr="00885A21">
        <w:rPr>
          <w:sz w:val="28"/>
          <w:szCs w:val="28"/>
        </w:rPr>
        <w:t>@</w:t>
      </w:r>
      <w:r w:rsidRPr="00885A21">
        <w:rPr>
          <w:b/>
          <w:bCs/>
          <w:sz w:val="28"/>
          <w:szCs w:val="28"/>
        </w:rPr>
        <w:t>trcont.ru</w:t>
      </w:r>
    </w:p>
    <w:p w:rsidR="00440A19" w:rsidRPr="00885A21" w:rsidRDefault="00440A19" w:rsidP="00440A19">
      <w:pPr>
        <w:widowControl w:val="0"/>
        <w:tabs>
          <w:tab w:val="left" w:pos="567"/>
        </w:tabs>
        <w:jc w:val="both"/>
        <w:rPr>
          <w:snapToGrid w:val="0"/>
          <w:color w:val="000000"/>
          <w:sz w:val="28"/>
          <w:szCs w:val="28"/>
        </w:rPr>
      </w:pPr>
      <w:r w:rsidRPr="00885A21">
        <w:rPr>
          <w:snapToGrid w:val="0"/>
          <w:color w:val="FF0000"/>
          <w:sz w:val="28"/>
          <w:szCs w:val="28"/>
        </w:rPr>
        <w:tab/>
      </w:r>
      <w:r w:rsidRPr="00885A21">
        <w:rPr>
          <w:snapToGrid w:val="0"/>
          <w:color w:val="000000"/>
          <w:sz w:val="28"/>
          <w:szCs w:val="28"/>
        </w:rPr>
        <w:t>2.4. Заявка, оформленная посредством факсимильной или электронной связи, имеет силу оригинала и подлежит исполнению сторонами.</w:t>
      </w:r>
    </w:p>
    <w:p w:rsidR="00440A19" w:rsidRPr="00885A21" w:rsidRDefault="00440A19" w:rsidP="00440A19">
      <w:pPr>
        <w:widowControl w:val="0"/>
        <w:tabs>
          <w:tab w:val="left" w:pos="567"/>
        </w:tabs>
        <w:ind w:firstLine="360"/>
        <w:jc w:val="both"/>
        <w:rPr>
          <w:snapToGrid w:val="0"/>
          <w:color w:val="000000"/>
          <w:sz w:val="28"/>
          <w:szCs w:val="28"/>
        </w:rPr>
      </w:pPr>
      <w:r w:rsidRPr="00885A21">
        <w:rPr>
          <w:snapToGrid w:val="0"/>
          <w:color w:val="000000"/>
          <w:sz w:val="28"/>
          <w:szCs w:val="28"/>
        </w:rPr>
        <w:tab/>
        <w:t>2.5. Арендодатель при согласовании Заявки указывает марку, государственный номер транспортного средства в соответствии с Приложением № 1 к Договору, сведения о водителе, номере доверенности водителя.</w:t>
      </w:r>
    </w:p>
    <w:p w:rsidR="00440A19" w:rsidRPr="00885A21" w:rsidRDefault="00440A19" w:rsidP="00440A19">
      <w:pPr>
        <w:widowControl w:val="0"/>
        <w:tabs>
          <w:tab w:val="left" w:pos="0"/>
        </w:tabs>
        <w:jc w:val="center"/>
        <w:rPr>
          <w:b/>
          <w:bCs/>
          <w:snapToGrid w:val="0"/>
          <w:color w:val="000000"/>
          <w:sz w:val="28"/>
          <w:szCs w:val="28"/>
        </w:rPr>
      </w:pPr>
    </w:p>
    <w:p w:rsidR="00440A19" w:rsidRPr="00885A21" w:rsidRDefault="00440A19" w:rsidP="00440A19">
      <w:pPr>
        <w:widowControl w:val="0"/>
        <w:tabs>
          <w:tab w:val="left" w:pos="0"/>
        </w:tabs>
        <w:jc w:val="center"/>
        <w:rPr>
          <w:b/>
          <w:bCs/>
          <w:snapToGrid w:val="0"/>
          <w:color w:val="000000"/>
          <w:sz w:val="28"/>
          <w:szCs w:val="28"/>
        </w:rPr>
      </w:pPr>
      <w:r w:rsidRPr="00885A21">
        <w:rPr>
          <w:b/>
          <w:bCs/>
          <w:snapToGrid w:val="0"/>
          <w:color w:val="000000"/>
          <w:sz w:val="28"/>
          <w:szCs w:val="28"/>
        </w:rPr>
        <w:t xml:space="preserve">3. ПОРЯДОК ПРИЕМА-ПЕРЕДАЧИ ТРАНСПОРТНЫХ СРЕДСТВ </w:t>
      </w:r>
    </w:p>
    <w:p w:rsidR="00440A19" w:rsidRPr="00885A21" w:rsidRDefault="00440A19" w:rsidP="00440A19">
      <w:pPr>
        <w:widowControl w:val="0"/>
        <w:tabs>
          <w:tab w:val="left" w:pos="0"/>
        </w:tabs>
        <w:jc w:val="center"/>
        <w:rPr>
          <w:b/>
          <w:bCs/>
          <w:snapToGrid w:val="0"/>
          <w:color w:val="000000"/>
          <w:sz w:val="28"/>
          <w:szCs w:val="28"/>
        </w:rPr>
      </w:pPr>
      <w:r w:rsidRPr="00885A21">
        <w:rPr>
          <w:b/>
          <w:bCs/>
          <w:snapToGrid w:val="0"/>
          <w:color w:val="000000"/>
          <w:sz w:val="28"/>
          <w:szCs w:val="28"/>
        </w:rPr>
        <w:t>В АРЕНДУ/ИЗ АРЕНДЫ</w:t>
      </w:r>
    </w:p>
    <w:p w:rsidR="00440A19" w:rsidRPr="00885A21" w:rsidRDefault="00440A19" w:rsidP="00440A19">
      <w:pPr>
        <w:widowControl w:val="0"/>
        <w:tabs>
          <w:tab w:val="left" w:pos="0"/>
        </w:tabs>
        <w:jc w:val="both"/>
        <w:rPr>
          <w:snapToGrid w:val="0"/>
          <w:color w:val="000000"/>
          <w:sz w:val="28"/>
          <w:szCs w:val="28"/>
        </w:rPr>
      </w:pPr>
      <w:r w:rsidRPr="00885A21">
        <w:rPr>
          <w:snapToGrid w:val="0"/>
          <w:color w:val="000000"/>
          <w:sz w:val="28"/>
          <w:szCs w:val="28"/>
        </w:rPr>
        <w:t xml:space="preserve">         3.1. Транспортное средство предоставляется Арендодателем Арендатору в аренду и возвращается из аренды на основании Акта приема-передачи транспортного средства с экипажем в аренду/из аренды по форме согласно Приложения № 4 к настоящему Договору.</w:t>
      </w:r>
    </w:p>
    <w:p w:rsidR="00440A19" w:rsidRPr="00885A21" w:rsidRDefault="00440A19" w:rsidP="00440A19">
      <w:pPr>
        <w:widowControl w:val="0"/>
        <w:tabs>
          <w:tab w:val="left" w:pos="0"/>
        </w:tabs>
        <w:jc w:val="both"/>
        <w:rPr>
          <w:snapToGrid w:val="0"/>
          <w:color w:val="000000"/>
          <w:sz w:val="28"/>
          <w:szCs w:val="28"/>
        </w:rPr>
      </w:pPr>
      <w:r w:rsidRPr="00885A21">
        <w:rPr>
          <w:snapToGrid w:val="0"/>
          <w:color w:val="000000"/>
          <w:sz w:val="28"/>
          <w:szCs w:val="28"/>
        </w:rPr>
        <w:t xml:space="preserve">        3.2. Со стороны Арендодателя Акт приема-передачи подписывается членом экипажа (водителем) на основании выданной доверенности, со стороны Арендатора – представитель по доверенности.</w:t>
      </w:r>
    </w:p>
    <w:p w:rsidR="00440A19" w:rsidRPr="00885A21" w:rsidRDefault="00440A19" w:rsidP="00440A19">
      <w:pPr>
        <w:widowControl w:val="0"/>
        <w:tabs>
          <w:tab w:val="left" w:pos="0"/>
        </w:tabs>
        <w:jc w:val="both"/>
        <w:rPr>
          <w:snapToGrid w:val="0"/>
          <w:color w:val="000000"/>
          <w:sz w:val="28"/>
          <w:szCs w:val="28"/>
        </w:rPr>
      </w:pPr>
      <w:r w:rsidRPr="00885A21">
        <w:rPr>
          <w:snapToGrid w:val="0"/>
          <w:color w:val="000000"/>
          <w:sz w:val="28"/>
          <w:szCs w:val="28"/>
        </w:rPr>
        <w:t xml:space="preserve">        3.3. В Акте приема-передачи транспортного средства с экипажем в аренду/из аренды фиксируется время передачи транспортного в аренду для осуществления перевозки по согласованному в Заявке маршруту и время возврата транспортного средства из аренды. Момент передачи транспортного средства в аренду от Арендодателя Арендатору определяется временем прибытия транспортного средства по Заявке Арендатора в Агентство Арендатора/склад Клиента в пункте отправления согласованного маршрута. Момент возврата транспортного средства из аренды от Арендатора Арендодателю определяется временем окончания перевозки в пункте </w:t>
      </w:r>
      <w:r w:rsidRPr="00885A21">
        <w:rPr>
          <w:snapToGrid w:val="0"/>
          <w:color w:val="000000"/>
          <w:sz w:val="28"/>
          <w:szCs w:val="28"/>
        </w:rPr>
        <w:lastRenderedPageBreak/>
        <w:t>назначения согласованного маршрута.</w:t>
      </w:r>
    </w:p>
    <w:p w:rsidR="00440A19" w:rsidRPr="00885A21" w:rsidRDefault="00440A19" w:rsidP="00440A19">
      <w:pPr>
        <w:widowControl w:val="0"/>
        <w:tabs>
          <w:tab w:val="left" w:pos="0"/>
        </w:tabs>
        <w:jc w:val="both"/>
        <w:rPr>
          <w:snapToGrid w:val="0"/>
          <w:color w:val="000000"/>
          <w:sz w:val="28"/>
          <w:szCs w:val="28"/>
        </w:rPr>
      </w:pPr>
      <w:r w:rsidRPr="00885A21">
        <w:rPr>
          <w:snapToGrid w:val="0"/>
          <w:color w:val="000000"/>
          <w:sz w:val="28"/>
          <w:szCs w:val="28"/>
        </w:rPr>
        <w:t xml:space="preserve">         3.4. Срок аренды транспортного средства определяется с момента принятия Арендатором транспортного средства по Акту приема-передачи до момента его возврата Арендодателю по Акту приема-передачи.</w:t>
      </w:r>
    </w:p>
    <w:p w:rsidR="00440A19" w:rsidRPr="00885A21" w:rsidRDefault="00440A19" w:rsidP="00440A19">
      <w:pPr>
        <w:widowControl w:val="0"/>
        <w:tabs>
          <w:tab w:val="left" w:pos="0"/>
        </w:tabs>
        <w:jc w:val="both"/>
        <w:rPr>
          <w:snapToGrid w:val="0"/>
          <w:color w:val="000000"/>
          <w:sz w:val="28"/>
          <w:szCs w:val="28"/>
        </w:rPr>
      </w:pPr>
      <w:r w:rsidRPr="00885A21">
        <w:rPr>
          <w:i/>
          <w:iCs/>
          <w:snapToGrid w:val="0"/>
          <w:color w:val="FF0000"/>
          <w:sz w:val="28"/>
          <w:szCs w:val="28"/>
        </w:rPr>
        <w:t xml:space="preserve">         </w:t>
      </w:r>
    </w:p>
    <w:p w:rsidR="00440A19" w:rsidRPr="00885A21" w:rsidRDefault="00440A19" w:rsidP="00440A19">
      <w:pPr>
        <w:widowControl w:val="0"/>
        <w:tabs>
          <w:tab w:val="left" w:pos="0"/>
        </w:tabs>
        <w:jc w:val="center"/>
        <w:rPr>
          <w:b/>
          <w:bCs/>
          <w:snapToGrid w:val="0"/>
          <w:color w:val="000000"/>
          <w:sz w:val="28"/>
          <w:szCs w:val="28"/>
        </w:rPr>
      </w:pPr>
    </w:p>
    <w:p w:rsidR="00440A19" w:rsidRPr="00885A21" w:rsidRDefault="00440A19" w:rsidP="00440A19">
      <w:pPr>
        <w:widowControl w:val="0"/>
        <w:tabs>
          <w:tab w:val="left" w:pos="720"/>
        </w:tabs>
        <w:ind w:left="720" w:hanging="360"/>
        <w:jc w:val="center"/>
        <w:rPr>
          <w:b/>
          <w:bCs/>
          <w:snapToGrid w:val="0"/>
          <w:sz w:val="28"/>
          <w:szCs w:val="28"/>
        </w:rPr>
      </w:pPr>
      <w:r w:rsidRPr="00885A21">
        <w:rPr>
          <w:b/>
          <w:bCs/>
          <w:snapToGrid w:val="0"/>
          <w:sz w:val="28"/>
          <w:szCs w:val="28"/>
        </w:rPr>
        <w:t>4.</w:t>
      </w:r>
      <w:r w:rsidRPr="00885A21">
        <w:rPr>
          <w:b/>
          <w:bCs/>
          <w:snapToGrid w:val="0"/>
          <w:sz w:val="28"/>
          <w:szCs w:val="28"/>
        </w:rPr>
        <w:tab/>
        <w:t>ОБЯЗАННОСТИ СТОРОН</w:t>
      </w:r>
    </w:p>
    <w:p w:rsidR="00440A19" w:rsidRPr="00885A21" w:rsidRDefault="00440A19" w:rsidP="00440A19">
      <w:pPr>
        <w:widowControl w:val="0"/>
        <w:tabs>
          <w:tab w:val="left" w:pos="720"/>
        </w:tabs>
        <w:ind w:left="720" w:hanging="360"/>
        <w:rPr>
          <w:snapToGrid w:val="0"/>
          <w:sz w:val="28"/>
          <w:szCs w:val="28"/>
        </w:rPr>
      </w:pPr>
      <w:r w:rsidRPr="00885A21">
        <w:rPr>
          <w:b/>
          <w:bCs/>
          <w:snapToGrid w:val="0"/>
          <w:sz w:val="28"/>
          <w:szCs w:val="28"/>
        </w:rPr>
        <w:t xml:space="preserve">   </w:t>
      </w:r>
      <w:r w:rsidRPr="00885A21">
        <w:rPr>
          <w:snapToGrid w:val="0"/>
          <w:sz w:val="28"/>
          <w:szCs w:val="28"/>
        </w:rPr>
        <w:t>4.1. Арендатор обязан:</w:t>
      </w:r>
    </w:p>
    <w:p w:rsidR="00440A19" w:rsidRPr="00885A21" w:rsidRDefault="00440A19" w:rsidP="00440A19">
      <w:pPr>
        <w:widowControl w:val="0"/>
        <w:tabs>
          <w:tab w:val="left" w:pos="0"/>
        </w:tabs>
        <w:ind w:firstLine="360"/>
        <w:rPr>
          <w:snapToGrid w:val="0"/>
          <w:sz w:val="28"/>
          <w:szCs w:val="28"/>
        </w:rPr>
      </w:pPr>
      <w:r w:rsidRPr="00885A21">
        <w:rPr>
          <w:snapToGrid w:val="0"/>
          <w:sz w:val="28"/>
          <w:szCs w:val="28"/>
        </w:rPr>
        <w:t xml:space="preserve">   4.1.1. Предоставлять Арендодателю Заявку по форме Приложения № 3 к Договору в сроки, указанные в п.п. 2.2., 2.3. Договора.</w:t>
      </w:r>
    </w:p>
    <w:p w:rsidR="00440A19" w:rsidRPr="00885A21" w:rsidRDefault="00440A19" w:rsidP="00440A19">
      <w:pPr>
        <w:widowControl w:val="0"/>
        <w:ind w:firstLine="567"/>
        <w:jc w:val="both"/>
        <w:rPr>
          <w:snapToGrid w:val="0"/>
          <w:sz w:val="28"/>
          <w:szCs w:val="28"/>
        </w:rPr>
      </w:pPr>
      <w:r w:rsidRPr="00885A21">
        <w:rPr>
          <w:snapToGrid w:val="0"/>
          <w:sz w:val="28"/>
          <w:szCs w:val="28"/>
        </w:rPr>
        <w:t>4.1.2. Использовать полученное в аренду транспортное средство в целях осуществления перевозки грузов/грузов в контейнерах.</w:t>
      </w:r>
    </w:p>
    <w:p w:rsidR="00440A19" w:rsidRPr="00885A21" w:rsidRDefault="00440A19" w:rsidP="00440A19">
      <w:pPr>
        <w:widowControl w:val="0"/>
        <w:ind w:firstLine="567"/>
        <w:jc w:val="both"/>
        <w:rPr>
          <w:snapToGrid w:val="0"/>
          <w:sz w:val="28"/>
          <w:szCs w:val="28"/>
        </w:rPr>
      </w:pPr>
      <w:r w:rsidRPr="00885A21">
        <w:rPr>
          <w:snapToGrid w:val="0"/>
          <w:sz w:val="28"/>
          <w:szCs w:val="28"/>
        </w:rPr>
        <w:t>4.1.3. Оплачивать Арендодателю арендную плату за пользование транспортным средством с экипажем в размере и порядке, предусмотренном разделом 5 настоящего Договора.</w:t>
      </w:r>
    </w:p>
    <w:p w:rsidR="00440A19" w:rsidRPr="00885A21" w:rsidRDefault="00440A19" w:rsidP="00440A19">
      <w:pPr>
        <w:widowControl w:val="0"/>
        <w:ind w:firstLine="567"/>
        <w:jc w:val="both"/>
        <w:rPr>
          <w:snapToGrid w:val="0"/>
          <w:sz w:val="28"/>
          <w:szCs w:val="28"/>
        </w:rPr>
      </w:pPr>
      <w:r w:rsidRPr="00885A21">
        <w:rPr>
          <w:snapToGrid w:val="0"/>
          <w:sz w:val="28"/>
          <w:szCs w:val="28"/>
        </w:rPr>
        <w:t>4.1.4. Уведомлять и согласовывать с Арендодателем условия по перевозке грузов с превышением предельно допустимой массы.</w:t>
      </w:r>
    </w:p>
    <w:p w:rsidR="00440A19" w:rsidRPr="00885A21" w:rsidRDefault="00440A19" w:rsidP="00440A19">
      <w:pPr>
        <w:widowControl w:val="0"/>
        <w:ind w:firstLine="567"/>
        <w:jc w:val="both"/>
        <w:rPr>
          <w:snapToGrid w:val="0"/>
          <w:sz w:val="28"/>
          <w:szCs w:val="28"/>
        </w:rPr>
      </w:pPr>
      <w:r w:rsidRPr="00885A21">
        <w:rPr>
          <w:snapToGrid w:val="0"/>
          <w:sz w:val="28"/>
          <w:szCs w:val="28"/>
        </w:rPr>
        <w:t>4.1.5. По окончанию срока аренды возвратить транспортное средство Арендодателю на основании Акта приема-передачи транспортного средства с экипажем по форме согласно Приложению №4 к Договору.</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4.1.6. Обеспечивать отметки в путевых листах: фактическое время прибытия и убытия транспортного средства.</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4.1.7. Подписывать и возвращать экземпляры Арендодателя Актов приема-передачи транспортных средств с экипажем в аренду/из аренды, Сводных актов, либо предоставлять мотивированный отказ от их подписания.</w:t>
      </w:r>
    </w:p>
    <w:p w:rsidR="00440A19" w:rsidRPr="00885A21" w:rsidRDefault="00440A19" w:rsidP="00440A19">
      <w:pPr>
        <w:widowControl w:val="0"/>
        <w:ind w:firstLine="567"/>
        <w:jc w:val="both"/>
        <w:rPr>
          <w:snapToGrid w:val="0"/>
          <w:sz w:val="28"/>
          <w:szCs w:val="28"/>
        </w:rPr>
      </w:pPr>
    </w:p>
    <w:p w:rsidR="00440A19" w:rsidRPr="00885A21" w:rsidRDefault="00440A19" w:rsidP="00440A19">
      <w:pPr>
        <w:widowControl w:val="0"/>
        <w:ind w:firstLine="567"/>
        <w:jc w:val="both"/>
        <w:rPr>
          <w:snapToGrid w:val="0"/>
          <w:sz w:val="28"/>
          <w:szCs w:val="28"/>
        </w:rPr>
      </w:pPr>
      <w:r w:rsidRPr="00885A21">
        <w:rPr>
          <w:snapToGrid w:val="0"/>
          <w:sz w:val="28"/>
          <w:szCs w:val="28"/>
        </w:rPr>
        <w:t>4.2.  Арендодатель обязан:</w:t>
      </w:r>
    </w:p>
    <w:p w:rsidR="00440A19" w:rsidRPr="00885A21" w:rsidRDefault="00440A19" w:rsidP="00440A19">
      <w:pPr>
        <w:widowControl w:val="0"/>
        <w:ind w:firstLine="567"/>
        <w:jc w:val="both"/>
        <w:rPr>
          <w:snapToGrid w:val="0"/>
          <w:sz w:val="28"/>
          <w:szCs w:val="28"/>
        </w:rPr>
      </w:pPr>
      <w:r w:rsidRPr="00885A21">
        <w:rPr>
          <w:snapToGrid w:val="0"/>
          <w:sz w:val="28"/>
          <w:szCs w:val="28"/>
        </w:rPr>
        <w:t>4.2.1. Предоставлять автотранспорт Арендатору 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p>
    <w:p w:rsidR="00440A19" w:rsidRPr="00885A21" w:rsidRDefault="00440A19" w:rsidP="00440A19">
      <w:pPr>
        <w:widowControl w:val="0"/>
        <w:ind w:firstLine="567"/>
        <w:jc w:val="both"/>
        <w:rPr>
          <w:snapToGrid w:val="0"/>
          <w:sz w:val="28"/>
          <w:szCs w:val="28"/>
        </w:rPr>
      </w:pPr>
      <w:r w:rsidRPr="00885A21">
        <w:rPr>
          <w:snapToGrid w:val="0"/>
          <w:sz w:val="28"/>
          <w:szCs w:val="28"/>
        </w:rPr>
        <w:t>4.2.2. Согласовывать поданную Арендатором Заявку в порядке и сроки, установленные п.п. 2.2., 2.3. Договора либо предоставлять письменный мотивированный отказ в день получения Заявки в случае невозможности предоставить автотранспорт.</w:t>
      </w:r>
    </w:p>
    <w:p w:rsidR="00440A19" w:rsidRPr="00885A21" w:rsidRDefault="00440A19" w:rsidP="00440A19">
      <w:pPr>
        <w:widowControl w:val="0"/>
        <w:ind w:firstLine="567"/>
        <w:jc w:val="both"/>
        <w:rPr>
          <w:snapToGrid w:val="0"/>
          <w:sz w:val="28"/>
          <w:szCs w:val="28"/>
        </w:rPr>
      </w:pPr>
      <w:r w:rsidRPr="00885A21">
        <w:rPr>
          <w:snapToGrid w:val="0"/>
          <w:sz w:val="28"/>
          <w:szCs w:val="28"/>
        </w:rPr>
        <w:t>4.2.3. Предоставлять Арендатору услуги по управлению и технической эксплуатации передаваемого в аренду транспортного средства.</w:t>
      </w:r>
    </w:p>
    <w:p w:rsidR="00440A19" w:rsidRPr="00885A21" w:rsidRDefault="00440A19" w:rsidP="00440A19">
      <w:pPr>
        <w:widowControl w:val="0"/>
        <w:ind w:firstLine="567"/>
        <w:jc w:val="both"/>
        <w:rPr>
          <w:snapToGrid w:val="0"/>
          <w:sz w:val="28"/>
          <w:szCs w:val="28"/>
        </w:rPr>
      </w:pPr>
      <w:r w:rsidRPr="00885A21">
        <w:rPr>
          <w:snapToGrid w:val="0"/>
          <w:sz w:val="28"/>
          <w:szCs w:val="28"/>
        </w:rPr>
        <w:t>4.2.4. Предоставлять Арендатору автотранспорт в исправном состоянии, пригодном для перевозки данного конкретного вида груза/контейнера и отвечающем требованиям ГОСТ 19173-80, ГОСТ 24098-80, ГОСТ 23985 и др., санитарным требованиям, в течение срока действия Договора осуществлять текущий и капитальный ремонт транспортного средства.</w:t>
      </w:r>
    </w:p>
    <w:p w:rsidR="00440A19" w:rsidRPr="00885A21" w:rsidRDefault="00440A19" w:rsidP="00440A19">
      <w:pPr>
        <w:widowControl w:val="0"/>
        <w:ind w:firstLine="567"/>
        <w:jc w:val="both"/>
        <w:rPr>
          <w:snapToGrid w:val="0"/>
          <w:sz w:val="28"/>
          <w:szCs w:val="28"/>
        </w:rPr>
      </w:pPr>
      <w:r w:rsidRPr="00885A21">
        <w:rPr>
          <w:snapToGrid w:val="0"/>
          <w:sz w:val="28"/>
          <w:szCs w:val="28"/>
        </w:rPr>
        <w:t>4.2.5. Обеспечить сохранность контейнера и перевозимого груза в пути следования.</w:t>
      </w:r>
    </w:p>
    <w:p w:rsidR="00440A19" w:rsidRPr="00885A21" w:rsidRDefault="00440A19" w:rsidP="00440A19">
      <w:pPr>
        <w:widowControl w:val="0"/>
        <w:ind w:firstLine="567"/>
        <w:jc w:val="both"/>
        <w:rPr>
          <w:snapToGrid w:val="0"/>
          <w:color w:val="FF0000"/>
          <w:sz w:val="28"/>
          <w:szCs w:val="28"/>
        </w:rPr>
      </w:pPr>
      <w:r w:rsidRPr="00885A21">
        <w:rPr>
          <w:snapToGrid w:val="0"/>
          <w:color w:val="000000"/>
          <w:sz w:val="28"/>
          <w:szCs w:val="28"/>
        </w:rPr>
        <w:lastRenderedPageBreak/>
        <w:t>4.2.6. Нести расходы, возникающие в процессе эксплуатации транспортного средства     (оплата ГСМ, стоянка, штрафы ГИБДД, транспортного налога и т.д.). Расходы на топливо учитываются Арендодателем при согласовании ставок по настоящему договору и включаются в размер арендной платы.</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 xml:space="preserve">4.2.7. Оплачивать полис ОСАГО. </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4.2.8. Надлежащим образом оформлять и предоставлять Арендатору Акты сдачи-приемки транспортных средств с экипажем, Сводные акты.</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 xml:space="preserve">4.2.9. Доставить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обеспечить заполнение грузополучателем/его представителем транспортной накладной в подтверждение получения груза. </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 xml:space="preserve">4.2.10. Проверять техническое состояние (наличие повреждений пола, стен, ЗПУ) и очистку контейнера грузополучателем. В случае выявления повреждений контейнера уведомить Арендатора и следовать дальнейшим рекомендациям Арендатора. </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4.2.11. По требованию Арендатора предоставлять для обозрения документы, необходимые для эксплуатации транспортного средства (свидетельства о регистрации, талон техосмотра, полис ОСАГО, санитарный паспорт, водительское удостоверение и т.п.).</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4.2.12. Обеспечивать прохождение медицинских осмотров экипажа.</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4.2.13. По окончании перевозки предоставлять Арендатору транспортные накладные в подтверждение факта перевозки и передачи/получения груза.</w:t>
      </w:r>
    </w:p>
    <w:p w:rsidR="00440A19" w:rsidRPr="00885A21" w:rsidRDefault="00440A19" w:rsidP="00440A19">
      <w:pPr>
        <w:widowControl w:val="0"/>
        <w:ind w:firstLine="567"/>
        <w:jc w:val="both"/>
        <w:rPr>
          <w:snapToGrid w:val="0"/>
          <w:sz w:val="28"/>
          <w:szCs w:val="28"/>
        </w:rPr>
      </w:pPr>
      <w:r w:rsidRPr="00885A21">
        <w:rPr>
          <w:snapToGrid w:val="0"/>
          <w:sz w:val="28"/>
          <w:szCs w:val="28"/>
        </w:rPr>
        <w:t>4.2.14. Информировать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440A19" w:rsidRPr="00885A21" w:rsidRDefault="00440A19" w:rsidP="00440A19">
      <w:pPr>
        <w:widowControl w:val="0"/>
        <w:ind w:firstLine="567"/>
        <w:jc w:val="both"/>
        <w:rPr>
          <w:snapToGrid w:val="0"/>
          <w:sz w:val="28"/>
          <w:szCs w:val="28"/>
        </w:rPr>
      </w:pPr>
      <w:r w:rsidRPr="00885A21">
        <w:rPr>
          <w:snapToGrid w:val="0"/>
          <w:sz w:val="28"/>
          <w:szCs w:val="28"/>
        </w:rPr>
        <w:t>4.2.15. В период действия Договора аренды оказывать Арендатору техническую, консультационную, информационную помощь в целях наиболее эффективного и грамотного использования переданного в аренду транспортного средства.</w:t>
      </w:r>
    </w:p>
    <w:p w:rsidR="00440A19" w:rsidRPr="00885A21" w:rsidRDefault="00440A19" w:rsidP="00440A19">
      <w:pPr>
        <w:widowControl w:val="0"/>
        <w:ind w:firstLine="567"/>
        <w:jc w:val="both"/>
        <w:rPr>
          <w:snapToGrid w:val="0"/>
          <w:sz w:val="28"/>
          <w:szCs w:val="28"/>
        </w:rPr>
      </w:pPr>
      <w:r w:rsidRPr="00885A21">
        <w:rPr>
          <w:snapToGrid w:val="0"/>
          <w:sz w:val="28"/>
          <w:szCs w:val="28"/>
        </w:rPr>
        <w:t>4.2.16. Обеспечить соответствие состава экипажа и его квалификации требованиям управления транспортным средством соответствующего вида и наличие водительских удостоверений соответствующей категории.</w:t>
      </w:r>
    </w:p>
    <w:p w:rsidR="00440A19" w:rsidRPr="00885A21" w:rsidRDefault="00440A19" w:rsidP="00440A19">
      <w:pPr>
        <w:widowControl w:val="0"/>
        <w:ind w:firstLine="567"/>
        <w:jc w:val="both"/>
        <w:rPr>
          <w:snapToGrid w:val="0"/>
          <w:sz w:val="28"/>
          <w:szCs w:val="28"/>
        </w:rPr>
      </w:pPr>
      <w:r w:rsidRPr="00885A21">
        <w:rPr>
          <w:snapToGrid w:val="0"/>
          <w:sz w:val="28"/>
          <w:szCs w:val="28"/>
        </w:rPr>
        <w:t xml:space="preserve">4.2.17. Обеспечить наличие у экипажа транспортного средства Доверенностей на право подписи от имени Арендодателя Актов приема-передачи транспортного средства с экипажем в аренду/из аренды, уведомлять Арендатора об отзыве таких доверенностей. </w:t>
      </w:r>
    </w:p>
    <w:p w:rsidR="00440A19" w:rsidRPr="00885A21" w:rsidRDefault="00440A19" w:rsidP="00440A19">
      <w:pPr>
        <w:widowControl w:val="0"/>
        <w:ind w:firstLine="567"/>
        <w:jc w:val="both"/>
        <w:rPr>
          <w:snapToGrid w:val="0"/>
          <w:sz w:val="28"/>
          <w:szCs w:val="28"/>
        </w:rPr>
      </w:pPr>
      <w:r w:rsidRPr="00885A21">
        <w:rPr>
          <w:snapToGrid w:val="0"/>
          <w:sz w:val="28"/>
          <w:szCs w:val="28"/>
        </w:rPr>
        <w:t>4.2.18. До 5 (пятого) числа месяца, следующего за отчетным предоставлять Арендатору Сводный акт с расшифровкой суммы арендной платы за месяц, счета-фактуры.</w:t>
      </w:r>
    </w:p>
    <w:p w:rsidR="00440A19" w:rsidRPr="00885A21" w:rsidRDefault="00440A19" w:rsidP="00440A19">
      <w:pPr>
        <w:widowControl w:val="0"/>
        <w:ind w:firstLine="567"/>
        <w:jc w:val="both"/>
        <w:rPr>
          <w:b/>
          <w:bCs/>
          <w:snapToGrid w:val="0"/>
          <w:sz w:val="28"/>
          <w:szCs w:val="28"/>
        </w:rPr>
      </w:pPr>
      <w:r w:rsidRPr="00885A21">
        <w:rPr>
          <w:snapToGrid w:val="0"/>
          <w:sz w:val="28"/>
          <w:szCs w:val="28"/>
        </w:rPr>
        <w:t xml:space="preserve"> </w:t>
      </w:r>
    </w:p>
    <w:p w:rsidR="00440A19" w:rsidRPr="00885A21" w:rsidRDefault="00440A19" w:rsidP="00440A19">
      <w:pPr>
        <w:widowControl w:val="0"/>
        <w:numPr>
          <w:ilvl w:val="0"/>
          <w:numId w:val="33"/>
        </w:numPr>
        <w:tabs>
          <w:tab w:val="left" w:pos="720"/>
        </w:tabs>
        <w:autoSpaceDE w:val="0"/>
        <w:autoSpaceDN w:val="0"/>
        <w:jc w:val="center"/>
        <w:rPr>
          <w:b/>
          <w:bCs/>
          <w:snapToGrid w:val="0"/>
          <w:sz w:val="28"/>
          <w:szCs w:val="28"/>
        </w:rPr>
      </w:pPr>
      <w:r w:rsidRPr="00885A21">
        <w:rPr>
          <w:b/>
          <w:bCs/>
          <w:snapToGrid w:val="0"/>
          <w:sz w:val="28"/>
          <w:szCs w:val="28"/>
        </w:rPr>
        <w:lastRenderedPageBreak/>
        <w:t>ПОРЯДОК РАСЧЕТОВ</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 xml:space="preserve">5.1. Величина арендной платы за пользование транспортным средством с экипажем определяется сторонами согласно маршрута использования арендованного транспортного средства на основании ставок,( по городу- позоновая, за город- километровая)указанных в Приложении № 5 к настоящему Договору, являющемся его неотъемлемой частью и фиксируется в Сводном акте за отчетный период. Указанные ставки могут быть изменены по согласованию Сторон, которые оформляется в письменном виде и  подписывается  Сторонами.  </w:t>
      </w:r>
    </w:p>
    <w:p w:rsidR="00440A19" w:rsidRPr="00885A21" w:rsidRDefault="00440A19" w:rsidP="00440A19">
      <w:pPr>
        <w:widowControl w:val="0"/>
        <w:ind w:firstLine="567"/>
        <w:jc w:val="both"/>
        <w:rPr>
          <w:snapToGrid w:val="0"/>
          <w:sz w:val="28"/>
          <w:szCs w:val="28"/>
        </w:rPr>
      </w:pPr>
      <w:r w:rsidRPr="00885A21">
        <w:rPr>
          <w:snapToGrid w:val="0"/>
          <w:sz w:val="28"/>
          <w:szCs w:val="28"/>
        </w:rPr>
        <w:t>5.2. Расходы Арендодателя, обусловленные технической эксплуатацией, включая оплату горюче-смазочных и других материалов, государственных пошлин и иных сборов, расходы, связанные с коммерческой эксплуатацией транспортного средства, оплатой услуг и содержание членов экипажа арендованного транспортного средства, иные расходы, предусмотрены п.п.  4.2.6, 4.2.7, 4.2.12 Договора, включены в состав арендной платы.</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5.3. Арендодатель на основании Актов приема/передачи транспортных средств с экипажем в аренду/из аренды, готовит и до 5 (пятого) числа месяца, следующего за отчетным предоставляет Арендатору Сводный акт по форме Приложения № 6 с расшифровкой суммы арендной платы за месяц, счет-фактуру, счет на оплату.</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5.4. Арендодатель в течение 10 (десяти) календарных дней после получения оригинала Сводного акта и счета-фактуры осуществляет рассмотрение, подписание и направление Сводного акта либо мотивированного отказа в адрес Арендодателя.</w:t>
      </w:r>
    </w:p>
    <w:p w:rsidR="00440A19" w:rsidRPr="00885A21" w:rsidRDefault="00440A19" w:rsidP="00440A19">
      <w:pPr>
        <w:widowControl w:val="0"/>
        <w:ind w:firstLine="567"/>
        <w:jc w:val="both"/>
        <w:rPr>
          <w:snapToGrid w:val="0"/>
          <w:color w:val="000000"/>
          <w:sz w:val="28"/>
          <w:szCs w:val="28"/>
        </w:rPr>
      </w:pPr>
      <w:r w:rsidRPr="00885A21">
        <w:rPr>
          <w:snapToGrid w:val="0"/>
          <w:color w:val="000000"/>
          <w:sz w:val="28"/>
          <w:szCs w:val="28"/>
        </w:rPr>
        <w:t>5.5. 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 по реквизитам, указанным в счета Арендодателя, либо при отсутствии счета – по реквизитам, указанным в настоящем Договоре.</w:t>
      </w:r>
    </w:p>
    <w:p w:rsidR="00440A19" w:rsidRPr="00885A21" w:rsidRDefault="00440A19" w:rsidP="00440A19">
      <w:pPr>
        <w:widowControl w:val="0"/>
        <w:ind w:firstLine="567"/>
        <w:jc w:val="both"/>
        <w:rPr>
          <w:snapToGrid w:val="0"/>
          <w:sz w:val="28"/>
          <w:szCs w:val="28"/>
        </w:rPr>
      </w:pPr>
      <w:r w:rsidRPr="00885A21">
        <w:rPr>
          <w:snapToGrid w:val="0"/>
          <w:sz w:val="28"/>
          <w:szCs w:val="28"/>
        </w:rPr>
        <w:t>5.</w:t>
      </w:r>
      <w:r w:rsidR="002F1BFA">
        <w:rPr>
          <w:snapToGrid w:val="0"/>
          <w:sz w:val="28"/>
          <w:szCs w:val="28"/>
        </w:rPr>
        <w:t>6</w:t>
      </w:r>
      <w:r w:rsidRPr="00885A21">
        <w:rPr>
          <w:snapToGrid w:val="0"/>
          <w:sz w:val="28"/>
          <w:szCs w:val="28"/>
        </w:rPr>
        <w:t>. Доходы, полученные Арендатором в результате использования им транспортного средства, переданного ему в аренду в соответствии с условиями настоящего Договора, являются собственностью Арендатора.</w:t>
      </w:r>
    </w:p>
    <w:p w:rsidR="00440A19" w:rsidRPr="00885A21" w:rsidRDefault="00440A19" w:rsidP="00440A19">
      <w:pPr>
        <w:widowControl w:val="0"/>
        <w:ind w:firstLine="567"/>
        <w:jc w:val="both"/>
        <w:rPr>
          <w:snapToGrid w:val="0"/>
          <w:sz w:val="28"/>
          <w:szCs w:val="28"/>
        </w:rPr>
      </w:pPr>
    </w:p>
    <w:p w:rsidR="00440A19" w:rsidRPr="00885A21" w:rsidRDefault="00440A19" w:rsidP="00440A19">
      <w:pPr>
        <w:widowControl w:val="0"/>
        <w:numPr>
          <w:ilvl w:val="0"/>
          <w:numId w:val="33"/>
        </w:numPr>
        <w:tabs>
          <w:tab w:val="left" w:pos="1276"/>
        </w:tabs>
        <w:autoSpaceDE w:val="0"/>
        <w:autoSpaceDN w:val="0"/>
        <w:jc w:val="center"/>
        <w:rPr>
          <w:b/>
          <w:bCs/>
          <w:snapToGrid w:val="0"/>
          <w:sz w:val="28"/>
          <w:szCs w:val="28"/>
        </w:rPr>
      </w:pPr>
      <w:r w:rsidRPr="00885A21">
        <w:rPr>
          <w:b/>
          <w:bCs/>
          <w:snapToGrid w:val="0"/>
          <w:sz w:val="28"/>
          <w:szCs w:val="28"/>
        </w:rPr>
        <w:t>ОТВЕТСТВЕННОСТЬ СТОРОН</w:t>
      </w:r>
    </w:p>
    <w:p w:rsidR="00440A19" w:rsidRPr="00885A21" w:rsidRDefault="00440A19" w:rsidP="00440A19">
      <w:pPr>
        <w:widowControl w:val="0"/>
        <w:ind w:firstLine="567"/>
        <w:jc w:val="both"/>
        <w:rPr>
          <w:snapToGrid w:val="0"/>
          <w:sz w:val="28"/>
          <w:szCs w:val="28"/>
        </w:rPr>
      </w:pPr>
      <w:r w:rsidRPr="00885A21">
        <w:rPr>
          <w:snapToGrid w:val="0"/>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rsidR="00440A19" w:rsidRPr="00885A21" w:rsidRDefault="00440A19" w:rsidP="00440A19">
      <w:pPr>
        <w:adjustRightInd w:val="0"/>
        <w:ind w:firstLine="567"/>
        <w:jc w:val="both"/>
        <w:rPr>
          <w:sz w:val="28"/>
          <w:szCs w:val="28"/>
        </w:rPr>
      </w:pPr>
      <w:r w:rsidRPr="00885A21">
        <w:rPr>
          <w:snapToGrid w:val="0"/>
          <w:sz w:val="28"/>
          <w:szCs w:val="28"/>
        </w:rPr>
        <w:t xml:space="preserve">6.2. </w:t>
      </w:r>
      <w:r w:rsidRPr="00885A21">
        <w:rPr>
          <w:sz w:val="28"/>
          <w:szCs w:val="28"/>
        </w:rPr>
        <w:t>Арендодатель отвечает за недостатки сданного в аренду транспортного средства, полностью или частично препятствующие пользованию им, даже если во время заключения настоящего Договора он не знал об этих недостатках.</w:t>
      </w:r>
    </w:p>
    <w:p w:rsidR="00440A19" w:rsidRPr="00885A21" w:rsidRDefault="00440A19" w:rsidP="00440A19">
      <w:pPr>
        <w:widowControl w:val="0"/>
        <w:shd w:val="clear" w:color="auto" w:fill="FFFFFF"/>
        <w:tabs>
          <w:tab w:val="left" w:pos="567"/>
        </w:tabs>
        <w:adjustRightInd w:val="0"/>
        <w:ind w:right="62"/>
        <w:jc w:val="both"/>
        <w:rPr>
          <w:sz w:val="28"/>
          <w:szCs w:val="28"/>
        </w:rPr>
      </w:pPr>
      <w:r w:rsidRPr="00885A21">
        <w:rPr>
          <w:sz w:val="28"/>
          <w:szCs w:val="28"/>
        </w:rPr>
        <w:tab/>
        <w:t xml:space="preserve">6.3. Арендодатель несет ответственность за повреждение контейнера или его утрату с момента </w:t>
      </w:r>
      <w:r w:rsidRPr="00885A21">
        <w:rPr>
          <w:spacing w:val="-2"/>
          <w:sz w:val="28"/>
          <w:szCs w:val="28"/>
        </w:rPr>
        <w:t xml:space="preserve">постановки контейнера на транспортное средство, </w:t>
      </w:r>
      <w:r w:rsidRPr="00885A21">
        <w:rPr>
          <w:spacing w:val="-2"/>
          <w:sz w:val="28"/>
          <w:szCs w:val="28"/>
        </w:rPr>
        <w:lastRenderedPageBreak/>
        <w:t xml:space="preserve">арендуемое в соответствии с условиями настоящего Договора, до момента снятия контейнера с транспортного средства в размере стоимости </w:t>
      </w:r>
      <w:r w:rsidRPr="00885A21">
        <w:rPr>
          <w:spacing w:val="-1"/>
          <w:sz w:val="28"/>
          <w:szCs w:val="28"/>
        </w:rPr>
        <w:t xml:space="preserve">ремонта поврежденных контейнеров, включая расходы по их транспортировке на ремонтные предприятия, а </w:t>
      </w:r>
      <w:r w:rsidRPr="00885A21">
        <w:rPr>
          <w:spacing w:val="-2"/>
          <w:sz w:val="28"/>
          <w:szCs w:val="28"/>
        </w:rPr>
        <w:t xml:space="preserve">в случае невозможности восстановления поврежденных контейнеров или их утраты - в размере рыночной </w:t>
      </w:r>
      <w:r w:rsidRPr="00885A21">
        <w:rPr>
          <w:sz w:val="28"/>
          <w:szCs w:val="28"/>
        </w:rPr>
        <w:t>стоимости контейнеров.</w:t>
      </w:r>
    </w:p>
    <w:p w:rsidR="00440A19" w:rsidRPr="00885A21" w:rsidRDefault="00440A19" w:rsidP="00440A19">
      <w:pPr>
        <w:adjustRightInd w:val="0"/>
        <w:ind w:firstLine="708"/>
        <w:jc w:val="both"/>
        <w:rPr>
          <w:sz w:val="28"/>
          <w:szCs w:val="28"/>
        </w:rPr>
      </w:pPr>
      <w:r w:rsidRPr="00885A21">
        <w:rPr>
          <w:sz w:val="28"/>
          <w:szCs w:val="28"/>
        </w:rPr>
        <w:t>6.4. Ответственность за вред, причиненный третьим лицам автотранспортным средством, его механизмами, устройствами, оборудованием, несет Арендодатель.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440A19" w:rsidRPr="00885A21" w:rsidRDefault="00440A19" w:rsidP="00440A19">
      <w:pPr>
        <w:adjustRightInd w:val="0"/>
        <w:ind w:firstLine="720"/>
        <w:jc w:val="both"/>
        <w:rPr>
          <w:color w:val="000000"/>
          <w:sz w:val="28"/>
          <w:szCs w:val="28"/>
        </w:rPr>
      </w:pPr>
      <w:r w:rsidRPr="00885A21">
        <w:rPr>
          <w:sz w:val="28"/>
          <w:szCs w:val="28"/>
        </w:rPr>
        <w:t xml:space="preserve">6.5. Арендатор обязан возместить Арендодателю убытки, причиненные в случае гибели или повреждения арендованного транспортного средства, если Арендодатель докажет, что гибель или повреждение транспортного средства произошли в результате наступления </w:t>
      </w:r>
      <w:r w:rsidRPr="00885A21">
        <w:rPr>
          <w:color w:val="000000"/>
          <w:sz w:val="28"/>
          <w:szCs w:val="28"/>
        </w:rPr>
        <w:t>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440A19" w:rsidRPr="00885A21" w:rsidRDefault="00440A19" w:rsidP="00440A19">
      <w:pPr>
        <w:adjustRightInd w:val="0"/>
        <w:ind w:firstLine="720"/>
        <w:jc w:val="both"/>
        <w:rPr>
          <w:color w:val="000000"/>
          <w:sz w:val="28"/>
          <w:szCs w:val="28"/>
        </w:rPr>
      </w:pPr>
      <w:r w:rsidRPr="00885A21">
        <w:rPr>
          <w:color w:val="000000"/>
          <w:sz w:val="28"/>
          <w:szCs w:val="28"/>
        </w:rPr>
        <w:t>6.6.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440A19" w:rsidRPr="00885A21" w:rsidRDefault="00440A19" w:rsidP="00440A19">
      <w:pPr>
        <w:adjustRightInd w:val="0"/>
        <w:ind w:firstLine="708"/>
        <w:jc w:val="both"/>
        <w:rPr>
          <w:color w:val="000000"/>
          <w:sz w:val="28"/>
          <w:szCs w:val="28"/>
        </w:rPr>
      </w:pPr>
      <w:r w:rsidRPr="00885A21">
        <w:rPr>
          <w:color w:val="000000"/>
          <w:sz w:val="28"/>
          <w:szCs w:val="28"/>
        </w:rPr>
        <w:t>6.7. За просрочку предоставления/непредоставление арендуемого транспортного средства в согласованный Сторонами в Заявке срок, Арендодатель уплачивает Арендатору пеню в размере 3% за каждый час просрочки от суммы арендной платы на согласованный Заявкой маршрут перевозки.</w:t>
      </w:r>
    </w:p>
    <w:p w:rsidR="00440A19" w:rsidRPr="00885A21" w:rsidRDefault="00440A19" w:rsidP="00440A19">
      <w:pPr>
        <w:widowControl w:val="0"/>
        <w:ind w:firstLine="567"/>
        <w:jc w:val="both"/>
        <w:rPr>
          <w:color w:val="000000"/>
          <w:sz w:val="28"/>
          <w:szCs w:val="28"/>
        </w:rPr>
      </w:pPr>
    </w:p>
    <w:p w:rsidR="00440A19" w:rsidRPr="00885A21" w:rsidRDefault="00440A19" w:rsidP="00440A19">
      <w:pPr>
        <w:widowControl w:val="0"/>
        <w:numPr>
          <w:ilvl w:val="0"/>
          <w:numId w:val="33"/>
        </w:numPr>
        <w:autoSpaceDE w:val="0"/>
        <w:autoSpaceDN w:val="0"/>
        <w:ind w:right="-7"/>
        <w:jc w:val="center"/>
        <w:rPr>
          <w:b/>
          <w:bCs/>
          <w:snapToGrid w:val="0"/>
          <w:sz w:val="28"/>
          <w:szCs w:val="28"/>
        </w:rPr>
      </w:pPr>
      <w:r w:rsidRPr="00885A21">
        <w:rPr>
          <w:b/>
          <w:bCs/>
          <w:snapToGrid w:val="0"/>
          <w:sz w:val="28"/>
          <w:szCs w:val="28"/>
        </w:rPr>
        <w:t>ОБСТОЯТЕЛЬСТВА НЕПРЕОДОЛИМОЙ СИЛЫ</w:t>
      </w:r>
    </w:p>
    <w:p w:rsidR="00440A19" w:rsidRPr="00885A21" w:rsidRDefault="00440A19" w:rsidP="00440A19">
      <w:pPr>
        <w:widowControl w:val="0"/>
        <w:ind w:firstLine="567"/>
        <w:jc w:val="both"/>
        <w:rPr>
          <w:snapToGrid w:val="0"/>
          <w:sz w:val="28"/>
          <w:szCs w:val="28"/>
        </w:rPr>
      </w:pPr>
      <w:r w:rsidRPr="00885A21">
        <w:rPr>
          <w:snapToGrid w:val="0"/>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наводнения, пожары, землетрясения, шторм и другие природные стихийные бедствия, а также издание запретительных актов государственных органов.</w:t>
      </w:r>
    </w:p>
    <w:p w:rsidR="00440A19" w:rsidRPr="00885A21" w:rsidRDefault="00440A19" w:rsidP="00440A19">
      <w:pPr>
        <w:widowControl w:val="0"/>
        <w:ind w:firstLine="567"/>
        <w:jc w:val="both"/>
        <w:rPr>
          <w:snapToGrid w:val="0"/>
          <w:sz w:val="28"/>
          <w:szCs w:val="28"/>
        </w:rPr>
      </w:pPr>
      <w:r w:rsidRPr="00885A21">
        <w:rPr>
          <w:snapToGrid w:val="0"/>
          <w:sz w:val="28"/>
          <w:szCs w:val="28"/>
        </w:rPr>
        <w:t>7.2. Сторона, для которой создалась невозможность исполнения обязательств по настоящему Договору, обязана незамедлительно, однако не позднее 10 (десяти)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могут являться документы, выданные соответствующими уполномоченными органами.</w:t>
      </w:r>
    </w:p>
    <w:p w:rsidR="00440A19" w:rsidRPr="00885A21" w:rsidRDefault="00440A19" w:rsidP="00440A19">
      <w:pPr>
        <w:widowControl w:val="0"/>
        <w:ind w:firstLine="567"/>
        <w:jc w:val="both"/>
        <w:rPr>
          <w:snapToGrid w:val="0"/>
          <w:sz w:val="28"/>
          <w:szCs w:val="28"/>
        </w:rPr>
      </w:pPr>
      <w:r w:rsidRPr="00885A21">
        <w:rPr>
          <w:snapToGrid w:val="0"/>
          <w:sz w:val="28"/>
          <w:szCs w:val="28"/>
        </w:rPr>
        <w:t xml:space="preserve">7.3. Неуведомление или несвоевременное уведомление лишает Сторону </w:t>
      </w:r>
      <w:r w:rsidRPr="00885A21">
        <w:rPr>
          <w:snapToGrid w:val="0"/>
          <w:sz w:val="28"/>
          <w:szCs w:val="28"/>
        </w:rPr>
        <w:lastRenderedPageBreak/>
        <w:t>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40A19" w:rsidRPr="00885A21" w:rsidRDefault="00440A19" w:rsidP="00440A19">
      <w:pPr>
        <w:widowControl w:val="0"/>
        <w:tabs>
          <w:tab w:val="left" w:pos="9072"/>
        </w:tabs>
        <w:ind w:firstLine="567"/>
        <w:jc w:val="both"/>
        <w:rPr>
          <w:snapToGrid w:val="0"/>
          <w:sz w:val="28"/>
          <w:szCs w:val="28"/>
        </w:rPr>
      </w:pPr>
      <w:r w:rsidRPr="00885A21">
        <w:rPr>
          <w:snapToGrid w:val="0"/>
          <w:sz w:val="28"/>
          <w:szCs w:val="28"/>
        </w:rPr>
        <w:t xml:space="preserve">7.4. Если обстоятельства непреодолимой силы действуют на протяжении 3(трех) месяцев, настоящий Договор может быть расторгнут любой из Сторон путем направления письменного уведомления другой Стороне. </w:t>
      </w:r>
    </w:p>
    <w:p w:rsidR="00440A19" w:rsidRPr="00885A21" w:rsidRDefault="00440A19" w:rsidP="00440A19">
      <w:pPr>
        <w:widowControl w:val="0"/>
        <w:ind w:firstLine="567"/>
        <w:jc w:val="both"/>
        <w:rPr>
          <w:snapToGrid w:val="0"/>
          <w:sz w:val="28"/>
          <w:szCs w:val="28"/>
        </w:rPr>
      </w:pPr>
    </w:p>
    <w:p w:rsidR="00440A19" w:rsidRPr="00885A21" w:rsidRDefault="00440A19" w:rsidP="00440A19">
      <w:pPr>
        <w:widowControl w:val="0"/>
        <w:numPr>
          <w:ilvl w:val="0"/>
          <w:numId w:val="33"/>
        </w:numPr>
        <w:autoSpaceDE w:val="0"/>
        <w:autoSpaceDN w:val="0"/>
        <w:ind w:right="-7"/>
        <w:jc w:val="center"/>
        <w:rPr>
          <w:b/>
          <w:bCs/>
          <w:snapToGrid w:val="0"/>
          <w:sz w:val="28"/>
          <w:szCs w:val="28"/>
        </w:rPr>
      </w:pPr>
      <w:r w:rsidRPr="00885A21">
        <w:rPr>
          <w:b/>
          <w:bCs/>
          <w:snapToGrid w:val="0"/>
          <w:sz w:val="28"/>
          <w:szCs w:val="28"/>
        </w:rPr>
        <w:t>РАЗРЕШЕНИЕ СПОРОВ</w:t>
      </w:r>
    </w:p>
    <w:p w:rsidR="00440A19" w:rsidRPr="00885A21" w:rsidRDefault="00440A19" w:rsidP="00440A19">
      <w:pPr>
        <w:ind w:firstLine="567"/>
        <w:jc w:val="both"/>
        <w:rPr>
          <w:sz w:val="28"/>
          <w:szCs w:val="28"/>
        </w:rPr>
      </w:pPr>
      <w:r w:rsidRPr="00885A21">
        <w:rPr>
          <w:snapToGrid w:val="0"/>
          <w:sz w:val="28"/>
          <w:szCs w:val="28"/>
        </w:rPr>
        <w:t xml:space="preserve">8.1. </w:t>
      </w:r>
      <w:r w:rsidRPr="00885A21">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0A19" w:rsidRPr="00885A21" w:rsidRDefault="00440A19" w:rsidP="00440A19">
      <w:pPr>
        <w:widowControl w:val="0"/>
        <w:tabs>
          <w:tab w:val="left" w:pos="0"/>
        </w:tabs>
        <w:ind w:right="-7" w:firstLine="567"/>
        <w:jc w:val="both"/>
        <w:rPr>
          <w:snapToGrid w:val="0"/>
          <w:sz w:val="28"/>
          <w:szCs w:val="28"/>
        </w:rPr>
      </w:pPr>
      <w:r w:rsidRPr="00885A21">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ее получения.</w:t>
      </w:r>
    </w:p>
    <w:p w:rsidR="00440A19" w:rsidRPr="00885A21" w:rsidRDefault="00440A19" w:rsidP="00440A19">
      <w:pPr>
        <w:widowControl w:val="0"/>
        <w:tabs>
          <w:tab w:val="left" w:pos="0"/>
        </w:tabs>
        <w:ind w:right="-7" w:firstLine="567"/>
        <w:jc w:val="both"/>
        <w:rPr>
          <w:sz w:val="28"/>
          <w:szCs w:val="28"/>
        </w:rPr>
      </w:pPr>
      <w:r w:rsidRPr="00885A21">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440A19" w:rsidRPr="00885A21" w:rsidRDefault="00440A19" w:rsidP="00440A19">
      <w:pPr>
        <w:jc w:val="both"/>
        <w:rPr>
          <w:snapToGrid w:val="0"/>
          <w:sz w:val="28"/>
          <w:szCs w:val="28"/>
        </w:rPr>
      </w:pPr>
    </w:p>
    <w:p w:rsidR="00440A19" w:rsidRPr="00885A21" w:rsidRDefault="00440A19" w:rsidP="00440A19">
      <w:pPr>
        <w:widowControl w:val="0"/>
        <w:numPr>
          <w:ilvl w:val="0"/>
          <w:numId w:val="33"/>
        </w:numPr>
        <w:autoSpaceDE w:val="0"/>
        <w:autoSpaceDN w:val="0"/>
        <w:ind w:right="-7"/>
        <w:jc w:val="center"/>
        <w:rPr>
          <w:b/>
          <w:bCs/>
          <w:snapToGrid w:val="0"/>
          <w:sz w:val="28"/>
          <w:szCs w:val="28"/>
        </w:rPr>
      </w:pPr>
      <w:r w:rsidRPr="00885A21">
        <w:rPr>
          <w:b/>
          <w:bCs/>
          <w:snapToGrid w:val="0"/>
          <w:sz w:val="28"/>
          <w:szCs w:val="28"/>
        </w:rPr>
        <w:t>ПРОЧИЕ УСЛОВИЯ</w:t>
      </w:r>
    </w:p>
    <w:p w:rsidR="00440A19" w:rsidRPr="00885A21" w:rsidRDefault="00440A19" w:rsidP="00440A19">
      <w:pPr>
        <w:widowControl w:val="0"/>
        <w:tabs>
          <w:tab w:val="left" w:pos="0"/>
        </w:tabs>
        <w:ind w:right="-7" w:firstLine="567"/>
        <w:jc w:val="both"/>
        <w:rPr>
          <w:snapToGrid w:val="0"/>
          <w:sz w:val="28"/>
          <w:szCs w:val="28"/>
        </w:rPr>
      </w:pPr>
      <w:r w:rsidRPr="00885A21">
        <w:rPr>
          <w:snapToGrid w:val="0"/>
          <w:sz w:val="28"/>
          <w:szCs w:val="28"/>
        </w:rPr>
        <w:t>9.1. Настоящий Договор подписан в двух экземплярах, имеющих одинаковую силу, по одному для каждой из Сторон.</w:t>
      </w:r>
    </w:p>
    <w:p w:rsidR="00440A19" w:rsidRPr="00885A21" w:rsidRDefault="00440A19" w:rsidP="00440A19">
      <w:pPr>
        <w:widowControl w:val="0"/>
        <w:ind w:right="-71" w:firstLine="567"/>
        <w:jc w:val="both"/>
        <w:rPr>
          <w:snapToGrid w:val="0"/>
          <w:sz w:val="28"/>
          <w:szCs w:val="28"/>
        </w:rPr>
      </w:pPr>
      <w:r w:rsidRPr="00885A21">
        <w:rPr>
          <w:snapToGrid w:val="0"/>
          <w:sz w:val="28"/>
          <w:szCs w:val="28"/>
        </w:rPr>
        <w:t>9.2. Изменение и дополнение настоящего Договора производится по соглашению Сторон в письменной форме.</w:t>
      </w:r>
    </w:p>
    <w:p w:rsidR="00440A19" w:rsidRPr="00885A21" w:rsidRDefault="00440A19" w:rsidP="00440A19">
      <w:pPr>
        <w:widowControl w:val="0"/>
        <w:tabs>
          <w:tab w:val="left" w:pos="0"/>
        </w:tabs>
        <w:ind w:right="-7" w:firstLine="567"/>
        <w:jc w:val="both"/>
        <w:rPr>
          <w:snapToGrid w:val="0"/>
          <w:sz w:val="28"/>
          <w:szCs w:val="28"/>
        </w:rPr>
      </w:pPr>
      <w:r w:rsidRPr="00885A21">
        <w:rPr>
          <w:snapToGrid w:val="0"/>
          <w:sz w:val="28"/>
          <w:szCs w:val="28"/>
        </w:rPr>
        <w:t>9.3. Все приложения к настоящему Договору являются его неотъемлемой частью.</w:t>
      </w:r>
    </w:p>
    <w:p w:rsidR="00440A19" w:rsidRPr="00885A21" w:rsidRDefault="00440A19" w:rsidP="00440A19">
      <w:pPr>
        <w:widowControl w:val="0"/>
        <w:tabs>
          <w:tab w:val="left" w:pos="0"/>
        </w:tabs>
        <w:ind w:right="-7" w:firstLine="567"/>
        <w:jc w:val="both"/>
        <w:rPr>
          <w:b/>
          <w:bCs/>
          <w:snapToGrid w:val="0"/>
          <w:sz w:val="28"/>
          <w:szCs w:val="28"/>
        </w:rPr>
      </w:pPr>
      <w:r w:rsidRPr="00885A21">
        <w:rPr>
          <w:snapToGrid w:val="0"/>
          <w:sz w:val="28"/>
          <w:szCs w:val="28"/>
        </w:rPr>
        <w:t>9.4. Сведения, указанные в  настоящем Договоре, являются конфиденциальными  и не подлежат разглашению и передаче третьим лицам.</w:t>
      </w:r>
      <w:r w:rsidRPr="00885A21">
        <w:rPr>
          <w:b/>
          <w:bCs/>
          <w:snapToGrid w:val="0"/>
          <w:sz w:val="28"/>
          <w:szCs w:val="28"/>
        </w:rPr>
        <w:t xml:space="preserve"> </w:t>
      </w:r>
    </w:p>
    <w:p w:rsidR="00440A19" w:rsidRPr="00885A21" w:rsidRDefault="00440A19" w:rsidP="00440A19">
      <w:pPr>
        <w:widowControl w:val="0"/>
        <w:tabs>
          <w:tab w:val="left" w:pos="0"/>
        </w:tabs>
        <w:ind w:right="-7" w:firstLine="567"/>
        <w:jc w:val="both"/>
        <w:rPr>
          <w:b/>
          <w:bCs/>
          <w:snapToGrid w:val="0"/>
          <w:sz w:val="28"/>
          <w:szCs w:val="28"/>
        </w:rPr>
      </w:pPr>
    </w:p>
    <w:p w:rsidR="00440A19" w:rsidRPr="00885A21" w:rsidRDefault="00440A19" w:rsidP="00440A19">
      <w:pPr>
        <w:widowControl w:val="0"/>
        <w:numPr>
          <w:ilvl w:val="0"/>
          <w:numId w:val="33"/>
        </w:numPr>
        <w:autoSpaceDE w:val="0"/>
        <w:autoSpaceDN w:val="0"/>
        <w:jc w:val="center"/>
        <w:rPr>
          <w:b/>
          <w:bCs/>
          <w:snapToGrid w:val="0"/>
          <w:sz w:val="28"/>
          <w:szCs w:val="28"/>
        </w:rPr>
      </w:pPr>
      <w:r w:rsidRPr="00885A21">
        <w:rPr>
          <w:b/>
          <w:bCs/>
          <w:snapToGrid w:val="0"/>
          <w:sz w:val="28"/>
          <w:szCs w:val="28"/>
        </w:rPr>
        <w:t>ПОРЯДОК  РАСТОРЖЕНИЯ ДОГОВОРА</w:t>
      </w:r>
    </w:p>
    <w:p w:rsidR="00440A19" w:rsidRPr="00885A21" w:rsidRDefault="00440A19" w:rsidP="00440A19">
      <w:pPr>
        <w:widowControl w:val="0"/>
        <w:ind w:firstLine="567"/>
        <w:jc w:val="both"/>
        <w:rPr>
          <w:snapToGrid w:val="0"/>
          <w:sz w:val="28"/>
          <w:szCs w:val="28"/>
        </w:rPr>
      </w:pPr>
      <w:r w:rsidRPr="00885A21">
        <w:rPr>
          <w:snapToGrid w:val="0"/>
          <w:sz w:val="28"/>
          <w:szCs w:val="28"/>
        </w:rPr>
        <w:t>10.1. Настоящий Договор может быть расторгнут по основаниям, предусмотренным законодательством Российской Федерации и настоящим Договором.</w:t>
      </w:r>
    </w:p>
    <w:p w:rsidR="00440A19" w:rsidRPr="00885A21" w:rsidRDefault="00440A19" w:rsidP="00440A19">
      <w:pPr>
        <w:widowControl w:val="0"/>
        <w:jc w:val="both"/>
        <w:rPr>
          <w:snapToGrid w:val="0"/>
          <w:sz w:val="28"/>
          <w:szCs w:val="28"/>
        </w:rPr>
      </w:pPr>
      <w:r w:rsidRPr="00885A21">
        <w:rPr>
          <w:snapToGrid w:val="0"/>
          <w:sz w:val="28"/>
          <w:szCs w:val="28"/>
        </w:rPr>
        <w:t>10.2. Настоящий Договор может быть расторгнут по инициативе Сторон при условии письменного уведомления другой Стороны не позднее, чем за 30 (тридцать) календарных дней до предполагаемой даты расторжения договора.</w:t>
      </w:r>
    </w:p>
    <w:p w:rsidR="00440A19" w:rsidRPr="00885A21" w:rsidRDefault="00440A19" w:rsidP="00440A19">
      <w:pPr>
        <w:widowControl w:val="0"/>
        <w:jc w:val="both"/>
        <w:rPr>
          <w:snapToGrid w:val="0"/>
          <w:sz w:val="28"/>
          <w:szCs w:val="28"/>
        </w:rPr>
      </w:pPr>
    </w:p>
    <w:p w:rsidR="00440A19" w:rsidRPr="00885A21" w:rsidRDefault="00440A19" w:rsidP="00440A19">
      <w:pPr>
        <w:widowControl w:val="0"/>
        <w:numPr>
          <w:ilvl w:val="0"/>
          <w:numId w:val="33"/>
        </w:numPr>
        <w:autoSpaceDE w:val="0"/>
        <w:autoSpaceDN w:val="0"/>
        <w:ind w:right="-7" w:firstLine="0"/>
        <w:jc w:val="center"/>
        <w:rPr>
          <w:b/>
          <w:bCs/>
          <w:snapToGrid w:val="0"/>
          <w:sz w:val="28"/>
          <w:szCs w:val="28"/>
        </w:rPr>
      </w:pPr>
      <w:r w:rsidRPr="00885A21">
        <w:rPr>
          <w:b/>
          <w:bCs/>
          <w:snapToGrid w:val="0"/>
          <w:sz w:val="28"/>
          <w:szCs w:val="28"/>
        </w:rPr>
        <w:t>СРОК ДЕЙСТВИЯ ДОГОВОРА</w:t>
      </w:r>
    </w:p>
    <w:p w:rsidR="00440A19" w:rsidRPr="00885A21" w:rsidRDefault="00440A19" w:rsidP="00440A19">
      <w:pPr>
        <w:pStyle w:val="a8"/>
        <w:numPr>
          <w:ilvl w:val="1"/>
          <w:numId w:val="33"/>
        </w:numPr>
        <w:suppressAutoHyphens/>
        <w:autoSpaceDE w:val="0"/>
        <w:autoSpaceDN w:val="0"/>
        <w:ind w:left="0" w:firstLine="0"/>
        <w:jc w:val="both"/>
      </w:pPr>
      <w:r w:rsidRPr="00885A21">
        <w:rPr>
          <w:snapToGrid w:val="0"/>
        </w:rPr>
        <w:t xml:space="preserve">Настоящий Договор вступает в силу с даты его подписания Сторонами и действует по 31 декабря 2013 года. </w:t>
      </w:r>
    </w:p>
    <w:p w:rsidR="00440A19" w:rsidRPr="00885A21" w:rsidRDefault="00440A19" w:rsidP="00440A19">
      <w:pPr>
        <w:pStyle w:val="a8"/>
        <w:numPr>
          <w:ilvl w:val="1"/>
          <w:numId w:val="33"/>
        </w:numPr>
        <w:suppressAutoHyphens/>
        <w:autoSpaceDE w:val="0"/>
        <w:autoSpaceDN w:val="0"/>
        <w:ind w:left="0" w:firstLine="0"/>
        <w:jc w:val="both"/>
      </w:pPr>
      <w:r w:rsidRPr="00885A21">
        <w:t>Если ни одна из Сторон письменно не заявила о намерении расторгнуть настоящий Договор за 30 (тридцать) дней до окончания срока его действия, данный Договор считается продленным на следующий календарный год на тех же условиях.</w:t>
      </w:r>
    </w:p>
    <w:p w:rsidR="00440A19" w:rsidRPr="00885A21" w:rsidRDefault="00440A19" w:rsidP="00440A19">
      <w:pPr>
        <w:pStyle w:val="a8"/>
        <w:suppressAutoHyphens/>
        <w:ind w:left="720" w:firstLine="0"/>
        <w:jc w:val="both"/>
      </w:pPr>
    </w:p>
    <w:p w:rsidR="00440A19" w:rsidRPr="00885A21" w:rsidRDefault="00440A19" w:rsidP="00440A19">
      <w:pPr>
        <w:pStyle w:val="a8"/>
        <w:suppressAutoHyphens/>
        <w:ind w:left="720" w:firstLine="0"/>
        <w:jc w:val="both"/>
      </w:pPr>
    </w:p>
    <w:p w:rsidR="00440A19" w:rsidRPr="00885A21" w:rsidRDefault="00440A19" w:rsidP="00440A19">
      <w:pPr>
        <w:pStyle w:val="a8"/>
        <w:tabs>
          <w:tab w:val="left" w:pos="0"/>
        </w:tabs>
        <w:suppressAutoHyphens/>
        <w:ind w:firstLine="0"/>
        <w:jc w:val="center"/>
        <w:rPr>
          <w:b/>
          <w:bCs/>
        </w:rPr>
      </w:pPr>
      <w:r w:rsidRPr="00885A21">
        <w:rPr>
          <w:b/>
          <w:bCs/>
        </w:rPr>
        <w:t>12. К НАСТОЯЩЕМУ ДОГОВОРУ ПРИЛАГАЮТСЯ:</w:t>
      </w:r>
    </w:p>
    <w:p w:rsidR="00440A19" w:rsidRPr="00885A21" w:rsidRDefault="00440A19" w:rsidP="00440A19">
      <w:pPr>
        <w:pStyle w:val="a8"/>
        <w:suppressAutoHyphens/>
        <w:ind w:left="720" w:firstLine="0"/>
        <w:jc w:val="both"/>
      </w:pPr>
      <w:r w:rsidRPr="00885A21">
        <w:t>12.1. Перечень транспортных средств (Приложение № 1);</w:t>
      </w:r>
    </w:p>
    <w:p w:rsidR="00440A19" w:rsidRPr="00885A21" w:rsidRDefault="00440A19" w:rsidP="00440A19">
      <w:pPr>
        <w:pStyle w:val="a8"/>
        <w:suppressAutoHyphens/>
        <w:ind w:firstLine="0"/>
        <w:jc w:val="both"/>
      </w:pPr>
      <w:r w:rsidRPr="00885A21">
        <w:t>12.2. Данные по экипажу (Приложение № 2);</w:t>
      </w:r>
    </w:p>
    <w:p w:rsidR="00440A19" w:rsidRPr="00885A21" w:rsidRDefault="00440A19" w:rsidP="00440A19">
      <w:pPr>
        <w:pStyle w:val="a8"/>
        <w:suppressAutoHyphens/>
        <w:ind w:left="720" w:firstLine="0"/>
        <w:jc w:val="both"/>
      </w:pPr>
      <w:r w:rsidRPr="00885A21">
        <w:t>12.2. Форма Заявки на предоставление транспортного средства (Приложение № 3);</w:t>
      </w:r>
    </w:p>
    <w:p w:rsidR="00440A19" w:rsidRPr="00885A21" w:rsidRDefault="00440A19" w:rsidP="00440A19">
      <w:pPr>
        <w:pStyle w:val="a8"/>
        <w:suppressAutoHyphens/>
        <w:ind w:left="720" w:firstLine="0"/>
        <w:jc w:val="both"/>
      </w:pPr>
      <w:r w:rsidRPr="00885A21">
        <w:t>12.3. Форма Акта приема-передачи транспортного средства с экипажем в аренду/из аренды (Приложение № 4);</w:t>
      </w:r>
    </w:p>
    <w:p w:rsidR="00440A19" w:rsidRPr="00885A21" w:rsidRDefault="00440A19" w:rsidP="00440A19">
      <w:pPr>
        <w:pStyle w:val="a8"/>
        <w:suppressAutoHyphens/>
        <w:ind w:left="720" w:firstLine="0"/>
        <w:jc w:val="both"/>
      </w:pPr>
      <w:r w:rsidRPr="00885A21">
        <w:t>12.4. Ставки арендной платы (Приложение № 5);</w:t>
      </w:r>
    </w:p>
    <w:p w:rsidR="00440A19" w:rsidRPr="00885A21" w:rsidRDefault="00440A19" w:rsidP="00440A19">
      <w:pPr>
        <w:pStyle w:val="a8"/>
        <w:suppressAutoHyphens/>
        <w:ind w:left="720" w:firstLine="0"/>
        <w:jc w:val="both"/>
      </w:pPr>
      <w:r w:rsidRPr="00885A21">
        <w:t>12.5. Форма Сводного акта с расшифровкой суммы арендной платы (Приложение                № 6).</w:t>
      </w:r>
    </w:p>
    <w:p w:rsidR="00440A19" w:rsidRPr="005528F4" w:rsidRDefault="00440A19" w:rsidP="00440A19">
      <w:pPr>
        <w:widowControl w:val="0"/>
        <w:tabs>
          <w:tab w:val="left" w:pos="0"/>
        </w:tabs>
        <w:ind w:right="-7" w:firstLine="567"/>
        <w:jc w:val="both"/>
        <w:rPr>
          <w:snapToGrid w:val="0"/>
        </w:rPr>
      </w:pPr>
    </w:p>
    <w:p w:rsidR="00440A19" w:rsidRPr="005528F4" w:rsidRDefault="00440A19" w:rsidP="00440A19">
      <w:pPr>
        <w:widowControl w:val="0"/>
        <w:ind w:left="360"/>
        <w:jc w:val="center"/>
        <w:rPr>
          <w:b/>
          <w:bCs/>
          <w:snapToGrid w:val="0"/>
        </w:rPr>
      </w:pPr>
      <w:r w:rsidRPr="005528F4">
        <w:rPr>
          <w:b/>
          <w:bCs/>
          <w:snapToGrid w:val="0"/>
        </w:rPr>
        <w:t>10.</w:t>
      </w:r>
      <w:r w:rsidRPr="005528F4">
        <w:rPr>
          <w:b/>
          <w:bCs/>
          <w:snapToGrid w:val="0"/>
        </w:rPr>
        <w:tab/>
        <w:t>АДРЕСА И БАНКОВСКИЕ РЕКВИЗИТЫ СТОРОН</w:t>
      </w:r>
    </w:p>
    <w:p w:rsidR="00440A19" w:rsidRPr="005528F4" w:rsidRDefault="00440A19" w:rsidP="00440A19">
      <w:pPr>
        <w:widowControl w:val="0"/>
        <w:rPr>
          <w:b/>
          <w:bCs/>
          <w:snapToGrid w:val="0"/>
        </w:rPr>
      </w:pPr>
    </w:p>
    <w:tbl>
      <w:tblPr>
        <w:tblW w:w="97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5"/>
        <w:gridCol w:w="5947"/>
      </w:tblGrid>
      <w:tr w:rsidR="00440A19" w:rsidRPr="005528F4" w:rsidTr="007A2891">
        <w:trPr>
          <w:trHeight w:val="150"/>
        </w:trPr>
        <w:tc>
          <w:tcPr>
            <w:tcW w:w="3825" w:type="dxa"/>
          </w:tcPr>
          <w:p w:rsidR="00440A19" w:rsidRPr="00F15497" w:rsidRDefault="00440A19" w:rsidP="007A2891">
            <w:pPr>
              <w:rPr>
                <w:b/>
                <w:bCs/>
              </w:rPr>
            </w:pPr>
            <w:r w:rsidRPr="00F15497">
              <w:rPr>
                <w:b/>
                <w:bCs/>
                <w:sz w:val="22"/>
                <w:szCs w:val="22"/>
              </w:rPr>
              <w:t>Арендодатель</w:t>
            </w:r>
          </w:p>
        </w:tc>
        <w:tc>
          <w:tcPr>
            <w:tcW w:w="5947" w:type="dxa"/>
          </w:tcPr>
          <w:p w:rsidR="00440A19" w:rsidRPr="00F15497" w:rsidRDefault="00440A19" w:rsidP="007A2891">
            <w:pPr>
              <w:rPr>
                <w:b/>
                <w:bCs/>
              </w:rPr>
            </w:pPr>
            <w:r w:rsidRPr="00F15497">
              <w:rPr>
                <w:b/>
                <w:bCs/>
                <w:sz w:val="22"/>
                <w:szCs w:val="22"/>
              </w:rPr>
              <w:t>Арендатор</w:t>
            </w:r>
          </w:p>
        </w:tc>
      </w:tr>
      <w:tr w:rsidR="00440A19" w:rsidRPr="005528F4" w:rsidTr="007A2891">
        <w:trPr>
          <w:trHeight w:val="150"/>
        </w:trPr>
        <w:tc>
          <w:tcPr>
            <w:tcW w:w="3825" w:type="dxa"/>
          </w:tcPr>
          <w:p w:rsidR="00440A19" w:rsidRPr="00F15497" w:rsidRDefault="00440A19" w:rsidP="007A2891">
            <w:pPr>
              <w:rPr>
                <w:b/>
                <w:bCs/>
              </w:rPr>
            </w:pPr>
          </w:p>
          <w:p w:rsidR="00440A19" w:rsidRPr="00F15497" w:rsidRDefault="00440A19" w:rsidP="007A2891">
            <w:pPr>
              <w:rPr>
                <w:b/>
                <w:bCs/>
              </w:rPr>
            </w:pPr>
          </w:p>
        </w:tc>
        <w:tc>
          <w:tcPr>
            <w:tcW w:w="5947" w:type="dxa"/>
          </w:tcPr>
          <w:p w:rsidR="00440A19" w:rsidRPr="00F15497" w:rsidRDefault="00440A19" w:rsidP="007A2891">
            <w:pPr>
              <w:jc w:val="both"/>
            </w:pPr>
            <w:r w:rsidRPr="00F15497">
              <w:rPr>
                <w:sz w:val="22"/>
                <w:szCs w:val="22"/>
              </w:rPr>
              <w:t xml:space="preserve">Открытое акционерное общество </w:t>
            </w:r>
          </w:p>
          <w:p w:rsidR="00440A19" w:rsidRPr="00F15497" w:rsidRDefault="00440A19" w:rsidP="007A2891">
            <w:pPr>
              <w:jc w:val="both"/>
              <w:rPr>
                <w:b/>
                <w:bCs/>
              </w:rPr>
            </w:pPr>
            <w:r w:rsidRPr="00F15497">
              <w:rPr>
                <w:sz w:val="22"/>
                <w:szCs w:val="22"/>
              </w:rPr>
              <w:t xml:space="preserve">«Центр по перевозке грузов </w:t>
            </w:r>
          </w:p>
          <w:p w:rsidR="00440A19" w:rsidRPr="00F15497" w:rsidRDefault="00440A19" w:rsidP="007A2891">
            <w:pPr>
              <w:jc w:val="both"/>
            </w:pPr>
            <w:r w:rsidRPr="00F15497">
              <w:rPr>
                <w:sz w:val="22"/>
                <w:szCs w:val="22"/>
              </w:rPr>
              <w:t>в контейнерах «ТрансКонтейнер»</w:t>
            </w:r>
          </w:p>
          <w:p w:rsidR="00440A19" w:rsidRPr="00F15497" w:rsidRDefault="00440A19" w:rsidP="007A2891">
            <w:pPr>
              <w:widowControl w:val="0"/>
              <w:jc w:val="both"/>
              <w:rPr>
                <w:snapToGrid w:val="0"/>
              </w:rPr>
            </w:pPr>
            <w:r w:rsidRPr="00F15497">
              <w:rPr>
                <w:snapToGrid w:val="0"/>
                <w:sz w:val="22"/>
                <w:szCs w:val="22"/>
              </w:rPr>
              <w:t>Юридический  адрес: Москва, 107228,</w:t>
            </w:r>
          </w:p>
          <w:p w:rsidR="00440A19" w:rsidRPr="00F15497" w:rsidRDefault="00440A19" w:rsidP="007A2891">
            <w:pPr>
              <w:widowControl w:val="0"/>
              <w:jc w:val="both"/>
              <w:rPr>
                <w:snapToGrid w:val="0"/>
              </w:rPr>
            </w:pPr>
            <w:r w:rsidRPr="00F15497">
              <w:rPr>
                <w:snapToGrid w:val="0"/>
                <w:sz w:val="22"/>
                <w:szCs w:val="22"/>
              </w:rPr>
              <w:t>ул. Новорязанская, д. 12</w:t>
            </w:r>
          </w:p>
          <w:p w:rsidR="00440A19" w:rsidRPr="00F15497" w:rsidRDefault="00440A19" w:rsidP="007A2891">
            <w:pPr>
              <w:widowControl w:val="0"/>
              <w:jc w:val="both"/>
            </w:pPr>
            <w:r w:rsidRPr="00F15497">
              <w:rPr>
                <w:sz w:val="22"/>
                <w:szCs w:val="22"/>
              </w:rPr>
              <w:t>ИНН/КПП 7708591995/770801001</w:t>
            </w:r>
          </w:p>
          <w:p w:rsidR="00440A19" w:rsidRPr="00F15497" w:rsidRDefault="00440A19" w:rsidP="007A2891">
            <w:pPr>
              <w:widowControl w:val="0"/>
              <w:rPr>
                <w:snapToGrid w:val="0"/>
              </w:rPr>
            </w:pPr>
            <w:r w:rsidRPr="00F15497">
              <w:rPr>
                <w:snapToGrid w:val="0"/>
                <w:sz w:val="22"/>
                <w:szCs w:val="22"/>
              </w:rPr>
              <w:t>Филиал открытого акционерного общества «Центр по перевозке грузов</w:t>
            </w:r>
          </w:p>
          <w:p w:rsidR="00440A19" w:rsidRPr="00F15497" w:rsidRDefault="00440A19" w:rsidP="007A2891">
            <w:pPr>
              <w:widowControl w:val="0"/>
              <w:rPr>
                <w:snapToGrid w:val="0"/>
              </w:rPr>
            </w:pPr>
            <w:r w:rsidRPr="00F15497">
              <w:rPr>
                <w:snapToGrid w:val="0"/>
                <w:sz w:val="22"/>
                <w:szCs w:val="22"/>
              </w:rPr>
              <w:t xml:space="preserve">в контейнерах «ТрансКонтейнер» </w:t>
            </w:r>
          </w:p>
          <w:p w:rsidR="00440A19" w:rsidRPr="00F15497" w:rsidRDefault="00440A19" w:rsidP="007A2891">
            <w:pPr>
              <w:widowControl w:val="0"/>
              <w:rPr>
                <w:snapToGrid w:val="0"/>
              </w:rPr>
            </w:pPr>
            <w:r w:rsidRPr="00F15497">
              <w:rPr>
                <w:snapToGrid w:val="0"/>
                <w:sz w:val="22"/>
                <w:szCs w:val="22"/>
              </w:rPr>
              <w:t>на Свердловской железной дороге</w:t>
            </w:r>
          </w:p>
          <w:p w:rsidR="00440A19" w:rsidRPr="00F15497" w:rsidRDefault="00440A19" w:rsidP="007A2891">
            <w:pPr>
              <w:widowControl w:val="0"/>
              <w:jc w:val="both"/>
              <w:rPr>
                <w:snapToGrid w:val="0"/>
              </w:rPr>
            </w:pPr>
            <w:r w:rsidRPr="00F15497">
              <w:rPr>
                <w:snapToGrid w:val="0"/>
                <w:sz w:val="22"/>
                <w:szCs w:val="22"/>
              </w:rPr>
              <w:t>ИНН/КПП  7708591995/665945001</w:t>
            </w:r>
          </w:p>
          <w:p w:rsidR="00440A19" w:rsidRPr="00F15497" w:rsidRDefault="00440A19" w:rsidP="007A2891">
            <w:pPr>
              <w:widowControl w:val="0"/>
              <w:jc w:val="both"/>
              <w:rPr>
                <w:snapToGrid w:val="0"/>
              </w:rPr>
            </w:pPr>
            <w:r w:rsidRPr="00F15497">
              <w:rPr>
                <w:snapToGrid w:val="0"/>
                <w:sz w:val="22"/>
                <w:szCs w:val="22"/>
              </w:rPr>
              <w:t>Местонахождение и почтовый адрес филиала: 620027, г. Екатеринбург,</w:t>
            </w:r>
          </w:p>
          <w:p w:rsidR="00440A19" w:rsidRPr="00F15497" w:rsidRDefault="00440A19" w:rsidP="007A2891">
            <w:pPr>
              <w:widowControl w:val="0"/>
              <w:jc w:val="both"/>
              <w:rPr>
                <w:snapToGrid w:val="0"/>
              </w:rPr>
            </w:pPr>
            <w:r w:rsidRPr="00F15497">
              <w:rPr>
                <w:snapToGrid w:val="0"/>
                <w:sz w:val="22"/>
                <w:szCs w:val="22"/>
              </w:rPr>
              <w:t xml:space="preserve">ул. Николая Никонова, д. 8 </w:t>
            </w:r>
          </w:p>
          <w:p w:rsidR="00440A19" w:rsidRPr="00F15497" w:rsidRDefault="00440A19" w:rsidP="007A2891">
            <w:pPr>
              <w:widowControl w:val="0"/>
              <w:jc w:val="both"/>
              <w:rPr>
                <w:snapToGrid w:val="0"/>
              </w:rPr>
            </w:pPr>
            <w:r w:rsidRPr="00F15497">
              <w:rPr>
                <w:snapToGrid w:val="0"/>
                <w:sz w:val="22"/>
                <w:szCs w:val="22"/>
              </w:rPr>
              <w:t>тел.: (343) 380-12-00</w:t>
            </w:r>
          </w:p>
          <w:p w:rsidR="00440A19" w:rsidRPr="00F15497" w:rsidRDefault="00440A19" w:rsidP="007A2891">
            <w:pPr>
              <w:widowControl w:val="0"/>
              <w:jc w:val="both"/>
              <w:rPr>
                <w:snapToGrid w:val="0"/>
              </w:rPr>
            </w:pPr>
            <w:r w:rsidRPr="00F15497">
              <w:rPr>
                <w:snapToGrid w:val="0"/>
                <w:sz w:val="22"/>
                <w:szCs w:val="22"/>
              </w:rPr>
              <w:t>факс: (343) 380-12-12</w:t>
            </w:r>
          </w:p>
          <w:p w:rsidR="00440A19" w:rsidRPr="00F15497" w:rsidRDefault="00440A19" w:rsidP="007A2891">
            <w:pPr>
              <w:widowControl w:val="0"/>
              <w:jc w:val="both"/>
              <w:rPr>
                <w:snapToGrid w:val="0"/>
              </w:rPr>
            </w:pPr>
            <w:r w:rsidRPr="00F15497">
              <w:rPr>
                <w:snapToGrid w:val="0"/>
                <w:sz w:val="22"/>
                <w:szCs w:val="22"/>
              </w:rPr>
              <w:t>Банковские реквизиты:</w:t>
            </w:r>
          </w:p>
          <w:p w:rsidR="00440A19" w:rsidRPr="00F15497" w:rsidRDefault="00440A19" w:rsidP="007A2891">
            <w:pPr>
              <w:widowControl w:val="0"/>
              <w:jc w:val="both"/>
              <w:rPr>
                <w:snapToGrid w:val="0"/>
              </w:rPr>
            </w:pPr>
            <w:r w:rsidRPr="00F15497">
              <w:rPr>
                <w:snapToGrid w:val="0"/>
                <w:sz w:val="22"/>
                <w:szCs w:val="22"/>
              </w:rPr>
              <w:t xml:space="preserve">Р/с 40702810007000004174 </w:t>
            </w:r>
          </w:p>
          <w:p w:rsidR="00440A19" w:rsidRPr="00F15497" w:rsidRDefault="00440A19" w:rsidP="007A2891">
            <w:pPr>
              <w:widowControl w:val="0"/>
              <w:jc w:val="both"/>
              <w:rPr>
                <w:snapToGrid w:val="0"/>
              </w:rPr>
            </w:pPr>
            <w:r w:rsidRPr="00F15497">
              <w:rPr>
                <w:snapToGrid w:val="0"/>
                <w:sz w:val="22"/>
                <w:szCs w:val="22"/>
              </w:rPr>
              <w:t>в филиале «ТрансКредитБанк»</w:t>
            </w:r>
          </w:p>
          <w:p w:rsidR="00440A19" w:rsidRPr="00F15497" w:rsidRDefault="00440A19" w:rsidP="007A2891">
            <w:pPr>
              <w:widowControl w:val="0"/>
              <w:jc w:val="both"/>
              <w:rPr>
                <w:snapToGrid w:val="0"/>
              </w:rPr>
            </w:pPr>
            <w:r w:rsidRPr="00F15497">
              <w:rPr>
                <w:snapToGrid w:val="0"/>
                <w:sz w:val="22"/>
                <w:szCs w:val="22"/>
              </w:rPr>
              <w:t xml:space="preserve">в г. Екатеринбурге </w:t>
            </w:r>
          </w:p>
          <w:p w:rsidR="00440A19" w:rsidRPr="00F15497" w:rsidRDefault="00440A19" w:rsidP="007A2891">
            <w:pPr>
              <w:widowControl w:val="0"/>
              <w:jc w:val="both"/>
              <w:rPr>
                <w:snapToGrid w:val="0"/>
              </w:rPr>
            </w:pPr>
            <w:r w:rsidRPr="00F15497">
              <w:rPr>
                <w:snapToGrid w:val="0"/>
                <w:sz w:val="22"/>
                <w:szCs w:val="22"/>
              </w:rPr>
              <w:t>БИК 046577892</w:t>
            </w:r>
          </w:p>
          <w:p w:rsidR="00440A19" w:rsidRPr="00F15497" w:rsidRDefault="00440A19" w:rsidP="007A2891">
            <w:pPr>
              <w:widowControl w:val="0"/>
              <w:jc w:val="both"/>
              <w:rPr>
                <w:snapToGrid w:val="0"/>
              </w:rPr>
            </w:pPr>
            <w:r w:rsidRPr="00F15497">
              <w:rPr>
                <w:snapToGrid w:val="0"/>
                <w:sz w:val="22"/>
                <w:szCs w:val="22"/>
              </w:rPr>
              <w:t>к/с 30101810900000000892</w:t>
            </w:r>
          </w:p>
          <w:p w:rsidR="00440A19" w:rsidRPr="00F15497" w:rsidRDefault="00440A19" w:rsidP="007A2891">
            <w:pPr>
              <w:widowControl w:val="0"/>
              <w:jc w:val="both"/>
              <w:rPr>
                <w:b/>
                <w:bCs/>
              </w:rPr>
            </w:pPr>
          </w:p>
        </w:tc>
      </w:tr>
      <w:tr w:rsidR="00440A19" w:rsidRPr="005528F4" w:rsidTr="007A2891">
        <w:trPr>
          <w:trHeight w:val="1452"/>
        </w:trPr>
        <w:tc>
          <w:tcPr>
            <w:tcW w:w="3825" w:type="dxa"/>
          </w:tcPr>
          <w:p w:rsidR="00440A19" w:rsidRPr="00F15497" w:rsidRDefault="00440A19" w:rsidP="007A2891">
            <w:r w:rsidRPr="00F15497">
              <w:rPr>
                <w:sz w:val="22"/>
                <w:szCs w:val="22"/>
              </w:rPr>
              <w:t>Арендодатель:</w:t>
            </w:r>
          </w:p>
          <w:p w:rsidR="00440A19" w:rsidRPr="00F15497" w:rsidRDefault="00440A19" w:rsidP="007A2891"/>
          <w:p w:rsidR="00440A19" w:rsidRPr="00F15497" w:rsidRDefault="00440A19" w:rsidP="007A2891">
            <w:pPr>
              <w:rPr>
                <w:b/>
                <w:bCs/>
              </w:rPr>
            </w:pPr>
            <w:r w:rsidRPr="00F15497">
              <w:rPr>
                <w:sz w:val="22"/>
                <w:szCs w:val="22"/>
              </w:rPr>
              <w:t>______________/______________</w:t>
            </w:r>
          </w:p>
        </w:tc>
        <w:tc>
          <w:tcPr>
            <w:tcW w:w="5947" w:type="dxa"/>
          </w:tcPr>
          <w:p w:rsidR="00440A19" w:rsidRPr="00F15497" w:rsidRDefault="00440A19" w:rsidP="007A2891">
            <w:pPr>
              <w:jc w:val="both"/>
            </w:pPr>
            <w:r w:rsidRPr="00F15497">
              <w:rPr>
                <w:sz w:val="22"/>
                <w:szCs w:val="22"/>
              </w:rPr>
              <w:t>Арендатор:</w:t>
            </w:r>
          </w:p>
          <w:p w:rsidR="00440A19" w:rsidRPr="00F15497" w:rsidRDefault="00440A19" w:rsidP="007A2891">
            <w:pPr>
              <w:jc w:val="both"/>
            </w:pPr>
            <w:r w:rsidRPr="00F15497">
              <w:rPr>
                <w:sz w:val="22"/>
                <w:szCs w:val="22"/>
              </w:rPr>
              <w:t>Директор филиала</w:t>
            </w:r>
          </w:p>
          <w:p w:rsidR="00440A19" w:rsidRPr="00F15497" w:rsidRDefault="00440A19" w:rsidP="007A2891">
            <w:pPr>
              <w:jc w:val="both"/>
            </w:pPr>
            <w:r w:rsidRPr="00F15497">
              <w:rPr>
                <w:sz w:val="22"/>
                <w:szCs w:val="22"/>
              </w:rPr>
              <w:t>ОАО «ТрансКонтейнер»</w:t>
            </w:r>
          </w:p>
          <w:p w:rsidR="00440A19" w:rsidRPr="00F15497" w:rsidRDefault="00440A19" w:rsidP="007A2891">
            <w:pPr>
              <w:jc w:val="both"/>
            </w:pPr>
            <w:r w:rsidRPr="00F15497">
              <w:rPr>
                <w:sz w:val="22"/>
                <w:szCs w:val="22"/>
              </w:rPr>
              <w:t>на Свердловской ж.д.</w:t>
            </w:r>
          </w:p>
          <w:p w:rsidR="00440A19" w:rsidRPr="00F15497" w:rsidRDefault="00440A19" w:rsidP="007A2891">
            <w:pPr>
              <w:jc w:val="both"/>
            </w:pPr>
            <w:r w:rsidRPr="00F15497">
              <w:rPr>
                <w:sz w:val="22"/>
                <w:szCs w:val="22"/>
              </w:rPr>
              <w:t>___________________ С.Ю. Васильев</w:t>
            </w:r>
          </w:p>
        </w:tc>
      </w:tr>
    </w:tbl>
    <w:p w:rsidR="00440A19" w:rsidRDefault="00440A19" w:rsidP="00440A19"/>
    <w:p w:rsidR="00B669FB" w:rsidRDefault="00B669FB" w:rsidP="00440A19">
      <w:pPr>
        <w:pStyle w:val="aff9"/>
        <w:ind w:left="4679" w:firstLine="1700"/>
        <w:rPr>
          <w:rFonts w:ascii="Times New Roman" w:hAnsi="Times New Roman"/>
          <w:sz w:val="24"/>
          <w:szCs w:val="24"/>
        </w:rPr>
      </w:pPr>
    </w:p>
    <w:p w:rsidR="00B669FB" w:rsidRDefault="00B669FB" w:rsidP="00440A19">
      <w:pPr>
        <w:pStyle w:val="aff9"/>
        <w:ind w:left="4679" w:firstLine="1700"/>
        <w:rPr>
          <w:rFonts w:ascii="Times New Roman" w:hAnsi="Times New Roman"/>
          <w:sz w:val="24"/>
          <w:szCs w:val="24"/>
        </w:rPr>
      </w:pPr>
    </w:p>
    <w:p w:rsidR="00B669FB" w:rsidRDefault="00B669FB" w:rsidP="00440A19">
      <w:pPr>
        <w:pStyle w:val="aff9"/>
        <w:ind w:left="4679" w:firstLine="1700"/>
        <w:rPr>
          <w:rFonts w:ascii="Times New Roman" w:hAnsi="Times New Roman"/>
          <w:sz w:val="24"/>
          <w:szCs w:val="24"/>
        </w:rPr>
      </w:pPr>
    </w:p>
    <w:p w:rsidR="00B669FB" w:rsidRDefault="00B669FB" w:rsidP="00440A19">
      <w:pPr>
        <w:pStyle w:val="aff9"/>
        <w:ind w:left="4679" w:firstLine="1700"/>
        <w:rPr>
          <w:rFonts w:ascii="Times New Roman" w:hAnsi="Times New Roman"/>
          <w:sz w:val="24"/>
          <w:szCs w:val="24"/>
        </w:rPr>
      </w:pPr>
    </w:p>
    <w:p w:rsidR="00B669FB" w:rsidRDefault="00B669FB" w:rsidP="00440A19">
      <w:pPr>
        <w:pStyle w:val="aff9"/>
        <w:ind w:left="4679" w:firstLine="1700"/>
        <w:rPr>
          <w:rFonts w:ascii="Times New Roman" w:hAnsi="Times New Roman"/>
          <w:sz w:val="24"/>
          <w:szCs w:val="24"/>
        </w:rPr>
      </w:pPr>
    </w:p>
    <w:p w:rsidR="00B669FB" w:rsidRDefault="00B669FB" w:rsidP="00440A19">
      <w:pPr>
        <w:pStyle w:val="aff9"/>
        <w:ind w:left="4679" w:firstLine="1700"/>
        <w:rPr>
          <w:rFonts w:ascii="Times New Roman" w:hAnsi="Times New Roman"/>
          <w:sz w:val="24"/>
          <w:szCs w:val="24"/>
        </w:rPr>
      </w:pPr>
    </w:p>
    <w:p w:rsidR="00440A19" w:rsidRPr="00430CAE" w:rsidRDefault="0069174E" w:rsidP="00440A19">
      <w:pPr>
        <w:pStyle w:val="aff9"/>
        <w:ind w:left="4679" w:firstLine="1700"/>
        <w:rPr>
          <w:rFonts w:ascii="Times New Roman" w:hAnsi="Times New Roman"/>
          <w:sz w:val="24"/>
          <w:szCs w:val="24"/>
        </w:rPr>
      </w:pPr>
      <w:r>
        <w:rPr>
          <w:rFonts w:ascii="Times New Roman" w:hAnsi="Times New Roman"/>
          <w:sz w:val="24"/>
          <w:szCs w:val="24"/>
        </w:rPr>
        <w:lastRenderedPageBreak/>
        <w:t>Прил</w:t>
      </w:r>
      <w:r w:rsidR="00440A19" w:rsidRPr="00430CAE">
        <w:rPr>
          <w:rFonts w:ascii="Times New Roman" w:hAnsi="Times New Roman"/>
          <w:sz w:val="24"/>
          <w:szCs w:val="24"/>
        </w:rPr>
        <w:t xml:space="preserve">ожение № 1  </w:t>
      </w:r>
    </w:p>
    <w:p w:rsidR="00440A19" w:rsidRPr="00430CAE" w:rsidRDefault="00440A19" w:rsidP="00440A19">
      <w:pPr>
        <w:pStyle w:val="aff9"/>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440A19" w:rsidRPr="00430CAE" w:rsidRDefault="00440A19" w:rsidP="00440A19">
      <w:pPr>
        <w:pStyle w:val="aff9"/>
        <w:ind w:left="6379"/>
        <w:rPr>
          <w:rFonts w:ascii="Times New Roman" w:hAnsi="Times New Roman"/>
          <w:sz w:val="24"/>
          <w:szCs w:val="24"/>
        </w:rPr>
      </w:pPr>
      <w:r w:rsidRPr="00430CAE">
        <w:rPr>
          <w:rFonts w:ascii="Times New Roman" w:hAnsi="Times New Roman"/>
          <w:sz w:val="24"/>
          <w:szCs w:val="24"/>
        </w:rPr>
        <w:t>№ НКП СВЖДд-______________</w:t>
      </w:r>
    </w:p>
    <w:p w:rsidR="00440A19" w:rsidRPr="0077524E" w:rsidRDefault="00440A19" w:rsidP="00440A19">
      <w:pPr>
        <w:ind w:left="4679" w:firstLine="708"/>
        <w:rPr>
          <w:sz w:val="26"/>
          <w:szCs w:val="26"/>
        </w:rPr>
      </w:pPr>
      <w:r>
        <w:t xml:space="preserve">                от «___»_______</w:t>
      </w:r>
      <w:r w:rsidRPr="00430CAE">
        <w:t>201__ г.</w:t>
      </w:r>
      <w:r w:rsidRPr="0077524E">
        <w:rPr>
          <w:sz w:val="26"/>
          <w:szCs w:val="26"/>
        </w:rPr>
        <w:tab/>
      </w:r>
    </w:p>
    <w:p w:rsidR="00440A19" w:rsidRPr="0077524E" w:rsidRDefault="00440A19" w:rsidP="00440A19">
      <w:pPr>
        <w:pStyle w:val="af3"/>
        <w:jc w:val="left"/>
        <w:rPr>
          <w:b w:val="0"/>
          <w:bCs w:val="0"/>
          <w:sz w:val="26"/>
          <w:szCs w:val="26"/>
        </w:rPr>
      </w:pPr>
    </w:p>
    <w:p w:rsidR="00440A19" w:rsidRPr="0074276A" w:rsidRDefault="00440A19" w:rsidP="00440A19">
      <w:pPr>
        <w:pStyle w:val="af3"/>
        <w:ind w:left="-709"/>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Утверждаю   _______ С.Ю. Васильев                    Согласовано______ </w:t>
      </w:r>
      <w:r>
        <w:rPr>
          <w:rFonts w:ascii="Times New Roman" w:hAnsi="Times New Roman" w:cs="Times New Roman"/>
          <w:b w:val="0"/>
          <w:bCs w:val="0"/>
          <w:sz w:val="24"/>
          <w:szCs w:val="24"/>
        </w:rPr>
        <w:t>/__________</w:t>
      </w:r>
    </w:p>
    <w:p w:rsidR="00440A19" w:rsidRPr="0074276A" w:rsidRDefault="00440A19" w:rsidP="00440A19">
      <w:pPr>
        <w:pStyle w:val="af3"/>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 </w:t>
      </w:r>
    </w:p>
    <w:p w:rsidR="00440A19" w:rsidRPr="0077524E" w:rsidRDefault="00440A19" w:rsidP="00440A19">
      <w:pPr>
        <w:pStyle w:val="af3"/>
        <w:rPr>
          <w:sz w:val="26"/>
          <w:szCs w:val="26"/>
        </w:rPr>
      </w:pPr>
    </w:p>
    <w:p w:rsidR="00440A19" w:rsidRPr="0077524E" w:rsidRDefault="00440A19" w:rsidP="00440A19">
      <w:pPr>
        <w:pStyle w:val="af3"/>
        <w:rPr>
          <w:sz w:val="26"/>
          <w:szCs w:val="26"/>
        </w:rPr>
      </w:pPr>
    </w:p>
    <w:p w:rsidR="00440A19" w:rsidRPr="0077524E" w:rsidRDefault="00440A19" w:rsidP="00440A19">
      <w:pPr>
        <w:rPr>
          <w:sz w:val="26"/>
          <w:szCs w:val="26"/>
        </w:rPr>
      </w:pPr>
    </w:p>
    <w:p w:rsidR="00440A19" w:rsidRPr="0077524E" w:rsidRDefault="00440A19" w:rsidP="00440A19">
      <w:pPr>
        <w:pStyle w:val="aff9"/>
        <w:ind w:left="-709"/>
        <w:jc w:val="center"/>
        <w:rPr>
          <w:rFonts w:ascii="Times New Roman" w:hAnsi="Times New Roman"/>
          <w:sz w:val="26"/>
          <w:szCs w:val="26"/>
        </w:rPr>
      </w:pPr>
      <w:r w:rsidRPr="0077524E">
        <w:rPr>
          <w:rFonts w:ascii="Times New Roman" w:hAnsi="Times New Roman"/>
          <w:sz w:val="26"/>
          <w:szCs w:val="26"/>
        </w:rPr>
        <w:t>Перечень транспортных средств</w:t>
      </w:r>
      <w:r>
        <w:rPr>
          <w:rFonts w:ascii="Times New Roman" w:hAnsi="Times New Roman"/>
          <w:sz w:val="26"/>
          <w:szCs w:val="26"/>
        </w:rPr>
        <w:t>,</w:t>
      </w:r>
      <w:r w:rsidRPr="0077524E">
        <w:rPr>
          <w:rFonts w:ascii="Times New Roman" w:hAnsi="Times New Roman"/>
          <w:sz w:val="26"/>
          <w:szCs w:val="26"/>
        </w:rPr>
        <w:t xml:space="preserve"> </w:t>
      </w:r>
    </w:p>
    <w:p w:rsidR="00440A19" w:rsidRPr="0077524E" w:rsidRDefault="00440A19" w:rsidP="00440A19">
      <w:pPr>
        <w:pStyle w:val="aff9"/>
        <w:ind w:left="-709"/>
        <w:jc w:val="center"/>
        <w:rPr>
          <w:rFonts w:ascii="Times New Roman" w:hAnsi="Times New Roman"/>
          <w:sz w:val="26"/>
          <w:szCs w:val="26"/>
        </w:rPr>
      </w:pPr>
      <w:r w:rsidRPr="0077524E">
        <w:rPr>
          <w:rFonts w:ascii="Times New Roman" w:hAnsi="Times New Roman"/>
          <w:sz w:val="26"/>
          <w:szCs w:val="26"/>
        </w:rPr>
        <w:t>передаваемых в аренду</w:t>
      </w:r>
    </w:p>
    <w:p w:rsidR="00440A19" w:rsidRPr="0077524E" w:rsidRDefault="00440A19" w:rsidP="00440A19">
      <w:pPr>
        <w:pStyle w:val="aff9"/>
        <w:rPr>
          <w:rFonts w:ascii="Times New Roman" w:hAnsi="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710"/>
        <w:gridCol w:w="1679"/>
        <w:gridCol w:w="1838"/>
        <w:gridCol w:w="2921"/>
      </w:tblGrid>
      <w:tr w:rsidR="00440A19" w:rsidRPr="0077524E" w:rsidTr="007A2891">
        <w:trPr>
          <w:trHeight w:val="1549"/>
        </w:trPr>
        <w:tc>
          <w:tcPr>
            <w:tcW w:w="916"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w:t>
            </w:r>
          </w:p>
        </w:tc>
        <w:tc>
          <w:tcPr>
            <w:tcW w:w="3481"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 xml:space="preserve">Марка транспортного средства </w:t>
            </w:r>
          </w:p>
        </w:tc>
        <w:tc>
          <w:tcPr>
            <w:tcW w:w="2380"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Гос. номер</w:t>
            </w:r>
          </w:p>
        </w:tc>
        <w:tc>
          <w:tcPr>
            <w:tcW w:w="2463" w:type="dxa"/>
          </w:tcPr>
          <w:p w:rsidR="00440A19" w:rsidRPr="00F15497" w:rsidRDefault="00440A19" w:rsidP="007A2891">
            <w:pPr>
              <w:pStyle w:val="aff9"/>
              <w:jc w:val="center"/>
              <w:rPr>
                <w:rFonts w:ascii="Times New Roman" w:hAnsi="Times New Roman"/>
                <w:color w:val="000000"/>
                <w:sz w:val="26"/>
                <w:szCs w:val="26"/>
                <w:lang w:eastAsia="ru-RU"/>
              </w:rPr>
            </w:pPr>
            <w:r w:rsidRPr="00F15497">
              <w:rPr>
                <w:rFonts w:ascii="Times New Roman" w:hAnsi="Times New Roman"/>
                <w:color w:val="000000"/>
                <w:sz w:val="26"/>
                <w:szCs w:val="26"/>
                <w:lang w:eastAsia="ru-RU"/>
              </w:rPr>
              <w:t>Год выпуска</w:t>
            </w:r>
          </w:p>
        </w:tc>
        <w:tc>
          <w:tcPr>
            <w:tcW w:w="3663"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 свидетельства о государственной регистрации транспортного средства</w:t>
            </w:r>
          </w:p>
        </w:tc>
      </w:tr>
      <w:tr w:rsidR="00440A19" w:rsidRPr="0077524E" w:rsidTr="007A2891">
        <w:trPr>
          <w:trHeight w:val="310"/>
        </w:trPr>
        <w:tc>
          <w:tcPr>
            <w:tcW w:w="916"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1.</w:t>
            </w:r>
          </w:p>
        </w:tc>
        <w:tc>
          <w:tcPr>
            <w:tcW w:w="3481" w:type="dxa"/>
          </w:tcPr>
          <w:p w:rsidR="00440A19" w:rsidRPr="00F15497" w:rsidRDefault="00440A19" w:rsidP="007A2891">
            <w:pPr>
              <w:pStyle w:val="aff9"/>
              <w:jc w:val="center"/>
              <w:rPr>
                <w:rFonts w:ascii="Times New Roman" w:hAnsi="Times New Roman"/>
                <w:sz w:val="26"/>
                <w:szCs w:val="26"/>
                <w:lang w:eastAsia="ru-RU"/>
              </w:rPr>
            </w:pPr>
          </w:p>
        </w:tc>
        <w:tc>
          <w:tcPr>
            <w:tcW w:w="2380" w:type="dxa"/>
          </w:tcPr>
          <w:p w:rsidR="00440A19" w:rsidRPr="00F15497" w:rsidRDefault="00440A19" w:rsidP="007A2891">
            <w:pPr>
              <w:pStyle w:val="aff9"/>
              <w:jc w:val="center"/>
              <w:rPr>
                <w:rFonts w:ascii="Times New Roman" w:hAnsi="Times New Roman"/>
                <w:sz w:val="26"/>
                <w:szCs w:val="26"/>
                <w:lang w:eastAsia="ru-RU"/>
              </w:rPr>
            </w:pPr>
          </w:p>
        </w:tc>
        <w:tc>
          <w:tcPr>
            <w:tcW w:w="2463" w:type="dxa"/>
          </w:tcPr>
          <w:p w:rsidR="00440A19" w:rsidRPr="00F15497" w:rsidRDefault="00440A19" w:rsidP="007A2891">
            <w:pPr>
              <w:pStyle w:val="aff9"/>
              <w:jc w:val="center"/>
              <w:rPr>
                <w:rFonts w:ascii="Times New Roman" w:hAnsi="Times New Roman"/>
                <w:sz w:val="26"/>
                <w:szCs w:val="26"/>
                <w:lang w:eastAsia="ru-RU"/>
              </w:rPr>
            </w:pPr>
          </w:p>
        </w:tc>
        <w:tc>
          <w:tcPr>
            <w:tcW w:w="3663" w:type="dxa"/>
          </w:tcPr>
          <w:p w:rsidR="00440A19" w:rsidRPr="00F15497" w:rsidRDefault="00440A19" w:rsidP="007A2891">
            <w:pPr>
              <w:pStyle w:val="aff9"/>
              <w:jc w:val="center"/>
              <w:rPr>
                <w:rFonts w:ascii="Times New Roman" w:hAnsi="Times New Roman"/>
                <w:sz w:val="26"/>
                <w:szCs w:val="26"/>
                <w:lang w:eastAsia="ru-RU"/>
              </w:rPr>
            </w:pPr>
          </w:p>
        </w:tc>
      </w:tr>
      <w:tr w:rsidR="00440A19" w:rsidRPr="0077524E" w:rsidTr="007A2891">
        <w:trPr>
          <w:trHeight w:val="294"/>
        </w:trPr>
        <w:tc>
          <w:tcPr>
            <w:tcW w:w="916"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2.</w:t>
            </w:r>
          </w:p>
        </w:tc>
        <w:tc>
          <w:tcPr>
            <w:tcW w:w="3481" w:type="dxa"/>
          </w:tcPr>
          <w:p w:rsidR="00440A19" w:rsidRPr="00F15497" w:rsidRDefault="00440A19" w:rsidP="007A2891">
            <w:pPr>
              <w:pStyle w:val="aff9"/>
              <w:jc w:val="center"/>
              <w:rPr>
                <w:rFonts w:ascii="Times New Roman" w:hAnsi="Times New Roman"/>
                <w:sz w:val="26"/>
                <w:szCs w:val="26"/>
                <w:lang w:eastAsia="ru-RU"/>
              </w:rPr>
            </w:pPr>
          </w:p>
        </w:tc>
        <w:tc>
          <w:tcPr>
            <w:tcW w:w="2380" w:type="dxa"/>
          </w:tcPr>
          <w:p w:rsidR="00440A19" w:rsidRPr="00F15497" w:rsidRDefault="00440A19" w:rsidP="007A2891">
            <w:pPr>
              <w:pStyle w:val="aff9"/>
              <w:jc w:val="center"/>
              <w:rPr>
                <w:rFonts w:ascii="Times New Roman" w:hAnsi="Times New Roman"/>
                <w:sz w:val="26"/>
                <w:szCs w:val="26"/>
                <w:lang w:eastAsia="ru-RU"/>
              </w:rPr>
            </w:pPr>
          </w:p>
        </w:tc>
        <w:tc>
          <w:tcPr>
            <w:tcW w:w="2463" w:type="dxa"/>
          </w:tcPr>
          <w:p w:rsidR="00440A19" w:rsidRPr="00F15497" w:rsidRDefault="00440A19" w:rsidP="007A2891">
            <w:pPr>
              <w:pStyle w:val="aff9"/>
              <w:jc w:val="center"/>
              <w:rPr>
                <w:rFonts w:ascii="Times New Roman" w:hAnsi="Times New Roman"/>
                <w:sz w:val="26"/>
                <w:szCs w:val="26"/>
                <w:lang w:eastAsia="ru-RU"/>
              </w:rPr>
            </w:pPr>
          </w:p>
        </w:tc>
        <w:tc>
          <w:tcPr>
            <w:tcW w:w="3663" w:type="dxa"/>
          </w:tcPr>
          <w:p w:rsidR="00440A19" w:rsidRPr="00F15497" w:rsidRDefault="00440A19" w:rsidP="007A2891">
            <w:pPr>
              <w:pStyle w:val="aff9"/>
              <w:jc w:val="center"/>
              <w:rPr>
                <w:rFonts w:ascii="Times New Roman" w:hAnsi="Times New Roman"/>
                <w:sz w:val="26"/>
                <w:szCs w:val="26"/>
                <w:lang w:eastAsia="ru-RU"/>
              </w:rPr>
            </w:pPr>
          </w:p>
        </w:tc>
      </w:tr>
      <w:tr w:rsidR="00440A19" w:rsidRPr="0077524E" w:rsidTr="007A2891">
        <w:trPr>
          <w:trHeight w:val="310"/>
        </w:trPr>
        <w:tc>
          <w:tcPr>
            <w:tcW w:w="916"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3.</w:t>
            </w:r>
          </w:p>
        </w:tc>
        <w:tc>
          <w:tcPr>
            <w:tcW w:w="3481" w:type="dxa"/>
          </w:tcPr>
          <w:p w:rsidR="00440A19" w:rsidRPr="00F15497" w:rsidRDefault="00440A19" w:rsidP="007A2891">
            <w:pPr>
              <w:pStyle w:val="aff9"/>
              <w:jc w:val="center"/>
              <w:rPr>
                <w:rFonts w:ascii="Times New Roman" w:hAnsi="Times New Roman"/>
                <w:sz w:val="26"/>
                <w:szCs w:val="26"/>
                <w:lang w:eastAsia="ru-RU"/>
              </w:rPr>
            </w:pPr>
          </w:p>
        </w:tc>
        <w:tc>
          <w:tcPr>
            <w:tcW w:w="2380" w:type="dxa"/>
          </w:tcPr>
          <w:p w:rsidR="00440A19" w:rsidRPr="00F15497" w:rsidRDefault="00440A19" w:rsidP="007A2891">
            <w:pPr>
              <w:pStyle w:val="aff9"/>
              <w:jc w:val="center"/>
              <w:rPr>
                <w:rFonts w:ascii="Times New Roman" w:hAnsi="Times New Roman"/>
                <w:sz w:val="26"/>
                <w:szCs w:val="26"/>
                <w:lang w:eastAsia="ru-RU"/>
              </w:rPr>
            </w:pPr>
          </w:p>
        </w:tc>
        <w:tc>
          <w:tcPr>
            <w:tcW w:w="2463" w:type="dxa"/>
          </w:tcPr>
          <w:p w:rsidR="00440A19" w:rsidRPr="00F15497" w:rsidRDefault="00440A19" w:rsidP="007A2891">
            <w:pPr>
              <w:pStyle w:val="aff9"/>
              <w:jc w:val="center"/>
              <w:rPr>
                <w:rFonts w:ascii="Times New Roman" w:hAnsi="Times New Roman"/>
                <w:sz w:val="26"/>
                <w:szCs w:val="26"/>
                <w:lang w:eastAsia="ru-RU"/>
              </w:rPr>
            </w:pPr>
          </w:p>
        </w:tc>
        <w:tc>
          <w:tcPr>
            <w:tcW w:w="3663" w:type="dxa"/>
          </w:tcPr>
          <w:p w:rsidR="00440A19" w:rsidRPr="00F15497" w:rsidRDefault="00440A19" w:rsidP="007A2891">
            <w:pPr>
              <w:pStyle w:val="aff9"/>
              <w:jc w:val="center"/>
              <w:rPr>
                <w:rFonts w:ascii="Times New Roman" w:hAnsi="Times New Roman"/>
                <w:sz w:val="26"/>
                <w:szCs w:val="26"/>
                <w:lang w:eastAsia="ru-RU"/>
              </w:rPr>
            </w:pPr>
          </w:p>
        </w:tc>
      </w:tr>
      <w:tr w:rsidR="00440A19" w:rsidRPr="0077524E" w:rsidTr="007A2891">
        <w:trPr>
          <w:trHeight w:val="310"/>
        </w:trPr>
        <w:tc>
          <w:tcPr>
            <w:tcW w:w="916" w:type="dxa"/>
          </w:tcPr>
          <w:p w:rsidR="00440A19" w:rsidRPr="00F15497" w:rsidRDefault="00440A19" w:rsidP="007A2891">
            <w:pPr>
              <w:pStyle w:val="aff9"/>
              <w:jc w:val="center"/>
              <w:rPr>
                <w:rFonts w:ascii="Times New Roman" w:hAnsi="Times New Roman"/>
                <w:sz w:val="26"/>
                <w:szCs w:val="26"/>
                <w:lang w:eastAsia="ru-RU"/>
              </w:rPr>
            </w:pPr>
            <w:r w:rsidRPr="00F15497">
              <w:rPr>
                <w:rFonts w:ascii="Times New Roman" w:hAnsi="Times New Roman"/>
                <w:sz w:val="26"/>
                <w:szCs w:val="26"/>
                <w:lang w:eastAsia="ru-RU"/>
              </w:rPr>
              <w:t>4.</w:t>
            </w:r>
          </w:p>
        </w:tc>
        <w:tc>
          <w:tcPr>
            <w:tcW w:w="3481" w:type="dxa"/>
          </w:tcPr>
          <w:p w:rsidR="00440A19" w:rsidRPr="00F15497" w:rsidRDefault="00440A19" w:rsidP="007A2891">
            <w:pPr>
              <w:pStyle w:val="aff9"/>
              <w:jc w:val="center"/>
              <w:rPr>
                <w:rFonts w:ascii="Times New Roman" w:hAnsi="Times New Roman"/>
                <w:sz w:val="26"/>
                <w:szCs w:val="26"/>
                <w:lang w:eastAsia="ru-RU"/>
              </w:rPr>
            </w:pPr>
          </w:p>
        </w:tc>
        <w:tc>
          <w:tcPr>
            <w:tcW w:w="2380" w:type="dxa"/>
          </w:tcPr>
          <w:p w:rsidR="00440A19" w:rsidRPr="00F15497" w:rsidRDefault="00440A19" w:rsidP="007A2891">
            <w:pPr>
              <w:pStyle w:val="aff9"/>
              <w:jc w:val="center"/>
              <w:rPr>
                <w:rFonts w:ascii="Times New Roman" w:hAnsi="Times New Roman"/>
                <w:sz w:val="26"/>
                <w:szCs w:val="26"/>
                <w:lang w:eastAsia="ru-RU"/>
              </w:rPr>
            </w:pPr>
          </w:p>
        </w:tc>
        <w:tc>
          <w:tcPr>
            <w:tcW w:w="2463" w:type="dxa"/>
          </w:tcPr>
          <w:p w:rsidR="00440A19" w:rsidRPr="00F15497" w:rsidRDefault="00440A19" w:rsidP="007A2891">
            <w:pPr>
              <w:pStyle w:val="aff9"/>
              <w:jc w:val="center"/>
              <w:rPr>
                <w:rFonts w:ascii="Times New Roman" w:hAnsi="Times New Roman"/>
                <w:sz w:val="26"/>
                <w:szCs w:val="26"/>
                <w:lang w:eastAsia="ru-RU"/>
              </w:rPr>
            </w:pPr>
          </w:p>
        </w:tc>
        <w:tc>
          <w:tcPr>
            <w:tcW w:w="3663" w:type="dxa"/>
          </w:tcPr>
          <w:p w:rsidR="00440A19" w:rsidRPr="00F15497" w:rsidRDefault="00440A19" w:rsidP="007A2891">
            <w:pPr>
              <w:pStyle w:val="aff9"/>
              <w:jc w:val="center"/>
              <w:rPr>
                <w:rFonts w:ascii="Times New Roman" w:hAnsi="Times New Roman"/>
                <w:sz w:val="26"/>
                <w:szCs w:val="26"/>
                <w:lang w:eastAsia="ru-RU"/>
              </w:rPr>
            </w:pPr>
          </w:p>
        </w:tc>
      </w:tr>
    </w:tbl>
    <w:p w:rsidR="00440A19" w:rsidRPr="0077524E" w:rsidRDefault="00440A19" w:rsidP="00440A19">
      <w:pPr>
        <w:pStyle w:val="aff9"/>
        <w:jc w:val="center"/>
        <w:rPr>
          <w:rFonts w:ascii="Times New Roman" w:hAnsi="Times New Roman"/>
          <w:sz w:val="26"/>
          <w:szCs w:val="26"/>
        </w:rPr>
      </w:pPr>
    </w:p>
    <w:p w:rsidR="00440A19" w:rsidRPr="0077524E" w:rsidRDefault="00440A19" w:rsidP="00440A19">
      <w:pPr>
        <w:rPr>
          <w:sz w:val="26"/>
          <w:szCs w:val="26"/>
        </w:rPr>
      </w:pPr>
    </w:p>
    <w:p w:rsidR="00440A19" w:rsidRPr="0077524E" w:rsidRDefault="00440A19" w:rsidP="00440A19">
      <w:pPr>
        <w:rPr>
          <w:sz w:val="26"/>
          <w:szCs w:val="26"/>
        </w:rPr>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B669FB" w:rsidRDefault="00B669FB"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pStyle w:val="aff9"/>
        <w:ind w:left="4679" w:firstLine="708"/>
        <w:rPr>
          <w:rFonts w:ascii="Times New Roman" w:hAnsi="Times New Roman"/>
          <w:sz w:val="24"/>
          <w:szCs w:val="24"/>
        </w:rPr>
      </w:pPr>
    </w:p>
    <w:p w:rsidR="00440A19" w:rsidRDefault="00440A19" w:rsidP="00440A19">
      <w:pPr>
        <w:pStyle w:val="aff9"/>
        <w:ind w:left="4679" w:firstLine="708"/>
        <w:rPr>
          <w:rFonts w:ascii="Times New Roman" w:hAnsi="Times New Roman"/>
          <w:sz w:val="24"/>
          <w:szCs w:val="24"/>
        </w:rPr>
      </w:pPr>
    </w:p>
    <w:p w:rsidR="00440A19" w:rsidRPr="0025209D" w:rsidRDefault="00440A19" w:rsidP="00440A19">
      <w:pPr>
        <w:pStyle w:val="aff9"/>
        <w:ind w:left="4679" w:firstLine="708"/>
        <w:rPr>
          <w:rFonts w:ascii="Times New Roman" w:hAnsi="Times New Roman"/>
          <w:sz w:val="24"/>
          <w:szCs w:val="24"/>
        </w:rPr>
      </w:pPr>
      <w:r>
        <w:rPr>
          <w:rFonts w:ascii="Times New Roman" w:hAnsi="Times New Roman"/>
          <w:sz w:val="24"/>
          <w:szCs w:val="24"/>
        </w:rPr>
        <w:lastRenderedPageBreak/>
        <w:t>П</w:t>
      </w:r>
      <w:r w:rsidRPr="0025209D">
        <w:rPr>
          <w:rFonts w:ascii="Times New Roman" w:hAnsi="Times New Roman"/>
          <w:sz w:val="24"/>
          <w:szCs w:val="24"/>
        </w:rPr>
        <w:t xml:space="preserve">риложение № 2  </w:t>
      </w:r>
    </w:p>
    <w:p w:rsidR="00440A19" w:rsidRPr="0025209D" w:rsidRDefault="00440A19" w:rsidP="00440A19">
      <w:pPr>
        <w:pStyle w:val="aff9"/>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440A19" w:rsidRPr="0025209D" w:rsidRDefault="00440A19" w:rsidP="00440A19">
      <w:pPr>
        <w:pStyle w:val="aff9"/>
        <w:ind w:left="5387"/>
        <w:rPr>
          <w:rFonts w:ascii="Times New Roman" w:hAnsi="Times New Roman"/>
          <w:sz w:val="24"/>
          <w:szCs w:val="24"/>
        </w:rPr>
      </w:pPr>
      <w:r w:rsidRPr="0025209D">
        <w:rPr>
          <w:rFonts w:ascii="Times New Roman" w:hAnsi="Times New Roman"/>
          <w:sz w:val="24"/>
          <w:szCs w:val="24"/>
        </w:rPr>
        <w:t>№ НКП СВЖДд-______________</w:t>
      </w:r>
    </w:p>
    <w:p w:rsidR="00440A19" w:rsidRPr="0025209D" w:rsidRDefault="00440A19" w:rsidP="00440A19">
      <w:pPr>
        <w:ind w:left="4679" w:firstLine="708"/>
        <w:rPr>
          <w:sz w:val="26"/>
          <w:szCs w:val="26"/>
        </w:rPr>
      </w:pPr>
      <w:r w:rsidRPr="0025209D">
        <w:t>от «___»_______________ 201__ г.</w:t>
      </w:r>
      <w:r w:rsidRPr="0025209D">
        <w:rPr>
          <w:sz w:val="26"/>
          <w:szCs w:val="26"/>
        </w:rPr>
        <w:tab/>
      </w:r>
    </w:p>
    <w:p w:rsidR="00440A19" w:rsidRPr="0025209D" w:rsidRDefault="00440A19" w:rsidP="00440A19">
      <w:pPr>
        <w:ind w:left="4679" w:firstLine="708"/>
        <w:rPr>
          <w:sz w:val="26"/>
          <w:szCs w:val="26"/>
        </w:rPr>
      </w:pPr>
    </w:p>
    <w:p w:rsidR="00440A19" w:rsidRDefault="00440A19" w:rsidP="00440A19">
      <w:pPr>
        <w:pStyle w:val="af3"/>
        <w:jc w:val="left"/>
        <w:rPr>
          <w:sz w:val="26"/>
          <w:szCs w:val="26"/>
        </w:rPr>
      </w:pPr>
    </w:p>
    <w:p w:rsidR="00440A19" w:rsidRPr="0074276A" w:rsidRDefault="00440A19" w:rsidP="00440A19">
      <w:pPr>
        <w:pStyle w:val="af3"/>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Утверждаю  _______ С.Ю. Васильев                   Согласовано ______ /____________</w:t>
      </w:r>
    </w:p>
    <w:p w:rsidR="00440A19" w:rsidRPr="0074276A" w:rsidRDefault="00440A19" w:rsidP="00440A19">
      <w:pPr>
        <w:pStyle w:val="af3"/>
        <w:jc w:val="left"/>
        <w:rPr>
          <w:rFonts w:ascii="Times New Roman" w:hAnsi="Times New Roman" w:cs="Times New Roman"/>
          <w:sz w:val="24"/>
          <w:szCs w:val="24"/>
        </w:rPr>
      </w:pPr>
      <w:r w:rsidRPr="0074276A">
        <w:rPr>
          <w:rFonts w:ascii="Times New Roman" w:hAnsi="Times New Roman" w:cs="Times New Roman"/>
          <w:sz w:val="24"/>
          <w:szCs w:val="24"/>
        </w:rPr>
        <w:t xml:space="preserve">                 Арендатор                                                               Арендодатель</w:t>
      </w:r>
    </w:p>
    <w:p w:rsidR="00440A19" w:rsidRPr="0025209D" w:rsidRDefault="00440A19" w:rsidP="00440A19">
      <w:pPr>
        <w:pStyle w:val="af3"/>
      </w:pPr>
    </w:p>
    <w:p w:rsidR="00440A19" w:rsidRPr="0025209D" w:rsidRDefault="00440A19" w:rsidP="00440A19">
      <w:pPr>
        <w:pStyle w:val="af3"/>
        <w:rPr>
          <w:b w:val="0"/>
          <w:bCs w:val="0"/>
          <w:sz w:val="28"/>
          <w:szCs w:val="28"/>
          <w:u w:val="single"/>
        </w:rPr>
      </w:pPr>
    </w:p>
    <w:p w:rsidR="00440A19" w:rsidRPr="0025209D" w:rsidRDefault="00440A19" w:rsidP="00440A19">
      <w:pPr>
        <w:rPr>
          <w:sz w:val="28"/>
          <w:szCs w:val="28"/>
        </w:rPr>
      </w:pPr>
    </w:p>
    <w:p w:rsidR="00440A19" w:rsidRPr="0025209D" w:rsidRDefault="00440A19" w:rsidP="00440A19">
      <w:pPr>
        <w:jc w:val="center"/>
        <w:rPr>
          <w:b/>
          <w:bCs/>
          <w:sz w:val="28"/>
          <w:szCs w:val="28"/>
        </w:rPr>
      </w:pPr>
      <w:r w:rsidRPr="0025209D">
        <w:rPr>
          <w:b/>
          <w:bCs/>
          <w:sz w:val="28"/>
          <w:szCs w:val="28"/>
        </w:rPr>
        <w:t>Данные по</w:t>
      </w:r>
      <w:r w:rsidRPr="0025209D">
        <w:rPr>
          <w:sz w:val="28"/>
          <w:szCs w:val="28"/>
        </w:rPr>
        <w:t xml:space="preserve"> </w:t>
      </w:r>
      <w:r w:rsidRPr="0025209D">
        <w:rPr>
          <w:b/>
          <w:bCs/>
          <w:sz w:val="28"/>
          <w:szCs w:val="28"/>
        </w:rPr>
        <w:t>экипажу</w:t>
      </w:r>
    </w:p>
    <w:p w:rsidR="00440A19" w:rsidRPr="0025209D" w:rsidRDefault="00440A19" w:rsidP="00440A19">
      <w:pPr>
        <w:jc w:val="center"/>
        <w:rPr>
          <w:sz w:val="28"/>
          <w:szCs w:val="28"/>
        </w:rPr>
      </w:pPr>
      <w:r w:rsidRPr="0025209D">
        <w:rPr>
          <w:sz w:val="28"/>
          <w:szCs w:val="28"/>
        </w:rPr>
        <w:t>по состоянию на «___»______</w:t>
      </w:r>
      <w:r>
        <w:rPr>
          <w:sz w:val="28"/>
          <w:szCs w:val="28"/>
        </w:rPr>
        <w:t xml:space="preserve">_ </w:t>
      </w:r>
      <w:r w:rsidRPr="0025209D">
        <w:rPr>
          <w:sz w:val="28"/>
          <w:szCs w:val="28"/>
        </w:rPr>
        <w:t>20____г.</w:t>
      </w:r>
    </w:p>
    <w:p w:rsidR="00440A19" w:rsidRPr="0025209D" w:rsidRDefault="00440A19" w:rsidP="00440A19">
      <w:pPr>
        <w:jc w:val="center"/>
      </w:pPr>
    </w:p>
    <w:p w:rsidR="00440A19" w:rsidRDefault="00440A19" w:rsidP="00440A19">
      <w:pPr>
        <w:ind w:left="-360" w:firstLine="360"/>
        <w:jc w:val="center"/>
      </w:pPr>
      <w:r w:rsidRPr="0025209D">
        <w:t xml:space="preserve">Оказывающему услуги по управлению транспортным средством и его технической эксплуатации </w:t>
      </w:r>
    </w:p>
    <w:p w:rsidR="00440A19" w:rsidRPr="0025209D" w:rsidRDefault="00440A19" w:rsidP="00440A19">
      <w:pPr>
        <w:ind w:left="-360" w:firstLine="360"/>
        <w:jc w:val="center"/>
      </w:pPr>
    </w:p>
    <w:tbl>
      <w:tblPr>
        <w:tblpPr w:leftFromText="180" w:rightFromText="180" w:vertAnchor="text" w:horzAnchor="margin" w:tblpXSpec="center" w:tblpY="15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627"/>
        <w:gridCol w:w="2268"/>
        <w:gridCol w:w="2410"/>
      </w:tblGrid>
      <w:tr w:rsidR="00440A19" w:rsidRPr="0025209D" w:rsidTr="007A2891">
        <w:trPr>
          <w:trHeight w:val="1678"/>
        </w:trPr>
        <w:tc>
          <w:tcPr>
            <w:tcW w:w="584" w:type="dxa"/>
          </w:tcPr>
          <w:p w:rsidR="00440A19" w:rsidRPr="00F15497" w:rsidRDefault="00440A19" w:rsidP="007A2891">
            <w:pPr>
              <w:jc w:val="center"/>
              <w:rPr>
                <w:b/>
                <w:bCs/>
              </w:rPr>
            </w:pPr>
            <w:r w:rsidRPr="00F15497">
              <w:rPr>
                <w:b/>
                <w:bCs/>
                <w:sz w:val="22"/>
                <w:szCs w:val="22"/>
              </w:rPr>
              <w:t>№ п/п</w:t>
            </w:r>
          </w:p>
        </w:tc>
        <w:tc>
          <w:tcPr>
            <w:tcW w:w="4627" w:type="dxa"/>
            <w:vAlign w:val="center"/>
          </w:tcPr>
          <w:p w:rsidR="00440A19" w:rsidRPr="00F15497" w:rsidRDefault="00440A19" w:rsidP="007A2891">
            <w:pPr>
              <w:jc w:val="center"/>
              <w:rPr>
                <w:b/>
                <w:bCs/>
              </w:rPr>
            </w:pPr>
            <w:r w:rsidRPr="00F15497">
              <w:rPr>
                <w:b/>
                <w:bCs/>
                <w:sz w:val="22"/>
                <w:szCs w:val="22"/>
              </w:rPr>
              <w:t>Ф.И.О.</w:t>
            </w:r>
          </w:p>
        </w:tc>
        <w:tc>
          <w:tcPr>
            <w:tcW w:w="2268" w:type="dxa"/>
            <w:vAlign w:val="center"/>
          </w:tcPr>
          <w:p w:rsidR="00440A19" w:rsidRPr="00F15497" w:rsidRDefault="00440A19" w:rsidP="007A2891">
            <w:pPr>
              <w:jc w:val="center"/>
              <w:rPr>
                <w:b/>
                <w:bCs/>
              </w:rPr>
            </w:pPr>
            <w:r w:rsidRPr="00F15497">
              <w:rPr>
                <w:b/>
                <w:bCs/>
                <w:sz w:val="22"/>
                <w:szCs w:val="22"/>
              </w:rPr>
              <w:t>№ серия, дата выдачи водительского удостоверения/</w:t>
            </w:r>
          </w:p>
          <w:p w:rsidR="00440A19" w:rsidRPr="00F15497" w:rsidRDefault="00440A19" w:rsidP="007A2891">
            <w:pPr>
              <w:jc w:val="center"/>
              <w:rPr>
                <w:b/>
                <w:bCs/>
              </w:rPr>
            </w:pPr>
            <w:r w:rsidRPr="00F15497">
              <w:rPr>
                <w:b/>
                <w:bCs/>
                <w:sz w:val="22"/>
                <w:szCs w:val="22"/>
              </w:rPr>
              <w:t>срок его действия</w:t>
            </w:r>
          </w:p>
        </w:tc>
        <w:tc>
          <w:tcPr>
            <w:tcW w:w="2410" w:type="dxa"/>
            <w:vAlign w:val="center"/>
          </w:tcPr>
          <w:p w:rsidR="00440A19" w:rsidRPr="00F15497" w:rsidRDefault="00440A19" w:rsidP="007A2891">
            <w:pPr>
              <w:jc w:val="center"/>
              <w:rPr>
                <w:b/>
                <w:bCs/>
              </w:rPr>
            </w:pPr>
            <w:r w:rsidRPr="00F15497">
              <w:rPr>
                <w:b/>
                <w:bCs/>
                <w:sz w:val="22"/>
                <w:szCs w:val="22"/>
              </w:rPr>
              <w:t xml:space="preserve">Номер и дата выдачи </w:t>
            </w:r>
          </w:p>
          <w:p w:rsidR="00440A19" w:rsidRPr="00F15497" w:rsidRDefault="00440A19" w:rsidP="007A2891">
            <w:pPr>
              <w:jc w:val="center"/>
              <w:rPr>
                <w:b/>
                <w:bCs/>
              </w:rPr>
            </w:pPr>
            <w:r w:rsidRPr="00F15497">
              <w:rPr>
                <w:b/>
                <w:bCs/>
                <w:sz w:val="22"/>
                <w:szCs w:val="22"/>
              </w:rPr>
              <w:t>доверенности/</w:t>
            </w:r>
          </w:p>
          <w:p w:rsidR="00440A19" w:rsidRPr="00F15497" w:rsidRDefault="00440A19" w:rsidP="007A2891">
            <w:pPr>
              <w:jc w:val="center"/>
              <w:rPr>
                <w:b/>
                <w:bCs/>
              </w:rPr>
            </w:pPr>
            <w:r w:rsidRPr="00F15497">
              <w:rPr>
                <w:b/>
                <w:bCs/>
                <w:sz w:val="22"/>
                <w:szCs w:val="22"/>
              </w:rPr>
              <w:t>срок ее действия</w:t>
            </w:r>
          </w:p>
          <w:p w:rsidR="00440A19" w:rsidRPr="00F15497" w:rsidRDefault="00440A19" w:rsidP="007A2891">
            <w:pPr>
              <w:jc w:val="center"/>
              <w:rPr>
                <w:b/>
                <w:bCs/>
              </w:rPr>
            </w:pPr>
            <w:r w:rsidRPr="00F15497">
              <w:rPr>
                <w:b/>
                <w:bCs/>
                <w:sz w:val="22"/>
                <w:szCs w:val="22"/>
              </w:rPr>
              <w:t>Для собственника – данные ПТС</w:t>
            </w:r>
          </w:p>
        </w:tc>
      </w:tr>
      <w:tr w:rsidR="00440A19" w:rsidRPr="0025209D" w:rsidTr="007A2891">
        <w:trPr>
          <w:trHeight w:val="275"/>
        </w:trPr>
        <w:tc>
          <w:tcPr>
            <w:tcW w:w="584" w:type="dxa"/>
          </w:tcPr>
          <w:p w:rsidR="00440A19" w:rsidRPr="00F15497" w:rsidRDefault="00440A19" w:rsidP="007A2891">
            <w:pPr>
              <w:jc w:val="center"/>
            </w:pPr>
            <w:r w:rsidRPr="00F15497">
              <w:rPr>
                <w:sz w:val="22"/>
                <w:szCs w:val="22"/>
              </w:rPr>
              <w:t>1</w:t>
            </w:r>
          </w:p>
        </w:tc>
        <w:tc>
          <w:tcPr>
            <w:tcW w:w="4627" w:type="dxa"/>
          </w:tcPr>
          <w:p w:rsidR="00440A19" w:rsidRPr="00F15497" w:rsidRDefault="00440A19" w:rsidP="007A2891"/>
        </w:tc>
        <w:tc>
          <w:tcPr>
            <w:tcW w:w="2268" w:type="dxa"/>
          </w:tcPr>
          <w:p w:rsidR="00440A19" w:rsidRPr="00F15497" w:rsidRDefault="00440A19" w:rsidP="007A2891"/>
        </w:tc>
        <w:tc>
          <w:tcPr>
            <w:tcW w:w="2410" w:type="dxa"/>
          </w:tcPr>
          <w:p w:rsidR="00440A19" w:rsidRPr="00F15497" w:rsidRDefault="00440A19" w:rsidP="007A2891"/>
        </w:tc>
      </w:tr>
      <w:tr w:rsidR="00440A19" w:rsidRPr="0025209D" w:rsidTr="007A2891">
        <w:trPr>
          <w:trHeight w:val="275"/>
        </w:trPr>
        <w:tc>
          <w:tcPr>
            <w:tcW w:w="584" w:type="dxa"/>
          </w:tcPr>
          <w:p w:rsidR="00440A19" w:rsidRPr="00F15497" w:rsidRDefault="00440A19" w:rsidP="007A2891">
            <w:pPr>
              <w:jc w:val="center"/>
            </w:pPr>
            <w:r w:rsidRPr="00F15497">
              <w:rPr>
                <w:sz w:val="22"/>
                <w:szCs w:val="22"/>
              </w:rPr>
              <w:t>2</w:t>
            </w:r>
          </w:p>
        </w:tc>
        <w:tc>
          <w:tcPr>
            <w:tcW w:w="4627" w:type="dxa"/>
          </w:tcPr>
          <w:p w:rsidR="00440A19" w:rsidRPr="00F15497" w:rsidRDefault="00440A19" w:rsidP="007A2891"/>
        </w:tc>
        <w:tc>
          <w:tcPr>
            <w:tcW w:w="2268" w:type="dxa"/>
          </w:tcPr>
          <w:p w:rsidR="00440A19" w:rsidRPr="00F15497" w:rsidRDefault="00440A19" w:rsidP="007A2891"/>
        </w:tc>
        <w:tc>
          <w:tcPr>
            <w:tcW w:w="2410" w:type="dxa"/>
          </w:tcPr>
          <w:p w:rsidR="00440A19" w:rsidRPr="00F15497" w:rsidRDefault="00440A19" w:rsidP="007A2891"/>
        </w:tc>
      </w:tr>
      <w:tr w:rsidR="00440A19" w:rsidRPr="0025209D" w:rsidTr="007A2891">
        <w:trPr>
          <w:trHeight w:val="275"/>
        </w:trPr>
        <w:tc>
          <w:tcPr>
            <w:tcW w:w="584" w:type="dxa"/>
          </w:tcPr>
          <w:p w:rsidR="00440A19" w:rsidRPr="00F15497" w:rsidRDefault="00440A19" w:rsidP="007A2891">
            <w:pPr>
              <w:jc w:val="center"/>
            </w:pPr>
            <w:r w:rsidRPr="00F15497">
              <w:rPr>
                <w:sz w:val="22"/>
                <w:szCs w:val="22"/>
              </w:rPr>
              <w:t>3</w:t>
            </w:r>
          </w:p>
        </w:tc>
        <w:tc>
          <w:tcPr>
            <w:tcW w:w="4627" w:type="dxa"/>
          </w:tcPr>
          <w:p w:rsidR="00440A19" w:rsidRPr="00F15497" w:rsidRDefault="00440A19" w:rsidP="007A2891"/>
        </w:tc>
        <w:tc>
          <w:tcPr>
            <w:tcW w:w="2268" w:type="dxa"/>
          </w:tcPr>
          <w:p w:rsidR="00440A19" w:rsidRPr="00F15497" w:rsidRDefault="00440A19" w:rsidP="007A2891"/>
        </w:tc>
        <w:tc>
          <w:tcPr>
            <w:tcW w:w="2410" w:type="dxa"/>
          </w:tcPr>
          <w:p w:rsidR="00440A19" w:rsidRPr="00F15497" w:rsidRDefault="00440A19" w:rsidP="007A2891"/>
        </w:tc>
      </w:tr>
    </w:tbl>
    <w:p w:rsidR="00440A19" w:rsidRPr="0025209D" w:rsidRDefault="00440A19" w:rsidP="00440A19">
      <w:pPr>
        <w:ind w:left="-360" w:firstLine="360"/>
        <w:jc w:val="center"/>
      </w:pPr>
    </w:p>
    <w:p w:rsidR="00440A19" w:rsidRPr="0025209D" w:rsidRDefault="00440A19" w:rsidP="00440A19">
      <w:pPr>
        <w:ind w:left="360"/>
        <w:jc w:val="both"/>
      </w:pPr>
    </w:p>
    <w:p w:rsidR="00440A19" w:rsidRPr="0025209D" w:rsidRDefault="00440A19" w:rsidP="00440A19">
      <w:pPr>
        <w:jc w:val="both"/>
      </w:pPr>
      <w:r w:rsidRPr="0025209D">
        <w:tab/>
      </w:r>
      <w:r w:rsidRPr="0025209D">
        <w:tab/>
      </w:r>
      <w:r w:rsidRPr="0025209D">
        <w:tab/>
      </w:r>
      <w:r w:rsidRPr="0025209D">
        <w:tab/>
      </w:r>
      <w:r w:rsidRPr="0025209D">
        <w:tab/>
      </w:r>
      <w:r w:rsidRPr="0025209D">
        <w:tab/>
        <w:t xml:space="preserve">   </w:t>
      </w:r>
    </w:p>
    <w:p w:rsidR="00440A19" w:rsidRPr="0025209D" w:rsidRDefault="00440A19" w:rsidP="00440A19"/>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tabs>
          <w:tab w:val="left" w:pos="-284"/>
        </w:tabs>
        <w:ind w:left="567"/>
      </w:pPr>
    </w:p>
    <w:p w:rsidR="00440A19" w:rsidRDefault="00440A19" w:rsidP="00440A19">
      <w:pPr>
        <w:pStyle w:val="aff9"/>
        <w:ind w:left="7788" w:firstLine="708"/>
        <w:jc w:val="both"/>
        <w:rPr>
          <w:rFonts w:ascii="Times New Roman" w:hAnsi="Times New Roman"/>
          <w:sz w:val="24"/>
          <w:szCs w:val="24"/>
        </w:rPr>
      </w:pPr>
    </w:p>
    <w:p w:rsidR="0069174E" w:rsidRDefault="0069174E" w:rsidP="00440A19">
      <w:pPr>
        <w:pStyle w:val="aff9"/>
        <w:ind w:left="7788" w:firstLine="708"/>
        <w:jc w:val="both"/>
        <w:rPr>
          <w:rFonts w:ascii="Times New Roman" w:hAnsi="Times New Roman"/>
          <w:sz w:val="24"/>
          <w:szCs w:val="24"/>
        </w:rPr>
      </w:pPr>
    </w:p>
    <w:p w:rsidR="00440A19" w:rsidRDefault="00440A19" w:rsidP="00440A19">
      <w:pPr>
        <w:pStyle w:val="aff9"/>
        <w:ind w:left="7788" w:firstLine="708"/>
        <w:jc w:val="both"/>
        <w:rPr>
          <w:rFonts w:ascii="Times New Roman" w:hAnsi="Times New Roman"/>
          <w:sz w:val="24"/>
          <w:szCs w:val="24"/>
        </w:rPr>
      </w:pPr>
    </w:p>
    <w:p w:rsidR="00440A19" w:rsidRDefault="00440A19" w:rsidP="00440A19">
      <w:pPr>
        <w:pStyle w:val="aff9"/>
        <w:ind w:left="7788" w:firstLine="708"/>
        <w:jc w:val="both"/>
        <w:rPr>
          <w:rFonts w:ascii="Times New Roman" w:hAnsi="Times New Roman"/>
          <w:sz w:val="24"/>
          <w:szCs w:val="24"/>
        </w:rPr>
      </w:pPr>
    </w:p>
    <w:p w:rsidR="00440A19" w:rsidRDefault="00440A19" w:rsidP="00440A19">
      <w:pPr>
        <w:pStyle w:val="aff9"/>
        <w:ind w:left="7788" w:firstLine="9"/>
        <w:jc w:val="both"/>
        <w:rPr>
          <w:rFonts w:ascii="Times New Roman" w:hAnsi="Times New Roman"/>
          <w:sz w:val="24"/>
          <w:szCs w:val="24"/>
        </w:rPr>
      </w:pPr>
    </w:p>
    <w:p w:rsidR="00440A19" w:rsidRPr="00B669FB" w:rsidRDefault="00440A19" w:rsidP="00440A19">
      <w:pPr>
        <w:pStyle w:val="aff9"/>
        <w:ind w:left="6946"/>
        <w:jc w:val="both"/>
        <w:rPr>
          <w:rFonts w:ascii="Times New Roman" w:hAnsi="Times New Roman"/>
          <w:sz w:val="24"/>
          <w:szCs w:val="24"/>
        </w:rPr>
      </w:pPr>
      <w:r w:rsidRPr="00B669FB">
        <w:rPr>
          <w:rFonts w:ascii="Times New Roman" w:hAnsi="Times New Roman"/>
          <w:sz w:val="24"/>
          <w:szCs w:val="24"/>
        </w:rPr>
        <w:lastRenderedPageBreak/>
        <w:t xml:space="preserve">Приложение № 3  </w:t>
      </w:r>
    </w:p>
    <w:p w:rsidR="00440A19" w:rsidRPr="00B669FB" w:rsidRDefault="00440A19" w:rsidP="00440A19">
      <w:pPr>
        <w:pStyle w:val="aff9"/>
        <w:ind w:left="6946"/>
        <w:jc w:val="both"/>
        <w:rPr>
          <w:rFonts w:ascii="Times New Roman" w:hAnsi="Times New Roman"/>
          <w:sz w:val="24"/>
          <w:szCs w:val="24"/>
        </w:rPr>
      </w:pPr>
      <w:r w:rsidRPr="00B669FB">
        <w:rPr>
          <w:rFonts w:ascii="Times New Roman" w:hAnsi="Times New Roman"/>
          <w:sz w:val="24"/>
          <w:szCs w:val="24"/>
        </w:rPr>
        <w:t xml:space="preserve">к Договору  аренды транспортного средства с экипажем </w:t>
      </w:r>
    </w:p>
    <w:p w:rsidR="00440A19" w:rsidRPr="00B669FB" w:rsidRDefault="00440A19" w:rsidP="00440A19">
      <w:pPr>
        <w:pStyle w:val="aff9"/>
        <w:ind w:left="6946"/>
        <w:rPr>
          <w:rFonts w:ascii="Times New Roman" w:hAnsi="Times New Roman"/>
          <w:sz w:val="24"/>
          <w:szCs w:val="24"/>
        </w:rPr>
      </w:pPr>
      <w:r w:rsidRPr="00B669FB">
        <w:rPr>
          <w:rFonts w:ascii="Times New Roman" w:hAnsi="Times New Roman"/>
          <w:sz w:val="24"/>
          <w:szCs w:val="24"/>
        </w:rPr>
        <w:t>№ НКП СВЖДд-________от</w:t>
      </w:r>
    </w:p>
    <w:p w:rsidR="00440A19" w:rsidRPr="00B669FB" w:rsidRDefault="00440A19" w:rsidP="00440A19">
      <w:pPr>
        <w:ind w:left="6937" w:firstLine="9"/>
        <w:jc w:val="both"/>
        <w:rPr>
          <w:sz w:val="26"/>
          <w:szCs w:val="26"/>
        </w:rPr>
      </w:pPr>
      <w:r w:rsidRPr="00B669FB">
        <w:t>«___»_____201__ г.</w:t>
      </w:r>
      <w:r w:rsidRPr="00B669FB">
        <w:rPr>
          <w:sz w:val="26"/>
          <w:szCs w:val="26"/>
        </w:rPr>
        <w:tab/>
      </w:r>
    </w:p>
    <w:p w:rsidR="00440A19" w:rsidRPr="00B669FB" w:rsidRDefault="00440A19" w:rsidP="00440A19">
      <w:pPr>
        <w:ind w:left="-851"/>
        <w:jc w:val="both"/>
        <w:rPr>
          <w:sz w:val="26"/>
          <w:szCs w:val="26"/>
        </w:rPr>
      </w:pPr>
    </w:p>
    <w:p w:rsidR="00440A19" w:rsidRPr="00B669FB" w:rsidRDefault="00440A19" w:rsidP="00440A19">
      <w:pPr>
        <w:pStyle w:val="af3"/>
        <w:jc w:val="left"/>
        <w:rPr>
          <w:sz w:val="26"/>
          <w:szCs w:val="26"/>
        </w:rPr>
      </w:pPr>
    </w:p>
    <w:p w:rsidR="00440A19" w:rsidRPr="00B669FB" w:rsidRDefault="00440A19" w:rsidP="00440A19">
      <w:pPr>
        <w:pStyle w:val="af3"/>
        <w:ind w:left="-284"/>
        <w:jc w:val="left"/>
        <w:rPr>
          <w:rFonts w:ascii="Times New Roman" w:hAnsi="Times New Roman" w:cs="Times New Roman"/>
          <w:b w:val="0"/>
          <w:bCs w:val="0"/>
          <w:sz w:val="24"/>
          <w:szCs w:val="24"/>
        </w:rPr>
      </w:pPr>
      <w:r w:rsidRPr="00B669FB">
        <w:rPr>
          <w:sz w:val="26"/>
          <w:szCs w:val="26"/>
        </w:rPr>
        <w:t xml:space="preserve">  </w:t>
      </w:r>
      <w:r w:rsidRPr="00B669FB">
        <w:rPr>
          <w:rFonts w:ascii="Times New Roman" w:hAnsi="Times New Roman" w:cs="Times New Roman"/>
          <w:sz w:val="24"/>
          <w:szCs w:val="24"/>
        </w:rPr>
        <w:t xml:space="preserve">Утверждаю ___________С.Ю. Васильев                  Утверждаю __________ </w:t>
      </w:r>
      <w:r w:rsidRPr="00B669FB">
        <w:rPr>
          <w:rFonts w:ascii="Times New Roman" w:hAnsi="Times New Roman" w:cs="Times New Roman"/>
          <w:b w:val="0"/>
          <w:bCs w:val="0"/>
          <w:sz w:val="24"/>
          <w:szCs w:val="24"/>
        </w:rPr>
        <w:t>/________</w:t>
      </w:r>
    </w:p>
    <w:p w:rsidR="00440A19" w:rsidRPr="00B669FB" w:rsidRDefault="00440A19" w:rsidP="00440A19">
      <w:pPr>
        <w:pStyle w:val="af3"/>
        <w:jc w:val="left"/>
        <w:rPr>
          <w:rFonts w:ascii="Times New Roman" w:hAnsi="Times New Roman" w:cs="Times New Roman"/>
          <w:sz w:val="24"/>
          <w:szCs w:val="24"/>
        </w:rPr>
      </w:pPr>
      <w:r w:rsidRPr="00B669FB">
        <w:rPr>
          <w:rFonts w:ascii="Times New Roman" w:hAnsi="Times New Roman" w:cs="Times New Roman"/>
          <w:sz w:val="24"/>
          <w:szCs w:val="24"/>
        </w:rPr>
        <w:t xml:space="preserve">       Арендатор                                                                                            Арендодатель</w:t>
      </w:r>
    </w:p>
    <w:p w:rsidR="00440A19" w:rsidRPr="00B669FB" w:rsidRDefault="00440A19" w:rsidP="00440A19">
      <w:pPr>
        <w:pStyle w:val="af3"/>
      </w:pPr>
    </w:p>
    <w:p w:rsidR="00440A19" w:rsidRPr="00B669FB" w:rsidRDefault="00440A19" w:rsidP="00440A19">
      <w:pPr>
        <w:pStyle w:val="af3"/>
        <w:rPr>
          <w:b w:val="0"/>
          <w:bCs w:val="0"/>
        </w:rPr>
      </w:pPr>
    </w:p>
    <w:p w:rsidR="00440A19" w:rsidRPr="00B669FB" w:rsidRDefault="00440A19" w:rsidP="00440A19">
      <w:pPr>
        <w:pStyle w:val="af3"/>
        <w:rPr>
          <w:rFonts w:ascii="Times New Roman" w:hAnsi="Times New Roman" w:cs="Times New Roman"/>
          <w:sz w:val="24"/>
          <w:szCs w:val="24"/>
        </w:rPr>
      </w:pPr>
    </w:p>
    <w:p w:rsidR="00440A19" w:rsidRPr="00B669FB" w:rsidRDefault="00440A19" w:rsidP="00440A19">
      <w:pPr>
        <w:pStyle w:val="af3"/>
        <w:rPr>
          <w:rFonts w:ascii="Times New Roman" w:hAnsi="Times New Roman" w:cs="Times New Roman"/>
          <w:b w:val="0"/>
          <w:bCs w:val="0"/>
          <w:sz w:val="24"/>
          <w:szCs w:val="24"/>
        </w:rPr>
      </w:pPr>
      <w:r w:rsidRPr="00B669FB">
        <w:rPr>
          <w:rFonts w:ascii="Times New Roman" w:hAnsi="Times New Roman" w:cs="Times New Roman"/>
          <w:sz w:val="24"/>
          <w:szCs w:val="24"/>
        </w:rPr>
        <w:t>ОБРАЗЕЦ</w:t>
      </w:r>
    </w:p>
    <w:p w:rsidR="00440A19" w:rsidRPr="00B669FB" w:rsidRDefault="00440A19" w:rsidP="00440A19">
      <w:pPr>
        <w:pStyle w:val="af3"/>
        <w:rPr>
          <w:rFonts w:ascii="Times New Roman" w:hAnsi="Times New Roman" w:cs="Times New Roman"/>
          <w:sz w:val="24"/>
          <w:szCs w:val="24"/>
        </w:rPr>
      </w:pPr>
    </w:p>
    <w:p w:rsidR="00440A19" w:rsidRPr="00B669FB" w:rsidRDefault="00440A19" w:rsidP="00440A19">
      <w:pPr>
        <w:pStyle w:val="aff9"/>
        <w:jc w:val="center"/>
        <w:rPr>
          <w:rFonts w:ascii="Times New Roman" w:hAnsi="Times New Roman"/>
          <w:sz w:val="24"/>
          <w:szCs w:val="24"/>
        </w:rPr>
      </w:pPr>
      <w:r w:rsidRPr="00B669FB">
        <w:rPr>
          <w:rFonts w:ascii="Times New Roman" w:hAnsi="Times New Roman"/>
          <w:sz w:val="24"/>
          <w:szCs w:val="24"/>
        </w:rPr>
        <w:t xml:space="preserve">Заявка № ______ на предоставление </w:t>
      </w:r>
    </w:p>
    <w:p w:rsidR="00440A19" w:rsidRPr="00B669FB" w:rsidRDefault="00440A19" w:rsidP="00440A19">
      <w:pPr>
        <w:pStyle w:val="aff9"/>
        <w:jc w:val="center"/>
        <w:rPr>
          <w:rFonts w:ascii="Times New Roman" w:hAnsi="Times New Roman"/>
          <w:sz w:val="24"/>
          <w:szCs w:val="24"/>
        </w:rPr>
      </w:pPr>
      <w:r w:rsidRPr="00B669FB">
        <w:rPr>
          <w:rFonts w:ascii="Times New Roman" w:hAnsi="Times New Roman"/>
          <w:sz w:val="24"/>
          <w:szCs w:val="24"/>
        </w:rPr>
        <w:t>в аренду транспортного средства с экипажем</w:t>
      </w:r>
    </w:p>
    <w:p w:rsidR="00440A19" w:rsidRPr="00B669FB" w:rsidRDefault="00440A19" w:rsidP="00440A19">
      <w:pPr>
        <w:pStyle w:val="aff9"/>
        <w:jc w:val="center"/>
        <w:rPr>
          <w:rFonts w:ascii="Times New Roman" w:hAnsi="Times New Roman"/>
          <w:sz w:val="24"/>
          <w:szCs w:val="24"/>
        </w:rPr>
      </w:pPr>
      <w:r w:rsidRPr="00B669FB">
        <w:rPr>
          <w:rFonts w:ascii="Times New Roman" w:hAnsi="Times New Roman"/>
          <w:sz w:val="24"/>
          <w:szCs w:val="24"/>
        </w:rPr>
        <w:t>по Договору № ___________ от «___» _____ 20__г.</w:t>
      </w:r>
    </w:p>
    <w:p w:rsidR="00440A19" w:rsidRPr="00B669FB" w:rsidRDefault="00440A19" w:rsidP="00440A19">
      <w:pPr>
        <w:pStyle w:val="aff9"/>
        <w:rPr>
          <w:rFonts w:ascii="Times New Roman" w:hAnsi="Times New Roman"/>
          <w:sz w:val="24"/>
          <w:szCs w:val="24"/>
        </w:rPr>
      </w:pPr>
      <w:r w:rsidRPr="00B669FB">
        <w:rPr>
          <w:rFonts w:ascii="Times New Roman" w:hAnsi="Times New Roman"/>
          <w:sz w:val="24"/>
          <w:szCs w:val="24"/>
        </w:rPr>
        <w:t>___________________                                                                                                                   «___»__________20__г.</w:t>
      </w:r>
    </w:p>
    <w:p w:rsidR="00440A19" w:rsidRPr="00B669FB" w:rsidRDefault="00440A19" w:rsidP="00440A19">
      <w:pPr>
        <w:pStyle w:val="aff9"/>
        <w:rPr>
          <w:rFonts w:ascii="Times New Roman" w:hAnsi="Times New Roman"/>
          <w:sz w:val="24"/>
          <w:szCs w:val="24"/>
        </w:rPr>
      </w:pPr>
      <w:r w:rsidRPr="00B669FB">
        <w:rPr>
          <w:rFonts w:ascii="Times New Roman" w:hAnsi="Times New Roman"/>
          <w:sz w:val="24"/>
          <w:szCs w:val="24"/>
        </w:rPr>
        <w:t>(город, населенный пункт)</w:t>
      </w:r>
    </w:p>
    <w:p w:rsidR="00440A19" w:rsidRPr="00B669FB" w:rsidRDefault="00440A19" w:rsidP="00440A19">
      <w:pPr>
        <w:pStyle w:val="aff9"/>
        <w:jc w:val="right"/>
        <w:rPr>
          <w:rFonts w:ascii="Times New Roman" w:hAnsi="Times New Roman"/>
          <w:sz w:val="24"/>
          <w:szCs w:val="24"/>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134"/>
        <w:gridCol w:w="993"/>
        <w:gridCol w:w="1134"/>
        <w:gridCol w:w="850"/>
        <w:gridCol w:w="1134"/>
        <w:gridCol w:w="1134"/>
        <w:gridCol w:w="992"/>
        <w:gridCol w:w="531"/>
      </w:tblGrid>
      <w:tr w:rsidR="00440A19" w:rsidRPr="00B669FB" w:rsidTr="007A2891">
        <w:tc>
          <w:tcPr>
            <w:tcW w:w="6663" w:type="dxa"/>
            <w:gridSpan w:val="6"/>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i/>
                <w:iCs/>
                <w:sz w:val="24"/>
                <w:szCs w:val="24"/>
                <w:lang w:eastAsia="ru-RU"/>
              </w:rPr>
            </w:pPr>
            <w:r w:rsidRPr="00B669FB">
              <w:rPr>
                <w:rFonts w:ascii="Times New Roman" w:hAnsi="Times New Roman"/>
                <w:i/>
                <w:iCs/>
                <w:sz w:val="24"/>
                <w:szCs w:val="24"/>
                <w:lang w:eastAsia="ru-RU"/>
              </w:rPr>
              <w:t>Данные заявленные Арендатором</w:t>
            </w:r>
          </w:p>
          <w:p w:rsidR="00440A19" w:rsidRPr="00B669FB" w:rsidRDefault="00440A19" w:rsidP="007A2891">
            <w:pPr>
              <w:pStyle w:val="aff9"/>
              <w:jc w:val="center"/>
              <w:rPr>
                <w:rFonts w:ascii="Times New Roman" w:hAnsi="Times New Roman"/>
                <w:sz w:val="24"/>
                <w:szCs w:val="24"/>
                <w:lang w:eastAsia="ru-RU"/>
              </w:rPr>
            </w:pPr>
          </w:p>
        </w:tc>
        <w:tc>
          <w:tcPr>
            <w:tcW w:w="3791" w:type="dxa"/>
            <w:gridSpan w:val="4"/>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ind w:right="495"/>
              <w:jc w:val="center"/>
              <w:rPr>
                <w:rFonts w:ascii="Times New Roman" w:hAnsi="Times New Roman"/>
                <w:i/>
                <w:iCs/>
                <w:sz w:val="24"/>
                <w:szCs w:val="24"/>
                <w:lang w:eastAsia="ru-RU"/>
              </w:rPr>
            </w:pPr>
            <w:r w:rsidRPr="00B669FB">
              <w:rPr>
                <w:rFonts w:ascii="Times New Roman" w:hAnsi="Times New Roman"/>
                <w:i/>
                <w:iCs/>
                <w:sz w:val="24"/>
                <w:szCs w:val="24"/>
                <w:lang w:eastAsia="ru-RU"/>
              </w:rPr>
              <w:t>Согласование Арендодателем</w:t>
            </w:r>
          </w:p>
          <w:p w:rsidR="00440A19" w:rsidRPr="00B669FB" w:rsidRDefault="00440A19" w:rsidP="007A2891">
            <w:pPr>
              <w:pStyle w:val="aff9"/>
              <w:jc w:val="center"/>
              <w:rPr>
                <w:rFonts w:ascii="Times New Roman" w:hAnsi="Times New Roman"/>
                <w:sz w:val="24"/>
                <w:szCs w:val="24"/>
                <w:lang w:eastAsia="ru-RU"/>
              </w:rPr>
            </w:pPr>
          </w:p>
        </w:tc>
      </w:tr>
      <w:tr w:rsidR="00440A19" w:rsidRPr="00B669FB" w:rsidTr="007A2891">
        <w:tc>
          <w:tcPr>
            <w:tcW w:w="1135"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 xml:space="preserve">Маршрут следования </w:t>
            </w:r>
            <w:r w:rsidRPr="00B669FB">
              <w:rPr>
                <w:rFonts w:ascii="Times New Roman" w:hAnsi="Times New Roman"/>
                <w:i/>
                <w:iCs/>
                <w:sz w:val="24"/>
                <w:szCs w:val="24"/>
                <w:lang w:eastAsia="ru-RU"/>
              </w:rPr>
              <w:t>(пункт отправления – назначения)</w:t>
            </w:r>
          </w:p>
        </w:tc>
        <w:tc>
          <w:tcPr>
            <w:tcW w:w="1417"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Дата предоставления транспортного средства</w:t>
            </w: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 xml:space="preserve">Время предоставления транспортного средства </w:t>
            </w:r>
          </w:p>
        </w:tc>
        <w:tc>
          <w:tcPr>
            <w:tcW w:w="993"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Типоразмер контейнера</w:t>
            </w: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Вес груза</w:t>
            </w:r>
          </w:p>
        </w:tc>
        <w:tc>
          <w:tcPr>
            <w:tcW w:w="850" w:type="dxa"/>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Род груза</w:t>
            </w:r>
          </w:p>
        </w:tc>
        <w:tc>
          <w:tcPr>
            <w:tcW w:w="1134" w:type="dxa"/>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Марка транспортного средства</w:t>
            </w: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r w:rsidRPr="00B669FB">
              <w:rPr>
                <w:rFonts w:ascii="Times New Roman" w:hAnsi="Times New Roman"/>
                <w:sz w:val="24"/>
                <w:szCs w:val="24"/>
                <w:lang w:eastAsia="ru-RU"/>
              </w:rPr>
              <w:t>Государственный номер транспортного средства</w:t>
            </w:r>
          </w:p>
        </w:tc>
        <w:tc>
          <w:tcPr>
            <w:tcW w:w="992"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color w:val="000000"/>
                <w:sz w:val="24"/>
                <w:szCs w:val="24"/>
                <w:lang w:eastAsia="ru-RU"/>
              </w:rPr>
            </w:pPr>
            <w:r w:rsidRPr="00B669FB">
              <w:rPr>
                <w:rFonts w:ascii="Times New Roman" w:hAnsi="Times New Roman"/>
                <w:color w:val="000000"/>
                <w:sz w:val="24"/>
                <w:szCs w:val="24"/>
                <w:lang w:eastAsia="ru-RU"/>
              </w:rPr>
              <w:t>ФИО  водителя</w:t>
            </w:r>
          </w:p>
        </w:tc>
        <w:tc>
          <w:tcPr>
            <w:tcW w:w="531"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color w:val="000000"/>
                <w:sz w:val="24"/>
                <w:szCs w:val="24"/>
                <w:lang w:eastAsia="ru-RU"/>
              </w:rPr>
            </w:pPr>
            <w:r w:rsidRPr="00B669FB">
              <w:rPr>
                <w:rFonts w:ascii="Times New Roman" w:hAnsi="Times New Roman"/>
                <w:color w:val="000000"/>
                <w:sz w:val="24"/>
                <w:szCs w:val="24"/>
                <w:lang w:eastAsia="ru-RU"/>
              </w:rPr>
              <w:t xml:space="preserve">Номер доверенности </w:t>
            </w:r>
          </w:p>
        </w:tc>
      </w:tr>
      <w:tr w:rsidR="00440A19" w:rsidRPr="00B669FB" w:rsidTr="007A2891">
        <w:tc>
          <w:tcPr>
            <w:tcW w:w="1135"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r>
      <w:tr w:rsidR="00440A19" w:rsidRPr="00B669FB" w:rsidTr="007A2891">
        <w:tc>
          <w:tcPr>
            <w:tcW w:w="1135"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r>
      <w:tr w:rsidR="00440A19" w:rsidRPr="00B669FB" w:rsidTr="007A2891">
        <w:tc>
          <w:tcPr>
            <w:tcW w:w="1135"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r>
      <w:tr w:rsidR="00440A19" w:rsidRPr="00B669FB" w:rsidTr="007A2891">
        <w:tc>
          <w:tcPr>
            <w:tcW w:w="1135"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18"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18"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c>
          <w:tcPr>
            <w:tcW w:w="531" w:type="dxa"/>
            <w:tcBorders>
              <w:top w:val="single" w:sz="4" w:space="0" w:color="000000"/>
              <w:left w:val="single" w:sz="4" w:space="0" w:color="000000"/>
              <w:bottom w:val="single" w:sz="4" w:space="0" w:color="000000"/>
              <w:right w:val="single" w:sz="4" w:space="0" w:color="000000"/>
            </w:tcBorders>
          </w:tcPr>
          <w:p w:rsidR="00440A19" w:rsidRPr="00B669FB" w:rsidRDefault="00440A19" w:rsidP="007A2891">
            <w:pPr>
              <w:pStyle w:val="aff9"/>
              <w:jc w:val="center"/>
              <w:rPr>
                <w:rFonts w:ascii="Times New Roman" w:hAnsi="Times New Roman"/>
                <w:sz w:val="24"/>
                <w:szCs w:val="24"/>
                <w:lang w:eastAsia="ru-RU"/>
              </w:rPr>
            </w:pPr>
          </w:p>
        </w:tc>
      </w:tr>
    </w:tbl>
    <w:p w:rsidR="00440A19" w:rsidRPr="00B669FB" w:rsidRDefault="00440A19" w:rsidP="00440A19">
      <w:pPr>
        <w:pStyle w:val="aff9"/>
        <w:jc w:val="center"/>
        <w:rPr>
          <w:rFonts w:ascii="Times New Roman" w:hAnsi="Times New Roman"/>
          <w:sz w:val="24"/>
          <w:szCs w:val="24"/>
        </w:rPr>
      </w:pPr>
    </w:p>
    <w:p w:rsidR="00440A19" w:rsidRPr="00B669FB" w:rsidRDefault="00440A19" w:rsidP="00440A19">
      <w:pPr>
        <w:pStyle w:val="aff9"/>
        <w:jc w:val="center"/>
        <w:rPr>
          <w:rFonts w:ascii="Times New Roman" w:hAnsi="Times New Roman"/>
          <w:sz w:val="24"/>
          <w:szCs w:val="24"/>
        </w:rPr>
      </w:pPr>
    </w:p>
    <w:p w:rsidR="00440A19" w:rsidRPr="00B669FB" w:rsidRDefault="00440A19" w:rsidP="00440A19">
      <w:pPr>
        <w:pStyle w:val="aff9"/>
        <w:rPr>
          <w:rFonts w:ascii="Times New Roman" w:hAnsi="Times New Roman"/>
          <w:sz w:val="24"/>
          <w:szCs w:val="24"/>
        </w:rPr>
      </w:pPr>
      <w:r w:rsidRPr="00B669FB">
        <w:rPr>
          <w:rFonts w:ascii="Times New Roman" w:hAnsi="Times New Roman"/>
          <w:sz w:val="24"/>
          <w:szCs w:val="24"/>
        </w:rPr>
        <w:t xml:space="preserve">От Арендатора_____________________                               От Арендодателя__________     </w:t>
      </w:r>
    </w:p>
    <w:p w:rsidR="00440A19" w:rsidRPr="00B669FB" w:rsidRDefault="00440A19" w:rsidP="00440A19"/>
    <w:p w:rsidR="00440A19" w:rsidRPr="00B669FB" w:rsidRDefault="00440A19" w:rsidP="00440A19">
      <w:pPr>
        <w:tabs>
          <w:tab w:val="left" w:pos="-284"/>
        </w:tabs>
        <w:ind w:left="567"/>
      </w:pPr>
    </w:p>
    <w:p w:rsidR="00440A19" w:rsidRPr="00B669FB" w:rsidRDefault="00440A19" w:rsidP="00440A19">
      <w:pPr>
        <w:tabs>
          <w:tab w:val="left" w:pos="-284"/>
        </w:tabs>
        <w:ind w:left="567"/>
      </w:pPr>
    </w:p>
    <w:p w:rsidR="00440A19" w:rsidRPr="00B669FB" w:rsidRDefault="00440A19" w:rsidP="00440A19">
      <w:pPr>
        <w:pStyle w:val="aff9"/>
        <w:ind w:left="4956" w:firstLine="708"/>
        <w:jc w:val="both"/>
        <w:rPr>
          <w:rFonts w:ascii="Times New Roman" w:hAnsi="Times New Roman"/>
          <w:sz w:val="24"/>
          <w:szCs w:val="24"/>
        </w:rPr>
      </w:pPr>
      <w:r w:rsidRPr="00B669FB">
        <w:rPr>
          <w:rFonts w:ascii="Times New Roman" w:hAnsi="Times New Roman"/>
          <w:sz w:val="24"/>
          <w:szCs w:val="24"/>
        </w:rPr>
        <w:t xml:space="preserve">Приложение № 4  </w:t>
      </w:r>
    </w:p>
    <w:p w:rsidR="00440A19" w:rsidRPr="00B669FB" w:rsidRDefault="00440A19" w:rsidP="00440A19">
      <w:pPr>
        <w:pStyle w:val="aff9"/>
        <w:ind w:left="4956" w:firstLine="708"/>
        <w:jc w:val="both"/>
        <w:rPr>
          <w:rFonts w:ascii="Times New Roman" w:hAnsi="Times New Roman"/>
          <w:sz w:val="24"/>
          <w:szCs w:val="24"/>
        </w:rPr>
      </w:pPr>
      <w:r w:rsidRPr="00B669FB">
        <w:rPr>
          <w:rFonts w:ascii="Times New Roman" w:hAnsi="Times New Roman"/>
          <w:sz w:val="24"/>
          <w:szCs w:val="24"/>
        </w:rPr>
        <w:t xml:space="preserve">к Договору  аренды  </w:t>
      </w:r>
    </w:p>
    <w:p w:rsidR="00440A19" w:rsidRPr="00B669FB" w:rsidRDefault="00440A19" w:rsidP="00440A19">
      <w:pPr>
        <w:pStyle w:val="aff9"/>
        <w:ind w:left="4956" w:firstLine="708"/>
        <w:jc w:val="both"/>
        <w:rPr>
          <w:rFonts w:ascii="Times New Roman" w:hAnsi="Times New Roman"/>
          <w:sz w:val="24"/>
          <w:szCs w:val="24"/>
        </w:rPr>
      </w:pPr>
      <w:r w:rsidRPr="00B669FB">
        <w:rPr>
          <w:rFonts w:ascii="Times New Roman" w:hAnsi="Times New Roman"/>
          <w:sz w:val="24"/>
          <w:szCs w:val="24"/>
        </w:rPr>
        <w:t xml:space="preserve">транспортного средства с  </w:t>
      </w:r>
    </w:p>
    <w:p w:rsidR="00440A19" w:rsidRPr="00B669FB" w:rsidRDefault="00440A19" w:rsidP="00440A19">
      <w:pPr>
        <w:pStyle w:val="aff9"/>
        <w:ind w:left="4956" w:firstLine="708"/>
        <w:jc w:val="both"/>
        <w:rPr>
          <w:rFonts w:ascii="Times New Roman" w:hAnsi="Times New Roman"/>
          <w:sz w:val="24"/>
          <w:szCs w:val="24"/>
        </w:rPr>
      </w:pPr>
      <w:r w:rsidRPr="00B669FB">
        <w:rPr>
          <w:rFonts w:ascii="Times New Roman" w:hAnsi="Times New Roman"/>
          <w:sz w:val="24"/>
          <w:szCs w:val="24"/>
        </w:rPr>
        <w:t xml:space="preserve">экипажем </w:t>
      </w:r>
    </w:p>
    <w:p w:rsidR="00440A19" w:rsidRPr="00B669FB" w:rsidRDefault="00440A19" w:rsidP="00440A19">
      <w:pPr>
        <w:pStyle w:val="aff9"/>
        <w:ind w:left="4956" w:firstLine="708"/>
        <w:jc w:val="both"/>
        <w:rPr>
          <w:rFonts w:ascii="Times New Roman" w:hAnsi="Times New Roman"/>
          <w:sz w:val="24"/>
          <w:szCs w:val="24"/>
        </w:rPr>
      </w:pPr>
    </w:p>
    <w:p w:rsidR="00440A19" w:rsidRPr="00B669FB" w:rsidRDefault="00440A19" w:rsidP="00440A19">
      <w:pPr>
        <w:pStyle w:val="aff9"/>
        <w:ind w:left="4389" w:firstLine="1275"/>
        <w:jc w:val="both"/>
        <w:rPr>
          <w:rFonts w:ascii="Times New Roman" w:hAnsi="Times New Roman"/>
          <w:sz w:val="24"/>
          <w:szCs w:val="24"/>
        </w:rPr>
      </w:pPr>
      <w:r w:rsidRPr="00B669FB">
        <w:rPr>
          <w:rFonts w:ascii="Times New Roman" w:hAnsi="Times New Roman"/>
          <w:sz w:val="24"/>
          <w:szCs w:val="24"/>
        </w:rPr>
        <w:t>№ НКП СВЖДд-__________</w:t>
      </w:r>
    </w:p>
    <w:p w:rsidR="00440A19" w:rsidRPr="00B669FB" w:rsidRDefault="00440A19" w:rsidP="00440A19">
      <w:pPr>
        <w:pStyle w:val="af3"/>
        <w:ind w:left="4389" w:firstLine="567"/>
        <w:rPr>
          <w:rFonts w:ascii="Times New Roman" w:hAnsi="Times New Roman" w:cs="Times New Roman"/>
          <w:b w:val="0"/>
          <w:bCs w:val="0"/>
          <w:sz w:val="24"/>
          <w:szCs w:val="24"/>
        </w:rPr>
      </w:pPr>
      <w:r w:rsidRPr="00B669FB">
        <w:rPr>
          <w:rFonts w:ascii="Times New Roman" w:hAnsi="Times New Roman" w:cs="Times New Roman"/>
          <w:sz w:val="24"/>
          <w:szCs w:val="24"/>
        </w:rPr>
        <w:t xml:space="preserve">           </w:t>
      </w:r>
      <w:r w:rsidRPr="00B669FB">
        <w:rPr>
          <w:rFonts w:ascii="Times New Roman" w:hAnsi="Times New Roman" w:cs="Times New Roman"/>
          <w:b w:val="0"/>
          <w:bCs w:val="0"/>
          <w:sz w:val="24"/>
          <w:szCs w:val="24"/>
        </w:rPr>
        <w:t xml:space="preserve">от «___»____________ 201__ г.  </w:t>
      </w:r>
    </w:p>
    <w:p w:rsidR="00440A19" w:rsidRPr="00B669FB" w:rsidRDefault="00440A19" w:rsidP="00440A19">
      <w:pPr>
        <w:pStyle w:val="af3"/>
        <w:jc w:val="left"/>
        <w:rPr>
          <w:rFonts w:ascii="Times New Roman" w:hAnsi="Times New Roman" w:cs="Times New Roman"/>
          <w:b w:val="0"/>
          <w:bCs w:val="0"/>
          <w:sz w:val="24"/>
          <w:szCs w:val="24"/>
        </w:rPr>
      </w:pPr>
      <w:r w:rsidRPr="00B669FB">
        <w:rPr>
          <w:rFonts w:ascii="Times New Roman" w:hAnsi="Times New Roman" w:cs="Times New Roman"/>
          <w:sz w:val="24"/>
          <w:szCs w:val="24"/>
        </w:rPr>
        <w:t>Утверждаю:</w:t>
      </w:r>
      <w:r w:rsidRPr="00B669FB">
        <w:rPr>
          <w:rFonts w:ascii="Times New Roman" w:hAnsi="Times New Roman" w:cs="Times New Roman"/>
          <w:sz w:val="24"/>
          <w:szCs w:val="24"/>
        </w:rPr>
        <w:tab/>
      </w:r>
      <w:r w:rsidRPr="00B669FB">
        <w:rPr>
          <w:rFonts w:ascii="Times New Roman" w:hAnsi="Times New Roman" w:cs="Times New Roman"/>
          <w:sz w:val="24"/>
          <w:szCs w:val="24"/>
        </w:rPr>
        <w:tab/>
      </w:r>
      <w:r w:rsidRPr="00B669FB">
        <w:rPr>
          <w:rFonts w:ascii="Times New Roman" w:hAnsi="Times New Roman" w:cs="Times New Roman"/>
          <w:sz w:val="24"/>
          <w:szCs w:val="24"/>
        </w:rPr>
        <w:tab/>
      </w:r>
      <w:r w:rsidRPr="00B669FB">
        <w:rPr>
          <w:rFonts w:ascii="Times New Roman" w:hAnsi="Times New Roman" w:cs="Times New Roman"/>
          <w:sz w:val="24"/>
          <w:szCs w:val="24"/>
        </w:rPr>
        <w:tab/>
      </w:r>
      <w:r w:rsidRPr="00B669FB">
        <w:rPr>
          <w:rFonts w:ascii="Times New Roman" w:hAnsi="Times New Roman" w:cs="Times New Roman"/>
          <w:sz w:val="24"/>
          <w:szCs w:val="24"/>
        </w:rPr>
        <w:tab/>
      </w:r>
      <w:r w:rsidRPr="00B669FB">
        <w:rPr>
          <w:rFonts w:ascii="Times New Roman" w:hAnsi="Times New Roman" w:cs="Times New Roman"/>
          <w:sz w:val="24"/>
          <w:szCs w:val="24"/>
        </w:rPr>
        <w:tab/>
        <w:t xml:space="preserve">   Утверждаю:          </w:t>
      </w:r>
    </w:p>
    <w:p w:rsidR="00440A19" w:rsidRPr="00B669FB" w:rsidRDefault="00440A19" w:rsidP="00440A19">
      <w:pPr>
        <w:pStyle w:val="af3"/>
        <w:ind w:right="-141"/>
        <w:jc w:val="left"/>
        <w:rPr>
          <w:rFonts w:ascii="Times New Roman" w:hAnsi="Times New Roman" w:cs="Times New Roman"/>
          <w:sz w:val="24"/>
          <w:szCs w:val="24"/>
        </w:rPr>
      </w:pPr>
      <w:r w:rsidRPr="00B669FB">
        <w:rPr>
          <w:rFonts w:ascii="Times New Roman" w:hAnsi="Times New Roman" w:cs="Times New Roman"/>
          <w:sz w:val="24"/>
          <w:szCs w:val="24"/>
        </w:rPr>
        <w:t>Арендатор ______________ С.Ю. Васильев         Арендодатель __________ /_________</w:t>
      </w:r>
    </w:p>
    <w:p w:rsidR="00440A19" w:rsidRPr="00B669FB" w:rsidRDefault="00440A19" w:rsidP="00440A19">
      <w:pPr>
        <w:pStyle w:val="af3"/>
        <w:jc w:val="left"/>
        <w:rPr>
          <w:rFonts w:ascii="Times New Roman" w:hAnsi="Times New Roman" w:cs="Times New Roman"/>
          <w:b w:val="0"/>
          <w:bCs w:val="0"/>
          <w:sz w:val="24"/>
          <w:szCs w:val="24"/>
        </w:rPr>
      </w:pPr>
    </w:p>
    <w:p w:rsidR="00440A19" w:rsidRPr="00B669FB" w:rsidRDefault="00440A19" w:rsidP="00440A19">
      <w:pPr>
        <w:pStyle w:val="af3"/>
        <w:rPr>
          <w:rFonts w:ascii="Times New Roman" w:hAnsi="Times New Roman" w:cs="Times New Roman"/>
          <w:b w:val="0"/>
          <w:bCs w:val="0"/>
          <w:sz w:val="24"/>
          <w:szCs w:val="24"/>
        </w:rPr>
      </w:pPr>
      <w:r w:rsidRPr="00B669FB">
        <w:rPr>
          <w:rFonts w:ascii="Times New Roman" w:hAnsi="Times New Roman" w:cs="Times New Roman"/>
          <w:sz w:val="24"/>
          <w:szCs w:val="24"/>
        </w:rPr>
        <w:t>ОБРАЗЕЦ</w:t>
      </w:r>
    </w:p>
    <w:p w:rsidR="00440A19" w:rsidRPr="00B669FB" w:rsidRDefault="00440A19" w:rsidP="00440A19">
      <w:pPr>
        <w:pStyle w:val="af3"/>
        <w:rPr>
          <w:rFonts w:ascii="Times New Roman" w:hAnsi="Times New Roman" w:cs="Times New Roman"/>
          <w:b w:val="0"/>
          <w:bCs w:val="0"/>
          <w:sz w:val="24"/>
          <w:szCs w:val="24"/>
        </w:rPr>
      </w:pPr>
      <w:r w:rsidRPr="00B669FB">
        <w:rPr>
          <w:rFonts w:ascii="Times New Roman" w:hAnsi="Times New Roman" w:cs="Times New Roman"/>
          <w:sz w:val="24"/>
          <w:szCs w:val="24"/>
        </w:rPr>
        <w:t>Акт приема-передачи транспортного средства с экипажем в аренду/из аренды</w:t>
      </w:r>
    </w:p>
    <w:p w:rsidR="00440A19" w:rsidRPr="00B669FB" w:rsidRDefault="00440A19" w:rsidP="00440A19">
      <w:pPr>
        <w:pStyle w:val="af3"/>
        <w:rPr>
          <w:rFonts w:ascii="Times New Roman" w:hAnsi="Times New Roman" w:cs="Times New Roman"/>
          <w:sz w:val="24"/>
          <w:szCs w:val="24"/>
        </w:rPr>
      </w:pPr>
      <w:r w:rsidRPr="00B669FB">
        <w:rPr>
          <w:rFonts w:ascii="Times New Roman" w:hAnsi="Times New Roman" w:cs="Times New Roman"/>
          <w:sz w:val="24"/>
          <w:szCs w:val="24"/>
        </w:rPr>
        <w:t>по договору  от «___» __________20___г. № __________</w:t>
      </w:r>
    </w:p>
    <w:p w:rsidR="00440A19" w:rsidRPr="00B669FB" w:rsidRDefault="00440A19" w:rsidP="00440A19">
      <w:pPr>
        <w:pStyle w:val="af3"/>
        <w:rPr>
          <w:rFonts w:ascii="Times New Roman" w:hAnsi="Times New Roman" w:cs="Times New Roman"/>
          <w:b w:val="0"/>
          <w:bCs w:val="0"/>
          <w:i/>
          <w:iCs/>
          <w:sz w:val="24"/>
          <w:szCs w:val="24"/>
        </w:rPr>
      </w:pPr>
      <w:r w:rsidRPr="00B669FB">
        <w:rPr>
          <w:rFonts w:ascii="Times New Roman" w:hAnsi="Times New Roman" w:cs="Times New Roman"/>
          <w:sz w:val="24"/>
          <w:szCs w:val="24"/>
        </w:rPr>
        <w:t>к ЗАЯВКЕ №_______от __________________</w:t>
      </w:r>
    </w:p>
    <w:p w:rsidR="00440A19" w:rsidRPr="00B669FB" w:rsidRDefault="00440A19" w:rsidP="00440A19">
      <w:pPr>
        <w:jc w:val="both"/>
      </w:pPr>
      <w:r w:rsidRPr="00B669FB">
        <w:t>____________________                                                          от «___» ____________20___г.</w:t>
      </w:r>
    </w:p>
    <w:p w:rsidR="00440A19" w:rsidRPr="00B669FB" w:rsidRDefault="00440A19" w:rsidP="00440A19">
      <w:pPr>
        <w:jc w:val="both"/>
      </w:pPr>
      <w:r w:rsidRPr="00B669FB">
        <w:t>(город, населенный пункт)</w:t>
      </w:r>
    </w:p>
    <w:p w:rsidR="00440A19" w:rsidRPr="00B669FB" w:rsidRDefault="00440A19" w:rsidP="00440A19"/>
    <w:p w:rsidR="00440A19" w:rsidRPr="00B669FB" w:rsidRDefault="00440A19" w:rsidP="00440A19">
      <w:pPr>
        <w:pStyle w:val="aff2"/>
        <w:numPr>
          <w:ilvl w:val="0"/>
          <w:numId w:val="34"/>
        </w:numPr>
        <w:ind w:left="0" w:firstLine="284"/>
        <w:contextualSpacing w:val="0"/>
      </w:pPr>
      <w:r w:rsidRPr="00B669FB">
        <w:t>ПЕРЕДАЧА ТРАНСПОРТНОГО СРЕДСТВА (далее –ТС) С ЭКИПАЖЕМ В АРЕНДУ</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7"/>
      </w:tblGrid>
      <w:tr w:rsidR="00440A19" w:rsidRPr="00B669FB" w:rsidTr="007A2891">
        <w:tc>
          <w:tcPr>
            <w:tcW w:w="9887" w:type="dxa"/>
          </w:tcPr>
          <w:p w:rsidR="00440A19" w:rsidRPr="00B669FB" w:rsidRDefault="00440A19" w:rsidP="007A2891">
            <w:pPr>
              <w:jc w:val="both"/>
            </w:pPr>
            <w:r w:rsidRPr="00B669FB">
              <w:rPr>
                <w:sz w:val="22"/>
                <w:szCs w:val="22"/>
              </w:rPr>
              <w:t>Марка ТС _______________________________________________________________________________</w:t>
            </w:r>
          </w:p>
          <w:p w:rsidR="00440A19" w:rsidRPr="00B669FB" w:rsidRDefault="00440A19" w:rsidP="007A2891">
            <w:pPr>
              <w:jc w:val="both"/>
            </w:pPr>
            <w:r w:rsidRPr="00B669FB">
              <w:rPr>
                <w:sz w:val="22"/>
                <w:szCs w:val="22"/>
              </w:rPr>
              <w:t>номер ТС __________________________ номер полуприцепа ТС _________________________________</w:t>
            </w:r>
          </w:p>
          <w:p w:rsidR="00440A19" w:rsidRPr="00B669FB" w:rsidRDefault="00440A19" w:rsidP="007A2891">
            <w:pPr>
              <w:jc w:val="both"/>
              <w:rPr>
                <w:b/>
                <w:bCs/>
              </w:rPr>
            </w:pPr>
            <w:r w:rsidRPr="00B669FB">
              <w:rPr>
                <w:b/>
                <w:bCs/>
                <w:sz w:val="22"/>
                <w:szCs w:val="22"/>
              </w:rPr>
              <w:t xml:space="preserve">ТС поступило в аренду «___» __________201__г. в ___ час. ___ мин. </w:t>
            </w:r>
          </w:p>
          <w:p w:rsidR="00440A19" w:rsidRPr="00B669FB" w:rsidRDefault="00440A19" w:rsidP="007A2891">
            <w:pPr>
              <w:jc w:val="both"/>
            </w:pPr>
            <w:r w:rsidRPr="00B669FB">
              <w:rPr>
                <w:sz w:val="22"/>
                <w:szCs w:val="22"/>
              </w:rPr>
              <w:t>Арендодатель ________________________                        Арендатор ____________________________</w:t>
            </w:r>
          </w:p>
          <w:p w:rsidR="00440A19" w:rsidRPr="00B669FB" w:rsidRDefault="00440A19" w:rsidP="007A2891">
            <w:pPr>
              <w:jc w:val="both"/>
              <w:rPr>
                <w:sz w:val="18"/>
                <w:szCs w:val="18"/>
              </w:rPr>
            </w:pPr>
            <w:r w:rsidRPr="00B669FB">
              <w:rPr>
                <w:sz w:val="18"/>
                <w:szCs w:val="18"/>
              </w:rPr>
              <w:t xml:space="preserve">доверенность № _____ от «____»_______________20___ г.                             доверенность № ____ от «____»____________20___ г. </w:t>
            </w:r>
          </w:p>
          <w:p w:rsidR="00440A19" w:rsidRPr="00B669FB" w:rsidRDefault="00440A19" w:rsidP="007A2891">
            <w:pPr>
              <w:jc w:val="both"/>
            </w:pPr>
          </w:p>
          <w:p w:rsidR="00440A19" w:rsidRPr="00B669FB" w:rsidRDefault="00440A19" w:rsidP="007A2891">
            <w:pPr>
              <w:jc w:val="both"/>
            </w:pPr>
            <w:r w:rsidRPr="00B669FB">
              <w:rPr>
                <w:sz w:val="22"/>
                <w:szCs w:val="22"/>
              </w:rPr>
              <w:t>________________/______________________/                    _______________/_____________________/</w:t>
            </w:r>
          </w:p>
          <w:p w:rsidR="00440A19" w:rsidRPr="00B669FB" w:rsidRDefault="00440A19" w:rsidP="007A2891">
            <w:pPr>
              <w:jc w:val="both"/>
              <w:rPr>
                <w:sz w:val="16"/>
                <w:szCs w:val="16"/>
              </w:rPr>
            </w:pPr>
            <w:r w:rsidRPr="00B669FB">
              <w:rPr>
                <w:sz w:val="16"/>
                <w:szCs w:val="16"/>
              </w:rPr>
              <w:t xml:space="preserve">            подпись                                     ФИО                                                                      подпись                                   ФИО</w:t>
            </w:r>
          </w:p>
        </w:tc>
      </w:tr>
    </w:tbl>
    <w:p w:rsidR="00440A19" w:rsidRPr="00B669FB" w:rsidRDefault="00440A19" w:rsidP="00440A19">
      <w:pPr>
        <w:rPr>
          <w:b/>
          <w:bCs/>
        </w:rPr>
      </w:pPr>
    </w:p>
    <w:p w:rsidR="00440A19" w:rsidRPr="00B669FB" w:rsidRDefault="00440A19" w:rsidP="00440A19">
      <w:pPr>
        <w:pStyle w:val="aff2"/>
        <w:numPr>
          <w:ilvl w:val="0"/>
          <w:numId w:val="34"/>
        </w:numPr>
        <w:ind w:left="0" w:firstLine="567"/>
        <w:contextualSpacing w:val="0"/>
        <w:jc w:val="center"/>
      </w:pPr>
      <w:r w:rsidRPr="00B669FB">
        <w:t>ВОЗВРАТ ТС С ЭКИПАЖЕМ ИЗ АРЕНДЫ</w:t>
      </w:r>
    </w:p>
    <w:tbl>
      <w:tblPr>
        <w:tblW w:w="10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440A19" w:rsidRPr="00B669FB" w:rsidTr="007A2891">
        <w:tc>
          <w:tcPr>
            <w:tcW w:w="10848" w:type="dxa"/>
          </w:tcPr>
          <w:p w:rsidR="00440A19" w:rsidRPr="00B669FB" w:rsidRDefault="00440A19" w:rsidP="007A2891">
            <w:pPr>
              <w:jc w:val="both"/>
            </w:pPr>
            <w:r w:rsidRPr="00B669FB">
              <w:rPr>
                <w:sz w:val="22"/>
                <w:szCs w:val="22"/>
              </w:rPr>
              <w:t>Марка ТС _______________________________________________________________________________</w:t>
            </w:r>
          </w:p>
          <w:p w:rsidR="00440A19" w:rsidRPr="00B669FB" w:rsidRDefault="00440A19" w:rsidP="007A2891">
            <w:pPr>
              <w:jc w:val="both"/>
            </w:pPr>
            <w:r w:rsidRPr="00B669FB">
              <w:rPr>
                <w:sz w:val="22"/>
                <w:szCs w:val="22"/>
              </w:rPr>
              <w:t>номер ТС __________________________ номер полуприцепа ТС _________________________________</w:t>
            </w:r>
          </w:p>
          <w:p w:rsidR="00440A19" w:rsidRPr="00B669FB" w:rsidRDefault="00440A19" w:rsidP="007A2891">
            <w:pPr>
              <w:jc w:val="both"/>
              <w:rPr>
                <w:b/>
                <w:bCs/>
              </w:rPr>
            </w:pPr>
            <w:r w:rsidRPr="00B669FB">
              <w:rPr>
                <w:b/>
                <w:bCs/>
                <w:sz w:val="22"/>
                <w:szCs w:val="22"/>
              </w:rPr>
              <w:t xml:space="preserve">ТС возвращено из аренды «___» __________201__г. в ___ час. ___ мин. </w:t>
            </w:r>
          </w:p>
          <w:p w:rsidR="00440A19" w:rsidRPr="00B669FB" w:rsidRDefault="00440A19" w:rsidP="007A2891">
            <w:pPr>
              <w:jc w:val="both"/>
            </w:pPr>
            <w:r w:rsidRPr="00B669FB">
              <w:rPr>
                <w:sz w:val="22"/>
                <w:szCs w:val="22"/>
              </w:rPr>
              <w:t>Арендодатель ________________________                        Арендатор ____________________________</w:t>
            </w:r>
          </w:p>
          <w:p w:rsidR="00440A19" w:rsidRPr="00B669FB" w:rsidRDefault="00440A19" w:rsidP="007A2891">
            <w:pPr>
              <w:jc w:val="both"/>
              <w:rPr>
                <w:sz w:val="18"/>
                <w:szCs w:val="18"/>
              </w:rPr>
            </w:pPr>
            <w:r w:rsidRPr="00B669FB">
              <w:rPr>
                <w:sz w:val="18"/>
                <w:szCs w:val="18"/>
              </w:rPr>
              <w:t xml:space="preserve">доверенность № _____ от «____»_______________20___ г.                             доверенность № ____ от «____»____________20___ г. </w:t>
            </w:r>
          </w:p>
          <w:p w:rsidR="00440A19" w:rsidRPr="00B669FB" w:rsidRDefault="00440A19" w:rsidP="007A2891">
            <w:pPr>
              <w:jc w:val="both"/>
            </w:pPr>
          </w:p>
          <w:p w:rsidR="00440A19" w:rsidRPr="00B669FB" w:rsidRDefault="00440A19" w:rsidP="007A2891">
            <w:pPr>
              <w:jc w:val="both"/>
            </w:pPr>
            <w:r w:rsidRPr="00B669FB">
              <w:rPr>
                <w:sz w:val="22"/>
                <w:szCs w:val="22"/>
              </w:rPr>
              <w:t>________________/______________________/                    _______________/_____________________/</w:t>
            </w:r>
          </w:p>
          <w:p w:rsidR="00440A19" w:rsidRPr="00B669FB" w:rsidRDefault="00440A19" w:rsidP="007A2891">
            <w:pPr>
              <w:jc w:val="both"/>
              <w:rPr>
                <w:sz w:val="16"/>
                <w:szCs w:val="16"/>
              </w:rPr>
            </w:pPr>
            <w:r w:rsidRPr="00B669FB">
              <w:rPr>
                <w:sz w:val="16"/>
                <w:szCs w:val="16"/>
              </w:rPr>
              <w:t xml:space="preserve">            подпись                                     ФИО                                                                      подпись                                   ФИО</w:t>
            </w:r>
          </w:p>
        </w:tc>
      </w:tr>
    </w:tbl>
    <w:p w:rsidR="00440A19" w:rsidRPr="00B669FB" w:rsidRDefault="00440A19" w:rsidP="00440A19">
      <w:pPr>
        <w:jc w:val="both"/>
      </w:pPr>
    </w:p>
    <w:p w:rsidR="00440A19" w:rsidRPr="00B669FB" w:rsidRDefault="00440A19" w:rsidP="00440A19">
      <w:pPr>
        <w:numPr>
          <w:ilvl w:val="0"/>
          <w:numId w:val="34"/>
        </w:numPr>
        <w:jc w:val="center"/>
      </w:pPr>
      <w:r w:rsidRPr="00B669FB">
        <w:t>СВЕДЕНИЯ ОБ АВТОПЕРЕВОЗКЕ</w:t>
      </w:r>
    </w:p>
    <w:tbl>
      <w:tblPr>
        <w:tblW w:w="10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48"/>
      </w:tblGrid>
      <w:tr w:rsidR="00440A19" w:rsidRPr="00B669FB" w:rsidTr="007A2891">
        <w:tc>
          <w:tcPr>
            <w:tcW w:w="10848" w:type="dxa"/>
          </w:tcPr>
          <w:p w:rsidR="00440A19" w:rsidRPr="00B669FB" w:rsidRDefault="00440A19" w:rsidP="007A2891">
            <w:pPr>
              <w:jc w:val="both"/>
              <w:rPr>
                <w:b/>
                <w:bCs/>
              </w:rPr>
            </w:pPr>
            <w:r w:rsidRPr="00B669FB">
              <w:rPr>
                <w:b/>
                <w:bCs/>
                <w:sz w:val="22"/>
                <w:szCs w:val="22"/>
              </w:rPr>
              <w:t>Маршрут следования автомобиля и время нахождения автомобиля в пункте погрузки/выгрузки*</w:t>
            </w:r>
          </w:p>
          <w:p w:rsidR="00440A19" w:rsidRPr="00B669FB" w:rsidRDefault="00440A19" w:rsidP="007A2891">
            <w:pPr>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1065"/>
              <w:gridCol w:w="1049"/>
              <w:gridCol w:w="1067"/>
              <w:gridCol w:w="1050"/>
              <w:gridCol w:w="1067"/>
              <w:gridCol w:w="1050"/>
              <w:gridCol w:w="1067"/>
              <w:gridCol w:w="696"/>
            </w:tblGrid>
            <w:tr w:rsidR="00440A19" w:rsidRPr="00B669FB" w:rsidTr="007A2891">
              <w:tc>
                <w:tcPr>
                  <w:tcW w:w="2154"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rPr>
                      <w:b/>
                      <w:bCs/>
                    </w:rPr>
                  </w:pPr>
                  <w:r w:rsidRPr="00B669FB">
                    <w:rPr>
                      <w:b/>
                      <w:bCs/>
                      <w:sz w:val="22"/>
                      <w:szCs w:val="22"/>
                    </w:rPr>
                    <w:t>Пункт погрузки/выгрузки</w:t>
                  </w: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r>
            <w:tr w:rsidR="00440A19" w:rsidRPr="00B669FB" w:rsidTr="007A2891">
              <w:tc>
                <w:tcPr>
                  <w:tcW w:w="2154" w:type="dxa"/>
                  <w:vMerge w:val="restart"/>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rPr>
                      <w:b/>
                      <w:bCs/>
                    </w:rPr>
                  </w:pPr>
                  <w:r w:rsidRPr="00B669FB">
                    <w:rPr>
                      <w:b/>
                      <w:bCs/>
                      <w:sz w:val="22"/>
                      <w:szCs w:val="22"/>
                    </w:rPr>
                    <w:lastRenderedPageBreak/>
                    <w:t>Время</w:t>
                  </w:r>
                </w:p>
              </w:tc>
              <w:tc>
                <w:tcPr>
                  <w:tcW w:w="1065"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прибыл</w:t>
                  </w:r>
                </w:p>
              </w:tc>
              <w:tc>
                <w:tcPr>
                  <w:tcW w:w="1049"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прибыл</w:t>
                  </w:r>
                </w:p>
              </w:tc>
              <w:tc>
                <w:tcPr>
                  <w:tcW w:w="105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прибыл</w:t>
                  </w:r>
                </w:p>
              </w:tc>
              <w:tc>
                <w:tcPr>
                  <w:tcW w:w="105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убыл</w:t>
                  </w: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прибыл</w:t>
                  </w:r>
                </w:p>
              </w:tc>
              <w:tc>
                <w:tcPr>
                  <w:tcW w:w="696"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r w:rsidRPr="00B669FB">
                    <w:rPr>
                      <w:sz w:val="22"/>
                      <w:szCs w:val="22"/>
                    </w:rPr>
                    <w:t>убыл</w:t>
                  </w:r>
                </w:p>
              </w:tc>
            </w:tr>
            <w:tr w:rsidR="00440A19" w:rsidRPr="00B669FB" w:rsidTr="007A2891">
              <w:tc>
                <w:tcPr>
                  <w:tcW w:w="2154" w:type="dxa"/>
                  <w:vMerge/>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65"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49"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1067"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r>
          </w:tbl>
          <w:p w:rsidR="00440A19" w:rsidRPr="00B669FB" w:rsidRDefault="00440A19" w:rsidP="007A2891">
            <w:pPr>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3539"/>
              <w:gridCol w:w="3118"/>
            </w:tblGrid>
            <w:tr w:rsidR="00440A19" w:rsidRPr="00B669FB" w:rsidTr="007C2D9A">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b/>
                      <w:bCs/>
                    </w:rPr>
                  </w:pPr>
                  <w:r w:rsidRPr="00B669FB">
                    <w:rPr>
                      <w:b/>
                      <w:bCs/>
                      <w:sz w:val="22"/>
                      <w:szCs w:val="22"/>
                    </w:rPr>
                    <w:t>№ Транспортной накладной</w:t>
                  </w:r>
                </w:p>
              </w:tc>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b/>
                      <w:bCs/>
                    </w:rPr>
                  </w:pPr>
                  <w:r w:rsidRPr="00B669FB">
                    <w:rPr>
                      <w:b/>
                      <w:bCs/>
                      <w:sz w:val="22"/>
                      <w:szCs w:val="22"/>
                    </w:rPr>
                    <w:t>№ Контейнера</w:t>
                  </w:r>
                </w:p>
              </w:tc>
              <w:tc>
                <w:tcPr>
                  <w:tcW w:w="3118"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b/>
                      <w:bCs/>
                    </w:rPr>
                  </w:pPr>
                  <w:r w:rsidRPr="00B669FB">
                    <w:rPr>
                      <w:b/>
                      <w:bCs/>
                      <w:sz w:val="22"/>
                      <w:szCs w:val="22"/>
                    </w:rPr>
                    <w:t>Типоразмер контейнера</w:t>
                  </w:r>
                </w:p>
              </w:tc>
            </w:tr>
            <w:tr w:rsidR="00440A19" w:rsidRPr="00B669FB" w:rsidTr="007C2D9A">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c>
                <w:tcPr>
                  <w:tcW w:w="3118"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r>
            <w:tr w:rsidR="00440A19" w:rsidRPr="00B669FB" w:rsidTr="007C2D9A">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c>
                <w:tcPr>
                  <w:tcW w:w="353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c>
                <w:tcPr>
                  <w:tcW w:w="3118"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both"/>
                  </w:pPr>
                </w:p>
              </w:tc>
            </w:tr>
          </w:tbl>
          <w:p w:rsidR="00440A19" w:rsidRPr="00B669FB" w:rsidRDefault="00440A19" w:rsidP="007A2891">
            <w:pPr>
              <w:jc w:val="both"/>
            </w:pPr>
            <w:r w:rsidRPr="00B669FB">
              <w:rPr>
                <w:sz w:val="22"/>
                <w:szCs w:val="22"/>
              </w:rPr>
              <w:t>Арендодатель ________________________                        Арендатор ____________________________</w:t>
            </w:r>
          </w:p>
          <w:p w:rsidR="00440A19" w:rsidRPr="00B669FB" w:rsidRDefault="00440A19" w:rsidP="007A2891">
            <w:pPr>
              <w:jc w:val="both"/>
              <w:rPr>
                <w:sz w:val="18"/>
                <w:szCs w:val="18"/>
              </w:rPr>
            </w:pPr>
            <w:r w:rsidRPr="00B669FB">
              <w:rPr>
                <w:sz w:val="18"/>
                <w:szCs w:val="18"/>
              </w:rPr>
              <w:t xml:space="preserve">доверенность № _____ от «____»_______________20___ г.                             доверенность № ____ от «____»____________20___ г. </w:t>
            </w:r>
          </w:p>
          <w:p w:rsidR="00440A19" w:rsidRPr="00B669FB" w:rsidRDefault="00440A19" w:rsidP="007A2891">
            <w:pPr>
              <w:jc w:val="both"/>
            </w:pPr>
          </w:p>
          <w:p w:rsidR="00440A19" w:rsidRPr="00B669FB" w:rsidRDefault="00440A19" w:rsidP="007A2891">
            <w:pPr>
              <w:jc w:val="both"/>
            </w:pPr>
            <w:r w:rsidRPr="00B669FB">
              <w:rPr>
                <w:sz w:val="22"/>
                <w:szCs w:val="22"/>
              </w:rPr>
              <w:t>________________/______________________/                  _______________/_____________________/</w:t>
            </w:r>
          </w:p>
          <w:p w:rsidR="00440A19" w:rsidRPr="00B669FB" w:rsidRDefault="00440A19" w:rsidP="007A2891">
            <w:pPr>
              <w:jc w:val="both"/>
            </w:pPr>
            <w:r w:rsidRPr="00B669FB">
              <w:rPr>
                <w:sz w:val="16"/>
                <w:szCs w:val="16"/>
              </w:rPr>
              <w:t xml:space="preserve">            подпись                                     ФИО                                                                      подпись                                   ФИО</w:t>
            </w:r>
          </w:p>
        </w:tc>
      </w:tr>
    </w:tbl>
    <w:p w:rsidR="00440A19" w:rsidRPr="00B669FB" w:rsidRDefault="00440A19" w:rsidP="00440A19">
      <w:pPr>
        <w:pBdr>
          <w:bottom w:val="single" w:sz="12" w:space="1" w:color="auto"/>
        </w:pBdr>
        <w:ind w:left="-425"/>
        <w:rPr>
          <w:sz w:val="18"/>
          <w:szCs w:val="18"/>
        </w:rPr>
      </w:pPr>
      <w:r w:rsidRPr="00B669FB">
        <w:rPr>
          <w:sz w:val="18"/>
          <w:szCs w:val="18"/>
        </w:rPr>
        <w:lastRenderedPageBreak/>
        <w:t>Примечание:**</w:t>
      </w:r>
    </w:p>
    <w:p w:rsidR="00440A19" w:rsidRPr="00B669FB" w:rsidRDefault="00440A19" w:rsidP="00440A19">
      <w:pPr>
        <w:pBdr>
          <w:bottom w:val="single" w:sz="12" w:space="1" w:color="auto"/>
        </w:pBdr>
        <w:ind w:left="-425"/>
        <w:rPr>
          <w:sz w:val="18"/>
          <w:szCs w:val="18"/>
        </w:rPr>
      </w:pPr>
      <w:r w:rsidRPr="00B669FB">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440A19" w:rsidRPr="00B669FB" w:rsidRDefault="00440A19" w:rsidP="00440A19">
      <w:pPr>
        <w:pBdr>
          <w:bottom w:val="single" w:sz="12" w:space="1" w:color="auto"/>
        </w:pBdr>
        <w:ind w:left="-425"/>
        <w:rPr>
          <w:sz w:val="20"/>
          <w:szCs w:val="20"/>
        </w:rPr>
      </w:pPr>
      <w:r w:rsidRPr="00B669FB">
        <w:rPr>
          <w:sz w:val="20"/>
          <w:szCs w:val="20"/>
        </w:rP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40A19" w:rsidRPr="00B669FB" w:rsidRDefault="00440A19" w:rsidP="00440A19">
      <w:pPr>
        <w:pBdr>
          <w:bottom w:val="single" w:sz="12" w:space="1" w:color="auto"/>
        </w:pBdr>
        <w:ind w:left="-425"/>
        <w:rPr>
          <w:sz w:val="18"/>
          <w:szCs w:val="18"/>
        </w:rPr>
      </w:pPr>
      <w:r w:rsidRPr="00B669FB">
        <w:rPr>
          <w:sz w:val="20"/>
          <w:szCs w:val="20"/>
        </w:rPr>
        <w:t xml:space="preserve"> **В случае снятия контейнера с транспортного средства на складе погрузки/выгрузки указывается № сопроводительной ведомости</w:t>
      </w:r>
    </w:p>
    <w:p w:rsidR="00440A19" w:rsidRPr="00B669FB" w:rsidRDefault="00440A19" w:rsidP="00440A19">
      <w:pPr>
        <w:tabs>
          <w:tab w:val="left" w:pos="-284"/>
        </w:tabs>
        <w:ind w:left="567"/>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69174E" w:rsidRPr="00B669FB" w:rsidRDefault="0069174E" w:rsidP="00440A19">
      <w:pPr>
        <w:pStyle w:val="aff9"/>
        <w:ind w:left="4679" w:firstLine="708"/>
        <w:rPr>
          <w:rFonts w:ascii="Times New Roman" w:hAnsi="Times New Roman"/>
          <w:sz w:val="24"/>
          <w:szCs w:val="24"/>
        </w:rPr>
      </w:pPr>
    </w:p>
    <w:p w:rsidR="00440A19" w:rsidRPr="00B669FB" w:rsidRDefault="00440A19" w:rsidP="00440A19">
      <w:pPr>
        <w:pStyle w:val="aff9"/>
        <w:ind w:left="4679" w:firstLine="708"/>
        <w:rPr>
          <w:rFonts w:ascii="Times New Roman" w:hAnsi="Times New Roman"/>
          <w:sz w:val="24"/>
          <w:szCs w:val="24"/>
        </w:rPr>
      </w:pPr>
      <w:r w:rsidRPr="00B669FB">
        <w:rPr>
          <w:rFonts w:ascii="Times New Roman" w:hAnsi="Times New Roman"/>
          <w:sz w:val="24"/>
          <w:szCs w:val="24"/>
        </w:rPr>
        <w:lastRenderedPageBreak/>
        <w:t xml:space="preserve">Приложение № 5  </w:t>
      </w:r>
    </w:p>
    <w:p w:rsidR="00440A19" w:rsidRPr="00B669FB" w:rsidRDefault="00440A19" w:rsidP="00440A19">
      <w:pPr>
        <w:pStyle w:val="aff9"/>
        <w:ind w:left="5387"/>
        <w:rPr>
          <w:rFonts w:ascii="Times New Roman" w:hAnsi="Times New Roman"/>
          <w:sz w:val="24"/>
          <w:szCs w:val="24"/>
        </w:rPr>
      </w:pPr>
      <w:r w:rsidRPr="00B669FB">
        <w:rPr>
          <w:rFonts w:ascii="Times New Roman" w:hAnsi="Times New Roman"/>
          <w:sz w:val="24"/>
          <w:szCs w:val="24"/>
        </w:rPr>
        <w:t xml:space="preserve">к Договору  аренды транспортного средства с экипажем </w:t>
      </w:r>
    </w:p>
    <w:p w:rsidR="00440A19" w:rsidRPr="00B669FB" w:rsidRDefault="00440A19" w:rsidP="00440A19">
      <w:pPr>
        <w:pStyle w:val="aff9"/>
        <w:ind w:left="5387"/>
        <w:rPr>
          <w:rFonts w:ascii="Times New Roman" w:hAnsi="Times New Roman"/>
          <w:sz w:val="24"/>
          <w:szCs w:val="24"/>
        </w:rPr>
      </w:pPr>
      <w:r w:rsidRPr="00B669FB">
        <w:rPr>
          <w:rFonts w:ascii="Times New Roman" w:hAnsi="Times New Roman"/>
          <w:sz w:val="24"/>
          <w:szCs w:val="24"/>
        </w:rPr>
        <w:t>№ НКП СВЖДд-______________</w:t>
      </w:r>
    </w:p>
    <w:p w:rsidR="00440A19" w:rsidRPr="00B669FB" w:rsidRDefault="00440A19" w:rsidP="00440A19">
      <w:pPr>
        <w:tabs>
          <w:tab w:val="left" w:pos="-284"/>
        </w:tabs>
        <w:ind w:left="567"/>
      </w:pPr>
      <w:r w:rsidRPr="00B669FB">
        <w:t xml:space="preserve">                                                                                 от «___»_______________ 201__ г. </w:t>
      </w:r>
    </w:p>
    <w:tbl>
      <w:tblPr>
        <w:tblW w:w="13567" w:type="dxa"/>
        <w:tblInd w:w="2" w:type="dxa"/>
        <w:tblLook w:val="00A0"/>
      </w:tblPr>
      <w:tblGrid>
        <w:gridCol w:w="10594"/>
        <w:gridCol w:w="2973"/>
      </w:tblGrid>
      <w:tr w:rsidR="00440A19" w:rsidRPr="00B669FB" w:rsidTr="007A2891">
        <w:trPr>
          <w:trHeight w:val="660"/>
        </w:trPr>
        <w:tc>
          <w:tcPr>
            <w:tcW w:w="13567" w:type="dxa"/>
            <w:gridSpan w:val="2"/>
            <w:tcBorders>
              <w:top w:val="nil"/>
              <w:left w:val="nil"/>
              <w:bottom w:val="nil"/>
              <w:right w:val="nil"/>
            </w:tcBorders>
            <w:vAlign w:val="bottom"/>
          </w:tcPr>
          <w:p w:rsidR="00440A19" w:rsidRPr="00B669FB" w:rsidRDefault="00440A19" w:rsidP="007A2891">
            <w:r w:rsidRPr="00B669FB">
              <w:t>Расчет стоимости арендной платы  предоставление транспортного средства</w:t>
            </w:r>
          </w:p>
          <w:p w:rsidR="00440A19" w:rsidRPr="00B669FB" w:rsidRDefault="00440A19" w:rsidP="007A2891"/>
          <w:p w:rsidR="00440A19" w:rsidRPr="00B669FB" w:rsidRDefault="00440A19" w:rsidP="007A2891">
            <w:pPr>
              <w:jc w:val="center"/>
            </w:pPr>
            <w:r w:rsidRPr="00B669FB">
              <w:t>с экипажем для перевозки грузов в контейнерах</w:t>
            </w:r>
          </w:p>
          <w:p w:rsidR="00440A19" w:rsidRPr="00B669FB" w:rsidRDefault="00440A19" w:rsidP="007A2891">
            <w:pPr>
              <w:jc w:val="center"/>
            </w:pPr>
          </w:p>
          <w:p w:rsidR="00440A19" w:rsidRPr="00B669FB" w:rsidRDefault="00440A19" w:rsidP="007A2891">
            <w:pPr>
              <w:jc w:val="center"/>
            </w:pPr>
          </w:p>
          <w:p w:rsidR="00440A19" w:rsidRPr="00B669FB" w:rsidRDefault="00440A19" w:rsidP="007A2891">
            <w:pPr>
              <w:jc w:val="center"/>
            </w:pPr>
          </w:p>
        </w:tc>
      </w:tr>
      <w:tr w:rsidR="00440A19" w:rsidRPr="00B4176A" w:rsidTr="007A2891">
        <w:trPr>
          <w:trHeight w:val="255"/>
        </w:trPr>
        <w:tc>
          <w:tcPr>
            <w:tcW w:w="10594" w:type="dxa"/>
            <w:tcBorders>
              <w:top w:val="nil"/>
              <w:left w:val="nil"/>
              <w:bottom w:val="nil"/>
              <w:right w:val="nil"/>
            </w:tcBorders>
            <w:noWrap/>
            <w:vAlign w:val="bottom"/>
          </w:tcPr>
          <w:p w:rsidR="00440A19" w:rsidRPr="00B669FB" w:rsidRDefault="00440A19" w:rsidP="007A2891">
            <w:pPr>
              <w:pStyle w:val="33"/>
              <w:ind w:left="708"/>
              <w:rPr>
                <w:i/>
                <w:iCs/>
                <w:snapToGrid w:val="0"/>
                <w:sz w:val="24"/>
                <w:szCs w:val="24"/>
                <w:u w:val="single"/>
              </w:rPr>
            </w:pPr>
            <w:r w:rsidRPr="00B669FB">
              <w:rPr>
                <w:sz w:val="24"/>
                <w:szCs w:val="24"/>
              </w:rPr>
              <w:t>1. С</w:t>
            </w:r>
            <w:r w:rsidRPr="00B669FB">
              <w:rPr>
                <w:snapToGrid w:val="0"/>
                <w:sz w:val="24"/>
                <w:szCs w:val="24"/>
              </w:rPr>
              <w:t xml:space="preserve">тоимость доставки грузов в крупнотоннажных контейнерах от станции </w:t>
            </w:r>
          </w:p>
          <w:p w:rsidR="00440A19" w:rsidRPr="00B669FB" w:rsidRDefault="00440A19" w:rsidP="007A2891">
            <w:pPr>
              <w:pStyle w:val="33"/>
              <w:rPr>
                <w:b/>
                <w:bCs/>
                <w:snapToGrid w:val="0"/>
                <w:sz w:val="24"/>
                <w:szCs w:val="24"/>
              </w:rPr>
            </w:pPr>
          </w:p>
          <w:p w:rsidR="00440A19" w:rsidRPr="00B669FB" w:rsidRDefault="00440A19" w:rsidP="007A2891">
            <w:pPr>
              <w:pStyle w:val="33"/>
              <w:rPr>
                <w:b/>
                <w:bCs/>
                <w:snapToGrid w:val="0"/>
              </w:rPr>
            </w:pPr>
          </w:p>
          <w:tbl>
            <w:tblPr>
              <w:tblW w:w="10260" w:type="dxa"/>
              <w:tblInd w:w="3" w:type="dxa"/>
              <w:tblBorders>
                <w:top w:val="single" w:sz="4" w:space="0" w:color="auto"/>
              </w:tblBorders>
              <w:tblLook w:val="0000"/>
            </w:tblPr>
            <w:tblGrid>
              <w:gridCol w:w="4020"/>
              <w:gridCol w:w="3660"/>
              <w:gridCol w:w="2580"/>
            </w:tblGrid>
            <w:tr w:rsidR="00440A19" w:rsidRPr="00B669FB" w:rsidTr="007A2891">
              <w:trPr>
                <w:cantSplit/>
                <w:trHeight w:hRule="exact" w:val="580"/>
              </w:trPr>
              <w:tc>
                <w:tcPr>
                  <w:tcW w:w="10260" w:type="dxa"/>
                  <w:gridSpan w:val="3"/>
                  <w:tcBorders>
                    <w:top w:val="single" w:sz="4" w:space="0" w:color="auto"/>
                    <w:left w:val="single" w:sz="4" w:space="0" w:color="auto"/>
                    <w:bottom w:val="nil"/>
                    <w:right w:val="single" w:sz="4" w:space="0" w:color="auto"/>
                  </w:tcBorders>
                  <w:vAlign w:val="center"/>
                </w:tcPr>
                <w:p w:rsidR="00440A19" w:rsidRPr="00B669FB" w:rsidRDefault="00440A19" w:rsidP="007A2891">
                  <w:pPr>
                    <w:pStyle w:val="33"/>
                    <w:jc w:val="center"/>
                    <w:rPr>
                      <w:b/>
                      <w:bCs/>
                      <w:snapToGrid w:val="0"/>
                    </w:rPr>
                  </w:pPr>
                  <w:r w:rsidRPr="00B669FB">
                    <w:rPr>
                      <w:b/>
                      <w:bCs/>
                      <w:snapToGrid w:val="0"/>
                    </w:rPr>
                    <w:t>ст. Екатеринбург-товарный</w:t>
                  </w:r>
                </w:p>
                <w:p w:rsidR="00440A19" w:rsidRPr="00B669FB" w:rsidRDefault="00440A19" w:rsidP="007A2891">
                  <w:pPr>
                    <w:jc w:val="center"/>
                    <w:rPr>
                      <w:b/>
                      <w:bCs/>
                      <w:snapToGrid w:val="0"/>
                    </w:rPr>
                  </w:pPr>
                </w:p>
                <w:p w:rsidR="00440A19" w:rsidRPr="00B669FB" w:rsidRDefault="00440A19" w:rsidP="007A2891">
                  <w:pPr>
                    <w:jc w:val="center"/>
                    <w:rPr>
                      <w:b/>
                      <w:bCs/>
                      <w:snapToGrid w:val="0"/>
                    </w:rPr>
                  </w:pPr>
                </w:p>
              </w:tc>
            </w:tr>
            <w:tr w:rsidR="00440A19" w:rsidRPr="00B669FB" w:rsidTr="007A2891">
              <w:tblPrEx>
                <w:tblBorders>
                  <w:top w:val="none" w:sz="0" w:space="0" w:color="auto"/>
                </w:tblBorders>
                <w:tblCellMar>
                  <w:left w:w="0" w:type="dxa"/>
                  <w:right w:w="0" w:type="dxa"/>
                </w:tblCellMar>
              </w:tblPrEx>
              <w:trPr>
                <w:cantSplit/>
                <w:trHeight w:hRule="exact" w:val="585"/>
              </w:trPr>
              <w:tc>
                <w:tcPr>
                  <w:tcW w:w="40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440A19" w:rsidRPr="00B669FB" w:rsidRDefault="00440A19" w:rsidP="007A2891">
                  <w:pPr>
                    <w:jc w:val="center"/>
                  </w:pPr>
                  <w:r w:rsidRPr="00B669FB">
                    <w:t>Расстояние автоперевозки, км</w:t>
                  </w:r>
                </w:p>
                <w:p w:rsidR="00440A19" w:rsidRPr="00B669FB" w:rsidRDefault="00440A19" w:rsidP="007A2891">
                  <w:pPr>
                    <w:jc w:val="center"/>
                    <w:rPr>
                      <w:rFonts w:eastAsia="Arial Unicode MS"/>
                    </w:rPr>
                  </w:pPr>
                </w:p>
              </w:tc>
              <w:tc>
                <w:tcPr>
                  <w:tcW w:w="3660" w:type="dxa"/>
                  <w:tcBorders>
                    <w:top w:val="single" w:sz="4" w:space="0" w:color="auto"/>
                    <w:bottom w:val="single" w:sz="4" w:space="0" w:color="auto"/>
                    <w:right w:val="single" w:sz="4" w:space="0" w:color="auto"/>
                  </w:tcBorders>
                  <w:vAlign w:val="center"/>
                </w:tcPr>
                <w:p w:rsidR="00440A19" w:rsidRPr="00B669FB" w:rsidRDefault="00440A19" w:rsidP="007A2891">
                  <w:pPr>
                    <w:jc w:val="center"/>
                    <w:rPr>
                      <w:rFonts w:eastAsia="Arial Unicode MS"/>
                    </w:rPr>
                  </w:pPr>
                  <w:r w:rsidRPr="00B669FB">
                    <w:t xml:space="preserve">20 футовый контейнер </w:t>
                  </w:r>
                </w:p>
              </w:tc>
              <w:tc>
                <w:tcPr>
                  <w:tcW w:w="2580" w:type="dxa"/>
                  <w:tcBorders>
                    <w:top w:val="single" w:sz="4" w:space="0" w:color="auto"/>
                    <w:left w:val="nil"/>
                    <w:bottom w:val="single" w:sz="4" w:space="0" w:color="auto"/>
                    <w:right w:val="single" w:sz="4" w:space="0" w:color="auto"/>
                  </w:tcBorders>
                  <w:vAlign w:val="center"/>
                </w:tcPr>
                <w:p w:rsidR="00440A19" w:rsidRPr="00B669FB" w:rsidRDefault="00440A19" w:rsidP="007A2891">
                  <w:pPr>
                    <w:jc w:val="center"/>
                    <w:rPr>
                      <w:rFonts w:eastAsia="Arial Unicode MS"/>
                      <w:color w:val="FF0000"/>
                    </w:rPr>
                  </w:pPr>
                  <w:r w:rsidRPr="00B669FB">
                    <w:t xml:space="preserve">40 футовый контейнер </w:t>
                  </w:r>
                </w:p>
              </w:tc>
            </w:tr>
            <w:tr w:rsidR="00440A19" w:rsidRPr="00B669FB" w:rsidTr="007A2891">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b/>
                      <w:bCs/>
                      <w:snapToGrid w:val="0"/>
                    </w:rPr>
                  </w:pPr>
                </w:p>
              </w:tc>
              <w:tc>
                <w:tcPr>
                  <w:tcW w:w="366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r>
            <w:tr w:rsidR="00440A19" w:rsidRPr="00B669FB" w:rsidTr="007A2891">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b/>
                      <w:bCs/>
                      <w:snapToGrid w:val="0"/>
                    </w:rPr>
                  </w:pPr>
                </w:p>
              </w:tc>
              <w:tc>
                <w:tcPr>
                  <w:tcW w:w="366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r>
            <w:tr w:rsidR="00440A19" w:rsidRPr="00B669FB" w:rsidTr="007A2891">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2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b/>
                      <w:bCs/>
                      <w:snapToGrid w:val="0"/>
                    </w:rPr>
                  </w:pPr>
                </w:p>
              </w:tc>
              <w:tc>
                <w:tcPr>
                  <w:tcW w:w="366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c>
                <w:tcPr>
                  <w:tcW w:w="258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pStyle w:val="33"/>
                    <w:jc w:val="center"/>
                    <w:rPr>
                      <w:snapToGrid w:val="0"/>
                    </w:rPr>
                  </w:pPr>
                </w:p>
              </w:tc>
            </w:tr>
          </w:tbl>
          <w:p w:rsidR="00440A19" w:rsidRPr="00B669FB" w:rsidRDefault="00440A19" w:rsidP="007A2891">
            <w:pPr>
              <w:pStyle w:val="33"/>
              <w:ind w:left="540"/>
              <w:rPr>
                <w:b/>
                <w:bCs/>
                <w:snapToGrid w:val="0"/>
              </w:rPr>
            </w:pPr>
          </w:p>
          <w:p w:rsidR="00440A19" w:rsidRPr="00B669FB" w:rsidRDefault="00440A19" w:rsidP="007A2891">
            <w:pPr>
              <w:pStyle w:val="33"/>
              <w:ind w:left="360" w:right="360"/>
              <w:rPr>
                <w:snapToGrid w:val="0"/>
                <w:color w:val="000000"/>
                <w:sz w:val="24"/>
                <w:szCs w:val="24"/>
              </w:rPr>
            </w:pPr>
            <w:r w:rsidRPr="00B669FB">
              <w:rPr>
                <w:snapToGrid w:val="0"/>
                <w:color w:val="000000"/>
                <w:sz w:val="24"/>
                <w:szCs w:val="24"/>
              </w:rPr>
              <w:t xml:space="preserve">Ставки включают: доставку груженого контейнера до склада получателя автотранспортом </w:t>
            </w:r>
          </w:p>
          <w:p w:rsidR="00440A19" w:rsidRPr="00B669FB" w:rsidRDefault="00440A19" w:rsidP="007A2891">
            <w:pPr>
              <w:pStyle w:val="33"/>
              <w:ind w:left="360" w:right="360"/>
              <w:rPr>
                <w:snapToGrid w:val="0"/>
                <w:color w:val="000000"/>
                <w:sz w:val="24"/>
                <w:szCs w:val="24"/>
              </w:rPr>
            </w:pPr>
            <w:r w:rsidRPr="00B669FB">
              <w:rPr>
                <w:snapToGrid w:val="0"/>
                <w:color w:val="000000"/>
                <w:sz w:val="24"/>
                <w:szCs w:val="24"/>
              </w:rPr>
              <w:t>в пределах города, возврат порожнего контейнера на станцию.</w:t>
            </w:r>
          </w:p>
          <w:p w:rsidR="00440A19" w:rsidRPr="00B669FB" w:rsidRDefault="00440A19" w:rsidP="007A2891">
            <w:pPr>
              <w:pStyle w:val="33"/>
              <w:ind w:left="360" w:firstLine="348"/>
              <w:rPr>
                <w:snapToGrid w:val="0"/>
                <w:color w:val="000000"/>
              </w:rPr>
            </w:pPr>
          </w:p>
          <w:p w:rsidR="00440A19" w:rsidRPr="00B669FB" w:rsidRDefault="00440A19" w:rsidP="007A2891">
            <w:pPr>
              <w:ind w:left="1440"/>
              <w:rPr>
                <w:b/>
                <w:bCs/>
              </w:rPr>
            </w:pPr>
          </w:p>
          <w:p w:rsidR="00440A19" w:rsidRPr="00B669FB" w:rsidRDefault="00440A19" w:rsidP="007A2891">
            <w:pPr>
              <w:ind w:left="1440"/>
              <w:rPr>
                <w:b/>
                <w:bCs/>
              </w:rPr>
            </w:pPr>
          </w:p>
          <w:p w:rsidR="00440A19" w:rsidRPr="00B669FB" w:rsidRDefault="00440A19" w:rsidP="007A2891">
            <w:pPr>
              <w:ind w:left="1440"/>
              <w:rPr>
                <w:b/>
                <w:bCs/>
              </w:rPr>
            </w:pPr>
          </w:p>
          <w:p w:rsidR="00440A19" w:rsidRPr="00B669FB" w:rsidRDefault="00440A19" w:rsidP="007A2891">
            <w:pPr>
              <w:ind w:left="1440"/>
              <w:rPr>
                <w:b/>
                <w:bCs/>
              </w:rPr>
            </w:pPr>
          </w:p>
          <w:p w:rsidR="00440A19" w:rsidRPr="00B669FB" w:rsidRDefault="00440A19" w:rsidP="007A2891">
            <w:pPr>
              <w:ind w:left="1440"/>
              <w:rPr>
                <w:b/>
                <w:bCs/>
              </w:rPr>
            </w:pPr>
          </w:p>
          <w:p w:rsidR="00440A19" w:rsidRPr="00B669FB" w:rsidRDefault="00440A19" w:rsidP="007A2891">
            <w:pPr>
              <w:ind w:left="1440"/>
            </w:pPr>
            <w:r w:rsidRPr="00B669FB">
              <w:rPr>
                <w:b/>
                <w:bCs/>
              </w:rPr>
              <w:t>2. Стоимость дополнительных услуг:</w:t>
            </w:r>
          </w:p>
          <w:tbl>
            <w:tblPr>
              <w:tblpPr w:leftFromText="180" w:rightFromText="180" w:vertAnchor="text" w:horzAnchor="margin" w:tblpX="108" w:tblpY="74"/>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5129"/>
              <w:gridCol w:w="2340"/>
              <w:gridCol w:w="2174"/>
            </w:tblGrid>
            <w:tr w:rsidR="00440A19" w:rsidRPr="00B669FB" w:rsidTr="007A2891">
              <w:trPr>
                <w:trHeight w:val="524"/>
              </w:trPr>
              <w:tc>
                <w:tcPr>
                  <w:tcW w:w="631"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sz w:val="20"/>
                      <w:szCs w:val="20"/>
                    </w:rPr>
                  </w:pPr>
                  <w:r w:rsidRPr="00B669FB">
                    <w:rPr>
                      <w:sz w:val="20"/>
                      <w:szCs w:val="20"/>
                    </w:rPr>
                    <w:t>№</w:t>
                  </w:r>
                </w:p>
              </w:tc>
              <w:tc>
                <w:tcPr>
                  <w:tcW w:w="5129"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b/>
                      <w:bCs/>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rPr>
                      <w:rFonts w:eastAsia="Arial Unicode MS"/>
                    </w:rPr>
                  </w:pPr>
                  <w:r w:rsidRPr="00B669FB">
                    <w:t xml:space="preserve">20-футовый контейнер </w:t>
                  </w:r>
                </w:p>
              </w:tc>
              <w:tc>
                <w:tcPr>
                  <w:tcW w:w="2174"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rPr>
                      <w:rFonts w:eastAsia="Arial Unicode MS"/>
                      <w:color w:val="FF0000"/>
                    </w:rPr>
                  </w:pPr>
                  <w:r w:rsidRPr="00B669FB">
                    <w:t xml:space="preserve">40-футовый контейнер </w:t>
                  </w:r>
                </w:p>
              </w:tc>
            </w:tr>
            <w:tr w:rsidR="00440A19" w:rsidRPr="00B669FB" w:rsidTr="007A2891">
              <w:trPr>
                <w:cantSplit/>
                <w:trHeight w:val="664"/>
              </w:trPr>
              <w:tc>
                <w:tcPr>
                  <w:tcW w:w="631"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sz w:val="20"/>
                      <w:szCs w:val="20"/>
                    </w:rPr>
                  </w:pPr>
                  <w:r w:rsidRPr="00B669FB">
                    <w:rPr>
                      <w:sz w:val="20"/>
                      <w:szCs w:val="20"/>
                    </w:rPr>
                    <w:t>2.1</w:t>
                  </w:r>
                </w:p>
              </w:tc>
              <w:tc>
                <w:tcPr>
                  <w:tcW w:w="5129" w:type="dxa"/>
                  <w:tcBorders>
                    <w:top w:val="single" w:sz="4" w:space="0" w:color="auto"/>
                    <w:left w:val="single" w:sz="4" w:space="0" w:color="auto"/>
                    <w:bottom w:val="single" w:sz="4" w:space="0" w:color="auto"/>
                    <w:right w:val="single" w:sz="4" w:space="0" w:color="auto"/>
                  </w:tcBorders>
                </w:tcPr>
                <w:p w:rsidR="00440A19" w:rsidRPr="00B669FB" w:rsidRDefault="00440A19" w:rsidP="007A2891">
                  <w:r w:rsidRPr="00B669FB">
                    <w:t>Загрузка контейнера по дополнительному адресу, руб.</w:t>
                  </w:r>
                </w:p>
              </w:tc>
              <w:tc>
                <w:tcPr>
                  <w:tcW w:w="234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2174"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r>
            <w:tr w:rsidR="00440A19" w:rsidRPr="00B669FB" w:rsidTr="007A2891">
              <w:trPr>
                <w:cantSplit/>
                <w:trHeight w:val="664"/>
              </w:trPr>
              <w:tc>
                <w:tcPr>
                  <w:tcW w:w="631" w:type="dxa"/>
                  <w:tcBorders>
                    <w:top w:val="single" w:sz="4" w:space="0" w:color="auto"/>
                    <w:left w:val="single" w:sz="4" w:space="0" w:color="auto"/>
                    <w:bottom w:val="single" w:sz="4" w:space="0" w:color="auto"/>
                    <w:right w:val="single" w:sz="4" w:space="0" w:color="auto"/>
                  </w:tcBorders>
                </w:tcPr>
                <w:p w:rsidR="00440A19" w:rsidRPr="00B669FB" w:rsidRDefault="00440A19" w:rsidP="007A2891">
                  <w:pPr>
                    <w:jc w:val="center"/>
                    <w:rPr>
                      <w:sz w:val="20"/>
                      <w:szCs w:val="20"/>
                    </w:rPr>
                  </w:pPr>
                  <w:r w:rsidRPr="00B669FB">
                    <w:rPr>
                      <w:sz w:val="20"/>
                      <w:szCs w:val="20"/>
                    </w:rPr>
                    <w:t>2.2</w:t>
                  </w:r>
                </w:p>
              </w:tc>
              <w:tc>
                <w:tcPr>
                  <w:tcW w:w="5129" w:type="dxa"/>
                  <w:tcBorders>
                    <w:top w:val="single" w:sz="4" w:space="0" w:color="auto"/>
                    <w:left w:val="single" w:sz="4" w:space="0" w:color="auto"/>
                    <w:bottom w:val="single" w:sz="4" w:space="0" w:color="auto"/>
                    <w:right w:val="single" w:sz="4" w:space="0" w:color="auto"/>
                  </w:tcBorders>
                </w:tcPr>
                <w:p w:rsidR="00440A19" w:rsidRPr="00B669FB" w:rsidRDefault="00440A19" w:rsidP="007A2891">
                  <w:r w:rsidRPr="00B669FB">
                    <w:t>Работа автомобиля сверх норматива руб/час</w:t>
                  </w:r>
                </w:p>
              </w:tc>
              <w:tc>
                <w:tcPr>
                  <w:tcW w:w="2340"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c>
                <w:tcPr>
                  <w:tcW w:w="2174" w:type="dxa"/>
                  <w:tcBorders>
                    <w:top w:val="single" w:sz="4" w:space="0" w:color="auto"/>
                    <w:left w:val="single" w:sz="4" w:space="0" w:color="auto"/>
                    <w:bottom w:val="single" w:sz="4" w:space="0" w:color="auto"/>
                    <w:right w:val="single" w:sz="4" w:space="0" w:color="auto"/>
                  </w:tcBorders>
                  <w:vAlign w:val="center"/>
                </w:tcPr>
                <w:p w:rsidR="00440A19" w:rsidRPr="00B669FB" w:rsidRDefault="00440A19" w:rsidP="007A2891">
                  <w:pPr>
                    <w:jc w:val="center"/>
                  </w:pPr>
                </w:p>
              </w:tc>
            </w:tr>
          </w:tbl>
          <w:p w:rsidR="00440A19" w:rsidRPr="00B669FB" w:rsidRDefault="00440A19" w:rsidP="007A2891"/>
          <w:p w:rsidR="00440A19" w:rsidRPr="00B669FB" w:rsidRDefault="00440A19" w:rsidP="007A2891"/>
          <w:p w:rsidR="00440A19" w:rsidRPr="00B669FB" w:rsidRDefault="00440A19" w:rsidP="007A2891"/>
          <w:p w:rsidR="00440A19" w:rsidRPr="00B669FB" w:rsidRDefault="00440A19" w:rsidP="007A2891"/>
          <w:p w:rsidR="00440A19" w:rsidRPr="00B669FB" w:rsidRDefault="00440A19" w:rsidP="007A2891">
            <w:r w:rsidRPr="00B669FB">
              <w:tab/>
              <w:t xml:space="preserve"> </w:t>
            </w:r>
          </w:p>
          <w:p w:rsidR="00440A19" w:rsidRPr="00B669FB" w:rsidRDefault="00440A19" w:rsidP="007A2891"/>
          <w:p w:rsidR="00440A19" w:rsidRPr="00B669FB" w:rsidRDefault="00440A19" w:rsidP="007A2891">
            <w:r w:rsidRPr="00B669FB">
              <w:t xml:space="preserve">                                                                                                                                                           </w:t>
            </w:r>
          </w:p>
          <w:p w:rsidR="00440A19" w:rsidRPr="00B669FB" w:rsidRDefault="00440A19" w:rsidP="007A2891">
            <w:pPr>
              <w:jc w:val="both"/>
              <w:rPr>
                <w:b/>
                <w:bCs/>
              </w:rPr>
            </w:pPr>
            <w:r w:rsidRPr="00B669FB">
              <w:rPr>
                <w:b/>
                <w:bCs/>
              </w:rPr>
              <w:t xml:space="preserve">Арендодатель                                                             </w:t>
            </w:r>
            <w:r w:rsidRPr="00B669FB">
              <w:rPr>
                <w:b/>
                <w:bCs/>
              </w:rPr>
              <w:tab/>
            </w:r>
            <w:r w:rsidRPr="00B669FB">
              <w:rPr>
                <w:b/>
                <w:bCs/>
              </w:rPr>
              <w:tab/>
              <w:t>Арендатор</w:t>
            </w:r>
          </w:p>
          <w:p w:rsidR="00440A19" w:rsidRPr="00B669FB" w:rsidRDefault="00440A19" w:rsidP="007A2891">
            <w:pPr>
              <w:jc w:val="both"/>
            </w:pPr>
          </w:p>
          <w:p w:rsidR="00440A19" w:rsidRPr="00B669FB" w:rsidRDefault="00440A19" w:rsidP="007C2D9A">
            <w:pPr>
              <w:jc w:val="both"/>
            </w:pPr>
            <w:r w:rsidRPr="00B669FB">
              <w:t xml:space="preserve">                                                                                  </w:t>
            </w:r>
            <w:r w:rsidRPr="00B669FB">
              <w:tab/>
            </w:r>
            <w:r w:rsidR="007C2D9A">
              <w:t xml:space="preserve"> </w:t>
            </w:r>
            <w:r w:rsidR="007C2D9A">
              <w:tab/>
              <w:t>_______________ С.Ю. Васильев</w:t>
            </w:r>
          </w:p>
          <w:p w:rsidR="00B669FB" w:rsidRPr="00B669FB" w:rsidRDefault="00B669FB" w:rsidP="00B669FB">
            <w:pPr>
              <w:pStyle w:val="a4"/>
              <w:suppressAutoHyphens/>
              <w:ind w:firstLine="0"/>
              <w:jc w:val="right"/>
              <w:rPr>
                <w:sz w:val="28"/>
                <w:szCs w:val="28"/>
              </w:rPr>
            </w:pPr>
            <w:r w:rsidRPr="00B669FB">
              <w:rPr>
                <w:sz w:val="28"/>
                <w:szCs w:val="28"/>
              </w:rPr>
              <w:lastRenderedPageBreak/>
              <w:t>Приложение № 6</w:t>
            </w:r>
          </w:p>
          <w:p w:rsidR="00B669FB" w:rsidRPr="00B669FB" w:rsidRDefault="00B669FB" w:rsidP="00B669FB">
            <w:pPr>
              <w:pStyle w:val="a4"/>
              <w:suppressAutoHyphens/>
              <w:ind w:firstLine="0"/>
              <w:jc w:val="right"/>
              <w:rPr>
                <w:sz w:val="28"/>
                <w:szCs w:val="28"/>
              </w:rPr>
            </w:pPr>
            <w:r w:rsidRPr="00B669FB">
              <w:rPr>
                <w:sz w:val="28"/>
                <w:szCs w:val="28"/>
              </w:rPr>
              <w:t>к документации о закупке</w:t>
            </w:r>
          </w:p>
          <w:p w:rsidR="00B669FB" w:rsidRPr="00B669FB" w:rsidRDefault="00B669FB" w:rsidP="00B669FB">
            <w:pPr>
              <w:pStyle w:val="a4"/>
              <w:suppressAutoHyphens/>
              <w:jc w:val="left"/>
              <w:rPr>
                <w:b/>
                <w:i/>
                <w:sz w:val="28"/>
                <w:szCs w:val="28"/>
              </w:rPr>
            </w:pPr>
          </w:p>
          <w:p w:rsidR="00B669FB" w:rsidRPr="00B669FB" w:rsidRDefault="00B669FB" w:rsidP="00B669FB">
            <w:pPr>
              <w:pStyle w:val="a4"/>
              <w:suppressAutoHyphens/>
              <w:jc w:val="left"/>
              <w:rPr>
                <w:b/>
                <w:i/>
                <w:sz w:val="28"/>
                <w:szCs w:val="28"/>
              </w:rPr>
            </w:pPr>
          </w:p>
          <w:p w:rsidR="00B669FB" w:rsidRPr="00B669FB" w:rsidRDefault="00B669FB" w:rsidP="00B669FB">
            <w:pPr>
              <w:suppressAutoHyphens/>
              <w:jc w:val="center"/>
              <w:rPr>
                <w:b/>
                <w:bCs/>
                <w:sz w:val="28"/>
                <w:szCs w:val="28"/>
              </w:rPr>
            </w:pPr>
            <w:r w:rsidRPr="00B669FB">
              <w:rPr>
                <w:b/>
                <w:bCs/>
                <w:sz w:val="28"/>
                <w:szCs w:val="28"/>
              </w:rPr>
              <w:t>СВЕДЕНИЯ ОБ АДМИНИСТРАТИВНОМ И ПРОИЗВОДСТВЕННОМ ПЕРСОНАЛЕ ПРЕТЕНДЕНТА</w:t>
            </w:r>
          </w:p>
          <w:p w:rsidR="00B669FB" w:rsidRPr="00B669FB" w:rsidRDefault="00B669FB" w:rsidP="00B669FB">
            <w:pPr>
              <w:suppressAutoHyphens/>
              <w:jc w:val="center"/>
              <w:rPr>
                <w:sz w:val="28"/>
                <w:szCs w:val="28"/>
              </w:rPr>
            </w:pPr>
            <w:r w:rsidRPr="00B669FB">
              <w:rPr>
                <w:sz w:val="28"/>
                <w:szCs w:val="28"/>
              </w:rPr>
              <w:t>(</w:t>
            </w:r>
            <w:r w:rsidRPr="00B669FB">
              <w:rPr>
                <w:i/>
              </w:rPr>
              <w:t>указывается персонал, который необходим для выполнения работ, оказания услуг, поставки товара,_являющихся предметом конкурса</w:t>
            </w:r>
            <w:r w:rsidRPr="00B669FB">
              <w:rPr>
                <w:sz w:val="28"/>
                <w:szCs w:val="28"/>
              </w:rPr>
              <w:t>)</w:t>
            </w:r>
          </w:p>
          <w:p w:rsidR="00B669FB" w:rsidRPr="00B669FB" w:rsidRDefault="00B669FB" w:rsidP="00B669FB">
            <w:pPr>
              <w:suppressAutoHyphens/>
              <w:jc w:val="center"/>
            </w:pPr>
          </w:p>
          <w:p w:rsidR="00B669FB" w:rsidRPr="00B669FB" w:rsidRDefault="00B669FB" w:rsidP="00B669FB">
            <w:pPr>
              <w:tabs>
                <w:tab w:val="left" w:pos="9639"/>
              </w:tabs>
              <w:suppressAutoHyphens/>
              <w:jc w:val="center"/>
              <w:rPr>
                <w:b/>
                <w:bCs/>
                <w:sz w:val="28"/>
                <w:szCs w:val="28"/>
              </w:rPr>
            </w:pPr>
            <w:r w:rsidRPr="00B669FB">
              <w:rPr>
                <w:b/>
                <w:bCs/>
                <w:sz w:val="28"/>
                <w:szCs w:val="28"/>
              </w:rPr>
              <w:t xml:space="preserve">Административный персонал </w:t>
            </w:r>
          </w:p>
          <w:p w:rsidR="00B669FB" w:rsidRPr="00B669FB" w:rsidRDefault="00B669FB" w:rsidP="00B669FB">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2299"/>
              <w:gridCol w:w="2762"/>
              <w:gridCol w:w="2160"/>
              <w:gridCol w:w="2247"/>
            </w:tblGrid>
            <w:tr w:rsidR="00B669FB" w:rsidRPr="00B669FB" w:rsidTr="008E55C7">
              <w:trPr>
                <w:jc w:val="center"/>
              </w:trPr>
              <w:tc>
                <w:tcPr>
                  <w:tcW w:w="761" w:type="dxa"/>
                  <w:vAlign w:val="center"/>
                </w:tcPr>
                <w:p w:rsidR="00B669FB" w:rsidRPr="00B669FB" w:rsidRDefault="00B669FB" w:rsidP="008E55C7">
                  <w:pPr>
                    <w:tabs>
                      <w:tab w:val="left" w:pos="9639"/>
                    </w:tabs>
                    <w:suppressAutoHyphens/>
                    <w:jc w:val="center"/>
                  </w:pPr>
                  <w:r w:rsidRPr="00B669FB">
                    <w:t>№ п/п</w:t>
                  </w:r>
                </w:p>
              </w:tc>
              <w:tc>
                <w:tcPr>
                  <w:tcW w:w="2299" w:type="dxa"/>
                  <w:vAlign w:val="center"/>
                </w:tcPr>
                <w:p w:rsidR="00B669FB" w:rsidRPr="00B669FB" w:rsidRDefault="00B669FB" w:rsidP="008E55C7">
                  <w:pPr>
                    <w:tabs>
                      <w:tab w:val="left" w:pos="9639"/>
                    </w:tabs>
                    <w:suppressAutoHyphens/>
                    <w:jc w:val="center"/>
                  </w:pPr>
                  <w:r w:rsidRPr="00B669FB">
                    <w:t>Занимаемая должность</w:t>
                  </w:r>
                </w:p>
              </w:tc>
              <w:tc>
                <w:tcPr>
                  <w:tcW w:w="2762" w:type="dxa"/>
                  <w:vAlign w:val="center"/>
                </w:tcPr>
                <w:p w:rsidR="00B669FB" w:rsidRPr="00B669FB" w:rsidRDefault="00B669FB" w:rsidP="008E55C7">
                  <w:pPr>
                    <w:tabs>
                      <w:tab w:val="left" w:pos="9639"/>
                    </w:tabs>
                    <w:suppressAutoHyphens/>
                    <w:jc w:val="center"/>
                  </w:pPr>
                  <w:r w:rsidRPr="00B669FB">
                    <w:t>Ф.И.О.</w:t>
                  </w:r>
                </w:p>
              </w:tc>
              <w:tc>
                <w:tcPr>
                  <w:tcW w:w="2160" w:type="dxa"/>
                  <w:vAlign w:val="center"/>
                </w:tcPr>
                <w:p w:rsidR="00B669FB" w:rsidRPr="00B669FB" w:rsidRDefault="00B669FB" w:rsidP="008E55C7">
                  <w:pPr>
                    <w:tabs>
                      <w:tab w:val="left" w:pos="9639"/>
                    </w:tabs>
                    <w:suppressAutoHyphens/>
                    <w:jc w:val="center"/>
                  </w:pPr>
                  <w:r w:rsidRPr="00B669FB">
                    <w:t>Образование и специальность</w:t>
                  </w:r>
                </w:p>
              </w:tc>
              <w:tc>
                <w:tcPr>
                  <w:tcW w:w="2247" w:type="dxa"/>
                  <w:vAlign w:val="center"/>
                </w:tcPr>
                <w:p w:rsidR="00B669FB" w:rsidRPr="00B669FB" w:rsidRDefault="00B669FB" w:rsidP="008E55C7">
                  <w:pPr>
                    <w:tabs>
                      <w:tab w:val="left" w:pos="9639"/>
                    </w:tabs>
                    <w:suppressAutoHyphens/>
                    <w:jc w:val="center"/>
                  </w:pPr>
                  <w:r w:rsidRPr="00B669FB">
                    <w:t>Стаж работы по профилю занимаемой должности</w:t>
                  </w:r>
                </w:p>
              </w:tc>
            </w:tr>
            <w:tr w:rsidR="00B669FB" w:rsidRPr="00B669FB" w:rsidTr="008E55C7">
              <w:trPr>
                <w:jc w:val="center"/>
              </w:trPr>
              <w:tc>
                <w:tcPr>
                  <w:tcW w:w="761" w:type="dxa"/>
                  <w:vAlign w:val="center"/>
                </w:tcPr>
                <w:p w:rsidR="00B669FB" w:rsidRPr="00B669FB" w:rsidRDefault="00B669FB" w:rsidP="008E55C7">
                  <w:pPr>
                    <w:tabs>
                      <w:tab w:val="left" w:pos="9639"/>
                    </w:tabs>
                    <w:suppressAutoHyphens/>
                    <w:jc w:val="center"/>
                  </w:pPr>
                  <w:r w:rsidRPr="00B669FB">
                    <w:t>1</w:t>
                  </w:r>
                </w:p>
              </w:tc>
              <w:tc>
                <w:tcPr>
                  <w:tcW w:w="2299" w:type="dxa"/>
                  <w:vAlign w:val="center"/>
                </w:tcPr>
                <w:p w:rsidR="00B669FB" w:rsidRPr="00B669FB" w:rsidRDefault="00B669FB" w:rsidP="008E55C7">
                  <w:pPr>
                    <w:tabs>
                      <w:tab w:val="left" w:pos="9639"/>
                    </w:tabs>
                    <w:suppressAutoHyphens/>
                    <w:jc w:val="center"/>
                  </w:pPr>
                </w:p>
              </w:tc>
              <w:tc>
                <w:tcPr>
                  <w:tcW w:w="2762" w:type="dxa"/>
                </w:tcPr>
                <w:p w:rsidR="00B669FB" w:rsidRPr="00B669FB" w:rsidRDefault="00B669FB" w:rsidP="008E55C7">
                  <w:pPr>
                    <w:tabs>
                      <w:tab w:val="left" w:pos="9639"/>
                    </w:tabs>
                    <w:suppressAutoHyphens/>
                    <w:jc w:val="center"/>
                  </w:pPr>
                </w:p>
              </w:tc>
              <w:tc>
                <w:tcPr>
                  <w:tcW w:w="2160" w:type="dxa"/>
                  <w:vAlign w:val="center"/>
                </w:tcPr>
                <w:p w:rsidR="00B669FB" w:rsidRPr="00B669FB" w:rsidRDefault="00B669FB" w:rsidP="008E55C7">
                  <w:pPr>
                    <w:tabs>
                      <w:tab w:val="left" w:pos="9639"/>
                    </w:tabs>
                    <w:suppressAutoHyphens/>
                    <w:jc w:val="center"/>
                  </w:pPr>
                </w:p>
              </w:tc>
              <w:tc>
                <w:tcPr>
                  <w:tcW w:w="2247" w:type="dxa"/>
                  <w:vAlign w:val="center"/>
                </w:tcPr>
                <w:p w:rsidR="00B669FB" w:rsidRPr="00B669FB" w:rsidRDefault="00B669FB" w:rsidP="008E55C7">
                  <w:pPr>
                    <w:tabs>
                      <w:tab w:val="left" w:pos="9639"/>
                    </w:tabs>
                    <w:suppressAutoHyphens/>
                    <w:jc w:val="center"/>
                  </w:pPr>
                </w:p>
              </w:tc>
            </w:tr>
            <w:tr w:rsidR="00B669FB" w:rsidRPr="00B669FB" w:rsidTr="008E55C7">
              <w:trPr>
                <w:jc w:val="center"/>
              </w:trPr>
              <w:tc>
                <w:tcPr>
                  <w:tcW w:w="761" w:type="dxa"/>
                  <w:vAlign w:val="center"/>
                </w:tcPr>
                <w:p w:rsidR="00B669FB" w:rsidRPr="00B669FB" w:rsidRDefault="00B669FB" w:rsidP="008E55C7">
                  <w:pPr>
                    <w:tabs>
                      <w:tab w:val="left" w:pos="9639"/>
                    </w:tabs>
                    <w:suppressAutoHyphens/>
                    <w:jc w:val="center"/>
                  </w:pPr>
                  <w:r w:rsidRPr="00B669FB">
                    <w:t>2</w:t>
                  </w:r>
                </w:p>
              </w:tc>
              <w:tc>
                <w:tcPr>
                  <w:tcW w:w="2299" w:type="dxa"/>
                  <w:vAlign w:val="center"/>
                </w:tcPr>
                <w:p w:rsidR="00B669FB" w:rsidRPr="00B669FB" w:rsidRDefault="00B669FB" w:rsidP="008E55C7">
                  <w:pPr>
                    <w:tabs>
                      <w:tab w:val="left" w:pos="9639"/>
                    </w:tabs>
                    <w:suppressAutoHyphens/>
                    <w:jc w:val="center"/>
                  </w:pPr>
                </w:p>
              </w:tc>
              <w:tc>
                <w:tcPr>
                  <w:tcW w:w="2762" w:type="dxa"/>
                </w:tcPr>
                <w:p w:rsidR="00B669FB" w:rsidRPr="00B669FB" w:rsidRDefault="00B669FB" w:rsidP="008E55C7">
                  <w:pPr>
                    <w:tabs>
                      <w:tab w:val="left" w:pos="9639"/>
                    </w:tabs>
                    <w:suppressAutoHyphens/>
                    <w:jc w:val="center"/>
                  </w:pPr>
                </w:p>
              </w:tc>
              <w:tc>
                <w:tcPr>
                  <w:tcW w:w="2160" w:type="dxa"/>
                  <w:vAlign w:val="center"/>
                </w:tcPr>
                <w:p w:rsidR="00B669FB" w:rsidRPr="00B669FB" w:rsidRDefault="00B669FB" w:rsidP="008E55C7">
                  <w:pPr>
                    <w:tabs>
                      <w:tab w:val="left" w:pos="9639"/>
                    </w:tabs>
                    <w:suppressAutoHyphens/>
                    <w:jc w:val="center"/>
                  </w:pPr>
                </w:p>
              </w:tc>
              <w:tc>
                <w:tcPr>
                  <w:tcW w:w="2247" w:type="dxa"/>
                  <w:vAlign w:val="center"/>
                </w:tcPr>
                <w:p w:rsidR="00B669FB" w:rsidRPr="00B669FB" w:rsidRDefault="00B669FB" w:rsidP="008E55C7">
                  <w:pPr>
                    <w:tabs>
                      <w:tab w:val="left" w:pos="9639"/>
                    </w:tabs>
                    <w:suppressAutoHyphens/>
                    <w:jc w:val="center"/>
                  </w:pPr>
                </w:p>
              </w:tc>
            </w:tr>
            <w:tr w:rsidR="00B669FB" w:rsidRPr="00B669FB" w:rsidTr="008E55C7">
              <w:trPr>
                <w:jc w:val="center"/>
              </w:trPr>
              <w:tc>
                <w:tcPr>
                  <w:tcW w:w="761" w:type="dxa"/>
                  <w:vAlign w:val="center"/>
                </w:tcPr>
                <w:p w:rsidR="00B669FB" w:rsidRPr="00B669FB" w:rsidRDefault="00B669FB" w:rsidP="008E55C7">
                  <w:pPr>
                    <w:tabs>
                      <w:tab w:val="left" w:pos="9639"/>
                    </w:tabs>
                    <w:suppressAutoHyphens/>
                    <w:jc w:val="center"/>
                  </w:pPr>
                  <w:r w:rsidRPr="00B669FB">
                    <w:t>…</w:t>
                  </w:r>
                </w:p>
              </w:tc>
              <w:tc>
                <w:tcPr>
                  <w:tcW w:w="2299" w:type="dxa"/>
                  <w:vAlign w:val="center"/>
                </w:tcPr>
                <w:p w:rsidR="00B669FB" w:rsidRPr="00B669FB" w:rsidRDefault="00B669FB" w:rsidP="008E55C7">
                  <w:pPr>
                    <w:tabs>
                      <w:tab w:val="left" w:pos="9639"/>
                    </w:tabs>
                    <w:suppressAutoHyphens/>
                    <w:jc w:val="center"/>
                  </w:pPr>
                </w:p>
              </w:tc>
              <w:tc>
                <w:tcPr>
                  <w:tcW w:w="2762" w:type="dxa"/>
                </w:tcPr>
                <w:p w:rsidR="00B669FB" w:rsidRPr="00B669FB" w:rsidRDefault="00B669FB" w:rsidP="008E55C7">
                  <w:pPr>
                    <w:tabs>
                      <w:tab w:val="left" w:pos="9639"/>
                    </w:tabs>
                    <w:suppressAutoHyphens/>
                    <w:jc w:val="center"/>
                  </w:pPr>
                </w:p>
              </w:tc>
              <w:tc>
                <w:tcPr>
                  <w:tcW w:w="2160" w:type="dxa"/>
                  <w:vAlign w:val="center"/>
                </w:tcPr>
                <w:p w:rsidR="00B669FB" w:rsidRPr="00B669FB" w:rsidRDefault="00B669FB" w:rsidP="008E55C7">
                  <w:pPr>
                    <w:tabs>
                      <w:tab w:val="left" w:pos="9639"/>
                    </w:tabs>
                    <w:suppressAutoHyphens/>
                    <w:jc w:val="center"/>
                  </w:pPr>
                </w:p>
              </w:tc>
              <w:tc>
                <w:tcPr>
                  <w:tcW w:w="2247" w:type="dxa"/>
                  <w:vAlign w:val="center"/>
                </w:tcPr>
                <w:p w:rsidR="00B669FB" w:rsidRPr="00B669FB" w:rsidRDefault="00B669FB" w:rsidP="008E55C7">
                  <w:pPr>
                    <w:tabs>
                      <w:tab w:val="left" w:pos="9639"/>
                    </w:tabs>
                    <w:suppressAutoHyphens/>
                    <w:jc w:val="center"/>
                  </w:pPr>
                </w:p>
              </w:tc>
            </w:tr>
          </w:tbl>
          <w:p w:rsidR="00B669FB" w:rsidRPr="00B669FB" w:rsidRDefault="00B669FB" w:rsidP="00B669FB">
            <w:pPr>
              <w:tabs>
                <w:tab w:val="left" w:pos="9639"/>
              </w:tabs>
              <w:suppressAutoHyphens/>
            </w:pPr>
          </w:p>
          <w:p w:rsidR="00B669FB" w:rsidRPr="00B669FB" w:rsidRDefault="00B669FB" w:rsidP="00B669FB">
            <w:pPr>
              <w:tabs>
                <w:tab w:val="left" w:pos="9639"/>
              </w:tabs>
              <w:suppressAutoHyphens/>
              <w:jc w:val="center"/>
              <w:rPr>
                <w:b/>
                <w:bCs/>
                <w:sz w:val="28"/>
                <w:szCs w:val="28"/>
              </w:rPr>
            </w:pPr>
            <w:r w:rsidRPr="00B669FB">
              <w:rPr>
                <w:b/>
                <w:bCs/>
                <w:sz w:val="28"/>
                <w:szCs w:val="28"/>
              </w:rPr>
              <w:t>Производственный персонал (рабочие)</w:t>
            </w:r>
          </w:p>
          <w:p w:rsidR="00B669FB" w:rsidRPr="00B669FB" w:rsidRDefault="00B669FB" w:rsidP="00B669FB">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3782"/>
              <w:gridCol w:w="1944"/>
              <w:gridCol w:w="2685"/>
            </w:tblGrid>
            <w:tr w:rsidR="00B669FB" w:rsidRPr="00B669FB" w:rsidTr="008E55C7">
              <w:trPr>
                <w:trHeight w:val="1000"/>
                <w:jc w:val="center"/>
              </w:trPr>
              <w:tc>
                <w:tcPr>
                  <w:tcW w:w="669" w:type="dxa"/>
                  <w:vAlign w:val="center"/>
                </w:tcPr>
                <w:p w:rsidR="00B669FB" w:rsidRPr="00B669FB" w:rsidRDefault="00B669FB" w:rsidP="008E55C7">
                  <w:pPr>
                    <w:tabs>
                      <w:tab w:val="left" w:pos="9639"/>
                    </w:tabs>
                    <w:suppressAutoHyphens/>
                    <w:jc w:val="center"/>
                  </w:pPr>
                  <w:r w:rsidRPr="00B669FB">
                    <w:t>№ п/п</w:t>
                  </w:r>
                </w:p>
              </w:tc>
              <w:tc>
                <w:tcPr>
                  <w:tcW w:w="3782" w:type="dxa"/>
                  <w:vAlign w:val="center"/>
                </w:tcPr>
                <w:p w:rsidR="00B669FB" w:rsidRPr="00B669FB" w:rsidRDefault="00B669FB" w:rsidP="008E55C7">
                  <w:pPr>
                    <w:tabs>
                      <w:tab w:val="left" w:pos="9639"/>
                    </w:tabs>
                    <w:suppressAutoHyphens/>
                    <w:jc w:val="center"/>
                  </w:pPr>
                  <w:r w:rsidRPr="00B669FB">
                    <w:t>Специальность</w:t>
                  </w:r>
                </w:p>
                <w:p w:rsidR="00B669FB" w:rsidRPr="00B669FB" w:rsidRDefault="00B669FB" w:rsidP="008E55C7">
                  <w:pPr>
                    <w:tabs>
                      <w:tab w:val="left" w:pos="9639"/>
                    </w:tabs>
                    <w:suppressAutoHyphens/>
                    <w:jc w:val="center"/>
                  </w:pPr>
                  <w:r w:rsidRPr="00B669FB">
                    <w:t>по каждому рабочему</w:t>
                  </w:r>
                </w:p>
              </w:tc>
              <w:tc>
                <w:tcPr>
                  <w:tcW w:w="1944" w:type="dxa"/>
                  <w:vAlign w:val="center"/>
                </w:tcPr>
                <w:p w:rsidR="00B669FB" w:rsidRPr="00B669FB" w:rsidRDefault="00B669FB" w:rsidP="008E55C7">
                  <w:pPr>
                    <w:tabs>
                      <w:tab w:val="left" w:pos="9639"/>
                    </w:tabs>
                    <w:suppressAutoHyphens/>
                    <w:jc w:val="center"/>
                  </w:pPr>
                  <w:r w:rsidRPr="00B669FB">
                    <w:t>Разряд, квалификация</w:t>
                  </w:r>
                </w:p>
              </w:tc>
              <w:tc>
                <w:tcPr>
                  <w:tcW w:w="2685" w:type="dxa"/>
                  <w:vAlign w:val="center"/>
                </w:tcPr>
                <w:p w:rsidR="00B669FB" w:rsidRPr="00B669FB" w:rsidRDefault="00B669FB" w:rsidP="008E55C7">
                  <w:pPr>
                    <w:tabs>
                      <w:tab w:val="left" w:pos="9639"/>
                    </w:tabs>
                    <w:suppressAutoHyphens/>
                    <w:jc w:val="center"/>
                  </w:pPr>
                  <w:r w:rsidRPr="00B669FB">
                    <w:t>Стаж работы по специальности</w:t>
                  </w:r>
                </w:p>
              </w:tc>
            </w:tr>
            <w:tr w:rsidR="00B669FB" w:rsidRPr="00B669FB" w:rsidTr="008E55C7">
              <w:trPr>
                <w:jc w:val="center"/>
              </w:trPr>
              <w:tc>
                <w:tcPr>
                  <w:tcW w:w="669" w:type="dxa"/>
                  <w:vAlign w:val="center"/>
                </w:tcPr>
                <w:p w:rsidR="00B669FB" w:rsidRPr="00B669FB" w:rsidRDefault="00B669FB" w:rsidP="008E55C7">
                  <w:pPr>
                    <w:tabs>
                      <w:tab w:val="left" w:pos="9639"/>
                    </w:tabs>
                    <w:suppressAutoHyphens/>
                    <w:jc w:val="center"/>
                  </w:pPr>
                  <w:r w:rsidRPr="00B669FB">
                    <w:t>1</w:t>
                  </w:r>
                </w:p>
              </w:tc>
              <w:tc>
                <w:tcPr>
                  <w:tcW w:w="3782" w:type="dxa"/>
                  <w:vAlign w:val="center"/>
                </w:tcPr>
                <w:p w:rsidR="00B669FB" w:rsidRPr="00B669FB" w:rsidRDefault="00B669FB" w:rsidP="008E55C7">
                  <w:pPr>
                    <w:tabs>
                      <w:tab w:val="left" w:pos="9639"/>
                    </w:tabs>
                    <w:suppressAutoHyphens/>
                    <w:jc w:val="center"/>
                  </w:pPr>
                </w:p>
              </w:tc>
              <w:tc>
                <w:tcPr>
                  <w:tcW w:w="1944" w:type="dxa"/>
                </w:tcPr>
                <w:p w:rsidR="00B669FB" w:rsidRPr="00B669FB" w:rsidRDefault="00B669FB" w:rsidP="008E55C7">
                  <w:pPr>
                    <w:tabs>
                      <w:tab w:val="left" w:pos="9639"/>
                    </w:tabs>
                    <w:suppressAutoHyphens/>
                    <w:jc w:val="center"/>
                  </w:pPr>
                </w:p>
              </w:tc>
              <w:tc>
                <w:tcPr>
                  <w:tcW w:w="2685" w:type="dxa"/>
                  <w:vAlign w:val="center"/>
                </w:tcPr>
                <w:p w:rsidR="00B669FB" w:rsidRPr="00B669FB" w:rsidRDefault="00B669FB" w:rsidP="008E55C7">
                  <w:pPr>
                    <w:tabs>
                      <w:tab w:val="left" w:pos="9639"/>
                    </w:tabs>
                    <w:suppressAutoHyphens/>
                    <w:jc w:val="center"/>
                  </w:pPr>
                </w:p>
              </w:tc>
            </w:tr>
            <w:tr w:rsidR="00B669FB" w:rsidRPr="00B669FB" w:rsidTr="008E55C7">
              <w:trPr>
                <w:jc w:val="center"/>
              </w:trPr>
              <w:tc>
                <w:tcPr>
                  <w:tcW w:w="669" w:type="dxa"/>
                  <w:vAlign w:val="center"/>
                </w:tcPr>
                <w:p w:rsidR="00B669FB" w:rsidRPr="00B669FB" w:rsidRDefault="00B669FB" w:rsidP="008E55C7">
                  <w:pPr>
                    <w:tabs>
                      <w:tab w:val="left" w:pos="9639"/>
                    </w:tabs>
                    <w:suppressAutoHyphens/>
                    <w:jc w:val="center"/>
                  </w:pPr>
                  <w:r w:rsidRPr="00B669FB">
                    <w:t>2</w:t>
                  </w:r>
                </w:p>
              </w:tc>
              <w:tc>
                <w:tcPr>
                  <w:tcW w:w="3782" w:type="dxa"/>
                  <w:vAlign w:val="center"/>
                </w:tcPr>
                <w:p w:rsidR="00B669FB" w:rsidRPr="00B669FB" w:rsidRDefault="00B669FB" w:rsidP="008E55C7">
                  <w:pPr>
                    <w:tabs>
                      <w:tab w:val="left" w:pos="9639"/>
                    </w:tabs>
                    <w:suppressAutoHyphens/>
                    <w:jc w:val="center"/>
                  </w:pPr>
                </w:p>
              </w:tc>
              <w:tc>
                <w:tcPr>
                  <w:tcW w:w="1944" w:type="dxa"/>
                </w:tcPr>
                <w:p w:rsidR="00B669FB" w:rsidRPr="00B669FB" w:rsidRDefault="00B669FB" w:rsidP="008E55C7">
                  <w:pPr>
                    <w:tabs>
                      <w:tab w:val="left" w:pos="9639"/>
                    </w:tabs>
                    <w:suppressAutoHyphens/>
                    <w:jc w:val="center"/>
                  </w:pPr>
                </w:p>
              </w:tc>
              <w:tc>
                <w:tcPr>
                  <w:tcW w:w="2685" w:type="dxa"/>
                  <w:vAlign w:val="center"/>
                </w:tcPr>
                <w:p w:rsidR="00B669FB" w:rsidRPr="00B669FB" w:rsidRDefault="00B669FB" w:rsidP="008E55C7">
                  <w:pPr>
                    <w:tabs>
                      <w:tab w:val="left" w:pos="9639"/>
                    </w:tabs>
                    <w:suppressAutoHyphens/>
                    <w:jc w:val="center"/>
                  </w:pPr>
                </w:p>
              </w:tc>
            </w:tr>
            <w:tr w:rsidR="00B669FB" w:rsidRPr="00B669FB" w:rsidTr="008E55C7">
              <w:trPr>
                <w:jc w:val="center"/>
              </w:trPr>
              <w:tc>
                <w:tcPr>
                  <w:tcW w:w="669" w:type="dxa"/>
                  <w:vAlign w:val="center"/>
                </w:tcPr>
                <w:p w:rsidR="00B669FB" w:rsidRPr="00B669FB" w:rsidRDefault="00B669FB" w:rsidP="008E55C7">
                  <w:pPr>
                    <w:tabs>
                      <w:tab w:val="left" w:pos="9639"/>
                    </w:tabs>
                    <w:suppressAutoHyphens/>
                    <w:jc w:val="center"/>
                  </w:pPr>
                  <w:r w:rsidRPr="00B669FB">
                    <w:t>…</w:t>
                  </w:r>
                </w:p>
              </w:tc>
              <w:tc>
                <w:tcPr>
                  <w:tcW w:w="3782" w:type="dxa"/>
                  <w:vAlign w:val="center"/>
                </w:tcPr>
                <w:p w:rsidR="00B669FB" w:rsidRPr="00B669FB" w:rsidRDefault="00B669FB" w:rsidP="008E55C7">
                  <w:pPr>
                    <w:tabs>
                      <w:tab w:val="left" w:pos="9639"/>
                    </w:tabs>
                    <w:suppressAutoHyphens/>
                    <w:jc w:val="center"/>
                  </w:pPr>
                </w:p>
              </w:tc>
              <w:tc>
                <w:tcPr>
                  <w:tcW w:w="1944" w:type="dxa"/>
                </w:tcPr>
                <w:p w:rsidR="00B669FB" w:rsidRPr="00B669FB" w:rsidRDefault="00B669FB" w:rsidP="008E55C7">
                  <w:pPr>
                    <w:tabs>
                      <w:tab w:val="left" w:pos="9639"/>
                    </w:tabs>
                    <w:suppressAutoHyphens/>
                    <w:jc w:val="center"/>
                  </w:pPr>
                </w:p>
              </w:tc>
              <w:tc>
                <w:tcPr>
                  <w:tcW w:w="2685" w:type="dxa"/>
                  <w:vAlign w:val="center"/>
                </w:tcPr>
                <w:p w:rsidR="00B669FB" w:rsidRPr="00B669FB" w:rsidRDefault="00B669FB" w:rsidP="008E55C7">
                  <w:pPr>
                    <w:tabs>
                      <w:tab w:val="left" w:pos="9639"/>
                    </w:tabs>
                    <w:suppressAutoHyphens/>
                    <w:jc w:val="center"/>
                  </w:pPr>
                </w:p>
              </w:tc>
            </w:tr>
          </w:tbl>
          <w:p w:rsidR="00B669FB" w:rsidRPr="00B669FB" w:rsidRDefault="00B669FB" w:rsidP="00B669FB">
            <w:pPr>
              <w:pStyle w:val="a4"/>
              <w:suppressAutoHyphens/>
              <w:jc w:val="left"/>
              <w:rPr>
                <w:b/>
                <w:i/>
                <w:sz w:val="28"/>
                <w:szCs w:val="28"/>
              </w:rPr>
            </w:pPr>
          </w:p>
          <w:p w:rsidR="00B669FB" w:rsidRPr="00B669FB" w:rsidRDefault="00B669FB" w:rsidP="00B669FB">
            <w:pPr>
              <w:pStyle w:val="3"/>
              <w:suppressAutoHyphens/>
              <w:spacing w:before="0" w:after="0"/>
              <w:rPr>
                <w:rFonts w:ascii="Times New Roman" w:hAnsi="Times New Roman"/>
                <w:sz w:val="28"/>
                <w:szCs w:val="28"/>
              </w:rPr>
            </w:pPr>
          </w:p>
          <w:p w:rsidR="00B669FB" w:rsidRPr="00B669FB" w:rsidRDefault="00B669FB" w:rsidP="00B669FB">
            <w:pPr>
              <w:pStyle w:val="3"/>
              <w:suppressAutoHyphens/>
              <w:spacing w:before="0" w:after="0"/>
              <w:rPr>
                <w:b w:val="0"/>
                <w:sz w:val="28"/>
                <w:szCs w:val="28"/>
              </w:rPr>
            </w:pPr>
            <w:r w:rsidRPr="00B669F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669FB" w:rsidRPr="00B669FB" w:rsidRDefault="00B669FB" w:rsidP="00B669FB">
            <w:pPr>
              <w:tabs>
                <w:tab w:val="left" w:pos="8640"/>
              </w:tabs>
              <w:suppressAutoHyphens/>
              <w:jc w:val="center"/>
              <w:rPr>
                <w:i/>
              </w:rPr>
            </w:pPr>
            <w:r w:rsidRPr="00B669FB">
              <w:rPr>
                <w:i/>
              </w:rPr>
              <w:t>(наименование претендента)</w:t>
            </w:r>
          </w:p>
          <w:p w:rsidR="00B669FB" w:rsidRPr="00B669FB" w:rsidRDefault="00B669FB" w:rsidP="00B669FB">
            <w:pPr>
              <w:pStyle w:val="33"/>
              <w:suppressAutoHyphens/>
              <w:spacing w:after="0"/>
              <w:rPr>
                <w:sz w:val="28"/>
                <w:szCs w:val="28"/>
              </w:rPr>
            </w:pPr>
            <w:r w:rsidRPr="00B669FB">
              <w:rPr>
                <w:sz w:val="28"/>
                <w:szCs w:val="28"/>
              </w:rPr>
              <w:t>____________________________________________________________________</w:t>
            </w:r>
          </w:p>
          <w:p w:rsidR="00B669FB" w:rsidRPr="00B669FB" w:rsidRDefault="00B669FB" w:rsidP="00B669FB">
            <w:pPr>
              <w:suppressAutoHyphens/>
              <w:rPr>
                <w:i/>
              </w:rPr>
            </w:pPr>
            <w:r w:rsidRPr="00B669FB">
              <w:rPr>
                <w:i/>
              </w:rPr>
              <w:t xml:space="preserve">       Печать</w:t>
            </w:r>
            <w:r w:rsidRPr="00B669FB">
              <w:rPr>
                <w:i/>
              </w:rPr>
              <w:tab/>
            </w:r>
            <w:r w:rsidRPr="00B669FB">
              <w:rPr>
                <w:i/>
              </w:rPr>
              <w:tab/>
            </w:r>
            <w:r w:rsidRPr="00B669FB">
              <w:rPr>
                <w:i/>
              </w:rPr>
              <w:tab/>
              <w:t>(должность, подпись, ФИО)</w:t>
            </w:r>
          </w:p>
          <w:p w:rsidR="00B669FB" w:rsidRPr="00B669FB" w:rsidRDefault="00B669FB" w:rsidP="00B669FB">
            <w:pPr>
              <w:pStyle w:val="33"/>
              <w:suppressAutoHyphens/>
              <w:spacing w:after="0"/>
              <w:rPr>
                <w:sz w:val="28"/>
                <w:szCs w:val="28"/>
              </w:rPr>
            </w:pPr>
            <w:r w:rsidRPr="00B669FB">
              <w:rPr>
                <w:sz w:val="28"/>
                <w:szCs w:val="28"/>
              </w:rPr>
              <w:t>"____" _________ 201__ г.</w:t>
            </w:r>
          </w:p>
          <w:p w:rsidR="00440A19" w:rsidRPr="00B669FB" w:rsidRDefault="00B669FB" w:rsidP="00B669FB">
            <w:r w:rsidRPr="00B669FB">
              <w:rPr>
                <w:b/>
                <w:i/>
                <w:sz w:val="28"/>
                <w:szCs w:val="28"/>
              </w:rPr>
              <w:br w:type="page"/>
            </w:r>
          </w:p>
          <w:p w:rsidR="00440A19" w:rsidRPr="00B669FB" w:rsidRDefault="00440A19" w:rsidP="007A2891"/>
          <w:p w:rsidR="00440A19" w:rsidRPr="00B669FB" w:rsidRDefault="00440A19" w:rsidP="007A2891"/>
          <w:p w:rsidR="00440A19" w:rsidRPr="00B669FB" w:rsidRDefault="00440A19" w:rsidP="007A2891"/>
          <w:p w:rsidR="00440A19" w:rsidRPr="00B669FB" w:rsidRDefault="00440A19" w:rsidP="007A2891"/>
          <w:p w:rsidR="00440A19" w:rsidRPr="00B669FB" w:rsidRDefault="00440A19" w:rsidP="007A2891"/>
          <w:p w:rsidR="00B669FB" w:rsidRPr="00B669FB" w:rsidRDefault="00B669FB" w:rsidP="007A2891"/>
          <w:p w:rsidR="00B669FB" w:rsidRDefault="00B669FB" w:rsidP="007A2891"/>
          <w:p w:rsidR="007C2D9A" w:rsidRDefault="007C2D9A" w:rsidP="007A2891"/>
          <w:p w:rsidR="007C2D9A" w:rsidRDefault="007C2D9A" w:rsidP="007A2891"/>
          <w:p w:rsidR="007C2D9A" w:rsidRPr="00B669FB" w:rsidRDefault="007C2D9A" w:rsidP="007A2891"/>
          <w:p w:rsidR="00B669FB" w:rsidRPr="00B669FB" w:rsidRDefault="00B669FB" w:rsidP="007A2891"/>
          <w:p w:rsidR="00B669FB" w:rsidRPr="00B669FB" w:rsidRDefault="00B669FB" w:rsidP="00B669FB">
            <w:pPr>
              <w:pStyle w:val="a4"/>
              <w:suppressAutoHyphens/>
              <w:ind w:firstLine="0"/>
              <w:jc w:val="right"/>
              <w:rPr>
                <w:sz w:val="28"/>
                <w:szCs w:val="28"/>
              </w:rPr>
            </w:pPr>
            <w:r w:rsidRPr="00B669FB">
              <w:rPr>
                <w:sz w:val="28"/>
                <w:szCs w:val="28"/>
              </w:rPr>
              <w:lastRenderedPageBreak/>
              <w:t>Приложение № 7</w:t>
            </w:r>
          </w:p>
          <w:p w:rsidR="00B669FB" w:rsidRPr="00B669FB" w:rsidRDefault="00B669FB" w:rsidP="00B669FB">
            <w:pPr>
              <w:pStyle w:val="a4"/>
              <w:suppressAutoHyphens/>
              <w:ind w:firstLine="0"/>
              <w:jc w:val="right"/>
              <w:rPr>
                <w:sz w:val="28"/>
                <w:szCs w:val="28"/>
              </w:rPr>
            </w:pPr>
            <w:r w:rsidRPr="00B669FB">
              <w:rPr>
                <w:sz w:val="28"/>
                <w:szCs w:val="28"/>
              </w:rPr>
              <w:t>к документации о закупке</w:t>
            </w:r>
          </w:p>
          <w:p w:rsidR="00B669FB" w:rsidRPr="00B669FB" w:rsidRDefault="00B669FB" w:rsidP="00B669FB">
            <w:pPr>
              <w:tabs>
                <w:tab w:val="left" w:pos="9639"/>
              </w:tabs>
              <w:suppressAutoHyphens/>
              <w:ind w:firstLine="567"/>
              <w:jc w:val="center"/>
              <w:rPr>
                <w:b/>
                <w:szCs w:val="28"/>
              </w:rPr>
            </w:pPr>
          </w:p>
          <w:p w:rsidR="00B669FB" w:rsidRPr="00B669FB" w:rsidRDefault="00B669FB" w:rsidP="00B669FB">
            <w:pPr>
              <w:tabs>
                <w:tab w:val="left" w:pos="9639"/>
              </w:tabs>
              <w:suppressAutoHyphens/>
              <w:ind w:firstLine="567"/>
              <w:jc w:val="center"/>
              <w:rPr>
                <w:b/>
                <w:szCs w:val="28"/>
              </w:rPr>
            </w:pPr>
            <w:r w:rsidRPr="00B669FB">
              <w:rPr>
                <w:b/>
                <w:szCs w:val="28"/>
              </w:rPr>
              <w:t>СВЕДЕНИЯ О ПЛАНИРУЕМЫХ К ПРИВЛЕЧЕНИЮ СУБПОДРЯДНЫХ ОРГАНИЗАЦИЯХ</w:t>
            </w:r>
          </w:p>
          <w:p w:rsidR="00B669FB" w:rsidRPr="00B669FB" w:rsidRDefault="00B669FB" w:rsidP="00B669FB">
            <w:pPr>
              <w:tabs>
                <w:tab w:val="left" w:pos="9639"/>
              </w:tabs>
              <w:suppressAutoHyphens/>
              <w:ind w:firstLine="567"/>
              <w:jc w:val="center"/>
              <w:rPr>
                <w:i/>
              </w:rPr>
            </w:pPr>
            <w:r w:rsidRPr="00B669FB">
              <w:rPr>
                <w:i/>
              </w:rPr>
              <w:t>(отдельный лист по каждому субподрядчику)</w:t>
            </w:r>
          </w:p>
          <w:p w:rsidR="00B669FB" w:rsidRPr="00B669FB" w:rsidRDefault="00B669FB" w:rsidP="00B669FB">
            <w:pPr>
              <w:tabs>
                <w:tab w:val="left" w:pos="9639"/>
              </w:tabs>
              <w:suppressAutoHyphens/>
              <w:ind w:firstLine="567"/>
              <w:jc w:val="center"/>
            </w:pPr>
          </w:p>
          <w:p w:rsidR="00B669FB" w:rsidRPr="00B669FB" w:rsidRDefault="00B669FB" w:rsidP="00B669FB">
            <w:pPr>
              <w:tabs>
                <w:tab w:val="left" w:pos="9639"/>
              </w:tabs>
              <w:suppressAutoHyphens/>
              <w:ind w:firstLine="567"/>
              <w:jc w:val="center"/>
              <w:rPr>
                <w:b/>
                <w:sz w:val="28"/>
                <w:szCs w:val="28"/>
              </w:rPr>
            </w:pPr>
            <w:r w:rsidRPr="00B669FB">
              <w:rPr>
                <w:b/>
                <w:sz w:val="28"/>
                <w:szCs w:val="28"/>
              </w:rPr>
              <w:t>Наименование организации, фирмы:</w:t>
            </w:r>
          </w:p>
          <w:p w:rsidR="00B669FB" w:rsidRPr="00B669FB" w:rsidRDefault="00B669FB" w:rsidP="00B669FB">
            <w:pPr>
              <w:tabs>
                <w:tab w:val="left" w:pos="9639"/>
              </w:tabs>
              <w:suppressAutoHyphens/>
              <w:ind w:firstLine="567"/>
              <w:jc w:val="center"/>
              <w:rPr>
                <w:b/>
              </w:rPr>
            </w:pPr>
          </w:p>
          <w:p w:rsidR="00B669FB" w:rsidRPr="00B669FB" w:rsidRDefault="00B669FB" w:rsidP="00B669FB">
            <w:pPr>
              <w:tabs>
                <w:tab w:val="left" w:pos="9639"/>
              </w:tabs>
              <w:suppressAutoHyphens/>
              <w:ind w:firstLine="567"/>
            </w:pPr>
            <w:r w:rsidRPr="00B669FB">
              <w:rPr>
                <w:sz w:val="22"/>
              </w:rPr>
              <w:t>____________________________________________________________________________</w:t>
            </w:r>
          </w:p>
          <w:p w:rsidR="00B669FB" w:rsidRPr="00B669FB" w:rsidRDefault="00B669FB" w:rsidP="00B669FB">
            <w:pPr>
              <w:tabs>
                <w:tab w:val="left" w:pos="9639"/>
              </w:tabs>
              <w:suppressAutoHyphen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1644"/>
              <w:gridCol w:w="1782"/>
              <w:gridCol w:w="3156"/>
            </w:tblGrid>
            <w:tr w:rsidR="00B669FB" w:rsidRPr="00B669FB" w:rsidTr="008E55C7">
              <w:tc>
                <w:tcPr>
                  <w:tcW w:w="3138" w:type="dxa"/>
                </w:tcPr>
                <w:p w:rsidR="00B669FB" w:rsidRPr="00B669FB" w:rsidRDefault="00B669FB" w:rsidP="008E55C7">
                  <w:pPr>
                    <w:tabs>
                      <w:tab w:val="left" w:pos="9639"/>
                    </w:tabs>
                    <w:suppressAutoHyphens/>
                    <w:rPr>
                      <w:szCs w:val="28"/>
                    </w:rPr>
                  </w:pPr>
                </w:p>
              </w:tc>
              <w:tc>
                <w:tcPr>
                  <w:tcW w:w="3426" w:type="dxa"/>
                  <w:gridSpan w:val="2"/>
                  <w:vAlign w:val="center"/>
                </w:tcPr>
                <w:p w:rsidR="00B669FB" w:rsidRPr="00B669FB" w:rsidRDefault="00B669FB" w:rsidP="008E55C7">
                  <w:pPr>
                    <w:tabs>
                      <w:tab w:val="left" w:pos="9639"/>
                    </w:tabs>
                    <w:suppressAutoHyphens/>
                    <w:jc w:val="center"/>
                    <w:rPr>
                      <w:szCs w:val="28"/>
                    </w:rPr>
                  </w:pPr>
                  <w:r w:rsidRPr="00B669FB">
                    <w:rPr>
                      <w:szCs w:val="28"/>
                    </w:rPr>
                    <w:t>Головная фирма</w:t>
                  </w:r>
                </w:p>
              </w:tc>
              <w:tc>
                <w:tcPr>
                  <w:tcW w:w="3156" w:type="dxa"/>
                  <w:vAlign w:val="center"/>
                </w:tcPr>
                <w:p w:rsidR="00B669FB" w:rsidRPr="00B669FB" w:rsidRDefault="00B669FB" w:rsidP="008E55C7">
                  <w:pPr>
                    <w:tabs>
                      <w:tab w:val="left" w:pos="9639"/>
                    </w:tabs>
                    <w:suppressAutoHyphens/>
                    <w:jc w:val="center"/>
                    <w:rPr>
                      <w:szCs w:val="28"/>
                    </w:rPr>
                  </w:pPr>
                  <w:r w:rsidRPr="00B669FB">
                    <w:rPr>
                      <w:szCs w:val="28"/>
                    </w:rPr>
                    <w:t>Филиалы и дочерние предприятия</w:t>
                  </w:r>
                </w:p>
              </w:tc>
            </w:tr>
            <w:tr w:rsidR="00B669FB" w:rsidRPr="00B669FB" w:rsidTr="008E55C7">
              <w:trPr>
                <w:trHeight w:val="391"/>
              </w:trPr>
              <w:tc>
                <w:tcPr>
                  <w:tcW w:w="3138" w:type="dxa"/>
                </w:tcPr>
                <w:p w:rsidR="00B669FB" w:rsidRPr="00B669FB" w:rsidRDefault="00B669FB" w:rsidP="008E55C7">
                  <w:pPr>
                    <w:tabs>
                      <w:tab w:val="left" w:pos="9639"/>
                    </w:tabs>
                    <w:suppressAutoHyphens/>
                  </w:pPr>
                  <w:r w:rsidRPr="00B669FB">
                    <w:t>Адрес</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346"/>
              </w:trPr>
              <w:tc>
                <w:tcPr>
                  <w:tcW w:w="3138" w:type="dxa"/>
                </w:tcPr>
                <w:p w:rsidR="00B669FB" w:rsidRPr="00B669FB" w:rsidRDefault="00B669FB" w:rsidP="008E55C7">
                  <w:pPr>
                    <w:tabs>
                      <w:tab w:val="left" w:pos="9639"/>
                    </w:tabs>
                    <w:suppressAutoHyphens/>
                  </w:pPr>
                  <w:r w:rsidRPr="00B669FB">
                    <w:t>Телефон</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355"/>
              </w:trPr>
              <w:tc>
                <w:tcPr>
                  <w:tcW w:w="3138" w:type="dxa"/>
                </w:tcPr>
                <w:p w:rsidR="00B669FB" w:rsidRPr="00B669FB" w:rsidRDefault="00B669FB" w:rsidP="008E55C7">
                  <w:pPr>
                    <w:tabs>
                      <w:tab w:val="left" w:pos="9639"/>
                    </w:tabs>
                    <w:suppressAutoHyphens/>
                  </w:pPr>
                  <w:r w:rsidRPr="00B669FB">
                    <w:t>Факс</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351"/>
              </w:trPr>
              <w:tc>
                <w:tcPr>
                  <w:tcW w:w="3138" w:type="dxa"/>
                </w:tcPr>
                <w:p w:rsidR="00B669FB" w:rsidRPr="00B669FB" w:rsidRDefault="00B669FB" w:rsidP="008E55C7">
                  <w:pPr>
                    <w:tabs>
                      <w:tab w:val="left" w:pos="9639"/>
                    </w:tabs>
                    <w:suppressAutoHyphens/>
                  </w:pPr>
                  <w:r w:rsidRPr="00B669FB">
                    <w:t>Ответственное лицо</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348"/>
              </w:trPr>
              <w:tc>
                <w:tcPr>
                  <w:tcW w:w="3138" w:type="dxa"/>
                </w:tcPr>
                <w:p w:rsidR="00B669FB" w:rsidRPr="00B669FB" w:rsidRDefault="00B669FB" w:rsidP="008E55C7">
                  <w:pPr>
                    <w:tabs>
                      <w:tab w:val="left" w:pos="9639"/>
                    </w:tabs>
                    <w:suppressAutoHyphens/>
                  </w:pPr>
                  <w:r w:rsidRPr="00B669FB">
                    <w:t>Форма (ООО, ЗАО и т.д.)</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343"/>
              </w:trPr>
              <w:tc>
                <w:tcPr>
                  <w:tcW w:w="3138" w:type="dxa"/>
                </w:tcPr>
                <w:p w:rsidR="00B669FB" w:rsidRPr="00B669FB" w:rsidRDefault="00B669FB" w:rsidP="008E55C7">
                  <w:pPr>
                    <w:tabs>
                      <w:tab w:val="left" w:pos="9639"/>
                    </w:tabs>
                    <w:suppressAutoHyphens/>
                  </w:pPr>
                  <w:r w:rsidRPr="00B669FB">
                    <w:t>Уставный капитал</w:t>
                  </w:r>
                </w:p>
              </w:tc>
              <w:tc>
                <w:tcPr>
                  <w:tcW w:w="3426" w:type="dxa"/>
                  <w:gridSpan w:val="2"/>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rPr>
                <w:trHeight w:val="505"/>
              </w:trPr>
              <w:tc>
                <w:tcPr>
                  <w:tcW w:w="3138" w:type="dxa"/>
                  <w:tcBorders>
                    <w:bottom w:val="nil"/>
                  </w:tcBorders>
                </w:tcPr>
                <w:p w:rsidR="00B669FB" w:rsidRPr="00B669FB" w:rsidRDefault="00B669FB" w:rsidP="008E55C7">
                  <w:pPr>
                    <w:tabs>
                      <w:tab w:val="left" w:pos="9639"/>
                    </w:tabs>
                    <w:suppressAutoHyphens/>
                  </w:pPr>
                  <w:r w:rsidRPr="00B669FB">
                    <w:t>Сфера деятельности</w:t>
                  </w:r>
                </w:p>
              </w:tc>
              <w:tc>
                <w:tcPr>
                  <w:tcW w:w="3426" w:type="dxa"/>
                  <w:gridSpan w:val="2"/>
                  <w:tcBorders>
                    <w:bottom w:val="nil"/>
                  </w:tcBorders>
                </w:tcPr>
                <w:p w:rsidR="00B669FB" w:rsidRPr="00B669FB" w:rsidRDefault="00B669FB" w:rsidP="008E55C7">
                  <w:pPr>
                    <w:tabs>
                      <w:tab w:val="left" w:pos="9639"/>
                    </w:tabs>
                    <w:suppressAutoHyphens/>
                    <w:jc w:val="center"/>
                  </w:pPr>
                </w:p>
              </w:tc>
              <w:tc>
                <w:tcPr>
                  <w:tcW w:w="3156" w:type="dxa"/>
                  <w:tcBorders>
                    <w:bottom w:val="nil"/>
                  </w:tcBorders>
                </w:tcPr>
                <w:p w:rsidR="00B669FB" w:rsidRPr="00B669FB" w:rsidRDefault="00B669FB" w:rsidP="008E55C7">
                  <w:pPr>
                    <w:tabs>
                      <w:tab w:val="left" w:pos="9639"/>
                    </w:tabs>
                    <w:suppressAutoHyphens/>
                    <w:jc w:val="center"/>
                  </w:pPr>
                </w:p>
              </w:tc>
            </w:tr>
            <w:tr w:rsidR="00B669FB" w:rsidRPr="00B669FB" w:rsidTr="008E55C7">
              <w:tc>
                <w:tcPr>
                  <w:tcW w:w="3138" w:type="dxa"/>
                  <w:tcBorders>
                    <w:right w:val="nil"/>
                  </w:tcBorders>
                </w:tcPr>
                <w:p w:rsidR="00B669FB" w:rsidRPr="00B669FB" w:rsidRDefault="00B669FB" w:rsidP="008E55C7">
                  <w:pPr>
                    <w:tabs>
                      <w:tab w:val="left" w:pos="9639"/>
                    </w:tabs>
                    <w:suppressAutoHyphens/>
                  </w:pPr>
                  <w:r w:rsidRPr="00B669FB">
                    <w:t>Руководитель:</w:t>
                  </w:r>
                </w:p>
              </w:tc>
              <w:tc>
                <w:tcPr>
                  <w:tcW w:w="3426" w:type="dxa"/>
                  <w:gridSpan w:val="2"/>
                  <w:tcBorders>
                    <w:left w:val="nil"/>
                    <w:right w:val="nil"/>
                  </w:tcBorders>
                </w:tcPr>
                <w:p w:rsidR="00B669FB" w:rsidRPr="00B669FB" w:rsidRDefault="00B669FB" w:rsidP="008E55C7">
                  <w:pPr>
                    <w:tabs>
                      <w:tab w:val="left" w:pos="9639"/>
                    </w:tabs>
                    <w:suppressAutoHyphens/>
                  </w:pPr>
                  <w:r w:rsidRPr="00B669FB">
                    <w:t>Дата:</w:t>
                  </w:r>
                </w:p>
              </w:tc>
              <w:tc>
                <w:tcPr>
                  <w:tcW w:w="3156" w:type="dxa"/>
                  <w:tcBorders>
                    <w:left w:val="nil"/>
                  </w:tcBorders>
                </w:tcPr>
                <w:p w:rsidR="00B669FB" w:rsidRPr="00B669FB" w:rsidRDefault="00B669FB" w:rsidP="008E55C7">
                  <w:pPr>
                    <w:tabs>
                      <w:tab w:val="left" w:pos="9639"/>
                    </w:tabs>
                    <w:suppressAutoHyphens/>
                  </w:pPr>
                  <w:r w:rsidRPr="00B669FB">
                    <w:t>Печать/подпись (субподрядчика)</w:t>
                  </w:r>
                </w:p>
              </w:tc>
            </w:tr>
            <w:tr w:rsidR="00B669FB" w:rsidRPr="00B669FB" w:rsidTr="008E55C7">
              <w:trPr>
                <w:cantSplit/>
              </w:trPr>
              <w:tc>
                <w:tcPr>
                  <w:tcW w:w="9720" w:type="dxa"/>
                  <w:gridSpan w:val="4"/>
                </w:tcPr>
                <w:p w:rsidR="00B669FB" w:rsidRPr="00B669FB" w:rsidRDefault="00B669FB" w:rsidP="008E55C7">
                  <w:pPr>
                    <w:tabs>
                      <w:tab w:val="left" w:pos="9639"/>
                    </w:tabs>
                    <w:suppressAutoHyphens/>
                    <w:jc w:val="center"/>
                  </w:pPr>
                </w:p>
              </w:tc>
            </w:tr>
            <w:tr w:rsidR="00B669FB" w:rsidRPr="00B669FB" w:rsidTr="008E55C7">
              <w:trPr>
                <w:cantSplit/>
              </w:trPr>
              <w:tc>
                <w:tcPr>
                  <w:tcW w:w="4782" w:type="dxa"/>
                  <w:gridSpan w:val="2"/>
                  <w:vMerge w:val="restart"/>
                  <w:vAlign w:val="center"/>
                </w:tcPr>
                <w:p w:rsidR="00B669FB" w:rsidRPr="00B669FB" w:rsidRDefault="00B669FB" w:rsidP="008E55C7">
                  <w:pPr>
                    <w:tabs>
                      <w:tab w:val="left" w:pos="9639"/>
                    </w:tabs>
                    <w:suppressAutoHyphens/>
                  </w:pPr>
                  <w:r w:rsidRPr="00B669FB">
                    <w:t>Виды работ, передаваемые субподрядчику по предмету конкурса</w:t>
                  </w:r>
                </w:p>
              </w:tc>
              <w:tc>
                <w:tcPr>
                  <w:tcW w:w="4938" w:type="dxa"/>
                  <w:gridSpan w:val="2"/>
                </w:tcPr>
                <w:p w:rsidR="00B669FB" w:rsidRPr="00B669FB" w:rsidRDefault="00B669FB" w:rsidP="008E55C7">
                  <w:pPr>
                    <w:tabs>
                      <w:tab w:val="left" w:pos="9639"/>
                    </w:tabs>
                    <w:suppressAutoHyphens/>
                    <w:jc w:val="center"/>
                  </w:pPr>
                  <w:r w:rsidRPr="00B669FB">
                    <w:t>Передаваемые объемы работ</w:t>
                  </w:r>
                </w:p>
              </w:tc>
            </w:tr>
            <w:tr w:rsidR="00B669FB" w:rsidRPr="00B669FB" w:rsidTr="008E55C7">
              <w:trPr>
                <w:cantSplit/>
              </w:trPr>
              <w:tc>
                <w:tcPr>
                  <w:tcW w:w="4782" w:type="dxa"/>
                  <w:gridSpan w:val="2"/>
                  <w:vMerge/>
                </w:tcPr>
                <w:p w:rsidR="00B669FB" w:rsidRPr="00B669FB" w:rsidRDefault="00B669FB" w:rsidP="008E55C7">
                  <w:pPr>
                    <w:tabs>
                      <w:tab w:val="left" w:pos="9639"/>
                    </w:tabs>
                    <w:suppressAutoHyphens/>
                  </w:pPr>
                </w:p>
              </w:tc>
              <w:tc>
                <w:tcPr>
                  <w:tcW w:w="1782" w:type="dxa"/>
                </w:tcPr>
                <w:p w:rsidR="00B669FB" w:rsidRPr="00B669FB" w:rsidRDefault="00B669FB" w:rsidP="008E55C7">
                  <w:pPr>
                    <w:tabs>
                      <w:tab w:val="left" w:pos="9639"/>
                    </w:tabs>
                    <w:suppressAutoHyphens/>
                    <w:jc w:val="center"/>
                  </w:pPr>
                  <w:r w:rsidRPr="00B669FB">
                    <w:t>В физических единицах</w:t>
                  </w:r>
                </w:p>
              </w:tc>
              <w:tc>
                <w:tcPr>
                  <w:tcW w:w="3156" w:type="dxa"/>
                  <w:vAlign w:val="center"/>
                </w:tcPr>
                <w:p w:rsidR="00B669FB" w:rsidRPr="00B669FB" w:rsidRDefault="00B669FB" w:rsidP="008E55C7">
                  <w:pPr>
                    <w:tabs>
                      <w:tab w:val="left" w:pos="9639"/>
                    </w:tabs>
                    <w:suppressAutoHyphens/>
                    <w:jc w:val="center"/>
                  </w:pPr>
                  <w:r w:rsidRPr="00B669FB">
                    <w:t>В % к общему объему работ по предмету конкурса</w:t>
                  </w:r>
                </w:p>
              </w:tc>
            </w:tr>
            <w:tr w:rsidR="00B669FB" w:rsidRPr="00B669FB" w:rsidTr="008E55C7">
              <w:tc>
                <w:tcPr>
                  <w:tcW w:w="4782" w:type="dxa"/>
                  <w:gridSpan w:val="2"/>
                </w:tcPr>
                <w:p w:rsidR="00B669FB" w:rsidRPr="00B669FB" w:rsidRDefault="00B669FB" w:rsidP="008E55C7">
                  <w:pPr>
                    <w:tabs>
                      <w:tab w:val="left" w:pos="9639"/>
                    </w:tabs>
                    <w:suppressAutoHyphens/>
                  </w:pPr>
                </w:p>
              </w:tc>
              <w:tc>
                <w:tcPr>
                  <w:tcW w:w="1782" w:type="dxa"/>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c>
                <w:tcPr>
                  <w:tcW w:w="4782" w:type="dxa"/>
                  <w:gridSpan w:val="2"/>
                </w:tcPr>
                <w:p w:rsidR="00B669FB" w:rsidRPr="00B669FB" w:rsidRDefault="00B669FB" w:rsidP="008E55C7">
                  <w:pPr>
                    <w:tabs>
                      <w:tab w:val="left" w:pos="9639"/>
                    </w:tabs>
                    <w:suppressAutoHyphens/>
                  </w:pPr>
                </w:p>
              </w:tc>
              <w:tc>
                <w:tcPr>
                  <w:tcW w:w="1782" w:type="dxa"/>
                </w:tcPr>
                <w:p w:rsidR="00B669FB" w:rsidRPr="00B669FB" w:rsidRDefault="00B669FB" w:rsidP="008E55C7">
                  <w:pPr>
                    <w:tabs>
                      <w:tab w:val="left" w:pos="9639"/>
                    </w:tabs>
                    <w:suppressAutoHyphens/>
                    <w:jc w:val="center"/>
                  </w:pPr>
                </w:p>
              </w:tc>
              <w:tc>
                <w:tcPr>
                  <w:tcW w:w="3156" w:type="dxa"/>
                </w:tcPr>
                <w:p w:rsidR="00B669FB" w:rsidRPr="00B669FB" w:rsidRDefault="00B669FB" w:rsidP="008E55C7">
                  <w:pPr>
                    <w:tabs>
                      <w:tab w:val="left" w:pos="9639"/>
                    </w:tabs>
                    <w:suppressAutoHyphens/>
                    <w:jc w:val="center"/>
                  </w:pPr>
                </w:p>
              </w:tc>
            </w:tr>
            <w:tr w:rsidR="00B669FB" w:rsidRPr="00B669FB" w:rsidTr="008E55C7">
              <w:tc>
                <w:tcPr>
                  <w:tcW w:w="6564" w:type="dxa"/>
                  <w:gridSpan w:val="3"/>
                </w:tcPr>
                <w:p w:rsidR="00B669FB" w:rsidRPr="00B669FB" w:rsidRDefault="00B669FB" w:rsidP="008E55C7">
                  <w:pPr>
                    <w:tabs>
                      <w:tab w:val="left" w:pos="9639"/>
                    </w:tabs>
                    <w:suppressAutoHyphens/>
                  </w:pPr>
                  <w:r w:rsidRPr="00B669FB">
                    <w:t>Итого % передаваемых субподрядчику объёмов работ к общему объёму работ по предмету конкурса</w:t>
                  </w:r>
                </w:p>
              </w:tc>
              <w:tc>
                <w:tcPr>
                  <w:tcW w:w="3156" w:type="dxa"/>
                </w:tcPr>
                <w:p w:rsidR="00B669FB" w:rsidRPr="00B669FB" w:rsidRDefault="00B669FB" w:rsidP="008E55C7">
                  <w:pPr>
                    <w:tabs>
                      <w:tab w:val="left" w:pos="9639"/>
                    </w:tabs>
                    <w:suppressAutoHyphens/>
                    <w:jc w:val="center"/>
                  </w:pPr>
                </w:p>
              </w:tc>
            </w:tr>
          </w:tbl>
          <w:p w:rsidR="00B669FB" w:rsidRPr="00B669FB" w:rsidRDefault="00B669FB" w:rsidP="00B669FB">
            <w:pPr>
              <w:tabs>
                <w:tab w:val="left" w:pos="9639"/>
              </w:tabs>
              <w:suppressAutoHyphens/>
              <w:ind w:firstLine="720"/>
              <w:jc w:val="both"/>
              <w:rPr>
                <w:szCs w:val="28"/>
              </w:rPr>
            </w:pPr>
            <w:r w:rsidRPr="00B669FB">
              <w:rPr>
                <w:szCs w:val="28"/>
              </w:rPr>
              <w:t>Приложения:</w:t>
            </w:r>
          </w:p>
          <w:p w:rsidR="00B669FB" w:rsidRPr="00B669FB" w:rsidRDefault="00B669FB" w:rsidP="00B669FB">
            <w:pPr>
              <w:tabs>
                <w:tab w:val="left" w:pos="9639"/>
              </w:tabs>
              <w:suppressAutoHyphens/>
              <w:ind w:firstLine="720"/>
              <w:jc w:val="both"/>
              <w:rPr>
                <w:szCs w:val="28"/>
              </w:rPr>
            </w:pPr>
            <w:r w:rsidRPr="00B669FB">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B669FB">
                <w:rPr>
                  <w:szCs w:val="28"/>
                </w:rPr>
                <w:t>2009 г</w:t>
              </w:r>
            </w:smartTag>
            <w:r w:rsidRPr="00B669FB">
              <w:rPr>
                <w:szCs w:val="28"/>
              </w:rPr>
              <w:t>. № 624);</w:t>
            </w:r>
          </w:p>
          <w:p w:rsidR="00B669FB" w:rsidRPr="00B669FB" w:rsidRDefault="00B669FB" w:rsidP="00B669FB">
            <w:pPr>
              <w:tabs>
                <w:tab w:val="left" w:pos="9639"/>
              </w:tabs>
              <w:suppressAutoHyphens/>
              <w:ind w:firstLine="720"/>
              <w:jc w:val="both"/>
              <w:rPr>
                <w:szCs w:val="28"/>
              </w:rPr>
            </w:pPr>
            <w:r w:rsidRPr="00B669F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669FB" w:rsidRPr="00B669FB" w:rsidRDefault="00B669FB" w:rsidP="00B669FB">
            <w:pPr>
              <w:shd w:val="clear" w:color="auto" w:fill="FFFFFF"/>
              <w:suppressAutoHyphens/>
              <w:jc w:val="both"/>
              <w:rPr>
                <w:spacing w:val="-13"/>
              </w:rPr>
            </w:pPr>
          </w:p>
          <w:p w:rsidR="00B669FB" w:rsidRPr="00B669FB" w:rsidRDefault="00B669FB" w:rsidP="00B669FB">
            <w:pPr>
              <w:pStyle w:val="3"/>
              <w:suppressAutoHyphens/>
              <w:spacing w:before="0" w:after="0"/>
              <w:rPr>
                <w:rFonts w:ascii="Times New Roman" w:hAnsi="Times New Roman"/>
                <w:sz w:val="28"/>
                <w:szCs w:val="28"/>
              </w:rPr>
            </w:pPr>
          </w:p>
          <w:p w:rsidR="00B669FB" w:rsidRPr="00B669FB" w:rsidRDefault="00B669FB" w:rsidP="00B669FB">
            <w:pPr>
              <w:pStyle w:val="3"/>
              <w:suppressAutoHyphens/>
              <w:spacing w:before="0" w:after="0"/>
              <w:rPr>
                <w:b w:val="0"/>
                <w:sz w:val="28"/>
                <w:szCs w:val="28"/>
              </w:rPr>
            </w:pPr>
            <w:r w:rsidRPr="00B669F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669FB" w:rsidRPr="00B669FB" w:rsidRDefault="00B669FB" w:rsidP="00B669FB">
            <w:pPr>
              <w:tabs>
                <w:tab w:val="left" w:pos="8640"/>
              </w:tabs>
              <w:suppressAutoHyphens/>
              <w:jc w:val="center"/>
              <w:rPr>
                <w:i/>
              </w:rPr>
            </w:pPr>
            <w:r w:rsidRPr="00B669FB">
              <w:rPr>
                <w:i/>
              </w:rPr>
              <w:t>(наименование претендента)</w:t>
            </w:r>
          </w:p>
          <w:p w:rsidR="00B669FB" w:rsidRPr="00B669FB" w:rsidRDefault="00B669FB" w:rsidP="00B669FB">
            <w:pPr>
              <w:pStyle w:val="33"/>
              <w:suppressAutoHyphens/>
              <w:spacing w:after="0"/>
              <w:rPr>
                <w:sz w:val="28"/>
                <w:szCs w:val="28"/>
              </w:rPr>
            </w:pPr>
            <w:r w:rsidRPr="00B669FB">
              <w:rPr>
                <w:sz w:val="28"/>
                <w:szCs w:val="28"/>
              </w:rPr>
              <w:t>____________________________________________________________________</w:t>
            </w:r>
          </w:p>
          <w:p w:rsidR="00B669FB" w:rsidRPr="00B669FB" w:rsidRDefault="00B669FB" w:rsidP="00B669FB">
            <w:pPr>
              <w:suppressAutoHyphens/>
              <w:rPr>
                <w:i/>
              </w:rPr>
            </w:pPr>
            <w:r w:rsidRPr="00B669FB">
              <w:rPr>
                <w:i/>
              </w:rPr>
              <w:t xml:space="preserve">       Печать</w:t>
            </w:r>
            <w:r w:rsidRPr="00B669FB">
              <w:rPr>
                <w:i/>
              </w:rPr>
              <w:tab/>
            </w:r>
            <w:r w:rsidRPr="00B669FB">
              <w:rPr>
                <w:i/>
              </w:rPr>
              <w:tab/>
            </w:r>
            <w:r w:rsidRPr="00B669FB">
              <w:rPr>
                <w:i/>
              </w:rPr>
              <w:tab/>
              <w:t>(должность, подпись, ФИО)</w:t>
            </w:r>
          </w:p>
          <w:p w:rsidR="00B669FB" w:rsidRPr="00F64AF0" w:rsidRDefault="00B669FB" w:rsidP="00B669FB">
            <w:pPr>
              <w:pStyle w:val="33"/>
              <w:suppressAutoHyphens/>
              <w:spacing w:after="0"/>
            </w:pPr>
            <w:r w:rsidRPr="00B669FB">
              <w:rPr>
                <w:sz w:val="28"/>
                <w:szCs w:val="28"/>
              </w:rPr>
              <w:t>"____" _________ 201__ г.</w:t>
            </w:r>
          </w:p>
          <w:p w:rsidR="00B669FB" w:rsidRDefault="00B669FB" w:rsidP="007A2891"/>
          <w:p w:rsidR="00440A19" w:rsidRDefault="00440A19" w:rsidP="007A2891"/>
          <w:p w:rsidR="00440A19" w:rsidRDefault="00440A19" w:rsidP="007A2891"/>
          <w:p w:rsidR="00440A19" w:rsidRDefault="00440A19" w:rsidP="007A2891"/>
          <w:p w:rsidR="00440A19" w:rsidRDefault="00440A19" w:rsidP="007A2891"/>
          <w:p w:rsidR="00440A19" w:rsidRDefault="00440A19" w:rsidP="007A2891"/>
          <w:p w:rsidR="00440A19" w:rsidRDefault="00440A19" w:rsidP="007A2891"/>
          <w:p w:rsidR="00440A19" w:rsidRDefault="00440A19" w:rsidP="007A2891">
            <w:r>
              <w:tab/>
            </w:r>
          </w:p>
          <w:p w:rsidR="00440A19" w:rsidRDefault="00440A19" w:rsidP="007A2891">
            <w:pPr>
              <w:rPr>
                <w:sz w:val="28"/>
                <w:szCs w:val="28"/>
              </w:rPr>
            </w:pPr>
          </w:p>
          <w:p w:rsidR="00440A19" w:rsidRDefault="00440A19" w:rsidP="007A2891">
            <w:pPr>
              <w:rPr>
                <w:sz w:val="28"/>
                <w:szCs w:val="28"/>
              </w:rPr>
            </w:pPr>
          </w:p>
          <w:p w:rsidR="00440A19" w:rsidRDefault="00440A19" w:rsidP="007A2891">
            <w:pPr>
              <w:pStyle w:val="33"/>
              <w:ind w:left="360" w:right="360"/>
            </w:pPr>
          </w:p>
          <w:p w:rsidR="00440A19" w:rsidRPr="00F15497" w:rsidRDefault="00440A19" w:rsidP="007A2891"/>
        </w:tc>
        <w:tc>
          <w:tcPr>
            <w:tcW w:w="2973" w:type="dxa"/>
            <w:tcBorders>
              <w:top w:val="nil"/>
              <w:left w:val="nil"/>
              <w:bottom w:val="nil"/>
              <w:right w:val="nil"/>
            </w:tcBorders>
            <w:noWrap/>
            <w:vAlign w:val="bottom"/>
          </w:tcPr>
          <w:p w:rsidR="00440A19" w:rsidRPr="00F15497" w:rsidRDefault="00440A19" w:rsidP="007A2891"/>
        </w:tc>
      </w:tr>
    </w:tbl>
    <w:p w:rsidR="00B412D5" w:rsidRPr="00F64AF0" w:rsidRDefault="00B412D5" w:rsidP="00440A19">
      <w:pPr>
        <w:pStyle w:val="a4"/>
        <w:suppressAutoHyphens/>
        <w:ind w:firstLine="0"/>
        <w:jc w:val="right"/>
      </w:pPr>
    </w:p>
    <w:sectPr w:rsidR="00B412D5" w:rsidRPr="00F64AF0" w:rsidSect="0069174E">
      <w:headerReference w:type="default" r:id="rId12"/>
      <w:footerReference w:type="even" r:id="rId13"/>
      <w:footerReference w:type="default" r:id="rId14"/>
      <w:headerReference w:type="first" r:id="rId15"/>
      <w:pgSz w:w="11907" w:h="16840" w:code="9"/>
      <w:pgMar w:top="1134" w:right="851" w:bottom="28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05" w:rsidRDefault="00CE4D05" w:rsidP="00B412D5">
      <w:r>
        <w:separator/>
      </w:r>
    </w:p>
  </w:endnote>
  <w:endnote w:type="continuationSeparator" w:id="1">
    <w:p w:rsidR="00CE4D05" w:rsidRDefault="00CE4D05"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4E" w:rsidRDefault="00137419" w:rsidP="00760952">
    <w:pPr>
      <w:pStyle w:val="ab"/>
      <w:framePr w:wrap="around" w:vAnchor="text" w:hAnchor="margin" w:xAlign="right" w:y="1"/>
      <w:rPr>
        <w:rStyle w:val="aa"/>
      </w:rPr>
    </w:pPr>
    <w:r>
      <w:rPr>
        <w:rStyle w:val="aa"/>
      </w:rPr>
      <w:fldChar w:fldCharType="begin"/>
    </w:r>
    <w:r w:rsidR="0069174E">
      <w:rPr>
        <w:rStyle w:val="aa"/>
      </w:rPr>
      <w:instrText xml:space="preserve">PAGE  </w:instrText>
    </w:r>
    <w:r>
      <w:rPr>
        <w:rStyle w:val="aa"/>
      </w:rPr>
      <w:fldChar w:fldCharType="separate"/>
    </w:r>
    <w:r w:rsidR="0069174E">
      <w:rPr>
        <w:rStyle w:val="aa"/>
        <w:noProof/>
      </w:rPr>
      <w:t>28</w:t>
    </w:r>
    <w:r>
      <w:rPr>
        <w:rStyle w:val="aa"/>
      </w:rPr>
      <w:fldChar w:fldCharType="end"/>
    </w:r>
  </w:p>
  <w:p w:rsidR="0069174E" w:rsidRDefault="0069174E"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4E" w:rsidRDefault="0069174E">
    <w:pPr>
      <w:pStyle w:val="ab"/>
      <w:jc w:val="center"/>
    </w:pPr>
  </w:p>
  <w:p w:rsidR="0069174E" w:rsidRDefault="0069174E"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05" w:rsidRDefault="00CE4D05" w:rsidP="00B412D5">
      <w:r>
        <w:separator/>
      </w:r>
    </w:p>
  </w:footnote>
  <w:footnote w:type="continuationSeparator" w:id="1">
    <w:p w:rsidR="00CE4D05" w:rsidRDefault="00CE4D0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sdtPr>
    <w:sdtContent>
      <w:p w:rsidR="0069174E" w:rsidRDefault="00137419" w:rsidP="000C6F74">
        <w:pPr>
          <w:pStyle w:val="a6"/>
          <w:jc w:val="center"/>
        </w:pPr>
        <w:fldSimple w:instr=" PAGE   \* MERGEFORMAT ">
          <w:r w:rsidR="007C2D9A">
            <w:rPr>
              <w:noProof/>
            </w:rPr>
            <w:t>48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4E" w:rsidRDefault="0069174E"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6E36331"/>
    <w:multiLevelType w:val="multilevel"/>
    <w:tmpl w:val="46E2CB9A"/>
    <w:lvl w:ilvl="0">
      <w:start w:val="5"/>
      <w:numFmt w:val="decimal"/>
      <w:lvlText w:val="%1."/>
      <w:lvlJc w:val="left"/>
      <w:pPr>
        <w:ind w:left="1080" w:hanging="360"/>
      </w:pPr>
      <w:rPr>
        <w:rFonts w:hint="default"/>
      </w:rPr>
    </w:lvl>
    <w:lvl w:ilvl="1">
      <w:start w:val="1"/>
      <w:numFmt w:val="decimal"/>
      <w:isLgl/>
      <w:lvlText w:val="%1.%2."/>
      <w:lvlJc w:val="left"/>
      <w:pPr>
        <w:ind w:left="178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0"/>
  </w:num>
  <w:num w:numId="7">
    <w:abstractNumId w:val="19"/>
  </w:num>
  <w:num w:numId="8">
    <w:abstractNumId w:val="27"/>
  </w:num>
  <w:num w:numId="9">
    <w:abstractNumId w:val="9"/>
  </w:num>
  <w:num w:numId="10">
    <w:abstractNumId w:val="17"/>
  </w:num>
  <w:num w:numId="11">
    <w:abstractNumId w:val="22"/>
  </w:num>
  <w:num w:numId="12">
    <w:abstractNumId w:val="24"/>
  </w:num>
  <w:num w:numId="13">
    <w:abstractNumId w:val="5"/>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18"/>
  </w:num>
  <w:num w:numId="22">
    <w:abstractNumId w:val="13"/>
  </w:num>
  <w:num w:numId="23">
    <w:abstractNumId w:val="31"/>
  </w:num>
  <w:num w:numId="24">
    <w:abstractNumId w:val="12"/>
  </w:num>
  <w:num w:numId="25">
    <w:abstractNumId w:val="20"/>
  </w:num>
  <w:num w:numId="26">
    <w:abstractNumId w:val="32"/>
  </w:num>
  <w:num w:numId="27">
    <w:abstractNumId w:val="23"/>
  </w:num>
  <w:num w:numId="28">
    <w:abstractNumId w:val="28"/>
  </w:num>
  <w:num w:numId="29">
    <w:abstractNumId w:val="2"/>
  </w:num>
  <w:num w:numId="30">
    <w:abstractNumId w:val="21"/>
  </w:num>
  <w:num w:numId="31">
    <w:abstractNumId w:val="25"/>
  </w:num>
  <w:num w:numId="32">
    <w:abstractNumId w:val="8"/>
  </w:num>
  <w:num w:numId="33">
    <w:abstractNumId w:val="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03E9"/>
    <w:rsid w:val="0004417F"/>
    <w:rsid w:val="0004445F"/>
    <w:rsid w:val="00044CAB"/>
    <w:rsid w:val="00046C11"/>
    <w:rsid w:val="00047D0B"/>
    <w:rsid w:val="0005529D"/>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E74C3"/>
    <w:rsid w:val="000E7B34"/>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4AF4"/>
    <w:rsid w:val="001365A6"/>
    <w:rsid w:val="00137419"/>
    <w:rsid w:val="0013786F"/>
    <w:rsid w:val="00142A32"/>
    <w:rsid w:val="00142E78"/>
    <w:rsid w:val="0014455A"/>
    <w:rsid w:val="001475DB"/>
    <w:rsid w:val="001475ED"/>
    <w:rsid w:val="00147C0B"/>
    <w:rsid w:val="0015020C"/>
    <w:rsid w:val="00150542"/>
    <w:rsid w:val="001518E2"/>
    <w:rsid w:val="00152424"/>
    <w:rsid w:val="00161E78"/>
    <w:rsid w:val="001643D7"/>
    <w:rsid w:val="00165481"/>
    <w:rsid w:val="00167B6B"/>
    <w:rsid w:val="00171C3E"/>
    <w:rsid w:val="00171DBB"/>
    <w:rsid w:val="00172805"/>
    <w:rsid w:val="00172D99"/>
    <w:rsid w:val="0017433C"/>
    <w:rsid w:val="001746F0"/>
    <w:rsid w:val="00175221"/>
    <w:rsid w:val="00176AE5"/>
    <w:rsid w:val="00177D91"/>
    <w:rsid w:val="00180535"/>
    <w:rsid w:val="00182A54"/>
    <w:rsid w:val="00187CC9"/>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1F0B"/>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1BF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1754F"/>
    <w:rsid w:val="00425B7C"/>
    <w:rsid w:val="00427B60"/>
    <w:rsid w:val="004304E4"/>
    <w:rsid w:val="00437A83"/>
    <w:rsid w:val="0044002D"/>
    <w:rsid w:val="00440946"/>
    <w:rsid w:val="00440A19"/>
    <w:rsid w:val="00440B2D"/>
    <w:rsid w:val="0045194E"/>
    <w:rsid w:val="0045265E"/>
    <w:rsid w:val="004625AD"/>
    <w:rsid w:val="0047074E"/>
    <w:rsid w:val="00470C8D"/>
    <w:rsid w:val="00481FBD"/>
    <w:rsid w:val="00482157"/>
    <w:rsid w:val="00482EEA"/>
    <w:rsid w:val="00483B75"/>
    <w:rsid w:val="00483D8D"/>
    <w:rsid w:val="00486D71"/>
    <w:rsid w:val="004877BE"/>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1BF"/>
    <w:rsid w:val="004F659B"/>
    <w:rsid w:val="00500D9B"/>
    <w:rsid w:val="00507507"/>
    <w:rsid w:val="00510572"/>
    <w:rsid w:val="00511287"/>
    <w:rsid w:val="0051303D"/>
    <w:rsid w:val="005135A3"/>
    <w:rsid w:val="00513DB5"/>
    <w:rsid w:val="00521EAB"/>
    <w:rsid w:val="00522337"/>
    <w:rsid w:val="00531303"/>
    <w:rsid w:val="00533C99"/>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4848"/>
    <w:rsid w:val="00597604"/>
    <w:rsid w:val="005A1AFF"/>
    <w:rsid w:val="005A4B63"/>
    <w:rsid w:val="005A69AB"/>
    <w:rsid w:val="005A6AF5"/>
    <w:rsid w:val="005B1996"/>
    <w:rsid w:val="005B4B5F"/>
    <w:rsid w:val="005C13CF"/>
    <w:rsid w:val="005C3455"/>
    <w:rsid w:val="005C3FA1"/>
    <w:rsid w:val="005C616F"/>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696F"/>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2B6"/>
    <w:rsid w:val="00685765"/>
    <w:rsid w:val="00691051"/>
    <w:rsid w:val="0069174E"/>
    <w:rsid w:val="00693B1B"/>
    <w:rsid w:val="00694BF3"/>
    <w:rsid w:val="00697418"/>
    <w:rsid w:val="00697CC0"/>
    <w:rsid w:val="006A2114"/>
    <w:rsid w:val="006B0093"/>
    <w:rsid w:val="006B2A53"/>
    <w:rsid w:val="006B32C7"/>
    <w:rsid w:val="006B3B3C"/>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891"/>
    <w:rsid w:val="007A29F9"/>
    <w:rsid w:val="007B0C0F"/>
    <w:rsid w:val="007B3B78"/>
    <w:rsid w:val="007B4BD8"/>
    <w:rsid w:val="007B6E02"/>
    <w:rsid w:val="007C2D9A"/>
    <w:rsid w:val="007D1ED5"/>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14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2FF7"/>
    <w:rsid w:val="008839FF"/>
    <w:rsid w:val="00884629"/>
    <w:rsid w:val="008915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67F2D"/>
    <w:rsid w:val="00974B21"/>
    <w:rsid w:val="0097552F"/>
    <w:rsid w:val="009759DE"/>
    <w:rsid w:val="0097600D"/>
    <w:rsid w:val="009842F2"/>
    <w:rsid w:val="00984A95"/>
    <w:rsid w:val="00985330"/>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1DB0"/>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669FB"/>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EBC"/>
    <w:rsid w:val="00BE4FBE"/>
    <w:rsid w:val="00BE580C"/>
    <w:rsid w:val="00BE5BF0"/>
    <w:rsid w:val="00BE5F40"/>
    <w:rsid w:val="00BE621E"/>
    <w:rsid w:val="00BE7F31"/>
    <w:rsid w:val="00BF2601"/>
    <w:rsid w:val="00BF2940"/>
    <w:rsid w:val="00BF58D0"/>
    <w:rsid w:val="00C0425B"/>
    <w:rsid w:val="00C0532F"/>
    <w:rsid w:val="00C0625B"/>
    <w:rsid w:val="00C0686E"/>
    <w:rsid w:val="00C071A9"/>
    <w:rsid w:val="00C0770D"/>
    <w:rsid w:val="00C11ABF"/>
    <w:rsid w:val="00C11E91"/>
    <w:rsid w:val="00C12C2C"/>
    <w:rsid w:val="00C20124"/>
    <w:rsid w:val="00C23038"/>
    <w:rsid w:val="00C23E32"/>
    <w:rsid w:val="00C24E6D"/>
    <w:rsid w:val="00C25783"/>
    <w:rsid w:val="00C25D77"/>
    <w:rsid w:val="00C26A1A"/>
    <w:rsid w:val="00C27044"/>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1277"/>
    <w:rsid w:val="00CB20AA"/>
    <w:rsid w:val="00CB5381"/>
    <w:rsid w:val="00CC0552"/>
    <w:rsid w:val="00CC1407"/>
    <w:rsid w:val="00CC325D"/>
    <w:rsid w:val="00CC59BC"/>
    <w:rsid w:val="00CD56D5"/>
    <w:rsid w:val="00CE09CD"/>
    <w:rsid w:val="00CE31D7"/>
    <w:rsid w:val="00CE37CB"/>
    <w:rsid w:val="00CE4D05"/>
    <w:rsid w:val="00CF2BE5"/>
    <w:rsid w:val="00CF2E06"/>
    <w:rsid w:val="00CF6FEA"/>
    <w:rsid w:val="00CF7640"/>
    <w:rsid w:val="00D0087A"/>
    <w:rsid w:val="00D00A1E"/>
    <w:rsid w:val="00D0207F"/>
    <w:rsid w:val="00D040FC"/>
    <w:rsid w:val="00D057D5"/>
    <w:rsid w:val="00D0608F"/>
    <w:rsid w:val="00D0636A"/>
    <w:rsid w:val="00D1021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0384"/>
    <w:rsid w:val="00F310F4"/>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table" w:styleId="ad">
    <w:name w:val="Table Grid"/>
    <w:basedOn w:val="a2"/>
    <w:uiPriority w:val="9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412D5"/>
    <w:rPr>
      <w:color w:val="0000FF"/>
      <w:u w:val="single"/>
    </w:rPr>
  </w:style>
  <w:style w:type="paragraph" w:customStyle="1" w:styleId="af">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0">
    <w:name w:val="annotation text"/>
    <w:basedOn w:val="a0"/>
    <w:link w:val="af1"/>
    <w:semiHidden/>
    <w:rsid w:val="00B412D5"/>
    <w:rPr>
      <w:sz w:val="20"/>
      <w:szCs w:val="20"/>
    </w:rPr>
  </w:style>
  <w:style w:type="character" w:customStyle="1" w:styleId="af1">
    <w:name w:val="Текст примечания Знак"/>
    <w:basedOn w:val="a1"/>
    <w:link w:val="af0"/>
    <w:semiHidden/>
    <w:rsid w:val="00B412D5"/>
    <w:rPr>
      <w:rFonts w:ascii="Times New Roman" w:hAnsi="Times New Roman" w:cs="Times New Roman"/>
      <w:sz w:val="20"/>
      <w:szCs w:val="20"/>
      <w:lang w:eastAsia="ru-RU"/>
    </w:rPr>
  </w:style>
  <w:style w:type="character" w:styleId="af2">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uiPriority w:val="99"/>
    <w:rsid w:val="00B412D5"/>
    <w:pPr>
      <w:spacing w:after="120" w:line="480" w:lineRule="auto"/>
    </w:pPr>
  </w:style>
  <w:style w:type="character" w:customStyle="1" w:styleId="23">
    <w:name w:val="Основной текст 2 Знак"/>
    <w:basedOn w:val="a1"/>
    <w:link w:val="22"/>
    <w:uiPriority w:val="99"/>
    <w:rsid w:val="00B412D5"/>
    <w:rPr>
      <w:rFonts w:ascii="Times New Roman" w:hAnsi="Times New Roman" w:cs="Times New Roman"/>
      <w:sz w:val="24"/>
      <w:szCs w:val="24"/>
      <w:lang w:eastAsia="ru-RU"/>
    </w:rPr>
  </w:style>
  <w:style w:type="paragraph" w:styleId="af3">
    <w:name w:val="Title"/>
    <w:basedOn w:val="a0"/>
    <w:link w:val="af4"/>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uiPriority w:val="99"/>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5">
    <w:name w:val="Plain Text"/>
    <w:basedOn w:val="a0"/>
    <w:link w:val="af6"/>
    <w:rsid w:val="00B412D5"/>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B412D5"/>
    <w:rPr>
      <w:rFonts w:ascii="Times New Roman" w:eastAsia="MS Mincho" w:hAnsi="Times New Roman" w:cs="Times New Roman"/>
      <w:spacing w:val="-2"/>
      <w:sz w:val="26"/>
      <w:szCs w:val="20"/>
      <w:lang w:eastAsia="ru-RU"/>
    </w:rPr>
  </w:style>
  <w:style w:type="paragraph" w:styleId="af7">
    <w:name w:val="Subtitle"/>
    <w:basedOn w:val="a0"/>
    <w:link w:val="af8"/>
    <w:qFormat/>
    <w:rsid w:val="00B412D5"/>
    <w:rPr>
      <w:b/>
      <w:bCs/>
    </w:rPr>
  </w:style>
  <w:style w:type="character" w:customStyle="1" w:styleId="af8">
    <w:name w:val="Подзаголовок Знак"/>
    <w:basedOn w:val="a1"/>
    <w:link w:val="af7"/>
    <w:rsid w:val="00B412D5"/>
    <w:rPr>
      <w:rFonts w:ascii="Times New Roman" w:hAnsi="Times New Roman" w:cs="Times New Roman"/>
      <w:b/>
      <w:bCs/>
      <w:sz w:val="24"/>
      <w:szCs w:val="24"/>
      <w:lang w:eastAsia="ru-RU"/>
    </w:rPr>
  </w:style>
  <w:style w:type="paragraph" w:customStyle="1" w:styleId="af9">
    <w:name w:val="Нормальный"/>
    <w:rsid w:val="00B412D5"/>
    <w:pPr>
      <w:spacing w:after="0" w:line="240" w:lineRule="auto"/>
    </w:pPr>
    <w:rPr>
      <w:rFonts w:ascii="Times New Roman" w:hAnsi="Times New Roman" w:cs="Times New Roman"/>
      <w:sz w:val="20"/>
      <w:szCs w:val="20"/>
      <w:lang w:eastAsia="ru-RU"/>
    </w:rPr>
  </w:style>
  <w:style w:type="paragraph" w:customStyle="1" w:styleId="afa">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b">
    <w:name w:val="Document Map"/>
    <w:basedOn w:val="a0"/>
    <w:link w:val="afc"/>
    <w:rsid w:val="00B412D5"/>
    <w:pPr>
      <w:shd w:val="clear" w:color="auto" w:fill="000080"/>
    </w:pPr>
    <w:rPr>
      <w:rFonts w:ascii="Tahoma" w:hAnsi="Tahoma"/>
      <w:sz w:val="20"/>
      <w:szCs w:val="20"/>
    </w:rPr>
  </w:style>
  <w:style w:type="character" w:customStyle="1" w:styleId="afc">
    <w:name w:val="Схема документа Знак"/>
    <w:basedOn w:val="a1"/>
    <w:link w:val="afb"/>
    <w:rsid w:val="00B412D5"/>
    <w:rPr>
      <w:rFonts w:ascii="Tahoma" w:hAnsi="Tahoma" w:cs="Times New Roman"/>
      <w:sz w:val="20"/>
      <w:szCs w:val="20"/>
      <w:shd w:val="clear" w:color="auto" w:fill="000080"/>
      <w:lang w:eastAsia="ru-RU"/>
    </w:rPr>
  </w:style>
  <w:style w:type="character" w:styleId="afd">
    <w:name w:val="annotation reference"/>
    <w:rsid w:val="00B412D5"/>
    <w:rPr>
      <w:sz w:val="16"/>
      <w:szCs w:val="16"/>
    </w:rPr>
  </w:style>
  <w:style w:type="paragraph" w:styleId="afe">
    <w:name w:val="annotation subject"/>
    <w:basedOn w:val="af0"/>
    <w:next w:val="af0"/>
    <w:link w:val="aff"/>
    <w:rsid w:val="00B412D5"/>
    <w:rPr>
      <w:b/>
      <w:bCs/>
    </w:rPr>
  </w:style>
  <w:style w:type="character" w:customStyle="1" w:styleId="aff">
    <w:name w:val="Тема примечания Знак"/>
    <w:basedOn w:val="af1"/>
    <w:link w:val="afe"/>
    <w:rsid w:val="00B412D5"/>
    <w:rPr>
      <w:b/>
      <w:bCs/>
    </w:rPr>
  </w:style>
  <w:style w:type="paragraph" w:styleId="aff0">
    <w:name w:val="Balloon Text"/>
    <w:basedOn w:val="a0"/>
    <w:link w:val="aff1"/>
    <w:rsid w:val="00B412D5"/>
    <w:rPr>
      <w:rFonts w:ascii="Tahoma" w:hAnsi="Tahoma"/>
      <w:sz w:val="16"/>
      <w:szCs w:val="16"/>
    </w:rPr>
  </w:style>
  <w:style w:type="character" w:customStyle="1" w:styleId="aff1">
    <w:name w:val="Текст выноски Знак"/>
    <w:basedOn w:val="a1"/>
    <w:link w:val="aff0"/>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2">
    <w:name w:val="List Paragraph"/>
    <w:basedOn w:val="a0"/>
    <w:link w:val="aff3"/>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4">
    <w:name w:val="Таблица шапка"/>
    <w:basedOn w:val="a0"/>
    <w:rsid w:val="00B412D5"/>
    <w:pPr>
      <w:keepNext/>
      <w:spacing w:before="40" w:after="40"/>
      <w:ind w:left="57" w:right="57"/>
    </w:pPr>
    <w:rPr>
      <w:snapToGrid w:val="0"/>
      <w:sz w:val="22"/>
      <w:szCs w:val="20"/>
    </w:rPr>
  </w:style>
  <w:style w:type="paragraph" w:customStyle="1" w:styleId="aff5">
    <w:name w:val="Таблица текст"/>
    <w:basedOn w:val="a0"/>
    <w:rsid w:val="00B412D5"/>
    <w:pPr>
      <w:spacing w:before="40" w:after="40"/>
      <w:ind w:left="57" w:right="57"/>
    </w:pPr>
    <w:rPr>
      <w:snapToGrid w:val="0"/>
      <w:szCs w:val="20"/>
    </w:rPr>
  </w:style>
  <w:style w:type="paragraph" w:styleId="aff6">
    <w:name w:val="caption"/>
    <w:basedOn w:val="a0"/>
    <w:next w:val="a0"/>
    <w:qFormat/>
    <w:rsid w:val="00B412D5"/>
    <w:pPr>
      <w:ind w:left="-1797"/>
      <w:jc w:val="right"/>
    </w:pPr>
    <w:rPr>
      <w:szCs w:val="20"/>
    </w:rPr>
  </w:style>
  <w:style w:type="character" w:customStyle="1" w:styleId="aff7">
    <w:name w:val="Обычный отступ Знак"/>
    <w:link w:val="aff8"/>
    <w:locked/>
    <w:rsid w:val="00B412D5"/>
    <w:rPr>
      <w:rFonts w:ascii="Calibri" w:eastAsia="Calibri" w:hAnsi="Calibri" w:cs="Calibri"/>
      <w:sz w:val="24"/>
      <w:szCs w:val="24"/>
    </w:rPr>
  </w:style>
  <w:style w:type="paragraph" w:styleId="aff8">
    <w:name w:val="Normal Indent"/>
    <w:basedOn w:val="a0"/>
    <w:link w:val="aff7"/>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9">
    <w:name w:val="No Spacing"/>
    <w:uiPriority w:val="99"/>
    <w:qFormat/>
    <w:rsid w:val="00B412D5"/>
    <w:pPr>
      <w:spacing w:after="0" w:line="240" w:lineRule="auto"/>
    </w:pPr>
    <w:rPr>
      <w:rFonts w:ascii="Calibri" w:eastAsia="Calibri" w:hAnsi="Calibri" w:cs="Times New Roman"/>
    </w:rPr>
  </w:style>
  <w:style w:type="character" w:styleId="affa">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b">
    <w:name w:val="Normal (Web)"/>
    <w:basedOn w:val="a0"/>
    <w:rsid w:val="00B412D5"/>
    <w:pPr>
      <w:spacing w:before="100" w:beforeAutospacing="1" w:after="100" w:afterAutospacing="1"/>
    </w:pPr>
  </w:style>
  <w:style w:type="character" w:customStyle="1" w:styleId="aff3">
    <w:name w:val="Абзац списка Знак"/>
    <w:link w:val="aff2"/>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c">
    <w:name w:val="endnote text"/>
    <w:basedOn w:val="a0"/>
    <w:link w:val="affd"/>
    <w:rsid w:val="00B412D5"/>
    <w:rPr>
      <w:sz w:val="20"/>
      <w:szCs w:val="20"/>
    </w:rPr>
  </w:style>
  <w:style w:type="character" w:customStyle="1" w:styleId="affd">
    <w:name w:val="Текст концевой сноски Знак"/>
    <w:basedOn w:val="a1"/>
    <w:link w:val="affc"/>
    <w:rsid w:val="00B412D5"/>
    <w:rPr>
      <w:rFonts w:ascii="Times New Roman" w:hAnsi="Times New Roman" w:cs="Times New Roman"/>
      <w:sz w:val="20"/>
      <w:szCs w:val="20"/>
      <w:lang w:eastAsia="ru-RU"/>
    </w:rPr>
  </w:style>
  <w:style w:type="character" w:styleId="affe">
    <w:name w:val="endnote reference"/>
    <w:basedOn w:val="a1"/>
    <w:rsid w:val="00B412D5"/>
    <w:rPr>
      <w:vertAlign w:val="superscript"/>
    </w:rPr>
  </w:style>
  <w:style w:type="paragraph" w:customStyle="1" w:styleId="-3">
    <w:name w:val="Пункт-3"/>
    <w:basedOn w:val="a0"/>
    <w:uiPriority w:val="99"/>
    <w:rsid w:val="00B412D5"/>
    <w:pPr>
      <w:tabs>
        <w:tab w:val="num" w:pos="1985"/>
      </w:tabs>
      <w:ind w:firstLine="709"/>
      <w:jc w:val="both"/>
    </w:pPr>
    <w:rPr>
      <w:sz w:val="28"/>
    </w:rPr>
  </w:style>
  <w:style w:type="character" w:styleId="afff">
    <w:name w:val="Strong"/>
    <w:qFormat/>
    <w:rsid w:val="00B412D5"/>
    <w:rPr>
      <w:b/>
      <w:bCs/>
    </w:rPr>
  </w:style>
  <w:style w:type="paragraph" w:styleId="afff0">
    <w:name w:val="footnote text"/>
    <w:basedOn w:val="a0"/>
    <w:link w:val="afff1"/>
    <w:semiHidden/>
    <w:rsid w:val="00B669FB"/>
    <w:pPr>
      <w:widowControl w:val="0"/>
      <w:autoSpaceDE w:val="0"/>
      <w:autoSpaceDN w:val="0"/>
    </w:pPr>
    <w:rPr>
      <w:sz w:val="20"/>
      <w:szCs w:val="20"/>
    </w:rPr>
  </w:style>
  <w:style w:type="character" w:customStyle="1" w:styleId="afff1">
    <w:name w:val="Текст сноски Знак"/>
    <w:basedOn w:val="a1"/>
    <w:link w:val="afff0"/>
    <w:semiHidden/>
    <w:rsid w:val="00B669F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361FC-D66C-45DC-9F13-2C9AB406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48</Pages>
  <Words>12721</Words>
  <Characters>72515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11</cp:revision>
  <cp:lastPrinted>2013-07-19T02:17:00Z</cp:lastPrinted>
  <dcterms:created xsi:type="dcterms:W3CDTF">2013-07-18T10:39:00Z</dcterms:created>
  <dcterms:modified xsi:type="dcterms:W3CDTF">2013-07-22T03:40:00Z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