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 xml:space="preserve">Председатель конкурсной комиссии </w:t>
      </w:r>
      <w:r w:rsidR="00092A78">
        <w:rPr>
          <w:b/>
          <w:bCs/>
          <w:sz w:val="28"/>
          <w:szCs w:val="28"/>
        </w:rPr>
        <w:t xml:space="preserve">филиала </w:t>
      </w:r>
      <w:r w:rsidRPr="00C26957">
        <w:rPr>
          <w:b/>
          <w:bCs/>
          <w:sz w:val="28"/>
          <w:szCs w:val="28"/>
        </w:rPr>
        <w:t>ОАО «ТрансКонтейнер»</w:t>
      </w:r>
      <w:r w:rsidR="00092A78">
        <w:rPr>
          <w:b/>
          <w:bCs/>
          <w:sz w:val="28"/>
          <w:szCs w:val="28"/>
        </w:rPr>
        <w:t xml:space="preserve"> на Свердловской ж.д.</w:t>
      </w:r>
      <w:r w:rsidRPr="00C26957">
        <w:rPr>
          <w:b/>
          <w:bCs/>
          <w:sz w:val="28"/>
          <w:szCs w:val="28"/>
        </w:rPr>
        <w:t xml:space="preserve"> </w:t>
      </w:r>
    </w:p>
    <w:p w:rsidR="00452B95" w:rsidRPr="00C26957" w:rsidRDefault="00452B95" w:rsidP="00452B95">
      <w:pPr>
        <w:ind w:left="4820"/>
        <w:rPr>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____________________</w:t>
      </w:r>
      <w:r w:rsidR="00092A78">
        <w:rPr>
          <w:b/>
          <w:bCs/>
          <w:sz w:val="28"/>
          <w:szCs w:val="28"/>
        </w:rPr>
        <w:t>С.Ю. Васильев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74189F">
        <w:rPr>
          <w:b/>
          <w:bCs/>
          <w:sz w:val="28"/>
        </w:rPr>
        <w:t>сентября</w:t>
      </w:r>
      <w:r w:rsidR="00DA7F2E" w:rsidRPr="00C26957">
        <w:rPr>
          <w:b/>
          <w:bCs/>
          <w:sz w:val="28"/>
        </w:rPr>
        <w:t xml:space="preserve"> </w:t>
      </w:r>
      <w:r w:rsidRPr="00C26957">
        <w:rPr>
          <w:b/>
          <w:bCs/>
          <w:sz w:val="28"/>
        </w:rPr>
        <w:t>2013</w:t>
      </w:r>
      <w:r w:rsidR="007709D0">
        <w:rPr>
          <w:b/>
          <w:bCs/>
          <w:sz w:val="28"/>
        </w:rPr>
        <w:t xml:space="preserve"> </w:t>
      </w:r>
      <w:r w:rsidRPr="00C26957">
        <w:rPr>
          <w:b/>
          <w:bCs/>
          <w:sz w:val="28"/>
        </w:rPr>
        <w:t>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74189F">
        <w:rPr>
          <w:szCs w:val="28"/>
        </w:rPr>
        <w:t>/004</w:t>
      </w:r>
      <w:r w:rsidR="0098627F" w:rsidRPr="00C26957">
        <w:rPr>
          <w:szCs w:val="28"/>
        </w:rPr>
        <w:t>/</w:t>
      </w:r>
      <w:r w:rsidR="00092A78">
        <w:rPr>
          <w:szCs w:val="28"/>
        </w:rPr>
        <w:t>СВЕРД</w:t>
      </w:r>
      <w:r w:rsidR="0098627F" w:rsidRPr="00C26957">
        <w:rPr>
          <w:szCs w:val="28"/>
        </w:rPr>
        <w:t>/</w:t>
      </w:r>
      <w:r w:rsidR="0074189F">
        <w:rPr>
          <w:szCs w:val="28"/>
        </w:rPr>
        <w:t>0023</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w:t>
      </w:r>
      <w:r w:rsidRPr="00C26957">
        <w:rPr>
          <w:szCs w:val="28"/>
        </w:rPr>
        <w:lastRenderedPageBreak/>
        <w:t xml:space="preserve">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r w:rsidR="00E065E2" w:rsidRPr="00C26957">
        <w:t xml:space="preserve">котировочоных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w:t>
      </w:r>
      <w:r w:rsidRPr="00C26957">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 xml:space="preserve">закупки вправе подавать предложения о цене договора без учета расходов, связанных с импортом товара </w:t>
      </w:r>
      <w:r w:rsidRPr="00C26957">
        <w:lastRenderedPageBreak/>
        <w:t>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xml:space="preserve">. Информация об этом и мотивы принятого </w:t>
      </w:r>
      <w:r w:rsidRPr="00C26957">
        <w:rPr>
          <w:szCs w:val="24"/>
        </w:rPr>
        <w:lastRenderedPageBreak/>
        <w:t>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r w:rsidRPr="00C26957">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через 3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w:t>
      </w:r>
      <w:r w:rsidRPr="00C26957">
        <w:rPr>
          <w:sz w:val="28"/>
          <w:szCs w:val="28"/>
        </w:rPr>
        <w:lastRenderedPageBreak/>
        <w:t>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C26957">
        <w:rPr>
          <w:sz w:val="28"/>
        </w:rPr>
        <w:lastRenderedPageBreak/>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даты, указанной в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w:t>
      </w:r>
      <w:r w:rsidRPr="00C26957">
        <w:rPr>
          <w:sz w:val="28"/>
          <w:szCs w:val="28"/>
        </w:rPr>
        <w:lastRenderedPageBreak/>
        <w:t xml:space="preserve">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lastRenderedPageBreak/>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w:t>
      </w:r>
      <w:r w:rsidRPr="00C26957">
        <w:rPr>
          <w:sz w:val="28"/>
          <w:szCs w:val="28"/>
        </w:rPr>
        <w:lastRenderedPageBreak/>
        <w:t>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lastRenderedPageBreak/>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lastRenderedPageBreak/>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836A0" w:rsidRDefault="000836A0" w:rsidP="000836A0">
      <w:pPr>
        <w:pStyle w:val="afc"/>
        <w:rPr>
          <w:sz w:val="28"/>
          <w:szCs w:val="28"/>
        </w:rPr>
      </w:pPr>
    </w:p>
    <w:p w:rsidR="000836A0" w:rsidRDefault="000836A0" w:rsidP="000836A0">
      <w:pPr>
        <w:pStyle w:val="afc"/>
        <w:rPr>
          <w:sz w:val="28"/>
          <w:szCs w:val="28"/>
        </w:rPr>
      </w:pPr>
    </w:p>
    <w:p w:rsidR="000836A0" w:rsidRDefault="000836A0" w:rsidP="000836A0">
      <w:pPr>
        <w:pStyle w:val="afc"/>
        <w:rPr>
          <w:sz w:val="28"/>
          <w:szCs w:val="28"/>
        </w:rPr>
      </w:pPr>
    </w:p>
    <w:p w:rsidR="000836A0" w:rsidRDefault="000836A0" w:rsidP="000836A0">
      <w:pPr>
        <w:pStyle w:val="afc"/>
        <w:rPr>
          <w:sz w:val="28"/>
          <w:szCs w:val="28"/>
        </w:rPr>
      </w:pPr>
    </w:p>
    <w:p w:rsidR="000836A0" w:rsidRPr="00C26957" w:rsidRDefault="000836A0" w:rsidP="000836A0">
      <w:pPr>
        <w:pStyle w:val="afc"/>
        <w:rPr>
          <w:sz w:val="28"/>
          <w:szCs w:val="28"/>
        </w:rPr>
      </w:pPr>
    </w:p>
    <w:p w:rsidR="000954FB" w:rsidRPr="00C26957" w:rsidRDefault="00312ED0"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926AEE" w:rsidRPr="007E6DE4" w:rsidRDefault="00926AEE" w:rsidP="000954FB">
                  <w:pPr>
                    <w:jc w:val="center"/>
                    <w:rPr>
                      <w:b/>
                      <w:sz w:val="28"/>
                      <w:szCs w:val="28"/>
                    </w:rPr>
                  </w:pPr>
                  <w:r w:rsidRPr="007E6DE4">
                    <w:rPr>
                      <w:b/>
                      <w:sz w:val="28"/>
                      <w:szCs w:val="28"/>
                    </w:rPr>
                    <w:t xml:space="preserve">_____________________________________________, </w:t>
                  </w:r>
                </w:p>
                <w:p w:rsidR="00926AEE" w:rsidRDefault="00926A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6AEE" w:rsidRPr="007E6DE4" w:rsidRDefault="00926AEE" w:rsidP="000954FB">
                  <w:pPr>
                    <w:jc w:val="center"/>
                    <w:rPr>
                      <w:b/>
                      <w:sz w:val="28"/>
                      <w:szCs w:val="28"/>
                    </w:rPr>
                  </w:pPr>
                  <w:r w:rsidRPr="007E6DE4">
                    <w:rPr>
                      <w:b/>
                      <w:sz w:val="28"/>
                      <w:szCs w:val="28"/>
                    </w:rPr>
                    <w:t>________________________________________</w:t>
                  </w:r>
                </w:p>
                <w:p w:rsidR="00926AEE" w:rsidRPr="007E6DE4" w:rsidRDefault="00926AEE" w:rsidP="000954FB">
                  <w:pPr>
                    <w:jc w:val="center"/>
                    <w:rPr>
                      <w:i/>
                      <w:sz w:val="20"/>
                      <w:szCs w:val="20"/>
                    </w:rPr>
                  </w:pPr>
                  <w:r w:rsidRPr="007E6DE4">
                    <w:rPr>
                      <w:i/>
                      <w:sz w:val="20"/>
                      <w:szCs w:val="20"/>
                    </w:rPr>
                    <w:t>государство регистрации претендента</w:t>
                  </w:r>
                </w:p>
                <w:p w:rsidR="00926AEE" w:rsidRPr="007E6DE4" w:rsidRDefault="00926AEE" w:rsidP="000954FB">
                  <w:pPr>
                    <w:jc w:val="center"/>
                    <w:rPr>
                      <w:b/>
                      <w:sz w:val="28"/>
                      <w:szCs w:val="28"/>
                    </w:rPr>
                  </w:pPr>
                  <w:r w:rsidRPr="007E6DE4">
                    <w:rPr>
                      <w:b/>
                      <w:sz w:val="28"/>
                      <w:szCs w:val="28"/>
                    </w:rPr>
                    <w:t>_____________________________</w:t>
                  </w:r>
                  <w:r>
                    <w:rPr>
                      <w:b/>
                      <w:sz w:val="28"/>
                      <w:szCs w:val="28"/>
                    </w:rPr>
                    <w:t>__________________</w:t>
                  </w:r>
                </w:p>
                <w:p w:rsidR="00926AEE" w:rsidRPr="007E6DE4" w:rsidRDefault="00926A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6AEE" w:rsidRDefault="00926AEE" w:rsidP="000954FB">
                  <w:pPr>
                    <w:jc w:val="both"/>
                  </w:pPr>
                </w:p>
                <w:p w:rsidR="00926AEE" w:rsidRDefault="00926AEE" w:rsidP="000954FB">
                  <w:pPr>
                    <w:jc w:val="center"/>
                    <w:rPr>
                      <w:b/>
                    </w:rPr>
                  </w:pPr>
                  <w:r w:rsidRPr="00923E2D">
                    <w:rPr>
                      <w:b/>
                    </w:rPr>
                    <w:t xml:space="preserve">ЗАЯВКА НА УЧАСТИЕ В </w:t>
                  </w:r>
                  <w:r>
                    <w:rPr>
                      <w:b/>
                    </w:rPr>
                    <w:t>ЗАПРОСЕ КОТИРОВОК № СЗК</w:t>
                  </w:r>
                  <w:r w:rsidRPr="00923E2D">
                    <w:rPr>
                      <w:b/>
                    </w:rPr>
                    <w:t>/___/____/____</w:t>
                  </w:r>
                </w:p>
                <w:p w:rsidR="00926AEE" w:rsidRPr="00F23E06" w:rsidRDefault="00926AEE" w:rsidP="000954FB">
                  <w:pPr>
                    <w:jc w:val="center"/>
                    <w:rPr>
                      <w:b/>
                      <w:highlight w:val="cyan"/>
                    </w:rPr>
                  </w:pPr>
                  <w:r w:rsidRPr="00F23E06">
                    <w:rPr>
                      <w:b/>
                      <w:highlight w:val="cyan"/>
                    </w:rPr>
                    <w:t xml:space="preserve">(лот № _________) </w:t>
                  </w:r>
                </w:p>
                <w:p w:rsidR="00926AEE" w:rsidRPr="00521EAB" w:rsidRDefault="00926AEE" w:rsidP="000954FB">
                  <w:pPr>
                    <w:jc w:val="center"/>
                    <w:rPr>
                      <w:i/>
                    </w:rPr>
                  </w:pPr>
                  <w:r w:rsidRPr="00F23E06">
                    <w:rPr>
                      <w:i/>
                      <w:highlight w:val="cyan"/>
                    </w:rPr>
                    <w:t>(указывается, если предусмотрены лоты)</w:t>
                  </w:r>
                </w:p>
                <w:p w:rsidR="00926AEE" w:rsidRPr="00923E2D" w:rsidRDefault="00926AEE" w:rsidP="000954FB">
                  <w:pPr>
                    <w:jc w:val="center"/>
                    <w:rPr>
                      <w:b/>
                    </w:rPr>
                  </w:pPr>
                </w:p>
                <w:p w:rsidR="00926AEE" w:rsidRPr="00923E2D" w:rsidRDefault="00926AEE"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954FB" w:rsidRPr="00C26957" w:rsidRDefault="000954FB" w:rsidP="00724A6E">
      <w:pPr>
        <w:pStyle w:val="afc"/>
        <w:ind w:firstLine="0"/>
        <w:rPr>
          <w:sz w:val="28"/>
        </w:rPr>
      </w:pPr>
    </w:p>
    <w:p w:rsidR="000B0C2B"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w:t>
      </w:r>
    </w:p>
    <w:p w:rsidR="000954FB" w:rsidRPr="00C26957" w:rsidRDefault="002F345D" w:rsidP="002434E3">
      <w:pPr>
        <w:pStyle w:val="afc"/>
        <w:numPr>
          <w:ilvl w:val="2"/>
          <w:numId w:val="14"/>
        </w:numPr>
        <w:ind w:left="0" w:firstLine="709"/>
        <w:rPr>
          <w:sz w:val="28"/>
          <w:szCs w:val="28"/>
        </w:rPr>
      </w:pPr>
      <w:r w:rsidRPr="00C26957">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(флеш-память или компакт-диск), содержащий файлы в формате *.</w:t>
      </w:r>
      <w:r w:rsidRPr="00C26957">
        <w:rPr>
          <w:rFonts w:eastAsia="Times New Roman"/>
          <w:sz w:val="28"/>
          <w:szCs w:val="28"/>
          <w:lang w:val="en-US"/>
        </w:rPr>
        <w:t>pdf</w:t>
      </w:r>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 Заявка.</w:t>
      </w:r>
      <w:r w:rsidRPr="00C26957">
        <w:rPr>
          <w:rFonts w:eastAsia="Times New Roman"/>
          <w:sz w:val="28"/>
          <w:szCs w:val="28"/>
          <w:lang w:val="en-US"/>
        </w:rPr>
        <w:t>pdf</w:t>
      </w:r>
      <w:r w:rsidRPr="00C26957">
        <w:rPr>
          <w:rFonts w:eastAsia="Times New Roman"/>
          <w:sz w:val="28"/>
          <w:szCs w:val="28"/>
        </w:rPr>
        <w:t>. (</w:t>
      </w:r>
      <w:r w:rsidRPr="00C26957">
        <w:rPr>
          <w:rFonts w:eastAsia="Times New Roman"/>
          <w:sz w:val="28"/>
          <w:szCs w:val="28"/>
          <w:lang w:val="en-US"/>
        </w:rPr>
        <w:t>Zayavka</w:t>
      </w:r>
      <w:r w:rsidRPr="00C26957">
        <w:rPr>
          <w:rFonts w:eastAsia="Times New Roman"/>
          <w:sz w:val="28"/>
          <w:szCs w:val="28"/>
        </w:rPr>
        <w:t>.</w:t>
      </w:r>
      <w:r w:rsidRPr="00C26957">
        <w:rPr>
          <w:rFonts w:eastAsia="Times New Roman"/>
          <w:sz w:val="28"/>
          <w:szCs w:val="28"/>
          <w:lang w:val="en-US"/>
        </w:rPr>
        <w:t>pdf</w:t>
      </w:r>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xml:space="preserve"> и т.д.</w:t>
      </w:r>
      <w:r w:rsidR="00EC4BDA" w:rsidRPr="00C26957">
        <w:rPr>
          <w:rFonts w:eastAsia="Times New Roman"/>
          <w:sz w:val="28"/>
          <w:szCs w:val="28"/>
        </w:rPr>
        <w:t>).</w:t>
      </w:r>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lastRenderedPageBreak/>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 Финансово - коммерческому предложению.</w:t>
      </w:r>
    </w:p>
    <w:p w:rsidR="000954FB" w:rsidRPr="00C26957" w:rsidRDefault="000954FB" w:rsidP="008E22F6">
      <w:pPr>
        <w:pStyle w:val="afff6"/>
      </w:pPr>
      <w:r w:rsidRPr="00C26957">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F9214A" w:rsidRPr="00C26957" w:rsidRDefault="00F9214A" w:rsidP="00F9214A">
      <w:pPr>
        <w:pStyle w:val="afff6"/>
      </w:pPr>
      <w:r w:rsidRPr="00C26957">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F9214A" w:rsidRPr="00C26957" w:rsidRDefault="00F9214A" w:rsidP="008E22F6">
      <w:pPr>
        <w:pStyle w:val="afff6"/>
      </w:pPr>
    </w:p>
    <w:p w:rsidR="000954FB" w:rsidRPr="00C26957" w:rsidRDefault="000954FB" w:rsidP="008E22F6">
      <w:pPr>
        <w:pStyle w:val="afff6"/>
      </w:pPr>
    </w:p>
    <w:p w:rsidR="000954FB" w:rsidRPr="00C26957" w:rsidRDefault="000954FB" w:rsidP="008E22F6">
      <w:pPr>
        <w:pStyle w:val="afff6"/>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852666" w:rsidRPr="00C26957" w:rsidRDefault="00852666" w:rsidP="00BA223E">
      <w:pPr>
        <w:pStyle w:val="Style14"/>
        <w:widowControl/>
        <w:tabs>
          <w:tab w:val="left" w:pos="1505"/>
        </w:tabs>
        <w:spacing w:before="58"/>
        <w:rPr>
          <w:rStyle w:val="FontStyle46"/>
          <w:sz w:val="28"/>
          <w:szCs w:val="28"/>
        </w:rPr>
      </w:pPr>
    </w:p>
    <w:p w:rsidR="00BA223E" w:rsidRPr="003A5EFE" w:rsidRDefault="00E869B2" w:rsidP="00BA223E">
      <w:pPr>
        <w:pStyle w:val="afc"/>
        <w:ind w:right="67"/>
        <w:rPr>
          <w:sz w:val="28"/>
          <w:szCs w:val="28"/>
        </w:rPr>
      </w:pPr>
      <w:r w:rsidRPr="00BA223E">
        <w:rPr>
          <w:rStyle w:val="FontStyle46"/>
          <w:sz w:val="28"/>
          <w:szCs w:val="28"/>
        </w:rPr>
        <w:t xml:space="preserve"> </w:t>
      </w:r>
      <w:r w:rsidR="00BA223E" w:rsidRPr="00BA223E">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A223E" w:rsidRPr="00BA223E" w:rsidRDefault="00BA223E" w:rsidP="00BA223E">
      <w:pPr>
        <w:pStyle w:val="affa"/>
        <w:numPr>
          <w:ilvl w:val="1"/>
          <w:numId w:val="35"/>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BA223E" w:rsidRPr="00BA223E" w:rsidRDefault="00BA223E" w:rsidP="00BA223E">
      <w:pPr>
        <w:pStyle w:val="affa"/>
        <w:numPr>
          <w:ilvl w:val="2"/>
          <w:numId w:val="35"/>
        </w:numPr>
        <w:suppressAutoHyphens w:val="0"/>
        <w:ind w:left="0" w:firstLine="710"/>
        <w:contextualSpacing/>
        <w:jc w:val="both"/>
        <w:rPr>
          <w:sz w:val="28"/>
          <w:szCs w:val="28"/>
        </w:rPr>
      </w:pPr>
      <w:r w:rsidRPr="00BA223E">
        <w:rPr>
          <w:sz w:val="28"/>
          <w:szCs w:val="28"/>
        </w:rPr>
        <w:t>Поставляемый товар должен быть новым, ранее в эксплуатации не находившимся.</w:t>
      </w:r>
    </w:p>
    <w:p w:rsidR="00BA223E" w:rsidRPr="00BA223E" w:rsidRDefault="00BA223E" w:rsidP="00B10F46">
      <w:pPr>
        <w:pStyle w:val="affa"/>
        <w:numPr>
          <w:ilvl w:val="2"/>
          <w:numId w:val="35"/>
        </w:numPr>
        <w:suppressAutoHyphens w:val="0"/>
        <w:ind w:left="0" w:firstLine="710"/>
        <w:jc w:val="both"/>
        <w:rPr>
          <w:sz w:val="28"/>
          <w:szCs w:val="28"/>
        </w:rPr>
      </w:pPr>
      <w:r w:rsidRPr="00BA223E">
        <w:rPr>
          <w:sz w:val="28"/>
          <w:szCs w:val="28"/>
        </w:rPr>
        <w:t>Поставляемый товар должен быть произведён не ранее 2013 года.</w:t>
      </w:r>
    </w:p>
    <w:p w:rsidR="00BA223E" w:rsidRPr="00BA223E" w:rsidRDefault="00BA223E" w:rsidP="00BA223E">
      <w:pPr>
        <w:pStyle w:val="affa"/>
        <w:numPr>
          <w:ilvl w:val="2"/>
          <w:numId w:val="35"/>
        </w:numPr>
        <w:suppressAutoHyphens w:val="0"/>
        <w:ind w:left="0" w:firstLine="710"/>
        <w:contextualSpacing/>
        <w:jc w:val="both"/>
        <w:rPr>
          <w:sz w:val="28"/>
          <w:szCs w:val="28"/>
        </w:rPr>
      </w:pPr>
      <w:r w:rsidRPr="00BA223E">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BA223E" w:rsidRPr="00523A98" w:rsidRDefault="00BA223E" w:rsidP="00BA223E">
      <w:pPr>
        <w:pStyle w:val="affa"/>
        <w:numPr>
          <w:ilvl w:val="2"/>
          <w:numId w:val="35"/>
        </w:numPr>
        <w:suppressAutoHyphens w:val="0"/>
        <w:ind w:left="0" w:firstLine="710"/>
        <w:contextualSpacing/>
        <w:jc w:val="both"/>
        <w:rPr>
          <w:sz w:val="28"/>
          <w:szCs w:val="28"/>
          <w:lang w:eastAsia="ru-RU"/>
        </w:rPr>
      </w:pPr>
      <w:r w:rsidRPr="00523A98">
        <w:rPr>
          <w:sz w:val="28"/>
          <w:szCs w:val="28"/>
        </w:rPr>
        <w:t xml:space="preserve">Оплата производится </w:t>
      </w:r>
      <w:r w:rsidR="00523A98" w:rsidRPr="00523A98">
        <w:rPr>
          <w:sz w:val="28"/>
          <w:szCs w:val="28"/>
        </w:rPr>
        <w:t>в размере 25 % в течение 1</w:t>
      </w:r>
      <w:r w:rsidRPr="00523A98">
        <w:rPr>
          <w:sz w:val="28"/>
          <w:szCs w:val="28"/>
        </w:rPr>
        <w:t xml:space="preserve">0 банковских дней с момента </w:t>
      </w:r>
      <w:r w:rsidR="00724A6E">
        <w:rPr>
          <w:sz w:val="28"/>
          <w:szCs w:val="28"/>
        </w:rPr>
        <w:t>подписания договора, 6</w:t>
      </w:r>
      <w:r w:rsidR="00523A98" w:rsidRPr="00523A98">
        <w:rPr>
          <w:sz w:val="28"/>
          <w:szCs w:val="28"/>
        </w:rPr>
        <w:t>5 % в течение 10 банковских дней после письменного уведомлени</w:t>
      </w:r>
      <w:r w:rsidR="00724A6E">
        <w:rPr>
          <w:sz w:val="28"/>
          <w:szCs w:val="28"/>
        </w:rPr>
        <w:t>я о готовности товара к поставке и 10 % после подписания акта приёма-передачи Товара на месте поставки.</w:t>
      </w:r>
    </w:p>
    <w:p w:rsidR="00F9214A" w:rsidRPr="00C26957" w:rsidRDefault="00F9214A" w:rsidP="00523A98">
      <w:pPr>
        <w:pStyle w:val="Style10"/>
        <w:widowControl/>
        <w:tabs>
          <w:tab w:val="left" w:pos="709"/>
        </w:tabs>
        <w:spacing w:before="14" w:line="317" w:lineRule="exact"/>
        <w:ind w:right="14" w:firstLine="0"/>
        <w:rPr>
          <w:rStyle w:val="FontStyle44"/>
          <w:sz w:val="28"/>
          <w:szCs w:val="28"/>
        </w:rPr>
      </w:pPr>
    </w:p>
    <w:p w:rsidR="00CC2172" w:rsidRPr="00D222D1" w:rsidRDefault="00523A98" w:rsidP="00CC2172">
      <w:pPr>
        <w:pStyle w:val="Style10"/>
        <w:widowControl/>
        <w:numPr>
          <w:ilvl w:val="1"/>
          <w:numId w:val="3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D222D1" w:rsidRPr="00D222D1" w:rsidRDefault="00D222D1" w:rsidP="00D222D1">
      <w:pPr>
        <w:pStyle w:val="Style10"/>
        <w:widowControl/>
        <w:tabs>
          <w:tab w:val="left" w:pos="1202"/>
        </w:tabs>
        <w:spacing w:before="14" w:line="317" w:lineRule="exact"/>
        <w:ind w:right="14" w:firstLine="709"/>
        <w:rPr>
          <w:rFonts w:ascii="Times New Roman" w:hAnsi="Times New Roman" w:cs="Times New Roman"/>
          <w:sz w:val="28"/>
          <w:szCs w:val="28"/>
        </w:rPr>
      </w:pPr>
      <w:r w:rsidRPr="00D222D1">
        <w:rPr>
          <w:rFonts w:ascii="Times New Roman" w:hAnsi="Times New Roman"/>
          <w:sz w:val="28"/>
          <w:szCs w:val="28"/>
        </w:rPr>
        <w:t xml:space="preserve">Малогабаритная коммунальная машина вакуумная подметально-уборочная должна производить механизированную уборку поверхностей с твёрдым покрытием (тротуаров, прилегающих территорий </w:t>
      </w:r>
      <w:r w:rsidR="0004490C">
        <w:rPr>
          <w:rFonts w:ascii="Times New Roman" w:hAnsi="Times New Roman"/>
          <w:sz w:val="28"/>
          <w:szCs w:val="28"/>
        </w:rPr>
        <w:t>и т.п.) от мусора, пыли и грязи путём подметания загрязнения, пневматического транспортирования (всасывания) смета в бункер-мусоросборник и его разгрузку самосвальным способом в ковш фронтального погрузчика или контейнер.</w:t>
      </w:r>
      <w:r w:rsidRPr="00D222D1">
        <w:rPr>
          <w:rFonts w:ascii="Times New Roman" w:hAnsi="Times New Roman"/>
          <w:sz w:val="28"/>
          <w:szCs w:val="28"/>
        </w:rPr>
        <w:t xml:space="preserve"> </w:t>
      </w:r>
    </w:p>
    <w:p w:rsidR="00CC2172" w:rsidRPr="00CC2172" w:rsidRDefault="00CC2172" w:rsidP="00CC2172">
      <w:pPr>
        <w:pStyle w:val="Style10"/>
        <w:widowControl/>
        <w:numPr>
          <w:ilvl w:val="2"/>
          <w:numId w:val="35"/>
        </w:numPr>
        <w:tabs>
          <w:tab w:val="left" w:pos="1202"/>
        </w:tabs>
        <w:spacing w:before="14" w:line="317" w:lineRule="exact"/>
        <w:ind w:right="14"/>
        <w:rPr>
          <w:rFonts w:ascii="Times New Roman" w:hAnsi="Times New Roman" w:cs="Times New Roman"/>
          <w:sz w:val="28"/>
          <w:szCs w:val="28"/>
        </w:rPr>
      </w:pPr>
      <w:r w:rsidRPr="00CC2172">
        <w:rPr>
          <w:rFonts w:ascii="Times New Roman" w:hAnsi="Times New Roman" w:cs="Times New Roman"/>
          <w:sz w:val="28"/>
          <w:szCs w:val="28"/>
        </w:rPr>
        <w:t xml:space="preserve">Навесное оборудование и системы </w:t>
      </w:r>
    </w:p>
    <w:p w:rsidR="001F0F3B" w:rsidRPr="00CC2172" w:rsidRDefault="001F0F3B" w:rsidP="00CD3157">
      <w:pPr>
        <w:pStyle w:val="affa"/>
        <w:numPr>
          <w:ilvl w:val="0"/>
          <w:numId w:val="36"/>
        </w:numPr>
        <w:ind w:left="1418" w:hanging="425"/>
        <w:rPr>
          <w:sz w:val="28"/>
          <w:szCs w:val="28"/>
        </w:rPr>
      </w:pPr>
      <w:r w:rsidRPr="00CC2172">
        <w:rPr>
          <w:sz w:val="28"/>
          <w:szCs w:val="28"/>
        </w:rPr>
        <w:t xml:space="preserve">Наличие подметальной системы; </w:t>
      </w:r>
    </w:p>
    <w:p w:rsidR="001F0F3B" w:rsidRPr="00CC2172" w:rsidRDefault="001F0F3B" w:rsidP="00CD3157">
      <w:pPr>
        <w:pStyle w:val="affa"/>
        <w:numPr>
          <w:ilvl w:val="0"/>
          <w:numId w:val="36"/>
        </w:numPr>
        <w:ind w:left="1418" w:hanging="425"/>
        <w:rPr>
          <w:sz w:val="28"/>
          <w:szCs w:val="28"/>
        </w:rPr>
      </w:pPr>
      <w:r w:rsidRPr="00CC2172">
        <w:rPr>
          <w:sz w:val="28"/>
          <w:szCs w:val="28"/>
        </w:rPr>
        <w:t xml:space="preserve">Наличие вакуумной системы; </w:t>
      </w:r>
    </w:p>
    <w:p w:rsidR="001F0F3B" w:rsidRPr="00CC2172" w:rsidRDefault="001F0F3B" w:rsidP="00CD3157">
      <w:pPr>
        <w:pStyle w:val="affa"/>
        <w:numPr>
          <w:ilvl w:val="0"/>
          <w:numId w:val="36"/>
        </w:numPr>
        <w:ind w:left="1418" w:hanging="425"/>
        <w:rPr>
          <w:sz w:val="28"/>
          <w:szCs w:val="28"/>
        </w:rPr>
      </w:pPr>
      <w:r w:rsidRPr="00CC2172">
        <w:rPr>
          <w:sz w:val="28"/>
          <w:szCs w:val="28"/>
        </w:rPr>
        <w:t xml:space="preserve">Наличие бункера-мусоросборника; </w:t>
      </w:r>
    </w:p>
    <w:p w:rsidR="001F0F3B" w:rsidRPr="00CC2172" w:rsidRDefault="001F0F3B" w:rsidP="00CD3157">
      <w:pPr>
        <w:pStyle w:val="affa"/>
        <w:numPr>
          <w:ilvl w:val="0"/>
          <w:numId w:val="36"/>
        </w:numPr>
        <w:ind w:left="1418" w:hanging="425"/>
        <w:rPr>
          <w:sz w:val="28"/>
          <w:szCs w:val="28"/>
        </w:rPr>
      </w:pPr>
      <w:r w:rsidRPr="00CC2172">
        <w:rPr>
          <w:sz w:val="28"/>
          <w:szCs w:val="28"/>
        </w:rPr>
        <w:t xml:space="preserve">Наличие водяной системы; </w:t>
      </w:r>
    </w:p>
    <w:p w:rsidR="001F0F3B" w:rsidRPr="00CC2172" w:rsidRDefault="001F0F3B" w:rsidP="00CD3157">
      <w:pPr>
        <w:pStyle w:val="affa"/>
        <w:numPr>
          <w:ilvl w:val="0"/>
          <w:numId w:val="36"/>
        </w:numPr>
        <w:ind w:left="1418" w:hanging="425"/>
        <w:rPr>
          <w:sz w:val="28"/>
          <w:szCs w:val="28"/>
        </w:rPr>
      </w:pPr>
      <w:r w:rsidRPr="00CC2172">
        <w:rPr>
          <w:sz w:val="28"/>
          <w:szCs w:val="28"/>
        </w:rPr>
        <w:t xml:space="preserve">Наличие гидросистемы; </w:t>
      </w:r>
    </w:p>
    <w:p w:rsidR="001F0F3B" w:rsidRPr="00CC2172" w:rsidRDefault="001F0F3B" w:rsidP="00CD3157">
      <w:pPr>
        <w:pStyle w:val="affa"/>
        <w:numPr>
          <w:ilvl w:val="0"/>
          <w:numId w:val="36"/>
        </w:numPr>
        <w:ind w:left="1418" w:hanging="425"/>
        <w:rPr>
          <w:sz w:val="28"/>
          <w:szCs w:val="28"/>
        </w:rPr>
      </w:pPr>
      <w:r w:rsidRPr="00CC2172">
        <w:rPr>
          <w:sz w:val="28"/>
          <w:szCs w:val="28"/>
        </w:rPr>
        <w:t>Наличие дополнительного подборщика для сбора мусора из урн и труднодоступных мест.</w:t>
      </w:r>
    </w:p>
    <w:p w:rsidR="00CC2172" w:rsidRDefault="00CC2172" w:rsidP="00CC2172">
      <w:pPr>
        <w:pStyle w:val="affa"/>
        <w:numPr>
          <w:ilvl w:val="2"/>
          <w:numId w:val="35"/>
        </w:numPr>
        <w:rPr>
          <w:sz w:val="28"/>
          <w:szCs w:val="28"/>
        </w:rPr>
      </w:pPr>
      <w:r w:rsidRPr="00CC2172">
        <w:rPr>
          <w:sz w:val="28"/>
          <w:szCs w:val="28"/>
        </w:rPr>
        <w:t>Функциональные характеристики</w:t>
      </w:r>
    </w:p>
    <w:p w:rsidR="00CC2172" w:rsidRDefault="0004490C" w:rsidP="00CD3157">
      <w:pPr>
        <w:pStyle w:val="affa"/>
        <w:numPr>
          <w:ilvl w:val="0"/>
          <w:numId w:val="38"/>
        </w:numPr>
        <w:ind w:left="1418" w:hanging="425"/>
        <w:rPr>
          <w:sz w:val="28"/>
          <w:szCs w:val="28"/>
        </w:rPr>
      </w:pPr>
      <w:r>
        <w:rPr>
          <w:sz w:val="28"/>
          <w:szCs w:val="28"/>
        </w:rPr>
        <w:t>Ширина уборки, м – до 3,0</w:t>
      </w:r>
      <w:r w:rsidR="00CC2172">
        <w:rPr>
          <w:sz w:val="28"/>
          <w:szCs w:val="28"/>
        </w:rPr>
        <w:t>;</w:t>
      </w:r>
    </w:p>
    <w:p w:rsidR="00CC2172" w:rsidRDefault="00CC2172" w:rsidP="00CD3157">
      <w:pPr>
        <w:pStyle w:val="affa"/>
        <w:numPr>
          <w:ilvl w:val="0"/>
          <w:numId w:val="38"/>
        </w:numPr>
        <w:ind w:left="1418" w:hanging="425"/>
        <w:rPr>
          <w:sz w:val="28"/>
          <w:szCs w:val="28"/>
        </w:rPr>
      </w:pPr>
      <w:r>
        <w:rPr>
          <w:sz w:val="28"/>
          <w:szCs w:val="28"/>
        </w:rPr>
        <w:t>Техническая производительность, м</w:t>
      </w:r>
      <w:r>
        <w:rPr>
          <w:sz w:val="28"/>
          <w:szCs w:val="28"/>
          <w:vertAlign w:val="superscript"/>
        </w:rPr>
        <w:t>2</w:t>
      </w:r>
      <w:r>
        <w:rPr>
          <w:sz w:val="28"/>
          <w:szCs w:val="28"/>
        </w:rPr>
        <w:t>/час – не менее 25 000;</w:t>
      </w:r>
    </w:p>
    <w:p w:rsidR="003923C0" w:rsidRPr="0004490C" w:rsidRDefault="003923C0" w:rsidP="0004490C">
      <w:pPr>
        <w:pStyle w:val="affa"/>
        <w:numPr>
          <w:ilvl w:val="0"/>
          <w:numId w:val="38"/>
        </w:numPr>
        <w:ind w:left="1418" w:hanging="425"/>
        <w:rPr>
          <w:sz w:val="28"/>
          <w:szCs w:val="28"/>
        </w:rPr>
      </w:pPr>
      <w:r>
        <w:rPr>
          <w:sz w:val="28"/>
          <w:szCs w:val="28"/>
        </w:rPr>
        <w:t>Объём бункера, м</w:t>
      </w:r>
      <w:r>
        <w:rPr>
          <w:sz w:val="28"/>
          <w:szCs w:val="28"/>
          <w:vertAlign w:val="superscript"/>
        </w:rPr>
        <w:t>3</w:t>
      </w:r>
      <w:r>
        <w:rPr>
          <w:sz w:val="28"/>
          <w:szCs w:val="28"/>
        </w:rPr>
        <w:t xml:space="preserve"> – 2,0;</w:t>
      </w:r>
    </w:p>
    <w:p w:rsidR="003923C0" w:rsidRDefault="003923C0" w:rsidP="00CD3157">
      <w:pPr>
        <w:pStyle w:val="affa"/>
        <w:numPr>
          <w:ilvl w:val="0"/>
          <w:numId w:val="38"/>
        </w:numPr>
        <w:ind w:left="1418" w:hanging="425"/>
        <w:rPr>
          <w:sz w:val="28"/>
          <w:szCs w:val="28"/>
        </w:rPr>
      </w:pPr>
      <w:r>
        <w:rPr>
          <w:sz w:val="28"/>
          <w:szCs w:val="28"/>
        </w:rPr>
        <w:t>Объём баков для воды, л – 380;</w:t>
      </w:r>
    </w:p>
    <w:p w:rsidR="003923C0" w:rsidRPr="0004490C" w:rsidRDefault="0004490C" w:rsidP="0004490C">
      <w:pPr>
        <w:pStyle w:val="affa"/>
        <w:numPr>
          <w:ilvl w:val="0"/>
          <w:numId w:val="38"/>
        </w:numPr>
        <w:ind w:left="1418" w:hanging="425"/>
        <w:rPr>
          <w:sz w:val="28"/>
          <w:szCs w:val="28"/>
        </w:rPr>
      </w:pPr>
      <w:r>
        <w:rPr>
          <w:sz w:val="28"/>
          <w:szCs w:val="28"/>
        </w:rPr>
        <w:t>Рабочая скорость, км/час – до 16</w:t>
      </w:r>
      <w:r w:rsidR="003923C0">
        <w:rPr>
          <w:sz w:val="28"/>
          <w:szCs w:val="28"/>
        </w:rPr>
        <w:t>;</w:t>
      </w:r>
    </w:p>
    <w:p w:rsidR="003923C0" w:rsidRDefault="0008070D" w:rsidP="0008070D">
      <w:pPr>
        <w:pStyle w:val="affa"/>
        <w:numPr>
          <w:ilvl w:val="2"/>
          <w:numId w:val="35"/>
        </w:numPr>
        <w:rPr>
          <w:sz w:val="28"/>
          <w:szCs w:val="28"/>
        </w:rPr>
      </w:pPr>
      <w:r>
        <w:rPr>
          <w:sz w:val="28"/>
          <w:szCs w:val="28"/>
        </w:rPr>
        <w:t>Навесное и вакуумное оборудование</w:t>
      </w:r>
    </w:p>
    <w:p w:rsidR="0008070D" w:rsidRDefault="0008070D" w:rsidP="0008070D">
      <w:pPr>
        <w:pStyle w:val="affa"/>
        <w:numPr>
          <w:ilvl w:val="0"/>
          <w:numId w:val="39"/>
        </w:numPr>
        <w:ind w:left="1418" w:hanging="425"/>
        <w:rPr>
          <w:sz w:val="28"/>
          <w:szCs w:val="28"/>
        </w:rPr>
      </w:pPr>
      <w:r>
        <w:rPr>
          <w:sz w:val="28"/>
          <w:szCs w:val="28"/>
        </w:rPr>
        <w:t>Производитель – «</w:t>
      </w:r>
      <w:r>
        <w:rPr>
          <w:sz w:val="28"/>
          <w:szCs w:val="28"/>
          <w:lang w:val="en-US"/>
        </w:rPr>
        <w:t>KOBIT</w:t>
      </w:r>
      <w:r>
        <w:rPr>
          <w:sz w:val="28"/>
          <w:szCs w:val="28"/>
        </w:rPr>
        <w:t>», Чехия или эквивалент;</w:t>
      </w:r>
    </w:p>
    <w:p w:rsidR="0008070D" w:rsidRDefault="0008070D" w:rsidP="0008070D">
      <w:pPr>
        <w:pStyle w:val="affa"/>
        <w:numPr>
          <w:ilvl w:val="0"/>
          <w:numId w:val="39"/>
        </w:numPr>
        <w:ind w:left="1418" w:hanging="425"/>
        <w:rPr>
          <w:sz w:val="28"/>
          <w:szCs w:val="28"/>
        </w:rPr>
      </w:pPr>
      <w:r>
        <w:rPr>
          <w:sz w:val="28"/>
          <w:szCs w:val="28"/>
        </w:rPr>
        <w:t>Лотковые щётки – с изменяемой геометрией параллелограмной подвески в зависимости от профиля дороги;</w:t>
      </w:r>
    </w:p>
    <w:p w:rsidR="0008070D" w:rsidRDefault="0008070D" w:rsidP="0008070D">
      <w:pPr>
        <w:pStyle w:val="affa"/>
        <w:numPr>
          <w:ilvl w:val="0"/>
          <w:numId w:val="39"/>
        </w:numPr>
        <w:ind w:left="1418" w:hanging="425"/>
        <w:rPr>
          <w:sz w:val="28"/>
          <w:szCs w:val="28"/>
        </w:rPr>
      </w:pPr>
      <w:r>
        <w:rPr>
          <w:sz w:val="28"/>
          <w:szCs w:val="28"/>
        </w:rPr>
        <w:t>Диаметр щеток (по корпусу щетки), мм – 500;</w:t>
      </w:r>
    </w:p>
    <w:p w:rsidR="0008070D" w:rsidRPr="004C138F" w:rsidRDefault="004C138F" w:rsidP="0008070D">
      <w:pPr>
        <w:pStyle w:val="affa"/>
        <w:numPr>
          <w:ilvl w:val="0"/>
          <w:numId w:val="39"/>
        </w:numPr>
        <w:ind w:left="1418" w:hanging="425"/>
        <w:rPr>
          <w:sz w:val="28"/>
          <w:szCs w:val="28"/>
        </w:rPr>
      </w:pPr>
      <w:r w:rsidRPr="004C138F">
        <w:rPr>
          <w:sz w:val="28"/>
          <w:szCs w:val="28"/>
        </w:rPr>
        <w:lastRenderedPageBreak/>
        <w:t>Ширина всасывающего раструба, мм – 400;</w:t>
      </w:r>
    </w:p>
    <w:p w:rsidR="004C138F" w:rsidRPr="004C138F" w:rsidRDefault="004C138F" w:rsidP="0008070D">
      <w:pPr>
        <w:pStyle w:val="affa"/>
        <w:numPr>
          <w:ilvl w:val="0"/>
          <w:numId w:val="39"/>
        </w:numPr>
        <w:ind w:left="1418" w:hanging="425"/>
        <w:rPr>
          <w:sz w:val="28"/>
          <w:szCs w:val="28"/>
        </w:rPr>
      </w:pPr>
      <w:r w:rsidRPr="004C138F">
        <w:rPr>
          <w:sz w:val="28"/>
          <w:szCs w:val="28"/>
        </w:rPr>
        <w:t>Диаметр рукава для ручной уборки, мм – 150;</w:t>
      </w:r>
    </w:p>
    <w:p w:rsidR="00472CA8" w:rsidRDefault="004C138F" w:rsidP="00472CA8">
      <w:pPr>
        <w:pStyle w:val="affa"/>
        <w:numPr>
          <w:ilvl w:val="0"/>
          <w:numId w:val="39"/>
        </w:numPr>
        <w:ind w:left="1418" w:hanging="425"/>
        <w:rPr>
          <w:sz w:val="28"/>
          <w:szCs w:val="28"/>
        </w:rPr>
      </w:pPr>
      <w:r w:rsidRPr="004C138F">
        <w:rPr>
          <w:sz w:val="28"/>
          <w:szCs w:val="28"/>
        </w:rPr>
        <w:t>Производительность вакуумной установки, м</w:t>
      </w:r>
      <w:r w:rsidRPr="004C138F">
        <w:rPr>
          <w:sz w:val="28"/>
          <w:szCs w:val="28"/>
          <w:vertAlign w:val="superscript"/>
        </w:rPr>
        <w:t>3</w:t>
      </w:r>
      <w:r w:rsidRPr="004C138F">
        <w:rPr>
          <w:sz w:val="28"/>
          <w:szCs w:val="28"/>
        </w:rPr>
        <w:t xml:space="preserve">/час – </w:t>
      </w:r>
      <w:r w:rsidR="0004490C">
        <w:rPr>
          <w:sz w:val="28"/>
          <w:szCs w:val="28"/>
        </w:rPr>
        <w:t xml:space="preserve">не менее </w:t>
      </w:r>
      <w:r w:rsidRPr="004C138F">
        <w:rPr>
          <w:sz w:val="28"/>
          <w:szCs w:val="28"/>
        </w:rPr>
        <w:t>13</w:t>
      </w:r>
      <w:r w:rsidR="00472CA8">
        <w:rPr>
          <w:sz w:val="28"/>
          <w:szCs w:val="28"/>
        </w:rPr>
        <w:t> </w:t>
      </w:r>
      <w:r w:rsidRPr="004C138F">
        <w:rPr>
          <w:sz w:val="28"/>
          <w:szCs w:val="28"/>
        </w:rPr>
        <w:t>600;</w:t>
      </w:r>
    </w:p>
    <w:p w:rsidR="00472CA8" w:rsidRDefault="00472CA8" w:rsidP="00472CA8">
      <w:pPr>
        <w:pStyle w:val="affa"/>
        <w:numPr>
          <w:ilvl w:val="2"/>
          <w:numId w:val="35"/>
        </w:numPr>
        <w:rPr>
          <w:sz w:val="28"/>
          <w:szCs w:val="28"/>
        </w:rPr>
      </w:pPr>
      <w:r>
        <w:rPr>
          <w:sz w:val="28"/>
          <w:szCs w:val="28"/>
        </w:rPr>
        <w:t>Основные размеры</w:t>
      </w:r>
    </w:p>
    <w:p w:rsidR="00472CA8" w:rsidRDefault="00472CA8" w:rsidP="00472CA8">
      <w:pPr>
        <w:pStyle w:val="affa"/>
        <w:numPr>
          <w:ilvl w:val="0"/>
          <w:numId w:val="40"/>
        </w:numPr>
        <w:ind w:left="1418" w:hanging="425"/>
        <w:rPr>
          <w:sz w:val="28"/>
          <w:szCs w:val="28"/>
        </w:rPr>
      </w:pPr>
      <w:r>
        <w:rPr>
          <w:sz w:val="28"/>
          <w:szCs w:val="28"/>
        </w:rPr>
        <w:t>Длина (с щётками), мм – не более 5100;</w:t>
      </w:r>
    </w:p>
    <w:p w:rsidR="00472CA8" w:rsidRDefault="00472CA8" w:rsidP="00472CA8">
      <w:pPr>
        <w:pStyle w:val="affa"/>
        <w:numPr>
          <w:ilvl w:val="0"/>
          <w:numId w:val="40"/>
        </w:numPr>
        <w:ind w:left="1418" w:hanging="425"/>
        <w:rPr>
          <w:sz w:val="28"/>
          <w:szCs w:val="28"/>
        </w:rPr>
      </w:pPr>
      <w:r>
        <w:rPr>
          <w:sz w:val="28"/>
          <w:szCs w:val="28"/>
        </w:rPr>
        <w:t>Ширина (по сдвинутым щёткам), мм – не более 1700;</w:t>
      </w:r>
    </w:p>
    <w:p w:rsidR="00472CA8" w:rsidRDefault="00472CA8" w:rsidP="00472CA8">
      <w:pPr>
        <w:pStyle w:val="affa"/>
        <w:numPr>
          <w:ilvl w:val="0"/>
          <w:numId w:val="40"/>
        </w:numPr>
        <w:ind w:left="1418" w:hanging="425"/>
        <w:rPr>
          <w:sz w:val="28"/>
          <w:szCs w:val="28"/>
        </w:rPr>
      </w:pPr>
      <w:r>
        <w:rPr>
          <w:sz w:val="28"/>
          <w:szCs w:val="28"/>
        </w:rPr>
        <w:t>Высота (по проблесковому маячку), мм – не более 2550;</w:t>
      </w:r>
    </w:p>
    <w:p w:rsidR="00472CA8" w:rsidRDefault="00472CA8" w:rsidP="00472CA8">
      <w:pPr>
        <w:pStyle w:val="affa"/>
        <w:numPr>
          <w:ilvl w:val="0"/>
          <w:numId w:val="40"/>
        </w:numPr>
        <w:ind w:left="1418" w:hanging="425"/>
        <w:rPr>
          <w:sz w:val="28"/>
          <w:szCs w:val="28"/>
        </w:rPr>
      </w:pPr>
      <w:r>
        <w:rPr>
          <w:sz w:val="28"/>
          <w:szCs w:val="28"/>
        </w:rPr>
        <w:t>Клиренс (по середине колесной базы), мм – не менее 200;</w:t>
      </w:r>
    </w:p>
    <w:p w:rsidR="00BE0E11" w:rsidRDefault="00BE0E11" w:rsidP="00BE0E11">
      <w:pPr>
        <w:pStyle w:val="affa"/>
        <w:numPr>
          <w:ilvl w:val="2"/>
          <w:numId w:val="35"/>
        </w:numPr>
        <w:rPr>
          <w:sz w:val="28"/>
          <w:szCs w:val="28"/>
        </w:rPr>
      </w:pPr>
      <w:r>
        <w:rPr>
          <w:sz w:val="28"/>
          <w:szCs w:val="28"/>
        </w:rPr>
        <w:t>Двигатель</w:t>
      </w:r>
    </w:p>
    <w:p w:rsidR="00BE0E11" w:rsidRDefault="00BE0E11" w:rsidP="00BE0E11">
      <w:pPr>
        <w:pStyle w:val="affa"/>
        <w:numPr>
          <w:ilvl w:val="0"/>
          <w:numId w:val="41"/>
        </w:numPr>
        <w:ind w:left="1418" w:hanging="425"/>
        <w:rPr>
          <w:sz w:val="28"/>
          <w:szCs w:val="28"/>
        </w:rPr>
      </w:pPr>
      <w:r>
        <w:rPr>
          <w:sz w:val="28"/>
          <w:szCs w:val="28"/>
        </w:rPr>
        <w:t>Тип – дизельный;</w:t>
      </w:r>
    </w:p>
    <w:p w:rsidR="00BE0E11" w:rsidRDefault="00BE0E11" w:rsidP="00BE0E11">
      <w:pPr>
        <w:pStyle w:val="affa"/>
        <w:numPr>
          <w:ilvl w:val="0"/>
          <w:numId w:val="41"/>
        </w:numPr>
        <w:ind w:left="1418" w:hanging="425"/>
        <w:rPr>
          <w:sz w:val="28"/>
          <w:szCs w:val="28"/>
        </w:rPr>
      </w:pPr>
      <w:r>
        <w:rPr>
          <w:sz w:val="28"/>
          <w:szCs w:val="28"/>
        </w:rPr>
        <w:t>Мощность, л.с. – не менее 80;</w:t>
      </w:r>
    </w:p>
    <w:p w:rsidR="00BE0E11" w:rsidRDefault="00BE0E11" w:rsidP="00BE0E11">
      <w:pPr>
        <w:pStyle w:val="affa"/>
        <w:numPr>
          <w:ilvl w:val="0"/>
          <w:numId w:val="41"/>
        </w:numPr>
        <w:ind w:left="1418" w:hanging="425"/>
        <w:rPr>
          <w:sz w:val="28"/>
          <w:szCs w:val="28"/>
        </w:rPr>
      </w:pPr>
      <w:r>
        <w:rPr>
          <w:sz w:val="28"/>
          <w:szCs w:val="28"/>
        </w:rPr>
        <w:t>Система охлаждения – закрытая, жидкостная;</w:t>
      </w:r>
    </w:p>
    <w:p w:rsidR="00BE0E11" w:rsidRDefault="00BE0E11" w:rsidP="00BE0E11">
      <w:pPr>
        <w:pStyle w:val="affa"/>
        <w:numPr>
          <w:ilvl w:val="0"/>
          <w:numId w:val="41"/>
        </w:numPr>
        <w:ind w:left="1418" w:hanging="425"/>
        <w:rPr>
          <w:sz w:val="28"/>
          <w:szCs w:val="28"/>
        </w:rPr>
      </w:pPr>
      <w:r>
        <w:rPr>
          <w:sz w:val="28"/>
          <w:szCs w:val="28"/>
        </w:rPr>
        <w:t>Количество цилиндров – 4;</w:t>
      </w:r>
    </w:p>
    <w:p w:rsidR="00BE0E11" w:rsidRDefault="00BE0E11" w:rsidP="00BE0E11">
      <w:pPr>
        <w:pStyle w:val="affa"/>
        <w:numPr>
          <w:ilvl w:val="2"/>
          <w:numId w:val="35"/>
        </w:numPr>
        <w:rPr>
          <w:sz w:val="28"/>
          <w:szCs w:val="28"/>
        </w:rPr>
      </w:pPr>
      <w:r>
        <w:rPr>
          <w:sz w:val="28"/>
          <w:szCs w:val="28"/>
        </w:rPr>
        <w:t>Шасси</w:t>
      </w:r>
    </w:p>
    <w:p w:rsidR="00BE0E11" w:rsidRDefault="00BE0E11" w:rsidP="00BE0E11">
      <w:pPr>
        <w:pStyle w:val="affa"/>
        <w:numPr>
          <w:ilvl w:val="0"/>
          <w:numId w:val="42"/>
        </w:numPr>
        <w:ind w:left="1418" w:hanging="425"/>
        <w:rPr>
          <w:sz w:val="28"/>
          <w:szCs w:val="28"/>
        </w:rPr>
      </w:pPr>
      <w:r>
        <w:rPr>
          <w:sz w:val="28"/>
          <w:szCs w:val="28"/>
        </w:rPr>
        <w:t xml:space="preserve">Рабочая тормозная система </w:t>
      </w:r>
      <w:r w:rsidR="005560E4">
        <w:rPr>
          <w:sz w:val="28"/>
          <w:szCs w:val="28"/>
        </w:rPr>
        <w:t>–</w:t>
      </w:r>
      <w:r>
        <w:rPr>
          <w:sz w:val="28"/>
          <w:szCs w:val="28"/>
        </w:rPr>
        <w:t xml:space="preserve"> гидравлическая</w:t>
      </w:r>
      <w:r w:rsidR="005560E4">
        <w:rPr>
          <w:sz w:val="28"/>
          <w:szCs w:val="28"/>
        </w:rPr>
        <w:t>;</w:t>
      </w:r>
    </w:p>
    <w:p w:rsidR="005560E4" w:rsidRDefault="005560E4" w:rsidP="00BE0E11">
      <w:pPr>
        <w:pStyle w:val="affa"/>
        <w:numPr>
          <w:ilvl w:val="0"/>
          <w:numId w:val="42"/>
        </w:numPr>
        <w:ind w:left="1418" w:hanging="425"/>
        <w:rPr>
          <w:sz w:val="28"/>
          <w:szCs w:val="28"/>
        </w:rPr>
      </w:pPr>
      <w:r>
        <w:rPr>
          <w:sz w:val="28"/>
          <w:szCs w:val="28"/>
        </w:rPr>
        <w:t>Трансмиссия – гидростатическая;</w:t>
      </w:r>
    </w:p>
    <w:p w:rsidR="005560E4" w:rsidRDefault="005560E4" w:rsidP="00BE0E11">
      <w:pPr>
        <w:pStyle w:val="affa"/>
        <w:numPr>
          <w:ilvl w:val="0"/>
          <w:numId w:val="42"/>
        </w:numPr>
        <w:ind w:left="1418" w:hanging="425"/>
        <w:rPr>
          <w:sz w:val="28"/>
          <w:szCs w:val="28"/>
        </w:rPr>
      </w:pPr>
      <w:r>
        <w:rPr>
          <w:sz w:val="28"/>
          <w:szCs w:val="28"/>
        </w:rPr>
        <w:t>Рулевое управление – гидростатическое;</w:t>
      </w:r>
    </w:p>
    <w:p w:rsidR="005560E4" w:rsidRDefault="005560E4" w:rsidP="005560E4">
      <w:pPr>
        <w:pStyle w:val="affa"/>
        <w:numPr>
          <w:ilvl w:val="2"/>
          <w:numId w:val="35"/>
        </w:numPr>
        <w:rPr>
          <w:sz w:val="28"/>
          <w:szCs w:val="28"/>
        </w:rPr>
      </w:pPr>
      <w:r>
        <w:rPr>
          <w:sz w:val="28"/>
          <w:szCs w:val="28"/>
        </w:rPr>
        <w:t>Кабина</w:t>
      </w:r>
    </w:p>
    <w:p w:rsidR="005560E4" w:rsidRDefault="0083055F" w:rsidP="005560E4">
      <w:pPr>
        <w:pStyle w:val="affa"/>
        <w:numPr>
          <w:ilvl w:val="0"/>
          <w:numId w:val="43"/>
        </w:numPr>
        <w:ind w:left="1418" w:hanging="425"/>
        <w:rPr>
          <w:sz w:val="28"/>
          <w:szCs w:val="28"/>
        </w:rPr>
      </w:pPr>
      <w:r>
        <w:rPr>
          <w:sz w:val="28"/>
          <w:szCs w:val="28"/>
        </w:rPr>
        <w:t>Регулируемая рулевая колонка «</w:t>
      </w:r>
      <w:r>
        <w:rPr>
          <w:sz w:val="28"/>
          <w:szCs w:val="28"/>
          <w:lang w:val="en-US"/>
        </w:rPr>
        <w:t>HydraPac</w:t>
      </w:r>
      <w:r>
        <w:rPr>
          <w:sz w:val="28"/>
          <w:szCs w:val="28"/>
        </w:rPr>
        <w:t>» или эквивалент;</w:t>
      </w:r>
    </w:p>
    <w:p w:rsidR="0083055F" w:rsidRDefault="00016FED" w:rsidP="005560E4">
      <w:pPr>
        <w:pStyle w:val="affa"/>
        <w:numPr>
          <w:ilvl w:val="0"/>
          <w:numId w:val="43"/>
        </w:numPr>
        <w:ind w:left="1418" w:hanging="425"/>
        <w:rPr>
          <w:sz w:val="28"/>
          <w:szCs w:val="28"/>
        </w:rPr>
      </w:pPr>
      <w:r w:rsidRPr="00016FED">
        <w:rPr>
          <w:sz w:val="28"/>
          <w:szCs w:val="28"/>
        </w:rPr>
        <w:t xml:space="preserve">Отопитель/вентилятор «Kalori» </w:t>
      </w:r>
      <w:r>
        <w:rPr>
          <w:sz w:val="28"/>
          <w:szCs w:val="28"/>
        </w:rPr>
        <w:t>или эквивалент;</w:t>
      </w:r>
    </w:p>
    <w:p w:rsidR="00016FED" w:rsidRDefault="00016FED" w:rsidP="005560E4">
      <w:pPr>
        <w:pStyle w:val="affa"/>
        <w:numPr>
          <w:ilvl w:val="0"/>
          <w:numId w:val="43"/>
        </w:numPr>
        <w:ind w:left="1418" w:hanging="425"/>
        <w:rPr>
          <w:sz w:val="28"/>
          <w:szCs w:val="28"/>
        </w:rPr>
      </w:pPr>
      <w:r>
        <w:rPr>
          <w:sz w:val="28"/>
          <w:szCs w:val="28"/>
        </w:rPr>
        <w:t>Сиденье оператора «</w:t>
      </w:r>
      <w:r>
        <w:rPr>
          <w:sz w:val="28"/>
          <w:szCs w:val="28"/>
          <w:lang w:val="en-US"/>
        </w:rPr>
        <w:t>Pilot</w:t>
      </w:r>
      <w:r>
        <w:rPr>
          <w:sz w:val="28"/>
          <w:szCs w:val="28"/>
        </w:rPr>
        <w:t>» или эквивалент;</w:t>
      </w:r>
    </w:p>
    <w:p w:rsidR="00016FED" w:rsidRDefault="00016FED" w:rsidP="00016FED">
      <w:pPr>
        <w:pStyle w:val="affa"/>
        <w:numPr>
          <w:ilvl w:val="2"/>
          <w:numId w:val="35"/>
        </w:numPr>
        <w:rPr>
          <w:sz w:val="28"/>
          <w:szCs w:val="28"/>
        </w:rPr>
      </w:pPr>
      <w:r>
        <w:rPr>
          <w:sz w:val="28"/>
          <w:szCs w:val="28"/>
        </w:rPr>
        <w:t>Электрооборудование</w:t>
      </w:r>
    </w:p>
    <w:p w:rsidR="00016FED" w:rsidRDefault="00016FED" w:rsidP="00016FED">
      <w:pPr>
        <w:pStyle w:val="affa"/>
        <w:numPr>
          <w:ilvl w:val="0"/>
          <w:numId w:val="44"/>
        </w:numPr>
        <w:ind w:left="1418" w:hanging="425"/>
        <w:rPr>
          <w:sz w:val="28"/>
          <w:szCs w:val="28"/>
        </w:rPr>
      </w:pPr>
      <w:r>
        <w:rPr>
          <w:sz w:val="28"/>
          <w:szCs w:val="28"/>
        </w:rPr>
        <w:t xml:space="preserve">Полный комплект современного </w:t>
      </w:r>
      <w:r w:rsidRPr="00016FED">
        <w:rPr>
          <w:sz w:val="28"/>
          <w:szCs w:val="28"/>
        </w:rPr>
        <w:t>светотехнического оборудования для данного типа машин</w:t>
      </w:r>
      <w:r>
        <w:rPr>
          <w:sz w:val="28"/>
          <w:szCs w:val="28"/>
        </w:rPr>
        <w:t>;</w:t>
      </w:r>
    </w:p>
    <w:p w:rsidR="00016FED" w:rsidRDefault="00016FED" w:rsidP="00016FED">
      <w:pPr>
        <w:pStyle w:val="affa"/>
        <w:numPr>
          <w:ilvl w:val="0"/>
          <w:numId w:val="44"/>
        </w:numPr>
        <w:ind w:left="1418" w:hanging="425"/>
        <w:rPr>
          <w:sz w:val="28"/>
          <w:szCs w:val="28"/>
        </w:rPr>
      </w:pPr>
      <w:r w:rsidRPr="00016FED">
        <w:rPr>
          <w:sz w:val="28"/>
          <w:szCs w:val="28"/>
        </w:rPr>
        <w:t>Защита электроблокировками от несанкционированного срабатывания электроагрегатов специального оборудования</w:t>
      </w:r>
      <w:r>
        <w:rPr>
          <w:sz w:val="28"/>
          <w:szCs w:val="28"/>
        </w:rPr>
        <w:t>;</w:t>
      </w:r>
    </w:p>
    <w:p w:rsidR="00016FED" w:rsidRDefault="00016FED" w:rsidP="00016FED">
      <w:pPr>
        <w:pStyle w:val="affa"/>
        <w:numPr>
          <w:ilvl w:val="0"/>
          <w:numId w:val="44"/>
        </w:numPr>
        <w:ind w:left="1418" w:hanging="425"/>
        <w:rPr>
          <w:sz w:val="28"/>
          <w:szCs w:val="28"/>
        </w:rPr>
      </w:pPr>
      <w:r w:rsidRPr="00016FED">
        <w:rPr>
          <w:sz w:val="28"/>
          <w:szCs w:val="28"/>
        </w:rPr>
        <w:t>Световая сигнализация уровня воды в баках</w:t>
      </w:r>
      <w:r>
        <w:rPr>
          <w:sz w:val="28"/>
          <w:szCs w:val="28"/>
        </w:rPr>
        <w:t>;</w:t>
      </w:r>
    </w:p>
    <w:p w:rsidR="00016FED" w:rsidRDefault="00016FED" w:rsidP="00016FED">
      <w:pPr>
        <w:pStyle w:val="affa"/>
        <w:numPr>
          <w:ilvl w:val="2"/>
          <w:numId w:val="35"/>
        </w:numPr>
        <w:rPr>
          <w:sz w:val="28"/>
          <w:szCs w:val="28"/>
        </w:rPr>
      </w:pPr>
      <w:r>
        <w:rPr>
          <w:sz w:val="28"/>
          <w:szCs w:val="28"/>
        </w:rPr>
        <w:t>Прочее</w:t>
      </w:r>
    </w:p>
    <w:p w:rsidR="00016FED" w:rsidRDefault="003435D0" w:rsidP="00016FED">
      <w:pPr>
        <w:pStyle w:val="affa"/>
        <w:numPr>
          <w:ilvl w:val="0"/>
          <w:numId w:val="45"/>
        </w:numPr>
        <w:ind w:left="1418" w:hanging="425"/>
        <w:rPr>
          <w:sz w:val="28"/>
          <w:szCs w:val="28"/>
        </w:rPr>
      </w:pPr>
      <w:r w:rsidRPr="003435D0">
        <w:rPr>
          <w:sz w:val="28"/>
          <w:szCs w:val="28"/>
        </w:rPr>
        <w:t>Нейтрализатор отработавших газов</w:t>
      </w:r>
      <w:r>
        <w:rPr>
          <w:sz w:val="28"/>
          <w:szCs w:val="28"/>
        </w:rPr>
        <w:t>;</w:t>
      </w:r>
    </w:p>
    <w:p w:rsidR="003435D0" w:rsidRDefault="003435D0" w:rsidP="00016FED">
      <w:pPr>
        <w:pStyle w:val="affa"/>
        <w:numPr>
          <w:ilvl w:val="0"/>
          <w:numId w:val="45"/>
        </w:numPr>
        <w:ind w:left="1418" w:hanging="425"/>
        <w:rPr>
          <w:sz w:val="28"/>
          <w:szCs w:val="28"/>
        </w:rPr>
      </w:pPr>
      <w:r w:rsidRPr="003435D0">
        <w:rPr>
          <w:sz w:val="28"/>
          <w:szCs w:val="28"/>
        </w:rPr>
        <w:t>Выброс вредных веществ соответствует экологическим стандартам</w:t>
      </w:r>
      <w:r>
        <w:rPr>
          <w:sz w:val="28"/>
          <w:szCs w:val="28"/>
        </w:rPr>
        <w:t xml:space="preserve"> не ниже </w:t>
      </w:r>
      <w:r>
        <w:rPr>
          <w:sz w:val="28"/>
          <w:szCs w:val="28"/>
          <w:lang w:val="en-US"/>
        </w:rPr>
        <w:t>EURO</w:t>
      </w:r>
      <w:r>
        <w:rPr>
          <w:sz w:val="28"/>
          <w:szCs w:val="28"/>
        </w:rPr>
        <w:t xml:space="preserve"> 3;</w:t>
      </w:r>
    </w:p>
    <w:p w:rsidR="003435D0" w:rsidRPr="003435D0" w:rsidRDefault="003435D0" w:rsidP="00016FED">
      <w:pPr>
        <w:pStyle w:val="affa"/>
        <w:numPr>
          <w:ilvl w:val="0"/>
          <w:numId w:val="45"/>
        </w:numPr>
        <w:ind w:left="1418" w:hanging="425"/>
        <w:rPr>
          <w:sz w:val="28"/>
          <w:szCs w:val="28"/>
        </w:rPr>
      </w:pPr>
      <w:r>
        <w:rPr>
          <w:sz w:val="28"/>
          <w:szCs w:val="28"/>
        </w:rPr>
        <w:t>Гарантийный срок, мес. – не менее 12.</w:t>
      </w:r>
    </w:p>
    <w:p w:rsidR="001F0F3B" w:rsidRDefault="001F0F3B" w:rsidP="001F0F3B">
      <w:pPr>
        <w:pStyle w:val="affa"/>
      </w:pPr>
    </w:p>
    <w:p w:rsidR="00897A2B" w:rsidRPr="003435D0" w:rsidRDefault="00897A2B" w:rsidP="003435D0"/>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C26957" w:rsidRDefault="002E18D3" w:rsidP="002E18D3">
      <w:pPr>
        <w:pStyle w:val="18"/>
        <w:ind w:firstLine="0"/>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p w:rsidR="002E18D3" w:rsidRPr="00C26957"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п/п</w:t>
            </w:r>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Наименование п/п</w:t>
            </w:r>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2E18D3" w:rsidRPr="00F43C8C" w:rsidRDefault="00B4382C" w:rsidP="00804946">
            <w:pPr>
              <w:pStyle w:val="18"/>
              <w:ind w:firstLine="0"/>
              <w:rPr>
                <w:sz w:val="24"/>
                <w:szCs w:val="24"/>
              </w:rPr>
            </w:pPr>
            <w:r w:rsidRPr="00C26957">
              <w:rPr>
                <w:sz w:val="24"/>
                <w:szCs w:val="24"/>
              </w:rPr>
              <w:lastRenderedPageBreak/>
              <w:t xml:space="preserve">Запрос </w:t>
            </w:r>
            <w:r w:rsidR="00234A5A" w:rsidRPr="00C26957">
              <w:rPr>
                <w:sz w:val="24"/>
                <w:szCs w:val="24"/>
              </w:rPr>
              <w:t>котировок</w:t>
            </w:r>
            <w:r w:rsidRPr="00C26957">
              <w:rPr>
                <w:sz w:val="24"/>
                <w:szCs w:val="24"/>
              </w:rPr>
              <w:t xml:space="preserve"> № </w:t>
            </w:r>
            <w:r w:rsidR="003865AA" w:rsidRPr="00CD60F8">
              <w:rPr>
                <w:sz w:val="24"/>
                <w:szCs w:val="24"/>
              </w:rPr>
              <w:t>С</w:t>
            </w:r>
            <w:r w:rsidR="004272B0" w:rsidRPr="00CD60F8">
              <w:rPr>
                <w:sz w:val="24"/>
                <w:szCs w:val="24"/>
              </w:rPr>
              <w:t>З</w:t>
            </w:r>
            <w:r w:rsidR="003865AA" w:rsidRPr="00CD60F8">
              <w:rPr>
                <w:sz w:val="24"/>
                <w:szCs w:val="24"/>
              </w:rPr>
              <w:t>К</w:t>
            </w:r>
            <w:r w:rsidRPr="00CD60F8">
              <w:rPr>
                <w:sz w:val="24"/>
                <w:szCs w:val="24"/>
              </w:rPr>
              <w:t>/</w:t>
            </w:r>
            <w:r w:rsidR="003435D0">
              <w:rPr>
                <w:sz w:val="24"/>
                <w:szCs w:val="24"/>
              </w:rPr>
              <w:t>004</w:t>
            </w:r>
            <w:r w:rsidRPr="00CD60F8">
              <w:rPr>
                <w:sz w:val="24"/>
                <w:szCs w:val="24"/>
              </w:rPr>
              <w:t>/</w:t>
            </w:r>
            <w:r w:rsidR="00CD60F8" w:rsidRPr="00CD60F8">
              <w:rPr>
                <w:sz w:val="24"/>
                <w:szCs w:val="24"/>
              </w:rPr>
              <w:t>СВЕРД</w:t>
            </w:r>
            <w:r w:rsidRPr="00CD60F8">
              <w:rPr>
                <w:sz w:val="24"/>
                <w:szCs w:val="24"/>
              </w:rPr>
              <w:t>/</w:t>
            </w:r>
            <w:r w:rsidR="003435D0">
              <w:rPr>
                <w:sz w:val="24"/>
                <w:szCs w:val="24"/>
              </w:rPr>
              <w:t>0023</w:t>
            </w:r>
            <w:r w:rsidRPr="00C26957">
              <w:rPr>
                <w:sz w:val="24"/>
                <w:szCs w:val="24"/>
              </w:rPr>
              <w:t xml:space="preserve"> на право заключения договора на </w:t>
            </w:r>
            <w:r w:rsidR="00CD60F8">
              <w:rPr>
                <w:sz w:val="24"/>
                <w:szCs w:val="24"/>
              </w:rPr>
              <w:t xml:space="preserve">поставку </w:t>
            </w:r>
            <w:r w:rsidR="003435D0">
              <w:rPr>
                <w:sz w:val="24"/>
                <w:szCs w:val="24"/>
              </w:rPr>
              <w:t xml:space="preserve">в 2013 году для агентства на </w:t>
            </w:r>
            <w:r w:rsidR="003435D0">
              <w:rPr>
                <w:sz w:val="24"/>
                <w:szCs w:val="24"/>
              </w:rPr>
              <w:lastRenderedPageBreak/>
              <w:t xml:space="preserve">станции Екатеринбург-Товарный филиала ОАО «ТрансКонтейнер» </w:t>
            </w:r>
            <w:r w:rsidR="00F43C8C">
              <w:rPr>
                <w:sz w:val="24"/>
                <w:szCs w:val="24"/>
              </w:rPr>
              <w:t xml:space="preserve">на Свердловской железной дороге  </w:t>
            </w:r>
            <w:r w:rsidR="00CD60F8">
              <w:rPr>
                <w:sz w:val="24"/>
                <w:szCs w:val="24"/>
              </w:rPr>
              <w:t>коммунальной машины</w:t>
            </w:r>
            <w:r w:rsidR="00F43C8C">
              <w:rPr>
                <w:sz w:val="24"/>
                <w:szCs w:val="24"/>
              </w:rPr>
              <w:t xml:space="preserve"> вакуумной подметально-уборочной</w:t>
            </w:r>
            <w:r w:rsidR="006D7C17" w:rsidRPr="00C26957">
              <w:rPr>
                <w:sz w:val="24"/>
                <w:szCs w:val="24"/>
              </w:rPr>
              <w:t xml:space="preserve">. </w:t>
            </w: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lastRenderedPageBreak/>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8614B4" w:rsidRPr="00C26957" w:rsidRDefault="00723E5E" w:rsidP="00EF2E59">
            <w:pPr>
              <w:pStyle w:val="18"/>
              <w:ind w:firstLine="0"/>
              <w:rPr>
                <w:sz w:val="24"/>
                <w:szCs w:val="24"/>
              </w:rPr>
            </w:pPr>
            <w:r w:rsidRPr="00C26957">
              <w:rPr>
                <w:sz w:val="24"/>
                <w:szCs w:val="24"/>
              </w:rPr>
              <w:t xml:space="preserve">Организатором является </w:t>
            </w:r>
            <w:r w:rsidR="00CD60F8">
              <w:rPr>
                <w:sz w:val="24"/>
                <w:szCs w:val="24"/>
              </w:rPr>
              <w:t xml:space="preserve">филиал </w:t>
            </w:r>
            <w:r w:rsidRPr="00C26957">
              <w:rPr>
                <w:sz w:val="24"/>
                <w:szCs w:val="24"/>
              </w:rPr>
              <w:t>ОАО «ТрансКонтейнер»</w:t>
            </w:r>
            <w:r w:rsidR="00CD60F8">
              <w:rPr>
                <w:sz w:val="24"/>
                <w:szCs w:val="24"/>
              </w:rPr>
              <w:t xml:space="preserve"> на Свердловской ж.д.</w:t>
            </w:r>
            <w:r w:rsidRPr="00C26957">
              <w:rPr>
                <w:sz w:val="24"/>
                <w:szCs w:val="24"/>
              </w:rPr>
              <w:t xml:space="preserve"> Функции Организатора выполняет</w:t>
            </w:r>
            <w:r w:rsidR="008614B4" w:rsidRPr="00C26957">
              <w:rPr>
                <w:sz w:val="24"/>
                <w:szCs w:val="24"/>
              </w:rPr>
              <w:t>:</w:t>
            </w:r>
            <w:r w:rsidRPr="00C26957">
              <w:rPr>
                <w:sz w:val="24"/>
                <w:szCs w:val="24"/>
              </w:rPr>
              <w:t xml:space="preserve"> </w:t>
            </w:r>
          </w:p>
          <w:p w:rsidR="00C80BCB" w:rsidRPr="00C26957" w:rsidRDefault="00670FD8" w:rsidP="00EF2E59">
            <w:pPr>
              <w:pStyle w:val="18"/>
              <w:ind w:firstLine="0"/>
              <w:rPr>
                <w:sz w:val="24"/>
                <w:szCs w:val="24"/>
              </w:rPr>
            </w:pPr>
            <w:r w:rsidRPr="00C26957">
              <w:rPr>
                <w:sz w:val="24"/>
                <w:szCs w:val="24"/>
              </w:rPr>
              <w:t xml:space="preserve">Постоянная рабочая группа Конкурсной комиссии </w:t>
            </w:r>
            <w:r w:rsidR="00CD60F8">
              <w:rPr>
                <w:sz w:val="24"/>
                <w:szCs w:val="24"/>
              </w:rPr>
              <w:t xml:space="preserve">филиала  </w:t>
            </w:r>
            <w:r w:rsidRPr="00C26957">
              <w:rPr>
                <w:sz w:val="24"/>
                <w:szCs w:val="24"/>
              </w:rPr>
              <w:t>ОАО «ТрансКонтейнер»</w:t>
            </w:r>
            <w:r w:rsidR="00CD60F8">
              <w:rPr>
                <w:sz w:val="24"/>
                <w:szCs w:val="24"/>
              </w:rPr>
              <w:t xml:space="preserve"> на Свердловской ж.д.</w:t>
            </w:r>
            <w:r w:rsidR="00C80BCB" w:rsidRPr="00C26957">
              <w:rPr>
                <w:sz w:val="24"/>
                <w:szCs w:val="24"/>
              </w:rPr>
              <w:t>.</w:t>
            </w:r>
          </w:p>
          <w:p w:rsidR="00C80BCB" w:rsidRPr="00C26957" w:rsidRDefault="00C80BCB" w:rsidP="00EF2E59">
            <w:pPr>
              <w:pStyle w:val="18"/>
              <w:ind w:firstLine="0"/>
              <w:rPr>
                <w:sz w:val="24"/>
                <w:szCs w:val="24"/>
              </w:rPr>
            </w:pPr>
            <w:r w:rsidRPr="00C26957">
              <w:rPr>
                <w:sz w:val="24"/>
                <w:szCs w:val="24"/>
              </w:rPr>
              <w:t>А</w:t>
            </w:r>
            <w:r w:rsidR="00CD60F8">
              <w:rPr>
                <w:sz w:val="24"/>
                <w:szCs w:val="24"/>
              </w:rPr>
              <w:t>дрес: 620027</w:t>
            </w:r>
            <w:r w:rsidR="00EF2E59" w:rsidRPr="00C26957">
              <w:rPr>
                <w:sz w:val="24"/>
                <w:szCs w:val="24"/>
              </w:rPr>
              <w:t xml:space="preserve">, </w:t>
            </w:r>
            <w:r w:rsidR="00CD60F8">
              <w:rPr>
                <w:sz w:val="24"/>
                <w:szCs w:val="24"/>
              </w:rPr>
              <w:t>г. Екатеринбург</w:t>
            </w:r>
            <w:r w:rsidR="00EF2E59" w:rsidRPr="00C26957">
              <w:rPr>
                <w:sz w:val="24"/>
                <w:szCs w:val="24"/>
              </w:rPr>
              <w:t xml:space="preserve">, </w:t>
            </w:r>
            <w:r w:rsidR="00CD60F8">
              <w:rPr>
                <w:sz w:val="24"/>
                <w:szCs w:val="24"/>
              </w:rPr>
              <w:t>ул. Николая Никонова, д.8</w:t>
            </w:r>
            <w:r w:rsidRPr="00C26957">
              <w:rPr>
                <w:sz w:val="24"/>
                <w:szCs w:val="24"/>
              </w:rPr>
              <w:t>.</w:t>
            </w:r>
            <w:r w:rsidR="00EF2E59" w:rsidRPr="00C26957">
              <w:rPr>
                <w:sz w:val="24"/>
                <w:szCs w:val="24"/>
              </w:rPr>
              <w:t xml:space="preserve"> </w:t>
            </w:r>
          </w:p>
          <w:p w:rsidR="00670FD8" w:rsidRPr="00B612F1" w:rsidRDefault="00EF2E59" w:rsidP="00B612F1">
            <w:pPr>
              <w:pStyle w:val="18"/>
              <w:ind w:firstLine="0"/>
              <w:rPr>
                <w:sz w:val="24"/>
                <w:szCs w:val="24"/>
                <w:lang w:val="en-US"/>
              </w:rPr>
            </w:pPr>
            <w:r w:rsidRPr="00B612F1">
              <w:rPr>
                <w:sz w:val="24"/>
                <w:szCs w:val="24"/>
              </w:rPr>
              <w:t>Контактное(ые) лицо(а)</w:t>
            </w:r>
            <w:r w:rsidR="00521F95" w:rsidRPr="00B612F1">
              <w:rPr>
                <w:sz w:val="24"/>
                <w:szCs w:val="24"/>
              </w:rPr>
              <w:t xml:space="preserve"> Заказчика</w:t>
            </w:r>
            <w:r w:rsidR="00C80BCB" w:rsidRPr="00B612F1">
              <w:rPr>
                <w:sz w:val="24"/>
                <w:szCs w:val="24"/>
              </w:rPr>
              <w:t>:</w:t>
            </w:r>
            <w:r w:rsidRPr="00B612F1">
              <w:rPr>
                <w:sz w:val="24"/>
                <w:szCs w:val="24"/>
              </w:rPr>
              <w:t xml:space="preserve"> </w:t>
            </w:r>
            <w:r w:rsidR="007709D0" w:rsidRPr="00B612F1">
              <w:rPr>
                <w:sz w:val="24"/>
                <w:szCs w:val="24"/>
              </w:rPr>
              <w:t>Корепанов Иван Вячеславович, тел. (343</w:t>
            </w:r>
            <w:r w:rsidR="00EB71D8" w:rsidRPr="00B612F1">
              <w:rPr>
                <w:sz w:val="24"/>
                <w:szCs w:val="24"/>
              </w:rPr>
              <w:t xml:space="preserve">) </w:t>
            </w:r>
            <w:r w:rsidR="007709D0" w:rsidRPr="00B612F1">
              <w:rPr>
                <w:sz w:val="24"/>
                <w:szCs w:val="24"/>
              </w:rPr>
              <w:t>380-12-20</w:t>
            </w:r>
            <w:r w:rsidR="00EB71D8" w:rsidRPr="00B612F1">
              <w:rPr>
                <w:sz w:val="24"/>
                <w:szCs w:val="24"/>
              </w:rPr>
              <w:t xml:space="preserve">, электронный адрес </w:t>
            </w:r>
            <w:r w:rsidR="00B612F1" w:rsidRPr="00B612F1">
              <w:rPr>
                <w:sz w:val="24"/>
                <w:szCs w:val="24"/>
              </w:rPr>
              <w:t>IKorepanov@svrw.r</w:t>
            </w:r>
            <w:r w:rsidR="00B612F1" w:rsidRPr="00B612F1">
              <w:rPr>
                <w:sz w:val="24"/>
                <w:szCs w:val="24"/>
                <w:lang w:val="en-US"/>
              </w:rPr>
              <w:t>u</w:t>
            </w:r>
          </w:p>
        </w:tc>
      </w:tr>
      <w:tr w:rsidR="000A679F" w:rsidRPr="00C26957" w:rsidTr="00EF779C">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tcPr>
          <w:p w:rsidR="000A679F" w:rsidRPr="00C26957" w:rsidRDefault="000A679F" w:rsidP="00736D40">
            <w:pPr>
              <w:pStyle w:val="Default"/>
              <w:rPr>
                <w:b/>
                <w:color w:val="auto"/>
              </w:rPr>
            </w:pPr>
            <w:r w:rsidRPr="00C26957">
              <w:rPr>
                <w:b/>
                <w:color w:val="auto"/>
              </w:rPr>
              <w:t>Дата опубликования извещения о</w:t>
            </w:r>
            <w:r w:rsidR="00E14F30" w:rsidRPr="00C26957">
              <w:rPr>
                <w:b/>
                <w:color w:val="auto"/>
              </w:rPr>
              <w:t xml:space="preserve"> проведении Запроса </w:t>
            </w:r>
            <w:r w:rsidR="00234A5A" w:rsidRPr="00C26957">
              <w:rPr>
                <w:b/>
                <w:color w:val="auto"/>
              </w:rPr>
              <w:t>котировок</w:t>
            </w:r>
          </w:p>
        </w:tc>
        <w:tc>
          <w:tcPr>
            <w:tcW w:w="6768" w:type="dxa"/>
          </w:tcPr>
          <w:p w:rsidR="000A679F" w:rsidRPr="00C26957" w:rsidRDefault="00FA3C13" w:rsidP="00F43C8C">
            <w:pPr>
              <w:pStyle w:val="18"/>
              <w:ind w:firstLine="0"/>
              <w:rPr>
                <w:b/>
                <w:sz w:val="24"/>
                <w:szCs w:val="24"/>
              </w:rPr>
            </w:pPr>
            <w:r w:rsidRPr="00C26957">
              <w:rPr>
                <w:sz w:val="24"/>
                <w:szCs w:val="24"/>
                <w:shd w:val="clear" w:color="auto" w:fill="FFFF00"/>
              </w:rPr>
              <w:t>«</w:t>
            </w:r>
            <w:r w:rsidR="00926AEE">
              <w:rPr>
                <w:sz w:val="24"/>
                <w:szCs w:val="24"/>
                <w:shd w:val="clear" w:color="auto" w:fill="FFFF00"/>
              </w:rPr>
              <w:t xml:space="preserve"> 10</w:t>
            </w:r>
            <w:r w:rsidR="00F43C8C">
              <w:rPr>
                <w:sz w:val="24"/>
                <w:szCs w:val="24"/>
                <w:shd w:val="clear" w:color="auto" w:fill="FFFF00"/>
              </w:rPr>
              <w:t xml:space="preserve"> </w:t>
            </w:r>
            <w:r w:rsidRPr="00C26957">
              <w:rPr>
                <w:sz w:val="24"/>
                <w:szCs w:val="24"/>
                <w:shd w:val="clear" w:color="auto" w:fill="FFFF00"/>
              </w:rPr>
              <w:t xml:space="preserve">» </w:t>
            </w:r>
            <w:r w:rsidR="00F43C8C">
              <w:rPr>
                <w:sz w:val="24"/>
                <w:szCs w:val="24"/>
                <w:shd w:val="clear" w:color="auto" w:fill="FFFF00"/>
              </w:rPr>
              <w:t>сентября</w:t>
            </w:r>
            <w:r w:rsidR="005171A2" w:rsidRPr="00C26957">
              <w:rPr>
                <w:sz w:val="24"/>
                <w:szCs w:val="24"/>
                <w:shd w:val="clear" w:color="auto" w:fill="FFFF00"/>
              </w:rPr>
              <w:t xml:space="preserve"> 2013</w:t>
            </w:r>
            <w:r w:rsidRPr="00C26957">
              <w:rPr>
                <w:sz w:val="24"/>
                <w:szCs w:val="24"/>
                <w:shd w:val="clear" w:color="auto" w:fill="FFFF00"/>
              </w:rPr>
              <w:t xml:space="preserve"> г.</w:t>
            </w:r>
          </w:p>
        </w:tc>
      </w:tr>
      <w:tr w:rsidR="00FA3C13" w:rsidRPr="00C26957" w:rsidTr="00EF779C">
        <w:tc>
          <w:tcPr>
            <w:tcW w:w="534"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
          <w:p w:rsidR="00783AD5" w:rsidRPr="00C26957" w:rsidRDefault="00783AD5" w:rsidP="00783AD5">
            <w:pPr>
              <w:pStyle w:val="Default"/>
              <w:rPr>
                <w:b/>
                <w:color w:val="auto"/>
              </w:rPr>
            </w:pPr>
          </w:p>
        </w:tc>
        <w:tc>
          <w:tcPr>
            <w:tcW w:w="6768" w:type="dxa"/>
          </w:tcPr>
          <w:p w:rsidR="00C61887" w:rsidRPr="00C26957" w:rsidRDefault="00C61887" w:rsidP="00C61887">
            <w:pPr>
              <w:pStyle w:val="18"/>
              <w:ind w:firstLine="0"/>
              <w:rPr>
                <w:sz w:val="24"/>
                <w:szCs w:val="24"/>
              </w:rPr>
            </w:pPr>
            <w:r w:rsidRPr="00C26957">
              <w:rPr>
                <w:sz w:val="24"/>
                <w:szCs w:val="24"/>
              </w:rPr>
              <w:t xml:space="preserve">Извещение о проведении Запроса </w:t>
            </w:r>
            <w:r w:rsidR="00234A5A" w:rsidRPr="00C26957">
              <w:rPr>
                <w:sz w:val="24"/>
                <w:szCs w:val="24"/>
              </w:rPr>
              <w:t>котировок</w:t>
            </w:r>
            <w:r w:rsidRPr="00C26957">
              <w:rPr>
                <w:sz w:val="24"/>
                <w:szCs w:val="24"/>
              </w:rPr>
              <w:t xml:space="preserve">, изменения к извещению, настоящая документация о закупке (приглашение к участию в Запросе </w:t>
            </w:r>
            <w:r w:rsidR="00234A5A" w:rsidRPr="00C26957">
              <w:rPr>
                <w:sz w:val="24"/>
                <w:szCs w:val="24"/>
              </w:rPr>
              <w:t>котировок</w:t>
            </w:r>
            <w:r w:rsidRPr="00C26957">
              <w:rPr>
                <w:sz w:val="24"/>
                <w:szCs w:val="24"/>
              </w:rPr>
              <w:t xml:space="preserve">), протоколы, оформляемые в ходе проведения Запроса </w:t>
            </w:r>
            <w:r w:rsidR="00234A5A" w:rsidRPr="00C26957">
              <w:rPr>
                <w:sz w:val="24"/>
                <w:szCs w:val="24"/>
              </w:rPr>
              <w:t>котировок</w:t>
            </w:r>
            <w:r w:rsidR="00291899" w:rsidRPr="00C26957">
              <w:rPr>
                <w:sz w:val="24"/>
                <w:szCs w:val="24"/>
              </w:rPr>
              <w:t>,</w:t>
            </w:r>
            <w:r w:rsidRPr="00C26957">
              <w:rPr>
                <w:sz w:val="24"/>
                <w:szCs w:val="24"/>
              </w:rPr>
              <w:t xml:space="preserve"> </w:t>
            </w:r>
            <w:r w:rsidR="00291899" w:rsidRPr="00C2695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C26957">
              <w:rPr>
                <w:sz w:val="24"/>
                <w:szCs w:val="24"/>
              </w:rPr>
              <w:t xml:space="preserve"> о закупках</w:t>
            </w:r>
            <w:r w:rsidR="00291899" w:rsidRPr="00C26957">
              <w:rPr>
                <w:sz w:val="24"/>
                <w:szCs w:val="24"/>
              </w:rPr>
              <w:t xml:space="preserve"> и законодательством Российской Федерации </w:t>
            </w:r>
            <w:r w:rsidRPr="00C26957">
              <w:rPr>
                <w:sz w:val="24"/>
                <w:szCs w:val="24"/>
              </w:rPr>
              <w:t xml:space="preserve">публикуется </w:t>
            </w:r>
            <w:r w:rsidR="008C1BC9" w:rsidRPr="00C26957">
              <w:rPr>
                <w:sz w:val="24"/>
                <w:szCs w:val="24"/>
              </w:rPr>
              <w:t>(</w:t>
            </w:r>
            <w:r w:rsidRPr="00C26957">
              <w:rPr>
                <w:sz w:val="24"/>
                <w:szCs w:val="24"/>
              </w:rPr>
              <w:t>размещается</w:t>
            </w:r>
            <w:r w:rsidR="008C1BC9" w:rsidRPr="00C26957">
              <w:rPr>
                <w:sz w:val="24"/>
                <w:szCs w:val="24"/>
              </w:rPr>
              <w:t>)</w:t>
            </w:r>
            <w:r w:rsidRPr="00C26957">
              <w:rPr>
                <w:sz w:val="24"/>
                <w:szCs w:val="24"/>
              </w:rPr>
              <w:t xml:space="preserve"> в информационно-телекоммуникационной сети «Интернет» на сайте </w:t>
            </w:r>
            <w:r w:rsidR="008C1BC9" w:rsidRPr="00C26957">
              <w:rPr>
                <w:sz w:val="24"/>
                <w:szCs w:val="24"/>
              </w:rPr>
              <w:br/>
            </w:r>
            <w:r w:rsidRPr="00C26957">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B612F1" w:rsidRPr="00926FA5">
                <w:rPr>
                  <w:rStyle w:val="a7"/>
                  <w:sz w:val="24"/>
                  <w:szCs w:val="24"/>
                </w:rPr>
                <w:t>www.zakupki.gov.ru</w:t>
              </w:r>
            </w:hyperlink>
            <w:r w:rsidRPr="00C26957">
              <w:rPr>
                <w:sz w:val="24"/>
                <w:szCs w:val="24"/>
              </w:rPr>
              <w:t>)</w:t>
            </w:r>
            <w:r w:rsidR="008C1BC9" w:rsidRPr="00C26957">
              <w:rPr>
                <w:sz w:val="24"/>
                <w:szCs w:val="24"/>
              </w:rPr>
              <w:t xml:space="preserve"> (далее – </w:t>
            </w:r>
            <w:r w:rsidR="007C51E1" w:rsidRPr="00C26957">
              <w:rPr>
                <w:sz w:val="24"/>
                <w:szCs w:val="24"/>
              </w:rPr>
              <w:t>О</w:t>
            </w:r>
            <w:r w:rsidR="008C1BC9" w:rsidRPr="00C26957">
              <w:rPr>
                <w:sz w:val="24"/>
                <w:szCs w:val="24"/>
              </w:rPr>
              <w:t>фициальный сайт)</w:t>
            </w:r>
            <w:r w:rsidRPr="00C26957">
              <w:rPr>
                <w:sz w:val="24"/>
                <w:szCs w:val="24"/>
              </w:rPr>
              <w:t>.</w:t>
            </w:r>
          </w:p>
          <w:p w:rsidR="00C61887" w:rsidRPr="00C26957" w:rsidRDefault="00C61887" w:rsidP="00C61887">
            <w:pPr>
              <w:pStyle w:val="18"/>
              <w:rPr>
                <w:sz w:val="24"/>
                <w:szCs w:val="24"/>
              </w:rPr>
            </w:pPr>
            <w:r w:rsidRPr="00C26957">
              <w:rPr>
                <w:sz w:val="24"/>
                <w:szCs w:val="24"/>
              </w:rPr>
              <w:t xml:space="preserve">В случае возникновения технических и иных неполадок при работе </w:t>
            </w:r>
            <w:r w:rsidR="007C51E1" w:rsidRPr="00C26957">
              <w:rPr>
                <w:sz w:val="24"/>
                <w:szCs w:val="24"/>
              </w:rPr>
              <w:t>О</w:t>
            </w:r>
            <w:r w:rsidRPr="00C26957">
              <w:rPr>
                <w:sz w:val="24"/>
                <w:szCs w:val="24"/>
              </w:rPr>
              <w:t xml:space="preserve">фициального сайта, блокирующих доступ к </w:t>
            </w:r>
            <w:r w:rsidR="007C51E1" w:rsidRPr="00C26957">
              <w:rPr>
                <w:sz w:val="24"/>
                <w:szCs w:val="24"/>
              </w:rPr>
              <w:t>О</w:t>
            </w:r>
            <w:r w:rsidRPr="00C26957">
              <w:rPr>
                <w:sz w:val="24"/>
                <w:szCs w:val="24"/>
              </w:rPr>
              <w:t xml:space="preserve">фициальному сайту в течение более чем одного рабочего дня, информация, подлежащая размещению на </w:t>
            </w:r>
            <w:r w:rsidR="007C51E1" w:rsidRPr="00C26957">
              <w:rPr>
                <w:sz w:val="24"/>
                <w:szCs w:val="24"/>
              </w:rPr>
              <w:t>О</w:t>
            </w:r>
            <w:r w:rsidRPr="00C26957">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C26957">
              <w:rPr>
                <w:sz w:val="24"/>
                <w:szCs w:val="24"/>
              </w:rPr>
              <w:t>О</w:t>
            </w:r>
            <w:r w:rsidRPr="00C269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C26957">
              <w:rPr>
                <w:sz w:val="24"/>
                <w:szCs w:val="24"/>
              </w:rPr>
              <w:t>О</w:t>
            </w:r>
            <w:r w:rsidRPr="00C26957">
              <w:rPr>
                <w:sz w:val="24"/>
                <w:szCs w:val="24"/>
              </w:rPr>
              <w:t>фициальному сайту, и считается размещенной в установленном порядке.</w:t>
            </w:r>
          </w:p>
          <w:p w:rsidR="005834BA" w:rsidRPr="00C26957" w:rsidRDefault="00CB454D" w:rsidP="00CB454D">
            <w:pPr>
              <w:pStyle w:val="18"/>
              <w:ind w:firstLine="0"/>
              <w:rPr>
                <w:i/>
                <w:sz w:val="24"/>
                <w:szCs w:val="24"/>
              </w:rPr>
            </w:pPr>
            <w:r w:rsidRPr="00C26957">
              <w:rPr>
                <w:sz w:val="24"/>
                <w:szCs w:val="24"/>
              </w:rPr>
              <w:t>В данном Запросе котировок</w:t>
            </w:r>
            <w:r w:rsidRPr="00C26957">
              <w:rPr>
                <w:i/>
                <w:sz w:val="24"/>
                <w:szCs w:val="24"/>
              </w:rPr>
              <w:t xml:space="preserve"> </w:t>
            </w:r>
            <w:r w:rsidRPr="00C26957">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C3633B" w:rsidRPr="00C26957" w:rsidRDefault="00C3633B" w:rsidP="00F43C8C">
            <w:pPr>
              <w:pStyle w:val="18"/>
              <w:ind w:firstLine="0"/>
              <w:rPr>
                <w:sz w:val="24"/>
                <w:szCs w:val="24"/>
              </w:rPr>
            </w:pPr>
            <w:r w:rsidRPr="00C26957">
              <w:rPr>
                <w:sz w:val="24"/>
                <w:szCs w:val="24"/>
              </w:rPr>
              <w:t xml:space="preserve">Начальная (максимальная) цена договора составляет </w:t>
            </w:r>
            <w:r w:rsidR="00F43C8C">
              <w:rPr>
                <w:sz w:val="24"/>
                <w:szCs w:val="24"/>
              </w:rPr>
              <w:t>4 00</w:t>
            </w:r>
            <w:r w:rsidR="00EB71D8" w:rsidRPr="00C26957">
              <w:rPr>
                <w:sz w:val="24"/>
                <w:szCs w:val="24"/>
              </w:rPr>
              <w:t>0 000 (</w:t>
            </w:r>
            <w:r w:rsidR="00F43C8C">
              <w:rPr>
                <w:sz w:val="24"/>
                <w:szCs w:val="24"/>
              </w:rPr>
              <w:t>четыре миллиона</w:t>
            </w:r>
            <w:r w:rsidR="00EB71D8" w:rsidRPr="00C26957">
              <w:rPr>
                <w:sz w:val="24"/>
                <w:szCs w:val="24"/>
              </w:rPr>
              <w:t>)</w:t>
            </w:r>
            <w:r w:rsidR="003639CC" w:rsidRPr="00C26957">
              <w:rPr>
                <w:sz w:val="24"/>
                <w:szCs w:val="24"/>
              </w:rPr>
              <w:t xml:space="preserve"> рублей с учетом всех налогов</w:t>
            </w:r>
            <w:r w:rsidRPr="00C26957">
              <w:rPr>
                <w:sz w:val="24"/>
                <w:szCs w:val="24"/>
              </w:rPr>
              <w:t xml:space="preserve"> </w:t>
            </w:r>
            <w:r w:rsidR="003639CC" w:rsidRPr="00C26957">
              <w:rPr>
                <w:sz w:val="24"/>
                <w:szCs w:val="24"/>
              </w:rPr>
              <w:t>(</w:t>
            </w:r>
            <w:r w:rsidR="009A7C6C" w:rsidRPr="00C26957">
              <w:rPr>
                <w:sz w:val="24"/>
                <w:szCs w:val="24"/>
              </w:rPr>
              <w:t xml:space="preserve">кроме </w:t>
            </w:r>
            <w:r w:rsidRPr="00C26957">
              <w:rPr>
                <w:sz w:val="24"/>
                <w:szCs w:val="24"/>
              </w:rPr>
              <w:t>НДС</w:t>
            </w:r>
            <w:r w:rsidR="003639CC" w:rsidRPr="00C26957">
              <w:rPr>
                <w:sz w:val="24"/>
                <w:szCs w:val="24"/>
              </w:rPr>
              <w:t>)</w:t>
            </w:r>
            <w:r w:rsidRPr="00C26957">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C26957">
              <w:rPr>
                <w:sz w:val="24"/>
                <w:szCs w:val="24"/>
              </w:rPr>
              <w:t>полнением работ, оказания услуг.</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C26957" w:rsidRDefault="00722AFD" w:rsidP="00F43C8C">
            <w:pPr>
              <w:pStyle w:val="18"/>
              <w:ind w:firstLine="0"/>
              <w:rPr>
                <w:b/>
                <w:sz w:val="24"/>
                <w:szCs w:val="24"/>
              </w:rPr>
            </w:pPr>
            <w:r w:rsidRPr="00C26957">
              <w:rPr>
                <w:sz w:val="24"/>
                <w:szCs w:val="24"/>
              </w:rPr>
              <w:t xml:space="preserve">Заявки принимаются по рабочим дням </w:t>
            </w:r>
            <w:r w:rsidR="003639CC" w:rsidRPr="00C26957">
              <w:rPr>
                <w:sz w:val="24"/>
                <w:szCs w:val="24"/>
              </w:rPr>
              <w:t>с 10 часов 00 минут по 12 часов 00 минут и с 14 часов 00 минут по 17 часов 00 минут (в пятницу и предпраздничные дни до 16 часов 00 минут)</w:t>
            </w:r>
            <w:r w:rsidRPr="00C26957">
              <w:rPr>
                <w:sz w:val="24"/>
                <w:szCs w:val="24"/>
              </w:rPr>
              <w:t xml:space="preserve"> местного времени </w:t>
            </w:r>
            <w:r w:rsidR="008C1BC9" w:rsidRPr="00C26957">
              <w:rPr>
                <w:sz w:val="24"/>
                <w:szCs w:val="24"/>
              </w:rPr>
              <w:t xml:space="preserve">с даты, указанной в пункте 3 </w:t>
            </w:r>
            <w:r w:rsidR="008C1BC9" w:rsidRPr="00C26957">
              <w:rPr>
                <w:sz w:val="24"/>
                <w:szCs w:val="24"/>
              </w:rPr>
              <w:lastRenderedPageBreak/>
              <w:t>Информационной карты</w:t>
            </w:r>
            <w:r w:rsidRPr="00C26957">
              <w:rPr>
                <w:sz w:val="24"/>
                <w:szCs w:val="24"/>
              </w:rPr>
              <w:t xml:space="preserve"> по</w:t>
            </w:r>
            <w:r w:rsidR="009E64D8" w:rsidRPr="00C26957">
              <w:rPr>
                <w:sz w:val="24"/>
                <w:szCs w:val="24"/>
              </w:rPr>
              <w:t xml:space="preserve"> </w:t>
            </w:r>
            <w:r w:rsidRPr="00C26957">
              <w:rPr>
                <w:sz w:val="24"/>
                <w:szCs w:val="24"/>
                <w:shd w:val="clear" w:color="auto" w:fill="FFFF00"/>
              </w:rPr>
              <w:t xml:space="preserve">« </w:t>
            </w:r>
            <w:r w:rsidR="00926AEE">
              <w:rPr>
                <w:sz w:val="24"/>
                <w:szCs w:val="24"/>
                <w:shd w:val="clear" w:color="auto" w:fill="FFFF00"/>
              </w:rPr>
              <w:t>23</w:t>
            </w:r>
            <w:r w:rsidR="00F43C8C">
              <w:rPr>
                <w:sz w:val="24"/>
                <w:szCs w:val="24"/>
                <w:shd w:val="clear" w:color="auto" w:fill="FFFF00"/>
              </w:rPr>
              <w:t xml:space="preserve"> </w:t>
            </w:r>
            <w:r w:rsidRPr="00C26957">
              <w:rPr>
                <w:sz w:val="24"/>
                <w:szCs w:val="24"/>
                <w:shd w:val="clear" w:color="auto" w:fill="FFFF00"/>
              </w:rPr>
              <w:t>»</w:t>
            </w:r>
            <w:r w:rsidR="00F43C8C">
              <w:rPr>
                <w:sz w:val="24"/>
                <w:szCs w:val="24"/>
                <w:shd w:val="clear" w:color="auto" w:fill="FFFF00"/>
              </w:rPr>
              <w:t xml:space="preserve"> сентября</w:t>
            </w:r>
            <w:r w:rsidR="00C41762" w:rsidRPr="00C26957">
              <w:rPr>
                <w:sz w:val="24"/>
                <w:szCs w:val="24"/>
                <w:shd w:val="clear" w:color="auto" w:fill="FFFF00"/>
              </w:rPr>
              <w:t xml:space="preserve"> </w:t>
            </w:r>
            <w:r w:rsidRPr="00C26957">
              <w:rPr>
                <w:sz w:val="24"/>
                <w:szCs w:val="24"/>
                <w:shd w:val="clear" w:color="auto" w:fill="FFFF00"/>
              </w:rPr>
              <w:t>201</w:t>
            </w:r>
            <w:r w:rsidR="00F43C8C">
              <w:rPr>
                <w:sz w:val="24"/>
                <w:szCs w:val="24"/>
                <w:shd w:val="clear" w:color="auto" w:fill="FFFF00"/>
              </w:rPr>
              <w:t>3</w:t>
            </w:r>
            <w:r w:rsidRPr="00C26957">
              <w:rPr>
                <w:sz w:val="24"/>
                <w:szCs w:val="24"/>
                <w:shd w:val="clear" w:color="auto" w:fill="FFFF00"/>
              </w:rPr>
              <w:t xml:space="preserve"> г.</w:t>
            </w:r>
            <w:r w:rsidRPr="00C26957">
              <w:rPr>
                <w:sz w:val="24"/>
                <w:szCs w:val="24"/>
              </w:rPr>
              <w:t xml:space="preserve"> по адресу</w:t>
            </w:r>
            <w:r w:rsidR="00D6739A" w:rsidRPr="00C26957">
              <w:rPr>
                <w:sz w:val="24"/>
                <w:szCs w:val="24"/>
              </w:rPr>
              <w:t>, указанному в пункте 2 настоящей Информационной карты.</w:t>
            </w:r>
            <w:r w:rsidR="009E64D8" w:rsidRPr="00C26957">
              <w:rPr>
                <w:sz w:val="24"/>
                <w:szCs w:val="24"/>
              </w:rPr>
              <w:t xml:space="preserve"> </w:t>
            </w:r>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lastRenderedPageBreak/>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C26957" w:rsidRDefault="003D2759" w:rsidP="008F4595">
            <w:pPr>
              <w:pStyle w:val="18"/>
              <w:ind w:firstLine="0"/>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календарных дней с даты окончания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C26957" w:rsidRDefault="00C15C57" w:rsidP="00F43C8C">
            <w:pPr>
              <w:pStyle w:val="18"/>
              <w:ind w:firstLine="0"/>
              <w:rPr>
                <w:sz w:val="24"/>
                <w:szCs w:val="24"/>
              </w:rPr>
            </w:pPr>
            <w:r w:rsidRPr="00C26957">
              <w:rPr>
                <w:sz w:val="24"/>
                <w:szCs w:val="24"/>
              </w:rPr>
              <w:t>Оценка и</w:t>
            </w:r>
            <w:r w:rsidR="00F86FAA" w:rsidRPr="00C26957">
              <w:rPr>
                <w:sz w:val="24"/>
                <w:szCs w:val="24"/>
              </w:rPr>
              <w:t xml:space="preserve"> сопоставление Заявок состоится </w:t>
            </w:r>
            <w:r w:rsidR="00F86FAA" w:rsidRPr="00C26957">
              <w:rPr>
                <w:sz w:val="24"/>
                <w:szCs w:val="24"/>
              </w:rPr>
              <w:br/>
            </w:r>
            <w:r w:rsidR="00F86FAA" w:rsidRPr="00C26957">
              <w:rPr>
                <w:sz w:val="24"/>
                <w:szCs w:val="24"/>
                <w:shd w:val="clear" w:color="auto" w:fill="FFFF00"/>
              </w:rPr>
              <w:t xml:space="preserve">« </w:t>
            </w:r>
            <w:r w:rsidR="00926AEE">
              <w:rPr>
                <w:sz w:val="24"/>
                <w:szCs w:val="24"/>
                <w:shd w:val="clear" w:color="auto" w:fill="FFFF00"/>
              </w:rPr>
              <w:t>24</w:t>
            </w:r>
            <w:r w:rsidR="00C41762" w:rsidRPr="00C26957">
              <w:rPr>
                <w:sz w:val="24"/>
                <w:szCs w:val="24"/>
                <w:shd w:val="clear" w:color="auto" w:fill="FFFF00"/>
              </w:rPr>
              <w:t xml:space="preserve"> » </w:t>
            </w:r>
            <w:r w:rsidR="00F43C8C">
              <w:rPr>
                <w:sz w:val="24"/>
                <w:szCs w:val="24"/>
                <w:shd w:val="clear" w:color="auto" w:fill="FFFF00"/>
              </w:rPr>
              <w:t xml:space="preserve">сентября </w:t>
            </w:r>
            <w:r w:rsidR="005171A2" w:rsidRPr="00C26957">
              <w:rPr>
                <w:sz w:val="24"/>
                <w:szCs w:val="24"/>
                <w:shd w:val="clear" w:color="auto" w:fill="FFFF00"/>
              </w:rPr>
              <w:t>2013</w:t>
            </w:r>
            <w:r w:rsidR="00F43C8C">
              <w:rPr>
                <w:sz w:val="24"/>
                <w:szCs w:val="24"/>
                <w:shd w:val="clear" w:color="auto" w:fill="FFFF00"/>
              </w:rPr>
              <w:t xml:space="preserve"> г. в 16</w:t>
            </w:r>
            <w:r w:rsidR="00F86FAA" w:rsidRPr="00C26957">
              <w:rPr>
                <w:sz w:val="24"/>
                <w:szCs w:val="24"/>
                <w:shd w:val="clear" w:color="auto" w:fill="FFFF00"/>
              </w:rPr>
              <w:t xml:space="preserve"> часов </w:t>
            </w:r>
            <w:r w:rsidR="00F43C8C">
              <w:rPr>
                <w:sz w:val="24"/>
                <w:szCs w:val="24"/>
                <w:shd w:val="clear" w:color="auto" w:fill="FFFF00"/>
              </w:rPr>
              <w:t>00</w:t>
            </w:r>
            <w:r w:rsidR="00F86FAA" w:rsidRPr="00C26957">
              <w:rPr>
                <w:sz w:val="24"/>
                <w:szCs w:val="24"/>
                <w:shd w:val="clear" w:color="auto" w:fill="FFFF00"/>
              </w:rPr>
              <w:t xml:space="preserve"> минут</w:t>
            </w:r>
            <w:r w:rsidR="00F86FAA" w:rsidRPr="00C26957">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C26957" w:rsidRDefault="009830CC" w:rsidP="008F4595">
            <w:pPr>
              <w:pStyle w:val="18"/>
              <w:ind w:firstLine="0"/>
              <w:rPr>
                <w:sz w:val="24"/>
                <w:szCs w:val="24"/>
              </w:rPr>
            </w:pPr>
            <w:r w:rsidRPr="00C26957">
              <w:rPr>
                <w:sz w:val="24"/>
                <w:szCs w:val="24"/>
              </w:rPr>
              <w:t xml:space="preserve">Решение об итогах </w:t>
            </w:r>
            <w:r w:rsidR="00783AD5" w:rsidRPr="00C26957">
              <w:rPr>
                <w:sz w:val="24"/>
                <w:szCs w:val="24"/>
              </w:rPr>
              <w:t xml:space="preserve">Запроса </w:t>
            </w:r>
            <w:r w:rsidR="00234A5A" w:rsidRPr="00C26957">
              <w:rPr>
                <w:sz w:val="24"/>
                <w:szCs w:val="24"/>
              </w:rPr>
              <w:t>котировок</w:t>
            </w:r>
            <w:r w:rsidRPr="00C26957">
              <w:rPr>
                <w:sz w:val="24"/>
                <w:szCs w:val="24"/>
              </w:rPr>
              <w:t xml:space="preserve"> принимается Конкурсной комиссией ОАО</w:t>
            </w:r>
            <w:r w:rsidR="008F4595" w:rsidRPr="00C26957">
              <w:rPr>
                <w:sz w:val="24"/>
                <w:szCs w:val="24"/>
              </w:rPr>
              <w:t> </w:t>
            </w:r>
            <w:r w:rsidRPr="00C26957">
              <w:rPr>
                <w:sz w:val="24"/>
                <w:szCs w:val="24"/>
              </w:rPr>
              <w:t>«ТрансКонтейнер»</w:t>
            </w:r>
            <w:r w:rsidR="00926AEE">
              <w:rPr>
                <w:sz w:val="24"/>
                <w:szCs w:val="24"/>
              </w:rPr>
              <w:t>.</w:t>
            </w:r>
            <w:r w:rsidRPr="00C26957">
              <w:rPr>
                <w:sz w:val="24"/>
                <w:szCs w:val="24"/>
              </w:rPr>
              <w:t xml:space="preserve"> </w:t>
            </w:r>
          </w:p>
          <w:p w:rsidR="009830CC" w:rsidRPr="00C26957" w:rsidRDefault="009830CC" w:rsidP="00E34F4B">
            <w:pPr>
              <w:pStyle w:val="18"/>
              <w:ind w:firstLine="0"/>
              <w:rPr>
                <w:sz w:val="24"/>
                <w:szCs w:val="24"/>
              </w:rPr>
            </w:pPr>
            <w:r w:rsidRPr="00C26957">
              <w:rPr>
                <w:sz w:val="24"/>
                <w:szCs w:val="24"/>
              </w:rPr>
              <w:t>Адрес:</w:t>
            </w:r>
            <w:r w:rsidR="008F4595" w:rsidRPr="00C26957">
              <w:rPr>
                <w:sz w:val="24"/>
                <w:szCs w:val="24"/>
              </w:rPr>
              <w:t xml:space="preserve"> </w:t>
            </w:r>
            <w:r w:rsidR="00926AEE" w:rsidRPr="00926AEE">
              <w:rPr>
                <w:sz w:val="24"/>
                <w:szCs w:val="24"/>
              </w:rPr>
              <w:t>125047, Москва, Оружейный переулок, д. 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C26957" w:rsidRDefault="009830CC" w:rsidP="00BA0853">
            <w:pPr>
              <w:pStyle w:val="18"/>
              <w:ind w:firstLine="0"/>
              <w:rPr>
                <w:sz w:val="24"/>
                <w:szCs w:val="24"/>
              </w:rPr>
            </w:pPr>
            <w:r w:rsidRPr="00C26957">
              <w:rPr>
                <w:sz w:val="24"/>
                <w:szCs w:val="24"/>
              </w:rPr>
              <w:t xml:space="preserve">Подведение итогов состоится </w:t>
            </w:r>
            <w:r w:rsidRPr="00C26957">
              <w:rPr>
                <w:sz w:val="24"/>
                <w:szCs w:val="24"/>
                <w:shd w:val="clear" w:color="auto" w:fill="FFFF00"/>
              </w:rPr>
              <w:t xml:space="preserve">« </w:t>
            </w:r>
            <w:r w:rsidR="00BA0853">
              <w:rPr>
                <w:sz w:val="24"/>
                <w:szCs w:val="24"/>
                <w:shd w:val="clear" w:color="auto" w:fill="FFFF00"/>
              </w:rPr>
              <w:t>01</w:t>
            </w:r>
            <w:r w:rsidR="005171A2" w:rsidRPr="00C26957">
              <w:rPr>
                <w:sz w:val="24"/>
                <w:szCs w:val="24"/>
                <w:shd w:val="clear" w:color="auto" w:fill="FFFF00"/>
              </w:rPr>
              <w:t xml:space="preserve"> » </w:t>
            </w:r>
            <w:r w:rsidR="00BA0853">
              <w:rPr>
                <w:sz w:val="24"/>
                <w:szCs w:val="24"/>
                <w:shd w:val="clear" w:color="auto" w:fill="FFFF00"/>
              </w:rPr>
              <w:t xml:space="preserve">октября </w:t>
            </w:r>
            <w:r w:rsidR="005171A2" w:rsidRPr="00C26957">
              <w:rPr>
                <w:sz w:val="24"/>
                <w:szCs w:val="24"/>
                <w:shd w:val="clear" w:color="auto" w:fill="FFFF00"/>
              </w:rPr>
              <w:t>2013</w:t>
            </w:r>
            <w:r w:rsidRPr="00C26957">
              <w:rPr>
                <w:sz w:val="24"/>
                <w:szCs w:val="24"/>
                <w:shd w:val="clear" w:color="auto" w:fill="FFFF00"/>
              </w:rPr>
              <w:t xml:space="preserve"> г. в </w:t>
            </w:r>
            <w:r w:rsidR="00BA0853">
              <w:rPr>
                <w:sz w:val="24"/>
                <w:szCs w:val="24"/>
                <w:shd w:val="clear" w:color="auto" w:fill="FFFF00"/>
              </w:rPr>
              <w:t>14</w:t>
            </w:r>
            <w:r w:rsidRPr="00C26957">
              <w:rPr>
                <w:sz w:val="24"/>
                <w:szCs w:val="24"/>
                <w:shd w:val="clear" w:color="auto" w:fill="FFFF00"/>
              </w:rPr>
              <w:t xml:space="preserve"> часов </w:t>
            </w:r>
            <w:r w:rsidR="00BA0853">
              <w:rPr>
                <w:sz w:val="24"/>
                <w:szCs w:val="24"/>
                <w:shd w:val="clear" w:color="auto" w:fill="FFFF00"/>
              </w:rPr>
              <w:t>00</w:t>
            </w:r>
            <w:r w:rsidRPr="00C26957">
              <w:rPr>
                <w:sz w:val="24"/>
                <w:szCs w:val="24"/>
                <w:shd w:val="clear" w:color="auto" w:fill="FFFF00"/>
              </w:rPr>
              <w:t xml:space="preserve"> минут</w:t>
            </w:r>
            <w:r w:rsidRPr="00C26957">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768" w:type="dxa"/>
          </w:tcPr>
          <w:p w:rsidR="007D6548" w:rsidRPr="00C26957" w:rsidRDefault="008F4595" w:rsidP="00D3174B">
            <w:pPr>
              <w:pStyle w:val="18"/>
              <w:ind w:firstLine="0"/>
              <w:rPr>
                <w:sz w:val="24"/>
                <w:szCs w:val="24"/>
              </w:rPr>
            </w:pPr>
            <w:r w:rsidRPr="00C26957">
              <w:rPr>
                <w:sz w:val="24"/>
                <w:szCs w:val="24"/>
              </w:rPr>
              <w:t xml:space="preserve">Возможен авансовый платеж в размере не более </w:t>
            </w:r>
            <w:r w:rsidR="00E34F4B">
              <w:rPr>
                <w:sz w:val="24"/>
                <w:szCs w:val="24"/>
              </w:rPr>
              <w:t>25</w:t>
            </w:r>
            <w:r w:rsidRPr="00C26957">
              <w:rPr>
                <w:sz w:val="24"/>
                <w:szCs w:val="24"/>
              </w:rPr>
              <w:t xml:space="preserve">% стоимости </w:t>
            </w:r>
            <w:r w:rsidR="00E34F4B">
              <w:rPr>
                <w:sz w:val="24"/>
                <w:szCs w:val="24"/>
              </w:rPr>
              <w:t>товара.</w:t>
            </w:r>
            <w:r w:rsidRPr="00C26957">
              <w:rPr>
                <w:sz w:val="24"/>
                <w:szCs w:val="24"/>
              </w:rPr>
              <w:t xml:space="preserve"> </w:t>
            </w:r>
            <w:r w:rsidR="00D3174B" w:rsidRPr="00D3174B">
              <w:rPr>
                <w:sz w:val="24"/>
                <w:szCs w:val="24"/>
              </w:rPr>
              <w:t xml:space="preserve">Очередной платёж </w:t>
            </w:r>
            <w:r w:rsidR="00D3174B">
              <w:rPr>
                <w:sz w:val="24"/>
                <w:szCs w:val="24"/>
              </w:rPr>
              <w:t xml:space="preserve">производится </w:t>
            </w:r>
            <w:r w:rsidR="00D3174B" w:rsidRPr="00D3174B">
              <w:rPr>
                <w:sz w:val="24"/>
                <w:szCs w:val="24"/>
              </w:rPr>
              <w:t>в размере 65 % (шестьдесят пять процентов) от общей цены Товара, в течение 10 (десять) рабочих дней с даты письменного уведомления Поставщиком Покупателя о готовности Товара к поставке.</w:t>
            </w:r>
            <w:r w:rsidR="00D3174B">
              <w:rPr>
                <w:sz w:val="24"/>
                <w:szCs w:val="24"/>
              </w:rPr>
              <w:t xml:space="preserve"> </w:t>
            </w:r>
            <w:r w:rsidR="00D3174B" w:rsidRPr="00D3174B">
              <w:rPr>
                <w:sz w:val="24"/>
                <w:szCs w:val="24"/>
              </w:rPr>
              <w:t>Окончательный платёж по настоящему Договору производится Покупателем с учётом выплаченной суммы в размере 10 % (десять процентов) от общей цены Товара, в течение 10 (десять) рабочих дней с даты подписания Акта приёма-передачи Товара на Месте поставки.</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C26957" w:rsidRDefault="00101D6A" w:rsidP="00B129CC">
            <w:pPr>
              <w:pStyle w:val="18"/>
              <w:ind w:firstLine="0"/>
              <w:rPr>
                <w:b/>
                <w:sz w:val="24"/>
                <w:szCs w:val="24"/>
              </w:rPr>
            </w:pPr>
            <w:r w:rsidRPr="00C26957">
              <w:rPr>
                <w:sz w:val="24"/>
                <w:szCs w:val="24"/>
              </w:rPr>
              <w:t>1 лот.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C26957" w:rsidRDefault="00530FF7" w:rsidP="00174FFE">
            <w:pPr>
              <w:pStyle w:val="Default"/>
              <w:jc w:val="both"/>
              <w:rPr>
                <w:color w:val="auto"/>
              </w:rPr>
            </w:pPr>
            <w:r>
              <w:rPr>
                <w:color w:val="auto"/>
              </w:rPr>
              <w:t>С</w:t>
            </w:r>
            <w:r w:rsidR="00174FFE" w:rsidRPr="00C26957">
              <w:rPr>
                <w:color w:val="auto"/>
              </w:rPr>
              <w:t xml:space="preserve">рок </w:t>
            </w:r>
            <w:r w:rsidR="00E14F30" w:rsidRPr="00C26957">
              <w:rPr>
                <w:color w:val="auto"/>
              </w:rPr>
              <w:t>поставки</w:t>
            </w:r>
            <w:r>
              <w:rPr>
                <w:color w:val="auto"/>
              </w:rPr>
              <w:t xml:space="preserve"> товара – </w:t>
            </w:r>
            <w:r w:rsidR="00926AEE" w:rsidRPr="00926AEE">
              <w:rPr>
                <w:color w:val="auto"/>
                <w:highlight w:val="yellow"/>
              </w:rPr>
              <w:t>не позднее 31 декабря</w:t>
            </w:r>
            <w:r w:rsidRPr="00926AEE">
              <w:rPr>
                <w:color w:val="auto"/>
                <w:highlight w:val="yellow"/>
              </w:rPr>
              <w:t xml:space="preserve"> 2013 г.</w:t>
            </w:r>
          </w:p>
          <w:p w:rsidR="00174FFE" w:rsidRPr="00C26957" w:rsidRDefault="00174FFE" w:rsidP="00174FFE">
            <w:pPr>
              <w:pStyle w:val="Default"/>
              <w:jc w:val="both"/>
              <w:rPr>
                <w:color w:val="auto"/>
              </w:rPr>
            </w:pPr>
          </w:p>
          <w:p w:rsidR="007D6548" w:rsidRPr="00C26957" w:rsidRDefault="00530FF7" w:rsidP="00926AEE">
            <w:pPr>
              <w:pStyle w:val="Default"/>
              <w:jc w:val="both"/>
              <w:rPr>
                <w:b/>
                <w:color w:val="auto"/>
              </w:rPr>
            </w:pPr>
            <w:r>
              <w:rPr>
                <w:b/>
                <w:bCs/>
                <w:color w:val="auto"/>
              </w:rPr>
              <w:t>Место</w:t>
            </w:r>
            <w:r>
              <w:rPr>
                <w:b/>
                <w:color w:val="auto"/>
              </w:rPr>
              <w:t xml:space="preserve"> поставки товара</w:t>
            </w:r>
            <w:r w:rsidR="00E14F30" w:rsidRPr="00C26957">
              <w:rPr>
                <w:b/>
                <w:color w:val="auto"/>
              </w:rPr>
              <w:t xml:space="preserve">: </w:t>
            </w:r>
            <w:r w:rsidR="00926AEE">
              <w:t>620050</w:t>
            </w:r>
            <w:r w:rsidR="00B612F1">
              <w:t>,</w:t>
            </w:r>
            <w:r w:rsidR="00B612F1" w:rsidRPr="00B612F1">
              <w:t xml:space="preserve"> г. </w:t>
            </w:r>
            <w:r w:rsidR="00926AEE">
              <w:t>Екатеринбург</w:t>
            </w:r>
            <w:r w:rsidR="00B612F1" w:rsidRPr="00B612F1">
              <w:t xml:space="preserve">, ул. </w:t>
            </w:r>
            <w:r w:rsidR="00926AEE">
              <w:t>Автомагистральная, 42А.</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548" w:rsidRPr="00C26957" w:rsidRDefault="00E14F30" w:rsidP="00E14F30">
            <w:pPr>
              <w:pStyle w:val="18"/>
              <w:ind w:firstLine="0"/>
              <w:rPr>
                <w:sz w:val="24"/>
                <w:szCs w:val="24"/>
              </w:rPr>
            </w:pPr>
            <w:r w:rsidRPr="00C26957">
              <w:rPr>
                <w:sz w:val="24"/>
                <w:szCs w:val="24"/>
              </w:rPr>
              <w:t xml:space="preserve">Состав и объем услуг определен в </w:t>
            </w:r>
            <w:r w:rsidR="00101D6A" w:rsidRPr="00C26957">
              <w:rPr>
                <w:sz w:val="24"/>
                <w:szCs w:val="24"/>
              </w:rPr>
              <w:t>разделе 4 «Техническое задание»</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C26957" w:rsidRDefault="00101D6A" w:rsidP="00804946">
            <w:pPr>
              <w:pStyle w:val="18"/>
              <w:ind w:firstLine="0"/>
              <w:rPr>
                <w:b/>
                <w:sz w:val="24"/>
                <w:szCs w:val="24"/>
              </w:rPr>
            </w:pPr>
            <w:r w:rsidRPr="00C26957">
              <w:rPr>
                <w:sz w:val="24"/>
                <w:szCs w:val="24"/>
              </w:rPr>
              <w:t>Рубли</w:t>
            </w:r>
            <w:r w:rsidR="004F6B96" w:rsidRPr="00C26957">
              <w:rPr>
                <w:sz w:val="24"/>
                <w:szCs w:val="24"/>
              </w:rPr>
              <w:t xml:space="preserve"> РФ</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C13FA3" w:rsidRPr="00C26957" w:rsidRDefault="000557B3" w:rsidP="000557B3">
            <w:pPr>
              <w:ind w:firstLine="540"/>
              <w:jc w:val="both"/>
              <w:rPr>
                <w:i/>
              </w:rPr>
            </w:pPr>
            <w:r w:rsidRPr="00C26957">
              <w:t xml:space="preserve">1. </w:t>
            </w:r>
            <w:r w:rsidR="001174EB" w:rsidRPr="00C26957">
              <w:t>Помимо указанных в пунктах 2.1</w:t>
            </w:r>
            <w:r w:rsidRPr="00C26957">
              <w:t xml:space="preserve"> и</w:t>
            </w:r>
            <w:r w:rsidR="001174EB" w:rsidRPr="00C26957">
              <w:t xml:space="preserve"> 2.2 настоящей документации требований </w:t>
            </w:r>
            <w:r w:rsidR="001E6511" w:rsidRPr="00C26957">
              <w:t>к претенденту, участнику пред</w:t>
            </w:r>
            <w:r w:rsidRPr="00C26957">
              <w:t>ъ</w:t>
            </w:r>
            <w:r w:rsidR="001E6511" w:rsidRPr="00C26957">
              <w:t>являются следующие требования</w:t>
            </w:r>
            <w:r w:rsidR="001174EB" w:rsidRPr="00C26957">
              <w:t>:</w:t>
            </w:r>
            <w:r w:rsidR="001E6511" w:rsidRPr="00C26957">
              <w:t xml:space="preserve"> </w:t>
            </w:r>
          </w:p>
          <w:p w:rsidR="000557B3" w:rsidRPr="00C26957" w:rsidRDefault="001174EB" w:rsidP="000557B3">
            <w:pPr>
              <w:ind w:firstLine="540"/>
              <w:jc w:val="both"/>
            </w:pPr>
            <w:r w:rsidRPr="00C26957">
              <w:t xml:space="preserve"> </w:t>
            </w:r>
            <w:r w:rsidR="00F3754B" w:rsidRPr="00C26957">
              <w:t xml:space="preserve">- </w:t>
            </w:r>
            <w:r w:rsidR="000557B3" w:rsidRPr="00C26957">
              <w:t xml:space="preserve">к товарам, работам, услугам, ранее поставленным (выполненным, оказанным) претендентом </w:t>
            </w:r>
            <w:r w:rsidR="00DB6989" w:rsidRPr="00C26957">
              <w:t xml:space="preserve">Заказчику </w:t>
            </w:r>
            <w:r w:rsidR="000557B3" w:rsidRPr="00C26957">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C26957" w:rsidRDefault="00F3754B" w:rsidP="00F3754B">
            <w:pPr>
              <w:ind w:firstLine="540"/>
              <w:jc w:val="both"/>
            </w:pPr>
            <w:r w:rsidRPr="00C26957">
              <w:t>- деятельност</w:t>
            </w:r>
            <w:r w:rsidR="001E6511" w:rsidRPr="00C26957">
              <w:t>ь</w:t>
            </w:r>
            <w:r w:rsidRPr="00C26957">
              <w:t xml:space="preserve"> претендента</w:t>
            </w:r>
            <w:r w:rsidR="001E6511" w:rsidRPr="00C26957">
              <w:t>, участника не должна быть приостановлена</w:t>
            </w:r>
            <w:r w:rsidRPr="00C26957">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26957">
              <w:t>котировок</w:t>
            </w:r>
            <w:r w:rsidRPr="00C26957">
              <w:t>.</w:t>
            </w:r>
          </w:p>
          <w:p w:rsidR="00C13FA3" w:rsidRPr="00C26957" w:rsidRDefault="00F3754B" w:rsidP="00C13FA3">
            <w:pPr>
              <w:ind w:firstLine="540"/>
              <w:jc w:val="both"/>
            </w:pPr>
            <w:r w:rsidRPr="00C26957">
              <w:lastRenderedPageBreak/>
              <w:t xml:space="preserve">- </w:t>
            </w:r>
            <w:r w:rsidR="001E6511" w:rsidRPr="00C26957">
              <w:t xml:space="preserve">претендент, участник должен </w:t>
            </w:r>
            <w:r w:rsidR="00B02654" w:rsidRPr="00C26957">
              <w:t xml:space="preserve">обладать исключительными правами на объекты интеллектуальной собственности, если в связи с исполнением </w:t>
            </w:r>
            <w:r w:rsidR="00DB6989" w:rsidRPr="00C26957">
              <w:t xml:space="preserve">договора Заказчик </w:t>
            </w:r>
            <w:r w:rsidR="00B02654" w:rsidRPr="00C26957">
              <w:t xml:space="preserve"> приобретает права на объекты интеллектуальной собственности (за исключением программ для ЭВМ, баз данных</w:t>
            </w:r>
            <w:r w:rsidR="00C41762" w:rsidRPr="00C26957">
              <w:t>)</w:t>
            </w:r>
            <w:r w:rsidR="00733ADD" w:rsidRPr="00C26957">
              <w:t>;</w:t>
            </w:r>
          </w:p>
          <w:p w:rsidR="000557B3" w:rsidRPr="00C26957" w:rsidRDefault="000557B3" w:rsidP="00733ADD">
            <w:pPr>
              <w:ind w:firstLine="540"/>
              <w:jc w:val="both"/>
            </w:pPr>
            <w:r w:rsidRPr="00C26957">
              <w:t xml:space="preserve">2.  Претендент, помимо документов, </w:t>
            </w:r>
            <w:r w:rsidR="00783AD5" w:rsidRPr="00C26957">
              <w:t>указанных</w:t>
            </w:r>
            <w:r w:rsidRPr="00C26957">
              <w:t xml:space="preserve"> в пункте 2.3 настоящей документации, в составе заявки должен предоставить следующие документы:</w:t>
            </w:r>
          </w:p>
          <w:p w:rsidR="00733ADD" w:rsidRPr="00C26957" w:rsidRDefault="00733ADD" w:rsidP="00733ADD">
            <w:pPr>
              <w:ind w:firstLine="540"/>
              <w:jc w:val="both"/>
            </w:pPr>
            <w:r w:rsidRPr="00C26957">
              <w:t>- в случае если претендент</w:t>
            </w:r>
            <w:r w:rsidR="001E6511" w:rsidRPr="00C26957">
              <w:t xml:space="preserve">, участник не является плательщиком НДС, </w:t>
            </w:r>
            <w:r w:rsidRPr="00C2695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26957" w:rsidRDefault="00733ADD" w:rsidP="00647CFC">
            <w:pPr>
              <w:pStyle w:val="afc"/>
              <w:tabs>
                <w:tab w:val="left" w:pos="1440"/>
              </w:tabs>
              <w:rPr>
                <w:sz w:val="24"/>
              </w:rPr>
            </w:pPr>
            <w:r w:rsidRPr="00C26957">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C26957" w:rsidRDefault="00A876EA" w:rsidP="00647CFC">
            <w:pPr>
              <w:ind w:firstLine="540"/>
              <w:jc w:val="both"/>
            </w:pPr>
            <w:r w:rsidRPr="00C2695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C26957" w:rsidRDefault="002410DF" w:rsidP="00312A6B">
            <w:pPr>
              <w:autoSpaceDE w:val="0"/>
              <w:autoSpaceDN w:val="0"/>
              <w:adjustRightInd w:val="0"/>
              <w:ind w:firstLine="540"/>
              <w:jc w:val="both"/>
              <w:rPr>
                <w:ins w:id="2" w:author="Bakin_S_E" w:date="2013-05-07T18:54:00Z"/>
                <w:rFonts w:eastAsia="MS Mincho"/>
                <w:sz w:val="26"/>
              </w:rPr>
            </w:pPr>
            <w:r w:rsidRPr="00C26957">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C26957">
              <w:t xml:space="preserve"> </w:t>
            </w:r>
          </w:p>
          <w:p w:rsidR="007D6548" w:rsidRPr="00D3174B" w:rsidRDefault="002410DF" w:rsidP="00A3755C">
            <w:pPr>
              <w:pStyle w:val="afc"/>
              <w:tabs>
                <w:tab w:val="left" w:pos="1418"/>
              </w:tabs>
              <w:rPr>
                <w:sz w:val="24"/>
              </w:rPr>
            </w:pPr>
            <w:r w:rsidRPr="00D3174B">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D3174B">
              <w:rPr>
                <w:sz w:val="24"/>
              </w:rPr>
              <w:t>З</w:t>
            </w:r>
            <w:r w:rsidRPr="00D3174B">
              <w:rPr>
                <w:sz w:val="24"/>
              </w:rPr>
              <w:t xml:space="preserve">апроса  </w:t>
            </w:r>
            <w:r w:rsidR="00234A5A" w:rsidRPr="00D3174B">
              <w:rPr>
                <w:sz w:val="24"/>
              </w:rPr>
              <w:t>котировок</w:t>
            </w:r>
            <w:r w:rsidRPr="00D3174B">
              <w:rPr>
                <w:sz w:val="24"/>
              </w:rPr>
              <w:t>.</w:t>
            </w:r>
            <w:r w:rsidR="00E549EF" w:rsidRPr="00D3174B">
              <w:rPr>
                <w:sz w:val="24"/>
              </w:rPr>
              <w:t xml:space="preserve"> 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D3174B">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E549EF" w:rsidRPr="00D3174B">
              <w:rPr>
                <w:color w:val="FF0000"/>
                <w:sz w:val="24"/>
              </w:rPr>
              <w:t xml:space="preserve"> </w:t>
            </w:r>
            <w:r w:rsidR="00E549EF" w:rsidRPr="00D3174B">
              <w:rPr>
                <w:color w:val="000000"/>
                <w:sz w:val="24"/>
              </w:rPr>
              <w:t>подписью уполномоченного лица.</w:t>
            </w:r>
            <w:r w:rsidR="00E549EF" w:rsidRPr="00D3174B">
              <w:rPr>
                <w:color w:val="FF0000"/>
                <w:sz w:val="24"/>
              </w:rPr>
              <w:t xml:space="preserve">         </w:t>
            </w: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w:t>
            </w:r>
            <w:r w:rsidRPr="00C26957">
              <w:rPr>
                <w:b/>
                <w:color w:val="auto"/>
              </w:rPr>
              <w:lastRenderedPageBreak/>
              <w:t xml:space="preserve">иностранными участниками </w:t>
            </w:r>
          </w:p>
        </w:tc>
        <w:tc>
          <w:tcPr>
            <w:tcW w:w="6768" w:type="dxa"/>
          </w:tcPr>
          <w:p w:rsidR="00835CB1" w:rsidRPr="00D3174B" w:rsidRDefault="004F6B96" w:rsidP="00DF69CD">
            <w:pPr>
              <w:pStyle w:val="afc"/>
              <w:rPr>
                <w:sz w:val="24"/>
              </w:rPr>
            </w:pPr>
            <w:r w:rsidRPr="00D3174B">
              <w:rPr>
                <w:sz w:val="24"/>
              </w:rPr>
              <w:lastRenderedPageBreak/>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lastRenderedPageBreak/>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736D40" w:rsidRPr="00D3174B" w:rsidRDefault="00084E9F" w:rsidP="00736D40">
            <w:pPr>
              <w:pStyle w:val="afc"/>
              <w:rPr>
                <w:sz w:val="24"/>
              </w:rPr>
            </w:pPr>
            <w:r w:rsidRPr="00D3174B">
              <w:rPr>
                <w:sz w:val="24"/>
              </w:rPr>
              <w:t>Ц</w:t>
            </w:r>
            <w:r w:rsidR="00736D40" w:rsidRPr="00D3174B">
              <w:rPr>
                <w:sz w:val="24"/>
              </w:rPr>
              <w:t>ена договор</w:t>
            </w:r>
            <w:r w:rsidR="00FC2729" w:rsidRPr="00D3174B">
              <w:rPr>
                <w:sz w:val="24"/>
              </w:rPr>
              <w:t>а и/или единицы продукции.</w:t>
            </w:r>
          </w:p>
          <w:p w:rsidR="007D6548" w:rsidRPr="00C26957" w:rsidRDefault="007D6548" w:rsidP="00FC2729">
            <w:pPr>
              <w:pStyle w:val="afc"/>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D3174B" w:rsidRDefault="00084E9F" w:rsidP="00084E9F">
            <w:pPr>
              <w:pStyle w:val="-3"/>
              <w:numPr>
                <w:ilvl w:val="2"/>
                <w:numId w:val="0"/>
              </w:numPr>
              <w:tabs>
                <w:tab w:val="num" w:pos="1985"/>
              </w:tabs>
              <w:suppressAutoHyphens/>
              <w:rPr>
                <w:rFonts w:eastAsia="MS Mincho"/>
                <w:sz w:val="24"/>
                <w:lang w:eastAsia="ar-SA"/>
              </w:rPr>
            </w:pPr>
            <w:r>
              <w:rPr>
                <w:rFonts w:eastAsia="MS Mincho"/>
                <w:sz w:val="26"/>
                <w:lang w:eastAsia="ar-SA"/>
              </w:rPr>
              <w:t xml:space="preserve">          </w:t>
            </w:r>
            <w:r w:rsidR="007341C2" w:rsidRPr="00D3174B">
              <w:rPr>
                <w:rFonts w:eastAsia="MS Mincho"/>
                <w:sz w:val="24"/>
                <w:lang w:eastAsia="ar-SA"/>
              </w:rPr>
              <w:t xml:space="preserve">Победитель вправе направить </w:t>
            </w:r>
            <w:r w:rsidR="00DB6989" w:rsidRPr="00D3174B">
              <w:rPr>
                <w:rFonts w:eastAsia="MS Mincho"/>
                <w:sz w:val="24"/>
                <w:lang w:eastAsia="ar-SA"/>
              </w:rPr>
              <w:t xml:space="preserve">Заказчику </w:t>
            </w:r>
            <w:r w:rsidR="007341C2" w:rsidRPr="00D3174B">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t xml:space="preserve">Указанные предложения должны быть получены </w:t>
            </w:r>
            <w:r w:rsidR="00DB6989" w:rsidRPr="00D3174B">
              <w:rPr>
                <w:rFonts w:eastAsia="MS Mincho"/>
                <w:sz w:val="24"/>
                <w:lang w:eastAsia="ar-SA"/>
              </w:rPr>
              <w:t>Заказчиком</w:t>
            </w:r>
            <w:r w:rsidRPr="00D3174B">
              <w:rPr>
                <w:rFonts w:eastAsia="MS Mincho"/>
                <w:sz w:val="24"/>
                <w:lang w:eastAsia="ar-SA"/>
              </w:rPr>
              <w:t xml:space="preserve"> в двухсуточный срок с момента получения участником, признанного по итогам </w:t>
            </w:r>
            <w:r w:rsidR="00733D86" w:rsidRPr="00D3174B">
              <w:rPr>
                <w:rFonts w:eastAsia="MS Mincho"/>
                <w:sz w:val="24"/>
                <w:lang w:eastAsia="ar-SA"/>
              </w:rPr>
              <w:t>Запроса котировок</w:t>
            </w:r>
            <w:r w:rsidRPr="00D3174B">
              <w:rPr>
                <w:rFonts w:eastAsia="MS Mincho"/>
                <w:sz w:val="24"/>
                <w:lang w:eastAsia="ar-SA"/>
              </w:rPr>
              <w:t xml:space="preserve"> победителем, соответствующего уведомления от Заказчика.  </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D3174B">
              <w:rPr>
                <w:rFonts w:eastAsia="MS Mincho"/>
                <w:sz w:val="24"/>
                <w:lang w:eastAsia="ar-SA"/>
              </w:rPr>
              <w:t>дителя, указанных в пункте 1</w:t>
            </w:r>
            <w:r w:rsidR="00DF69CD" w:rsidRPr="00D3174B">
              <w:rPr>
                <w:rFonts w:eastAsia="MS Mincho"/>
                <w:sz w:val="24"/>
                <w:lang w:eastAsia="ar-SA"/>
              </w:rPr>
              <w:t>9</w:t>
            </w:r>
            <w:r w:rsidR="00493AB2" w:rsidRPr="00D3174B">
              <w:rPr>
                <w:rFonts w:eastAsia="MS Mincho"/>
                <w:sz w:val="24"/>
                <w:lang w:eastAsia="ar-SA"/>
              </w:rPr>
              <w:t xml:space="preserve"> Информационной карты</w:t>
            </w:r>
            <w:r w:rsidRPr="00D3174B">
              <w:rPr>
                <w:rFonts w:eastAsia="MS Mincho"/>
                <w:sz w:val="24"/>
                <w:lang w:eastAsia="ar-SA"/>
              </w:rPr>
              <w:t xml:space="preserve"> настоящей документации</w:t>
            </w:r>
            <w:r w:rsidR="00493AB2" w:rsidRPr="00D3174B">
              <w:rPr>
                <w:rFonts w:eastAsia="MS Mincho"/>
                <w:sz w:val="24"/>
                <w:lang w:eastAsia="ar-SA"/>
              </w:rPr>
              <w:t xml:space="preserve"> о закупке</w:t>
            </w:r>
            <w:r w:rsidRPr="00D3174B">
              <w:rPr>
                <w:rFonts w:eastAsia="MS Mincho"/>
                <w:sz w:val="24"/>
                <w:lang w:eastAsia="ar-SA"/>
              </w:rPr>
              <w:t>.</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t xml:space="preserve">Внесение изменений в договор по предложениям победителя является правом </w:t>
            </w:r>
            <w:r w:rsidR="00DF69CD" w:rsidRPr="00D3174B">
              <w:rPr>
                <w:rFonts w:eastAsia="MS Mincho"/>
                <w:sz w:val="24"/>
                <w:lang w:eastAsia="ar-SA"/>
              </w:rPr>
              <w:t>Заказчика</w:t>
            </w:r>
            <w:r w:rsidRPr="00D3174B">
              <w:rPr>
                <w:rFonts w:eastAsia="MS Mincho"/>
                <w:sz w:val="24"/>
                <w:lang w:eastAsia="ar-SA"/>
              </w:rPr>
              <w:t xml:space="preserve"> и осуществляется по усмотрению</w:t>
            </w:r>
            <w:r w:rsidR="00DF69CD" w:rsidRPr="00D3174B">
              <w:rPr>
                <w:rFonts w:eastAsia="MS Mincho"/>
                <w:sz w:val="24"/>
                <w:lang w:eastAsia="ar-SA"/>
              </w:rPr>
              <w:t>Заказчика</w:t>
            </w:r>
            <w:r w:rsidRPr="00D3174B">
              <w:rPr>
                <w:rFonts w:eastAsia="MS Mincho"/>
                <w:sz w:val="24"/>
                <w:lang w:eastAsia="ar-SA"/>
              </w:rPr>
              <w:t>.</w:t>
            </w:r>
          </w:p>
          <w:p w:rsidR="00736D40" w:rsidRPr="00C26957" w:rsidRDefault="007341C2" w:rsidP="00DF69CD">
            <w:pPr>
              <w:pStyle w:val="-3"/>
              <w:numPr>
                <w:ilvl w:val="2"/>
                <w:numId w:val="0"/>
              </w:numPr>
              <w:tabs>
                <w:tab w:val="num" w:pos="1985"/>
              </w:tabs>
              <w:suppressAutoHyphens/>
              <w:ind w:firstLine="709"/>
              <w:rPr>
                <w:rFonts w:eastAsia="MS Mincho"/>
                <w:sz w:val="26"/>
                <w:lang w:eastAsia="ar-SA"/>
              </w:rPr>
            </w:pPr>
            <w:r w:rsidRPr="00D3174B">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3174B">
              <w:rPr>
                <w:rFonts w:eastAsia="MS Mincho"/>
                <w:sz w:val="24"/>
                <w:lang w:eastAsia="ar-SA"/>
              </w:rPr>
              <w:t xml:space="preserve"> </w:t>
            </w:r>
            <w:r w:rsidR="00DF69CD" w:rsidRPr="00D3174B">
              <w:rPr>
                <w:rFonts w:eastAsia="MS Mincho"/>
                <w:sz w:val="24"/>
                <w:lang w:eastAsia="ar-SA"/>
              </w:rPr>
              <w:t>Заказчиком</w:t>
            </w:r>
            <w:r w:rsidRPr="00D3174B">
              <w:rPr>
                <w:rFonts w:eastAsia="MS Mincho"/>
                <w:sz w:val="24"/>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D3174B" w:rsidRDefault="002C777C" w:rsidP="002C777C">
            <w:pPr>
              <w:pStyle w:val="18"/>
              <w:ind w:firstLine="0"/>
              <w:rPr>
                <w:rFonts w:eastAsia="MS Mincho"/>
                <w:sz w:val="24"/>
                <w:szCs w:val="24"/>
              </w:rPr>
            </w:pPr>
            <w:r w:rsidRPr="00D3174B">
              <w:rPr>
                <w:rFonts w:eastAsia="MS Mincho"/>
                <w:sz w:val="24"/>
                <w:szCs w:val="24"/>
              </w:rPr>
              <w:t>П</w:t>
            </w:r>
            <w:r w:rsidR="005F2D24" w:rsidRPr="00D3174B">
              <w:rPr>
                <w:rFonts w:eastAsia="MS Mincho"/>
                <w:sz w:val="24"/>
                <w:szCs w:val="24"/>
              </w:rPr>
              <w:t xml:space="preserve">ривлечение субподрядчиков </w:t>
            </w:r>
            <w:r w:rsidRPr="00D3174B">
              <w:rPr>
                <w:rFonts w:eastAsia="MS Mincho"/>
                <w:sz w:val="24"/>
                <w:szCs w:val="24"/>
              </w:rPr>
              <w:t xml:space="preserve">не </w:t>
            </w:r>
            <w:r w:rsidR="005F2D24" w:rsidRPr="00D3174B">
              <w:rPr>
                <w:rFonts w:eastAsia="MS Mincho"/>
                <w:sz w:val="24"/>
                <w:szCs w:val="24"/>
              </w:rPr>
              <w:t>допускается</w:t>
            </w:r>
            <w:r w:rsidR="00E90BB5" w:rsidRPr="00D3174B">
              <w:rPr>
                <w:rFonts w:eastAsia="MS Mincho"/>
                <w:sz w:val="24"/>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D3174B" w:rsidRDefault="00A856EA" w:rsidP="00804946">
            <w:pPr>
              <w:pStyle w:val="18"/>
              <w:ind w:firstLine="0"/>
              <w:rPr>
                <w:rFonts w:eastAsia="MS Mincho"/>
                <w:sz w:val="24"/>
                <w:szCs w:val="24"/>
              </w:rPr>
            </w:pPr>
            <w:r w:rsidRPr="00D3174B">
              <w:rPr>
                <w:rFonts w:eastAsia="MS Mincho"/>
                <w:sz w:val="24"/>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D3174B" w:rsidRDefault="004745C7" w:rsidP="00804946">
            <w:pPr>
              <w:pStyle w:val="18"/>
              <w:ind w:firstLine="0"/>
              <w:rPr>
                <w:rFonts w:eastAsia="MS Mincho"/>
                <w:sz w:val="24"/>
                <w:szCs w:val="24"/>
              </w:rPr>
            </w:pPr>
            <w:r w:rsidRPr="00D3174B">
              <w:rPr>
                <w:rFonts w:eastAsia="MS Mincho"/>
                <w:sz w:val="24"/>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 xml:space="preserve">на поставку товаров _______ , </w:t>
      </w:r>
      <w:r w:rsidRPr="00C26957">
        <w:rPr>
          <w:i/>
          <w:szCs w:val="28"/>
        </w:rPr>
        <w:t>выполнение работ по _</w:t>
      </w:r>
      <w:r w:rsidR="001A6F77" w:rsidRPr="00C26957">
        <w:rPr>
          <w:i/>
          <w:szCs w:val="28"/>
        </w:rPr>
        <w:t>_____, оказание услуг по_____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lastRenderedPageBreak/>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22"/>
        <w:gridCol w:w="1157"/>
        <w:gridCol w:w="1140"/>
        <w:gridCol w:w="1255"/>
        <w:gridCol w:w="1455"/>
        <w:gridCol w:w="1399"/>
        <w:gridCol w:w="1490"/>
        <w:gridCol w:w="1492"/>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r w:rsidRPr="00C26957">
              <w:t>Гарантий-ный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настоящего финансово-коммерческого предложения:</w:t>
      </w:r>
    </w:p>
    <w:p w:rsidR="000954FB" w:rsidRPr="00C26957" w:rsidRDefault="000954FB" w:rsidP="000954FB">
      <w:pPr>
        <w:pStyle w:val="aff"/>
        <w:jc w:val="both"/>
        <w:rPr>
          <w:szCs w:val="28"/>
        </w:rPr>
      </w:pPr>
      <w:r w:rsidRPr="00C26957">
        <w:rPr>
          <w:szCs w:val="28"/>
        </w:rPr>
        <w:t>1) приложение № 1 – Расчет стоимости _________ (работ, услуг, товаров и т.д.)  на ___ листах.</w:t>
      </w:r>
    </w:p>
    <w:p w:rsidR="00F9214A" w:rsidRPr="00C26957" w:rsidRDefault="00F9214A" w:rsidP="00F9214A">
      <w:pPr>
        <w:pStyle w:val="aff"/>
        <w:jc w:val="both"/>
        <w:rPr>
          <w:szCs w:val="28"/>
        </w:rPr>
      </w:pPr>
      <w:r w:rsidRPr="00C26957">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5</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B612F1" w:rsidRDefault="00B612F1" w:rsidP="000954FB">
      <w:pPr>
        <w:pStyle w:val="afc"/>
        <w:ind w:firstLine="0"/>
        <w:jc w:val="left"/>
        <w:rPr>
          <w:sz w:val="28"/>
          <w:szCs w:val="28"/>
        </w:rPr>
      </w:pPr>
    </w:p>
    <w:p w:rsidR="00B612F1" w:rsidRDefault="00B612F1" w:rsidP="00B612F1"/>
    <w:p w:rsidR="00B612F1" w:rsidRPr="001A3E6C" w:rsidRDefault="00B612F1" w:rsidP="00B612F1">
      <w:pPr>
        <w:pStyle w:val="aff3"/>
        <w:rPr>
          <w:sz w:val="28"/>
          <w:szCs w:val="28"/>
        </w:rPr>
      </w:pPr>
      <w:r>
        <w:rPr>
          <w:sz w:val="28"/>
          <w:szCs w:val="28"/>
        </w:rPr>
        <w:t>ДОГОВОР КУПЛИ-ПРОДАЖИ № ____________</w:t>
      </w:r>
    </w:p>
    <w:p w:rsidR="00B612F1" w:rsidRPr="001A3E6C" w:rsidRDefault="00B612F1" w:rsidP="00B612F1">
      <w:pPr>
        <w:pStyle w:val="aff3"/>
        <w:jc w:val="left"/>
        <w:rPr>
          <w:sz w:val="28"/>
          <w:szCs w:val="28"/>
        </w:rPr>
      </w:pPr>
    </w:p>
    <w:p w:rsidR="00B612F1" w:rsidRPr="001A3E6C" w:rsidRDefault="00B612F1" w:rsidP="00B612F1">
      <w:pPr>
        <w:rPr>
          <w:b/>
          <w:bCs/>
          <w:i/>
          <w:iCs/>
          <w:sz w:val="28"/>
          <w:szCs w:val="28"/>
        </w:rPr>
      </w:pPr>
    </w:p>
    <w:p w:rsidR="00B612F1" w:rsidRPr="002955C8" w:rsidRDefault="00B612F1" w:rsidP="00B612F1">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B612F1" w:rsidRPr="001A3E6C" w:rsidRDefault="00B612F1" w:rsidP="00B612F1">
      <w:pPr>
        <w:jc w:val="both"/>
        <w:rPr>
          <w:sz w:val="28"/>
          <w:szCs w:val="28"/>
        </w:rPr>
      </w:pPr>
    </w:p>
    <w:p w:rsidR="00B612F1" w:rsidRPr="001A3E6C" w:rsidRDefault="00B612F1" w:rsidP="00B612F1">
      <w:pPr>
        <w:jc w:val="both"/>
        <w:rPr>
          <w:sz w:val="28"/>
          <w:szCs w:val="28"/>
        </w:rPr>
      </w:pPr>
    </w:p>
    <w:p w:rsidR="00B612F1" w:rsidRDefault="00B612F1" w:rsidP="00B612F1">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Ц/2013/Н9-10г,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612F1" w:rsidRPr="00881AFA" w:rsidRDefault="00B612F1" w:rsidP="00B612F1">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612F1" w:rsidRDefault="00B612F1" w:rsidP="00B612F1">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612F1" w:rsidRPr="003E31C5" w:rsidRDefault="00B612F1" w:rsidP="00B612F1">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612F1" w:rsidRPr="00C71A45" w:rsidRDefault="00B612F1" w:rsidP="00B612F1">
      <w:pPr>
        <w:ind w:right="163"/>
        <w:jc w:val="both"/>
        <w:rPr>
          <w:sz w:val="28"/>
          <w:szCs w:val="28"/>
        </w:rPr>
      </w:pPr>
      <w:r w:rsidRPr="00C71A45">
        <w:rPr>
          <w:sz w:val="28"/>
          <w:szCs w:val="28"/>
        </w:rPr>
        <w:t>действующего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612F1" w:rsidRPr="003A3CE6" w:rsidRDefault="00B612F1" w:rsidP="00B612F1">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612F1" w:rsidRPr="00C71A45" w:rsidRDefault="00B612F1" w:rsidP="00B612F1">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612F1" w:rsidRPr="001A3E6C" w:rsidRDefault="00B612F1" w:rsidP="00B612F1">
      <w:pPr>
        <w:jc w:val="center"/>
        <w:rPr>
          <w:b/>
          <w:bCs/>
          <w:sz w:val="28"/>
          <w:szCs w:val="28"/>
        </w:rPr>
      </w:pPr>
    </w:p>
    <w:p w:rsidR="00B612F1" w:rsidRPr="001A3E6C" w:rsidRDefault="00B612F1" w:rsidP="00B612F1">
      <w:pPr>
        <w:jc w:val="center"/>
        <w:rPr>
          <w:b/>
          <w:bCs/>
          <w:sz w:val="28"/>
          <w:szCs w:val="28"/>
        </w:rPr>
      </w:pPr>
      <w:r w:rsidRPr="001A3E6C">
        <w:rPr>
          <w:b/>
          <w:bCs/>
          <w:sz w:val="28"/>
          <w:szCs w:val="28"/>
        </w:rPr>
        <w:t>1. ПРЕДМЕТ ДОГОВОРА</w:t>
      </w:r>
    </w:p>
    <w:p w:rsidR="00B612F1" w:rsidRPr="001A3E6C" w:rsidRDefault="00B612F1" w:rsidP="00B612F1">
      <w:pPr>
        <w:pStyle w:val="22"/>
        <w:ind w:left="0"/>
        <w:rPr>
          <w:sz w:val="28"/>
          <w:szCs w:val="28"/>
        </w:rPr>
      </w:pPr>
    </w:p>
    <w:p w:rsidR="00B612F1" w:rsidRPr="001A3E6C" w:rsidRDefault="00B612F1" w:rsidP="00DF62C2">
      <w:pPr>
        <w:pStyle w:val="22"/>
        <w:spacing w:line="240" w:lineRule="auto"/>
        <w:ind w:left="0"/>
        <w:rPr>
          <w:sz w:val="28"/>
          <w:szCs w:val="28"/>
        </w:rPr>
      </w:pPr>
      <w:r w:rsidRPr="001A3E6C">
        <w:rPr>
          <w:sz w:val="28"/>
          <w:szCs w:val="28"/>
        </w:rPr>
        <w:t>1.1.</w:t>
      </w:r>
      <w:r w:rsidRPr="001A3E6C">
        <w:rPr>
          <w:sz w:val="28"/>
          <w:szCs w:val="28"/>
        </w:rPr>
        <w:tab/>
        <w:t>Поставщик обязуется поставить, а Покупатель − принять и оплатить но</w:t>
      </w:r>
      <w:r>
        <w:rPr>
          <w:sz w:val="28"/>
          <w:szCs w:val="28"/>
        </w:rPr>
        <w:t>вую</w:t>
      </w:r>
      <w:r w:rsidRPr="001A3E6C">
        <w:rPr>
          <w:sz w:val="28"/>
          <w:szCs w:val="28"/>
        </w:rPr>
        <w:t>, не наход</w:t>
      </w:r>
      <w:r>
        <w:rPr>
          <w:sz w:val="28"/>
          <w:szCs w:val="28"/>
        </w:rPr>
        <w:t>ившую</w:t>
      </w:r>
      <w:r w:rsidRPr="001A3E6C">
        <w:rPr>
          <w:sz w:val="28"/>
          <w:szCs w:val="28"/>
        </w:rPr>
        <w:t>ся в эксплуатации</w:t>
      </w:r>
      <w:r w:rsidRPr="00B0346B">
        <w:rPr>
          <w:sz w:val="28"/>
          <w:szCs w:val="28"/>
        </w:rPr>
        <w:t xml:space="preserve"> </w:t>
      </w:r>
      <w:r>
        <w:rPr>
          <w:sz w:val="28"/>
          <w:szCs w:val="28"/>
        </w:rPr>
        <w:t xml:space="preserve">коммунальную машину </w:t>
      </w:r>
      <w:r w:rsidR="00C557EF">
        <w:rPr>
          <w:sz w:val="28"/>
          <w:szCs w:val="28"/>
        </w:rPr>
        <w:t>вакуумную подметально-уборочную</w:t>
      </w:r>
      <w:r>
        <w:rPr>
          <w:sz w:val="28"/>
          <w:szCs w:val="28"/>
        </w:rPr>
        <w:t xml:space="preserve">, </w:t>
      </w:r>
      <w:r w:rsidRPr="00B0346B">
        <w:rPr>
          <w:color w:val="000000"/>
          <w:sz w:val="28"/>
          <w:szCs w:val="28"/>
        </w:rPr>
        <w:t xml:space="preserve"> модели</w:t>
      </w:r>
      <w:r w:rsidRPr="001A3E6C">
        <w:rPr>
          <w:sz w:val="28"/>
          <w:szCs w:val="28"/>
        </w:rPr>
        <w:t xml:space="preserve"> </w:t>
      </w:r>
      <w:r>
        <w:rPr>
          <w:sz w:val="28"/>
          <w:szCs w:val="28"/>
        </w:rPr>
        <w:t>_________________________</w:t>
      </w:r>
      <w:r w:rsidRPr="001A3E6C">
        <w:rPr>
          <w:sz w:val="28"/>
          <w:szCs w:val="28"/>
        </w:rPr>
        <w:t xml:space="preserve">, (далее – «Товар»), производства </w:t>
      </w:r>
      <w:r>
        <w:rPr>
          <w:sz w:val="28"/>
          <w:szCs w:val="28"/>
        </w:rPr>
        <w:t>________________________________</w:t>
      </w:r>
      <w:r w:rsidRPr="001A3E6C">
        <w:rPr>
          <w:sz w:val="28"/>
          <w:szCs w:val="28"/>
        </w:rPr>
        <w:t xml:space="preserve"> (далее − изготовитель), в сроки, указанные в Спецификации (Приложение №1 к настоящему Договору), являющейся неотъемлемой частью настоящего Договора.</w:t>
      </w:r>
    </w:p>
    <w:p w:rsidR="00B612F1" w:rsidRPr="00B612F1" w:rsidRDefault="00B612F1" w:rsidP="00DF62C2">
      <w:pPr>
        <w:pStyle w:val="22"/>
        <w:spacing w:line="240" w:lineRule="auto"/>
        <w:ind w:left="0"/>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612F1" w:rsidRPr="00B612F1" w:rsidRDefault="00B612F1" w:rsidP="00B612F1">
      <w:pPr>
        <w:pStyle w:val="22"/>
        <w:ind w:left="0"/>
        <w:jc w:val="center"/>
        <w:rPr>
          <w:b/>
          <w:bCs/>
          <w:sz w:val="28"/>
          <w:szCs w:val="28"/>
        </w:rPr>
      </w:pPr>
      <w:r w:rsidRPr="001A3E6C">
        <w:rPr>
          <w:b/>
          <w:bCs/>
          <w:sz w:val="28"/>
          <w:szCs w:val="28"/>
        </w:rPr>
        <w:t>2. КОЛИЧЕСТВО И КАЧЕСТВО ТОВАРА</w:t>
      </w:r>
    </w:p>
    <w:p w:rsidR="00B612F1" w:rsidRPr="00D46005" w:rsidRDefault="00B612F1" w:rsidP="00DF62C2">
      <w:pPr>
        <w:pStyle w:val="22"/>
        <w:spacing w:line="240" w:lineRule="auto"/>
        <w:ind w:left="0"/>
        <w:rPr>
          <w:sz w:val="28"/>
          <w:szCs w:val="28"/>
        </w:rPr>
      </w:pPr>
      <w:r w:rsidRPr="001A3E6C">
        <w:rPr>
          <w:sz w:val="28"/>
          <w:szCs w:val="28"/>
        </w:rPr>
        <w:lastRenderedPageBreak/>
        <w:t>2.1.</w:t>
      </w:r>
      <w:r w:rsidRPr="001A3E6C">
        <w:rPr>
          <w:sz w:val="28"/>
          <w:szCs w:val="28"/>
        </w:rPr>
        <w:tab/>
        <w:t xml:space="preserve">Общее количество Товара, поставляемого по настоящему Договору, составляет </w:t>
      </w:r>
      <w:r>
        <w:rPr>
          <w:sz w:val="28"/>
          <w:szCs w:val="28"/>
        </w:rPr>
        <w:t xml:space="preserve">1 </w:t>
      </w:r>
      <w:r w:rsidRPr="001A3E6C">
        <w:rPr>
          <w:sz w:val="28"/>
          <w:szCs w:val="28"/>
        </w:rPr>
        <w:t>(</w:t>
      </w:r>
      <w:r>
        <w:rPr>
          <w:sz w:val="28"/>
          <w:szCs w:val="28"/>
        </w:rPr>
        <w:t>одна</w:t>
      </w:r>
      <w:r w:rsidRPr="001A3E6C">
        <w:rPr>
          <w:sz w:val="28"/>
          <w:szCs w:val="28"/>
        </w:rPr>
        <w:t xml:space="preserve">) </w:t>
      </w:r>
      <w:r>
        <w:rPr>
          <w:sz w:val="28"/>
          <w:szCs w:val="28"/>
        </w:rPr>
        <w:t>шт</w:t>
      </w:r>
      <w:r w:rsidRPr="001A3E6C">
        <w:rPr>
          <w:sz w:val="28"/>
          <w:szCs w:val="28"/>
        </w:rPr>
        <w:t>.</w:t>
      </w:r>
    </w:p>
    <w:p w:rsidR="00B612F1" w:rsidRPr="00B0346B" w:rsidRDefault="00B612F1" w:rsidP="00DF62C2">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B612F1" w:rsidRPr="001A3E6C" w:rsidRDefault="00B612F1" w:rsidP="00DF62C2">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B612F1" w:rsidRDefault="00B612F1" w:rsidP="00B612F1">
      <w:pPr>
        <w:pStyle w:val="22"/>
        <w:ind w:left="0"/>
        <w:jc w:val="center"/>
        <w:rPr>
          <w:i/>
          <w:sz w:val="28"/>
          <w:szCs w:val="28"/>
        </w:rPr>
      </w:pPr>
      <w:r>
        <w:rPr>
          <w:i/>
          <w:sz w:val="28"/>
          <w:szCs w:val="28"/>
        </w:rPr>
        <w:tab/>
      </w:r>
    </w:p>
    <w:p w:rsidR="00B612F1" w:rsidRPr="001A3E6C" w:rsidRDefault="00B612F1" w:rsidP="00B612F1">
      <w:pPr>
        <w:pStyle w:val="22"/>
        <w:ind w:left="0"/>
        <w:jc w:val="center"/>
        <w:rPr>
          <w:b/>
          <w:bCs/>
          <w:sz w:val="28"/>
          <w:szCs w:val="28"/>
        </w:rPr>
      </w:pPr>
      <w:r w:rsidRPr="001A3E6C">
        <w:rPr>
          <w:b/>
          <w:bCs/>
          <w:sz w:val="28"/>
          <w:szCs w:val="28"/>
        </w:rPr>
        <w:t>3. УСЛОВИЯ ПОСТАВКИ</w:t>
      </w:r>
    </w:p>
    <w:p w:rsidR="00B612F1" w:rsidRPr="001A3E6C" w:rsidRDefault="00B612F1" w:rsidP="00B612F1">
      <w:pPr>
        <w:jc w:val="both"/>
        <w:rPr>
          <w:sz w:val="28"/>
          <w:szCs w:val="28"/>
        </w:rPr>
      </w:pPr>
    </w:p>
    <w:p w:rsidR="00B612F1" w:rsidRPr="001A3E6C" w:rsidRDefault="00B612F1" w:rsidP="00B612F1">
      <w:pPr>
        <w:jc w:val="both"/>
        <w:rPr>
          <w:sz w:val="28"/>
          <w:szCs w:val="28"/>
        </w:rPr>
      </w:pPr>
      <w:r w:rsidRPr="001A3E6C">
        <w:rPr>
          <w:sz w:val="28"/>
          <w:szCs w:val="28"/>
        </w:rPr>
        <w:t>3.1.</w:t>
      </w:r>
      <w:r w:rsidRPr="001A3E6C">
        <w:rPr>
          <w:sz w:val="28"/>
          <w:szCs w:val="28"/>
        </w:rPr>
        <w:tab/>
        <w:t xml:space="preserve">Поставка Товара осуществляется </w:t>
      </w:r>
      <w:r>
        <w:rPr>
          <w:sz w:val="28"/>
          <w:szCs w:val="28"/>
        </w:rPr>
        <w:t xml:space="preserve">по адресу: г. </w:t>
      </w:r>
      <w:r w:rsidR="00C557EF">
        <w:rPr>
          <w:sz w:val="28"/>
          <w:szCs w:val="28"/>
        </w:rPr>
        <w:t>Екатеринбург</w:t>
      </w:r>
      <w:r>
        <w:rPr>
          <w:sz w:val="28"/>
          <w:szCs w:val="28"/>
        </w:rPr>
        <w:t xml:space="preserve">, ул. </w:t>
      </w:r>
      <w:r w:rsidR="00C557EF">
        <w:rPr>
          <w:sz w:val="28"/>
          <w:szCs w:val="28"/>
        </w:rPr>
        <w:t>Автомагистральная</w:t>
      </w:r>
      <w:r>
        <w:rPr>
          <w:sz w:val="28"/>
          <w:szCs w:val="28"/>
        </w:rPr>
        <w:t xml:space="preserve">, </w:t>
      </w:r>
      <w:r w:rsidR="00C557EF">
        <w:rPr>
          <w:sz w:val="28"/>
          <w:szCs w:val="28"/>
        </w:rPr>
        <w:t>42А</w:t>
      </w:r>
      <w:r>
        <w:rPr>
          <w:sz w:val="28"/>
          <w:szCs w:val="28"/>
        </w:rPr>
        <w:t xml:space="preserve"> (далее – «Место поставки»).</w:t>
      </w:r>
      <w:r w:rsidRPr="001A3E6C">
        <w:rPr>
          <w:sz w:val="28"/>
          <w:szCs w:val="28"/>
        </w:rPr>
        <w:t xml:space="preserve"> </w:t>
      </w:r>
    </w:p>
    <w:p w:rsidR="00B612F1" w:rsidRDefault="00B612F1" w:rsidP="00B612F1">
      <w:pPr>
        <w:jc w:val="both"/>
        <w:rPr>
          <w:i/>
          <w:sz w:val="28"/>
          <w:szCs w:val="28"/>
        </w:rPr>
      </w:pPr>
      <w:r w:rsidRPr="001A3E6C">
        <w:rPr>
          <w:sz w:val="28"/>
          <w:szCs w:val="28"/>
        </w:rPr>
        <w:t>Срок поставки Товара указывается в Спецификации.</w:t>
      </w:r>
      <w:r w:rsidRPr="00C82720">
        <w:rPr>
          <w:i/>
          <w:sz w:val="28"/>
          <w:szCs w:val="28"/>
        </w:rPr>
        <w:t xml:space="preserve"> </w:t>
      </w:r>
    </w:p>
    <w:p w:rsidR="00B612F1" w:rsidRPr="001A3E6C" w:rsidRDefault="00B612F1" w:rsidP="00B612F1">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612F1" w:rsidRPr="000007FD" w:rsidRDefault="00B612F1" w:rsidP="00B612F1">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612F1" w:rsidRPr="001A3E6C" w:rsidRDefault="00B612F1" w:rsidP="00B612F1">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ах 3.4.</w:t>
      </w:r>
      <w:r w:rsidRPr="001A3E6C">
        <w:rPr>
          <w:sz w:val="28"/>
          <w:szCs w:val="28"/>
        </w:rPr>
        <w:t xml:space="preserve"> настоящего Договора. </w:t>
      </w:r>
    </w:p>
    <w:p w:rsidR="00B612F1" w:rsidRPr="001A3E6C" w:rsidRDefault="00B612F1" w:rsidP="00B612F1">
      <w:pPr>
        <w:pStyle w:val="22"/>
        <w:ind w:left="0"/>
        <w:jc w:val="center"/>
        <w:rPr>
          <w:b/>
          <w:bCs/>
          <w:sz w:val="28"/>
          <w:szCs w:val="28"/>
        </w:rPr>
      </w:pPr>
    </w:p>
    <w:p w:rsidR="00B612F1" w:rsidRPr="001A3E6C" w:rsidRDefault="00B612F1" w:rsidP="00B612F1">
      <w:pPr>
        <w:pStyle w:val="22"/>
        <w:ind w:left="0"/>
        <w:jc w:val="center"/>
        <w:rPr>
          <w:b/>
          <w:bCs/>
          <w:sz w:val="28"/>
          <w:szCs w:val="28"/>
        </w:rPr>
      </w:pPr>
      <w:r w:rsidRPr="001A3E6C">
        <w:rPr>
          <w:b/>
          <w:bCs/>
          <w:sz w:val="28"/>
          <w:szCs w:val="28"/>
        </w:rPr>
        <w:t xml:space="preserve">4. ЦЕНА ТОВАРА </w:t>
      </w:r>
    </w:p>
    <w:p w:rsidR="00B612F1" w:rsidRPr="001A3E6C" w:rsidRDefault="00B612F1" w:rsidP="00B612F1">
      <w:pPr>
        <w:jc w:val="both"/>
        <w:rPr>
          <w:sz w:val="28"/>
          <w:szCs w:val="28"/>
        </w:rPr>
      </w:pPr>
    </w:p>
    <w:p w:rsidR="00B612F1" w:rsidRPr="001A3E6C" w:rsidRDefault="00B612F1" w:rsidP="00B612F1">
      <w:pPr>
        <w:jc w:val="both"/>
        <w:rPr>
          <w:sz w:val="28"/>
          <w:szCs w:val="28"/>
        </w:rPr>
      </w:pPr>
      <w:r w:rsidRPr="001A3E6C">
        <w:rPr>
          <w:sz w:val="28"/>
          <w:szCs w:val="28"/>
        </w:rPr>
        <w:t>4.1.</w:t>
      </w:r>
      <w:r w:rsidRPr="001A3E6C">
        <w:rPr>
          <w:sz w:val="28"/>
          <w:szCs w:val="28"/>
        </w:rPr>
        <w:tab/>
        <w:t xml:space="preserve">Цена единицы Товара составляет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B612F1" w:rsidRPr="001A3E6C" w:rsidRDefault="00B612F1" w:rsidP="00B612F1">
      <w:pPr>
        <w:jc w:val="both"/>
        <w:rPr>
          <w:sz w:val="28"/>
          <w:szCs w:val="28"/>
        </w:rPr>
      </w:pPr>
      <w:r w:rsidRPr="001A3E6C">
        <w:rPr>
          <w:sz w:val="28"/>
          <w:szCs w:val="28"/>
        </w:rPr>
        <w:t>4.2.</w:t>
      </w:r>
      <w:r w:rsidRPr="001A3E6C">
        <w:rPr>
          <w:sz w:val="28"/>
          <w:szCs w:val="28"/>
        </w:rPr>
        <w:tab/>
        <w:t xml:space="preserve">Общая сумма Договора составляет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w:t>
      </w:r>
      <w:r w:rsidRPr="001A3E6C">
        <w:rPr>
          <w:sz w:val="28"/>
          <w:szCs w:val="28"/>
        </w:rPr>
        <w:t xml:space="preserve"> копеек.</w:t>
      </w:r>
    </w:p>
    <w:p w:rsidR="00B612F1" w:rsidRDefault="00B612F1" w:rsidP="00B612F1">
      <w:pPr>
        <w:rPr>
          <w:b/>
          <w:bCs/>
          <w:sz w:val="28"/>
          <w:szCs w:val="28"/>
        </w:rPr>
      </w:pPr>
    </w:p>
    <w:p w:rsidR="00B612F1" w:rsidRPr="001A3E6C" w:rsidRDefault="00B612F1" w:rsidP="00B612F1">
      <w:pPr>
        <w:rPr>
          <w:b/>
          <w:bCs/>
          <w:sz w:val="28"/>
          <w:szCs w:val="28"/>
        </w:rPr>
      </w:pPr>
    </w:p>
    <w:p w:rsidR="00B612F1" w:rsidRPr="009E5DD4" w:rsidRDefault="00B612F1" w:rsidP="00DF62C2">
      <w:pPr>
        <w:pStyle w:val="22"/>
        <w:ind w:left="0"/>
        <w:jc w:val="center"/>
        <w:rPr>
          <w:b/>
          <w:bCs/>
          <w:sz w:val="28"/>
          <w:szCs w:val="28"/>
        </w:rPr>
      </w:pPr>
      <w:r w:rsidRPr="001A3E6C">
        <w:rPr>
          <w:b/>
          <w:bCs/>
          <w:sz w:val="28"/>
          <w:szCs w:val="28"/>
        </w:rPr>
        <w:t>5. УСЛОВИЯ ОПЛАТЫ</w:t>
      </w:r>
    </w:p>
    <w:p w:rsidR="00B612F1" w:rsidRDefault="00B612F1" w:rsidP="00B612F1">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612F1" w:rsidRDefault="00B612F1" w:rsidP="00B612F1">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612F1" w:rsidRDefault="00B612F1" w:rsidP="00B612F1">
      <w:pPr>
        <w:jc w:val="both"/>
        <w:rPr>
          <w:sz w:val="28"/>
          <w:szCs w:val="28"/>
        </w:rPr>
      </w:pPr>
      <w:r>
        <w:rPr>
          <w:sz w:val="28"/>
          <w:szCs w:val="28"/>
        </w:rPr>
        <w:t>5.2.1. Авансовым платежом в размере 25 % (двадцать пять процентов) от общей цены Товара, в течение 10 (десять) рабочих дней с даты подписания Сторонами настоящего Договора.</w:t>
      </w:r>
    </w:p>
    <w:p w:rsidR="00B612F1" w:rsidRDefault="00B612F1" w:rsidP="00B612F1">
      <w:pPr>
        <w:jc w:val="both"/>
        <w:rPr>
          <w:sz w:val="28"/>
          <w:szCs w:val="28"/>
        </w:rPr>
      </w:pPr>
      <w:r>
        <w:rPr>
          <w:sz w:val="28"/>
          <w:szCs w:val="28"/>
        </w:rPr>
        <w:t>5.2.2. Очередной платёж в размере 65 % (шестьдесят пять процентов) от общей цены Товара, в течение 10 (десять) рабочих дней с даты письменного уведомления Поставщиком Покупателя о готовности Товара к поставке.</w:t>
      </w:r>
    </w:p>
    <w:p w:rsidR="00B612F1" w:rsidRDefault="00B612F1" w:rsidP="00B612F1">
      <w:pPr>
        <w:jc w:val="both"/>
        <w:rPr>
          <w:sz w:val="28"/>
          <w:szCs w:val="28"/>
        </w:rPr>
      </w:pPr>
      <w:r>
        <w:rPr>
          <w:sz w:val="28"/>
          <w:szCs w:val="28"/>
        </w:rPr>
        <w:t>5.2.3. Окончательный платёж по настоящему Договору производится Покупателем с учётом выплаченной суммы в размере 10 % (десять процентов) от общей цены Товара, в течение 10 (десять) рабочих дней с даты подписания Акта приёма-передачи Товара на Месте поставки.</w:t>
      </w:r>
    </w:p>
    <w:p w:rsidR="00B612F1" w:rsidRPr="001A3E6C" w:rsidRDefault="00B612F1" w:rsidP="00B612F1">
      <w:pPr>
        <w:jc w:val="both"/>
        <w:rPr>
          <w:sz w:val="28"/>
          <w:szCs w:val="28"/>
        </w:rPr>
      </w:pPr>
    </w:p>
    <w:p w:rsidR="00B612F1" w:rsidRDefault="00B612F1" w:rsidP="00B612F1">
      <w:pPr>
        <w:pStyle w:val="22"/>
        <w:ind w:left="0"/>
        <w:rPr>
          <w:b/>
          <w:bCs/>
          <w:sz w:val="28"/>
          <w:szCs w:val="28"/>
        </w:rPr>
      </w:pPr>
    </w:p>
    <w:p w:rsidR="00B612F1" w:rsidRPr="001A3E6C" w:rsidRDefault="00B612F1" w:rsidP="00B612F1">
      <w:pPr>
        <w:jc w:val="center"/>
        <w:rPr>
          <w:b/>
          <w:bCs/>
          <w:sz w:val="28"/>
          <w:szCs w:val="28"/>
        </w:rPr>
      </w:pPr>
      <w:r>
        <w:rPr>
          <w:b/>
          <w:bCs/>
          <w:sz w:val="28"/>
          <w:szCs w:val="28"/>
        </w:rPr>
        <w:t>6</w:t>
      </w:r>
      <w:r w:rsidRPr="001A3E6C">
        <w:rPr>
          <w:b/>
          <w:bCs/>
          <w:sz w:val="28"/>
          <w:szCs w:val="28"/>
        </w:rPr>
        <w:t>. ОТВЕТСТВЕННОСТЬ СТОРОН</w:t>
      </w: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612F1" w:rsidRPr="001A3E6C" w:rsidRDefault="00B612F1" w:rsidP="00B612F1">
      <w:pPr>
        <w:pStyle w:val="aff"/>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612F1" w:rsidRPr="001A3E6C" w:rsidRDefault="00B612F1" w:rsidP="00B612F1">
      <w:pPr>
        <w:jc w:val="both"/>
        <w:rPr>
          <w:sz w:val="28"/>
          <w:szCs w:val="28"/>
        </w:rPr>
      </w:pPr>
      <w:r w:rsidRPr="001A3E6C">
        <w:rPr>
          <w:sz w:val="28"/>
          <w:szCs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w:t>
      </w:r>
      <w:r w:rsidRPr="001A3E6C">
        <w:rPr>
          <w:sz w:val="28"/>
          <w:szCs w:val="28"/>
        </w:rPr>
        <w:lastRenderedPageBreak/>
        <w:t>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612F1" w:rsidRPr="001A3E6C" w:rsidRDefault="00B612F1" w:rsidP="00B612F1">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612F1" w:rsidRPr="001A3E6C" w:rsidRDefault="00B612F1" w:rsidP="00B612F1">
      <w:pPr>
        <w:jc w:val="both"/>
        <w:rPr>
          <w:color w:val="000000"/>
          <w:sz w:val="28"/>
          <w:szCs w:val="28"/>
        </w:rPr>
      </w:pPr>
    </w:p>
    <w:p w:rsidR="00B612F1" w:rsidRPr="001A3E6C" w:rsidRDefault="00B612F1" w:rsidP="00B612F1">
      <w:pPr>
        <w:jc w:val="center"/>
        <w:rPr>
          <w:b/>
          <w:bCs/>
          <w:sz w:val="28"/>
          <w:szCs w:val="28"/>
        </w:rPr>
      </w:pPr>
      <w:r>
        <w:rPr>
          <w:b/>
          <w:bCs/>
          <w:sz w:val="28"/>
          <w:szCs w:val="28"/>
        </w:rPr>
        <w:t>7</w:t>
      </w:r>
      <w:r w:rsidRPr="001A3E6C">
        <w:rPr>
          <w:b/>
          <w:bCs/>
          <w:sz w:val="28"/>
          <w:szCs w:val="28"/>
        </w:rPr>
        <w:t>. РАЗРЕШЕНИЕ СПОРОВ</w:t>
      </w:r>
    </w:p>
    <w:p w:rsidR="00B612F1" w:rsidRPr="001A3E6C" w:rsidRDefault="00B612F1" w:rsidP="00B612F1">
      <w:pPr>
        <w:pStyle w:val="ConsNormal"/>
        <w:ind w:right="-87" w:firstLine="0"/>
        <w:jc w:val="both"/>
        <w:rPr>
          <w:rFonts w:ascii="Times New Roman" w:hAnsi="Times New Roman" w:cs="Times New Roman"/>
          <w:sz w:val="28"/>
          <w:szCs w:val="28"/>
        </w:rPr>
      </w:pP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w:t>
      </w:r>
      <w:r w:rsidRPr="001A3E6C">
        <w:rPr>
          <w:rFonts w:ascii="Times New Roman" w:hAnsi="Times New Roman" w:cs="Times New Roman"/>
          <w:sz w:val="28"/>
          <w:szCs w:val="28"/>
        </w:rPr>
        <w:t>.</w:t>
      </w:r>
    </w:p>
    <w:p w:rsidR="00B612F1" w:rsidRPr="001A3E6C" w:rsidRDefault="00B612F1" w:rsidP="00B612F1">
      <w:pPr>
        <w:ind w:right="-87"/>
        <w:rPr>
          <w:sz w:val="28"/>
          <w:szCs w:val="28"/>
        </w:rPr>
      </w:pPr>
    </w:p>
    <w:p w:rsidR="00B612F1" w:rsidRPr="001A3E6C" w:rsidRDefault="00B612F1" w:rsidP="00B612F1">
      <w:pPr>
        <w:jc w:val="center"/>
        <w:rPr>
          <w:b/>
          <w:bCs/>
          <w:sz w:val="28"/>
          <w:szCs w:val="28"/>
        </w:rPr>
      </w:pPr>
      <w:r>
        <w:rPr>
          <w:b/>
          <w:bCs/>
          <w:sz w:val="28"/>
          <w:szCs w:val="28"/>
        </w:rPr>
        <w:t>8</w:t>
      </w:r>
      <w:r w:rsidRPr="001A3E6C">
        <w:rPr>
          <w:b/>
          <w:bCs/>
          <w:sz w:val="28"/>
          <w:szCs w:val="28"/>
        </w:rPr>
        <w:t>. ПРОЧИЕ УСЛОВИЯ</w:t>
      </w:r>
    </w:p>
    <w:p w:rsidR="00B612F1" w:rsidRPr="001A3E6C" w:rsidRDefault="00B612F1" w:rsidP="00B612F1">
      <w:pPr>
        <w:jc w:val="both"/>
        <w:rPr>
          <w:sz w:val="28"/>
          <w:szCs w:val="28"/>
        </w:rPr>
      </w:pPr>
    </w:p>
    <w:p w:rsidR="00B612F1" w:rsidRPr="001A3E6C" w:rsidRDefault="00B612F1" w:rsidP="00B612F1">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612F1" w:rsidRPr="001A3E6C" w:rsidRDefault="00B612F1" w:rsidP="00B612F1">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612F1" w:rsidRPr="001A3E6C" w:rsidRDefault="00B612F1" w:rsidP="00B612F1">
      <w:pPr>
        <w:jc w:val="both"/>
        <w:rPr>
          <w:sz w:val="28"/>
          <w:szCs w:val="28"/>
        </w:rPr>
      </w:pPr>
      <w:r>
        <w:rPr>
          <w:sz w:val="28"/>
          <w:szCs w:val="28"/>
        </w:rPr>
        <w:t>8</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12F1" w:rsidRPr="009E5DD4" w:rsidRDefault="00B612F1" w:rsidP="00B612F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612F1" w:rsidRDefault="00B612F1" w:rsidP="00B612F1">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612F1" w:rsidRDefault="00B612F1" w:rsidP="00B612F1">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612F1" w:rsidRPr="00263630" w:rsidRDefault="00B612F1" w:rsidP="00B612F1">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612F1" w:rsidRPr="001A3E6C" w:rsidRDefault="00B612F1" w:rsidP="00B612F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612F1" w:rsidRPr="001A3E6C" w:rsidRDefault="00B612F1" w:rsidP="00B612F1">
      <w:pPr>
        <w:jc w:val="both"/>
        <w:rPr>
          <w:sz w:val="28"/>
          <w:szCs w:val="28"/>
        </w:rPr>
      </w:pPr>
      <w:r>
        <w:rPr>
          <w:color w:val="000000"/>
          <w:sz w:val="28"/>
          <w:szCs w:val="28"/>
        </w:rPr>
        <w:lastRenderedPageBreak/>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612F1" w:rsidRPr="001A3E6C" w:rsidRDefault="00B612F1" w:rsidP="00B612F1">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612F1" w:rsidRPr="001A3E6C" w:rsidRDefault="00B612F1" w:rsidP="00B612F1">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612F1" w:rsidRDefault="00B612F1" w:rsidP="00B612F1">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B612F1" w:rsidRPr="001A3E6C" w:rsidRDefault="00B612F1" w:rsidP="00B612F1">
      <w:pPr>
        <w:jc w:val="both"/>
        <w:rPr>
          <w:sz w:val="28"/>
          <w:szCs w:val="28"/>
        </w:rPr>
      </w:pPr>
      <w:r>
        <w:rPr>
          <w:sz w:val="28"/>
          <w:szCs w:val="28"/>
        </w:rPr>
        <w:t>8.10.2. Форма Акта приема-передачи Товара (Приложение № 2).</w:t>
      </w:r>
    </w:p>
    <w:p w:rsidR="00B612F1" w:rsidRDefault="00B612F1" w:rsidP="00B612F1">
      <w:pPr>
        <w:jc w:val="both"/>
        <w:rPr>
          <w:sz w:val="28"/>
          <w:szCs w:val="28"/>
        </w:rPr>
      </w:pPr>
    </w:p>
    <w:p w:rsidR="00B612F1" w:rsidRPr="001A3E6C" w:rsidRDefault="00B612F1" w:rsidP="00B612F1">
      <w:pPr>
        <w:jc w:val="both"/>
        <w:rPr>
          <w:sz w:val="28"/>
          <w:szCs w:val="28"/>
        </w:rPr>
      </w:pPr>
    </w:p>
    <w:p w:rsidR="00B612F1" w:rsidRPr="001A3E6C" w:rsidRDefault="00B612F1" w:rsidP="00B612F1">
      <w:pPr>
        <w:jc w:val="center"/>
        <w:rPr>
          <w:b/>
          <w:bCs/>
          <w:sz w:val="28"/>
          <w:szCs w:val="28"/>
        </w:rPr>
      </w:pPr>
      <w:r>
        <w:rPr>
          <w:b/>
          <w:bCs/>
          <w:sz w:val="28"/>
          <w:szCs w:val="28"/>
        </w:rPr>
        <w:t>9</w:t>
      </w:r>
      <w:r w:rsidRPr="00A15CD0">
        <w:rPr>
          <w:b/>
          <w:bCs/>
          <w:sz w:val="28"/>
          <w:szCs w:val="28"/>
        </w:rPr>
        <w:t>. АДРЕСА И ПЛАТЁЖНЫЕ РЕКВИЗИТЫ СТОРОН</w:t>
      </w:r>
    </w:p>
    <w:p w:rsidR="00B612F1" w:rsidRPr="001A3E6C" w:rsidRDefault="00B612F1" w:rsidP="00B612F1">
      <w:pPr>
        <w:jc w:val="cente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612F1" w:rsidRPr="001A3E6C" w:rsidTr="00D3174B">
        <w:trPr>
          <w:trHeight w:val="1954"/>
        </w:trPr>
        <w:tc>
          <w:tcPr>
            <w:tcW w:w="4820" w:type="dxa"/>
            <w:tcBorders>
              <w:top w:val="nil"/>
              <w:left w:val="nil"/>
              <w:bottom w:val="nil"/>
              <w:right w:val="nil"/>
            </w:tcBorders>
          </w:tcPr>
          <w:p w:rsidR="00B612F1" w:rsidRPr="00D46005" w:rsidRDefault="00B612F1" w:rsidP="00D3174B">
            <w:pPr>
              <w:widowControl w:val="0"/>
              <w:autoSpaceDE w:val="0"/>
              <w:autoSpaceDN w:val="0"/>
              <w:adjustRightInd w:val="0"/>
              <w:rPr>
                <w:b/>
                <w:bCs/>
              </w:rPr>
            </w:pPr>
            <w:r w:rsidRPr="00D46005">
              <w:rPr>
                <w:b/>
                <w:bCs/>
              </w:rPr>
              <w:t>ПОСТАВЩИК:</w:t>
            </w:r>
          </w:p>
          <w:p w:rsidR="00B612F1" w:rsidRPr="00D46005" w:rsidRDefault="00B612F1" w:rsidP="00D3174B">
            <w:pPr>
              <w:widowControl w:val="0"/>
              <w:autoSpaceDE w:val="0"/>
              <w:autoSpaceDN w:val="0"/>
              <w:adjustRightInd w:val="0"/>
              <w:rPr>
                <w:b/>
                <w:bCs/>
              </w:rPr>
            </w:pPr>
            <w:r w:rsidRPr="00D46005">
              <w:rPr>
                <w:b/>
                <w:bCs/>
              </w:rPr>
              <w:t>______ «_______________________»</w:t>
            </w:r>
          </w:p>
          <w:p w:rsidR="00B612F1" w:rsidRPr="00D46005" w:rsidRDefault="00B612F1" w:rsidP="00D3174B">
            <w:pPr>
              <w:widowControl w:val="0"/>
              <w:autoSpaceDE w:val="0"/>
              <w:autoSpaceDN w:val="0"/>
              <w:adjustRightInd w:val="0"/>
              <w:rPr>
                <w:b/>
                <w:bCs/>
              </w:rPr>
            </w:pPr>
          </w:p>
          <w:p w:rsidR="00B612F1" w:rsidRPr="00D46005" w:rsidRDefault="00B612F1" w:rsidP="00D3174B">
            <w:pPr>
              <w:widowControl w:val="0"/>
              <w:autoSpaceDE w:val="0"/>
              <w:autoSpaceDN w:val="0"/>
              <w:adjustRightInd w:val="0"/>
              <w:rPr>
                <w:b/>
                <w:bCs/>
              </w:rPr>
            </w:pPr>
            <w:r w:rsidRPr="00D46005">
              <w:rPr>
                <w:b/>
                <w:bCs/>
              </w:rPr>
              <w:t xml:space="preserve">Место нахождения:______________ </w:t>
            </w:r>
          </w:p>
          <w:p w:rsidR="00B612F1" w:rsidRPr="00D46005" w:rsidRDefault="00B612F1" w:rsidP="00D3174B">
            <w:pPr>
              <w:widowControl w:val="0"/>
              <w:autoSpaceDE w:val="0"/>
              <w:autoSpaceDN w:val="0"/>
              <w:adjustRightInd w:val="0"/>
              <w:rPr>
                <w:b/>
                <w:bCs/>
              </w:rPr>
            </w:pPr>
            <w:r w:rsidRPr="00D46005">
              <w:rPr>
                <w:b/>
                <w:bCs/>
              </w:rPr>
              <w:t>Почтовый адрес:________________</w:t>
            </w:r>
          </w:p>
          <w:p w:rsidR="00B612F1" w:rsidRPr="00D46005" w:rsidRDefault="00B612F1" w:rsidP="00D3174B">
            <w:pPr>
              <w:widowControl w:val="0"/>
              <w:autoSpaceDE w:val="0"/>
              <w:autoSpaceDN w:val="0"/>
              <w:adjustRightInd w:val="0"/>
            </w:pPr>
            <w:r w:rsidRPr="00D46005">
              <w:t>ИНН _____________,  КПП __________</w:t>
            </w:r>
          </w:p>
          <w:p w:rsidR="00B612F1" w:rsidRPr="00D46005" w:rsidRDefault="00B612F1" w:rsidP="00D3174B">
            <w:pPr>
              <w:widowControl w:val="0"/>
              <w:autoSpaceDE w:val="0"/>
              <w:autoSpaceDN w:val="0"/>
              <w:adjustRightInd w:val="0"/>
            </w:pPr>
            <w:r w:rsidRPr="00D46005">
              <w:t>ОКПО ___________, ОГРН _______</w:t>
            </w:r>
          </w:p>
          <w:p w:rsidR="00B612F1" w:rsidRPr="00D46005" w:rsidRDefault="00B612F1" w:rsidP="00D3174B">
            <w:pPr>
              <w:widowControl w:val="0"/>
              <w:autoSpaceDE w:val="0"/>
              <w:autoSpaceDN w:val="0"/>
              <w:adjustRightInd w:val="0"/>
              <w:rPr>
                <w:bCs/>
              </w:rPr>
            </w:pPr>
            <w:r w:rsidRPr="00D46005">
              <w:rPr>
                <w:bCs/>
              </w:rPr>
              <w:t>ОКВЭД__________________</w:t>
            </w:r>
          </w:p>
          <w:p w:rsidR="00B612F1" w:rsidRPr="00D46005" w:rsidRDefault="00B612F1" w:rsidP="00D3174B">
            <w:pPr>
              <w:widowControl w:val="0"/>
              <w:autoSpaceDE w:val="0"/>
              <w:autoSpaceDN w:val="0"/>
              <w:adjustRightInd w:val="0"/>
              <w:rPr>
                <w:b/>
                <w:bCs/>
              </w:rPr>
            </w:pPr>
          </w:p>
          <w:p w:rsidR="00B612F1" w:rsidRPr="00D46005" w:rsidRDefault="00B612F1" w:rsidP="00D3174B">
            <w:pPr>
              <w:widowControl w:val="0"/>
              <w:autoSpaceDE w:val="0"/>
              <w:autoSpaceDN w:val="0"/>
              <w:adjustRightInd w:val="0"/>
              <w:rPr>
                <w:b/>
                <w:bCs/>
              </w:rPr>
            </w:pPr>
          </w:p>
          <w:p w:rsidR="00B612F1" w:rsidRPr="00D46005" w:rsidRDefault="00B612F1" w:rsidP="00D3174B">
            <w:pPr>
              <w:widowControl w:val="0"/>
              <w:autoSpaceDE w:val="0"/>
              <w:autoSpaceDN w:val="0"/>
              <w:adjustRightInd w:val="0"/>
              <w:rPr>
                <w:b/>
                <w:bCs/>
              </w:rPr>
            </w:pPr>
          </w:p>
          <w:p w:rsidR="00B612F1" w:rsidRPr="00D46005" w:rsidRDefault="00B612F1" w:rsidP="00D3174B">
            <w:pPr>
              <w:widowControl w:val="0"/>
              <w:autoSpaceDE w:val="0"/>
              <w:autoSpaceDN w:val="0"/>
              <w:adjustRightInd w:val="0"/>
              <w:rPr>
                <w:b/>
                <w:bCs/>
              </w:rPr>
            </w:pPr>
          </w:p>
          <w:p w:rsidR="00B612F1" w:rsidRPr="00D46005" w:rsidRDefault="00B612F1" w:rsidP="00D3174B">
            <w:pPr>
              <w:widowControl w:val="0"/>
              <w:autoSpaceDE w:val="0"/>
              <w:autoSpaceDN w:val="0"/>
              <w:adjustRightInd w:val="0"/>
              <w:rPr>
                <w:b/>
                <w:bCs/>
              </w:rPr>
            </w:pPr>
            <w:r w:rsidRPr="00D46005">
              <w:rPr>
                <w:b/>
                <w:bCs/>
              </w:rPr>
              <w:t>Банковские реквизиты:</w:t>
            </w:r>
          </w:p>
          <w:p w:rsidR="00B612F1" w:rsidRPr="00D46005" w:rsidRDefault="00B612F1" w:rsidP="00D3174B">
            <w:pPr>
              <w:widowControl w:val="0"/>
              <w:autoSpaceDE w:val="0"/>
              <w:autoSpaceDN w:val="0"/>
              <w:adjustRightInd w:val="0"/>
            </w:pPr>
            <w:r w:rsidRPr="00D46005">
              <w:t>Р/с ________________________</w:t>
            </w:r>
          </w:p>
          <w:p w:rsidR="00B612F1" w:rsidRPr="00D46005" w:rsidRDefault="00B612F1" w:rsidP="00D3174B">
            <w:pPr>
              <w:widowControl w:val="0"/>
              <w:autoSpaceDE w:val="0"/>
              <w:autoSpaceDN w:val="0"/>
              <w:adjustRightInd w:val="0"/>
            </w:pPr>
            <w:r w:rsidRPr="00D46005">
              <w:t xml:space="preserve">ОАО «________________» г. Москва </w:t>
            </w:r>
          </w:p>
          <w:p w:rsidR="00B612F1" w:rsidRPr="00D46005" w:rsidRDefault="00B612F1" w:rsidP="00D3174B">
            <w:pPr>
              <w:widowControl w:val="0"/>
              <w:autoSpaceDE w:val="0"/>
              <w:autoSpaceDN w:val="0"/>
              <w:adjustRightInd w:val="0"/>
            </w:pPr>
            <w:r w:rsidRPr="00D46005">
              <w:t>К/с _______________________</w:t>
            </w:r>
          </w:p>
          <w:p w:rsidR="00B612F1" w:rsidRPr="00D46005" w:rsidRDefault="00B612F1" w:rsidP="00D3174B">
            <w:pPr>
              <w:widowControl w:val="0"/>
              <w:autoSpaceDE w:val="0"/>
              <w:autoSpaceDN w:val="0"/>
              <w:adjustRightInd w:val="0"/>
            </w:pPr>
            <w:r w:rsidRPr="00D46005">
              <w:t>БИК _________________</w:t>
            </w:r>
          </w:p>
          <w:p w:rsidR="00B612F1" w:rsidRPr="00D46005" w:rsidRDefault="00B612F1" w:rsidP="00D3174B">
            <w:pPr>
              <w:widowControl w:val="0"/>
              <w:autoSpaceDE w:val="0"/>
              <w:autoSpaceDN w:val="0"/>
              <w:adjustRightInd w:val="0"/>
            </w:pPr>
            <w:r w:rsidRPr="00D46005">
              <w:t>Тел. 8(______)___________________</w:t>
            </w:r>
          </w:p>
          <w:p w:rsidR="00B612F1" w:rsidRPr="00D46005" w:rsidRDefault="00B612F1" w:rsidP="00D3174B">
            <w:pPr>
              <w:widowControl w:val="0"/>
              <w:autoSpaceDE w:val="0"/>
              <w:autoSpaceDN w:val="0"/>
              <w:adjustRightInd w:val="0"/>
            </w:pPr>
            <w:r w:rsidRPr="00D46005">
              <w:t>Факс 8(______) _________________</w:t>
            </w:r>
          </w:p>
          <w:p w:rsidR="00B612F1" w:rsidRPr="00D46005" w:rsidRDefault="00B612F1" w:rsidP="00D3174B">
            <w:pPr>
              <w:autoSpaceDN w:val="0"/>
              <w:adjustRightInd w:val="0"/>
              <w:snapToGrid w:val="0"/>
            </w:pPr>
          </w:p>
          <w:p w:rsidR="00B612F1" w:rsidRPr="00D46005" w:rsidRDefault="00B612F1" w:rsidP="00D3174B">
            <w:pPr>
              <w:autoSpaceDN w:val="0"/>
              <w:adjustRightInd w:val="0"/>
              <w:snapToGrid w:val="0"/>
            </w:pPr>
          </w:p>
          <w:p w:rsidR="00B612F1" w:rsidRPr="00D46005" w:rsidRDefault="00B612F1" w:rsidP="00D3174B">
            <w:pPr>
              <w:autoSpaceDN w:val="0"/>
              <w:adjustRightInd w:val="0"/>
              <w:snapToGrid w:val="0"/>
            </w:pPr>
          </w:p>
          <w:p w:rsidR="00B612F1" w:rsidRPr="00D46005" w:rsidRDefault="00B612F1" w:rsidP="00D3174B">
            <w:pPr>
              <w:autoSpaceDN w:val="0"/>
              <w:adjustRightInd w:val="0"/>
              <w:snapToGrid w:val="0"/>
            </w:pPr>
          </w:p>
        </w:tc>
        <w:tc>
          <w:tcPr>
            <w:tcW w:w="5351" w:type="dxa"/>
            <w:gridSpan w:val="3"/>
            <w:tcBorders>
              <w:top w:val="nil"/>
              <w:left w:val="nil"/>
              <w:bottom w:val="nil"/>
              <w:right w:val="nil"/>
            </w:tcBorders>
          </w:tcPr>
          <w:p w:rsidR="00B612F1" w:rsidRPr="00D46005" w:rsidRDefault="00B612F1" w:rsidP="00D3174B">
            <w:pPr>
              <w:widowControl w:val="0"/>
              <w:autoSpaceDE w:val="0"/>
              <w:autoSpaceDN w:val="0"/>
              <w:adjustRightInd w:val="0"/>
              <w:ind w:right="317"/>
              <w:rPr>
                <w:b/>
                <w:bCs/>
              </w:rPr>
            </w:pPr>
            <w:r w:rsidRPr="00D46005">
              <w:rPr>
                <w:b/>
                <w:bCs/>
              </w:rPr>
              <w:t>ПОКУПАТЕЛЬ:</w:t>
            </w:r>
          </w:p>
          <w:p w:rsidR="00B612F1" w:rsidRPr="00D46005" w:rsidRDefault="00B612F1" w:rsidP="00D3174B">
            <w:pPr>
              <w:autoSpaceDN w:val="0"/>
              <w:adjustRightInd w:val="0"/>
              <w:snapToGrid w:val="0"/>
              <w:ind w:right="317"/>
              <w:rPr>
                <w:b/>
                <w:bCs/>
                <w:color w:val="000000"/>
              </w:rPr>
            </w:pPr>
            <w:r w:rsidRPr="00D46005">
              <w:rPr>
                <w:b/>
                <w:bCs/>
                <w:color w:val="000000"/>
              </w:rPr>
              <w:t>ОАО «ТрансКонтейнер»</w:t>
            </w:r>
          </w:p>
          <w:p w:rsidR="00B612F1" w:rsidRPr="00D46005" w:rsidRDefault="00B612F1" w:rsidP="00D3174B">
            <w:pPr>
              <w:autoSpaceDN w:val="0"/>
              <w:adjustRightInd w:val="0"/>
              <w:snapToGrid w:val="0"/>
              <w:ind w:right="317"/>
              <w:rPr>
                <w:b/>
                <w:bCs/>
                <w:color w:val="000000"/>
              </w:rPr>
            </w:pPr>
          </w:p>
          <w:p w:rsidR="00B612F1" w:rsidRPr="00D46005" w:rsidRDefault="00B612F1" w:rsidP="00D3174B">
            <w:pPr>
              <w:autoSpaceDN w:val="0"/>
              <w:adjustRightInd w:val="0"/>
              <w:snapToGrid w:val="0"/>
              <w:ind w:right="317"/>
            </w:pPr>
            <w:r w:rsidRPr="00D46005">
              <w:rPr>
                <w:b/>
                <w:bCs/>
                <w:color w:val="000000"/>
              </w:rPr>
              <w:t>Место нахождения</w:t>
            </w:r>
            <w:r w:rsidRPr="00D46005">
              <w:t xml:space="preserve">: </w:t>
            </w:r>
          </w:p>
          <w:p w:rsidR="00B612F1" w:rsidRPr="00D46005" w:rsidRDefault="00B612F1" w:rsidP="00D3174B">
            <w:pPr>
              <w:autoSpaceDN w:val="0"/>
              <w:adjustRightInd w:val="0"/>
              <w:snapToGrid w:val="0"/>
              <w:ind w:right="317"/>
            </w:pPr>
            <w:r w:rsidRPr="00D46005">
              <w:t xml:space="preserve">107228, Российская Федерация, г. Москва, </w:t>
            </w:r>
          </w:p>
          <w:p w:rsidR="00B612F1" w:rsidRPr="00D46005" w:rsidRDefault="00B612F1" w:rsidP="00D3174B">
            <w:pPr>
              <w:autoSpaceDN w:val="0"/>
              <w:adjustRightInd w:val="0"/>
              <w:snapToGrid w:val="0"/>
              <w:ind w:right="317"/>
            </w:pPr>
            <w:r w:rsidRPr="00D46005">
              <w:t>ул. Новорязанская д.12</w:t>
            </w:r>
          </w:p>
          <w:p w:rsidR="00B612F1" w:rsidRPr="00D46005" w:rsidRDefault="00B612F1" w:rsidP="00D3174B">
            <w:pPr>
              <w:autoSpaceDN w:val="0"/>
              <w:adjustRightInd w:val="0"/>
              <w:snapToGrid w:val="0"/>
              <w:ind w:right="317"/>
              <w:rPr>
                <w:b/>
                <w:bCs/>
              </w:rPr>
            </w:pPr>
            <w:r w:rsidRPr="00D46005">
              <w:rPr>
                <w:b/>
                <w:bCs/>
              </w:rPr>
              <w:t>Почтовый адрес:</w:t>
            </w:r>
          </w:p>
          <w:p w:rsidR="00B612F1" w:rsidRPr="00D46005" w:rsidRDefault="00B612F1" w:rsidP="00D3174B">
            <w:pPr>
              <w:autoSpaceDN w:val="0"/>
              <w:adjustRightInd w:val="0"/>
              <w:snapToGrid w:val="0"/>
              <w:ind w:right="317"/>
            </w:pPr>
            <w:r w:rsidRPr="00CE583F">
              <w:t>125047, г. Москва, ул. Оружейный переулок, д. 19</w:t>
            </w:r>
          </w:p>
          <w:p w:rsidR="00B612F1" w:rsidRPr="00D46005" w:rsidRDefault="00B612F1" w:rsidP="00D3174B">
            <w:pPr>
              <w:autoSpaceDN w:val="0"/>
              <w:adjustRightInd w:val="0"/>
              <w:ind w:right="317"/>
            </w:pPr>
            <w:r w:rsidRPr="00D46005">
              <w:t>ИНН  7708591995, КПП  997650001</w:t>
            </w:r>
          </w:p>
          <w:p w:rsidR="00B612F1" w:rsidRPr="00D46005" w:rsidRDefault="00B612F1" w:rsidP="00D3174B">
            <w:pPr>
              <w:autoSpaceDN w:val="0"/>
              <w:adjustRightInd w:val="0"/>
              <w:ind w:right="317"/>
            </w:pPr>
            <w:r w:rsidRPr="00D46005">
              <w:t xml:space="preserve">ОКПО 94421386 , </w:t>
            </w:r>
          </w:p>
          <w:p w:rsidR="00B612F1" w:rsidRPr="00D46005" w:rsidRDefault="00B612F1" w:rsidP="00D3174B">
            <w:pPr>
              <w:autoSpaceDN w:val="0"/>
              <w:adjustRightInd w:val="0"/>
              <w:ind w:right="317"/>
            </w:pPr>
            <w:r w:rsidRPr="00D46005">
              <w:t>ОГРН 1067746341024</w:t>
            </w:r>
          </w:p>
          <w:p w:rsidR="00B612F1" w:rsidRPr="00D46005" w:rsidRDefault="00B612F1" w:rsidP="00D3174B">
            <w:pPr>
              <w:autoSpaceDN w:val="0"/>
              <w:adjustRightInd w:val="0"/>
              <w:ind w:right="317"/>
              <w:rPr>
                <w:b/>
              </w:rPr>
            </w:pPr>
            <w:r w:rsidRPr="00D46005">
              <w:rPr>
                <w:b/>
              </w:rPr>
              <w:t>Филиал ОАО «ТрансКонтейнер» на Свердловской железной дороге:</w:t>
            </w:r>
          </w:p>
          <w:p w:rsidR="00B612F1" w:rsidRPr="00D46005" w:rsidRDefault="00B612F1" w:rsidP="00D3174B">
            <w:pPr>
              <w:autoSpaceDN w:val="0"/>
              <w:adjustRightInd w:val="0"/>
              <w:ind w:right="317"/>
            </w:pPr>
            <w:r w:rsidRPr="00D46005">
              <w:t>ИНН 7708591995</w:t>
            </w:r>
          </w:p>
          <w:p w:rsidR="00B612F1" w:rsidRPr="00D46005" w:rsidRDefault="00B612F1" w:rsidP="00D3174B">
            <w:pPr>
              <w:autoSpaceDN w:val="0"/>
              <w:adjustRightInd w:val="0"/>
              <w:ind w:right="317"/>
            </w:pPr>
            <w:r w:rsidRPr="00D46005">
              <w:t>КПП 665945001</w:t>
            </w:r>
          </w:p>
          <w:p w:rsidR="00B612F1" w:rsidRPr="00D46005" w:rsidRDefault="00B612F1" w:rsidP="00D3174B">
            <w:pPr>
              <w:autoSpaceDN w:val="0"/>
              <w:adjustRightInd w:val="0"/>
              <w:ind w:right="317"/>
              <w:rPr>
                <w:b/>
              </w:rPr>
            </w:pPr>
            <w:r w:rsidRPr="00D46005">
              <w:rPr>
                <w:b/>
              </w:rPr>
              <w:t>Почтовый адрес:</w:t>
            </w:r>
          </w:p>
          <w:p w:rsidR="00B612F1" w:rsidRPr="00D46005" w:rsidRDefault="00B612F1" w:rsidP="00D3174B">
            <w:pPr>
              <w:autoSpaceDN w:val="0"/>
              <w:adjustRightInd w:val="0"/>
              <w:ind w:right="317"/>
            </w:pPr>
            <w:r w:rsidRPr="00D46005">
              <w:t xml:space="preserve">620027, г. Екатерибург, ул. Николая Никонова, д. 8 </w:t>
            </w:r>
          </w:p>
          <w:p w:rsidR="00B612F1" w:rsidRPr="00D46005" w:rsidRDefault="00B612F1" w:rsidP="00D3174B">
            <w:pPr>
              <w:autoSpaceDN w:val="0"/>
              <w:adjustRightInd w:val="0"/>
              <w:ind w:right="317"/>
              <w:rPr>
                <w:b/>
                <w:bCs/>
                <w:color w:val="000000"/>
              </w:rPr>
            </w:pPr>
            <w:r w:rsidRPr="00D46005">
              <w:rPr>
                <w:b/>
                <w:bCs/>
                <w:color w:val="000000"/>
              </w:rPr>
              <w:t>Банковские реквизиты:</w:t>
            </w:r>
          </w:p>
          <w:p w:rsidR="00B612F1" w:rsidRDefault="00B612F1" w:rsidP="00D3174B">
            <w:pPr>
              <w:widowControl w:val="0"/>
              <w:autoSpaceDE w:val="0"/>
              <w:autoSpaceDN w:val="0"/>
              <w:adjustRightInd w:val="0"/>
              <w:ind w:left="-391" w:right="317" w:firstLine="391"/>
              <w:rPr>
                <w:b/>
                <w:bCs/>
              </w:rPr>
            </w:pPr>
            <w:r w:rsidRPr="00D46005">
              <w:t>Филиал ОАО Банк ВТБ г. Екатеринбург</w:t>
            </w:r>
          </w:p>
          <w:p w:rsidR="00B612F1" w:rsidRDefault="00B612F1" w:rsidP="00D3174B">
            <w:r>
              <w:t>Р</w:t>
            </w:r>
            <w:r w:rsidRPr="00D46005">
              <w:t>/сч 40702810600280107758</w:t>
            </w:r>
          </w:p>
          <w:p w:rsidR="00B612F1" w:rsidRDefault="00B612F1" w:rsidP="00D3174B">
            <w:r>
              <w:t>К</w:t>
            </w:r>
            <w:r w:rsidRPr="00D46005">
              <w:t>/сч 30101810400000000952</w:t>
            </w:r>
          </w:p>
          <w:p w:rsidR="00B612F1" w:rsidRPr="00D46005" w:rsidRDefault="00B612F1" w:rsidP="00D3174B">
            <w:pPr>
              <w:jc w:val="both"/>
            </w:pPr>
            <w:r w:rsidRPr="00D46005">
              <w:t>БИК 046577952</w:t>
            </w:r>
          </w:p>
          <w:p w:rsidR="00B612F1" w:rsidRPr="00D46005" w:rsidRDefault="00B612F1" w:rsidP="00D3174B"/>
        </w:tc>
      </w:tr>
      <w:tr w:rsidR="00B612F1" w:rsidRPr="001A3E6C" w:rsidTr="00D3174B">
        <w:trPr>
          <w:gridAfter w:val="1"/>
          <w:wAfter w:w="248" w:type="dxa"/>
          <w:trHeight w:val="811"/>
        </w:trPr>
        <w:tc>
          <w:tcPr>
            <w:tcW w:w="4898" w:type="dxa"/>
            <w:gridSpan w:val="2"/>
            <w:tcBorders>
              <w:top w:val="nil"/>
              <w:left w:val="nil"/>
              <w:bottom w:val="nil"/>
              <w:right w:val="nil"/>
            </w:tcBorders>
          </w:tcPr>
          <w:p w:rsidR="00B612F1" w:rsidRPr="001A3E6C" w:rsidRDefault="00B612F1" w:rsidP="00D3174B">
            <w:pPr>
              <w:widowControl w:val="0"/>
              <w:autoSpaceDE w:val="0"/>
              <w:autoSpaceDN w:val="0"/>
              <w:adjustRightInd w:val="0"/>
              <w:rPr>
                <w:b/>
                <w:bCs/>
                <w:sz w:val="28"/>
                <w:szCs w:val="28"/>
              </w:rPr>
            </w:pPr>
            <w:r>
              <w:rPr>
                <w:b/>
                <w:bCs/>
                <w:sz w:val="28"/>
                <w:szCs w:val="28"/>
              </w:rPr>
              <w:t>От Поставщика</w:t>
            </w:r>
          </w:p>
          <w:p w:rsidR="00B612F1" w:rsidRDefault="00B612F1" w:rsidP="00D3174B">
            <w:pPr>
              <w:ind w:right="163"/>
              <w:rPr>
                <w:sz w:val="28"/>
                <w:szCs w:val="28"/>
              </w:rPr>
            </w:pPr>
          </w:p>
          <w:p w:rsidR="00B612F1" w:rsidRDefault="00B612F1" w:rsidP="00D3174B">
            <w:pPr>
              <w:ind w:right="163"/>
              <w:rPr>
                <w:sz w:val="28"/>
                <w:szCs w:val="28"/>
              </w:rPr>
            </w:pPr>
          </w:p>
          <w:p w:rsidR="00B612F1" w:rsidRPr="00C71A45" w:rsidRDefault="00B612F1" w:rsidP="00D3174B">
            <w:pPr>
              <w:ind w:right="163"/>
              <w:rPr>
                <w:sz w:val="28"/>
                <w:szCs w:val="28"/>
              </w:rPr>
            </w:pPr>
            <w:r w:rsidRPr="00C71A45">
              <w:rPr>
                <w:sz w:val="28"/>
                <w:szCs w:val="28"/>
              </w:rPr>
              <w:t>________    ______________</w:t>
            </w:r>
          </w:p>
          <w:p w:rsidR="00B612F1" w:rsidRPr="001A3E6C" w:rsidRDefault="00B612F1" w:rsidP="00D3174B">
            <w:pPr>
              <w:widowControl w:val="0"/>
              <w:autoSpaceDE w:val="0"/>
              <w:autoSpaceDN w:val="0"/>
              <w:adjustRightInd w:val="0"/>
              <w:rPr>
                <w:b/>
                <w:bCs/>
                <w:sz w:val="28"/>
                <w:szCs w:val="28"/>
              </w:rPr>
            </w:pPr>
            <w:r w:rsidRPr="00C71A45">
              <w:rPr>
                <w:i/>
                <w:sz w:val="28"/>
                <w:szCs w:val="28"/>
                <w:vertAlign w:val="superscript"/>
              </w:rPr>
              <w:t xml:space="preserve">(подпись)           (ФИО) </w:t>
            </w:r>
            <w:r>
              <w:rPr>
                <w:i/>
                <w:sz w:val="28"/>
                <w:szCs w:val="28"/>
                <w:vertAlign w:val="superscript"/>
              </w:rPr>
              <w:t>(</w:t>
            </w:r>
            <w:r w:rsidRPr="00C71A45">
              <w:rPr>
                <w:i/>
                <w:sz w:val="28"/>
                <w:szCs w:val="28"/>
                <w:vertAlign w:val="superscript"/>
              </w:rPr>
              <w:t xml:space="preserve">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5025" w:type="dxa"/>
            <w:tcBorders>
              <w:top w:val="nil"/>
              <w:left w:val="nil"/>
              <w:bottom w:val="nil"/>
              <w:right w:val="nil"/>
            </w:tcBorders>
          </w:tcPr>
          <w:p w:rsidR="00B612F1" w:rsidRPr="001A3E6C" w:rsidRDefault="00B612F1" w:rsidP="00DF62C2">
            <w:pPr>
              <w:pStyle w:val="af4"/>
              <w:widowControl w:val="0"/>
              <w:autoSpaceDE w:val="0"/>
              <w:autoSpaceDN w:val="0"/>
              <w:adjustRightInd w:val="0"/>
              <w:ind w:firstLine="0"/>
              <w:rPr>
                <w:b/>
                <w:bCs/>
                <w:sz w:val="28"/>
                <w:szCs w:val="28"/>
              </w:rPr>
            </w:pPr>
            <w:r w:rsidRPr="00A15CD0">
              <w:rPr>
                <w:b/>
                <w:bCs/>
                <w:sz w:val="28"/>
                <w:szCs w:val="28"/>
              </w:rPr>
              <w:t xml:space="preserve">  </w:t>
            </w:r>
            <w:r>
              <w:rPr>
                <w:b/>
                <w:bCs/>
                <w:sz w:val="28"/>
                <w:szCs w:val="28"/>
              </w:rPr>
              <w:t>От Покупателя</w:t>
            </w:r>
          </w:p>
          <w:p w:rsidR="00B612F1" w:rsidRPr="00D46005" w:rsidRDefault="00B612F1" w:rsidP="00D3174B">
            <w:pPr>
              <w:pStyle w:val="af4"/>
              <w:widowControl w:val="0"/>
              <w:autoSpaceDE w:val="0"/>
              <w:autoSpaceDN w:val="0"/>
              <w:adjustRightInd w:val="0"/>
              <w:rPr>
                <w:bCs/>
                <w:color w:val="000000"/>
                <w:sz w:val="28"/>
                <w:szCs w:val="28"/>
              </w:rPr>
            </w:pPr>
          </w:p>
          <w:p w:rsidR="00B612F1" w:rsidRPr="001A3E6C" w:rsidRDefault="00B612F1" w:rsidP="00D3174B">
            <w:pPr>
              <w:pStyle w:val="af4"/>
              <w:widowControl w:val="0"/>
              <w:autoSpaceDE w:val="0"/>
              <w:autoSpaceDN w:val="0"/>
              <w:adjustRightInd w:val="0"/>
              <w:rPr>
                <w:b/>
                <w:bCs/>
                <w:color w:val="000000"/>
                <w:sz w:val="28"/>
                <w:szCs w:val="28"/>
              </w:rPr>
            </w:pPr>
          </w:p>
          <w:p w:rsidR="00B612F1" w:rsidRDefault="00B612F1" w:rsidP="00D3174B">
            <w:pPr>
              <w:widowControl w:val="0"/>
              <w:autoSpaceDE w:val="0"/>
              <w:autoSpaceDN w:val="0"/>
              <w:adjustRightInd w:val="0"/>
              <w:rPr>
                <w:b/>
                <w:bCs/>
                <w:color w:val="000000"/>
                <w:sz w:val="28"/>
                <w:szCs w:val="28"/>
              </w:rPr>
            </w:pPr>
            <w:r w:rsidRPr="00A15CD0">
              <w:rPr>
                <w:b/>
                <w:bCs/>
                <w:color w:val="000000"/>
                <w:sz w:val="28"/>
                <w:szCs w:val="28"/>
              </w:rPr>
              <w:t xml:space="preserve">  </w:t>
            </w:r>
            <w:r>
              <w:rPr>
                <w:b/>
                <w:bCs/>
                <w:color w:val="000000"/>
                <w:sz w:val="28"/>
                <w:szCs w:val="28"/>
              </w:rPr>
              <w:t>___________</w:t>
            </w:r>
            <w:r w:rsidRPr="00A15CD0">
              <w:rPr>
                <w:b/>
                <w:bCs/>
                <w:color w:val="000000"/>
                <w:sz w:val="28"/>
                <w:szCs w:val="28"/>
              </w:rPr>
              <w:t>_</w:t>
            </w:r>
            <w:r>
              <w:rPr>
                <w:b/>
                <w:bCs/>
                <w:color w:val="000000"/>
                <w:sz w:val="28"/>
                <w:szCs w:val="28"/>
              </w:rPr>
              <w:t xml:space="preserve"> Васильев С.Ю.</w:t>
            </w:r>
          </w:p>
          <w:p w:rsidR="00B612F1" w:rsidRPr="001A3E6C" w:rsidRDefault="00B612F1" w:rsidP="00D3174B">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(подпись</w:t>
            </w:r>
            <w:r w:rsidRPr="00C71A45">
              <w:rPr>
                <w:i/>
                <w:sz w:val="28"/>
                <w:szCs w:val="28"/>
                <w:vertAlign w:val="superscript"/>
              </w:rPr>
              <w:t xml:space="preserve">)                                     </w:t>
            </w:r>
          </w:p>
          <w:p w:rsidR="00B612F1" w:rsidRPr="001A3E6C" w:rsidRDefault="00B612F1" w:rsidP="00D3174B">
            <w:pPr>
              <w:widowControl w:val="0"/>
              <w:autoSpaceDE w:val="0"/>
              <w:autoSpaceDN w:val="0"/>
              <w:adjustRightInd w:val="0"/>
              <w:rPr>
                <w:b/>
                <w:bCs/>
                <w:sz w:val="28"/>
                <w:szCs w:val="28"/>
              </w:rPr>
            </w:pPr>
            <w:r w:rsidRPr="00A15CD0">
              <w:rPr>
                <w:b/>
                <w:bCs/>
                <w:sz w:val="28"/>
                <w:szCs w:val="28"/>
              </w:rPr>
              <w:t xml:space="preserve">            М.П.</w:t>
            </w:r>
          </w:p>
        </w:tc>
      </w:tr>
    </w:tbl>
    <w:p w:rsidR="00B612F1" w:rsidRPr="001A3E6C" w:rsidRDefault="00B612F1" w:rsidP="00B612F1">
      <w:pPr>
        <w:ind w:firstLine="567"/>
        <w:jc w:val="right"/>
        <w:rPr>
          <w:sz w:val="28"/>
          <w:szCs w:val="28"/>
        </w:rPr>
      </w:pPr>
    </w:p>
    <w:p w:rsidR="00B612F1" w:rsidRPr="001A3E6C" w:rsidRDefault="00B612F1" w:rsidP="00B612F1">
      <w:pPr>
        <w:ind w:firstLine="567"/>
        <w:jc w:val="right"/>
        <w:rPr>
          <w:sz w:val="28"/>
          <w:szCs w:val="28"/>
        </w:rPr>
      </w:pPr>
    </w:p>
    <w:p w:rsidR="00B612F1" w:rsidRPr="001A3E6C" w:rsidRDefault="00B612F1" w:rsidP="00B612F1">
      <w:pPr>
        <w:ind w:firstLine="567"/>
        <w:jc w:val="right"/>
        <w:rPr>
          <w:sz w:val="28"/>
          <w:szCs w:val="28"/>
        </w:rPr>
      </w:pPr>
    </w:p>
    <w:p w:rsidR="00B612F1" w:rsidRPr="001A3E6C" w:rsidRDefault="00B612F1" w:rsidP="00B612F1">
      <w:pPr>
        <w:ind w:firstLine="567"/>
        <w:jc w:val="right"/>
        <w:rPr>
          <w:sz w:val="28"/>
          <w:szCs w:val="28"/>
        </w:rPr>
      </w:pPr>
    </w:p>
    <w:p w:rsidR="00B612F1" w:rsidRDefault="00B612F1" w:rsidP="00B612F1">
      <w:pPr>
        <w:ind w:firstLine="567"/>
        <w:jc w:val="right"/>
      </w:pPr>
    </w:p>
    <w:p w:rsidR="00B612F1" w:rsidRDefault="00B612F1" w:rsidP="00B612F1">
      <w:pPr>
        <w:ind w:firstLine="567"/>
        <w:jc w:val="right"/>
      </w:pPr>
    </w:p>
    <w:p w:rsidR="00B612F1" w:rsidRDefault="00B612F1" w:rsidP="00B612F1">
      <w:pPr>
        <w:ind w:firstLine="567"/>
        <w:jc w:val="right"/>
      </w:pPr>
    </w:p>
    <w:p w:rsidR="00B612F1" w:rsidRDefault="00B612F1" w:rsidP="00B612F1">
      <w:pPr>
        <w:ind w:firstLine="567"/>
        <w:jc w:val="right"/>
      </w:pPr>
    </w:p>
    <w:p w:rsidR="00B612F1" w:rsidRDefault="00B612F1" w:rsidP="00B612F1">
      <w:pPr>
        <w:ind w:firstLine="567"/>
        <w:jc w:val="right"/>
      </w:pPr>
    </w:p>
    <w:p w:rsidR="00B612F1" w:rsidRDefault="00B612F1" w:rsidP="00B612F1">
      <w:pPr>
        <w:ind w:firstLine="567"/>
        <w:jc w:val="right"/>
      </w:pPr>
    </w:p>
    <w:p w:rsidR="00B612F1" w:rsidRDefault="00B612F1" w:rsidP="00B612F1">
      <w:pPr>
        <w:ind w:firstLine="567"/>
        <w:jc w:val="right"/>
        <w:sectPr w:rsidR="00B612F1" w:rsidSect="00D3174B">
          <w:footerReference w:type="default" r:id="rId13"/>
          <w:pgSz w:w="11906" w:h="16838"/>
          <w:pgMar w:top="1134" w:right="794" w:bottom="624" w:left="1418" w:header="709" w:footer="709" w:gutter="0"/>
          <w:cols w:space="708"/>
          <w:docGrid w:linePitch="360"/>
        </w:sectPr>
      </w:pPr>
    </w:p>
    <w:p w:rsidR="00B612F1" w:rsidRDefault="00B612F1" w:rsidP="00B612F1">
      <w:pPr>
        <w:ind w:firstLine="567"/>
        <w:jc w:val="right"/>
      </w:pPr>
      <w:r w:rsidRPr="008F446C">
        <w:lastRenderedPageBreak/>
        <w:t>Приложение № 1</w:t>
      </w:r>
    </w:p>
    <w:p w:rsidR="00B612F1" w:rsidRPr="00CE583F" w:rsidRDefault="00B612F1" w:rsidP="00B612F1">
      <w:pPr>
        <w:ind w:firstLine="567"/>
        <w:jc w:val="right"/>
        <w:rPr>
          <w:sz w:val="22"/>
          <w:szCs w:val="22"/>
        </w:rPr>
      </w:pPr>
      <w:r w:rsidRPr="00150FB8">
        <w:rPr>
          <w:sz w:val="22"/>
          <w:szCs w:val="22"/>
        </w:rPr>
        <w:t xml:space="preserve"> к Договору </w:t>
      </w:r>
      <w:r>
        <w:rPr>
          <w:sz w:val="22"/>
          <w:szCs w:val="22"/>
        </w:rPr>
        <w:t>купли-продажи</w:t>
      </w:r>
    </w:p>
    <w:p w:rsidR="00B612F1" w:rsidRDefault="00B612F1" w:rsidP="00B612F1">
      <w:pPr>
        <w:ind w:firstLine="567"/>
        <w:jc w:val="right"/>
      </w:pPr>
      <w:r w:rsidRPr="008F446C">
        <w:t>от «__» ________ 201</w:t>
      </w:r>
      <w:r>
        <w:t>__</w:t>
      </w:r>
      <w:r w:rsidRPr="008F446C">
        <w:t>г.</w:t>
      </w:r>
    </w:p>
    <w:p w:rsidR="00B612F1" w:rsidRPr="008F446C" w:rsidRDefault="00B612F1" w:rsidP="00B612F1">
      <w:pPr>
        <w:ind w:firstLine="567"/>
        <w:jc w:val="right"/>
      </w:pPr>
      <w:r>
        <w:t xml:space="preserve">                                                                                                                                                           № ___________________</w:t>
      </w:r>
    </w:p>
    <w:p w:rsidR="00B612F1" w:rsidRPr="008F446C" w:rsidRDefault="00B612F1" w:rsidP="00B612F1">
      <w:pPr>
        <w:ind w:firstLine="567"/>
        <w:jc w:val="center"/>
        <w:rPr>
          <w:b/>
        </w:rPr>
      </w:pPr>
      <w:r w:rsidRPr="008F446C">
        <w:rPr>
          <w:b/>
        </w:rPr>
        <w:t xml:space="preserve">СПЕЦИФИКАЦИЯ </w:t>
      </w:r>
    </w:p>
    <w:p w:rsidR="00B612F1" w:rsidRPr="008F446C" w:rsidRDefault="00B612F1" w:rsidP="00B612F1">
      <w:pPr>
        <w:ind w:firstLine="567"/>
        <w:jc w:val="center"/>
        <w:rPr>
          <w:b/>
        </w:rPr>
      </w:pPr>
    </w:p>
    <w:p w:rsidR="00B612F1" w:rsidRPr="008F446C" w:rsidRDefault="00B612F1" w:rsidP="00B612F1"/>
    <w:tbl>
      <w:tblPr>
        <w:tblW w:w="1545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339"/>
        <w:gridCol w:w="2622"/>
        <w:gridCol w:w="708"/>
        <w:gridCol w:w="993"/>
        <w:gridCol w:w="1967"/>
        <w:gridCol w:w="1860"/>
        <w:gridCol w:w="1843"/>
        <w:gridCol w:w="2467"/>
      </w:tblGrid>
      <w:tr w:rsidR="00B612F1" w:rsidRPr="006D165E" w:rsidTr="00D3174B">
        <w:trPr>
          <w:trHeight w:val="836"/>
          <w:jc w:val="center"/>
        </w:trPr>
        <w:tc>
          <w:tcPr>
            <w:tcW w:w="657" w:type="dxa"/>
            <w:tcBorders>
              <w:bottom w:val="single" w:sz="4" w:space="0" w:color="auto"/>
            </w:tcBorders>
            <w:vAlign w:val="center"/>
          </w:tcPr>
          <w:p w:rsidR="00B612F1" w:rsidRPr="006D165E" w:rsidRDefault="00B612F1" w:rsidP="00D3174B">
            <w:pPr>
              <w:widowControl w:val="0"/>
              <w:autoSpaceDE w:val="0"/>
              <w:autoSpaceDN w:val="0"/>
              <w:adjustRightInd w:val="0"/>
              <w:ind w:left="-138" w:firstLine="187"/>
              <w:jc w:val="center"/>
              <w:rPr>
                <w:b/>
              </w:rPr>
            </w:pPr>
            <w:r w:rsidRPr="006D165E">
              <w:rPr>
                <w:b/>
              </w:rPr>
              <w:t>№</w:t>
            </w:r>
          </w:p>
          <w:p w:rsidR="00B612F1" w:rsidRPr="006D165E" w:rsidRDefault="00B612F1" w:rsidP="00D3174B">
            <w:pPr>
              <w:widowControl w:val="0"/>
              <w:autoSpaceDE w:val="0"/>
              <w:autoSpaceDN w:val="0"/>
              <w:adjustRightInd w:val="0"/>
              <w:ind w:firstLine="49"/>
              <w:jc w:val="center"/>
              <w:rPr>
                <w:b/>
              </w:rPr>
            </w:pPr>
            <w:r w:rsidRPr="006D165E">
              <w:rPr>
                <w:b/>
              </w:rPr>
              <w:t>п/п</w:t>
            </w:r>
          </w:p>
        </w:tc>
        <w:tc>
          <w:tcPr>
            <w:tcW w:w="2339"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Наименование Товара</w:t>
            </w:r>
          </w:p>
          <w:p w:rsidR="00B612F1" w:rsidRPr="006D165E" w:rsidRDefault="00B612F1" w:rsidP="00D3174B">
            <w:pPr>
              <w:widowControl w:val="0"/>
              <w:autoSpaceDE w:val="0"/>
              <w:autoSpaceDN w:val="0"/>
              <w:adjustRightInd w:val="0"/>
              <w:ind w:firstLine="49"/>
              <w:jc w:val="center"/>
              <w:rPr>
                <w:b/>
              </w:rPr>
            </w:pPr>
          </w:p>
        </w:tc>
        <w:tc>
          <w:tcPr>
            <w:tcW w:w="2622"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Pr>
                <w:b/>
              </w:rPr>
              <w:t>Характеристики Товара, дополнительное оборудование</w:t>
            </w:r>
          </w:p>
        </w:tc>
        <w:tc>
          <w:tcPr>
            <w:tcW w:w="708"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Ед. изм.</w:t>
            </w:r>
          </w:p>
        </w:tc>
        <w:tc>
          <w:tcPr>
            <w:tcW w:w="993"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Кол-во</w:t>
            </w:r>
          </w:p>
        </w:tc>
        <w:tc>
          <w:tcPr>
            <w:tcW w:w="1967"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Цена за 1 шт. без учета НДС (18%), руб.</w:t>
            </w:r>
          </w:p>
        </w:tc>
        <w:tc>
          <w:tcPr>
            <w:tcW w:w="1860"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Сумма без НДС, руб.</w:t>
            </w:r>
          </w:p>
        </w:tc>
        <w:tc>
          <w:tcPr>
            <w:tcW w:w="1843" w:type="dxa"/>
            <w:tcBorders>
              <w:bottom w:val="single" w:sz="4" w:space="0" w:color="auto"/>
            </w:tcBorders>
          </w:tcPr>
          <w:p w:rsidR="00B612F1" w:rsidRPr="006D165E" w:rsidRDefault="00B612F1" w:rsidP="00D3174B">
            <w:pPr>
              <w:widowControl w:val="0"/>
              <w:autoSpaceDE w:val="0"/>
              <w:autoSpaceDN w:val="0"/>
              <w:adjustRightInd w:val="0"/>
              <w:ind w:firstLine="49"/>
              <w:jc w:val="center"/>
              <w:rPr>
                <w:b/>
              </w:rPr>
            </w:pPr>
          </w:p>
          <w:p w:rsidR="00B612F1" w:rsidRPr="006D165E" w:rsidRDefault="00B612F1" w:rsidP="00D3174B">
            <w:pPr>
              <w:widowControl w:val="0"/>
              <w:autoSpaceDE w:val="0"/>
              <w:autoSpaceDN w:val="0"/>
              <w:adjustRightInd w:val="0"/>
              <w:ind w:firstLine="49"/>
              <w:jc w:val="center"/>
              <w:rPr>
                <w:b/>
              </w:rPr>
            </w:pPr>
            <w:r w:rsidRPr="006D165E">
              <w:rPr>
                <w:b/>
              </w:rPr>
              <w:t>Сумма с НДС, руб.</w:t>
            </w:r>
          </w:p>
        </w:tc>
        <w:tc>
          <w:tcPr>
            <w:tcW w:w="2467" w:type="dxa"/>
            <w:tcBorders>
              <w:bottom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Срок поставки Товара</w:t>
            </w:r>
          </w:p>
        </w:tc>
      </w:tr>
      <w:tr w:rsidR="00B612F1" w:rsidRPr="006D165E" w:rsidTr="00D3174B">
        <w:trPr>
          <w:trHeight w:val="916"/>
          <w:jc w:val="center"/>
        </w:trPr>
        <w:tc>
          <w:tcPr>
            <w:tcW w:w="657" w:type="dxa"/>
            <w:tcBorders>
              <w:top w:val="single" w:sz="4" w:space="0" w:color="auto"/>
              <w:left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1</w:t>
            </w:r>
          </w:p>
        </w:tc>
        <w:tc>
          <w:tcPr>
            <w:tcW w:w="2339" w:type="dxa"/>
            <w:tcBorders>
              <w:top w:val="single" w:sz="4" w:space="0" w:color="auto"/>
              <w:left w:val="single" w:sz="4" w:space="0" w:color="auto"/>
              <w:right w:val="single" w:sz="4" w:space="0" w:color="auto"/>
            </w:tcBorders>
            <w:vAlign w:val="center"/>
          </w:tcPr>
          <w:p w:rsidR="00B612F1" w:rsidRPr="006D165E" w:rsidRDefault="00B612F1" w:rsidP="00D3174B">
            <w:pPr>
              <w:widowControl w:val="0"/>
              <w:tabs>
                <w:tab w:val="left" w:pos="2251"/>
              </w:tabs>
              <w:autoSpaceDE w:val="0"/>
              <w:autoSpaceDN w:val="0"/>
              <w:adjustRightInd w:val="0"/>
            </w:pPr>
          </w:p>
        </w:tc>
        <w:tc>
          <w:tcPr>
            <w:tcW w:w="2622" w:type="dxa"/>
            <w:tcBorders>
              <w:top w:val="single" w:sz="4" w:space="0" w:color="auto"/>
              <w:left w:val="single" w:sz="4" w:space="0" w:color="auto"/>
              <w:right w:val="single" w:sz="4" w:space="0" w:color="auto"/>
            </w:tcBorders>
          </w:tcPr>
          <w:p w:rsidR="00B612F1" w:rsidRPr="006D165E" w:rsidRDefault="00B612F1" w:rsidP="00D3174B">
            <w:pPr>
              <w:widowControl w:val="0"/>
              <w:autoSpaceDE w:val="0"/>
              <w:autoSpaceDN w:val="0"/>
              <w:adjustRightInd w:val="0"/>
              <w:ind w:firstLine="49"/>
              <w:jc w:val="center"/>
            </w:pPr>
          </w:p>
        </w:tc>
        <w:tc>
          <w:tcPr>
            <w:tcW w:w="708" w:type="dxa"/>
            <w:tcBorders>
              <w:top w:val="single" w:sz="4" w:space="0" w:color="auto"/>
              <w:left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pPr>
            <w:r w:rsidRPr="006D165E">
              <w:t>шт.</w:t>
            </w:r>
          </w:p>
        </w:tc>
        <w:tc>
          <w:tcPr>
            <w:tcW w:w="993" w:type="dxa"/>
            <w:tcBorders>
              <w:top w:val="single" w:sz="4" w:space="0" w:color="auto"/>
              <w:left w:val="single" w:sz="4" w:space="0" w:color="auto"/>
              <w:right w:val="single" w:sz="4" w:space="0" w:color="auto"/>
            </w:tcBorders>
            <w:vAlign w:val="center"/>
          </w:tcPr>
          <w:p w:rsidR="00B612F1" w:rsidRPr="006D165E" w:rsidDel="00786FEA" w:rsidRDefault="00B612F1" w:rsidP="00D3174B">
            <w:pPr>
              <w:widowControl w:val="0"/>
              <w:autoSpaceDE w:val="0"/>
              <w:autoSpaceDN w:val="0"/>
              <w:adjustRightInd w:val="0"/>
              <w:ind w:firstLine="49"/>
              <w:jc w:val="center"/>
            </w:pPr>
            <w:r>
              <w:t>1</w:t>
            </w:r>
          </w:p>
        </w:tc>
        <w:tc>
          <w:tcPr>
            <w:tcW w:w="1967" w:type="dxa"/>
            <w:tcBorders>
              <w:top w:val="single" w:sz="4" w:space="0" w:color="auto"/>
              <w:left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vAlign w:val="center"/>
          </w:tcPr>
          <w:p w:rsidR="00B612F1" w:rsidRPr="006D165E" w:rsidDel="00196227" w:rsidRDefault="00B612F1" w:rsidP="00D3174B">
            <w:pPr>
              <w:widowControl w:val="0"/>
              <w:autoSpaceDE w:val="0"/>
              <w:autoSpaceDN w:val="0"/>
              <w:adjustRightInd w:val="0"/>
              <w:ind w:firstLine="49"/>
              <w:jc w:val="center"/>
            </w:pPr>
            <w:r w:rsidRPr="006D165E">
              <w:t>.</w:t>
            </w:r>
          </w:p>
        </w:tc>
      </w:tr>
      <w:tr w:rsidR="00B612F1" w:rsidRPr="006D165E" w:rsidTr="00D3174B">
        <w:trPr>
          <w:jc w:val="center"/>
        </w:trPr>
        <w:tc>
          <w:tcPr>
            <w:tcW w:w="5618" w:type="dxa"/>
            <w:gridSpan w:val="3"/>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r w:rsidRPr="006D165E">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B612F1" w:rsidRPr="006D165E" w:rsidRDefault="00B612F1" w:rsidP="00D3174B">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tcPr>
          <w:p w:rsidR="00B612F1" w:rsidRPr="006D165E" w:rsidRDefault="00B612F1" w:rsidP="00D3174B">
            <w:pPr>
              <w:widowControl w:val="0"/>
              <w:autoSpaceDE w:val="0"/>
              <w:autoSpaceDN w:val="0"/>
              <w:adjustRightInd w:val="0"/>
              <w:ind w:firstLine="49"/>
              <w:jc w:val="center"/>
              <w:rPr>
                <w:b/>
              </w:rPr>
            </w:pPr>
          </w:p>
        </w:tc>
      </w:tr>
    </w:tbl>
    <w:p w:rsidR="00B612F1" w:rsidRPr="008F446C" w:rsidRDefault="00B612F1" w:rsidP="00B612F1">
      <w:pPr>
        <w:jc w:val="both"/>
      </w:pPr>
      <w:r w:rsidRPr="008F446C">
        <w:t xml:space="preserve">1. Общая стоимость Товара по Спецификации составляет: </w:t>
      </w:r>
      <w:r>
        <w:rPr>
          <w:b/>
        </w:rPr>
        <w:t>________________________</w:t>
      </w:r>
      <w:r>
        <w:t xml:space="preserve"> (__________________________) рублей ____копеек, в том числе НДС (18%) – </w:t>
      </w:r>
      <w:r>
        <w:rPr>
          <w:b/>
        </w:rPr>
        <w:t>__________________</w:t>
      </w:r>
      <w: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B612F1" w:rsidRPr="001A3E6C" w:rsidTr="00D3174B">
        <w:trPr>
          <w:trHeight w:val="811"/>
        </w:trPr>
        <w:tc>
          <w:tcPr>
            <w:tcW w:w="6910" w:type="dxa"/>
            <w:tcBorders>
              <w:top w:val="nil"/>
              <w:left w:val="nil"/>
              <w:bottom w:val="nil"/>
              <w:right w:val="nil"/>
            </w:tcBorders>
          </w:tcPr>
          <w:p w:rsidR="00B612F1" w:rsidRDefault="00B612F1" w:rsidP="00D3174B">
            <w:pPr>
              <w:widowControl w:val="0"/>
              <w:autoSpaceDE w:val="0"/>
              <w:autoSpaceDN w:val="0"/>
              <w:adjustRightInd w:val="0"/>
              <w:rPr>
                <w:b/>
                <w:bCs/>
                <w:sz w:val="28"/>
                <w:szCs w:val="28"/>
              </w:rPr>
            </w:pPr>
          </w:p>
          <w:p w:rsidR="00B612F1" w:rsidRDefault="00B612F1" w:rsidP="00D3174B">
            <w:pPr>
              <w:widowControl w:val="0"/>
              <w:autoSpaceDE w:val="0"/>
              <w:autoSpaceDN w:val="0"/>
              <w:adjustRightInd w:val="0"/>
              <w:rPr>
                <w:b/>
                <w:bCs/>
                <w:sz w:val="28"/>
                <w:szCs w:val="28"/>
              </w:rPr>
            </w:pPr>
          </w:p>
          <w:p w:rsidR="00B612F1" w:rsidRDefault="00B612F1" w:rsidP="00D3174B">
            <w:pPr>
              <w:widowControl w:val="0"/>
              <w:autoSpaceDE w:val="0"/>
              <w:autoSpaceDN w:val="0"/>
              <w:adjustRightInd w:val="0"/>
              <w:rPr>
                <w:b/>
                <w:bCs/>
                <w:sz w:val="28"/>
                <w:szCs w:val="28"/>
              </w:rPr>
            </w:pPr>
          </w:p>
          <w:p w:rsidR="00B612F1" w:rsidRPr="001A3E6C" w:rsidRDefault="00B612F1" w:rsidP="00D3174B">
            <w:pPr>
              <w:widowControl w:val="0"/>
              <w:autoSpaceDE w:val="0"/>
              <w:autoSpaceDN w:val="0"/>
              <w:adjustRightInd w:val="0"/>
              <w:rPr>
                <w:b/>
                <w:bCs/>
                <w:sz w:val="28"/>
                <w:szCs w:val="28"/>
              </w:rPr>
            </w:pPr>
            <w:r>
              <w:rPr>
                <w:b/>
                <w:bCs/>
                <w:sz w:val="28"/>
                <w:szCs w:val="28"/>
              </w:rPr>
              <w:t>От Поставщика</w:t>
            </w:r>
          </w:p>
          <w:p w:rsidR="00B612F1" w:rsidRDefault="00B612F1" w:rsidP="00D3174B">
            <w:pPr>
              <w:ind w:right="163"/>
              <w:rPr>
                <w:sz w:val="28"/>
                <w:szCs w:val="28"/>
              </w:rPr>
            </w:pPr>
          </w:p>
          <w:p w:rsidR="00B612F1" w:rsidRPr="00C71A45" w:rsidRDefault="00B612F1" w:rsidP="00D3174B">
            <w:pPr>
              <w:ind w:right="163"/>
              <w:rPr>
                <w:sz w:val="28"/>
                <w:szCs w:val="28"/>
              </w:rPr>
            </w:pPr>
            <w:r w:rsidRPr="00C71A45">
              <w:rPr>
                <w:sz w:val="28"/>
                <w:szCs w:val="28"/>
              </w:rPr>
              <w:t>________    ______________</w:t>
            </w:r>
          </w:p>
          <w:p w:rsidR="00B612F1" w:rsidRDefault="00B612F1" w:rsidP="00D3174B">
            <w:pPr>
              <w:widowControl w:val="0"/>
              <w:autoSpaceDE w:val="0"/>
              <w:autoSpaceDN w:val="0"/>
              <w:adjustRightInd w:val="0"/>
              <w:rPr>
                <w:i/>
                <w:sz w:val="28"/>
                <w:szCs w:val="28"/>
                <w:vertAlign w:val="superscript"/>
              </w:rPr>
            </w:pPr>
            <w:r w:rsidRPr="00C71A45">
              <w:rPr>
                <w:i/>
                <w:sz w:val="28"/>
                <w:szCs w:val="28"/>
                <w:vertAlign w:val="superscript"/>
              </w:rPr>
              <w:t xml:space="preserve">(подпись)           (ФИО) </w:t>
            </w:r>
            <w:r>
              <w:rPr>
                <w:i/>
                <w:sz w:val="28"/>
                <w:szCs w:val="28"/>
                <w:vertAlign w:val="superscript"/>
              </w:rPr>
              <w:t>(</w:t>
            </w:r>
            <w:r w:rsidRPr="00C71A45">
              <w:rPr>
                <w:i/>
                <w:sz w:val="28"/>
                <w:szCs w:val="28"/>
                <w:vertAlign w:val="superscript"/>
              </w:rPr>
              <w:t xml:space="preserve"> Например: </w:t>
            </w:r>
            <w:r>
              <w:rPr>
                <w:i/>
                <w:sz w:val="28"/>
                <w:szCs w:val="28"/>
                <w:vertAlign w:val="superscript"/>
              </w:rPr>
              <w:t>Иванов И.И.</w:t>
            </w:r>
            <w:r w:rsidRPr="00C71A45">
              <w:rPr>
                <w:i/>
                <w:sz w:val="28"/>
                <w:szCs w:val="28"/>
                <w:vertAlign w:val="superscript"/>
              </w:rPr>
              <w:t xml:space="preserve">)                                     </w:t>
            </w:r>
          </w:p>
          <w:p w:rsidR="00B612F1" w:rsidRPr="001A3E6C" w:rsidRDefault="00B612F1" w:rsidP="00D3174B">
            <w:pPr>
              <w:widowControl w:val="0"/>
              <w:autoSpaceDE w:val="0"/>
              <w:autoSpaceDN w:val="0"/>
              <w:adjustRightInd w:val="0"/>
              <w:rPr>
                <w:b/>
                <w:bCs/>
                <w:sz w:val="28"/>
                <w:szCs w:val="28"/>
              </w:rPr>
            </w:pPr>
            <w:r w:rsidRPr="00A15CD0">
              <w:rPr>
                <w:b/>
                <w:bCs/>
                <w:sz w:val="28"/>
                <w:szCs w:val="28"/>
              </w:rPr>
              <w:t>М.П.</w:t>
            </w:r>
          </w:p>
        </w:tc>
        <w:tc>
          <w:tcPr>
            <w:tcW w:w="9585" w:type="dxa"/>
            <w:tcBorders>
              <w:top w:val="nil"/>
              <w:left w:val="nil"/>
              <w:bottom w:val="nil"/>
              <w:right w:val="nil"/>
            </w:tcBorders>
          </w:tcPr>
          <w:p w:rsidR="00B612F1" w:rsidRDefault="00B612F1" w:rsidP="00D3174B">
            <w:pPr>
              <w:pStyle w:val="af4"/>
              <w:widowControl w:val="0"/>
              <w:autoSpaceDE w:val="0"/>
              <w:autoSpaceDN w:val="0"/>
              <w:adjustRightInd w:val="0"/>
              <w:rPr>
                <w:b/>
                <w:bCs/>
                <w:sz w:val="28"/>
                <w:szCs w:val="28"/>
              </w:rPr>
            </w:pPr>
            <w:r w:rsidRPr="00A15CD0">
              <w:rPr>
                <w:b/>
                <w:bCs/>
                <w:sz w:val="28"/>
                <w:szCs w:val="28"/>
              </w:rPr>
              <w:t xml:space="preserve">          </w:t>
            </w:r>
          </w:p>
          <w:p w:rsidR="00B612F1" w:rsidRDefault="00B612F1" w:rsidP="00D3174B">
            <w:pPr>
              <w:pStyle w:val="af4"/>
              <w:widowControl w:val="0"/>
              <w:autoSpaceDE w:val="0"/>
              <w:autoSpaceDN w:val="0"/>
              <w:adjustRightInd w:val="0"/>
              <w:rPr>
                <w:b/>
                <w:bCs/>
                <w:sz w:val="28"/>
                <w:szCs w:val="28"/>
              </w:rPr>
            </w:pPr>
          </w:p>
          <w:p w:rsidR="00B612F1" w:rsidRDefault="00B612F1" w:rsidP="00D3174B">
            <w:pPr>
              <w:pStyle w:val="af4"/>
              <w:widowControl w:val="0"/>
              <w:autoSpaceDE w:val="0"/>
              <w:autoSpaceDN w:val="0"/>
              <w:adjustRightInd w:val="0"/>
              <w:rPr>
                <w:b/>
                <w:bCs/>
                <w:sz w:val="28"/>
                <w:szCs w:val="28"/>
              </w:rPr>
            </w:pPr>
          </w:p>
          <w:p w:rsidR="00B612F1" w:rsidRPr="001A3E6C" w:rsidRDefault="00B612F1" w:rsidP="00D3174B">
            <w:pPr>
              <w:pStyle w:val="af4"/>
              <w:widowControl w:val="0"/>
              <w:autoSpaceDE w:val="0"/>
              <w:autoSpaceDN w:val="0"/>
              <w:adjustRightInd w:val="0"/>
              <w:ind w:right="175"/>
              <w:rPr>
                <w:b/>
                <w:bCs/>
                <w:sz w:val="28"/>
                <w:szCs w:val="28"/>
              </w:rPr>
            </w:pPr>
            <w:r w:rsidRPr="00A15CD0">
              <w:rPr>
                <w:b/>
                <w:bCs/>
                <w:sz w:val="28"/>
                <w:szCs w:val="28"/>
              </w:rPr>
              <w:t xml:space="preserve"> </w:t>
            </w:r>
            <w:r>
              <w:rPr>
                <w:b/>
                <w:bCs/>
                <w:sz w:val="28"/>
                <w:szCs w:val="28"/>
              </w:rPr>
              <w:t xml:space="preserve">                                                    От Покупателя</w:t>
            </w:r>
          </w:p>
          <w:p w:rsidR="00B612F1" w:rsidRPr="001A3E6C" w:rsidRDefault="00B612F1" w:rsidP="00D3174B">
            <w:pPr>
              <w:pStyle w:val="af4"/>
              <w:widowControl w:val="0"/>
              <w:autoSpaceDE w:val="0"/>
              <w:autoSpaceDN w:val="0"/>
              <w:adjustRightInd w:val="0"/>
              <w:rPr>
                <w:b/>
                <w:bCs/>
                <w:color w:val="000000"/>
                <w:sz w:val="28"/>
                <w:szCs w:val="28"/>
              </w:rPr>
            </w:pPr>
          </w:p>
          <w:p w:rsidR="00B612F1" w:rsidRPr="001A3E6C" w:rsidRDefault="00B612F1" w:rsidP="00D3174B">
            <w:pPr>
              <w:widowControl w:val="0"/>
              <w:autoSpaceDE w:val="0"/>
              <w:autoSpaceDN w:val="0"/>
              <w:adjustRightInd w:val="0"/>
              <w:rPr>
                <w:b/>
                <w:bCs/>
                <w:sz w:val="28"/>
                <w:szCs w:val="28"/>
              </w:rPr>
            </w:pPr>
            <w:r w:rsidRPr="00A15CD0">
              <w:rPr>
                <w:b/>
                <w:bCs/>
                <w:color w:val="000000"/>
                <w:sz w:val="28"/>
                <w:szCs w:val="28"/>
              </w:rPr>
              <w:t xml:space="preserve"> </w:t>
            </w:r>
            <w:r>
              <w:rPr>
                <w:b/>
                <w:bCs/>
                <w:color w:val="000000"/>
                <w:sz w:val="28"/>
                <w:szCs w:val="28"/>
              </w:rPr>
              <w:t xml:space="preserve">                                                   </w:t>
            </w:r>
            <w:r w:rsidRPr="00A15CD0">
              <w:rPr>
                <w:b/>
                <w:bCs/>
                <w:color w:val="000000"/>
                <w:sz w:val="28"/>
                <w:szCs w:val="28"/>
              </w:rPr>
              <w:t xml:space="preserve"> </w:t>
            </w:r>
            <w:r>
              <w:rPr>
                <w:b/>
                <w:bCs/>
                <w:color w:val="000000"/>
                <w:sz w:val="28"/>
                <w:szCs w:val="28"/>
              </w:rPr>
              <w:t>_____________</w:t>
            </w:r>
            <w:r w:rsidRPr="00A15CD0">
              <w:rPr>
                <w:b/>
                <w:bCs/>
                <w:color w:val="000000"/>
                <w:sz w:val="28"/>
                <w:szCs w:val="28"/>
              </w:rPr>
              <w:t>_</w:t>
            </w:r>
            <w:r>
              <w:rPr>
                <w:b/>
                <w:bCs/>
                <w:color w:val="000000"/>
                <w:sz w:val="28"/>
                <w:szCs w:val="28"/>
              </w:rPr>
              <w:t xml:space="preserve"> Васильев С.Ю.                                                                                                              </w:t>
            </w:r>
          </w:p>
          <w:p w:rsidR="00B612F1" w:rsidRDefault="00B612F1" w:rsidP="00D3174B">
            <w:pPr>
              <w:widowControl w:val="0"/>
              <w:tabs>
                <w:tab w:val="left" w:pos="4035"/>
              </w:tabs>
              <w:autoSpaceDE w:val="0"/>
              <w:autoSpaceDN w:val="0"/>
              <w:adjustRightInd w:val="0"/>
              <w:rPr>
                <w:i/>
                <w:sz w:val="28"/>
                <w:szCs w:val="28"/>
                <w:vertAlign w:val="superscript"/>
              </w:rPr>
            </w:pPr>
            <w:r w:rsidRPr="00A15CD0">
              <w:rPr>
                <w:b/>
                <w:bCs/>
                <w:sz w:val="28"/>
                <w:szCs w:val="28"/>
              </w:rPr>
              <w:t xml:space="preserve">            </w:t>
            </w:r>
            <w:r>
              <w:rPr>
                <w:b/>
                <w:bCs/>
                <w:sz w:val="28"/>
                <w:szCs w:val="28"/>
              </w:rPr>
              <w:tab/>
              <w:t xml:space="preserve">      </w:t>
            </w:r>
            <w:r>
              <w:rPr>
                <w:i/>
                <w:sz w:val="28"/>
                <w:szCs w:val="28"/>
                <w:vertAlign w:val="superscript"/>
              </w:rPr>
              <w:t>(подпись</w:t>
            </w:r>
            <w:r w:rsidRPr="00C71A45">
              <w:rPr>
                <w:i/>
                <w:sz w:val="28"/>
                <w:szCs w:val="28"/>
                <w:vertAlign w:val="superscript"/>
              </w:rPr>
              <w:t xml:space="preserve">)                         </w:t>
            </w:r>
          </w:p>
          <w:p w:rsidR="00B612F1" w:rsidRPr="001A3E6C" w:rsidRDefault="00B612F1" w:rsidP="00D3174B">
            <w:pPr>
              <w:widowControl w:val="0"/>
              <w:tabs>
                <w:tab w:val="left" w:pos="4035"/>
              </w:tabs>
              <w:autoSpaceDE w:val="0"/>
              <w:autoSpaceDN w:val="0"/>
              <w:adjustRightInd w:val="0"/>
              <w:rPr>
                <w:b/>
                <w:bCs/>
                <w:sz w:val="28"/>
                <w:szCs w:val="28"/>
              </w:rPr>
            </w:pPr>
            <w:r>
              <w:rPr>
                <w:i/>
                <w:sz w:val="28"/>
                <w:szCs w:val="28"/>
                <w:vertAlign w:val="superscript"/>
              </w:rPr>
              <w:t xml:space="preserve">                                                                                   </w:t>
            </w:r>
            <w:r w:rsidRPr="00C71A45">
              <w:rPr>
                <w:i/>
                <w:sz w:val="28"/>
                <w:szCs w:val="28"/>
                <w:vertAlign w:val="superscript"/>
              </w:rPr>
              <w:t xml:space="preserve"> </w:t>
            </w:r>
            <w:r w:rsidRPr="00A15CD0">
              <w:rPr>
                <w:b/>
                <w:bCs/>
                <w:sz w:val="28"/>
                <w:szCs w:val="28"/>
              </w:rPr>
              <w:t>М.П.</w:t>
            </w:r>
            <w:r w:rsidRPr="00C71A45">
              <w:rPr>
                <w:i/>
                <w:sz w:val="28"/>
                <w:szCs w:val="28"/>
                <w:vertAlign w:val="superscript"/>
              </w:rPr>
              <w:t xml:space="preserve">       </w:t>
            </w:r>
          </w:p>
        </w:tc>
      </w:tr>
      <w:tr w:rsidR="00B612F1" w:rsidRPr="001A3E6C" w:rsidTr="00D3174B">
        <w:trPr>
          <w:trHeight w:val="811"/>
        </w:trPr>
        <w:tc>
          <w:tcPr>
            <w:tcW w:w="6910" w:type="dxa"/>
            <w:tcBorders>
              <w:top w:val="nil"/>
              <w:left w:val="nil"/>
              <w:bottom w:val="nil"/>
              <w:right w:val="nil"/>
            </w:tcBorders>
          </w:tcPr>
          <w:p w:rsidR="00B612F1" w:rsidRDefault="00B612F1" w:rsidP="00D3174B">
            <w:pPr>
              <w:widowControl w:val="0"/>
              <w:autoSpaceDE w:val="0"/>
              <w:autoSpaceDN w:val="0"/>
              <w:adjustRightInd w:val="0"/>
              <w:rPr>
                <w:b/>
                <w:bCs/>
                <w:sz w:val="28"/>
                <w:szCs w:val="28"/>
              </w:rPr>
            </w:pPr>
          </w:p>
        </w:tc>
        <w:tc>
          <w:tcPr>
            <w:tcW w:w="9585" w:type="dxa"/>
            <w:tcBorders>
              <w:top w:val="nil"/>
              <w:left w:val="nil"/>
              <w:bottom w:val="nil"/>
              <w:right w:val="nil"/>
            </w:tcBorders>
          </w:tcPr>
          <w:p w:rsidR="00B612F1" w:rsidRPr="00A15CD0" w:rsidRDefault="00B612F1" w:rsidP="00D3174B">
            <w:pPr>
              <w:pStyle w:val="af4"/>
              <w:widowControl w:val="0"/>
              <w:autoSpaceDE w:val="0"/>
              <w:autoSpaceDN w:val="0"/>
              <w:adjustRightInd w:val="0"/>
              <w:rPr>
                <w:b/>
                <w:bCs/>
                <w:sz w:val="28"/>
                <w:szCs w:val="28"/>
              </w:rPr>
            </w:pPr>
          </w:p>
        </w:tc>
      </w:tr>
    </w:tbl>
    <w:p w:rsidR="00B612F1" w:rsidRDefault="00B612F1" w:rsidP="00B612F1">
      <w:pPr>
        <w:widowControl w:val="0"/>
        <w:autoSpaceDE w:val="0"/>
        <w:autoSpaceDN w:val="0"/>
        <w:adjustRightInd w:val="0"/>
        <w:rPr>
          <w:b/>
          <w:bCs/>
        </w:rPr>
        <w:sectPr w:rsidR="00B612F1" w:rsidSect="00D3174B">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B612F1" w:rsidRPr="006E7FD2" w:rsidTr="00D3174B">
        <w:trPr>
          <w:trHeight w:val="811"/>
        </w:trPr>
        <w:tc>
          <w:tcPr>
            <w:tcW w:w="4980" w:type="dxa"/>
            <w:tcBorders>
              <w:top w:val="nil"/>
              <w:left w:val="nil"/>
              <w:bottom w:val="nil"/>
              <w:right w:val="nil"/>
            </w:tcBorders>
          </w:tcPr>
          <w:p w:rsidR="00B612F1" w:rsidRPr="006E7FD2" w:rsidRDefault="00B612F1" w:rsidP="00D3174B">
            <w:pPr>
              <w:widowControl w:val="0"/>
              <w:autoSpaceDE w:val="0"/>
              <w:autoSpaceDN w:val="0"/>
              <w:adjustRightInd w:val="0"/>
              <w:rPr>
                <w:b/>
                <w:bCs/>
                <w:sz w:val="28"/>
                <w:szCs w:val="28"/>
              </w:rPr>
            </w:pPr>
          </w:p>
        </w:tc>
        <w:tc>
          <w:tcPr>
            <w:tcW w:w="5332" w:type="dxa"/>
            <w:tcBorders>
              <w:top w:val="nil"/>
              <w:left w:val="nil"/>
              <w:bottom w:val="nil"/>
              <w:right w:val="nil"/>
            </w:tcBorders>
          </w:tcPr>
          <w:p w:rsidR="00B612F1" w:rsidRPr="006E7FD2" w:rsidRDefault="00B612F1" w:rsidP="00D3174B">
            <w:pPr>
              <w:pStyle w:val="af4"/>
              <w:widowControl w:val="0"/>
              <w:autoSpaceDE w:val="0"/>
              <w:autoSpaceDN w:val="0"/>
              <w:adjustRightInd w:val="0"/>
              <w:rPr>
                <w:b/>
                <w:bCs/>
                <w:sz w:val="28"/>
                <w:szCs w:val="28"/>
              </w:rPr>
            </w:pPr>
          </w:p>
          <w:p w:rsidR="00B612F1" w:rsidRDefault="00B612F1" w:rsidP="00D3174B">
            <w:pPr>
              <w:ind w:firstLine="567"/>
              <w:jc w:val="right"/>
            </w:pPr>
            <w:r w:rsidRPr="008F446C">
              <w:t xml:space="preserve">Приложение № </w:t>
            </w:r>
            <w:r>
              <w:t>2</w:t>
            </w:r>
          </w:p>
          <w:p w:rsidR="00B612F1" w:rsidRPr="00CE583F" w:rsidRDefault="00B612F1" w:rsidP="00D3174B">
            <w:pPr>
              <w:ind w:firstLine="567"/>
              <w:jc w:val="right"/>
              <w:rPr>
                <w:sz w:val="22"/>
                <w:szCs w:val="22"/>
              </w:rPr>
            </w:pPr>
            <w:r w:rsidRPr="00150FB8">
              <w:rPr>
                <w:sz w:val="22"/>
                <w:szCs w:val="22"/>
              </w:rPr>
              <w:t xml:space="preserve"> к Договору </w:t>
            </w:r>
            <w:r>
              <w:rPr>
                <w:sz w:val="22"/>
                <w:szCs w:val="22"/>
              </w:rPr>
              <w:t>купли-продажи</w:t>
            </w:r>
          </w:p>
          <w:p w:rsidR="00B612F1" w:rsidRDefault="00B612F1" w:rsidP="00D3174B">
            <w:pPr>
              <w:ind w:firstLine="567"/>
              <w:jc w:val="right"/>
            </w:pPr>
            <w:r w:rsidRPr="008F446C">
              <w:t>от «__» ________ 201</w:t>
            </w:r>
            <w:r>
              <w:t>__</w:t>
            </w:r>
            <w:r w:rsidRPr="008F446C">
              <w:t>г.</w:t>
            </w:r>
          </w:p>
          <w:p w:rsidR="00B612F1" w:rsidRPr="008F446C" w:rsidRDefault="00B612F1" w:rsidP="00D3174B">
            <w:pPr>
              <w:ind w:firstLine="567"/>
              <w:jc w:val="right"/>
            </w:pPr>
            <w:r>
              <w:t xml:space="preserve">                                                                                                                                                           № ___________________</w:t>
            </w:r>
          </w:p>
          <w:p w:rsidR="00B612F1" w:rsidRPr="006E7FD2" w:rsidRDefault="00B612F1" w:rsidP="00D3174B">
            <w:pPr>
              <w:ind w:firstLine="567"/>
              <w:jc w:val="right"/>
              <w:rPr>
                <w:sz w:val="28"/>
                <w:szCs w:val="28"/>
              </w:rPr>
            </w:pPr>
          </w:p>
          <w:p w:rsidR="00B612F1" w:rsidRPr="006E7FD2" w:rsidRDefault="00B612F1" w:rsidP="00D3174B">
            <w:pPr>
              <w:pStyle w:val="af4"/>
              <w:widowControl w:val="0"/>
              <w:autoSpaceDE w:val="0"/>
              <w:autoSpaceDN w:val="0"/>
              <w:adjustRightInd w:val="0"/>
              <w:rPr>
                <w:b/>
                <w:bCs/>
                <w:sz w:val="28"/>
                <w:szCs w:val="28"/>
              </w:rPr>
            </w:pPr>
          </w:p>
        </w:tc>
      </w:tr>
    </w:tbl>
    <w:p w:rsidR="00B612F1" w:rsidRDefault="00B612F1" w:rsidP="00B612F1">
      <w:pPr>
        <w:rPr>
          <w:b/>
          <w:sz w:val="28"/>
          <w:szCs w:val="28"/>
        </w:rPr>
      </w:pPr>
    </w:p>
    <w:p w:rsidR="00B612F1" w:rsidRPr="006E7FD2" w:rsidRDefault="00B612F1" w:rsidP="00B612F1">
      <w:pPr>
        <w:jc w:val="center"/>
        <w:rPr>
          <w:b/>
          <w:sz w:val="28"/>
          <w:szCs w:val="28"/>
        </w:rPr>
      </w:pPr>
      <w:r>
        <w:rPr>
          <w:b/>
          <w:sz w:val="28"/>
          <w:szCs w:val="28"/>
        </w:rPr>
        <w:t>Акт</w:t>
      </w:r>
    </w:p>
    <w:p w:rsidR="00B612F1" w:rsidRPr="006E7FD2" w:rsidRDefault="00B612F1" w:rsidP="00B612F1">
      <w:pPr>
        <w:jc w:val="center"/>
        <w:rPr>
          <w:sz w:val="28"/>
          <w:szCs w:val="28"/>
        </w:rPr>
      </w:pPr>
      <w:r w:rsidRPr="00814F66">
        <w:rPr>
          <w:sz w:val="28"/>
          <w:szCs w:val="28"/>
        </w:rPr>
        <w:t>Приема-передачи Товара</w:t>
      </w:r>
    </w:p>
    <w:p w:rsidR="00B612F1" w:rsidRPr="006E7FD2" w:rsidRDefault="00B612F1" w:rsidP="00B612F1">
      <w:pPr>
        <w:jc w:val="right"/>
        <w:rPr>
          <w:sz w:val="28"/>
          <w:szCs w:val="28"/>
        </w:rPr>
      </w:pPr>
      <w:r w:rsidRPr="00814F66">
        <w:rPr>
          <w:sz w:val="28"/>
          <w:szCs w:val="28"/>
        </w:rPr>
        <w:t xml:space="preserve"> </w:t>
      </w:r>
    </w:p>
    <w:p w:rsidR="00B612F1" w:rsidRPr="006E7FD2" w:rsidRDefault="00B612F1" w:rsidP="00B612F1">
      <w:pPr>
        <w:jc w:val="right"/>
        <w:rPr>
          <w:sz w:val="28"/>
          <w:szCs w:val="28"/>
        </w:rPr>
      </w:pPr>
      <w:r w:rsidRPr="00814F66">
        <w:rPr>
          <w:sz w:val="28"/>
          <w:szCs w:val="28"/>
        </w:rPr>
        <w:t>«___»____________20__года</w:t>
      </w:r>
    </w:p>
    <w:p w:rsidR="00B612F1" w:rsidRPr="00EF6662" w:rsidRDefault="00B612F1" w:rsidP="00B612F1">
      <w:pPr>
        <w:jc w:val="right"/>
        <w:rPr>
          <w:sz w:val="22"/>
          <w:szCs w:val="22"/>
        </w:rPr>
      </w:pPr>
    </w:p>
    <w:p w:rsidR="00B612F1" w:rsidRPr="006E7FD2" w:rsidRDefault="00B612F1" w:rsidP="00B612F1">
      <w:pPr>
        <w:ind w:firstLine="567"/>
        <w:jc w:val="both"/>
        <w:rPr>
          <w:sz w:val="28"/>
          <w:szCs w:val="28"/>
        </w:rPr>
      </w:pPr>
      <w:r w:rsidRPr="00814F66">
        <w:rPr>
          <w:sz w:val="28"/>
          <w:szCs w:val="28"/>
        </w:rPr>
        <w:t xml:space="preserve">________________________, именуемое в дальнейшем «Поставщик», в лице ____________________, действующего на основании _________, с одной стороны и </w:t>
      </w:r>
      <w:r>
        <w:rPr>
          <w:sz w:val="28"/>
          <w:szCs w:val="28"/>
        </w:rPr>
        <w:t xml:space="preserve">филиал </w:t>
      </w:r>
      <w:r w:rsidRPr="00814F66">
        <w:rPr>
          <w:sz w:val="28"/>
          <w:szCs w:val="28"/>
        </w:rPr>
        <w:t>ОАО «ТрансКонтейнер»</w:t>
      </w:r>
      <w:r>
        <w:rPr>
          <w:sz w:val="28"/>
          <w:szCs w:val="28"/>
        </w:rPr>
        <w:t xml:space="preserve"> на Свердловской железной дороге, именуемый</w:t>
      </w:r>
      <w:r w:rsidRPr="00814F66">
        <w:rPr>
          <w:sz w:val="28"/>
          <w:szCs w:val="28"/>
        </w:rPr>
        <w:t xml:space="preserve"> в дальнейшем «Покупатель» </w:t>
      </w:r>
      <w:r w:rsidRPr="005F757E">
        <w:rPr>
          <w:color w:val="000000"/>
          <w:spacing w:val="-1"/>
          <w:sz w:val="28"/>
          <w:szCs w:val="28"/>
        </w:rPr>
        <w:t xml:space="preserve">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основании доверенности от 16.01.2013 года № Ц/2013/Н9-10г</w:t>
      </w:r>
      <w:r>
        <w:rPr>
          <w:color w:val="000000"/>
          <w:spacing w:val="14"/>
          <w:sz w:val="28"/>
          <w:szCs w:val="28"/>
        </w:rPr>
        <w:t>,</w:t>
      </w:r>
      <w:r>
        <w:rPr>
          <w:sz w:val="28"/>
          <w:szCs w:val="28"/>
        </w:rPr>
        <w:t xml:space="preserve"> </w:t>
      </w:r>
      <w:r w:rsidRPr="00814F66">
        <w:rPr>
          <w:sz w:val="28"/>
          <w:szCs w:val="28"/>
        </w:rPr>
        <w:t>с другой стороны, вместе именуемые «Стороны», составили настоящий Акт о нижеследующем:</w:t>
      </w:r>
    </w:p>
    <w:p w:rsidR="00B612F1" w:rsidRPr="006E7FD2" w:rsidRDefault="00B612F1" w:rsidP="00B612F1">
      <w:pPr>
        <w:pStyle w:val="affa"/>
        <w:numPr>
          <w:ilvl w:val="0"/>
          <w:numId w:val="37"/>
        </w:numPr>
        <w:suppressAutoHyphens w:val="0"/>
        <w:spacing w:after="200"/>
        <w:contextualSpacing/>
        <w:jc w:val="both"/>
        <w:rPr>
          <w:sz w:val="28"/>
          <w:szCs w:val="28"/>
        </w:rPr>
      </w:pPr>
      <w:r w:rsidRPr="00814F66">
        <w:rPr>
          <w:sz w:val="28"/>
          <w:szCs w:val="28"/>
        </w:rPr>
        <w:t>Поставщик передал, а Покупатель принял следующий товар в соответствии с Договором</w:t>
      </w:r>
      <w:r>
        <w:rPr>
          <w:sz w:val="28"/>
          <w:szCs w:val="28"/>
        </w:rPr>
        <w:t xml:space="preserve"> купли-продажи </w:t>
      </w:r>
      <w:r w:rsidRPr="00814F66">
        <w:rPr>
          <w:sz w:val="28"/>
          <w:szCs w:val="28"/>
        </w:rPr>
        <w:t>№________________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5"/>
      </w:tblGrid>
      <w:tr w:rsidR="00B612F1" w:rsidRPr="006E7FD2" w:rsidTr="00D3174B">
        <w:tc>
          <w:tcPr>
            <w:tcW w:w="2084" w:type="dxa"/>
          </w:tcPr>
          <w:p w:rsidR="00B612F1" w:rsidRPr="00A267CA" w:rsidRDefault="00B612F1" w:rsidP="00D3174B">
            <w:pPr>
              <w:jc w:val="center"/>
              <w:rPr>
                <w:sz w:val="28"/>
                <w:szCs w:val="28"/>
              </w:rPr>
            </w:pPr>
            <w:r w:rsidRPr="00A267CA">
              <w:rPr>
                <w:sz w:val="28"/>
                <w:szCs w:val="28"/>
              </w:rPr>
              <w:t>Наименование (модель) Товара,</w:t>
            </w:r>
          </w:p>
          <w:p w:rsidR="00B612F1" w:rsidRPr="00A267CA" w:rsidRDefault="00B612F1" w:rsidP="00D3174B">
            <w:pPr>
              <w:jc w:val="center"/>
              <w:rPr>
                <w:sz w:val="28"/>
                <w:szCs w:val="28"/>
              </w:rPr>
            </w:pPr>
            <w:r w:rsidRPr="00A267CA">
              <w:rPr>
                <w:sz w:val="28"/>
                <w:szCs w:val="28"/>
              </w:rPr>
              <w:t>краткая характеристика</w:t>
            </w:r>
          </w:p>
        </w:tc>
        <w:tc>
          <w:tcPr>
            <w:tcW w:w="2084" w:type="dxa"/>
          </w:tcPr>
          <w:p w:rsidR="00B612F1" w:rsidRPr="00A267CA" w:rsidRDefault="00B612F1" w:rsidP="00D3174B">
            <w:pPr>
              <w:jc w:val="center"/>
              <w:rPr>
                <w:sz w:val="28"/>
                <w:szCs w:val="28"/>
              </w:rPr>
            </w:pPr>
            <w:r>
              <w:rPr>
                <w:sz w:val="28"/>
                <w:szCs w:val="28"/>
              </w:rPr>
              <w:t>Количество, ш</w:t>
            </w:r>
            <w:r w:rsidRPr="00A267CA">
              <w:rPr>
                <w:sz w:val="28"/>
                <w:szCs w:val="28"/>
              </w:rPr>
              <w:t>т</w:t>
            </w:r>
          </w:p>
        </w:tc>
        <w:tc>
          <w:tcPr>
            <w:tcW w:w="2084" w:type="dxa"/>
          </w:tcPr>
          <w:p w:rsidR="00B612F1" w:rsidRPr="00A267CA" w:rsidRDefault="00B612F1" w:rsidP="00D3174B">
            <w:pPr>
              <w:jc w:val="center"/>
              <w:rPr>
                <w:sz w:val="28"/>
                <w:szCs w:val="28"/>
              </w:rPr>
            </w:pPr>
            <w:r w:rsidRPr="00A267CA">
              <w:rPr>
                <w:sz w:val="28"/>
                <w:szCs w:val="28"/>
              </w:rPr>
              <w:t>Изготовитель</w:t>
            </w:r>
          </w:p>
        </w:tc>
        <w:tc>
          <w:tcPr>
            <w:tcW w:w="2084" w:type="dxa"/>
          </w:tcPr>
          <w:p w:rsidR="00B612F1" w:rsidRPr="00A267CA" w:rsidRDefault="00B612F1" w:rsidP="00D3174B">
            <w:pPr>
              <w:jc w:val="center"/>
              <w:rPr>
                <w:sz w:val="28"/>
                <w:szCs w:val="28"/>
              </w:rPr>
            </w:pPr>
            <w:r w:rsidRPr="00A267CA">
              <w:rPr>
                <w:sz w:val="28"/>
                <w:szCs w:val="28"/>
              </w:rPr>
              <w:t>Год изготовления</w:t>
            </w:r>
          </w:p>
        </w:tc>
        <w:tc>
          <w:tcPr>
            <w:tcW w:w="2085" w:type="dxa"/>
          </w:tcPr>
          <w:p w:rsidR="00B612F1" w:rsidRPr="00A267CA" w:rsidRDefault="00B612F1" w:rsidP="00D3174B">
            <w:pPr>
              <w:jc w:val="center"/>
              <w:rPr>
                <w:sz w:val="28"/>
                <w:szCs w:val="28"/>
              </w:rPr>
            </w:pPr>
            <w:r>
              <w:rPr>
                <w:sz w:val="28"/>
                <w:szCs w:val="28"/>
              </w:rPr>
              <w:t>Заводской номер</w:t>
            </w:r>
          </w:p>
        </w:tc>
      </w:tr>
      <w:tr w:rsidR="00B612F1" w:rsidRPr="006E7FD2" w:rsidTr="00D3174B">
        <w:tc>
          <w:tcPr>
            <w:tcW w:w="2084" w:type="dxa"/>
          </w:tcPr>
          <w:p w:rsidR="00B612F1" w:rsidRPr="00A267CA" w:rsidRDefault="00B612F1" w:rsidP="00D3174B">
            <w:pPr>
              <w:jc w:val="both"/>
              <w:rPr>
                <w:sz w:val="28"/>
                <w:szCs w:val="28"/>
              </w:rPr>
            </w:pPr>
          </w:p>
        </w:tc>
        <w:tc>
          <w:tcPr>
            <w:tcW w:w="2084" w:type="dxa"/>
          </w:tcPr>
          <w:p w:rsidR="00B612F1" w:rsidRPr="00A267CA" w:rsidRDefault="00B612F1" w:rsidP="00D3174B">
            <w:pPr>
              <w:jc w:val="both"/>
              <w:rPr>
                <w:sz w:val="28"/>
                <w:szCs w:val="28"/>
              </w:rPr>
            </w:pPr>
          </w:p>
        </w:tc>
        <w:tc>
          <w:tcPr>
            <w:tcW w:w="2084" w:type="dxa"/>
          </w:tcPr>
          <w:p w:rsidR="00B612F1" w:rsidRPr="00A267CA" w:rsidRDefault="00B612F1" w:rsidP="00D3174B">
            <w:pPr>
              <w:jc w:val="both"/>
              <w:rPr>
                <w:sz w:val="28"/>
                <w:szCs w:val="28"/>
              </w:rPr>
            </w:pPr>
          </w:p>
        </w:tc>
        <w:tc>
          <w:tcPr>
            <w:tcW w:w="2084" w:type="dxa"/>
          </w:tcPr>
          <w:p w:rsidR="00B612F1" w:rsidRPr="00A267CA" w:rsidRDefault="00B612F1" w:rsidP="00D3174B">
            <w:pPr>
              <w:jc w:val="both"/>
              <w:rPr>
                <w:sz w:val="28"/>
                <w:szCs w:val="28"/>
              </w:rPr>
            </w:pPr>
          </w:p>
        </w:tc>
        <w:tc>
          <w:tcPr>
            <w:tcW w:w="2085" w:type="dxa"/>
          </w:tcPr>
          <w:p w:rsidR="00B612F1" w:rsidRPr="00A267CA" w:rsidRDefault="00B612F1" w:rsidP="00D3174B">
            <w:pPr>
              <w:jc w:val="both"/>
              <w:rPr>
                <w:sz w:val="28"/>
                <w:szCs w:val="28"/>
              </w:rPr>
            </w:pPr>
          </w:p>
        </w:tc>
      </w:tr>
    </w:tbl>
    <w:p w:rsidR="00B612F1" w:rsidRPr="006E7FD2" w:rsidRDefault="00B612F1" w:rsidP="00B612F1">
      <w:pPr>
        <w:jc w:val="both"/>
        <w:rPr>
          <w:sz w:val="28"/>
          <w:szCs w:val="28"/>
        </w:rPr>
      </w:pPr>
    </w:p>
    <w:p w:rsidR="00B612F1" w:rsidRPr="006E7FD2" w:rsidRDefault="00B612F1" w:rsidP="00B612F1">
      <w:pPr>
        <w:pStyle w:val="affa"/>
        <w:numPr>
          <w:ilvl w:val="0"/>
          <w:numId w:val="37"/>
        </w:numPr>
        <w:suppressAutoHyphens w:val="0"/>
        <w:spacing w:after="200"/>
        <w:contextualSpacing/>
        <w:jc w:val="both"/>
        <w:rPr>
          <w:sz w:val="28"/>
          <w:szCs w:val="28"/>
        </w:rPr>
      </w:pPr>
      <w:r w:rsidRPr="00814F66">
        <w:rPr>
          <w:sz w:val="28"/>
          <w:szCs w:val="28"/>
        </w:rPr>
        <w:t>Стоимость переданного по настоящему Акту Товара составляет ___________ (цифра прописью), в том числе НДС (18%) -_____________.</w:t>
      </w:r>
    </w:p>
    <w:p w:rsidR="00B612F1" w:rsidRPr="006E7FD2" w:rsidRDefault="00B612F1" w:rsidP="00B612F1">
      <w:pPr>
        <w:pStyle w:val="affa"/>
        <w:numPr>
          <w:ilvl w:val="0"/>
          <w:numId w:val="37"/>
        </w:numPr>
        <w:suppressAutoHyphens w:val="0"/>
        <w:spacing w:after="200"/>
        <w:contextualSpacing/>
        <w:jc w:val="both"/>
        <w:rPr>
          <w:sz w:val="28"/>
          <w:szCs w:val="28"/>
        </w:rPr>
      </w:pPr>
      <w:r>
        <w:rPr>
          <w:sz w:val="28"/>
          <w:szCs w:val="28"/>
        </w:rPr>
        <w:t>Вместе с Товаром Поставщик передал Покупателю:</w:t>
      </w:r>
    </w:p>
    <w:p w:rsidR="00B612F1" w:rsidRPr="006E7FD2" w:rsidRDefault="00B612F1" w:rsidP="00B612F1">
      <w:pPr>
        <w:pStyle w:val="affa"/>
        <w:jc w:val="both"/>
        <w:rPr>
          <w:sz w:val="28"/>
          <w:szCs w:val="28"/>
        </w:rPr>
      </w:pPr>
      <w:r>
        <w:rPr>
          <w:sz w:val="28"/>
          <w:szCs w:val="28"/>
        </w:rPr>
        <w:t>- Паспорт самоходной машины и других видов техники</w:t>
      </w:r>
      <w:r w:rsidRPr="00814F66">
        <w:rPr>
          <w:sz w:val="28"/>
          <w:szCs w:val="28"/>
        </w:rPr>
        <w:t>;</w:t>
      </w:r>
    </w:p>
    <w:p w:rsidR="00B612F1" w:rsidRPr="006E7FD2" w:rsidRDefault="00B612F1" w:rsidP="00B612F1">
      <w:pPr>
        <w:pStyle w:val="affa"/>
        <w:jc w:val="both"/>
        <w:rPr>
          <w:sz w:val="28"/>
          <w:szCs w:val="28"/>
        </w:rPr>
      </w:pPr>
      <w:r>
        <w:rPr>
          <w:sz w:val="28"/>
          <w:szCs w:val="28"/>
        </w:rPr>
        <w:t>- Руководство по гарантийному обслуживанию (Сервисная книжка)</w:t>
      </w:r>
      <w:r w:rsidRPr="00814F66">
        <w:rPr>
          <w:sz w:val="28"/>
          <w:szCs w:val="28"/>
        </w:rPr>
        <w:t>;</w:t>
      </w:r>
    </w:p>
    <w:p w:rsidR="00B612F1" w:rsidRDefault="00B612F1" w:rsidP="00B612F1">
      <w:pPr>
        <w:pStyle w:val="affa"/>
        <w:jc w:val="both"/>
        <w:rPr>
          <w:sz w:val="28"/>
          <w:szCs w:val="28"/>
        </w:rPr>
      </w:pPr>
      <w:r>
        <w:rPr>
          <w:sz w:val="28"/>
          <w:szCs w:val="28"/>
        </w:rPr>
        <w:t>- Сертификат соответствия</w:t>
      </w:r>
      <w:r w:rsidRPr="00814F66">
        <w:rPr>
          <w:sz w:val="28"/>
          <w:szCs w:val="28"/>
        </w:rPr>
        <w:t>;</w:t>
      </w:r>
    </w:p>
    <w:p w:rsidR="00B612F1" w:rsidRDefault="00B612F1" w:rsidP="00B612F1">
      <w:pPr>
        <w:pStyle w:val="affa"/>
        <w:jc w:val="both"/>
        <w:rPr>
          <w:sz w:val="28"/>
          <w:szCs w:val="28"/>
        </w:rPr>
      </w:pPr>
      <w:r>
        <w:rPr>
          <w:sz w:val="28"/>
          <w:szCs w:val="28"/>
        </w:rPr>
        <w:t>- Руководство по эксплуатации (на русском языке)</w:t>
      </w:r>
      <w:r w:rsidRPr="00814F66">
        <w:rPr>
          <w:sz w:val="28"/>
          <w:szCs w:val="28"/>
        </w:rPr>
        <w:t>;</w:t>
      </w:r>
    </w:p>
    <w:p w:rsidR="00B612F1" w:rsidRDefault="00B612F1" w:rsidP="00B612F1">
      <w:pPr>
        <w:pStyle w:val="affa"/>
        <w:jc w:val="both"/>
        <w:rPr>
          <w:sz w:val="28"/>
          <w:szCs w:val="28"/>
        </w:rPr>
      </w:pPr>
      <w:r>
        <w:rPr>
          <w:sz w:val="28"/>
          <w:szCs w:val="28"/>
        </w:rPr>
        <w:t>- Товарная накладная;</w:t>
      </w:r>
    </w:p>
    <w:p w:rsidR="00B612F1" w:rsidRDefault="00B612F1" w:rsidP="00B612F1">
      <w:pPr>
        <w:pStyle w:val="affa"/>
        <w:jc w:val="both"/>
        <w:rPr>
          <w:sz w:val="28"/>
          <w:szCs w:val="28"/>
        </w:rPr>
      </w:pPr>
      <w:r>
        <w:rPr>
          <w:sz w:val="28"/>
          <w:szCs w:val="28"/>
        </w:rPr>
        <w:t>- Счёт-фактура;</w:t>
      </w:r>
    </w:p>
    <w:p w:rsidR="00B612F1" w:rsidRDefault="00B612F1" w:rsidP="00B612F1">
      <w:pPr>
        <w:pStyle w:val="affa"/>
        <w:jc w:val="both"/>
        <w:rPr>
          <w:sz w:val="28"/>
          <w:szCs w:val="28"/>
        </w:rPr>
      </w:pPr>
      <w:r>
        <w:rPr>
          <w:sz w:val="28"/>
          <w:szCs w:val="28"/>
        </w:rPr>
        <w:t>- Ключи замка зажигания в количестве ___ шт. (при наличии);</w:t>
      </w:r>
    </w:p>
    <w:p w:rsidR="00B612F1" w:rsidRDefault="00B612F1" w:rsidP="00B612F1">
      <w:pPr>
        <w:pStyle w:val="affa"/>
        <w:jc w:val="both"/>
        <w:rPr>
          <w:sz w:val="28"/>
          <w:szCs w:val="28"/>
        </w:rPr>
      </w:pPr>
      <w:r>
        <w:rPr>
          <w:sz w:val="28"/>
          <w:szCs w:val="28"/>
        </w:rPr>
        <w:t>- __________________________________________________</w:t>
      </w:r>
    </w:p>
    <w:p w:rsidR="00B612F1" w:rsidRDefault="00B612F1" w:rsidP="00B612F1">
      <w:pPr>
        <w:pStyle w:val="affa"/>
        <w:jc w:val="both"/>
        <w:rPr>
          <w:sz w:val="28"/>
          <w:szCs w:val="28"/>
        </w:rPr>
      </w:pPr>
      <w:r>
        <w:rPr>
          <w:sz w:val="28"/>
          <w:szCs w:val="28"/>
        </w:rPr>
        <w:t>- __________________________________________________</w:t>
      </w:r>
    </w:p>
    <w:p w:rsidR="00B612F1" w:rsidRDefault="00B612F1" w:rsidP="00B612F1">
      <w:pPr>
        <w:pStyle w:val="affa"/>
        <w:jc w:val="both"/>
        <w:rPr>
          <w:sz w:val="28"/>
          <w:szCs w:val="28"/>
        </w:rPr>
      </w:pPr>
      <w:r>
        <w:rPr>
          <w:sz w:val="28"/>
          <w:szCs w:val="28"/>
        </w:rPr>
        <w:t>- __________________________________________________</w:t>
      </w:r>
    </w:p>
    <w:p w:rsidR="00B612F1" w:rsidRPr="00015AF8" w:rsidRDefault="00B612F1" w:rsidP="00B612F1">
      <w:pPr>
        <w:pStyle w:val="affa"/>
        <w:numPr>
          <w:ilvl w:val="0"/>
          <w:numId w:val="37"/>
        </w:numPr>
        <w:suppressAutoHyphens w:val="0"/>
        <w:spacing w:after="200"/>
        <w:contextualSpacing/>
        <w:jc w:val="both"/>
        <w:rPr>
          <w:sz w:val="28"/>
          <w:szCs w:val="28"/>
        </w:rPr>
      </w:pPr>
      <w:r w:rsidRPr="00814F66">
        <w:rPr>
          <w:sz w:val="28"/>
          <w:szCs w:val="28"/>
        </w:rPr>
        <w:t>Покупатель не имеет претензий к Поставщику по количеству, комплектности и качес</w:t>
      </w:r>
      <w:r>
        <w:rPr>
          <w:sz w:val="28"/>
          <w:szCs w:val="28"/>
        </w:rPr>
        <w:t>тву переданного Товара.</w:t>
      </w:r>
    </w:p>
    <w:p w:rsidR="00B612F1" w:rsidRPr="006E7FD2" w:rsidRDefault="00B612F1" w:rsidP="00B612F1">
      <w:pPr>
        <w:pStyle w:val="affa"/>
        <w:ind w:left="0"/>
        <w:jc w:val="both"/>
        <w:rPr>
          <w:sz w:val="28"/>
          <w:szCs w:val="28"/>
        </w:rPr>
      </w:pPr>
    </w:p>
    <w:p w:rsidR="00B612F1" w:rsidRPr="00EF6662" w:rsidRDefault="00B612F1" w:rsidP="00B612F1">
      <w:pPr>
        <w:pStyle w:val="affa"/>
        <w:jc w:val="both"/>
      </w:pPr>
    </w:p>
    <w:p w:rsidR="00B612F1" w:rsidRDefault="00B612F1" w:rsidP="00B612F1">
      <w:pPr>
        <w:pStyle w:val="affa"/>
        <w:jc w:val="both"/>
        <w:rPr>
          <w:b/>
          <w:sz w:val="28"/>
          <w:szCs w:val="28"/>
        </w:rPr>
      </w:pPr>
      <w:r w:rsidRPr="00814F66">
        <w:rPr>
          <w:b/>
          <w:sz w:val="28"/>
          <w:szCs w:val="28"/>
        </w:rPr>
        <w:t xml:space="preserve">                        </w:t>
      </w:r>
      <w:r>
        <w:rPr>
          <w:b/>
          <w:sz w:val="28"/>
          <w:szCs w:val="28"/>
        </w:rPr>
        <w:t xml:space="preserve">                      </w:t>
      </w:r>
      <w:r w:rsidRPr="00814F66">
        <w:rPr>
          <w:b/>
          <w:sz w:val="28"/>
          <w:szCs w:val="28"/>
        </w:rPr>
        <w:t>Подписи сторон:</w:t>
      </w:r>
    </w:p>
    <w:p w:rsidR="00B612F1" w:rsidRDefault="00B612F1" w:rsidP="00B612F1">
      <w:pPr>
        <w:ind w:firstLine="567"/>
        <w:jc w:val="both"/>
        <w:rPr>
          <w:b/>
          <w:sz w:val="28"/>
          <w:szCs w:val="28"/>
        </w:rPr>
      </w:pPr>
    </w:p>
    <w:p w:rsidR="00B612F1" w:rsidRPr="006E7FD2" w:rsidRDefault="00B612F1" w:rsidP="00B612F1">
      <w:pPr>
        <w:ind w:firstLine="567"/>
        <w:jc w:val="both"/>
        <w:rPr>
          <w:b/>
          <w:sz w:val="28"/>
          <w:szCs w:val="28"/>
        </w:rPr>
      </w:pPr>
      <w:r w:rsidRPr="00814F66">
        <w:rPr>
          <w:b/>
          <w:sz w:val="28"/>
          <w:szCs w:val="28"/>
        </w:rPr>
        <w:t xml:space="preserve">ПОСТАВЩИК:                        </w:t>
      </w:r>
      <w:r>
        <w:rPr>
          <w:b/>
          <w:sz w:val="28"/>
          <w:szCs w:val="28"/>
        </w:rPr>
        <w:t xml:space="preserve">                              </w:t>
      </w:r>
      <w:r w:rsidRPr="00814F66">
        <w:rPr>
          <w:b/>
          <w:sz w:val="28"/>
          <w:szCs w:val="28"/>
        </w:rPr>
        <w:t>ПОКУПАТЕЛЬ:</w:t>
      </w:r>
    </w:p>
    <w:p w:rsidR="00B612F1" w:rsidRPr="006E7FD2" w:rsidRDefault="00B612F1" w:rsidP="00B612F1">
      <w:pPr>
        <w:ind w:firstLine="567"/>
        <w:jc w:val="both"/>
        <w:rPr>
          <w:b/>
          <w:sz w:val="28"/>
          <w:szCs w:val="28"/>
        </w:rPr>
      </w:pPr>
    </w:p>
    <w:p w:rsidR="00B612F1" w:rsidRDefault="00B612F1" w:rsidP="00B612F1">
      <w:pPr>
        <w:jc w:val="both"/>
        <w:rPr>
          <w:sz w:val="28"/>
          <w:szCs w:val="28"/>
        </w:rPr>
      </w:pPr>
      <w:r w:rsidRPr="00814F66">
        <w:rPr>
          <w:b/>
          <w:sz w:val="28"/>
          <w:szCs w:val="28"/>
        </w:rPr>
        <w:t xml:space="preserve">______________/_________/            </w:t>
      </w:r>
      <w:r>
        <w:rPr>
          <w:b/>
          <w:sz w:val="28"/>
          <w:szCs w:val="28"/>
        </w:rPr>
        <w:t xml:space="preserve">                     </w:t>
      </w:r>
      <w:r w:rsidRPr="00814F66">
        <w:rPr>
          <w:b/>
          <w:sz w:val="28"/>
          <w:szCs w:val="28"/>
        </w:rPr>
        <w:t>_______________/__________/</w:t>
      </w:r>
    </w:p>
    <w:p w:rsidR="00B612F1" w:rsidRDefault="00B612F1" w:rsidP="00B612F1">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B612F1" w:rsidRPr="006E7FD2" w:rsidTr="00D3174B">
        <w:trPr>
          <w:trHeight w:val="811"/>
        </w:trPr>
        <w:tc>
          <w:tcPr>
            <w:tcW w:w="4980" w:type="dxa"/>
            <w:tcBorders>
              <w:top w:val="nil"/>
              <w:left w:val="nil"/>
              <w:bottom w:val="nil"/>
              <w:right w:val="nil"/>
            </w:tcBorders>
          </w:tcPr>
          <w:p w:rsidR="00B612F1" w:rsidRPr="006E7FD2" w:rsidRDefault="00B612F1" w:rsidP="00D3174B">
            <w:pPr>
              <w:widowControl w:val="0"/>
              <w:autoSpaceDE w:val="0"/>
              <w:autoSpaceDN w:val="0"/>
              <w:adjustRightInd w:val="0"/>
              <w:rPr>
                <w:b/>
                <w:bCs/>
                <w:sz w:val="28"/>
                <w:szCs w:val="28"/>
              </w:rPr>
            </w:pPr>
          </w:p>
          <w:p w:rsidR="00B612F1" w:rsidRDefault="00B612F1" w:rsidP="00D3174B">
            <w:pPr>
              <w:widowControl w:val="0"/>
              <w:autoSpaceDE w:val="0"/>
              <w:autoSpaceDN w:val="0"/>
              <w:adjustRightInd w:val="0"/>
              <w:rPr>
                <w:b/>
                <w:bCs/>
                <w:sz w:val="28"/>
                <w:szCs w:val="28"/>
              </w:rPr>
            </w:pPr>
          </w:p>
          <w:p w:rsidR="00B612F1" w:rsidRPr="006E7FD2" w:rsidRDefault="00B612F1" w:rsidP="00D3174B">
            <w:pPr>
              <w:widowControl w:val="0"/>
              <w:autoSpaceDE w:val="0"/>
              <w:autoSpaceDN w:val="0"/>
              <w:adjustRightInd w:val="0"/>
              <w:rPr>
                <w:b/>
                <w:bCs/>
                <w:sz w:val="28"/>
                <w:szCs w:val="28"/>
              </w:rPr>
            </w:pPr>
          </w:p>
          <w:p w:rsidR="00B612F1" w:rsidRPr="006E7FD2" w:rsidRDefault="00B612F1" w:rsidP="00D3174B">
            <w:pPr>
              <w:widowControl w:val="0"/>
              <w:autoSpaceDE w:val="0"/>
              <w:autoSpaceDN w:val="0"/>
              <w:adjustRightInd w:val="0"/>
              <w:rPr>
                <w:b/>
                <w:bCs/>
                <w:sz w:val="28"/>
                <w:szCs w:val="28"/>
              </w:rPr>
            </w:pPr>
            <w:r>
              <w:rPr>
                <w:b/>
                <w:bCs/>
                <w:sz w:val="28"/>
                <w:szCs w:val="28"/>
              </w:rPr>
              <w:t xml:space="preserve">         От Поставщика</w:t>
            </w:r>
          </w:p>
          <w:p w:rsidR="00B612F1" w:rsidRPr="006E7FD2" w:rsidRDefault="00B612F1" w:rsidP="00D3174B">
            <w:pPr>
              <w:ind w:right="163"/>
              <w:rPr>
                <w:sz w:val="28"/>
                <w:szCs w:val="28"/>
              </w:rPr>
            </w:pPr>
          </w:p>
          <w:p w:rsidR="00B612F1" w:rsidRPr="006E7FD2" w:rsidRDefault="00B612F1" w:rsidP="00D3174B">
            <w:pPr>
              <w:ind w:right="163"/>
              <w:rPr>
                <w:sz w:val="28"/>
                <w:szCs w:val="28"/>
              </w:rPr>
            </w:pPr>
            <w:r>
              <w:rPr>
                <w:sz w:val="28"/>
                <w:szCs w:val="28"/>
              </w:rPr>
              <w:t>________    ______________</w:t>
            </w:r>
          </w:p>
          <w:p w:rsidR="00B612F1" w:rsidRPr="006E7FD2" w:rsidRDefault="00B612F1" w:rsidP="00D3174B">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616" w:type="dxa"/>
            <w:tcBorders>
              <w:top w:val="nil"/>
              <w:left w:val="nil"/>
              <w:bottom w:val="nil"/>
              <w:right w:val="nil"/>
            </w:tcBorders>
          </w:tcPr>
          <w:p w:rsidR="00B612F1" w:rsidRPr="006E7FD2" w:rsidRDefault="00B612F1" w:rsidP="00D3174B">
            <w:pPr>
              <w:pStyle w:val="af4"/>
              <w:widowControl w:val="0"/>
              <w:autoSpaceDE w:val="0"/>
              <w:autoSpaceDN w:val="0"/>
              <w:adjustRightInd w:val="0"/>
              <w:rPr>
                <w:b/>
                <w:bCs/>
                <w:sz w:val="28"/>
                <w:szCs w:val="28"/>
              </w:rPr>
            </w:pPr>
            <w:r>
              <w:rPr>
                <w:b/>
                <w:bCs/>
                <w:sz w:val="28"/>
                <w:szCs w:val="28"/>
              </w:rPr>
              <w:t xml:space="preserve">          </w:t>
            </w:r>
          </w:p>
          <w:p w:rsidR="00B612F1" w:rsidRPr="006E7FD2" w:rsidRDefault="00B612F1" w:rsidP="00D3174B">
            <w:pPr>
              <w:pStyle w:val="af4"/>
              <w:widowControl w:val="0"/>
              <w:autoSpaceDE w:val="0"/>
              <w:autoSpaceDN w:val="0"/>
              <w:adjustRightInd w:val="0"/>
              <w:rPr>
                <w:b/>
                <w:bCs/>
                <w:sz w:val="28"/>
                <w:szCs w:val="28"/>
              </w:rPr>
            </w:pPr>
          </w:p>
          <w:p w:rsidR="00B612F1" w:rsidRPr="006E7FD2" w:rsidRDefault="00B612F1" w:rsidP="00D3174B">
            <w:pPr>
              <w:pStyle w:val="af4"/>
              <w:widowControl w:val="0"/>
              <w:autoSpaceDE w:val="0"/>
              <w:autoSpaceDN w:val="0"/>
              <w:adjustRightInd w:val="0"/>
              <w:rPr>
                <w:b/>
                <w:bCs/>
                <w:sz w:val="28"/>
                <w:szCs w:val="28"/>
              </w:rPr>
            </w:pPr>
          </w:p>
          <w:p w:rsidR="00B612F1" w:rsidRPr="006E7FD2" w:rsidRDefault="00B612F1" w:rsidP="00D3174B">
            <w:pPr>
              <w:pStyle w:val="af4"/>
              <w:widowControl w:val="0"/>
              <w:autoSpaceDE w:val="0"/>
              <w:autoSpaceDN w:val="0"/>
              <w:adjustRightInd w:val="0"/>
              <w:ind w:right="175"/>
              <w:rPr>
                <w:b/>
                <w:bCs/>
                <w:sz w:val="28"/>
                <w:szCs w:val="28"/>
              </w:rPr>
            </w:pPr>
            <w:r>
              <w:rPr>
                <w:b/>
                <w:bCs/>
                <w:sz w:val="28"/>
                <w:szCs w:val="28"/>
              </w:rPr>
              <w:t xml:space="preserve"> </w:t>
            </w:r>
            <w:r w:rsidR="00DF62C2">
              <w:rPr>
                <w:b/>
                <w:bCs/>
                <w:sz w:val="28"/>
                <w:szCs w:val="28"/>
              </w:rPr>
              <w:t xml:space="preserve">    </w:t>
            </w:r>
            <w:r>
              <w:rPr>
                <w:b/>
                <w:bCs/>
                <w:sz w:val="28"/>
                <w:szCs w:val="28"/>
              </w:rPr>
              <w:t xml:space="preserve">   От Покупателя</w:t>
            </w:r>
          </w:p>
          <w:p w:rsidR="00B612F1" w:rsidRPr="006E7FD2" w:rsidRDefault="00B612F1" w:rsidP="00D3174B">
            <w:pPr>
              <w:pStyle w:val="af4"/>
              <w:widowControl w:val="0"/>
              <w:autoSpaceDE w:val="0"/>
              <w:autoSpaceDN w:val="0"/>
              <w:adjustRightInd w:val="0"/>
              <w:rPr>
                <w:b/>
                <w:bCs/>
                <w:color w:val="000000"/>
                <w:sz w:val="28"/>
                <w:szCs w:val="28"/>
              </w:rPr>
            </w:pPr>
          </w:p>
          <w:p w:rsidR="00B612F1" w:rsidRPr="006E7FD2" w:rsidRDefault="00B612F1" w:rsidP="00D3174B">
            <w:pPr>
              <w:widowControl w:val="0"/>
              <w:autoSpaceDE w:val="0"/>
              <w:autoSpaceDN w:val="0"/>
              <w:adjustRightInd w:val="0"/>
              <w:rPr>
                <w:b/>
                <w:bCs/>
                <w:color w:val="000000"/>
                <w:sz w:val="28"/>
                <w:szCs w:val="28"/>
              </w:rPr>
            </w:pPr>
            <w:r>
              <w:rPr>
                <w:b/>
                <w:bCs/>
                <w:color w:val="000000"/>
                <w:sz w:val="28"/>
                <w:szCs w:val="28"/>
              </w:rPr>
              <w:t xml:space="preserve"> </w:t>
            </w:r>
            <w:r w:rsidRPr="00814F66">
              <w:rPr>
                <w:b/>
                <w:bCs/>
                <w:color w:val="000000"/>
                <w:sz w:val="28"/>
                <w:szCs w:val="28"/>
              </w:rPr>
              <w:t xml:space="preserve">            </w:t>
            </w:r>
            <w:r>
              <w:rPr>
                <w:b/>
                <w:bCs/>
                <w:color w:val="000000"/>
                <w:sz w:val="28"/>
                <w:szCs w:val="28"/>
              </w:rPr>
              <w:t>_______________   Васильев С.Ю.</w:t>
            </w:r>
          </w:p>
          <w:p w:rsidR="00B612F1" w:rsidRPr="006E7FD2" w:rsidRDefault="00B612F1" w:rsidP="00D3174B">
            <w:pPr>
              <w:widowControl w:val="0"/>
              <w:autoSpaceDE w:val="0"/>
              <w:autoSpaceDN w:val="0"/>
              <w:adjustRightInd w:val="0"/>
              <w:rPr>
                <w:b/>
                <w:bCs/>
                <w:sz w:val="28"/>
                <w:szCs w:val="28"/>
              </w:rPr>
            </w:pPr>
            <w:r>
              <w:rPr>
                <w:i/>
                <w:sz w:val="28"/>
                <w:szCs w:val="28"/>
                <w:vertAlign w:val="superscript"/>
              </w:rPr>
              <w:t xml:space="preserve">                                      (подпись)                                          </w:t>
            </w:r>
          </w:p>
          <w:p w:rsidR="00B612F1" w:rsidRPr="006E7FD2" w:rsidRDefault="00B612F1" w:rsidP="00D3174B">
            <w:pPr>
              <w:widowControl w:val="0"/>
              <w:autoSpaceDE w:val="0"/>
              <w:autoSpaceDN w:val="0"/>
              <w:adjustRightInd w:val="0"/>
              <w:rPr>
                <w:b/>
                <w:bCs/>
                <w:sz w:val="28"/>
                <w:szCs w:val="28"/>
              </w:rPr>
            </w:pPr>
            <w:r>
              <w:rPr>
                <w:b/>
                <w:bCs/>
                <w:sz w:val="28"/>
                <w:szCs w:val="28"/>
              </w:rPr>
              <w:t xml:space="preserve">              М.П.</w:t>
            </w:r>
          </w:p>
        </w:tc>
      </w:tr>
    </w:tbl>
    <w:p w:rsidR="00B612F1" w:rsidRDefault="00B612F1" w:rsidP="00B612F1">
      <w:pPr>
        <w:jc w:val="both"/>
        <w:sectPr w:rsidR="00B612F1" w:rsidSect="00D3174B">
          <w:pgSz w:w="11906" w:h="16838"/>
          <w:pgMar w:top="851" w:right="851" w:bottom="1134" w:left="567" w:header="709" w:footer="709" w:gutter="0"/>
          <w:cols w:space="708"/>
          <w:docGrid w:linePitch="360"/>
        </w:sectPr>
      </w:pPr>
    </w:p>
    <w:p w:rsidR="000954FB" w:rsidRPr="00B612F1" w:rsidRDefault="000954FB" w:rsidP="00B612F1"/>
    <w:sectPr w:rsidR="000954FB" w:rsidRPr="00B612F1" w:rsidSect="000A4F94">
      <w:headerReference w:type="default" r:id="rId14"/>
      <w:footerReference w:type="even" r:id="rId15"/>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C5" w:rsidRDefault="005F02C5">
      <w:r>
        <w:separator/>
      </w:r>
    </w:p>
  </w:endnote>
  <w:endnote w:type="continuationSeparator" w:id="1">
    <w:p w:rsidR="005F02C5" w:rsidRDefault="005F0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EE" w:rsidRDefault="00312ED0" w:rsidP="00D3174B">
    <w:pPr>
      <w:pStyle w:val="aff0"/>
      <w:framePr w:wrap="auto" w:vAnchor="text" w:hAnchor="margin" w:xAlign="right" w:y="1"/>
      <w:rPr>
        <w:rStyle w:val="a5"/>
      </w:rPr>
    </w:pPr>
    <w:r>
      <w:rPr>
        <w:rStyle w:val="a5"/>
      </w:rPr>
      <w:fldChar w:fldCharType="begin"/>
    </w:r>
    <w:r w:rsidR="00926AEE">
      <w:rPr>
        <w:rStyle w:val="a5"/>
      </w:rPr>
      <w:instrText xml:space="preserve">PAGE  </w:instrText>
    </w:r>
    <w:r>
      <w:rPr>
        <w:rStyle w:val="a5"/>
      </w:rPr>
      <w:fldChar w:fldCharType="separate"/>
    </w:r>
    <w:r w:rsidR="00BA0853">
      <w:rPr>
        <w:rStyle w:val="a5"/>
        <w:noProof/>
      </w:rPr>
      <w:t>24</w:t>
    </w:r>
    <w:r>
      <w:rPr>
        <w:rStyle w:val="a5"/>
      </w:rPr>
      <w:fldChar w:fldCharType="end"/>
    </w:r>
  </w:p>
  <w:p w:rsidR="00926AEE" w:rsidRDefault="00926AEE" w:rsidP="00D3174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EE" w:rsidRDefault="00312ED0" w:rsidP="00BF6892">
    <w:pPr>
      <w:pStyle w:val="aff0"/>
      <w:framePr w:wrap="around" w:vAnchor="text" w:hAnchor="margin" w:xAlign="right" w:y="1"/>
      <w:rPr>
        <w:rStyle w:val="a5"/>
      </w:rPr>
    </w:pPr>
    <w:r>
      <w:rPr>
        <w:rStyle w:val="a5"/>
      </w:rPr>
      <w:fldChar w:fldCharType="begin"/>
    </w:r>
    <w:r w:rsidR="00926AEE">
      <w:rPr>
        <w:rStyle w:val="a5"/>
      </w:rPr>
      <w:instrText xml:space="preserve">PAGE  </w:instrText>
    </w:r>
    <w:r>
      <w:rPr>
        <w:rStyle w:val="a5"/>
      </w:rPr>
      <w:fldChar w:fldCharType="separate"/>
    </w:r>
    <w:r w:rsidR="00926AEE">
      <w:rPr>
        <w:rStyle w:val="a5"/>
        <w:noProof/>
      </w:rPr>
      <w:t>28</w:t>
    </w:r>
    <w:r>
      <w:rPr>
        <w:rStyle w:val="a5"/>
      </w:rPr>
      <w:fldChar w:fldCharType="end"/>
    </w:r>
  </w:p>
  <w:p w:rsidR="00926AEE" w:rsidRDefault="00926AEE"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C5" w:rsidRDefault="005F02C5">
      <w:r>
        <w:separator/>
      </w:r>
    </w:p>
  </w:footnote>
  <w:footnote w:type="continuationSeparator" w:id="1">
    <w:p w:rsidR="005F02C5" w:rsidRDefault="005F0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EE" w:rsidRDefault="00312ED0">
    <w:pPr>
      <w:pStyle w:val="afe"/>
      <w:jc w:val="center"/>
    </w:pPr>
    <w:fldSimple w:instr=" PAGE   \* MERGEFORMAT ">
      <w:r w:rsidR="00926AEE">
        <w:rPr>
          <w:noProof/>
        </w:rPr>
        <w:t>31</w:t>
      </w:r>
    </w:fldSimple>
  </w:p>
  <w:p w:rsidR="00926AEE" w:rsidRDefault="00926AEE">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0599F"/>
    <w:multiLevelType w:val="hybridMultilevel"/>
    <w:tmpl w:val="FF54D13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15A13"/>
    <w:multiLevelType w:val="hybridMultilevel"/>
    <w:tmpl w:val="BABC5D3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93A140A"/>
    <w:multiLevelType w:val="hybridMultilevel"/>
    <w:tmpl w:val="0C022982"/>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7">
    <w:nsid w:val="3B060689"/>
    <w:multiLevelType w:val="hybridMultilevel"/>
    <w:tmpl w:val="E65C1E0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8">
    <w:nsid w:val="3F155193"/>
    <w:multiLevelType w:val="hybridMultilevel"/>
    <w:tmpl w:val="6652AD86"/>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9">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926025D"/>
    <w:multiLevelType w:val="hybridMultilevel"/>
    <w:tmpl w:val="969C77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8">
    <w:nsid w:val="4A0017B0"/>
    <w:multiLevelType w:val="hybridMultilevel"/>
    <w:tmpl w:val="9334A032"/>
    <w:lvl w:ilvl="0" w:tplc="A8B0D126">
      <w:start w:val="1"/>
      <w:numFmt w:val="decimal"/>
      <w:lvlText w:val="4.2.%1."/>
      <w:lvlJc w:val="left"/>
      <w:pPr>
        <w:ind w:left="1353"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0A8763F"/>
    <w:multiLevelType w:val="hybridMultilevel"/>
    <w:tmpl w:val="5828797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5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F8117D"/>
    <w:multiLevelType w:val="hybridMultilevel"/>
    <w:tmpl w:val="DC8E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464DD3"/>
    <w:multiLevelType w:val="hybridMultilevel"/>
    <w:tmpl w:val="CBAAE00C"/>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57">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8">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5"/>
  </w:num>
  <w:num w:numId="11">
    <w:abstractNumId w:val="29"/>
  </w:num>
  <w:num w:numId="12">
    <w:abstractNumId w:val="50"/>
  </w:num>
  <w:num w:numId="13">
    <w:abstractNumId w:val="46"/>
  </w:num>
  <w:num w:numId="14">
    <w:abstractNumId w:val="24"/>
  </w:num>
  <w:num w:numId="15">
    <w:abstractNumId w:val="42"/>
  </w:num>
  <w:num w:numId="16">
    <w:abstractNumId w:val="51"/>
  </w:num>
  <w:num w:numId="17">
    <w:abstractNumId w:val="44"/>
  </w:num>
  <w:num w:numId="18">
    <w:abstractNumId w:val="53"/>
  </w:num>
  <w:num w:numId="19">
    <w:abstractNumId w:val="30"/>
  </w:num>
  <w:num w:numId="20">
    <w:abstractNumId w:val="34"/>
  </w:num>
  <w:num w:numId="21">
    <w:abstractNumId w:val="59"/>
  </w:num>
  <w:num w:numId="22">
    <w:abstractNumId w:val="41"/>
  </w:num>
  <w:num w:numId="23">
    <w:abstractNumId w:val="43"/>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4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5"/>
  </w:num>
  <w:num w:numId="30">
    <w:abstractNumId w:val="25"/>
  </w:num>
  <w:num w:numId="31">
    <w:abstractNumId w:val="39"/>
  </w:num>
  <w:num w:numId="32">
    <w:abstractNumId w:val="35"/>
  </w:num>
  <w:num w:numId="33">
    <w:abstractNumId w:val="32"/>
  </w:num>
  <w:num w:numId="34">
    <w:abstractNumId w:val="48"/>
  </w:num>
  <w:num w:numId="35">
    <w:abstractNumId w:val="57"/>
  </w:num>
  <w:num w:numId="36">
    <w:abstractNumId w:val="52"/>
  </w:num>
  <w:num w:numId="37">
    <w:abstractNumId w:val="58"/>
  </w:num>
  <w:num w:numId="38">
    <w:abstractNumId w:val="31"/>
  </w:num>
  <w:num w:numId="39">
    <w:abstractNumId w:val="56"/>
  </w:num>
  <w:num w:numId="40">
    <w:abstractNumId w:val="38"/>
  </w:num>
  <w:num w:numId="41">
    <w:abstractNumId w:val="49"/>
  </w:num>
  <w:num w:numId="42">
    <w:abstractNumId w:val="33"/>
  </w:num>
  <w:num w:numId="43">
    <w:abstractNumId w:val="47"/>
  </w:num>
  <w:num w:numId="44">
    <w:abstractNumId w:val="37"/>
  </w:num>
  <w:num w:numId="45">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16FED"/>
    <w:rsid w:val="000224FB"/>
    <w:rsid w:val="000236C9"/>
    <w:rsid w:val="000374AB"/>
    <w:rsid w:val="0004490C"/>
    <w:rsid w:val="000454C8"/>
    <w:rsid w:val="00046E4B"/>
    <w:rsid w:val="0005366B"/>
    <w:rsid w:val="000557B3"/>
    <w:rsid w:val="000728C1"/>
    <w:rsid w:val="000736CD"/>
    <w:rsid w:val="000755C4"/>
    <w:rsid w:val="00076F66"/>
    <w:rsid w:val="0008070D"/>
    <w:rsid w:val="00083039"/>
    <w:rsid w:val="000836A0"/>
    <w:rsid w:val="000846BC"/>
    <w:rsid w:val="00084E9F"/>
    <w:rsid w:val="00092A78"/>
    <w:rsid w:val="000954FB"/>
    <w:rsid w:val="000978CE"/>
    <w:rsid w:val="000A2B5E"/>
    <w:rsid w:val="000A2D97"/>
    <w:rsid w:val="000A3B81"/>
    <w:rsid w:val="000A4F94"/>
    <w:rsid w:val="000A679F"/>
    <w:rsid w:val="000B0C2B"/>
    <w:rsid w:val="000B5302"/>
    <w:rsid w:val="000C7CAF"/>
    <w:rsid w:val="000D3C07"/>
    <w:rsid w:val="000D7162"/>
    <w:rsid w:val="000E0587"/>
    <w:rsid w:val="000E5BB8"/>
    <w:rsid w:val="000F1048"/>
    <w:rsid w:val="00101D6A"/>
    <w:rsid w:val="00116AED"/>
    <w:rsid w:val="00116BFD"/>
    <w:rsid w:val="001174EB"/>
    <w:rsid w:val="00120404"/>
    <w:rsid w:val="001242D3"/>
    <w:rsid w:val="001524CD"/>
    <w:rsid w:val="00164D0C"/>
    <w:rsid w:val="0016528F"/>
    <w:rsid w:val="00171FEC"/>
    <w:rsid w:val="001749AE"/>
    <w:rsid w:val="00174FFE"/>
    <w:rsid w:val="00175830"/>
    <w:rsid w:val="00175A7B"/>
    <w:rsid w:val="0019760E"/>
    <w:rsid w:val="001A4603"/>
    <w:rsid w:val="001A544E"/>
    <w:rsid w:val="001A6F77"/>
    <w:rsid w:val="001B150C"/>
    <w:rsid w:val="001B5653"/>
    <w:rsid w:val="001C08FD"/>
    <w:rsid w:val="001C75ED"/>
    <w:rsid w:val="001E3E36"/>
    <w:rsid w:val="001E6511"/>
    <w:rsid w:val="001E6E80"/>
    <w:rsid w:val="001F0F3B"/>
    <w:rsid w:val="001F2F0D"/>
    <w:rsid w:val="001F32B2"/>
    <w:rsid w:val="002015F0"/>
    <w:rsid w:val="002056D5"/>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752FB"/>
    <w:rsid w:val="0028168C"/>
    <w:rsid w:val="00282B03"/>
    <w:rsid w:val="002910EA"/>
    <w:rsid w:val="00291899"/>
    <w:rsid w:val="002A1180"/>
    <w:rsid w:val="002A2796"/>
    <w:rsid w:val="002A71D9"/>
    <w:rsid w:val="002A7EDF"/>
    <w:rsid w:val="002B6325"/>
    <w:rsid w:val="002C3FF9"/>
    <w:rsid w:val="002C56A0"/>
    <w:rsid w:val="002C777C"/>
    <w:rsid w:val="002C7848"/>
    <w:rsid w:val="002D5869"/>
    <w:rsid w:val="002E18D3"/>
    <w:rsid w:val="002E3DBF"/>
    <w:rsid w:val="002E3FE1"/>
    <w:rsid w:val="002E6707"/>
    <w:rsid w:val="002F1275"/>
    <w:rsid w:val="002F345D"/>
    <w:rsid w:val="002F40DE"/>
    <w:rsid w:val="002F6A6B"/>
    <w:rsid w:val="003004ED"/>
    <w:rsid w:val="0030151C"/>
    <w:rsid w:val="00302A7B"/>
    <w:rsid w:val="003032E1"/>
    <w:rsid w:val="00311A92"/>
    <w:rsid w:val="003124C0"/>
    <w:rsid w:val="00312A6B"/>
    <w:rsid w:val="00312C52"/>
    <w:rsid w:val="00312ED0"/>
    <w:rsid w:val="0032080D"/>
    <w:rsid w:val="00335079"/>
    <w:rsid w:val="00335F0B"/>
    <w:rsid w:val="003435D0"/>
    <w:rsid w:val="003571CE"/>
    <w:rsid w:val="00357415"/>
    <w:rsid w:val="0036291B"/>
    <w:rsid w:val="003639CC"/>
    <w:rsid w:val="003657D7"/>
    <w:rsid w:val="00370C44"/>
    <w:rsid w:val="00370D3F"/>
    <w:rsid w:val="00381A84"/>
    <w:rsid w:val="003865AA"/>
    <w:rsid w:val="00386F7E"/>
    <w:rsid w:val="00391D03"/>
    <w:rsid w:val="003923C0"/>
    <w:rsid w:val="003A0695"/>
    <w:rsid w:val="003A0C27"/>
    <w:rsid w:val="003A36AF"/>
    <w:rsid w:val="003C30F3"/>
    <w:rsid w:val="003C4711"/>
    <w:rsid w:val="003D2759"/>
    <w:rsid w:val="003E2C12"/>
    <w:rsid w:val="003E74B3"/>
    <w:rsid w:val="003F31F2"/>
    <w:rsid w:val="00402F29"/>
    <w:rsid w:val="00410B56"/>
    <w:rsid w:val="004224C0"/>
    <w:rsid w:val="004272B0"/>
    <w:rsid w:val="00435A9A"/>
    <w:rsid w:val="00443169"/>
    <w:rsid w:val="00444778"/>
    <w:rsid w:val="00444F59"/>
    <w:rsid w:val="00444F6A"/>
    <w:rsid w:val="00452B95"/>
    <w:rsid w:val="00454ECC"/>
    <w:rsid w:val="004634C8"/>
    <w:rsid w:val="00472CA8"/>
    <w:rsid w:val="004745C7"/>
    <w:rsid w:val="004774A6"/>
    <w:rsid w:val="0047759E"/>
    <w:rsid w:val="004808B9"/>
    <w:rsid w:val="004874C1"/>
    <w:rsid w:val="00493A84"/>
    <w:rsid w:val="00493AB2"/>
    <w:rsid w:val="004C0A7F"/>
    <w:rsid w:val="004C138F"/>
    <w:rsid w:val="004C2235"/>
    <w:rsid w:val="004C510A"/>
    <w:rsid w:val="004C7528"/>
    <w:rsid w:val="004D4FA2"/>
    <w:rsid w:val="004D6625"/>
    <w:rsid w:val="004E3757"/>
    <w:rsid w:val="004F13AE"/>
    <w:rsid w:val="004F1687"/>
    <w:rsid w:val="004F6B96"/>
    <w:rsid w:val="005058F1"/>
    <w:rsid w:val="0051006B"/>
    <w:rsid w:val="0051053D"/>
    <w:rsid w:val="00511914"/>
    <w:rsid w:val="005171A2"/>
    <w:rsid w:val="005171B6"/>
    <w:rsid w:val="00521353"/>
    <w:rsid w:val="00521F95"/>
    <w:rsid w:val="0052390C"/>
    <w:rsid w:val="00523A98"/>
    <w:rsid w:val="005242ED"/>
    <w:rsid w:val="00527AB7"/>
    <w:rsid w:val="00530FF7"/>
    <w:rsid w:val="00534697"/>
    <w:rsid w:val="005373EF"/>
    <w:rsid w:val="005508EC"/>
    <w:rsid w:val="00551655"/>
    <w:rsid w:val="005560E4"/>
    <w:rsid w:val="005716FC"/>
    <w:rsid w:val="00571D62"/>
    <w:rsid w:val="00572576"/>
    <w:rsid w:val="00580104"/>
    <w:rsid w:val="005834BA"/>
    <w:rsid w:val="00593786"/>
    <w:rsid w:val="005A0E3B"/>
    <w:rsid w:val="005A5280"/>
    <w:rsid w:val="005A6334"/>
    <w:rsid w:val="005A6CE9"/>
    <w:rsid w:val="005D64F1"/>
    <w:rsid w:val="005D6803"/>
    <w:rsid w:val="005E0B21"/>
    <w:rsid w:val="005F02C5"/>
    <w:rsid w:val="005F2D24"/>
    <w:rsid w:val="005F5726"/>
    <w:rsid w:val="00613848"/>
    <w:rsid w:val="006176F4"/>
    <w:rsid w:val="00627696"/>
    <w:rsid w:val="00633831"/>
    <w:rsid w:val="006400A0"/>
    <w:rsid w:val="006402DD"/>
    <w:rsid w:val="00647CFC"/>
    <w:rsid w:val="006533F4"/>
    <w:rsid w:val="0065657D"/>
    <w:rsid w:val="00664449"/>
    <w:rsid w:val="00670FD8"/>
    <w:rsid w:val="00674404"/>
    <w:rsid w:val="00690B2B"/>
    <w:rsid w:val="006A1CB3"/>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15720"/>
    <w:rsid w:val="0072064C"/>
    <w:rsid w:val="00722AFD"/>
    <w:rsid w:val="00723E5E"/>
    <w:rsid w:val="00724A6E"/>
    <w:rsid w:val="00726888"/>
    <w:rsid w:val="00727B51"/>
    <w:rsid w:val="00727D3C"/>
    <w:rsid w:val="00730FED"/>
    <w:rsid w:val="00733ADD"/>
    <w:rsid w:val="00733D86"/>
    <w:rsid w:val="00734160"/>
    <w:rsid w:val="007341C2"/>
    <w:rsid w:val="00736D40"/>
    <w:rsid w:val="00737675"/>
    <w:rsid w:val="0074189F"/>
    <w:rsid w:val="007516BA"/>
    <w:rsid w:val="00752221"/>
    <w:rsid w:val="00752FEB"/>
    <w:rsid w:val="00754AD8"/>
    <w:rsid w:val="00763EDB"/>
    <w:rsid w:val="00765DAB"/>
    <w:rsid w:val="007709D0"/>
    <w:rsid w:val="007768E4"/>
    <w:rsid w:val="00782E92"/>
    <w:rsid w:val="00783AD5"/>
    <w:rsid w:val="00791462"/>
    <w:rsid w:val="007A1EC8"/>
    <w:rsid w:val="007A6FD8"/>
    <w:rsid w:val="007B2101"/>
    <w:rsid w:val="007B26E8"/>
    <w:rsid w:val="007B36CE"/>
    <w:rsid w:val="007B4040"/>
    <w:rsid w:val="007B54C8"/>
    <w:rsid w:val="007C1052"/>
    <w:rsid w:val="007C51E1"/>
    <w:rsid w:val="007D50EE"/>
    <w:rsid w:val="007D6548"/>
    <w:rsid w:val="007E34AB"/>
    <w:rsid w:val="007E48BC"/>
    <w:rsid w:val="007F2262"/>
    <w:rsid w:val="008035D3"/>
    <w:rsid w:val="00804946"/>
    <w:rsid w:val="00806AAF"/>
    <w:rsid w:val="008075B1"/>
    <w:rsid w:val="00812285"/>
    <w:rsid w:val="0083055F"/>
    <w:rsid w:val="00832BCE"/>
    <w:rsid w:val="00834551"/>
    <w:rsid w:val="00835CB1"/>
    <w:rsid w:val="00837423"/>
    <w:rsid w:val="00852666"/>
    <w:rsid w:val="00854FB4"/>
    <w:rsid w:val="00860529"/>
    <w:rsid w:val="008613BE"/>
    <w:rsid w:val="008614B4"/>
    <w:rsid w:val="00861B45"/>
    <w:rsid w:val="00861D29"/>
    <w:rsid w:val="0086287A"/>
    <w:rsid w:val="00862E78"/>
    <w:rsid w:val="00871748"/>
    <w:rsid w:val="0087611C"/>
    <w:rsid w:val="008825E9"/>
    <w:rsid w:val="00882632"/>
    <w:rsid w:val="00895B06"/>
    <w:rsid w:val="0089720B"/>
    <w:rsid w:val="00897A2B"/>
    <w:rsid w:val="008A47E3"/>
    <w:rsid w:val="008A5F78"/>
    <w:rsid w:val="008A66CB"/>
    <w:rsid w:val="008B7A42"/>
    <w:rsid w:val="008C1BC9"/>
    <w:rsid w:val="008D1FAC"/>
    <w:rsid w:val="008D2E20"/>
    <w:rsid w:val="008D36D1"/>
    <w:rsid w:val="008D67F8"/>
    <w:rsid w:val="008E22F6"/>
    <w:rsid w:val="008E5FFE"/>
    <w:rsid w:val="008E60E5"/>
    <w:rsid w:val="008F0729"/>
    <w:rsid w:val="008F4595"/>
    <w:rsid w:val="0090356A"/>
    <w:rsid w:val="009068D2"/>
    <w:rsid w:val="00914E3D"/>
    <w:rsid w:val="00920884"/>
    <w:rsid w:val="0092359B"/>
    <w:rsid w:val="00926992"/>
    <w:rsid w:val="00926AEE"/>
    <w:rsid w:val="0093234E"/>
    <w:rsid w:val="00945B21"/>
    <w:rsid w:val="00956252"/>
    <w:rsid w:val="00960F11"/>
    <w:rsid w:val="009660FA"/>
    <w:rsid w:val="00982C6F"/>
    <w:rsid w:val="009830CC"/>
    <w:rsid w:val="0098473B"/>
    <w:rsid w:val="0098627F"/>
    <w:rsid w:val="00991BDD"/>
    <w:rsid w:val="00991DEB"/>
    <w:rsid w:val="00997B7D"/>
    <w:rsid w:val="009A7C6C"/>
    <w:rsid w:val="009B0A27"/>
    <w:rsid w:val="009B0C51"/>
    <w:rsid w:val="009B1161"/>
    <w:rsid w:val="009C15AA"/>
    <w:rsid w:val="009C1A60"/>
    <w:rsid w:val="009C211A"/>
    <w:rsid w:val="009C6F15"/>
    <w:rsid w:val="009C7E13"/>
    <w:rsid w:val="009D3A40"/>
    <w:rsid w:val="009E64D8"/>
    <w:rsid w:val="009F7FAE"/>
    <w:rsid w:val="00A1127E"/>
    <w:rsid w:val="00A153F5"/>
    <w:rsid w:val="00A161F5"/>
    <w:rsid w:val="00A23026"/>
    <w:rsid w:val="00A2358C"/>
    <w:rsid w:val="00A26820"/>
    <w:rsid w:val="00A2745B"/>
    <w:rsid w:val="00A33235"/>
    <w:rsid w:val="00A34231"/>
    <w:rsid w:val="00A3755C"/>
    <w:rsid w:val="00A4055F"/>
    <w:rsid w:val="00A517C7"/>
    <w:rsid w:val="00A543C0"/>
    <w:rsid w:val="00A616FA"/>
    <w:rsid w:val="00A62751"/>
    <w:rsid w:val="00A647EF"/>
    <w:rsid w:val="00A6781A"/>
    <w:rsid w:val="00A7020B"/>
    <w:rsid w:val="00A71149"/>
    <w:rsid w:val="00A856EA"/>
    <w:rsid w:val="00A876EA"/>
    <w:rsid w:val="00A96A89"/>
    <w:rsid w:val="00AA4048"/>
    <w:rsid w:val="00AA4A21"/>
    <w:rsid w:val="00AB0224"/>
    <w:rsid w:val="00AB066A"/>
    <w:rsid w:val="00AB67FE"/>
    <w:rsid w:val="00AB727D"/>
    <w:rsid w:val="00AC1A0D"/>
    <w:rsid w:val="00AC2828"/>
    <w:rsid w:val="00AD18C4"/>
    <w:rsid w:val="00AE2756"/>
    <w:rsid w:val="00AF6ABE"/>
    <w:rsid w:val="00B008E5"/>
    <w:rsid w:val="00B02654"/>
    <w:rsid w:val="00B10F46"/>
    <w:rsid w:val="00B121BD"/>
    <w:rsid w:val="00B129CC"/>
    <w:rsid w:val="00B22346"/>
    <w:rsid w:val="00B24553"/>
    <w:rsid w:val="00B346F5"/>
    <w:rsid w:val="00B350F6"/>
    <w:rsid w:val="00B4382C"/>
    <w:rsid w:val="00B44C96"/>
    <w:rsid w:val="00B4765F"/>
    <w:rsid w:val="00B5040A"/>
    <w:rsid w:val="00B51C2D"/>
    <w:rsid w:val="00B52CCB"/>
    <w:rsid w:val="00B55C29"/>
    <w:rsid w:val="00B55FE0"/>
    <w:rsid w:val="00B612F1"/>
    <w:rsid w:val="00B61851"/>
    <w:rsid w:val="00B7520F"/>
    <w:rsid w:val="00B811D0"/>
    <w:rsid w:val="00B924BD"/>
    <w:rsid w:val="00B938CD"/>
    <w:rsid w:val="00BA0853"/>
    <w:rsid w:val="00BA223E"/>
    <w:rsid w:val="00BB21E3"/>
    <w:rsid w:val="00BB22FB"/>
    <w:rsid w:val="00BB3C30"/>
    <w:rsid w:val="00BC1922"/>
    <w:rsid w:val="00BC79B7"/>
    <w:rsid w:val="00BD59BC"/>
    <w:rsid w:val="00BD5B44"/>
    <w:rsid w:val="00BD6898"/>
    <w:rsid w:val="00BE06D9"/>
    <w:rsid w:val="00BE0CD3"/>
    <w:rsid w:val="00BE0E11"/>
    <w:rsid w:val="00BF5C0A"/>
    <w:rsid w:val="00BF6892"/>
    <w:rsid w:val="00C13A71"/>
    <w:rsid w:val="00C13FA3"/>
    <w:rsid w:val="00C159C6"/>
    <w:rsid w:val="00C15C57"/>
    <w:rsid w:val="00C264D5"/>
    <w:rsid w:val="00C26957"/>
    <w:rsid w:val="00C311C7"/>
    <w:rsid w:val="00C318B7"/>
    <w:rsid w:val="00C318D3"/>
    <w:rsid w:val="00C3191F"/>
    <w:rsid w:val="00C324AA"/>
    <w:rsid w:val="00C3633B"/>
    <w:rsid w:val="00C41762"/>
    <w:rsid w:val="00C44A54"/>
    <w:rsid w:val="00C51709"/>
    <w:rsid w:val="00C53FE9"/>
    <w:rsid w:val="00C557EF"/>
    <w:rsid w:val="00C5583D"/>
    <w:rsid w:val="00C576D0"/>
    <w:rsid w:val="00C60714"/>
    <w:rsid w:val="00C6181A"/>
    <w:rsid w:val="00C61887"/>
    <w:rsid w:val="00C736D4"/>
    <w:rsid w:val="00C802A0"/>
    <w:rsid w:val="00C80BCB"/>
    <w:rsid w:val="00C8565B"/>
    <w:rsid w:val="00C872F8"/>
    <w:rsid w:val="00CA14EC"/>
    <w:rsid w:val="00CB454D"/>
    <w:rsid w:val="00CB5E99"/>
    <w:rsid w:val="00CB744C"/>
    <w:rsid w:val="00CC2172"/>
    <w:rsid w:val="00CD3157"/>
    <w:rsid w:val="00CD60F8"/>
    <w:rsid w:val="00CE7EB4"/>
    <w:rsid w:val="00D01C16"/>
    <w:rsid w:val="00D11463"/>
    <w:rsid w:val="00D11ED5"/>
    <w:rsid w:val="00D126A9"/>
    <w:rsid w:val="00D13938"/>
    <w:rsid w:val="00D17BAC"/>
    <w:rsid w:val="00D222D1"/>
    <w:rsid w:val="00D30871"/>
    <w:rsid w:val="00D3174B"/>
    <w:rsid w:val="00D32FFA"/>
    <w:rsid w:val="00D3634D"/>
    <w:rsid w:val="00D37FA0"/>
    <w:rsid w:val="00D4516A"/>
    <w:rsid w:val="00D54F1D"/>
    <w:rsid w:val="00D576D3"/>
    <w:rsid w:val="00D57C3F"/>
    <w:rsid w:val="00D64EB5"/>
    <w:rsid w:val="00D65E96"/>
    <w:rsid w:val="00D6739A"/>
    <w:rsid w:val="00D703B6"/>
    <w:rsid w:val="00D727C6"/>
    <w:rsid w:val="00D7766E"/>
    <w:rsid w:val="00D86EFD"/>
    <w:rsid w:val="00D953A5"/>
    <w:rsid w:val="00DA7F2E"/>
    <w:rsid w:val="00DB5E80"/>
    <w:rsid w:val="00DB6989"/>
    <w:rsid w:val="00DC0783"/>
    <w:rsid w:val="00DC427E"/>
    <w:rsid w:val="00DC58D5"/>
    <w:rsid w:val="00DC5D58"/>
    <w:rsid w:val="00DC6D82"/>
    <w:rsid w:val="00DD1DA5"/>
    <w:rsid w:val="00DD4105"/>
    <w:rsid w:val="00DD75A6"/>
    <w:rsid w:val="00DD7B26"/>
    <w:rsid w:val="00DE0552"/>
    <w:rsid w:val="00DE19DD"/>
    <w:rsid w:val="00DE3BCD"/>
    <w:rsid w:val="00DF1DCD"/>
    <w:rsid w:val="00DF62C2"/>
    <w:rsid w:val="00DF69CD"/>
    <w:rsid w:val="00DF6AE3"/>
    <w:rsid w:val="00E065E2"/>
    <w:rsid w:val="00E11B6E"/>
    <w:rsid w:val="00E14CA3"/>
    <w:rsid w:val="00E14F30"/>
    <w:rsid w:val="00E15467"/>
    <w:rsid w:val="00E1780F"/>
    <w:rsid w:val="00E24379"/>
    <w:rsid w:val="00E347BF"/>
    <w:rsid w:val="00E34F4B"/>
    <w:rsid w:val="00E35BF3"/>
    <w:rsid w:val="00E3769D"/>
    <w:rsid w:val="00E409C9"/>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43C8C"/>
    <w:rsid w:val="00F52EDC"/>
    <w:rsid w:val="00F53BD9"/>
    <w:rsid w:val="00F65CDB"/>
    <w:rsid w:val="00F75159"/>
    <w:rsid w:val="00F76448"/>
    <w:rsid w:val="00F77D26"/>
    <w:rsid w:val="00F86FAA"/>
    <w:rsid w:val="00F87D56"/>
    <w:rsid w:val="00F9214A"/>
    <w:rsid w:val="00F97E18"/>
    <w:rsid w:val="00FA3C13"/>
    <w:rsid w:val="00FA40D7"/>
    <w:rsid w:val="00FA44EB"/>
    <w:rsid w:val="00FA6A0D"/>
    <w:rsid w:val="00FB34CC"/>
    <w:rsid w:val="00FB3EF7"/>
    <w:rsid w:val="00FC2729"/>
    <w:rsid w:val="00FC63B6"/>
    <w:rsid w:val="00FD49D2"/>
    <w:rsid w:val="00FE691B"/>
    <w:rsid w:val="00FF06F2"/>
    <w:rsid w:val="00FF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uiPriority w:val="99"/>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locked/>
    <w:rsid w:val="00B612F1"/>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2855C2E-17DF-4F3E-8697-6EC18ADE69E2}">
  <ds:schemaRefs>
    <ds:schemaRef ds:uri="http://schemas.openxmlformats.org/officeDocument/2006/bibliography"/>
  </ds:schemaRefs>
</ds:datastoreItem>
</file>

<file path=customXml/itemProps5.xml><?xml version="1.0" encoding="utf-8"?>
<ds:datastoreItem xmlns:ds="http://schemas.openxmlformats.org/officeDocument/2006/customXml" ds:itemID="{451E50B0-2C52-40A6-9E3C-A9B63A15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80585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ChernovEV</cp:lastModifiedBy>
  <cp:revision>21</cp:revision>
  <cp:lastPrinted>2013-09-05T09:31:00Z</cp:lastPrinted>
  <dcterms:created xsi:type="dcterms:W3CDTF">2013-08-14T04:29:00Z</dcterms:created>
  <dcterms:modified xsi:type="dcterms:W3CDTF">2013-09-10T09:55:00Z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