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988" w:rsidRPr="00501743" w:rsidRDefault="00990988" w:rsidP="00A4055F">
      <w:pPr>
        <w:tabs>
          <w:tab w:val="left" w:pos="4962"/>
        </w:tabs>
        <w:ind w:left="4820"/>
        <w:rPr>
          <w:b/>
          <w:bCs/>
          <w:sz w:val="28"/>
          <w:szCs w:val="28"/>
        </w:rPr>
      </w:pPr>
      <w:r>
        <w:rPr>
          <w:b/>
          <w:bCs/>
          <w:sz w:val="28"/>
          <w:szCs w:val="28"/>
        </w:rPr>
        <w:t xml:space="preserve">  </w:t>
      </w:r>
      <w:r w:rsidRPr="00501743">
        <w:rPr>
          <w:b/>
          <w:bCs/>
          <w:sz w:val="28"/>
          <w:szCs w:val="28"/>
        </w:rPr>
        <w:t>УТВЕРЖДАЮ</w:t>
      </w:r>
    </w:p>
    <w:p w:rsidR="00990988" w:rsidRDefault="00990988" w:rsidP="0006614C">
      <w:pPr>
        <w:tabs>
          <w:tab w:val="left" w:pos="5103"/>
        </w:tabs>
        <w:jc w:val="both"/>
        <w:rPr>
          <w:b/>
          <w:sz w:val="28"/>
          <w:szCs w:val="28"/>
        </w:rPr>
      </w:pPr>
      <w:r w:rsidRPr="00D850E3">
        <w:rPr>
          <w:b/>
          <w:bCs/>
          <w:sz w:val="28"/>
          <w:szCs w:val="28"/>
        </w:rPr>
        <w:t xml:space="preserve">                                       </w:t>
      </w:r>
      <w:r>
        <w:rPr>
          <w:b/>
          <w:bCs/>
          <w:sz w:val="28"/>
          <w:szCs w:val="28"/>
        </w:rPr>
        <w:t xml:space="preserve">                                Заместитель п</w:t>
      </w:r>
      <w:r>
        <w:rPr>
          <w:b/>
          <w:sz w:val="28"/>
          <w:szCs w:val="28"/>
        </w:rPr>
        <w:t>редседателя</w:t>
      </w:r>
      <w:r w:rsidRPr="00D850E3">
        <w:rPr>
          <w:b/>
          <w:sz w:val="28"/>
          <w:szCs w:val="28"/>
        </w:rPr>
        <w:t xml:space="preserve"> </w:t>
      </w:r>
    </w:p>
    <w:p w:rsidR="00990988" w:rsidRDefault="00990988" w:rsidP="00304EB7">
      <w:pPr>
        <w:tabs>
          <w:tab w:val="left" w:pos="5103"/>
        </w:tabs>
        <w:ind w:left="4962"/>
        <w:jc w:val="both"/>
        <w:rPr>
          <w:b/>
          <w:bCs/>
          <w:szCs w:val="28"/>
        </w:rPr>
      </w:pPr>
      <w:r>
        <w:rPr>
          <w:b/>
          <w:bCs/>
          <w:szCs w:val="28"/>
        </w:rPr>
        <w:t xml:space="preserve">Конкурсной комиссии </w:t>
      </w:r>
    </w:p>
    <w:p w:rsidR="00990988" w:rsidRPr="00CE350B" w:rsidRDefault="00990988" w:rsidP="00304EB7">
      <w:pPr>
        <w:tabs>
          <w:tab w:val="left" w:pos="5103"/>
        </w:tabs>
        <w:ind w:left="4962"/>
        <w:jc w:val="both"/>
        <w:rPr>
          <w:b/>
          <w:bCs/>
          <w:szCs w:val="28"/>
        </w:rPr>
      </w:pPr>
      <w:r>
        <w:rPr>
          <w:b/>
          <w:bCs/>
          <w:szCs w:val="28"/>
        </w:rPr>
        <w:t>Филиала ОАО «</w:t>
      </w:r>
      <w:proofErr w:type="spellStart"/>
      <w:r>
        <w:rPr>
          <w:b/>
          <w:bCs/>
          <w:szCs w:val="28"/>
        </w:rPr>
        <w:t>ТрансКонтейнер</w:t>
      </w:r>
      <w:proofErr w:type="spellEnd"/>
      <w:r>
        <w:rPr>
          <w:b/>
          <w:bCs/>
          <w:szCs w:val="28"/>
        </w:rPr>
        <w:t xml:space="preserve">» на </w:t>
      </w:r>
      <w:proofErr w:type="spellStart"/>
      <w:r>
        <w:rPr>
          <w:b/>
          <w:bCs/>
          <w:szCs w:val="28"/>
        </w:rPr>
        <w:t>Северо-Кавказской</w:t>
      </w:r>
      <w:proofErr w:type="spellEnd"/>
      <w:r>
        <w:rPr>
          <w:b/>
          <w:bCs/>
          <w:szCs w:val="28"/>
        </w:rPr>
        <w:t xml:space="preserve"> железной дороге</w:t>
      </w:r>
    </w:p>
    <w:p w:rsidR="00990988" w:rsidRPr="00CE350B" w:rsidRDefault="00990988" w:rsidP="00304EB7">
      <w:pPr>
        <w:tabs>
          <w:tab w:val="left" w:pos="5103"/>
        </w:tabs>
        <w:ind w:left="4962"/>
        <w:jc w:val="both"/>
        <w:rPr>
          <w:b/>
          <w:bCs/>
          <w:szCs w:val="28"/>
        </w:rPr>
      </w:pPr>
    </w:p>
    <w:p w:rsidR="00990988" w:rsidRPr="00CE350B" w:rsidRDefault="00990988" w:rsidP="00304EB7">
      <w:pPr>
        <w:tabs>
          <w:tab w:val="left" w:pos="5103"/>
        </w:tabs>
        <w:ind w:left="4962"/>
        <w:jc w:val="both"/>
        <w:rPr>
          <w:b/>
          <w:bCs/>
          <w:szCs w:val="28"/>
        </w:rPr>
      </w:pPr>
      <w:r>
        <w:rPr>
          <w:b/>
          <w:bCs/>
          <w:szCs w:val="28"/>
        </w:rPr>
        <w:t>____________________Н.А. Горина</w:t>
      </w:r>
    </w:p>
    <w:p w:rsidR="00990988" w:rsidRPr="00CE350B" w:rsidRDefault="00990988" w:rsidP="00304EB7">
      <w:pPr>
        <w:tabs>
          <w:tab w:val="left" w:pos="5103"/>
        </w:tabs>
        <w:ind w:left="4962"/>
        <w:jc w:val="both"/>
        <w:rPr>
          <w:rFonts w:eastAsia="Arial Unicode MS"/>
        </w:rPr>
      </w:pPr>
    </w:p>
    <w:p w:rsidR="00990988" w:rsidRPr="00CE350B" w:rsidRDefault="00990988" w:rsidP="00304EB7">
      <w:pPr>
        <w:tabs>
          <w:tab w:val="left" w:pos="5103"/>
        </w:tabs>
        <w:ind w:left="4962"/>
        <w:jc w:val="both"/>
        <w:rPr>
          <w:b/>
          <w:bCs/>
        </w:rPr>
      </w:pPr>
      <w:r>
        <w:rPr>
          <w:b/>
          <w:bCs/>
        </w:rPr>
        <w:t>«08» ноября 2013г.</w:t>
      </w:r>
    </w:p>
    <w:p w:rsidR="00990988" w:rsidRDefault="00990988">
      <w:pPr>
        <w:ind w:firstLine="709"/>
        <w:rPr>
          <w:b/>
          <w:bCs/>
          <w:spacing w:val="20"/>
          <w:sz w:val="28"/>
          <w:szCs w:val="28"/>
        </w:rPr>
      </w:pPr>
    </w:p>
    <w:p w:rsidR="00990988" w:rsidRDefault="00990988">
      <w:pPr>
        <w:spacing w:after="120"/>
        <w:jc w:val="center"/>
        <w:rPr>
          <w:b/>
          <w:bCs/>
          <w:sz w:val="40"/>
          <w:szCs w:val="40"/>
        </w:rPr>
      </w:pPr>
    </w:p>
    <w:p w:rsidR="00990988" w:rsidRDefault="00990988">
      <w:pPr>
        <w:spacing w:after="120"/>
        <w:jc w:val="center"/>
        <w:rPr>
          <w:b/>
          <w:bCs/>
          <w:sz w:val="40"/>
          <w:szCs w:val="40"/>
        </w:rPr>
      </w:pPr>
      <w:r>
        <w:rPr>
          <w:b/>
          <w:bCs/>
          <w:sz w:val="40"/>
          <w:szCs w:val="40"/>
        </w:rPr>
        <w:t>ДОКУМЕНТАЦИЯ О ЗАКУПКЕ</w:t>
      </w:r>
    </w:p>
    <w:p w:rsidR="00990988" w:rsidRDefault="00990988">
      <w:pPr>
        <w:spacing w:after="120"/>
        <w:ind w:firstLine="709"/>
        <w:jc w:val="center"/>
        <w:rPr>
          <w:b/>
          <w:bCs/>
          <w:sz w:val="32"/>
          <w:szCs w:val="32"/>
        </w:rPr>
      </w:pPr>
    </w:p>
    <w:p w:rsidR="00990988" w:rsidRDefault="00990988">
      <w:pPr>
        <w:spacing w:after="120"/>
        <w:ind w:firstLine="709"/>
        <w:jc w:val="center"/>
        <w:rPr>
          <w:b/>
          <w:bCs/>
          <w:sz w:val="32"/>
          <w:szCs w:val="32"/>
        </w:rPr>
      </w:pPr>
      <w:r>
        <w:rPr>
          <w:b/>
          <w:bCs/>
          <w:sz w:val="32"/>
          <w:szCs w:val="32"/>
        </w:rPr>
        <w:t>Раздел 1. Общие положения</w:t>
      </w:r>
    </w:p>
    <w:p w:rsidR="00990988" w:rsidRDefault="00990988">
      <w:pPr>
        <w:spacing w:after="120"/>
        <w:ind w:firstLine="709"/>
        <w:jc w:val="center"/>
        <w:rPr>
          <w:b/>
          <w:bCs/>
          <w:sz w:val="32"/>
          <w:szCs w:val="32"/>
        </w:rPr>
      </w:pPr>
    </w:p>
    <w:p w:rsidR="00990988" w:rsidRDefault="00990988">
      <w:pPr>
        <w:pStyle w:val="2"/>
        <w:spacing w:before="0" w:after="0"/>
        <w:ind w:left="0" w:firstLine="709"/>
        <w:rPr>
          <w:rFonts w:cs="Times New Roman"/>
          <w:i w:val="0"/>
          <w:iCs w:val="0"/>
        </w:rPr>
      </w:pPr>
      <w:r>
        <w:rPr>
          <w:rFonts w:cs="Times New Roman"/>
          <w:i w:val="0"/>
          <w:iCs w:val="0"/>
        </w:rPr>
        <w:t>1.1. Общие положения</w:t>
      </w:r>
    </w:p>
    <w:p w:rsidR="00990988" w:rsidRDefault="00990988"/>
    <w:p w:rsidR="00990988" w:rsidRDefault="00990988" w:rsidP="00C36995">
      <w:pPr>
        <w:pStyle w:val="19"/>
        <w:numPr>
          <w:ilvl w:val="2"/>
          <w:numId w:val="29"/>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Pr="009B347A">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Положение о закупках), проводит открытый конкурс в электронной форме</w:t>
      </w:r>
      <w:proofErr w:type="gramEnd"/>
      <w:r w:rsidRPr="009B347A">
        <w:t xml:space="preserve"> (далее – Открытый конкурс) № </w:t>
      </w:r>
      <w:proofErr w:type="spellStart"/>
      <w:r w:rsidRPr="00514D8A">
        <w:rPr>
          <w:sz w:val="32"/>
          <w:szCs w:val="32"/>
        </w:rPr>
        <w:t>ОКэ</w:t>
      </w:r>
      <w:proofErr w:type="spellEnd"/>
      <w:r w:rsidRPr="00514D8A">
        <w:rPr>
          <w:sz w:val="32"/>
          <w:szCs w:val="32"/>
        </w:rPr>
        <w:t>/001/СКЖД/0012</w:t>
      </w:r>
      <w:r w:rsidRPr="008C4FB0">
        <w:rPr>
          <w:sz w:val="32"/>
          <w:szCs w:val="32"/>
        </w:rPr>
        <w:t xml:space="preserve"> </w:t>
      </w:r>
      <w:r w:rsidRPr="008C4FB0">
        <w:rPr>
          <w:b/>
          <w:sz w:val="32"/>
          <w:szCs w:val="32"/>
        </w:rPr>
        <w:t xml:space="preserve">  </w:t>
      </w:r>
    </w:p>
    <w:p w:rsidR="00990988" w:rsidRDefault="00990988" w:rsidP="00C36995">
      <w:pPr>
        <w:pStyle w:val="19"/>
        <w:numPr>
          <w:ilvl w:val="2"/>
          <w:numId w:val="29"/>
        </w:numPr>
        <w:ind w:left="0" w:firstLine="709"/>
      </w:pPr>
      <w:r w:rsidRPr="009B347A">
        <w:t xml:space="preserve">Предметом настоящего Открытого конкурса является право на заключение </w:t>
      </w:r>
      <w:r w:rsidRPr="00E97F2E">
        <w:t xml:space="preserve">договора на поставку грузопассажирского </w:t>
      </w:r>
      <w:r>
        <w:t>транспортного средства</w:t>
      </w:r>
      <w:r w:rsidRPr="00E97F2E">
        <w:t xml:space="preserve"> в 4 квартале 2013 года. </w:t>
      </w:r>
    </w:p>
    <w:p w:rsidR="00990988" w:rsidRDefault="00990988" w:rsidP="00C36995">
      <w:pPr>
        <w:pStyle w:val="19"/>
        <w:numPr>
          <w:ilvl w:val="2"/>
          <w:numId w:val="29"/>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990988" w:rsidRDefault="00990988" w:rsidP="00C36995">
      <w:pPr>
        <w:pStyle w:val="19"/>
        <w:numPr>
          <w:ilvl w:val="2"/>
          <w:numId w:val="29"/>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990988" w:rsidRDefault="00990988" w:rsidP="00C36995">
      <w:pPr>
        <w:pStyle w:val="19"/>
        <w:numPr>
          <w:ilvl w:val="2"/>
          <w:numId w:val="29"/>
        </w:numPr>
        <w:ind w:left="0" w:firstLine="709"/>
      </w:pPr>
      <w:r w:rsidRPr="009B347A">
        <w:t xml:space="preserve">Извещение о проведении Открытого конкурса, изменения к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 указанных в пункте 4 Информационной карты.</w:t>
      </w:r>
    </w:p>
    <w:p w:rsidR="00990988" w:rsidRDefault="00990988" w:rsidP="00C36995">
      <w:pPr>
        <w:pStyle w:val="19"/>
        <w:numPr>
          <w:ilvl w:val="2"/>
          <w:numId w:val="29"/>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w:t>
      </w:r>
      <w:r w:rsidRPr="009B347A">
        <w:lastRenderedPageBreak/>
        <w:t xml:space="preserve">в </w:t>
      </w:r>
      <w:r w:rsidRPr="00D32FFA">
        <w:t>Техническом задании и Информационной карте (разделы 4</w:t>
      </w:r>
      <w:proofErr w:type="gramEnd"/>
      <w:r w:rsidRPr="00D32FFA">
        <w:t xml:space="preserve"> и 5 соответственно настоящей документации о закупке).</w:t>
      </w:r>
    </w:p>
    <w:p w:rsidR="00990988" w:rsidRDefault="00990988" w:rsidP="00C36995">
      <w:pPr>
        <w:pStyle w:val="19"/>
        <w:numPr>
          <w:ilvl w:val="2"/>
          <w:numId w:val="29"/>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990988" w:rsidRDefault="00990988" w:rsidP="00C36995">
      <w:pPr>
        <w:pStyle w:val="19"/>
        <w:numPr>
          <w:ilvl w:val="2"/>
          <w:numId w:val="29"/>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90988" w:rsidRDefault="00990988" w:rsidP="00C36995">
      <w:pPr>
        <w:pStyle w:val="19"/>
        <w:numPr>
          <w:ilvl w:val="2"/>
          <w:numId w:val="29"/>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990988" w:rsidRDefault="00990988" w:rsidP="00C36995">
      <w:pPr>
        <w:pStyle w:val="19"/>
        <w:numPr>
          <w:ilvl w:val="2"/>
          <w:numId w:val="29"/>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990988" w:rsidRDefault="00990988" w:rsidP="00C36995">
      <w:pPr>
        <w:pStyle w:val="19"/>
        <w:numPr>
          <w:ilvl w:val="2"/>
          <w:numId w:val="29"/>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90988" w:rsidRPr="00D32FFA" w:rsidRDefault="0099098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990988" w:rsidRPr="00D32FFA" w:rsidRDefault="00990988">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990988" w:rsidRPr="00402A5C" w:rsidRDefault="00990988">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990988" w:rsidRDefault="00990988" w:rsidP="00C36995">
      <w:pPr>
        <w:pStyle w:val="19"/>
        <w:numPr>
          <w:ilvl w:val="2"/>
          <w:numId w:val="29"/>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990988" w:rsidRDefault="00990988" w:rsidP="00C36995">
      <w:pPr>
        <w:pStyle w:val="19"/>
        <w:numPr>
          <w:ilvl w:val="2"/>
          <w:numId w:val="29"/>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w:t>
      </w:r>
      <w:proofErr w:type="gramStart"/>
      <w:r w:rsidRPr="00D32FFA">
        <w:rPr>
          <w:szCs w:val="28"/>
        </w:rPr>
        <w:t>на</w:t>
      </w:r>
      <w:proofErr w:type="gramEnd"/>
      <w:r w:rsidRPr="00D32FFA">
        <w:rPr>
          <w:szCs w:val="28"/>
        </w:rPr>
        <w:t xml:space="preserve">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990988" w:rsidRDefault="00990988" w:rsidP="00C36995">
      <w:pPr>
        <w:pStyle w:val="19"/>
        <w:numPr>
          <w:ilvl w:val="2"/>
          <w:numId w:val="29"/>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w:t>
      </w:r>
      <w:r w:rsidRPr="00D32FFA">
        <w:rPr>
          <w:szCs w:val="28"/>
        </w:rPr>
        <w:lastRenderedPageBreak/>
        <w:t xml:space="preserve">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990988" w:rsidRDefault="00990988" w:rsidP="00C36995">
      <w:pPr>
        <w:pStyle w:val="19"/>
        <w:numPr>
          <w:ilvl w:val="2"/>
          <w:numId w:val="29"/>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90988" w:rsidRDefault="00990988" w:rsidP="00C36995">
      <w:pPr>
        <w:pStyle w:val="19"/>
        <w:numPr>
          <w:ilvl w:val="2"/>
          <w:numId w:val="29"/>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90988" w:rsidRDefault="00990988" w:rsidP="00C36995">
      <w:pPr>
        <w:pStyle w:val="19"/>
        <w:widowControl w:val="0"/>
        <w:numPr>
          <w:ilvl w:val="2"/>
          <w:numId w:val="29"/>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990988" w:rsidRDefault="00990988" w:rsidP="00C36995">
      <w:pPr>
        <w:pStyle w:val="19"/>
        <w:widowControl w:val="0"/>
        <w:numPr>
          <w:ilvl w:val="2"/>
          <w:numId w:val="29"/>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90988" w:rsidRDefault="00990988" w:rsidP="00C36995">
      <w:pPr>
        <w:pStyle w:val="19"/>
        <w:widowControl w:val="0"/>
        <w:numPr>
          <w:ilvl w:val="2"/>
          <w:numId w:val="29"/>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990988" w:rsidRDefault="00990988" w:rsidP="00C36995">
      <w:pPr>
        <w:pStyle w:val="19"/>
        <w:widowControl w:val="0"/>
        <w:numPr>
          <w:ilvl w:val="2"/>
          <w:numId w:val="29"/>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990988" w:rsidRDefault="00990988" w:rsidP="00C36995">
      <w:pPr>
        <w:pStyle w:val="19"/>
        <w:widowControl w:val="0"/>
        <w:numPr>
          <w:ilvl w:val="2"/>
          <w:numId w:val="29"/>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990988" w:rsidRDefault="00990988" w:rsidP="00C36995">
      <w:pPr>
        <w:pStyle w:val="19"/>
        <w:widowControl w:val="0"/>
        <w:numPr>
          <w:ilvl w:val="2"/>
          <w:numId w:val="29"/>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90988" w:rsidRDefault="00990988" w:rsidP="00C36995">
      <w:pPr>
        <w:pStyle w:val="19"/>
        <w:widowControl w:val="0"/>
        <w:numPr>
          <w:ilvl w:val="2"/>
          <w:numId w:val="29"/>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90988" w:rsidRPr="00D32FFA" w:rsidRDefault="00990988"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90988" w:rsidRDefault="00990988" w:rsidP="00C36995">
      <w:pPr>
        <w:pStyle w:val="19"/>
        <w:widowControl w:val="0"/>
        <w:numPr>
          <w:ilvl w:val="2"/>
          <w:numId w:val="29"/>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90988" w:rsidRDefault="00990988" w:rsidP="00C36995">
      <w:pPr>
        <w:pStyle w:val="19"/>
        <w:widowControl w:val="0"/>
        <w:numPr>
          <w:ilvl w:val="2"/>
          <w:numId w:val="29"/>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90988" w:rsidRPr="00D32FFA" w:rsidRDefault="00990988">
      <w:pPr>
        <w:pStyle w:val="19"/>
        <w:widowControl w:val="0"/>
      </w:pPr>
    </w:p>
    <w:p w:rsidR="00990988" w:rsidRPr="00D32FFA" w:rsidRDefault="00990988"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990988" w:rsidRPr="00D32FFA" w:rsidRDefault="00990988">
      <w:pPr>
        <w:rPr>
          <w:rFonts w:eastAsia="MS Mincho"/>
        </w:rPr>
      </w:pPr>
    </w:p>
    <w:p w:rsidR="00990988" w:rsidRDefault="00990988" w:rsidP="00C36995">
      <w:pPr>
        <w:numPr>
          <w:ilvl w:val="2"/>
          <w:numId w:val="7"/>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990988" w:rsidRPr="00623585" w:rsidRDefault="00990988"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для ознакомления в открытом доступе.</w:t>
      </w:r>
    </w:p>
    <w:p w:rsidR="00990988" w:rsidRDefault="00990988" w:rsidP="00C36995">
      <w:pPr>
        <w:numPr>
          <w:ilvl w:val="2"/>
          <w:numId w:val="7"/>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990988" w:rsidRDefault="00990988" w:rsidP="00C36995">
      <w:pPr>
        <w:numPr>
          <w:ilvl w:val="2"/>
          <w:numId w:val="7"/>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990988" w:rsidRDefault="00990988" w:rsidP="00C36995">
      <w:pPr>
        <w:numPr>
          <w:ilvl w:val="2"/>
          <w:numId w:val="7"/>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w:t>
      </w:r>
      <w:proofErr w:type="gramStart"/>
      <w:r>
        <w:rPr>
          <w:sz w:val="28"/>
          <w:szCs w:val="28"/>
        </w:rPr>
        <w:t xml:space="preserve"> .</w:t>
      </w:r>
      <w:proofErr w:type="gramEnd"/>
    </w:p>
    <w:p w:rsidR="00990988" w:rsidRDefault="00990988" w:rsidP="00C36995">
      <w:pPr>
        <w:numPr>
          <w:ilvl w:val="2"/>
          <w:numId w:val="7"/>
        </w:numPr>
        <w:ind w:left="0" w:firstLine="709"/>
        <w:jc w:val="both"/>
        <w:rPr>
          <w:sz w:val="28"/>
          <w:szCs w:val="28"/>
        </w:rPr>
      </w:pPr>
      <w:r w:rsidRPr="00D32FFA">
        <w:rPr>
          <w:sz w:val="28"/>
          <w:szCs w:val="28"/>
        </w:rPr>
        <w:lastRenderedPageBreak/>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990988" w:rsidRPr="00D32FFA" w:rsidRDefault="00990988" w:rsidP="0028168C">
      <w:pPr>
        <w:ind w:firstLine="709"/>
        <w:jc w:val="both"/>
        <w:rPr>
          <w:rFonts w:eastAsia="MS Mincho"/>
          <w:sz w:val="28"/>
          <w:szCs w:val="28"/>
        </w:rPr>
      </w:pPr>
    </w:p>
    <w:p w:rsidR="00990988" w:rsidRPr="00D32FFA" w:rsidRDefault="00990988"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990988" w:rsidRPr="00D32FFA" w:rsidRDefault="00990988" w:rsidP="00C6181A">
      <w:pPr>
        <w:jc w:val="both"/>
        <w:rPr>
          <w:rFonts w:eastAsia="MS Mincho"/>
          <w:sz w:val="28"/>
          <w:szCs w:val="28"/>
        </w:rPr>
      </w:pPr>
    </w:p>
    <w:p w:rsidR="00990988" w:rsidRDefault="00990988" w:rsidP="00C36995">
      <w:pPr>
        <w:numPr>
          <w:ilvl w:val="0"/>
          <w:numId w:val="15"/>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990988" w:rsidRPr="00D32FFA" w:rsidRDefault="00990988"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990988" w:rsidRPr="00D32FFA" w:rsidRDefault="00990988"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990988" w:rsidRPr="00D32FFA" w:rsidRDefault="00990988" w:rsidP="00E81704">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990988" w:rsidRDefault="00990988" w:rsidP="00C36995">
      <w:pPr>
        <w:numPr>
          <w:ilvl w:val="0"/>
          <w:numId w:val="15"/>
        </w:numPr>
        <w:ind w:left="0" w:firstLine="709"/>
        <w:jc w:val="both"/>
        <w:rPr>
          <w:sz w:val="28"/>
          <w:szCs w:val="28"/>
        </w:rPr>
      </w:pPr>
      <w:proofErr w:type="gramStart"/>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w:t>
      </w:r>
      <w:proofErr w:type="gramEnd"/>
      <w:r w:rsidRPr="00D32FFA">
        <w:rPr>
          <w:sz w:val="28"/>
          <w:szCs w:val="28"/>
        </w:rPr>
        <w:t xml:space="preserve"> Информационной карты</w:t>
      </w:r>
      <w:r>
        <w:rPr>
          <w:sz w:val="28"/>
          <w:szCs w:val="28"/>
        </w:rPr>
        <w:t>.</w:t>
      </w:r>
    </w:p>
    <w:p w:rsidR="00990988" w:rsidRDefault="00990988" w:rsidP="00C36995">
      <w:pPr>
        <w:numPr>
          <w:ilvl w:val="0"/>
          <w:numId w:val="15"/>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990988" w:rsidRPr="00D32FFA" w:rsidRDefault="00990988" w:rsidP="00C6181A">
      <w:pPr>
        <w:pStyle w:val="afa"/>
        <w:rPr>
          <w:sz w:val="28"/>
          <w:szCs w:val="28"/>
        </w:rPr>
      </w:pPr>
    </w:p>
    <w:p w:rsidR="00990988" w:rsidRPr="00D32FFA" w:rsidRDefault="00990988"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990988" w:rsidRPr="00D32FFA" w:rsidRDefault="00990988">
      <w:pPr>
        <w:rPr>
          <w:rFonts w:eastAsia="MS Mincho"/>
        </w:rPr>
      </w:pPr>
    </w:p>
    <w:p w:rsidR="00990988" w:rsidRDefault="00990988" w:rsidP="00C36995">
      <w:pPr>
        <w:pStyle w:val="19"/>
        <w:numPr>
          <w:ilvl w:val="2"/>
          <w:numId w:val="11"/>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w:t>
      </w:r>
      <w:r w:rsidRPr="00D32FFA">
        <w:rPr>
          <w:szCs w:val="24"/>
        </w:rPr>
        <w:lastRenderedPageBreak/>
        <w:t>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990988" w:rsidRDefault="00990988" w:rsidP="00C36995">
      <w:pPr>
        <w:pStyle w:val="19"/>
        <w:numPr>
          <w:ilvl w:val="2"/>
          <w:numId w:val="11"/>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990988" w:rsidRPr="00D32FFA" w:rsidRDefault="00990988">
      <w:pPr>
        <w:pStyle w:val="19"/>
        <w:ind w:left="709" w:firstLine="0"/>
        <w:rPr>
          <w:szCs w:val="24"/>
        </w:rPr>
      </w:pPr>
    </w:p>
    <w:p w:rsidR="00990988" w:rsidRPr="00D32FFA" w:rsidRDefault="00990988">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990988" w:rsidRDefault="00990988" w:rsidP="00C36995">
      <w:pPr>
        <w:pStyle w:val="2"/>
        <w:numPr>
          <w:ilvl w:val="1"/>
          <w:numId w:val="16"/>
        </w:numPr>
        <w:spacing w:before="0" w:after="0"/>
        <w:jc w:val="both"/>
        <w:rPr>
          <w:rFonts w:cs="Times New Roman"/>
          <w:i w:val="0"/>
        </w:rPr>
      </w:pPr>
      <w:r w:rsidRPr="00D32FFA">
        <w:rPr>
          <w:rFonts w:cs="Times New Roman"/>
          <w:i w:val="0"/>
        </w:rPr>
        <w:t xml:space="preserve"> Обязательные требования</w:t>
      </w:r>
    </w:p>
    <w:p w:rsidR="00990988" w:rsidRPr="00D32FFA" w:rsidRDefault="00990988" w:rsidP="001242D3"/>
    <w:p w:rsidR="00990988" w:rsidRDefault="00990988" w:rsidP="00C36995">
      <w:pPr>
        <w:numPr>
          <w:ilvl w:val="0"/>
          <w:numId w:val="17"/>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990988" w:rsidRPr="00D32FFA" w:rsidRDefault="0099098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w:t>
      </w:r>
      <w:proofErr w:type="spellStart"/>
      <w:r>
        <w:rPr>
          <w:sz w:val="28"/>
          <w:szCs w:val="28"/>
        </w:rPr>
        <w:t>ТрансКонтейнер</w:t>
      </w:r>
      <w:proofErr w:type="spellEnd"/>
      <w:r>
        <w:rPr>
          <w:sz w:val="28"/>
          <w:szCs w:val="28"/>
        </w:rPr>
        <w:t>»</w:t>
      </w:r>
      <w:r w:rsidRPr="00D32FFA">
        <w:rPr>
          <w:sz w:val="28"/>
          <w:szCs w:val="28"/>
        </w:rPr>
        <w:t>;</w:t>
      </w:r>
    </w:p>
    <w:p w:rsidR="00990988" w:rsidRPr="00D32FFA" w:rsidRDefault="00990988">
      <w:pPr>
        <w:ind w:firstLine="540"/>
        <w:jc w:val="both"/>
        <w:rPr>
          <w:sz w:val="28"/>
          <w:szCs w:val="28"/>
        </w:rPr>
      </w:pPr>
      <w:r w:rsidRPr="00D32FFA">
        <w:rPr>
          <w:sz w:val="28"/>
          <w:szCs w:val="28"/>
        </w:rPr>
        <w:t>б) не находиться в процессе ликвидации;</w:t>
      </w:r>
    </w:p>
    <w:p w:rsidR="00990988" w:rsidRPr="00D32FFA" w:rsidRDefault="00990988">
      <w:pPr>
        <w:ind w:firstLine="540"/>
        <w:jc w:val="both"/>
        <w:rPr>
          <w:sz w:val="28"/>
          <w:szCs w:val="28"/>
        </w:rPr>
      </w:pPr>
      <w:r w:rsidRPr="00D32FFA">
        <w:rPr>
          <w:sz w:val="28"/>
          <w:szCs w:val="28"/>
        </w:rPr>
        <w:t>в) не быть признанным несостоятельным (банкротом);</w:t>
      </w:r>
    </w:p>
    <w:p w:rsidR="00990988" w:rsidRPr="00D32FFA" w:rsidRDefault="0099098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90988" w:rsidRDefault="0099098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p>
    <w:p w:rsidR="00990988" w:rsidRDefault="00990988"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sidRPr="00850591">
        <w:rPr>
          <w:sz w:val="28"/>
          <w:szCs w:val="28"/>
        </w:rPr>
        <w:t>ОАО «</w:t>
      </w:r>
      <w:proofErr w:type="spellStart"/>
      <w:r w:rsidRPr="00850591">
        <w:rPr>
          <w:sz w:val="28"/>
          <w:szCs w:val="28"/>
        </w:rPr>
        <w:t>ТрансКонтейнер</w:t>
      </w:r>
      <w:proofErr w:type="spellEnd"/>
      <w:r w:rsidRPr="00850591">
        <w:rPr>
          <w:sz w:val="28"/>
          <w:szCs w:val="28"/>
        </w:rPr>
        <w:t>».</w:t>
      </w:r>
    </w:p>
    <w:p w:rsidR="00990988" w:rsidRDefault="00990988"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90988" w:rsidRPr="00D32FFA" w:rsidRDefault="00990988" w:rsidP="00B02654">
      <w:pPr>
        <w:ind w:firstLine="540"/>
        <w:jc w:val="both"/>
        <w:rPr>
          <w:sz w:val="28"/>
          <w:szCs w:val="28"/>
        </w:rPr>
      </w:pPr>
    </w:p>
    <w:p w:rsidR="00990988" w:rsidRDefault="00990988" w:rsidP="00C36995">
      <w:pPr>
        <w:pStyle w:val="afa"/>
        <w:numPr>
          <w:ilvl w:val="1"/>
          <w:numId w:val="10"/>
        </w:numPr>
        <w:tabs>
          <w:tab w:val="left" w:pos="1080"/>
        </w:tabs>
        <w:ind w:left="1400"/>
        <w:rPr>
          <w:b/>
          <w:sz w:val="28"/>
          <w:szCs w:val="28"/>
        </w:rPr>
      </w:pPr>
      <w:r w:rsidRPr="00D32FFA">
        <w:rPr>
          <w:b/>
          <w:sz w:val="28"/>
          <w:szCs w:val="28"/>
        </w:rPr>
        <w:t>Квалификационные требования</w:t>
      </w:r>
    </w:p>
    <w:p w:rsidR="00990988" w:rsidRPr="00D32FFA" w:rsidRDefault="00990988">
      <w:pPr>
        <w:pStyle w:val="afa"/>
        <w:tabs>
          <w:tab w:val="left" w:pos="1080"/>
        </w:tabs>
        <w:ind w:left="709" w:firstLine="0"/>
        <w:rPr>
          <w:b/>
          <w:sz w:val="28"/>
          <w:szCs w:val="28"/>
        </w:rPr>
      </w:pPr>
    </w:p>
    <w:p w:rsidR="00990988" w:rsidRDefault="00990988" w:rsidP="00C36995">
      <w:pPr>
        <w:pStyle w:val="afa"/>
        <w:numPr>
          <w:ilvl w:val="0"/>
          <w:numId w:val="2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990988" w:rsidRPr="00D32FFA" w:rsidRDefault="00990988" w:rsidP="00752FEB">
      <w:pPr>
        <w:pStyle w:val="afa"/>
        <w:tabs>
          <w:tab w:val="left" w:pos="1080"/>
        </w:tabs>
        <w:rPr>
          <w:sz w:val="28"/>
          <w:szCs w:val="28"/>
        </w:rPr>
      </w:pPr>
      <w:r w:rsidRPr="00D32FFA">
        <w:rPr>
          <w:sz w:val="28"/>
          <w:szCs w:val="28"/>
        </w:rPr>
        <w:lastRenderedPageBreak/>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90988" w:rsidRPr="00D32FFA" w:rsidRDefault="00990988"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990988" w:rsidRPr="00D32FFA" w:rsidRDefault="00990988"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990988" w:rsidRPr="00D32FFA" w:rsidRDefault="00990988" w:rsidP="00752FEB">
      <w:pPr>
        <w:pStyle w:val="afa"/>
        <w:tabs>
          <w:tab w:val="left" w:pos="1080"/>
        </w:tabs>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990988" w:rsidRPr="00D32FFA" w:rsidRDefault="00990988">
      <w:pPr>
        <w:pStyle w:val="afa"/>
        <w:tabs>
          <w:tab w:val="left" w:pos="1080"/>
        </w:tabs>
        <w:rPr>
          <w:sz w:val="28"/>
          <w:szCs w:val="28"/>
        </w:rPr>
      </w:pPr>
    </w:p>
    <w:p w:rsidR="00990988" w:rsidRDefault="00990988" w:rsidP="00C36995">
      <w:pPr>
        <w:numPr>
          <w:ilvl w:val="1"/>
          <w:numId w:val="12"/>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990988" w:rsidRPr="00D32FFA" w:rsidRDefault="00990988" w:rsidP="00791462">
      <w:pPr>
        <w:tabs>
          <w:tab w:val="left" w:pos="0"/>
        </w:tabs>
        <w:ind w:firstLine="720"/>
        <w:jc w:val="both"/>
        <w:rPr>
          <w:rFonts w:eastAsia="MS Mincho"/>
          <w:b/>
          <w:sz w:val="28"/>
          <w:szCs w:val="28"/>
        </w:rPr>
      </w:pPr>
    </w:p>
    <w:p w:rsidR="00990988" w:rsidRDefault="00990988" w:rsidP="00C36995">
      <w:pPr>
        <w:pStyle w:val="aff9"/>
        <w:numPr>
          <w:ilvl w:val="0"/>
          <w:numId w:val="2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990988" w:rsidRDefault="00990988" w:rsidP="00C36995">
      <w:pPr>
        <w:pStyle w:val="afa"/>
        <w:numPr>
          <w:ilvl w:val="0"/>
          <w:numId w:val="8"/>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90988" w:rsidRDefault="00990988" w:rsidP="00C36995">
      <w:pPr>
        <w:pStyle w:val="afa"/>
        <w:numPr>
          <w:ilvl w:val="0"/>
          <w:numId w:val="8"/>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990988" w:rsidRDefault="00990988" w:rsidP="00C36995">
      <w:pPr>
        <w:pStyle w:val="afa"/>
        <w:numPr>
          <w:ilvl w:val="0"/>
          <w:numId w:val="8"/>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90988" w:rsidRDefault="00990988" w:rsidP="00C36995">
      <w:pPr>
        <w:pStyle w:val="afa"/>
        <w:numPr>
          <w:ilvl w:val="0"/>
          <w:numId w:val="8"/>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990988" w:rsidRDefault="00990988" w:rsidP="00C36995">
      <w:pPr>
        <w:pStyle w:val="afa"/>
        <w:numPr>
          <w:ilvl w:val="0"/>
          <w:numId w:val="8"/>
        </w:numPr>
        <w:tabs>
          <w:tab w:val="left" w:pos="0"/>
          <w:tab w:val="left" w:pos="1440"/>
        </w:tabs>
        <w:ind w:left="0" w:firstLine="720"/>
        <w:rPr>
          <w:sz w:val="28"/>
        </w:rPr>
      </w:pPr>
      <w:proofErr w:type="gramStart"/>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w:t>
      </w:r>
      <w:r w:rsidRPr="006D5707">
        <w:rPr>
          <w:sz w:val="28"/>
          <w:szCs w:val="28"/>
        </w:rPr>
        <w:lastRenderedPageBreak/>
        <w:t>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90988" w:rsidRDefault="00990988" w:rsidP="00C36995">
      <w:pPr>
        <w:pStyle w:val="afa"/>
        <w:numPr>
          <w:ilvl w:val="0"/>
          <w:numId w:val="8"/>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90988" w:rsidRDefault="00990988" w:rsidP="00C36995">
      <w:pPr>
        <w:pStyle w:val="afa"/>
        <w:numPr>
          <w:ilvl w:val="0"/>
          <w:numId w:val="8"/>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90988" w:rsidRDefault="00990988" w:rsidP="00C36995">
      <w:pPr>
        <w:pStyle w:val="afa"/>
        <w:numPr>
          <w:ilvl w:val="0"/>
          <w:numId w:val="8"/>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90988" w:rsidRDefault="00990988" w:rsidP="00C36995">
      <w:pPr>
        <w:pStyle w:val="afa"/>
        <w:numPr>
          <w:ilvl w:val="0"/>
          <w:numId w:val="8"/>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90988" w:rsidRDefault="00990988" w:rsidP="00C36995">
      <w:pPr>
        <w:pStyle w:val="afa"/>
        <w:numPr>
          <w:ilvl w:val="0"/>
          <w:numId w:val="8"/>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настоящей документации по закупке.</w:t>
      </w:r>
    </w:p>
    <w:p w:rsidR="00990988" w:rsidRDefault="00990988" w:rsidP="00C36995">
      <w:pPr>
        <w:pStyle w:val="afa"/>
        <w:numPr>
          <w:ilvl w:val="0"/>
          <w:numId w:val="8"/>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90988" w:rsidRDefault="00990988" w:rsidP="00C36995">
      <w:pPr>
        <w:pStyle w:val="aff9"/>
        <w:numPr>
          <w:ilvl w:val="0"/>
          <w:numId w:val="25"/>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990988" w:rsidRPr="003343CE" w:rsidRDefault="00990988" w:rsidP="001174EB">
      <w:pPr>
        <w:pStyle w:val="afa"/>
        <w:tabs>
          <w:tab w:val="left" w:pos="0"/>
          <w:tab w:val="left" w:pos="1440"/>
        </w:tabs>
        <w:ind w:left="720" w:firstLine="0"/>
        <w:rPr>
          <w:sz w:val="28"/>
        </w:rPr>
      </w:pPr>
      <w:r w:rsidRPr="003343CE">
        <w:rPr>
          <w:sz w:val="28"/>
        </w:rPr>
        <w:t xml:space="preserve"> </w:t>
      </w:r>
    </w:p>
    <w:p w:rsidR="00990988" w:rsidRDefault="00990988" w:rsidP="00C36995">
      <w:pPr>
        <w:numPr>
          <w:ilvl w:val="1"/>
          <w:numId w:val="12"/>
        </w:numPr>
        <w:tabs>
          <w:tab w:val="left" w:pos="0"/>
        </w:tabs>
        <w:ind w:left="0" w:firstLine="709"/>
        <w:jc w:val="both"/>
        <w:rPr>
          <w:rFonts w:eastAsia="MS Mincho"/>
          <w:b/>
          <w:sz w:val="28"/>
          <w:szCs w:val="28"/>
        </w:rPr>
      </w:pPr>
      <w:r w:rsidRPr="003343CE">
        <w:rPr>
          <w:rFonts w:eastAsia="MS Mincho"/>
          <w:b/>
          <w:sz w:val="28"/>
          <w:szCs w:val="28"/>
        </w:rPr>
        <w:t>Заявка</w:t>
      </w:r>
    </w:p>
    <w:p w:rsidR="00990988" w:rsidRPr="003343CE" w:rsidRDefault="00990988">
      <w:pPr>
        <w:keepNext/>
        <w:rPr>
          <w:rFonts w:eastAsia="MS Mincho"/>
        </w:rPr>
      </w:pPr>
    </w:p>
    <w:p w:rsidR="00990988" w:rsidRDefault="00990988" w:rsidP="00C36995">
      <w:pPr>
        <w:pStyle w:val="afa"/>
        <w:keepNext/>
        <w:numPr>
          <w:ilvl w:val="2"/>
          <w:numId w:val="13"/>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990988" w:rsidRDefault="00990988" w:rsidP="00C36995">
      <w:pPr>
        <w:pStyle w:val="afa"/>
        <w:numPr>
          <w:ilvl w:val="2"/>
          <w:numId w:val="13"/>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90988" w:rsidRDefault="00990988" w:rsidP="00C36995">
      <w:pPr>
        <w:pStyle w:val="afa"/>
        <w:numPr>
          <w:ilvl w:val="2"/>
          <w:numId w:val="13"/>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990988" w:rsidRDefault="00990988" w:rsidP="00C36995">
      <w:pPr>
        <w:pStyle w:val="afa"/>
        <w:numPr>
          <w:ilvl w:val="2"/>
          <w:numId w:val="13"/>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990988" w:rsidRDefault="00990988" w:rsidP="00C36995">
      <w:pPr>
        <w:pStyle w:val="afa"/>
        <w:numPr>
          <w:ilvl w:val="2"/>
          <w:numId w:val="13"/>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990988" w:rsidRDefault="00990988" w:rsidP="00C36995">
      <w:pPr>
        <w:pStyle w:val="afa"/>
        <w:numPr>
          <w:ilvl w:val="2"/>
          <w:numId w:val="13"/>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990988" w:rsidRDefault="00990988" w:rsidP="00C36995">
      <w:pPr>
        <w:pStyle w:val="afa"/>
        <w:numPr>
          <w:ilvl w:val="2"/>
          <w:numId w:val="13"/>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990988" w:rsidRDefault="00990988" w:rsidP="00C36995">
      <w:pPr>
        <w:pStyle w:val="afa"/>
        <w:numPr>
          <w:ilvl w:val="2"/>
          <w:numId w:val="13"/>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90988" w:rsidRDefault="00990988" w:rsidP="00C36995">
      <w:pPr>
        <w:pStyle w:val="afa"/>
        <w:numPr>
          <w:ilvl w:val="2"/>
          <w:numId w:val="13"/>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w:t>
      </w:r>
      <w:r w:rsidRPr="000D3C0C">
        <w:rPr>
          <w:rFonts w:eastAsia="Times New Roman"/>
          <w:sz w:val="28"/>
          <w:szCs w:val="28"/>
        </w:rPr>
        <w:lastRenderedPageBreak/>
        <w:t>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90988" w:rsidRDefault="00990988" w:rsidP="00C36995">
      <w:pPr>
        <w:pStyle w:val="Default"/>
        <w:numPr>
          <w:ilvl w:val="2"/>
          <w:numId w:val="13"/>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990988" w:rsidRDefault="00990988" w:rsidP="00C36995">
      <w:pPr>
        <w:pStyle w:val="Default"/>
        <w:numPr>
          <w:ilvl w:val="2"/>
          <w:numId w:val="13"/>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90988" w:rsidRDefault="00990988" w:rsidP="00C36995">
      <w:pPr>
        <w:pStyle w:val="afa"/>
        <w:numPr>
          <w:ilvl w:val="2"/>
          <w:numId w:val="13"/>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990988" w:rsidRPr="00D32FFA" w:rsidRDefault="00990988">
      <w:pPr>
        <w:pStyle w:val="Default"/>
      </w:pPr>
    </w:p>
    <w:p w:rsidR="00990988" w:rsidRDefault="00990988" w:rsidP="00C36995">
      <w:pPr>
        <w:pStyle w:val="2"/>
        <w:numPr>
          <w:ilvl w:val="1"/>
          <w:numId w:val="18"/>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990988" w:rsidRPr="00D32FFA" w:rsidRDefault="00990988">
      <w:pPr>
        <w:rPr>
          <w:rFonts w:eastAsia="MS Mincho"/>
        </w:rPr>
      </w:pPr>
    </w:p>
    <w:p w:rsidR="00990988" w:rsidRDefault="00990988" w:rsidP="00C36995">
      <w:pPr>
        <w:pStyle w:val="afa"/>
        <w:numPr>
          <w:ilvl w:val="2"/>
          <w:numId w:val="9"/>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990988" w:rsidRDefault="00990988" w:rsidP="00C36995">
      <w:pPr>
        <w:pStyle w:val="afa"/>
        <w:numPr>
          <w:ilvl w:val="2"/>
          <w:numId w:val="9"/>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990988" w:rsidRDefault="00990988" w:rsidP="00C36995">
      <w:pPr>
        <w:pStyle w:val="afa"/>
        <w:numPr>
          <w:ilvl w:val="2"/>
          <w:numId w:val="9"/>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990988" w:rsidRDefault="00990988" w:rsidP="00C36995">
      <w:pPr>
        <w:pStyle w:val="afa"/>
        <w:numPr>
          <w:ilvl w:val="2"/>
          <w:numId w:val="9"/>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990988" w:rsidRDefault="00990988" w:rsidP="00C36995">
      <w:pPr>
        <w:pStyle w:val="afa"/>
        <w:numPr>
          <w:ilvl w:val="2"/>
          <w:numId w:val="9"/>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990988" w:rsidRPr="00D32FFA" w:rsidRDefault="00990988">
      <w:pPr>
        <w:pStyle w:val="afa"/>
        <w:ind w:left="720" w:firstLine="0"/>
        <w:rPr>
          <w:sz w:val="28"/>
        </w:rPr>
      </w:pPr>
    </w:p>
    <w:p w:rsidR="00990988" w:rsidRDefault="00990988" w:rsidP="00C36995">
      <w:pPr>
        <w:pStyle w:val="2"/>
        <w:numPr>
          <w:ilvl w:val="1"/>
          <w:numId w:val="18"/>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990988" w:rsidRPr="00D32FFA" w:rsidRDefault="00990988">
      <w:pPr>
        <w:rPr>
          <w:rFonts w:eastAsia="MS Mincho"/>
        </w:rPr>
      </w:pPr>
    </w:p>
    <w:p w:rsidR="00990988" w:rsidRPr="0027585A" w:rsidRDefault="00990988" w:rsidP="00613DD7">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w:t>
      </w:r>
      <w:r w:rsidRPr="0027585A">
        <w:rPr>
          <w:sz w:val="28"/>
          <w:szCs w:val="28"/>
        </w:rPr>
        <w:lastRenderedPageBreak/>
        <w:t xml:space="preserve">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990988" w:rsidRPr="00D32FFA" w:rsidRDefault="00990988" w:rsidP="001129C5">
      <w:pPr>
        <w:jc w:val="both"/>
        <w:rPr>
          <w:sz w:val="28"/>
          <w:szCs w:val="28"/>
        </w:rPr>
      </w:pPr>
    </w:p>
    <w:p w:rsidR="00990988" w:rsidRDefault="00990988" w:rsidP="00C36995">
      <w:pPr>
        <w:pStyle w:val="2"/>
        <w:numPr>
          <w:ilvl w:val="1"/>
          <w:numId w:val="18"/>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990988" w:rsidRPr="00D32FFA" w:rsidRDefault="00990988" w:rsidP="00C324AA">
      <w:pPr>
        <w:ind w:firstLine="720"/>
      </w:pPr>
    </w:p>
    <w:p w:rsidR="00990988" w:rsidRDefault="00990988" w:rsidP="00C36995">
      <w:pPr>
        <w:numPr>
          <w:ilvl w:val="0"/>
          <w:numId w:val="2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990988" w:rsidRDefault="00990988" w:rsidP="00C36995">
      <w:pPr>
        <w:numPr>
          <w:ilvl w:val="0"/>
          <w:numId w:val="2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990988" w:rsidRDefault="00990988" w:rsidP="00C36995">
      <w:pPr>
        <w:numPr>
          <w:ilvl w:val="0"/>
          <w:numId w:val="2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90988" w:rsidRDefault="00990988" w:rsidP="00C36995">
      <w:pPr>
        <w:numPr>
          <w:ilvl w:val="0"/>
          <w:numId w:val="2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90988" w:rsidRDefault="00990988" w:rsidP="00C36995">
      <w:pPr>
        <w:numPr>
          <w:ilvl w:val="0"/>
          <w:numId w:val="2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90988" w:rsidRDefault="00990988" w:rsidP="00C36995">
      <w:pPr>
        <w:numPr>
          <w:ilvl w:val="0"/>
          <w:numId w:val="2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90988" w:rsidRDefault="00990988" w:rsidP="00C36995">
      <w:pPr>
        <w:numPr>
          <w:ilvl w:val="0"/>
          <w:numId w:val="2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90988" w:rsidRPr="00D32FFA" w:rsidRDefault="00990988"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990988" w:rsidRPr="00D32FFA" w:rsidRDefault="00990988"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990988" w:rsidRPr="00D32FFA" w:rsidRDefault="00990988"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990988" w:rsidRPr="00D32FFA" w:rsidRDefault="00990988"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990988" w:rsidRPr="00D32FFA" w:rsidRDefault="00990988" w:rsidP="00674404">
      <w:pPr>
        <w:pStyle w:val="afa"/>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 о закупке);</w:t>
      </w:r>
    </w:p>
    <w:p w:rsidR="00990988" w:rsidRPr="00D32FFA" w:rsidRDefault="00990988"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90988" w:rsidRPr="00D32FFA" w:rsidRDefault="00990988"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90988" w:rsidRPr="00D32FFA" w:rsidRDefault="00990988"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90988" w:rsidRDefault="00990988" w:rsidP="00C36995">
      <w:pPr>
        <w:numPr>
          <w:ilvl w:val="0"/>
          <w:numId w:val="2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990988" w:rsidRDefault="00990988" w:rsidP="00C36995">
      <w:pPr>
        <w:numPr>
          <w:ilvl w:val="0"/>
          <w:numId w:val="2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w:t>
      </w:r>
      <w:r>
        <w:rPr>
          <w:sz w:val="28"/>
          <w:szCs w:val="28"/>
        </w:rPr>
        <w:t xml:space="preserve"> с документацией</w:t>
      </w:r>
      <w:r w:rsidRPr="00A24F11">
        <w:rPr>
          <w:sz w:val="28"/>
          <w:szCs w:val="28"/>
        </w:rPr>
        <w:t>,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w:t>
      </w:r>
      <w:r w:rsidRPr="00A24F11">
        <w:rPr>
          <w:sz w:val="28"/>
          <w:szCs w:val="28"/>
        </w:rPr>
        <w:t>, указанная в соответствии с пунктом 4 Информационной карты.</w:t>
      </w:r>
    </w:p>
    <w:p w:rsidR="00990988" w:rsidRDefault="00990988" w:rsidP="00C36995">
      <w:pPr>
        <w:numPr>
          <w:ilvl w:val="0"/>
          <w:numId w:val="2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90988" w:rsidRDefault="00990988" w:rsidP="00C36995">
      <w:pPr>
        <w:numPr>
          <w:ilvl w:val="0"/>
          <w:numId w:val="2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990988" w:rsidRPr="00D32FFA" w:rsidRDefault="00990988" w:rsidP="000B5302">
      <w:pPr>
        <w:pStyle w:val="Default"/>
        <w:ind w:firstLine="708"/>
        <w:rPr>
          <w:sz w:val="28"/>
          <w:szCs w:val="28"/>
          <w:lang w:eastAsia="ru-RU"/>
        </w:rPr>
      </w:pPr>
    </w:p>
    <w:p w:rsidR="00990988" w:rsidRPr="00D32FFA" w:rsidRDefault="00990988" w:rsidP="000B5302">
      <w:pPr>
        <w:pStyle w:val="Default"/>
        <w:ind w:firstLine="708"/>
        <w:rPr>
          <w:sz w:val="28"/>
          <w:szCs w:val="28"/>
          <w:lang w:eastAsia="ru-RU"/>
        </w:rPr>
      </w:pPr>
    </w:p>
    <w:p w:rsidR="00990988" w:rsidRDefault="00990988" w:rsidP="00C36995">
      <w:pPr>
        <w:pStyle w:val="2"/>
        <w:numPr>
          <w:ilvl w:val="1"/>
          <w:numId w:val="18"/>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990988" w:rsidRPr="00D32FFA" w:rsidRDefault="00990988" w:rsidP="00A161F5">
      <w:pPr>
        <w:jc w:val="both"/>
        <w:rPr>
          <w:rFonts w:eastAsia="MS Mincho"/>
          <w:sz w:val="28"/>
          <w:szCs w:val="28"/>
        </w:rPr>
      </w:pPr>
    </w:p>
    <w:p w:rsidR="00990988" w:rsidRDefault="00990988" w:rsidP="00C36995">
      <w:pPr>
        <w:numPr>
          <w:ilvl w:val="0"/>
          <w:numId w:val="2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90988" w:rsidRDefault="00990988" w:rsidP="00C36995">
      <w:pPr>
        <w:numPr>
          <w:ilvl w:val="0"/>
          <w:numId w:val="2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990988" w:rsidRDefault="00990988" w:rsidP="00C36995">
      <w:pPr>
        <w:numPr>
          <w:ilvl w:val="0"/>
          <w:numId w:val="26"/>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990988" w:rsidRDefault="00990988" w:rsidP="00C36995">
      <w:pPr>
        <w:numPr>
          <w:ilvl w:val="0"/>
          <w:numId w:val="2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90988" w:rsidRDefault="00990988" w:rsidP="00C36995">
      <w:pPr>
        <w:numPr>
          <w:ilvl w:val="0"/>
          <w:numId w:val="2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90988" w:rsidRDefault="00990988" w:rsidP="00C36995">
      <w:pPr>
        <w:numPr>
          <w:ilvl w:val="0"/>
          <w:numId w:val="2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w:t>
      </w:r>
      <w:r w:rsidRPr="00D32FFA">
        <w:rPr>
          <w:sz w:val="28"/>
          <w:szCs w:val="28"/>
        </w:rPr>
        <w:lastRenderedPageBreak/>
        <w:t>баллов по итогам оценки), меньший порядковый номер присваивается Заявке, которая поступила ранее других Заявок.</w:t>
      </w:r>
    </w:p>
    <w:p w:rsidR="00990988" w:rsidRDefault="00990988" w:rsidP="00C36995">
      <w:pPr>
        <w:numPr>
          <w:ilvl w:val="0"/>
          <w:numId w:val="2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90988" w:rsidRDefault="00990988" w:rsidP="00C36995">
      <w:pPr>
        <w:numPr>
          <w:ilvl w:val="0"/>
          <w:numId w:val="2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90988" w:rsidRDefault="00990988" w:rsidP="00C36995">
      <w:pPr>
        <w:numPr>
          <w:ilvl w:val="0"/>
          <w:numId w:val="2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90988" w:rsidRPr="00D32FFA" w:rsidRDefault="00990988"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90988" w:rsidRPr="00D32FFA" w:rsidRDefault="00990988" w:rsidP="00C15C57">
      <w:pPr>
        <w:pStyle w:val="Default"/>
        <w:ind w:firstLine="709"/>
        <w:jc w:val="both"/>
        <w:rPr>
          <w:sz w:val="28"/>
          <w:szCs w:val="28"/>
        </w:rPr>
      </w:pPr>
      <w:r w:rsidRPr="00D32FFA">
        <w:rPr>
          <w:sz w:val="28"/>
          <w:szCs w:val="28"/>
        </w:rPr>
        <w:t>2) принятое Организатором решение;</w:t>
      </w:r>
    </w:p>
    <w:p w:rsidR="00990988" w:rsidRPr="00D32FFA" w:rsidRDefault="00990988"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990988" w:rsidRPr="00D32FFA" w:rsidRDefault="00990988" w:rsidP="00C15C57">
      <w:pPr>
        <w:pStyle w:val="Default"/>
        <w:ind w:firstLine="709"/>
        <w:jc w:val="both"/>
        <w:rPr>
          <w:sz w:val="28"/>
          <w:szCs w:val="28"/>
        </w:rPr>
      </w:pPr>
      <w:r w:rsidRPr="00D32FFA">
        <w:rPr>
          <w:sz w:val="28"/>
          <w:szCs w:val="28"/>
        </w:rPr>
        <w:t>4) иная информация при необходимости.</w:t>
      </w:r>
    </w:p>
    <w:p w:rsidR="00990988" w:rsidRPr="00D32FFA" w:rsidRDefault="00990988"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w:t>
      </w:r>
      <w:proofErr w:type="spellStart"/>
      <w:r>
        <w:rPr>
          <w:sz w:val="28"/>
          <w:szCs w:val="28"/>
        </w:rPr>
        <w:t>соответствиии</w:t>
      </w:r>
      <w:proofErr w:type="spellEnd"/>
      <w:r>
        <w:rPr>
          <w:sz w:val="28"/>
          <w:szCs w:val="28"/>
        </w:rPr>
        <w:t xml:space="preserve"> с пунктом 4 Информационной карты.</w:t>
      </w:r>
      <w:r w:rsidRPr="00D32FFA">
        <w:rPr>
          <w:sz w:val="28"/>
          <w:szCs w:val="28"/>
        </w:rPr>
        <w:t xml:space="preserve"> </w:t>
      </w:r>
    </w:p>
    <w:p w:rsidR="00990988" w:rsidRPr="00D32FFA" w:rsidRDefault="00990988" w:rsidP="002A2796">
      <w:pPr>
        <w:pStyle w:val="afa"/>
        <w:rPr>
          <w:sz w:val="28"/>
          <w:szCs w:val="28"/>
        </w:rPr>
      </w:pPr>
    </w:p>
    <w:p w:rsidR="00990988" w:rsidRDefault="00990988" w:rsidP="00C36995">
      <w:pPr>
        <w:pStyle w:val="2"/>
        <w:numPr>
          <w:ilvl w:val="1"/>
          <w:numId w:val="18"/>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990988" w:rsidRPr="00D32FFA" w:rsidRDefault="00990988">
      <w:pPr>
        <w:pStyle w:val="afa"/>
        <w:ind w:left="1724" w:firstLine="0"/>
        <w:rPr>
          <w:b/>
          <w:sz w:val="28"/>
        </w:rPr>
      </w:pPr>
    </w:p>
    <w:p w:rsidR="00990988" w:rsidRDefault="00990988" w:rsidP="00C36995">
      <w:pPr>
        <w:numPr>
          <w:ilvl w:val="0"/>
          <w:numId w:val="2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90988" w:rsidRDefault="00990988" w:rsidP="00C36995">
      <w:pPr>
        <w:numPr>
          <w:ilvl w:val="0"/>
          <w:numId w:val="2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90988" w:rsidRDefault="00990988" w:rsidP="00C36995">
      <w:pPr>
        <w:numPr>
          <w:ilvl w:val="0"/>
          <w:numId w:val="2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90988" w:rsidRDefault="00990988" w:rsidP="00C36995">
      <w:pPr>
        <w:numPr>
          <w:ilvl w:val="0"/>
          <w:numId w:val="2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90988" w:rsidRDefault="00990988" w:rsidP="00C36995">
      <w:pPr>
        <w:numPr>
          <w:ilvl w:val="0"/>
          <w:numId w:val="2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90988" w:rsidRDefault="00990988" w:rsidP="00C36995">
      <w:pPr>
        <w:numPr>
          <w:ilvl w:val="0"/>
          <w:numId w:val="2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990988" w:rsidRDefault="00990988" w:rsidP="00C36995">
      <w:pPr>
        <w:numPr>
          <w:ilvl w:val="0"/>
          <w:numId w:val="2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990988" w:rsidRDefault="00990988" w:rsidP="00C36995">
      <w:pPr>
        <w:numPr>
          <w:ilvl w:val="0"/>
          <w:numId w:val="27"/>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D32FFA">
        <w:rPr>
          <w:sz w:val="28"/>
          <w:szCs w:val="28"/>
        </w:rPr>
        <w:lastRenderedPageBreak/>
        <w:t>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990988" w:rsidRDefault="00990988" w:rsidP="00C36995">
      <w:pPr>
        <w:numPr>
          <w:ilvl w:val="0"/>
          <w:numId w:val="27"/>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990988" w:rsidRDefault="00990988" w:rsidP="00C36995">
      <w:pPr>
        <w:numPr>
          <w:ilvl w:val="0"/>
          <w:numId w:val="27"/>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990988" w:rsidRPr="00D32FFA" w:rsidRDefault="00990988" w:rsidP="008825E9">
      <w:pPr>
        <w:ind w:firstLine="709"/>
        <w:jc w:val="both"/>
        <w:rPr>
          <w:sz w:val="28"/>
          <w:szCs w:val="28"/>
        </w:rPr>
      </w:pPr>
      <w:r w:rsidRPr="00D32FFA">
        <w:rPr>
          <w:sz w:val="28"/>
          <w:szCs w:val="28"/>
        </w:rPr>
        <w:t>1) на участие в конкурсе не подана ни одна Заявка;</w:t>
      </w:r>
    </w:p>
    <w:p w:rsidR="00990988" w:rsidRPr="00D32FFA" w:rsidRDefault="00990988" w:rsidP="008825E9">
      <w:pPr>
        <w:ind w:firstLine="709"/>
        <w:jc w:val="both"/>
        <w:rPr>
          <w:sz w:val="28"/>
          <w:szCs w:val="28"/>
        </w:rPr>
      </w:pPr>
      <w:r w:rsidRPr="00D32FFA">
        <w:rPr>
          <w:sz w:val="28"/>
          <w:szCs w:val="28"/>
        </w:rPr>
        <w:t>2) на участие в конкурсе подана одна Заявка;</w:t>
      </w:r>
    </w:p>
    <w:p w:rsidR="00990988" w:rsidRPr="00D32FFA" w:rsidRDefault="00990988"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990988" w:rsidRPr="00D32FFA" w:rsidRDefault="00990988" w:rsidP="008825E9">
      <w:pPr>
        <w:ind w:firstLine="709"/>
        <w:jc w:val="both"/>
        <w:rPr>
          <w:sz w:val="28"/>
          <w:szCs w:val="28"/>
        </w:rPr>
      </w:pPr>
      <w:r w:rsidRPr="00D32FFA">
        <w:rPr>
          <w:sz w:val="28"/>
          <w:szCs w:val="28"/>
        </w:rPr>
        <w:t>4) ни один из претендентов не признан участником.</w:t>
      </w:r>
    </w:p>
    <w:p w:rsidR="00990988" w:rsidRDefault="00990988" w:rsidP="00C36995">
      <w:pPr>
        <w:numPr>
          <w:ilvl w:val="0"/>
          <w:numId w:val="2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990988" w:rsidRPr="00D32FFA" w:rsidRDefault="00990988" w:rsidP="00370C44">
      <w:pPr>
        <w:pStyle w:val="afa"/>
        <w:tabs>
          <w:tab w:val="left" w:pos="1680"/>
        </w:tabs>
        <w:ind w:left="709" w:firstLine="0"/>
        <w:rPr>
          <w:sz w:val="28"/>
          <w:szCs w:val="28"/>
        </w:rPr>
      </w:pPr>
    </w:p>
    <w:p w:rsidR="00990988" w:rsidRDefault="00990988" w:rsidP="00C36995">
      <w:pPr>
        <w:pStyle w:val="2"/>
        <w:numPr>
          <w:ilvl w:val="1"/>
          <w:numId w:val="18"/>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990988" w:rsidRPr="00D32FFA" w:rsidRDefault="00990988">
      <w:pPr>
        <w:ind w:firstLine="709"/>
        <w:rPr>
          <w:rFonts w:eastAsia="MS Mincho"/>
        </w:rPr>
      </w:pPr>
    </w:p>
    <w:p w:rsidR="00990988" w:rsidRDefault="00990988" w:rsidP="00C36995">
      <w:pPr>
        <w:numPr>
          <w:ilvl w:val="0"/>
          <w:numId w:val="2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990988" w:rsidRDefault="00990988" w:rsidP="00C36995">
      <w:pPr>
        <w:numPr>
          <w:ilvl w:val="0"/>
          <w:numId w:val="2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990988" w:rsidRDefault="00990988" w:rsidP="00C36995">
      <w:pPr>
        <w:numPr>
          <w:ilvl w:val="0"/>
          <w:numId w:val="2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990988" w:rsidRDefault="00990988" w:rsidP="00C36995">
      <w:pPr>
        <w:numPr>
          <w:ilvl w:val="0"/>
          <w:numId w:val="2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990988" w:rsidRDefault="00990988" w:rsidP="00C36995">
      <w:pPr>
        <w:numPr>
          <w:ilvl w:val="0"/>
          <w:numId w:val="2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 xml:space="preserve">ика, договор (договоры) </w:t>
      </w:r>
      <w:r>
        <w:rPr>
          <w:sz w:val="28"/>
          <w:szCs w:val="28"/>
        </w:rPr>
        <w:lastRenderedPageBreak/>
        <w:t>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w:t>
      </w:r>
      <w:proofErr w:type="gramEnd"/>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990988" w:rsidRDefault="00990988" w:rsidP="00C36995">
      <w:pPr>
        <w:numPr>
          <w:ilvl w:val="0"/>
          <w:numId w:val="2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990988" w:rsidRDefault="00990988" w:rsidP="00C36995">
      <w:pPr>
        <w:numPr>
          <w:ilvl w:val="0"/>
          <w:numId w:val="28"/>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990988" w:rsidRDefault="00990988" w:rsidP="00C36995">
      <w:pPr>
        <w:numPr>
          <w:ilvl w:val="0"/>
          <w:numId w:val="28"/>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990988" w:rsidRDefault="00990988" w:rsidP="00C36995">
      <w:pPr>
        <w:numPr>
          <w:ilvl w:val="0"/>
          <w:numId w:val="28"/>
        </w:numPr>
        <w:ind w:left="0" w:firstLine="709"/>
        <w:jc w:val="both"/>
        <w:rPr>
          <w:sz w:val="28"/>
          <w:szCs w:val="28"/>
        </w:rPr>
      </w:pPr>
      <w:r w:rsidRPr="003343CE">
        <w:rPr>
          <w:sz w:val="28"/>
          <w:szCs w:val="28"/>
        </w:rPr>
        <w:t xml:space="preserve"> </w:t>
      </w:r>
      <w:proofErr w:type="gramStart"/>
      <w:r w:rsidRPr="003343CE">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 включая конечных бенефициаров, с приложением подтверждающих</w:t>
      </w:r>
      <w:r w:rsidRPr="00D32FFA">
        <w:rPr>
          <w:sz w:val="28"/>
          <w:szCs w:val="28"/>
        </w:rPr>
        <w:t xml:space="preserve"> </w:t>
      </w:r>
      <w:proofErr w:type="spellStart"/>
      <w:r w:rsidRPr="00D32FFA">
        <w:rPr>
          <w:sz w:val="28"/>
          <w:szCs w:val="28"/>
        </w:rPr>
        <w:t>документо</w:t>
      </w:r>
      <w:r>
        <w:rPr>
          <w:sz w:val="28"/>
          <w:szCs w:val="28"/>
        </w:rPr>
        <w:t>и</w:t>
      </w:r>
      <w:proofErr w:type="spellEnd"/>
      <w:r>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990988" w:rsidRPr="00950CE3" w:rsidRDefault="00990988"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90988" w:rsidRDefault="00990988" w:rsidP="00C36995">
      <w:pPr>
        <w:numPr>
          <w:ilvl w:val="0"/>
          <w:numId w:val="2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90988" w:rsidRDefault="00990988" w:rsidP="00C36995">
      <w:pPr>
        <w:numPr>
          <w:ilvl w:val="0"/>
          <w:numId w:val="2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90988" w:rsidRPr="00D32FFA" w:rsidRDefault="00990988">
      <w:pPr>
        <w:pStyle w:val="afa"/>
        <w:ind w:left="709" w:firstLine="0"/>
        <w:rPr>
          <w:sz w:val="28"/>
          <w:szCs w:val="28"/>
        </w:rPr>
      </w:pPr>
    </w:p>
    <w:p w:rsidR="00990988" w:rsidRPr="00D32FFA" w:rsidRDefault="00990988" w:rsidP="000954FB">
      <w:pPr>
        <w:pStyle w:val="afa"/>
        <w:ind w:firstLine="0"/>
        <w:jc w:val="center"/>
        <w:rPr>
          <w:b/>
          <w:bCs/>
          <w:sz w:val="32"/>
          <w:szCs w:val="32"/>
        </w:rPr>
      </w:pPr>
      <w:r w:rsidRPr="00D32FFA">
        <w:rPr>
          <w:b/>
          <w:bCs/>
          <w:sz w:val="32"/>
          <w:szCs w:val="32"/>
        </w:rPr>
        <w:t>Раздел 3. Порядок оформления Заявок</w:t>
      </w:r>
    </w:p>
    <w:p w:rsidR="00990988" w:rsidRPr="00D32FFA" w:rsidRDefault="00990988" w:rsidP="000954FB">
      <w:pPr>
        <w:pStyle w:val="afa"/>
        <w:rPr>
          <w:b/>
          <w:bCs/>
          <w:sz w:val="28"/>
          <w:szCs w:val="28"/>
        </w:rPr>
      </w:pPr>
    </w:p>
    <w:p w:rsidR="00990988" w:rsidRDefault="00990988" w:rsidP="00C36995">
      <w:pPr>
        <w:pStyle w:val="2"/>
        <w:numPr>
          <w:ilvl w:val="1"/>
          <w:numId w:val="1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990988" w:rsidRPr="00D32FFA" w:rsidRDefault="00990988" w:rsidP="009B006E">
      <w:pPr>
        <w:ind w:firstLine="720"/>
        <w:jc w:val="both"/>
        <w:rPr>
          <w:rFonts w:eastAsia="MS Mincho"/>
        </w:rPr>
      </w:pPr>
    </w:p>
    <w:p w:rsidR="00990988" w:rsidRDefault="00990988" w:rsidP="00C36995">
      <w:pPr>
        <w:pStyle w:val="afa"/>
        <w:numPr>
          <w:ilvl w:val="2"/>
          <w:numId w:val="19"/>
        </w:numPr>
        <w:ind w:left="0" w:firstLine="720"/>
        <w:rPr>
          <w:sz w:val="28"/>
          <w:szCs w:val="28"/>
        </w:rPr>
      </w:pPr>
      <w:r w:rsidRPr="003343CE">
        <w:rPr>
          <w:sz w:val="28"/>
          <w:szCs w:val="28"/>
        </w:rPr>
        <w:t xml:space="preserve">Заявка претендента должна состоять из двух частей: электронная и на бумажном носителе в соответствии с </w:t>
      </w:r>
      <w:proofErr w:type="gramStart"/>
      <w:r w:rsidRPr="003343CE">
        <w:rPr>
          <w:sz w:val="28"/>
          <w:szCs w:val="28"/>
        </w:rPr>
        <w:t>требованиями</w:t>
      </w:r>
      <w:proofErr w:type="gramEnd"/>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w:t>
      </w:r>
      <w:r w:rsidRPr="003343CE">
        <w:rPr>
          <w:sz w:val="28"/>
          <w:szCs w:val="28"/>
        </w:rPr>
        <w:lastRenderedPageBreak/>
        <w:t xml:space="preserve">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3343CE">
        <w:rPr>
          <w:sz w:val="28"/>
          <w:szCs w:val="28"/>
        </w:rPr>
        <w:t>претендента</w:t>
      </w:r>
      <w:proofErr w:type="gramEnd"/>
      <w:r w:rsidRPr="003343CE">
        <w:rPr>
          <w:sz w:val="28"/>
          <w:szCs w:val="28"/>
        </w:rPr>
        <w:t xml:space="preserve">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990988" w:rsidRDefault="00990988" w:rsidP="00C36995">
      <w:pPr>
        <w:pStyle w:val="afa"/>
        <w:numPr>
          <w:ilvl w:val="2"/>
          <w:numId w:val="19"/>
        </w:numPr>
        <w:ind w:left="0" w:firstLine="720"/>
        <w:rPr>
          <w:sz w:val="28"/>
          <w:szCs w:val="28"/>
        </w:rPr>
      </w:pPr>
      <w:r w:rsidRPr="003343CE">
        <w:rPr>
          <w:sz w:val="28"/>
          <w:szCs w:val="28"/>
        </w:rPr>
        <w:t>Электронная часть заявки должна содержать следующие документы:</w:t>
      </w:r>
    </w:p>
    <w:p w:rsidR="00990988" w:rsidRPr="003343CE" w:rsidRDefault="00990988"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990988" w:rsidRPr="003343CE" w:rsidRDefault="00990988"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90988" w:rsidRPr="003343CE" w:rsidRDefault="00990988" w:rsidP="00E7296E">
      <w:pPr>
        <w:pStyle w:val="afa"/>
        <w:rPr>
          <w:sz w:val="28"/>
          <w:szCs w:val="28"/>
        </w:rPr>
      </w:pPr>
      <w:r w:rsidRPr="003343CE">
        <w:rPr>
          <w:sz w:val="28"/>
          <w:szCs w:val="28"/>
        </w:rPr>
        <w:t>в) документы, указанные в пункте 17 Информационной карты.</w:t>
      </w:r>
    </w:p>
    <w:p w:rsidR="00990988" w:rsidRPr="00912743" w:rsidRDefault="00990988" w:rsidP="00EB1633">
      <w:pPr>
        <w:pStyle w:val="afa"/>
        <w:rPr>
          <w:sz w:val="28"/>
        </w:rPr>
      </w:pPr>
      <w:r w:rsidRPr="003343CE">
        <w:rPr>
          <w:sz w:val="28"/>
          <w:szCs w:val="28"/>
        </w:rPr>
        <w:t xml:space="preserve">г) </w:t>
      </w:r>
      <w:r w:rsidRPr="003343CE">
        <w:rPr>
          <w:sz w:val="28"/>
        </w:rPr>
        <w:t xml:space="preserve">другие документы, перечисленные в пункте 2.3.1 настоящей документации о закупке, в случае, если они не </w:t>
      </w:r>
      <w:r w:rsidRPr="00912743">
        <w:rPr>
          <w:sz w:val="28"/>
        </w:rPr>
        <w:t>предоставлялись претендентом при регистрации и аккредитации на ЭТП</w:t>
      </w:r>
      <w:r w:rsidRPr="00912743">
        <w:rPr>
          <w:sz w:val="28"/>
          <w:szCs w:val="28"/>
        </w:rPr>
        <w:t xml:space="preserve"> и/или, если сроки/периоды выдачи, издания, действия и т.п. (актуальность) </w:t>
      </w:r>
      <w:proofErr w:type="gramStart"/>
      <w:r w:rsidRPr="00912743">
        <w:rPr>
          <w:sz w:val="28"/>
          <w:szCs w:val="28"/>
        </w:rPr>
        <w:t>документов, переданных на ЭТП не соответствует</w:t>
      </w:r>
      <w:proofErr w:type="gramEnd"/>
      <w:r w:rsidRPr="00912743">
        <w:rPr>
          <w:sz w:val="28"/>
          <w:szCs w:val="28"/>
        </w:rPr>
        <w:t xml:space="preserve"> актуальности документов, установленной настоящей документацией о закупке. </w:t>
      </w:r>
    </w:p>
    <w:p w:rsidR="00990988" w:rsidRDefault="00990988" w:rsidP="00C36995">
      <w:pPr>
        <w:pStyle w:val="afa"/>
        <w:numPr>
          <w:ilvl w:val="2"/>
          <w:numId w:val="19"/>
        </w:numPr>
        <w:ind w:left="0" w:firstLine="720"/>
        <w:rPr>
          <w:sz w:val="28"/>
          <w:szCs w:val="28"/>
        </w:rPr>
      </w:pPr>
      <w:r w:rsidRPr="00912743">
        <w:rPr>
          <w:sz w:val="28"/>
        </w:rPr>
        <w:t>Документы, входящие в электронную часть</w:t>
      </w:r>
      <w:r w:rsidRPr="00912743">
        <w:rPr>
          <w:sz w:val="28"/>
          <w:szCs w:val="28"/>
        </w:rPr>
        <w:t xml:space="preserve"> заявки</w:t>
      </w:r>
      <w:r w:rsidRPr="003343CE">
        <w:rPr>
          <w:sz w:val="28"/>
          <w:szCs w:val="28"/>
        </w:rPr>
        <w:t xml:space="preserve">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990988" w:rsidRPr="003343CE" w:rsidRDefault="00990988"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90988" w:rsidRPr="003343CE" w:rsidRDefault="00990988"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990988" w:rsidRPr="003343CE" w:rsidRDefault="00990988" w:rsidP="009B006E">
      <w:pPr>
        <w:ind w:firstLine="720"/>
        <w:contextualSpacing/>
        <w:jc w:val="both"/>
        <w:rPr>
          <w:sz w:val="28"/>
          <w:szCs w:val="28"/>
        </w:rPr>
      </w:pPr>
      <w:proofErr w:type="gramStart"/>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 w:val="28"/>
          <w:szCs w:val="28"/>
        </w:rPr>
        <w:t xml:space="preserve"> Заявка.</w:t>
      </w:r>
      <w:proofErr w:type="spellStart"/>
      <w:r w:rsidRPr="003343CE">
        <w:rPr>
          <w:sz w:val="28"/>
          <w:szCs w:val="28"/>
          <w:lang w:val="en-US"/>
        </w:rPr>
        <w:t>pdf</w:t>
      </w:r>
      <w:proofErr w:type="spellEnd"/>
      <w:r w:rsidRPr="003343CE">
        <w:rPr>
          <w:sz w:val="28"/>
          <w:szCs w:val="28"/>
        </w:rPr>
        <w:t xml:space="preserve">. </w:t>
      </w:r>
      <w:proofErr w:type="gramStart"/>
      <w:r w:rsidRPr="003343CE">
        <w:rPr>
          <w:sz w:val="28"/>
          <w:szCs w:val="28"/>
        </w:rPr>
        <w:t>(</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roofErr w:type="gramEnd"/>
    </w:p>
    <w:p w:rsidR="00990988" w:rsidRPr="003343CE" w:rsidRDefault="00990988"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lastRenderedPageBreak/>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990988" w:rsidRDefault="00990988" w:rsidP="00C36995">
      <w:pPr>
        <w:pStyle w:val="afa"/>
        <w:numPr>
          <w:ilvl w:val="2"/>
          <w:numId w:val="19"/>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990988" w:rsidRDefault="00990988" w:rsidP="00C36995">
      <w:pPr>
        <w:pStyle w:val="afa"/>
        <w:numPr>
          <w:ilvl w:val="2"/>
          <w:numId w:val="1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990988" w:rsidRDefault="00990988" w:rsidP="00C36995">
      <w:pPr>
        <w:pStyle w:val="afa"/>
        <w:numPr>
          <w:ilvl w:val="2"/>
          <w:numId w:val="19"/>
        </w:numPr>
        <w:ind w:left="0"/>
        <w:rPr>
          <w:sz w:val="28"/>
          <w:szCs w:val="28"/>
        </w:rPr>
      </w:pP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990988" w:rsidRPr="003343CE" w:rsidRDefault="00990988"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90988" w:rsidRDefault="00D8173A" w:rsidP="00C36995">
      <w:pPr>
        <w:pStyle w:val="afa"/>
        <w:numPr>
          <w:ilvl w:val="2"/>
          <w:numId w:val="19"/>
        </w:numPr>
        <w:tabs>
          <w:tab w:val="left" w:pos="720"/>
        </w:tabs>
        <w:ind w:left="0" w:firstLine="720"/>
        <w:rPr>
          <w:rFonts w:eastAsia="Times New Roman"/>
          <w:sz w:val="28"/>
          <w:szCs w:val="28"/>
        </w:rPr>
      </w:pPr>
      <w:r w:rsidRPr="00D8173A">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76.25pt;width:481.9pt;height:150.2pt;z-index:-251658752" wrapcoords="-34 -108 -34 21600 21634 21600 21634 -108 -34 -108" strokeweight="1.5pt">
            <v:textbox style="mso-next-textbox:#_x0000_s1026">
              <w:txbxContent>
                <w:p w:rsidR="00DD742C" w:rsidRPr="007E6DE4" w:rsidRDefault="00DD742C" w:rsidP="00805082">
                  <w:pPr>
                    <w:jc w:val="center"/>
                    <w:rPr>
                      <w:b/>
                      <w:sz w:val="28"/>
                      <w:szCs w:val="28"/>
                    </w:rPr>
                  </w:pPr>
                  <w:r w:rsidRPr="007E6DE4">
                    <w:rPr>
                      <w:b/>
                      <w:sz w:val="28"/>
                      <w:szCs w:val="28"/>
                    </w:rPr>
                    <w:t xml:space="preserve">_____________________________________________, </w:t>
                  </w:r>
                </w:p>
                <w:p w:rsidR="00DD742C" w:rsidRDefault="00DD742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D742C" w:rsidRPr="007E6DE4" w:rsidRDefault="00DD742C" w:rsidP="00805082">
                  <w:pPr>
                    <w:jc w:val="center"/>
                    <w:rPr>
                      <w:b/>
                      <w:sz w:val="28"/>
                      <w:szCs w:val="28"/>
                    </w:rPr>
                  </w:pPr>
                  <w:r w:rsidRPr="007E6DE4">
                    <w:rPr>
                      <w:b/>
                      <w:sz w:val="28"/>
                      <w:szCs w:val="28"/>
                    </w:rPr>
                    <w:t>________________________________________</w:t>
                  </w:r>
                </w:p>
                <w:p w:rsidR="00DD742C" w:rsidRPr="007E6DE4" w:rsidRDefault="00DD742C" w:rsidP="00805082">
                  <w:pPr>
                    <w:jc w:val="center"/>
                    <w:rPr>
                      <w:i/>
                      <w:sz w:val="20"/>
                      <w:szCs w:val="20"/>
                    </w:rPr>
                  </w:pPr>
                  <w:r w:rsidRPr="007E6DE4">
                    <w:rPr>
                      <w:i/>
                      <w:sz w:val="20"/>
                      <w:szCs w:val="20"/>
                    </w:rPr>
                    <w:t>государство регистрации претендента</w:t>
                  </w:r>
                </w:p>
                <w:p w:rsidR="00DD742C" w:rsidRPr="007E6DE4" w:rsidRDefault="00DD742C" w:rsidP="00805082">
                  <w:pPr>
                    <w:jc w:val="center"/>
                    <w:rPr>
                      <w:b/>
                      <w:sz w:val="28"/>
                      <w:szCs w:val="28"/>
                    </w:rPr>
                  </w:pPr>
                  <w:r w:rsidRPr="007E6DE4">
                    <w:rPr>
                      <w:b/>
                      <w:sz w:val="28"/>
                      <w:szCs w:val="28"/>
                    </w:rPr>
                    <w:t>_____________________________</w:t>
                  </w:r>
                  <w:r>
                    <w:rPr>
                      <w:b/>
                      <w:sz w:val="28"/>
                      <w:szCs w:val="28"/>
                    </w:rPr>
                    <w:t>__________________</w:t>
                  </w:r>
                </w:p>
                <w:p w:rsidR="00DD742C" w:rsidRPr="007E6DE4" w:rsidRDefault="00DD742C" w:rsidP="00805082">
                  <w:pPr>
                    <w:jc w:val="center"/>
                    <w:rPr>
                      <w:i/>
                      <w:sz w:val="20"/>
                      <w:szCs w:val="20"/>
                    </w:rPr>
                  </w:pPr>
                  <w:r w:rsidRPr="007E6DE4">
                    <w:rPr>
                      <w:i/>
                      <w:sz w:val="20"/>
                      <w:szCs w:val="20"/>
                    </w:rPr>
                    <w:t>ИНН претендента (для претендентов-резидентов Российской Федерации)</w:t>
                  </w:r>
                </w:p>
                <w:p w:rsidR="00DD742C" w:rsidRDefault="00DD742C" w:rsidP="00805082">
                  <w:pPr>
                    <w:jc w:val="both"/>
                  </w:pPr>
                </w:p>
                <w:p w:rsidR="00DD742C" w:rsidRDefault="00DD742C" w:rsidP="00805082">
                  <w:pPr>
                    <w:jc w:val="center"/>
                    <w:rPr>
                      <w:b/>
                    </w:rPr>
                  </w:pPr>
                  <w:r w:rsidRPr="00923E2D">
                    <w:rPr>
                      <w:b/>
                    </w:rPr>
                    <w:t xml:space="preserve">ЗАЯВКА НА УЧАСТИЕ В </w:t>
                  </w:r>
                  <w:r>
                    <w:rPr>
                      <w:b/>
                    </w:rPr>
                    <w:t xml:space="preserve">ОТКРЫТОМ КОНКУРСЕ № </w:t>
                  </w:r>
                  <w:proofErr w:type="spellStart"/>
                  <w:r w:rsidRPr="008D641E">
                    <w:rPr>
                      <w:b/>
                      <w:sz w:val="32"/>
                      <w:szCs w:val="32"/>
                    </w:rPr>
                    <w:t>ОКэ</w:t>
                  </w:r>
                  <w:proofErr w:type="spellEnd"/>
                  <w:r w:rsidRPr="008D641E">
                    <w:rPr>
                      <w:b/>
                      <w:sz w:val="32"/>
                      <w:szCs w:val="32"/>
                    </w:rPr>
                    <w:t>/001/СКЖД/0012</w:t>
                  </w:r>
                  <w:r w:rsidRPr="008C4FB0">
                    <w:rPr>
                      <w:sz w:val="32"/>
                      <w:szCs w:val="32"/>
                    </w:rPr>
                    <w:t xml:space="preserve"> </w:t>
                  </w:r>
                  <w:r w:rsidRPr="008C4FB0">
                    <w:rPr>
                      <w:b/>
                      <w:sz w:val="32"/>
                      <w:szCs w:val="32"/>
                    </w:rPr>
                    <w:t xml:space="preserve">  </w:t>
                  </w:r>
                </w:p>
                <w:p w:rsidR="00DD742C" w:rsidRPr="00923E2D" w:rsidRDefault="00DD742C" w:rsidP="00805082">
                  <w:pPr>
                    <w:jc w:val="center"/>
                    <w:rPr>
                      <w:b/>
                    </w:rPr>
                  </w:pPr>
                  <w:r>
                    <w:rPr>
                      <w:b/>
                    </w:rPr>
                    <w:t>Лот№1</w:t>
                  </w:r>
                </w:p>
                <w:p w:rsidR="00DD742C" w:rsidRPr="00923E2D" w:rsidRDefault="00DD742C" w:rsidP="00805082">
                  <w:pPr>
                    <w:ind w:left="2124" w:firstLine="708"/>
                    <w:rPr>
                      <w:i/>
                    </w:rPr>
                  </w:pPr>
                </w:p>
              </w:txbxContent>
            </v:textbox>
            <w10:wrap type="tight"/>
          </v:shape>
        </w:pict>
      </w:r>
      <w:r w:rsidR="00990988"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00990988" w:rsidRPr="003343CE">
        <w:rPr>
          <w:sz w:val="28"/>
        </w:rPr>
        <w:t>имеющим право подписи документов от имени п</w:t>
      </w:r>
      <w:r w:rsidR="00990988" w:rsidRPr="003343CE">
        <w:rPr>
          <w:sz w:val="28"/>
          <w:szCs w:val="28"/>
        </w:rPr>
        <w:t>ретендента.</w:t>
      </w:r>
    </w:p>
    <w:p w:rsidR="00990988" w:rsidRDefault="00990988" w:rsidP="009B006E">
      <w:pPr>
        <w:pStyle w:val="afa"/>
        <w:ind w:firstLine="720"/>
        <w:rPr>
          <w:sz w:val="28"/>
        </w:rPr>
      </w:pPr>
    </w:p>
    <w:p w:rsidR="00990988" w:rsidRDefault="00990988" w:rsidP="00C36995">
      <w:pPr>
        <w:pStyle w:val="2"/>
        <w:numPr>
          <w:ilvl w:val="1"/>
          <w:numId w:val="19"/>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990988" w:rsidRPr="009B006E" w:rsidRDefault="00990988" w:rsidP="009B006E">
      <w:pPr>
        <w:ind w:firstLine="720"/>
        <w:jc w:val="both"/>
      </w:pPr>
    </w:p>
    <w:p w:rsidR="00990988" w:rsidRDefault="00990988" w:rsidP="00C36995">
      <w:pPr>
        <w:pStyle w:val="a"/>
        <w:numPr>
          <w:ilvl w:val="2"/>
          <w:numId w:val="19"/>
        </w:numPr>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990988" w:rsidRDefault="00990988" w:rsidP="00C36995">
      <w:pPr>
        <w:pStyle w:val="a"/>
        <w:numPr>
          <w:ilvl w:val="2"/>
          <w:numId w:val="19"/>
        </w:numPr>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90988" w:rsidRDefault="00990988" w:rsidP="00C36995">
      <w:pPr>
        <w:pStyle w:val="a"/>
        <w:numPr>
          <w:ilvl w:val="2"/>
          <w:numId w:val="19"/>
        </w:numPr>
        <w:ind w:left="0" w:firstLine="720"/>
        <w:rPr>
          <w:b w:val="0"/>
          <w:i w:val="0"/>
        </w:rPr>
      </w:pPr>
      <w:r w:rsidRPr="009B006E">
        <w:rPr>
          <w:b w:val="0"/>
          <w:i w:val="0"/>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990988" w:rsidRDefault="00990988" w:rsidP="00C36995">
      <w:pPr>
        <w:pStyle w:val="a"/>
        <w:numPr>
          <w:ilvl w:val="2"/>
          <w:numId w:val="19"/>
        </w:numPr>
        <w:ind w:left="0" w:firstLine="720"/>
        <w:rPr>
          <w:b w:val="0"/>
          <w:i w:val="0"/>
        </w:rPr>
      </w:pPr>
      <w:r w:rsidRPr="009B006E">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990988" w:rsidRDefault="00990988" w:rsidP="00C36995">
      <w:pPr>
        <w:pStyle w:val="a"/>
        <w:numPr>
          <w:ilvl w:val="2"/>
          <w:numId w:val="19"/>
        </w:numPr>
        <w:ind w:left="0" w:firstLine="720"/>
        <w:rPr>
          <w:b w:val="0"/>
          <w:i w:val="0"/>
        </w:rPr>
      </w:pPr>
      <w:r w:rsidRPr="009B006E">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90988" w:rsidRDefault="00990988" w:rsidP="00C36995">
      <w:pPr>
        <w:pStyle w:val="a"/>
        <w:numPr>
          <w:ilvl w:val="2"/>
          <w:numId w:val="19"/>
        </w:numPr>
        <w:ind w:left="0" w:firstLine="720"/>
        <w:rPr>
          <w:b w:val="0"/>
          <w:i w:val="0"/>
        </w:rPr>
      </w:pPr>
      <w:r w:rsidRPr="009B006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990988" w:rsidRDefault="00990988" w:rsidP="00C36995">
      <w:pPr>
        <w:pStyle w:val="a"/>
        <w:numPr>
          <w:ilvl w:val="2"/>
          <w:numId w:val="19"/>
        </w:numPr>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90988" w:rsidRDefault="00990988" w:rsidP="000954FB">
      <w:pPr>
        <w:ind w:firstLine="709"/>
        <w:jc w:val="both"/>
        <w:rPr>
          <w:rFonts w:eastAsia="MS Mincho"/>
          <w:b/>
          <w:bCs/>
          <w:sz w:val="32"/>
          <w:szCs w:val="32"/>
          <w:highlight w:val="cyan"/>
        </w:rPr>
      </w:pPr>
    </w:p>
    <w:p w:rsidR="00990988" w:rsidRPr="00176B0F" w:rsidRDefault="00990988" w:rsidP="00380A7D">
      <w:pPr>
        <w:ind w:firstLine="709"/>
        <w:jc w:val="both"/>
        <w:rPr>
          <w:rFonts w:eastAsia="MS Mincho"/>
          <w:b/>
          <w:bCs/>
          <w:sz w:val="32"/>
          <w:szCs w:val="32"/>
        </w:rPr>
      </w:pPr>
      <w:r w:rsidRPr="00176B0F">
        <w:rPr>
          <w:rFonts w:eastAsia="MS Mincho"/>
          <w:b/>
          <w:bCs/>
          <w:sz w:val="32"/>
          <w:szCs w:val="32"/>
        </w:rPr>
        <w:t xml:space="preserve">Раздел </w:t>
      </w:r>
      <w:r>
        <w:rPr>
          <w:rFonts w:eastAsia="MS Mincho"/>
          <w:b/>
          <w:bCs/>
          <w:sz w:val="32"/>
          <w:szCs w:val="32"/>
        </w:rPr>
        <w:t>4</w:t>
      </w:r>
      <w:r w:rsidRPr="00176B0F">
        <w:rPr>
          <w:rFonts w:eastAsia="MS Mincho"/>
          <w:b/>
          <w:bCs/>
          <w:sz w:val="32"/>
          <w:szCs w:val="32"/>
        </w:rPr>
        <w:t>. Техническое задание.</w:t>
      </w:r>
    </w:p>
    <w:p w:rsidR="00990988" w:rsidRDefault="00990988" w:rsidP="00380A7D">
      <w:pPr>
        <w:ind w:firstLine="709"/>
        <w:jc w:val="both"/>
        <w:rPr>
          <w:rFonts w:eastAsia="MS Mincho"/>
          <w:b/>
          <w:bCs/>
          <w:sz w:val="32"/>
          <w:szCs w:val="32"/>
          <w:highlight w:val="cyan"/>
        </w:rPr>
      </w:pPr>
    </w:p>
    <w:p w:rsidR="00990988" w:rsidRDefault="00990988" w:rsidP="00C36995">
      <w:pPr>
        <w:pStyle w:val="aff9"/>
        <w:numPr>
          <w:ilvl w:val="1"/>
          <w:numId w:val="30"/>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990988" w:rsidRPr="00BA223E" w:rsidRDefault="00990988" w:rsidP="00C27336">
      <w:pPr>
        <w:pStyle w:val="aff9"/>
        <w:suppressAutoHyphens w:val="0"/>
        <w:ind w:left="709"/>
        <w:contextualSpacing/>
        <w:jc w:val="both"/>
        <w:rPr>
          <w:b/>
          <w:sz w:val="28"/>
          <w:szCs w:val="28"/>
        </w:rPr>
      </w:pPr>
    </w:p>
    <w:p w:rsidR="00990988" w:rsidRDefault="00990988" w:rsidP="00C36995">
      <w:pPr>
        <w:pStyle w:val="aff9"/>
        <w:numPr>
          <w:ilvl w:val="2"/>
          <w:numId w:val="30"/>
        </w:numPr>
        <w:suppressAutoHyphens w:val="0"/>
        <w:ind w:left="0" w:firstLine="710"/>
        <w:contextualSpacing/>
        <w:jc w:val="both"/>
        <w:rPr>
          <w:sz w:val="28"/>
          <w:szCs w:val="28"/>
        </w:rPr>
      </w:pPr>
      <w:r w:rsidRPr="003A7785">
        <w:rPr>
          <w:sz w:val="28"/>
          <w:szCs w:val="28"/>
        </w:rPr>
        <w:t xml:space="preserve">Наименование товара: </w:t>
      </w:r>
      <w:r>
        <w:rPr>
          <w:sz w:val="28"/>
          <w:szCs w:val="28"/>
        </w:rPr>
        <w:t>грузопассажирское транспортное средство</w:t>
      </w:r>
      <w:r w:rsidRPr="003A7785">
        <w:rPr>
          <w:sz w:val="28"/>
          <w:szCs w:val="28"/>
        </w:rPr>
        <w:t xml:space="preserve"> – </w:t>
      </w:r>
      <w:r>
        <w:rPr>
          <w:sz w:val="28"/>
          <w:szCs w:val="28"/>
        </w:rPr>
        <w:t>1</w:t>
      </w:r>
      <w:r w:rsidRPr="003A7785">
        <w:rPr>
          <w:sz w:val="28"/>
          <w:szCs w:val="28"/>
        </w:rPr>
        <w:t xml:space="preserve"> ед.  </w:t>
      </w:r>
    </w:p>
    <w:p w:rsidR="00990988" w:rsidRDefault="00990988" w:rsidP="00C36995">
      <w:pPr>
        <w:pStyle w:val="aff9"/>
        <w:numPr>
          <w:ilvl w:val="2"/>
          <w:numId w:val="30"/>
        </w:numPr>
        <w:suppressAutoHyphens w:val="0"/>
        <w:ind w:left="0" w:firstLine="710"/>
        <w:contextualSpacing/>
        <w:jc w:val="both"/>
        <w:rPr>
          <w:sz w:val="28"/>
          <w:szCs w:val="28"/>
        </w:rPr>
      </w:pPr>
      <w:r w:rsidRPr="003A7785">
        <w:rPr>
          <w:sz w:val="28"/>
          <w:szCs w:val="28"/>
        </w:rPr>
        <w:t xml:space="preserve">   Поставляемый товар должен быть новым, ранее в эксплуатации не находившимся.</w:t>
      </w:r>
    </w:p>
    <w:p w:rsidR="00990988" w:rsidRDefault="00990988" w:rsidP="00C36995">
      <w:pPr>
        <w:pStyle w:val="aff9"/>
        <w:numPr>
          <w:ilvl w:val="2"/>
          <w:numId w:val="30"/>
        </w:numPr>
        <w:suppressAutoHyphens w:val="0"/>
        <w:ind w:left="0" w:firstLine="710"/>
        <w:jc w:val="both"/>
        <w:rPr>
          <w:sz w:val="28"/>
          <w:szCs w:val="28"/>
        </w:rPr>
      </w:pPr>
      <w:r w:rsidRPr="003A7785">
        <w:rPr>
          <w:sz w:val="28"/>
          <w:szCs w:val="28"/>
        </w:rPr>
        <w:t xml:space="preserve"> Поставляемый товар должен быть произведён не ранее 2013 года.</w:t>
      </w:r>
    </w:p>
    <w:p w:rsidR="00990988" w:rsidRDefault="00990988" w:rsidP="00C36995">
      <w:pPr>
        <w:pStyle w:val="aff9"/>
        <w:numPr>
          <w:ilvl w:val="2"/>
          <w:numId w:val="30"/>
        </w:numPr>
        <w:suppressAutoHyphens w:val="0"/>
        <w:ind w:left="0" w:firstLine="71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990988" w:rsidRDefault="00990988" w:rsidP="00C36995">
      <w:pPr>
        <w:pStyle w:val="aff9"/>
        <w:numPr>
          <w:ilvl w:val="2"/>
          <w:numId w:val="30"/>
        </w:numPr>
        <w:suppressAutoHyphens w:val="0"/>
        <w:ind w:left="0" w:firstLine="710"/>
        <w:contextualSpacing/>
        <w:jc w:val="both"/>
        <w:rPr>
          <w:sz w:val="28"/>
          <w:szCs w:val="28"/>
          <w:lang w:eastAsia="ru-RU"/>
        </w:rPr>
      </w:pPr>
      <w:r w:rsidRPr="00340B9C">
        <w:rPr>
          <w:sz w:val="28"/>
          <w:szCs w:val="28"/>
        </w:rPr>
        <w:t xml:space="preserve">Условия оплаты: оплата производится в размере 25 % в течение 10 банковских дней с момента подписания договора, </w:t>
      </w:r>
      <w:r>
        <w:rPr>
          <w:sz w:val="28"/>
          <w:szCs w:val="28"/>
        </w:rPr>
        <w:t>7</w:t>
      </w:r>
      <w:r w:rsidRPr="00340B9C">
        <w:rPr>
          <w:sz w:val="28"/>
          <w:szCs w:val="28"/>
        </w:rPr>
        <w:t>5 % в течение 10 банковских дней после подписания акта приёма-передачи Товара на месте поставки.</w:t>
      </w:r>
    </w:p>
    <w:p w:rsidR="00990988" w:rsidRPr="00C26957" w:rsidRDefault="00990988" w:rsidP="00C27336">
      <w:pPr>
        <w:pStyle w:val="Style10"/>
        <w:widowControl/>
        <w:tabs>
          <w:tab w:val="left" w:pos="709"/>
        </w:tabs>
        <w:spacing w:before="14" w:line="317" w:lineRule="exact"/>
        <w:ind w:right="14" w:firstLine="0"/>
        <w:rPr>
          <w:rStyle w:val="FontStyle44"/>
          <w:sz w:val="28"/>
          <w:szCs w:val="28"/>
        </w:rPr>
      </w:pPr>
    </w:p>
    <w:p w:rsidR="00990988" w:rsidRDefault="00990988">
      <w:pPr>
        <w:pStyle w:val="Style10"/>
        <w:widowControl/>
        <w:numPr>
          <w:ilvl w:val="1"/>
          <w:numId w:val="30"/>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990988" w:rsidRPr="00A10372" w:rsidRDefault="00990988" w:rsidP="00C273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20"/>
        <w:gridCol w:w="7978"/>
      </w:tblGrid>
      <w:tr w:rsidR="00990988" w:rsidRPr="00725C7B" w:rsidTr="00C27336">
        <w:tc>
          <w:tcPr>
            <w:tcW w:w="0" w:type="auto"/>
            <w:tcMar>
              <w:top w:w="0" w:type="dxa"/>
              <w:left w:w="0" w:type="dxa"/>
              <w:bottom w:w="0" w:type="dxa"/>
              <w:right w:w="0" w:type="dxa"/>
            </w:tcMar>
          </w:tcPr>
          <w:p w:rsidR="00990988" w:rsidRPr="00725C7B" w:rsidRDefault="00990988" w:rsidP="00C27336">
            <w:r w:rsidRPr="00725C7B">
              <w:t xml:space="preserve">Общее описание: транспортного средства </w:t>
            </w:r>
          </w:p>
        </w:tc>
        <w:tc>
          <w:tcPr>
            <w:tcW w:w="0" w:type="auto"/>
            <w:tcMar>
              <w:top w:w="0" w:type="dxa"/>
              <w:left w:w="0" w:type="dxa"/>
              <w:bottom w:w="0" w:type="dxa"/>
              <w:right w:w="0" w:type="dxa"/>
            </w:tcMar>
          </w:tcPr>
          <w:p w:rsidR="00990988" w:rsidRPr="00725C7B" w:rsidRDefault="00990988" w:rsidP="00C27336">
            <w:r w:rsidRPr="00725C7B">
              <w:t xml:space="preserve">Грузопассажирский автомобиль кабина 6 мест, борт d=2.4м, тент, ГУР. </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Колесная формула:</w:t>
            </w:r>
          </w:p>
        </w:tc>
        <w:tc>
          <w:tcPr>
            <w:tcW w:w="0" w:type="auto"/>
            <w:tcMar>
              <w:top w:w="0" w:type="dxa"/>
              <w:left w:w="0" w:type="dxa"/>
              <w:bottom w:w="0" w:type="dxa"/>
              <w:right w:w="0" w:type="dxa"/>
            </w:tcMar>
          </w:tcPr>
          <w:p w:rsidR="00990988" w:rsidRPr="00725C7B" w:rsidRDefault="00990988" w:rsidP="00C27336">
            <w:r w:rsidRPr="00725C7B">
              <w:t>4х2</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Привод</w:t>
            </w:r>
          </w:p>
        </w:tc>
        <w:tc>
          <w:tcPr>
            <w:tcW w:w="0" w:type="auto"/>
            <w:tcMar>
              <w:top w:w="0" w:type="dxa"/>
              <w:left w:w="0" w:type="dxa"/>
              <w:bottom w:w="0" w:type="dxa"/>
              <w:right w:w="0" w:type="dxa"/>
            </w:tcMar>
          </w:tcPr>
          <w:p w:rsidR="00990988" w:rsidRPr="00725C7B" w:rsidRDefault="00990988" w:rsidP="00C27336">
            <w:r w:rsidRPr="00725C7B">
              <w:t>задний</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lastRenderedPageBreak/>
              <w:t>Общее число мест:</w:t>
            </w:r>
          </w:p>
        </w:tc>
        <w:tc>
          <w:tcPr>
            <w:tcW w:w="0" w:type="auto"/>
            <w:tcMar>
              <w:top w:w="0" w:type="dxa"/>
              <w:left w:w="0" w:type="dxa"/>
              <w:bottom w:w="0" w:type="dxa"/>
              <w:right w:w="0" w:type="dxa"/>
            </w:tcMar>
          </w:tcPr>
          <w:p w:rsidR="00990988" w:rsidRPr="00725C7B" w:rsidRDefault="00990988" w:rsidP="00C27336">
            <w:r w:rsidRPr="00725C7B">
              <w:t>6</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 xml:space="preserve">Полная масса автомобиля, </w:t>
            </w:r>
            <w:proofErr w:type="gramStart"/>
            <w:r w:rsidRPr="00725C7B">
              <w:t>кг</w:t>
            </w:r>
            <w:proofErr w:type="gramEnd"/>
            <w:r w:rsidRPr="00725C7B">
              <w:t>: </w:t>
            </w:r>
          </w:p>
        </w:tc>
        <w:tc>
          <w:tcPr>
            <w:tcW w:w="0" w:type="auto"/>
            <w:tcMar>
              <w:top w:w="0" w:type="dxa"/>
              <w:left w:w="0" w:type="dxa"/>
              <w:bottom w:w="0" w:type="dxa"/>
              <w:right w:w="0" w:type="dxa"/>
            </w:tcMar>
          </w:tcPr>
          <w:p w:rsidR="00990988" w:rsidRPr="00725C7B" w:rsidRDefault="00990988" w:rsidP="00C27336"/>
          <w:p w:rsidR="00990988" w:rsidRPr="00725C7B" w:rsidRDefault="00990988" w:rsidP="00C27336">
            <w:r w:rsidRPr="00725C7B">
              <w:t>3500</w:t>
            </w:r>
          </w:p>
        </w:tc>
      </w:tr>
      <w:tr w:rsidR="00990988" w:rsidRPr="00725C7B" w:rsidTr="00C27336">
        <w:tc>
          <w:tcPr>
            <w:tcW w:w="0" w:type="auto"/>
            <w:tcMar>
              <w:top w:w="0" w:type="dxa"/>
              <w:left w:w="0" w:type="dxa"/>
              <w:bottom w:w="0" w:type="dxa"/>
              <w:right w:w="0" w:type="dxa"/>
            </w:tcMar>
          </w:tcPr>
          <w:p w:rsidR="00990988" w:rsidRPr="00725C7B" w:rsidRDefault="00990988" w:rsidP="00C27336"/>
        </w:tc>
        <w:tc>
          <w:tcPr>
            <w:tcW w:w="0" w:type="auto"/>
            <w:tcMar>
              <w:top w:w="0" w:type="dxa"/>
              <w:left w:w="0" w:type="dxa"/>
              <w:bottom w:w="0" w:type="dxa"/>
              <w:right w:w="0" w:type="dxa"/>
            </w:tcMar>
          </w:tcPr>
          <w:p w:rsidR="00990988" w:rsidRPr="00725C7B" w:rsidRDefault="00990988" w:rsidP="00C27336"/>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Шины:</w:t>
            </w:r>
          </w:p>
        </w:tc>
        <w:tc>
          <w:tcPr>
            <w:tcW w:w="0" w:type="auto"/>
            <w:tcMar>
              <w:top w:w="0" w:type="dxa"/>
              <w:left w:w="0" w:type="dxa"/>
              <w:bottom w:w="0" w:type="dxa"/>
              <w:right w:w="0" w:type="dxa"/>
            </w:tcMar>
          </w:tcPr>
          <w:p w:rsidR="00990988" w:rsidRPr="00725C7B" w:rsidRDefault="00990988" w:rsidP="00C27336">
            <w:r w:rsidRPr="00725C7B">
              <w:t>185/75 R 16</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Коробка передач:</w:t>
            </w:r>
          </w:p>
        </w:tc>
        <w:tc>
          <w:tcPr>
            <w:tcW w:w="0" w:type="auto"/>
            <w:tcMar>
              <w:top w:w="0" w:type="dxa"/>
              <w:left w:w="0" w:type="dxa"/>
              <w:bottom w:w="0" w:type="dxa"/>
              <w:right w:w="0" w:type="dxa"/>
            </w:tcMar>
          </w:tcPr>
          <w:p w:rsidR="00990988" w:rsidRPr="00725C7B" w:rsidRDefault="00990988" w:rsidP="00C27336">
            <w:r w:rsidRPr="00725C7B">
              <w:t>Механическая, пятиступенчатая, синхронизированная</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Подвеска:</w:t>
            </w:r>
          </w:p>
        </w:tc>
        <w:tc>
          <w:tcPr>
            <w:tcW w:w="0" w:type="auto"/>
            <w:tcMar>
              <w:top w:w="0" w:type="dxa"/>
              <w:left w:w="0" w:type="dxa"/>
              <w:bottom w:w="0" w:type="dxa"/>
              <w:right w:w="0" w:type="dxa"/>
            </w:tcMar>
          </w:tcPr>
          <w:p w:rsidR="00990988" w:rsidRPr="00725C7B" w:rsidRDefault="00990988" w:rsidP="00C27336">
            <w:r w:rsidRPr="00725C7B">
              <w:t> </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Передняя, задняя</w:t>
            </w:r>
          </w:p>
        </w:tc>
        <w:tc>
          <w:tcPr>
            <w:tcW w:w="0" w:type="auto"/>
            <w:tcMar>
              <w:top w:w="0" w:type="dxa"/>
              <w:left w:w="0" w:type="dxa"/>
              <w:bottom w:w="0" w:type="dxa"/>
              <w:right w:w="0" w:type="dxa"/>
            </w:tcMar>
          </w:tcPr>
          <w:p w:rsidR="00990988" w:rsidRPr="00725C7B" w:rsidRDefault="00990988" w:rsidP="00C27336">
            <w:proofErr w:type="gramStart"/>
            <w:r w:rsidRPr="00725C7B">
              <w:t>Зависимая</w:t>
            </w:r>
            <w:proofErr w:type="gramEnd"/>
            <w:r w:rsidRPr="00725C7B">
              <w:t>, на продольных полуэллиптических листовых рессорах, с гидравлическими телескопическими амортизаторами</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Рулевое управление:</w:t>
            </w:r>
          </w:p>
        </w:tc>
        <w:tc>
          <w:tcPr>
            <w:tcW w:w="0" w:type="auto"/>
            <w:tcMar>
              <w:top w:w="0" w:type="dxa"/>
              <w:left w:w="0" w:type="dxa"/>
              <w:bottom w:w="0" w:type="dxa"/>
              <w:right w:w="0" w:type="dxa"/>
            </w:tcMar>
          </w:tcPr>
          <w:p w:rsidR="00990988" w:rsidRPr="00725C7B" w:rsidRDefault="00990988" w:rsidP="00C27336">
            <w:r w:rsidRPr="00725C7B">
              <w:t xml:space="preserve">с </w:t>
            </w:r>
            <w:proofErr w:type="spellStart"/>
            <w:r w:rsidRPr="00725C7B">
              <w:t>гидроусилителем</w:t>
            </w:r>
            <w:proofErr w:type="spellEnd"/>
            <w:r w:rsidRPr="00725C7B">
              <w:t xml:space="preserve"> руля</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Тормозная система:</w:t>
            </w:r>
          </w:p>
        </w:tc>
        <w:tc>
          <w:tcPr>
            <w:tcW w:w="0" w:type="auto"/>
            <w:tcMar>
              <w:top w:w="0" w:type="dxa"/>
              <w:left w:w="0" w:type="dxa"/>
              <w:bottom w:w="0" w:type="dxa"/>
              <w:right w:w="0" w:type="dxa"/>
            </w:tcMar>
          </w:tcPr>
          <w:p w:rsidR="00990988" w:rsidRPr="00725C7B" w:rsidRDefault="00990988" w:rsidP="00C27336">
            <w:r w:rsidRPr="00725C7B">
              <w:t> </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Рабочая</w:t>
            </w:r>
          </w:p>
        </w:tc>
        <w:tc>
          <w:tcPr>
            <w:tcW w:w="0" w:type="auto"/>
            <w:tcMar>
              <w:top w:w="0" w:type="dxa"/>
              <w:left w:w="0" w:type="dxa"/>
              <w:bottom w:w="0" w:type="dxa"/>
              <w:right w:w="0" w:type="dxa"/>
            </w:tcMar>
          </w:tcPr>
          <w:p w:rsidR="00990988" w:rsidRPr="00725C7B" w:rsidRDefault="00990988" w:rsidP="00C27336">
            <w:r w:rsidRPr="00725C7B">
              <w:t>Передние тормозные механизмы – дисковые, задние – барабанные. Привод гидравлический, двухконтурный, с вакуумным усилителем и регулятором давления в заднем контуре.</w:t>
            </w:r>
          </w:p>
        </w:tc>
      </w:tr>
      <w:tr w:rsidR="00990988" w:rsidRPr="00725C7B" w:rsidTr="00C27336">
        <w:tc>
          <w:tcPr>
            <w:tcW w:w="0" w:type="auto"/>
            <w:tcMar>
              <w:top w:w="0" w:type="dxa"/>
              <w:left w:w="0" w:type="dxa"/>
              <w:bottom w:w="0" w:type="dxa"/>
              <w:right w:w="0" w:type="dxa"/>
            </w:tcMar>
          </w:tcPr>
          <w:p w:rsidR="00990988" w:rsidRPr="00725C7B" w:rsidRDefault="00990988" w:rsidP="00C27336">
            <w:r w:rsidRPr="00725C7B">
              <w:t>Стояночная</w:t>
            </w:r>
          </w:p>
        </w:tc>
        <w:tc>
          <w:tcPr>
            <w:tcW w:w="0" w:type="auto"/>
            <w:tcMar>
              <w:top w:w="0" w:type="dxa"/>
              <w:left w:w="0" w:type="dxa"/>
              <w:bottom w:w="0" w:type="dxa"/>
              <w:right w:w="0" w:type="dxa"/>
            </w:tcMar>
          </w:tcPr>
          <w:p w:rsidR="00990988" w:rsidRPr="00725C7B" w:rsidRDefault="00990988" w:rsidP="00C27336">
            <w:proofErr w:type="gramStart"/>
            <w:r w:rsidRPr="00725C7B">
              <w:t>Тросовый</w:t>
            </w:r>
            <w:proofErr w:type="gramEnd"/>
            <w:r w:rsidRPr="00725C7B">
              <w:t xml:space="preserve">, с приводом на тормозные механизмы задних колёс </w:t>
            </w:r>
          </w:p>
        </w:tc>
      </w:tr>
    </w:tbl>
    <w:p w:rsidR="00990988" w:rsidRPr="00725C7B" w:rsidRDefault="00990988" w:rsidP="00C27336">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346"/>
        <w:gridCol w:w="6039"/>
      </w:tblGrid>
      <w:tr w:rsidR="00990988" w:rsidRPr="00725C7B" w:rsidTr="00C27336">
        <w:tc>
          <w:tcPr>
            <w:tcW w:w="9385" w:type="dxa"/>
            <w:gridSpan w:val="2"/>
            <w:vAlign w:val="center"/>
          </w:tcPr>
          <w:p w:rsidR="00990988" w:rsidRPr="00725C7B" w:rsidRDefault="00990988" w:rsidP="00C27336">
            <w:pPr>
              <w:jc w:val="center"/>
            </w:pPr>
            <w:r w:rsidRPr="00725C7B">
              <w:t>Технические характеристики двигателя</w:t>
            </w:r>
          </w:p>
        </w:tc>
      </w:tr>
      <w:tr w:rsidR="00990988" w:rsidRPr="00725C7B" w:rsidTr="00C27336">
        <w:tc>
          <w:tcPr>
            <w:tcW w:w="3346" w:type="dxa"/>
            <w:tcMar>
              <w:top w:w="0" w:type="dxa"/>
              <w:left w:w="0" w:type="dxa"/>
              <w:bottom w:w="0" w:type="dxa"/>
              <w:right w:w="0" w:type="dxa"/>
            </w:tcMar>
          </w:tcPr>
          <w:p w:rsidR="00990988" w:rsidRPr="00725C7B" w:rsidRDefault="00990988" w:rsidP="00C27336">
            <w:r w:rsidRPr="00725C7B">
              <w:t>Модель двигателя</w:t>
            </w:r>
          </w:p>
        </w:tc>
        <w:tc>
          <w:tcPr>
            <w:tcW w:w="6039" w:type="dxa"/>
            <w:tcMar>
              <w:top w:w="0" w:type="dxa"/>
              <w:left w:w="0" w:type="dxa"/>
              <w:bottom w:w="0" w:type="dxa"/>
              <w:right w:w="0" w:type="dxa"/>
            </w:tcMar>
          </w:tcPr>
          <w:p w:rsidR="00990988" w:rsidRPr="00725C7B" w:rsidRDefault="00990988" w:rsidP="00C27336">
            <w:proofErr w:type="spellStart"/>
            <w:r w:rsidRPr="00725C7B">
              <w:t>Cummins</w:t>
            </w:r>
            <w:proofErr w:type="spellEnd"/>
            <w:r w:rsidRPr="00725C7B">
              <w:t xml:space="preserve"> </w:t>
            </w:r>
            <w:r w:rsidRPr="00725C7B">
              <w:rPr>
                <w:lang w:val="en-US"/>
              </w:rPr>
              <w:t>ISF</w:t>
            </w:r>
            <w:r w:rsidRPr="00725C7B">
              <w:t xml:space="preserve"> 2.8, ДИЗЕЛЬ, ЕВРО-4, с подогреватель "</w:t>
            </w:r>
            <w:proofErr w:type="spellStart"/>
            <w:r w:rsidRPr="00725C7B">
              <w:t>Webasto</w:t>
            </w:r>
            <w:proofErr w:type="spellEnd"/>
            <w:r w:rsidRPr="00725C7B">
              <w:t>".</w:t>
            </w:r>
          </w:p>
        </w:tc>
      </w:tr>
      <w:tr w:rsidR="00990988" w:rsidRPr="00725C7B" w:rsidTr="00C27336">
        <w:tc>
          <w:tcPr>
            <w:tcW w:w="3346" w:type="dxa"/>
            <w:tcMar>
              <w:top w:w="0" w:type="dxa"/>
              <w:left w:w="0" w:type="dxa"/>
              <w:bottom w:w="0" w:type="dxa"/>
              <w:right w:w="0" w:type="dxa"/>
            </w:tcMar>
          </w:tcPr>
          <w:p w:rsidR="00990988" w:rsidRPr="00725C7B" w:rsidRDefault="00990988" w:rsidP="00C27336">
            <w:r w:rsidRPr="00725C7B">
              <w:t>Экология:</w:t>
            </w:r>
          </w:p>
        </w:tc>
        <w:tc>
          <w:tcPr>
            <w:tcW w:w="6039" w:type="dxa"/>
            <w:tcMar>
              <w:top w:w="0" w:type="dxa"/>
              <w:left w:w="0" w:type="dxa"/>
              <w:bottom w:w="0" w:type="dxa"/>
              <w:right w:w="0" w:type="dxa"/>
            </w:tcMar>
          </w:tcPr>
          <w:p w:rsidR="00990988" w:rsidRPr="00725C7B" w:rsidRDefault="00990988" w:rsidP="00C27336">
            <w:r w:rsidRPr="00725C7B">
              <w:t xml:space="preserve">          не ниже ЕВРО – 4 </w:t>
            </w:r>
          </w:p>
        </w:tc>
      </w:tr>
      <w:tr w:rsidR="00990988" w:rsidRPr="00725C7B" w:rsidTr="00C27336">
        <w:tc>
          <w:tcPr>
            <w:tcW w:w="3346" w:type="dxa"/>
            <w:tcMar>
              <w:top w:w="0" w:type="dxa"/>
              <w:left w:w="0" w:type="dxa"/>
              <w:bottom w:w="0" w:type="dxa"/>
              <w:right w:w="0" w:type="dxa"/>
            </w:tcMar>
          </w:tcPr>
          <w:p w:rsidR="00990988" w:rsidRPr="00725C7B" w:rsidRDefault="00990988" w:rsidP="00C27336">
            <w:r w:rsidRPr="00725C7B">
              <w:t xml:space="preserve">Применяемое топливо: </w:t>
            </w:r>
          </w:p>
        </w:tc>
        <w:tc>
          <w:tcPr>
            <w:tcW w:w="6039" w:type="dxa"/>
            <w:tcMar>
              <w:top w:w="0" w:type="dxa"/>
              <w:left w:w="0" w:type="dxa"/>
              <w:bottom w:w="0" w:type="dxa"/>
              <w:right w:w="0" w:type="dxa"/>
            </w:tcMar>
          </w:tcPr>
          <w:p w:rsidR="00990988" w:rsidRPr="00725C7B" w:rsidRDefault="00990988" w:rsidP="00C27336">
            <w:r w:rsidRPr="00725C7B">
              <w:t xml:space="preserve">          Дизельное </w:t>
            </w:r>
          </w:p>
        </w:tc>
      </w:tr>
    </w:tbl>
    <w:p w:rsidR="00990988" w:rsidRDefault="00990988" w:rsidP="00380A7D">
      <w:pPr>
        <w:jc w:val="both"/>
        <w:rPr>
          <w:b/>
          <w:sz w:val="28"/>
          <w:szCs w:val="28"/>
          <w:highlight w:val="cyan"/>
        </w:rPr>
      </w:pPr>
    </w:p>
    <w:p w:rsidR="00990988" w:rsidRPr="006400A0" w:rsidRDefault="00990988" w:rsidP="00380A7D">
      <w:pPr>
        <w:spacing w:after="200" w:line="276" w:lineRule="auto"/>
        <w:ind w:firstLine="708"/>
        <w:rPr>
          <w:b/>
          <w:sz w:val="32"/>
          <w:szCs w:val="32"/>
        </w:rPr>
      </w:pPr>
      <w:r w:rsidRPr="006400A0">
        <w:rPr>
          <w:b/>
          <w:sz w:val="32"/>
          <w:szCs w:val="32"/>
        </w:rPr>
        <w:t xml:space="preserve">Раздел 5. Информационная карта </w:t>
      </w:r>
    </w:p>
    <w:p w:rsidR="00990988" w:rsidRDefault="00990988" w:rsidP="00380A7D">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990988" w:rsidRDefault="00990988" w:rsidP="00380A7D">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90988" w:rsidRPr="00F86FAA" w:rsidTr="00380A7D">
        <w:tc>
          <w:tcPr>
            <w:tcW w:w="534" w:type="dxa"/>
            <w:vAlign w:val="center"/>
          </w:tcPr>
          <w:p w:rsidR="00990988" w:rsidRPr="00F86FAA" w:rsidRDefault="00990988" w:rsidP="00380A7D">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990988" w:rsidRPr="00F86FAA" w:rsidRDefault="00990988" w:rsidP="00380A7D">
            <w:pPr>
              <w:pStyle w:val="19"/>
              <w:ind w:firstLine="0"/>
              <w:jc w:val="center"/>
              <w:rPr>
                <w:b/>
                <w:sz w:val="24"/>
                <w:szCs w:val="24"/>
              </w:rPr>
            </w:pPr>
          </w:p>
        </w:tc>
        <w:tc>
          <w:tcPr>
            <w:tcW w:w="2551" w:type="dxa"/>
            <w:vAlign w:val="center"/>
          </w:tcPr>
          <w:p w:rsidR="00990988" w:rsidRPr="00F86FAA" w:rsidRDefault="00990988" w:rsidP="00380A7D">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990988" w:rsidRPr="00F86FAA" w:rsidRDefault="00990988" w:rsidP="00380A7D">
            <w:pPr>
              <w:pStyle w:val="Default"/>
              <w:jc w:val="center"/>
              <w:rPr>
                <w:b/>
                <w:color w:val="auto"/>
              </w:rPr>
            </w:pPr>
            <w:r w:rsidRPr="00F86FAA">
              <w:rPr>
                <w:b/>
                <w:color w:val="auto"/>
              </w:rPr>
              <w:t>Содержание</w:t>
            </w:r>
            <w:r w:rsidRPr="00F86FAA">
              <w:rPr>
                <w:i/>
                <w:color w:val="auto"/>
              </w:rPr>
              <w:t xml:space="preserve"> </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p>
        </w:tc>
        <w:tc>
          <w:tcPr>
            <w:tcW w:w="2551" w:type="dxa"/>
          </w:tcPr>
          <w:p w:rsidR="00990988" w:rsidRPr="00F86FAA" w:rsidRDefault="00990988" w:rsidP="00380A7D">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90988" w:rsidRPr="00F86FAA" w:rsidRDefault="00990988" w:rsidP="00380A7D">
            <w:pPr>
              <w:pStyle w:val="Default"/>
              <w:rPr>
                <w:b/>
                <w:color w:val="auto"/>
              </w:rPr>
            </w:pPr>
          </w:p>
        </w:tc>
        <w:tc>
          <w:tcPr>
            <w:tcW w:w="6768" w:type="dxa"/>
          </w:tcPr>
          <w:p w:rsidR="00990988" w:rsidRDefault="00990988">
            <w:pPr>
              <w:pStyle w:val="19"/>
              <w:rPr>
                <w:sz w:val="24"/>
                <w:szCs w:val="24"/>
              </w:rPr>
            </w:pPr>
            <w:r>
              <w:rPr>
                <w:sz w:val="24"/>
                <w:szCs w:val="24"/>
              </w:rPr>
              <w:t xml:space="preserve">Открытый </w:t>
            </w:r>
            <w:r w:rsidRPr="00973EAD">
              <w:rPr>
                <w:sz w:val="24"/>
                <w:szCs w:val="24"/>
              </w:rPr>
              <w:t xml:space="preserve">конкурс № </w:t>
            </w:r>
            <w:proofErr w:type="spellStart"/>
            <w:r w:rsidRPr="00973EAD">
              <w:rPr>
                <w:sz w:val="24"/>
                <w:szCs w:val="24"/>
              </w:rPr>
              <w:t>ОКэ</w:t>
            </w:r>
            <w:proofErr w:type="spellEnd"/>
            <w:r w:rsidRPr="00973EAD">
              <w:rPr>
                <w:sz w:val="24"/>
                <w:szCs w:val="24"/>
              </w:rPr>
              <w:t xml:space="preserve">/001/СКЖД/0012 </w:t>
            </w:r>
            <w:r w:rsidRPr="00973EAD">
              <w:rPr>
                <w:b/>
                <w:sz w:val="24"/>
                <w:szCs w:val="24"/>
              </w:rPr>
              <w:t xml:space="preserve">  </w:t>
            </w:r>
            <w:r w:rsidRPr="00973EAD">
              <w:rPr>
                <w:sz w:val="24"/>
                <w:szCs w:val="24"/>
              </w:rPr>
              <w:t xml:space="preserve">на право заключения договора на поставку грузопассажирского </w:t>
            </w:r>
            <w:r>
              <w:rPr>
                <w:sz w:val="24"/>
                <w:szCs w:val="24"/>
              </w:rPr>
              <w:t>транспортного средства</w:t>
            </w:r>
            <w:r w:rsidRPr="00973EAD">
              <w:rPr>
                <w:sz w:val="24"/>
                <w:szCs w:val="24"/>
              </w:rPr>
              <w:t xml:space="preserve"> в  2013 года.</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2.</w:t>
            </w:r>
          </w:p>
        </w:tc>
        <w:tc>
          <w:tcPr>
            <w:tcW w:w="2551" w:type="dxa"/>
          </w:tcPr>
          <w:p w:rsidR="00990988" w:rsidRPr="00F86FAA" w:rsidRDefault="00990988" w:rsidP="00380A7D">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90988" w:rsidRPr="00F86FAA" w:rsidRDefault="00990988" w:rsidP="00380A7D">
            <w:pPr>
              <w:pStyle w:val="19"/>
              <w:ind w:firstLine="0"/>
              <w:rPr>
                <w:i/>
                <w:sz w:val="24"/>
                <w:szCs w:val="24"/>
              </w:rPr>
            </w:pPr>
            <w:r w:rsidRPr="00F86FAA">
              <w:rPr>
                <w:sz w:val="24"/>
                <w:szCs w:val="24"/>
              </w:rPr>
              <w:t>Организатором является ОАО «</w:t>
            </w:r>
            <w:proofErr w:type="spellStart"/>
            <w:r w:rsidRPr="00F86FAA">
              <w:rPr>
                <w:sz w:val="24"/>
                <w:szCs w:val="24"/>
              </w:rPr>
              <w:t>ТрансКонтейнер</w:t>
            </w:r>
            <w:proofErr w:type="spellEnd"/>
            <w:r w:rsidRPr="00F86FAA">
              <w:rPr>
                <w:sz w:val="24"/>
                <w:szCs w:val="24"/>
              </w:rPr>
              <w:t xml:space="preserve">». Функции Организатора выполняет:   </w:t>
            </w:r>
          </w:p>
          <w:p w:rsidR="00990988" w:rsidRPr="00F86FAA" w:rsidRDefault="00990988" w:rsidP="00380A7D">
            <w:pPr>
              <w:pStyle w:val="19"/>
              <w:ind w:firstLine="0"/>
              <w:rPr>
                <w:sz w:val="24"/>
                <w:szCs w:val="24"/>
              </w:rPr>
            </w:pPr>
            <w:r w:rsidRPr="00F86FAA">
              <w:rPr>
                <w:sz w:val="24"/>
                <w:szCs w:val="24"/>
              </w:rPr>
              <w:t>Постоянная рабочая группа Конкурсной комиссии филиала ОАО «</w:t>
            </w:r>
            <w:proofErr w:type="spellStart"/>
            <w:r w:rsidRPr="00F86FAA">
              <w:rPr>
                <w:sz w:val="24"/>
                <w:szCs w:val="24"/>
              </w:rPr>
              <w:t>ТрансКонтейнер</w:t>
            </w:r>
            <w:proofErr w:type="spellEnd"/>
            <w:r w:rsidRPr="00F86FAA">
              <w:rPr>
                <w:sz w:val="24"/>
                <w:szCs w:val="24"/>
              </w:rPr>
              <w:t xml:space="preserve">» </w:t>
            </w:r>
            <w:r>
              <w:rPr>
                <w:sz w:val="24"/>
                <w:szCs w:val="24"/>
              </w:rPr>
              <w:t xml:space="preserve">на </w:t>
            </w:r>
            <w:proofErr w:type="spellStart"/>
            <w:r>
              <w:rPr>
                <w:sz w:val="24"/>
                <w:szCs w:val="24"/>
              </w:rPr>
              <w:t>Северо-Кавказской</w:t>
            </w:r>
            <w:proofErr w:type="spellEnd"/>
            <w:r>
              <w:rPr>
                <w:sz w:val="24"/>
                <w:szCs w:val="24"/>
              </w:rPr>
              <w:t xml:space="preserve"> железной дороге.</w:t>
            </w:r>
          </w:p>
          <w:p w:rsidR="00990988" w:rsidRPr="002B1EAD" w:rsidRDefault="00990988" w:rsidP="00B80338">
            <w:pPr>
              <w:jc w:val="both"/>
              <w:rPr>
                <w:szCs w:val="28"/>
              </w:rPr>
            </w:pPr>
            <w:r w:rsidRPr="00487DA4">
              <w:t xml:space="preserve">Адрес: </w:t>
            </w:r>
            <w:r w:rsidRPr="002B1EAD">
              <w:rPr>
                <w:szCs w:val="28"/>
              </w:rPr>
              <w:t xml:space="preserve">344019, г. Ростов-на-Дону, ул. </w:t>
            </w:r>
            <w:proofErr w:type="spellStart"/>
            <w:r w:rsidRPr="002B1EAD">
              <w:rPr>
                <w:szCs w:val="28"/>
              </w:rPr>
              <w:t>Закруткина</w:t>
            </w:r>
            <w:proofErr w:type="spellEnd"/>
            <w:r w:rsidRPr="002B1EAD">
              <w:rPr>
                <w:szCs w:val="28"/>
              </w:rPr>
              <w:t xml:space="preserve"> 67В/2Б (пер. Продольный 2Б)</w:t>
            </w:r>
            <w:r>
              <w:rPr>
                <w:szCs w:val="28"/>
              </w:rPr>
              <w:t>,</w:t>
            </w:r>
          </w:p>
          <w:p w:rsidR="00990988" w:rsidRPr="00C32F60" w:rsidRDefault="00990988" w:rsidP="00C32F60">
            <w:pPr>
              <w:pStyle w:val="19"/>
              <w:ind w:firstLine="0"/>
              <w:rPr>
                <w:sz w:val="24"/>
                <w:szCs w:val="24"/>
              </w:rPr>
            </w:pPr>
            <w:r w:rsidRPr="00C32F60">
              <w:rPr>
                <w:sz w:val="24"/>
                <w:szCs w:val="24"/>
              </w:rPr>
              <w:t xml:space="preserve">Контактное лицо: Дидык Максим Петрович, тел.(863)282-90-42, адрес электронной почты </w:t>
            </w:r>
            <w:hyperlink r:id="rId7" w:history="1">
              <w:r w:rsidRPr="00C32F60">
                <w:rPr>
                  <w:rStyle w:val="a8"/>
                  <w:sz w:val="24"/>
                  <w:szCs w:val="24"/>
                  <w:lang w:val="en-US"/>
                </w:rPr>
                <w:t>DidykMP</w:t>
              </w:r>
              <w:r w:rsidRPr="00C32F60">
                <w:rPr>
                  <w:rStyle w:val="a8"/>
                  <w:sz w:val="24"/>
                  <w:szCs w:val="24"/>
                </w:rPr>
                <w:t>@</w:t>
              </w:r>
              <w:proofErr w:type="spellStart"/>
              <w:r w:rsidRPr="00C32F60">
                <w:rPr>
                  <w:rStyle w:val="a8"/>
                  <w:sz w:val="24"/>
                  <w:szCs w:val="24"/>
                </w:rPr>
                <w:t>trcont.ru</w:t>
              </w:r>
              <w:proofErr w:type="spellEnd"/>
            </w:hyperlink>
            <w:r w:rsidRPr="00C32F60">
              <w:rPr>
                <w:sz w:val="24"/>
                <w:szCs w:val="24"/>
              </w:rPr>
              <w:t>.</w:t>
            </w:r>
          </w:p>
          <w:p w:rsidR="00990988" w:rsidRPr="00E74F64" w:rsidRDefault="00990988" w:rsidP="00C32F60">
            <w:pPr>
              <w:pStyle w:val="19"/>
              <w:rPr>
                <w:i/>
              </w:rPr>
            </w:pPr>
          </w:p>
          <w:p w:rsidR="00990988" w:rsidRPr="00F86FAA" w:rsidRDefault="00990988" w:rsidP="00380A7D">
            <w:pPr>
              <w:pStyle w:val="19"/>
              <w:ind w:firstLine="0"/>
              <w:rPr>
                <w:sz w:val="24"/>
                <w:szCs w:val="24"/>
              </w:rPr>
            </w:pP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3.</w:t>
            </w:r>
          </w:p>
        </w:tc>
        <w:tc>
          <w:tcPr>
            <w:tcW w:w="2551" w:type="dxa"/>
          </w:tcPr>
          <w:p w:rsidR="00990988" w:rsidRPr="00F86FAA" w:rsidRDefault="00990988" w:rsidP="00380A7D">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990988" w:rsidRPr="00B85035" w:rsidRDefault="00990988" w:rsidP="00DD742C">
            <w:pPr>
              <w:pStyle w:val="19"/>
              <w:ind w:firstLine="0"/>
              <w:rPr>
                <w:sz w:val="24"/>
                <w:szCs w:val="24"/>
              </w:rPr>
            </w:pPr>
            <w:r w:rsidRPr="00B85035">
              <w:rPr>
                <w:sz w:val="24"/>
                <w:szCs w:val="24"/>
              </w:rPr>
              <w:t>«</w:t>
            </w:r>
            <w:r w:rsidR="00DD742C" w:rsidRPr="00B85035">
              <w:rPr>
                <w:sz w:val="24"/>
                <w:szCs w:val="24"/>
                <w:lang w:val="en-US"/>
              </w:rPr>
              <w:t>14</w:t>
            </w:r>
            <w:r w:rsidRPr="00B85035">
              <w:rPr>
                <w:sz w:val="24"/>
                <w:szCs w:val="24"/>
              </w:rPr>
              <w:t xml:space="preserve">» </w:t>
            </w:r>
            <w:r w:rsidR="00DD742C" w:rsidRPr="00B85035">
              <w:rPr>
                <w:sz w:val="24"/>
                <w:szCs w:val="24"/>
              </w:rPr>
              <w:t xml:space="preserve">ноября </w:t>
            </w:r>
            <w:r w:rsidRPr="00B85035">
              <w:rPr>
                <w:sz w:val="24"/>
                <w:szCs w:val="24"/>
              </w:rPr>
              <w:t>2013 г.</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4.</w:t>
            </w:r>
          </w:p>
        </w:tc>
        <w:tc>
          <w:tcPr>
            <w:tcW w:w="2551" w:type="dxa"/>
          </w:tcPr>
          <w:p w:rsidR="00990988" w:rsidRDefault="00990988" w:rsidP="00380A7D">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90988" w:rsidRPr="00F86FAA" w:rsidRDefault="00990988" w:rsidP="00380A7D">
            <w:pPr>
              <w:pStyle w:val="Default"/>
              <w:rPr>
                <w:b/>
                <w:color w:val="auto"/>
              </w:rPr>
            </w:pPr>
          </w:p>
        </w:tc>
        <w:tc>
          <w:tcPr>
            <w:tcW w:w="6768" w:type="dxa"/>
          </w:tcPr>
          <w:p w:rsidR="00990988" w:rsidRPr="00B85035" w:rsidRDefault="00990988" w:rsidP="00380A7D">
            <w:pPr>
              <w:pStyle w:val="19"/>
              <w:ind w:firstLine="0"/>
              <w:rPr>
                <w:sz w:val="24"/>
                <w:szCs w:val="24"/>
              </w:rPr>
            </w:pPr>
            <w:proofErr w:type="gramStart"/>
            <w:r w:rsidRPr="00B85035">
              <w:rPr>
                <w:sz w:val="24"/>
                <w:szCs w:val="24"/>
              </w:rPr>
              <w:lastRenderedPageBreak/>
              <w:t xml:space="preserve">Извещение о проведении Открытого конкурса, изменения к </w:t>
            </w:r>
            <w:r w:rsidRPr="00B85035">
              <w:rPr>
                <w:sz w:val="24"/>
                <w:szCs w:val="24"/>
              </w:rPr>
              <w:lastRenderedPageBreak/>
              <w:t>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w:t>
            </w:r>
            <w:proofErr w:type="spellStart"/>
            <w:r w:rsidRPr="00B85035">
              <w:rPr>
                <w:sz w:val="24"/>
                <w:szCs w:val="24"/>
              </w:rPr>
              <w:t>ТрансКонтейнер</w:t>
            </w:r>
            <w:proofErr w:type="spellEnd"/>
            <w:r w:rsidRPr="00B85035">
              <w:rPr>
                <w:sz w:val="24"/>
                <w:szCs w:val="24"/>
              </w:rPr>
              <w:t>» (</w:t>
            </w:r>
            <w:hyperlink r:id="rId8" w:history="1">
              <w:r w:rsidRPr="00B85035">
                <w:rPr>
                  <w:rStyle w:val="a8"/>
                  <w:sz w:val="24"/>
                  <w:szCs w:val="24"/>
                </w:rPr>
                <w:t>http://www.trcont.ru</w:t>
              </w:r>
            </w:hyperlink>
            <w:r w:rsidRPr="00B85035">
              <w:rPr>
                <w:sz w:val="24"/>
                <w:szCs w:val="24"/>
              </w:rPr>
              <w:t>) и, в предусмотренных законодательством Российской Федерации случаях, на официальном</w:t>
            </w:r>
            <w:proofErr w:type="gramEnd"/>
            <w:r w:rsidRPr="00B85035">
              <w:rPr>
                <w:sz w:val="24"/>
                <w:szCs w:val="24"/>
              </w:rPr>
              <w:t xml:space="preserve"> </w:t>
            </w:r>
            <w:proofErr w:type="gramStart"/>
            <w:r w:rsidRPr="00B85035">
              <w:rPr>
                <w:sz w:val="24"/>
                <w:szCs w:val="24"/>
              </w:rPr>
              <w:t>сайте</w:t>
            </w:r>
            <w:proofErr w:type="gramEnd"/>
            <w:r w:rsidRPr="00B85035">
              <w:rPr>
                <w:sz w:val="24"/>
                <w:szCs w:val="24"/>
              </w:rPr>
              <w:t xml:space="preserve"> для размещения информации о размещении заказов на поставки товаров, выполнение работ, оказание услуг (</w:t>
            </w:r>
            <w:hyperlink r:id="rId9" w:history="1">
              <w:r w:rsidRPr="00B85035">
                <w:rPr>
                  <w:rStyle w:val="a8"/>
                  <w:sz w:val="24"/>
                  <w:szCs w:val="24"/>
                </w:rPr>
                <w:t>www.zakupki.gov.ru</w:t>
              </w:r>
            </w:hyperlink>
            <w:r w:rsidRPr="00B85035">
              <w:rPr>
                <w:sz w:val="24"/>
                <w:szCs w:val="24"/>
              </w:rPr>
              <w:t>).</w:t>
            </w:r>
          </w:p>
          <w:p w:rsidR="00990988" w:rsidRPr="00B85035" w:rsidRDefault="00990988" w:rsidP="00380A7D">
            <w:pPr>
              <w:pStyle w:val="19"/>
              <w:ind w:firstLine="0"/>
              <w:rPr>
                <w:sz w:val="24"/>
                <w:szCs w:val="24"/>
              </w:rPr>
            </w:pPr>
            <w:proofErr w:type="gramStart"/>
            <w:r w:rsidRPr="00B85035">
              <w:rPr>
                <w:sz w:val="24"/>
                <w:szCs w:val="24"/>
              </w:rPr>
              <w:t>В случае возникновения технических и иных неполадок при работе на официальном сайте (</w:t>
            </w:r>
            <w:hyperlink r:id="rId10" w:history="1">
              <w:proofErr w:type="gramEnd"/>
              <w:r w:rsidRPr="00B85035">
                <w:rPr>
                  <w:rStyle w:val="a8"/>
                  <w:sz w:val="24"/>
                  <w:szCs w:val="24"/>
                </w:rPr>
                <w:t>www.zakupki.gov.ru</w:t>
              </w:r>
              <w:proofErr w:type="gramStart"/>
            </w:hyperlink>
            <w:r w:rsidRPr="00B85035">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1" w:history="1">
              <w:proofErr w:type="gramEnd"/>
              <w:r w:rsidRPr="00B85035">
                <w:rPr>
                  <w:rStyle w:val="a8"/>
                  <w:sz w:val="24"/>
                  <w:szCs w:val="24"/>
                </w:rPr>
                <w:t>www.zakupki.gov.ru</w:t>
              </w:r>
              <w:proofErr w:type="gramStart"/>
            </w:hyperlink>
            <w:r w:rsidRPr="00B85035">
              <w:rPr>
                <w:sz w:val="24"/>
                <w:szCs w:val="24"/>
              </w:rPr>
              <w:t>),  размещается на сайте ОАО «</w:t>
            </w:r>
            <w:proofErr w:type="spellStart"/>
            <w:r w:rsidRPr="00B85035">
              <w:rPr>
                <w:sz w:val="24"/>
                <w:szCs w:val="24"/>
              </w:rPr>
              <w:t>ТрансКонтейнер</w:t>
            </w:r>
            <w:proofErr w:type="spellEnd"/>
            <w:r w:rsidRPr="00B85035">
              <w:rPr>
                <w:sz w:val="24"/>
                <w:szCs w:val="24"/>
              </w:rPr>
              <w:t>» с последующим размещением такой информации на официальном сайте (</w:t>
            </w:r>
            <w:hyperlink r:id="rId12" w:history="1">
              <w:proofErr w:type="gramEnd"/>
              <w:r w:rsidRPr="00B85035">
                <w:rPr>
                  <w:rStyle w:val="a8"/>
                  <w:sz w:val="24"/>
                  <w:szCs w:val="24"/>
                </w:rPr>
                <w:t>www.zakupki.gov.ru</w:t>
              </w:r>
              <w:proofErr w:type="gramStart"/>
            </w:hyperlink>
            <w:r w:rsidRPr="00B85035">
              <w:rPr>
                <w:sz w:val="24"/>
                <w:szCs w:val="24"/>
              </w:rPr>
              <w:t>) в течение одного рабочего дня</w:t>
            </w:r>
            <w:proofErr w:type="gramEnd"/>
            <w:r w:rsidRPr="00B85035">
              <w:rPr>
                <w:sz w:val="24"/>
                <w:szCs w:val="24"/>
              </w:rPr>
              <w:t xml:space="preserve"> со дня устранения технических или иных неполадок, блокирующих доступ к официальному сайту (</w:t>
            </w:r>
            <w:hyperlink r:id="rId13" w:history="1">
              <w:r w:rsidRPr="00B85035">
                <w:rPr>
                  <w:rStyle w:val="a8"/>
                  <w:sz w:val="24"/>
                  <w:szCs w:val="24"/>
                </w:rPr>
                <w:t>www.zakupki.gov.ru</w:t>
              </w:r>
            </w:hyperlink>
            <w:r w:rsidRPr="00B85035">
              <w:rPr>
                <w:sz w:val="24"/>
                <w:szCs w:val="24"/>
              </w:rPr>
              <w:t>), и считается размещенной в установленном порядке.</w:t>
            </w:r>
          </w:p>
          <w:p w:rsidR="00990988" w:rsidRPr="00B85035" w:rsidRDefault="00990988" w:rsidP="00380A7D">
            <w:pPr>
              <w:pStyle w:val="19"/>
              <w:widowControl w:val="0"/>
              <w:ind w:firstLine="708"/>
              <w:rPr>
                <w:sz w:val="24"/>
                <w:szCs w:val="24"/>
              </w:rPr>
            </w:pPr>
            <w:r w:rsidRPr="00B85035">
              <w:rPr>
                <w:sz w:val="24"/>
                <w:szCs w:val="24"/>
              </w:rPr>
              <w:t xml:space="preserve">При проведении открытого конкурса в электронной форме с применением ЭТП вся </w:t>
            </w:r>
            <w:proofErr w:type="gramStart"/>
            <w:r w:rsidRPr="00B85035">
              <w:rPr>
                <w:sz w:val="24"/>
                <w:szCs w:val="24"/>
              </w:rPr>
              <w:t>информация</w:t>
            </w:r>
            <w:proofErr w:type="gramEnd"/>
            <w:r w:rsidRPr="00B85035">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4" w:history="1">
              <w:r w:rsidRPr="00B85035">
                <w:rPr>
                  <w:rStyle w:val="a8"/>
                </w:rPr>
                <w:t xml:space="preserve"> </w:t>
              </w:r>
              <w:r w:rsidRPr="00B85035">
                <w:rPr>
                  <w:rStyle w:val="a8"/>
                  <w:sz w:val="24"/>
                  <w:szCs w:val="24"/>
                  <w:lang w:val="en-US"/>
                </w:rPr>
                <w:t>http</w:t>
              </w:r>
              <w:r w:rsidRPr="00B85035">
                <w:rPr>
                  <w:rStyle w:val="a8"/>
                  <w:sz w:val="24"/>
                  <w:szCs w:val="24"/>
                </w:rPr>
                <w:t>://</w:t>
              </w:r>
              <w:proofErr w:type="spellStart"/>
              <w:r w:rsidRPr="00B85035">
                <w:rPr>
                  <w:rStyle w:val="a8"/>
                  <w:sz w:val="24"/>
                  <w:szCs w:val="24"/>
                  <w:lang w:val="en-US"/>
                </w:rPr>
                <w:t>otc</w:t>
              </w:r>
              <w:proofErr w:type="spellEnd"/>
              <w:r w:rsidRPr="00B85035">
                <w:rPr>
                  <w:rStyle w:val="a8"/>
                  <w:sz w:val="24"/>
                  <w:szCs w:val="24"/>
                </w:rPr>
                <w:t>.</w:t>
              </w:r>
              <w:proofErr w:type="spellStart"/>
              <w:r w:rsidRPr="00B85035">
                <w:rPr>
                  <w:rStyle w:val="a8"/>
                  <w:sz w:val="24"/>
                  <w:szCs w:val="24"/>
                  <w:lang w:val="en-US"/>
                </w:rPr>
                <w:t>ru</w:t>
              </w:r>
              <w:proofErr w:type="spellEnd"/>
              <w:r w:rsidRPr="00B85035">
                <w:rPr>
                  <w:rStyle w:val="a8"/>
                  <w:sz w:val="24"/>
                  <w:szCs w:val="24"/>
                </w:rPr>
                <w:t>/</w:t>
              </w:r>
              <w:r w:rsidRPr="00B85035">
                <w:rPr>
                  <w:rStyle w:val="a8"/>
                  <w:sz w:val="24"/>
                  <w:szCs w:val="24"/>
                  <w:lang w:val="en-US"/>
                </w:rPr>
                <w:t>tender</w:t>
              </w:r>
            </w:hyperlink>
            <w:r w:rsidRPr="00B85035">
              <w:t>.</w:t>
            </w:r>
          </w:p>
          <w:p w:rsidR="00990988" w:rsidRPr="00B85035" w:rsidRDefault="00990988" w:rsidP="00380A7D">
            <w:pPr>
              <w:pStyle w:val="19"/>
              <w:rPr>
                <w:sz w:val="24"/>
                <w:szCs w:val="24"/>
              </w:rPr>
            </w:pPr>
            <w:r w:rsidRPr="00B85035">
              <w:rPr>
                <w:sz w:val="24"/>
                <w:szCs w:val="24"/>
              </w:rPr>
              <w:t xml:space="preserve">Электронной торговой площадкой используемой для  проведения торгов в электронном виде является </w:t>
            </w:r>
            <w:proofErr w:type="spellStart"/>
            <w:r w:rsidRPr="00B85035">
              <w:rPr>
                <w:sz w:val="24"/>
                <w:szCs w:val="24"/>
              </w:rPr>
              <w:t>ОТС-тендер</w:t>
            </w:r>
            <w:proofErr w:type="spellEnd"/>
            <w:r w:rsidRPr="00B85035">
              <w:rPr>
                <w:sz w:val="24"/>
                <w:szCs w:val="24"/>
              </w:rPr>
              <w:t xml:space="preserve"> (</w:t>
            </w:r>
            <w:hyperlink r:id="rId15" w:history="1">
              <w:r w:rsidRPr="00B85035">
                <w:rPr>
                  <w:rStyle w:val="a8"/>
                  <w:sz w:val="24"/>
                  <w:szCs w:val="24"/>
                  <w:lang w:val="en-US"/>
                </w:rPr>
                <w:t>http</w:t>
              </w:r>
              <w:r w:rsidRPr="00B85035">
                <w:rPr>
                  <w:rStyle w:val="a8"/>
                  <w:sz w:val="24"/>
                  <w:szCs w:val="24"/>
                </w:rPr>
                <w:t>://</w:t>
              </w:r>
              <w:r w:rsidRPr="00B85035">
                <w:rPr>
                  <w:rStyle w:val="a8"/>
                  <w:sz w:val="24"/>
                  <w:szCs w:val="24"/>
                  <w:lang w:val="en-US"/>
                </w:rPr>
                <w:t>otc</w:t>
              </w:r>
              <w:r w:rsidRPr="00B85035">
                <w:rPr>
                  <w:rStyle w:val="a8"/>
                  <w:sz w:val="24"/>
                  <w:szCs w:val="24"/>
                </w:rPr>
                <w:t>.</w:t>
              </w:r>
              <w:r w:rsidRPr="00B85035">
                <w:rPr>
                  <w:rStyle w:val="a8"/>
                  <w:sz w:val="24"/>
                  <w:szCs w:val="24"/>
                  <w:lang w:val="en-US"/>
                </w:rPr>
                <w:t>ru</w:t>
              </w:r>
              <w:r w:rsidRPr="00B85035">
                <w:rPr>
                  <w:rStyle w:val="a8"/>
                  <w:sz w:val="24"/>
                  <w:szCs w:val="24"/>
                </w:rPr>
                <w:t>/</w:t>
              </w:r>
              <w:r w:rsidRPr="00B85035">
                <w:rPr>
                  <w:rStyle w:val="a8"/>
                  <w:sz w:val="24"/>
                  <w:szCs w:val="24"/>
                  <w:lang w:val="en-US"/>
                </w:rPr>
                <w:t>tender</w:t>
              </w:r>
              <w:r w:rsidRPr="00B85035">
                <w:rPr>
                  <w:rStyle w:val="a8"/>
                  <w:sz w:val="24"/>
                  <w:szCs w:val="24"/>
                </w:rPr>
                <w:t xml:space="preserve"> </w:t>
              </w:r>
            </w:hyperlink>
            <w:r w:rsidRPr="00B85035">
              <w:rPr>
                <w:sz w:val="24"/>
                <w:szCs w:val="24"/>
              </w:rPr>
              <w:t>). Контактная информация:</w:t>
            </w:r>
            <w:r w:rsidRPr="00B85035">
              <w:rPr>
                <w:rFonts w:ascii="PTSans" w:hAnsi="PTSans"/>
                <w:color w:val="24342E"/>
                <w:sz w:val="24"/>
                <w:szCs w:val="24"/>
              </w:rPr>
              <w:t xml:space="preserve"> Юридический адрес: </w:t>
            </w:r>
            <w:r w:rsidRPr="00B85035">
              <w:rPr>
                <w:rFonts w:ascii="PTSans" w:hAnsi="PTSans"/>
                <w:bCs/>
                <w:color w:val="24342E"/>
                <w:sz w:val="24"/>
                <w:szCs w:val="24"/>
              </w:rPr>
              <w:t xml:space="preserve">127006, г. Москва, ул. </w:t>
            </w:r>
            <w:proofErr w:type="spellStart"/>
            <w:r w:rsidRPr="00B85035">
              <w:rPr>
                <w:rFonts w:ascii="PTSans" w:hAnsi="PTSans"/>
                <w:bCs/>
                <w:color w:val="24342E"/>
                <w:sz w:val="24"/>
                <w:szCs w:val="24"/>
              </w:rPr>
              <w:t>Долгоруковская</w:t>
            </w:r>
            <w:proofErr w:type="spellEnd"/>
            <w:r w:rsidRPr="00B85035">
              <w:rPr>
                <w:rFonts w:ascii="PTSans" w:hAnsi="PTSans"/>
                <w:bCs/>
                <w:color w:val="24342E"/>
                <w:sz w:val="24"/>
                <w:szCs w:val="24"/>
              </w:rPr>
              <w:t>, д. 38, стр. 1.</w:t>
            </w:r>
            <w:r w:rsidRPr="00B85035">
              <w:rPr>
                <w:rFonts w:ascii="PTSans" w:hAnsi="PTSans"/>
                <w:color w:val="24342E"/>
                <w:sz w:val="24"/>
                <w:szCs w:val="24"/>
              </w:rPr>
              <w:t xml:space="preserve"> Почтовый адрес: </w:t>
            </w:r>
            <w:r w:rsidRPr="00B85035">
              <w:rPr>
                <w:rFonts w:ascii="PTSans" w:hAnsi="PTSans"/>
                <w:bCs/>
                <w:color w:val="24342E"/>
                <w:sz w:val="24"/>
                <w:szCs w:val="24"/>
              </w:rPr>
              <w:t xml:space="preserve">119049, г. Москва, 4-ый </w:t>
            </w:r>
            <w:proofErr w:type="spellStart"/>
            <w:r w:rsidRPr="00B85035">
              <w:rPr>
                <w:rFonts w:ascii="PTSans" w:hAnsi="PTSans"/>
                <w:bCs/>
                <w:color w:val="24342E"/>
                <w:sz w:val="24"/>
                <w:szCs w:val="24"/>
              </w:rPr>
              <w:t>Добрынинский</w:t>
            </w:r>
            <w:proofErr w:type="spellEnd"/>
            <w:r w:rsidRPr="00B85035">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sidRPr="00B85035">
              <w:rPr>
                <w:rFonts w:ascii="PTSans" w:hAnsi="PTSans"/>
                <w:bCs/>
                <w:sz w:val="24"/>
                <w:szCs w:val="24"/>
              </w:rPr>
              <w:t xml:space="preserve">Факс 8(495) 733-95-19. </w:t>
            </w:r>
            <w:proofErr w:type="spellStart"/>
            <w:r w:rsidRPr="00B85035">
              <w:rPr>
                <w:rFonts w:ascii="PTSans" w:hAnsi="PTSans"/>
                <w:sz w:val="24"/>
                <w:szCs w:val="24"/>
              </w:rPr>
              <w:t>E-mail</w:t>
            </w:r>
            <w:proofErr w:type="spellEnd"/>
            <w:r w:rsidRPr="00B85035">
              <w:rPr>
                <w:rFonts w:ascii="PTSans" w:hAnsi="PTSans"/>
                <w:sz w:val="24"/>
                <w:szCs w:val="24"/>
              </w:rPr>
              <w:t xml:space="preserve">: </w:t>
            </w:r>
            <w:hyperlink r:id="rId16" w:history="1">
              <w:r w:rsidRPr="00B85035">
                <w:rPr>
                  <w:rStyle w:val="afff4"/>
                  <w:rFonts w:ascii="PTSans" w:hAnsi="PTSans"/>
                  <w:sz w:val="24"/>
                  <w:szCs w:val="24"/>
                  <w:u w:val="single"/>
                </w:rPr>
                <w:t>info@otc-tender.ru</w:t>
              </w:r>
            </w:hyperlink>
            <w:r w:rsidRPr="00B85035">
              <w:rPr>
                <w:i/>
                <w:sz w:val="24"/>
                <w:szCs w:val="24"/>
              </w:rPr>
              <w:t>.</w:t>
            </w:r>
          </w:p>
          <w:p w:rsidR="00990988" w:rsidRPr="00B85035" w:rsidRDefault="00990988" w:rsidP="00380A7D">
            <w:pPr>
              <w:pStyle w:val="19"/>
              <w:rPr>
                <w:i/>
                <w:sz w:val="24"/>
                <w:szCs w:val="24"/>
              </w:rPr>
            </w:pP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lastRenderedPageBreak/>
              <w:t>5.</w:t>
            </w:r>
          </w:p>
        </w:tc>
        <w:tc>
          <w:tcPr>
            <w:tcW w:w="2551" w:type="dxa"/>
          </w:tcPr>
          <w:p w:rsidR="00990988" w:rsidRPr="00F86FAA" w:rsidRDefault="00990988" w:rsidP="00380A7D">
            <w:pPr>
              <w:pStyle w:val="Default"/>
              <w:rPr>
                <w:b/>
                <w:color w:val="auto"/>
              </w:rPr>
            </w:pPr>
            <w:r w:rsidRPr="00F86FAA">
              <w:rPr>
                <w:b/>
                <w:color w:val="auto"/>
              </w:rPr>
              <w:t>Начальная (максимальная) цена договора/ цена лота</w:t>
            </w:r>
          </w:p>
        </w:tc>
        <w:tc>
          <w:tcPr>
            <w:tcW w:w="6768" w:type="dxa"/>
          </w:tcPr>
          <w:p w:rsidR="00990988" w:rsidRPr="00B85035" w:rsidRDefault="00990988" w:rsidP="00380A7D">
            <w:pPr>
              <w:pStyle w:val="19"/>
              <w:ind w:firstLine="0"/>
              <w:rPr>
                <w:sz w:val="24"/>
                <w:szCs w:val="24"/>
              </w:rPr>
            </w:pPr>
            <w:r w:rsidRPr="00B85035">
              <w:rPr>
                <w:sz w:val="24"/>
                <w:szCs w:val="24"/>
              </w:rPr>
              <w:t>Начальная (максимальная) цена договора составляет  654 000 (шестьсот пятьдесят четыре тысячи) рублей с учетом стоимости доставки, гарантийных обязательств,  всех расходов поставщика и налогов, кроме НДС</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6.</w:t>
            </w:r>
          </w:p>
        </w:tc>
        <w:tc>
          <w:tcPr>
            <w:tcW w:w="2551" w:type="dxa"/>
          </w:tcPr>
          <w:p w:rsidR="00990988" w:rsidRPr="00F86FAA" w:rsidRDefault="00990988" w:rsidP="00380A7D">
            <w:pPr>
              <w:pStyle w:val="Default"/>
              <w:rPr>
                <w:b/>
                <w:color w:val="auto"/>
              </w:rPr>
            </w:pPr>
            <w:r w:rsidRPr="00F86FAA">
              <w:rPr>
                <w:b/>
                <w:color w:val="auto"/>
              </w:rPr>
              <w:t>Место, дата начала и окончания подачи Заявок</w:t>
            </w:r>
          </w:p>
        </w:tc>
        <w:tc>
          <w:tcPr>
            <w:tcW w:w="6768" w:type="dxa"/>
          </w:tcPr>
          <w:p w:rsidR="00990988" w:rsidRPr="00B85035" w:rsidRDefault="00990988" w:rsidP="00DD742C">
            <w:pPr>
              <w:pStyle w:val="19"/>
              <w:ind w:firstLine="0"/>
              <w:rPr>
                <w:b/>
                <w:sz w:val="24"/>
                <w:szCs w:val="24"/>
              </w:rPr>
            </w:pPr>
            <w:r w:rsidRPr="00B85035">
              <w:rPr>
                <w:sz w:val="24"/>
                <w:szCs w:val="24"/>
              </w:rPr>
              <w:t xml:space="preserve">Заявки принимаются через электронную торговую площадку </w:t>
            </w:r>
            <w:proofErr w:type="gramStart"/>
            <w:r w:rsidRPr="00B85035">
              <w:rPr>
                <w:sz w:val="24"/>
                <w:szCs w:val="24"/>
              </w:rPr>
              <w:t>информация</w:t>
            </w:r>
            <w:proofErr w:type="gramEnd"/>
            <w:r w:rsidRPr="00B85035">
              <w:rPr>
                <w:sz w:val="24"/>
                <w:szCs w:val="24"/>
              </w:rPr>
              <w:t xml:space="preserve"> по которой указана в пункте 4 Информационной карты с даты опубликования извещения о проведении Открытого конкурса и до «</w:t>
            </w:r>
            <w:r w:rsidR="00DD742C" w:rsidRPr="00B85035">
              <w:rPr>
                <w:sz w:val="24"/>
                <w:szCs w:val="24"/>
              </w:rPr>
              <w:t>5</w:t>
            </w:r>
            <w:r w:rsidRPr="00B85035">
              <w:rPr>
                <w:sz w:val="24"/>
                <w:szCs w:val="24"/>
              </w:rPr>
              <w:t xml:space="preserve">» декабря 2013 г. </w:t>
            </w:r>
            <w:r w:rsidR="00B85035" w:rsidRPr="00B85035">
              <w:rPr>
                <w:sz w:val="24"/>
                <w:szCs w:val="24"/>
              </w:rPr>
              <w:t>14 час.00 мин.</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7.</w:t>
            </w:r>
          </w:p>
        </w:tc>
        <w:tc>
          <w:tcPr>
            <w:tcW w:w="2551" w:type="dxa"/>
          </w:tcPr>
          <w:p w:rsidR="00990988" w:rsidRPr="00F86FAA" w:rsidRDefault="00990988" w:rsidP="00380A7D">
            <w:pPr>
              <w:pStyle w:val="Default"/>
              <w:rPr>
                <w:b/>
                <w:color w:val="auto"/>
              </w:rPr>
            </w:pPr>
            <w:r w:rsidRPr="003D2759">
              <w:rPr>
                <w:b/>
                <w:color w:val="auto"/>
              </w:rPr>
              <w:t>Срок действия Заявки</w:t>
            </w:r>
            <w:r w:rsidRPr="003D2759">
              <w:rPr>
                <w:b/>
                <w:color w:val="auto"/>
              </w:rPr>
              <w:tab/>
            </w:r>
          </w:p>
        </w:tc>
        <w:tc>
          <w:tcPr>
            <w:tcW w:w="6768" w:type="dxa"/>
          </w:tcPr>
          <w:p w:rsidR="00990988" w:rsidRPr="00B85035" w:rsidRDefault="00990988" w:rsidP="00380A7D">
            <w:pPr>
              <w:pStyle w:val="19"/>
              <w:ind w:firstLine="0"/>
              <w:rPr>
                <w:i/>
                <w:sz w:val="24"/>
                <w:szCs w:val="24"/>
              </w:rPr>
            </w:pPr>
            <w:r w:rsidRPr="00B85035">
              <w:rPr>
                <w:sz w:val="24"/>
                <w:szCs w:val="24"/>
              </w:rPr>
              <w:t xml:space="preserve">Заявка должна действовать не менее 60 календарных дней </w:t>
            </w:r>
            <w:proofErr w:type="gramStart"/>
            <w:r w:rsidRPr="00B85035">
              <w:rPr>
                <w:sz w:val="24"/>
                <w:szCs w:val="24"/>
              </w:rPr>
              <w:t>с даты окончания</w:t>
            </w:r>
            <w:proofErr w:type="gramEnd"/>
            <w:r w:rsidRPr="00B85035">
              <w:rPr>
                <w:sz w:val="24"/>
                <w:szCs w:val="24"/>
              </w:rPr>
              <w:t xml:space="preserve"> срока подачи Заявок (пункт 6 настоящей Информационной карты).</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lastRenderedPageBreak/>
              <w:t xml:space="preserve">8. </w:t>
            </w:r>
          </w:p>
        </w:tc>
        <w:tc>
          <w:tcPr>
            <w:tcW w:w="2551" w:type="dxa"/>
          </w:tcPr>
          <w:p w:rsidR="00990988" w:rsidRPr="00F86FAA" w:rsidRDefault="00990988" w:rsidP="00380A7D">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990988" w:rsidRPr="00B85035" w:rsidRDefault="00990988" w:rsidP="00B85035">
            <w:pPr>
              <w:pStyle w:val="19"/>
              <w:ind w:firstLine="0"/>
              <w:rPr>
                <w:sz w:val="24"/>
                <w:szCs w:val="24"/>
              </w:rPr>
            </w:pPr>
            <w:r w:rsidRPr="00B85035">
              <w:rPr>
                <w:sz w:val="24"/>
                <w:szCs w:val="24"/>
              </w:rPr>
              <w:t>Оценка и сопоставление Заявок состоится «</w:t>
            </w:r>
            <w:r w:rsidR="00B85035" w:rsidRPr="00B85035">
              <w:rPr>
                <w:sz w:val="24"/>
                <w:szCs w:val="24"/>
              </w:rPr>
              <w:t>6</w:t>
            </w:r>
            <w:r w:rsidRPr="00B85035">
              <w:rPr>
                <w:sz w:val="24"/>
                <w:szCs w:val="24"/>
              </w:rPr>
              <w:t>» декабря 2013 г. в 16 часов 00 минут местного времени по адресу, указанному в пункте 2 настоящей Информационной карты</w:t>
            </w: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t>9.</w:t>
            </w:r>
          </w:p>
        </w:tc>
        <w:tc>
          <w:tcPr>
            <w:tcW w:w="2551" w:type="dxa"/>
          </w:tcPr>
          <w:p w:rsidR="00990988" w:rsidRPr="00F86FAA" w:rsidRDefault="00990988" w:rsidP="00380A7D">
            <w:pPr>
              <w:pStyle w:val="Default"/>
              <w:rPr>
                <w:b/>
                <w:color w:val="auto"/>
              </w:rPr>
            </w:pPr>
            <w:r>
              <w:rPr>
                <w:b/>
                <w:color w:val="auto"/>
              </w:rPr>
              <w:t>Конкурсная комиссия</w:t>
            </w:r>
          </w:p>
        </w:tc>
        <w:tc>
          <w:tcPr>
            <w:tcW w:w="6768" w:type="dxa"/>
          </w:tcPr>
          <w:p w:rsidR="00990988" w:rsidRPr="00B85035" w:rsidRDefault="00990988" w:rsidP="00A3688D">
            <w:pPr>
              <w:pStyle w:val="19"/>
              <w:ind w:firstLine="0"/>
              <w:rPr>
                <w:sz w:val="24"/>
                <w:szCs w:val="24"/>
              </w:rPr>
            </w:pPr>
            <w:r w:rsidRPr="00B85035">
              <w:rPr>
                <w:sz w:val="24"/>
                <w:szCs w:val="24"/>
              </w:rPr>
              <w:t>Решение об итогах Открытого конкурса принимается Конкурсной комиссией филиала ОАО «</w:t>
            </w:r>
            <w:proofErr w:type="spellStart"/>
            <w:r w:rsidRPr="00B85035">
              <w:rPr>
                <w:sz w:val="24"/>
                <w:szCs w:val="24"/>
              </w:rPr>
              <w:t>ТрансКонтейнер</w:t>
            </w:r>
            <w:proofErr w:type="spellEnd"/>
            <w:r w:rsidRPr="00B85035">
              <w:rPr>
                <w:sz w:val="24"/>
                <w:szCs w:val="24"/>
              </w:rPr>
              <w:t xml:space="preserve">» на  </w:t>
            </w:r>
            <w:proofErr w:type="spellStart"/>
            <w:r w:rsidRPr="00B85035">
              <w:rPr>
                <w:sz w:val="24"/>
                <w:szCs w:val="24"/>
              </w:rPr>
              <w:t>Северо-Кавказской</w:t>
            </w:r>
            <w:proofErr w:type="spellEnd"/>
            <w:r w:rsidRPr="00B85035">
              <w:rPr>
                <w:sz w:val="24"/>
                <w:szCs w:val="24"/>
              </w:rPr>
              <w:t xml:space="preserve"> железной дороге.</w:t>
            </w:r>
          </w:p>
          <w:p w:rsidR="00990988" w:rsidRPr="00B85035" w:rsidRDefault="00990988" w:rsidP="00A3688D">
            <w:pPr>
              <w:jc w:val="both"/>
              <w:rPr>
                <w:szCs w:val="28"/>
              </w:rPr>
            </w:pPr>
            <w:r w:rsidRPr="00B85035">
              <w:t xml:space="preserve">Адрес: </w:t>
            </w:r>
            <w:r w:rsidRPr="00B85035">
              <w:rPr>
                <w:szCs w:val="28"/>
              </w:rPr>
              <w:t xml:space="preserve">344019, г. Ростов-на-Дону, ул. </w:t>
            </w:r>
            <w:proofErr w:type="spellStart"/>
            <w:r w:rsidRPr="00B85035">
              <w:rPr>
                <w:szCs w:val="28"/>
              </w:rPr>
              <w:t>Закруткина</w:t>
            </w:r>
            <w:proofErr w:type="spellEnd"/>
            <w:r w:rsidRPr="00B85035">
              <w:rPr>
                <w:szCs w:val="28"/>
              </w:rPr>
              <w:t xml:space="preserve"> 67В/2Б (пер. Продольный 2Б).</w:t>
            </w:r>
          </w:p>
          <w:p w:rsidR="00990988" w:rsidRPr="00B85035" w:rsidRDefault="00990988" w:rsidP="00380A7D">
            <w:pPr>
              <w:pStyle w:val="19"/>
              <w:ind w:firstLine="0"/>
              <w:rPr>
                <w:sz w:val="24"/>
                <w:szCs w:val="24"/>
              </w:rPr>
            </w:pP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t>10.</w:t>
            </w:r>
          </w:p>
        </w:tc>
        <w:tc>
          <w:tcPr>
            <w:tcW w:w="2551" w:type="dxa"/>
          </w:tcPr>
          <w:p w:rsidR="00990988" w:rsidRPr="00F86FAA" w:rsidRDefault="00990988" w:rsidP="00380A7D">
            <w:pPr>
              <w:pStyle w:val="Default"/>
              <w:rPr>
                <w:b/>
                <w:color w:val="auto"/>
              </w:rPr>
            </w:pPr>
            <w:r>
              <w:rPr>
                <w:b/>
                <w:color w:val="auto"/>
              </w:rPr>
              <w:t>Подведение итогов</w:t>
            </w:r>
          </w:p>
        </w:tc>
        <w:tc>
          <w:tcPr>
            <w:tcW w:w="6768" w:type="dxa"/>
          </w:tcPr>
          <w:p w:rsidR="00990988" w:rsidRPr="00B85035" w:rsidRDefault="00990988" w:rsidP="00B85035">
            <w:pPr>
              <w:pStyle w:val="19"/>
              <w:ind w:firstLine="0"/>
              <w:rPr>
                <w:sz w:val="24"/>
                <w:szCs w:val="24"/>
              </w:rPr>
            </w:pPr>
            <w:r w:rsidRPr="00B85035">
              <w:rPr>
                <w:sz w:val="24"/>
                <w:szCs w:val="24"/>
              </w:rPr>
              <w:t>Подведение итогов состоится «</w:t>
            </w:r>
            <w:r w:rsidR="00B85035" w:rsidRPr="00B85035">
              <w:rPr>
                <w:sz w:val="24"/>
                <w:szCs w:val="24"/>
              </w:rPr>
              <w:t>9</w:t>
            </w:r>
            <w:r w:rsidRPr="00B85035">
              <w:rPr>
                <w:sz w:val="24"/>
                <w:szCs w:val="24"/>
              </w:rPr>
              <w:t>» декабря 2013 г. в 14 часов 00 минут местного времени по адресу, указанному в пункте 9 Информационной карты</w:t>
            </w: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t>11</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Условия оплаты за товар, выполнение работ, оказание услуг</w:t>
            </w:r>
          </w:p>
        </w:tc>
        <w:tc>
          <w:tcPr>
            <w:tcW w:w="6768" w:type="dxa"/>
          </w:tcPr>
          <w:p w:rsidR="00990988" w:rsidRPr="00AA1002" w:rsidRDefault="00990988" w:rsidP="00380A7D">
            <w:pPr>
              <w:pStyle w:val="19"/>
              <w:ind w:firstLine="0"/>
              <w:rPr>
                <w:sz w:val="24"/>
                <w:szCs w:val="24"/>
              </w:rPr>
            </w:pPr>
            <w:r w:rsidRPr="00AA1002">
              <w:rPr>
                <w:sz w:val="24"/>
                <w:szCs w:val="24"/>
              </w:rPr>
              <w:t>Согласно Техническому заданию, Раздел № 4 документации о закупке.</w:t>
            </w: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t>12</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Количество лотов </w:t>
            </w:r>
          </w:p>
        </w:tc>
        <w:tc>
          <w:tcPr>
            <w:tcW w:w="6768" w:type="dxa"/>
          </w:tcPr>
          <w:p w:rsidR="00990988" w:rsidRPr="00F86FAA" w:rsidRDefault="00990988" w:rsidP="00380A7D">
            <w:pPr>
              <w:pStyle w:val="19"/>
              <w:ind w:firstLine="0"/>
              <w:rPr>
                <w:b/>
                <w:sz w:val="24"/>
                <w:szCs w:val="24"/>
              </w:rPr>
            </w:pPr>
            <w:r w:rsidRPr="00594907">
              <w:rPr>
                <w:sz w:val="24"/>
                <w:szCs w:val="24"/>
              </w:rPr>
              <w:t>Один лот</w:t>
            </w:r>
            <w:r w:rsidRPr="00F86FAA">
              <w:rPr>
                <w:sz w:val="24"/>
                <w:szCs w:val="24"/>
              </w:rPr>
              <w:t>.</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90988" w:rsidRPr="00F86FAA" w:rsidRDefault="00990988" w:rsidP="00380A7D">
            <w:pPr>
              <w:pStyle w:val="Default"/>
              <w:jc w:val="both"/>
              <w:rPr>
                <w:color w:val="auto"/>
              </w:rPr>
            </w:pPr>
            <w:r w:rsidRPr="00F86FAA">
              <w:rPr>
                <w:b/>
                <w:bCs/>
                <w:color w:val="auto"/>
              </w:rPr>
              <w:t xml:space="preserve">Срок </w:t>
            </w:r>
            <w:r w:rsidRPr="00F86FAA">
              <w:rPr>
                <w:b/>
                <w:color w:val="auto"/>
              </w:rPr>
              <w:t>поставки товара</w:t>
            </w:r>
            <w:r>
              <w:rPr>
                <w:b/>
                <w:color w:val="auto"/>
              </w:rPr>
              <w:t xml:space="preserve">: </w:t>
            </w:r>
            <w:r>
              <w:rPr>
                <w:color w:val="auto"/>
              </w:rPr>
              <w:t xml:space="preserve">до </w:t>
            </w:r>
            <w:r w:rsidRPr="00594907">
              <w:rPr>
                <w:color w:val="auto"/>
              </w:rPr>
              <w:t xml:space="preserve"> </w:t>
            </w:r>
            <w:r>
              <w:rPr>
                <w:color w:val="auto"/>
              </w:rPr>
              <w:t>27</w:t>
            </w:r>
            <w:r w:rsidRPr="00594907">
              <w:rPr>
                <w:color w:val="auto"/>
              </w:rPr>
              <w:t xml:space="preserve"> декабря 2013 г.</w:t>
            </w:r>
          </w:p>
          <w:p w:rsidR="00990988" w:rsidRPr="00F86FAA" w:rsidRDefault="00990988" w:rsidP="00380A7D">
            <w:pPr>
              <w:pStyle w:val="Default"/>
              <w:jc w:val="both"/>
              <w:rPr>
                <w:color w:val="auto"/>
              </w:rPr>
            </w:pPr>
          </w:p>
          <w:p w:rsidR="00990988" w:rsidRPr="003A7785" w:rsidRDefault="00990988" w:rsidP="00380A7D">
            <w:pPr>
              <w:suppressAutoHyphens w:val="0"/>
              <w:contextualSpacing/>
              <w:jc w:val="both"/>
            </w:pPr>
            <w:r w:rsidRPr="003A7785">
              <w:rPr>
                <w:b/>
                <w:bCs/>
              </w:rPr>
              <w:t xml:space="preserve">Место </w:t>
            </w:r>
            <w:r w:rsidRPr="003A7785">
              <w:rPr>
                <w:b/>
              </w:rPr>
              <w:t>поставки товара:</w:t>
            </w:r>
            <w:r>
              <w:rPr>
                <w:b/>
              </w:rPr>
              <w:t xml:space="preserve"> </w:t>
            </w:r>
            <w:r w:rsidRPr="00340B9C">
              <w:t>Российская Федерация</w:t>
            </w:r>
            <w:r w:rsidRPr="003A7785">
              <w:rPr>
                <w:b/>
              </w:rPr>
              <w:t xml:space="preserve"> </w:t>
            </w:r>
            <w:proofErr w:type="gramStart"/>
            <w:r w:rsidRPr="003A7785">
              <w:t>г</w:t>
            </w:r>
            <w:proofErr w:type="gramEnd"/>
            <w:r w:rsidRPr="003A7785">
              <w:t xml:space="preserve">. </w:t>
            </w:r>
            <w:r>
              <w:t>Ростов-на-Дону, пер. Энергетиков 3-5А.</w:t>
            </w:r>
          </w:p>
          <w:p w:rsidR="00990988" w:rsidRPr="00F86FAA" w:rsidRDefault="00990988" w:rsidP="00380A7D">
            <w:pPr>
              <w:pStyle w:val="Default"/>
              <w:jc w:val="both"/>
              <w:rPr>
                <w:b/>
                <w:color w:val="auto"/>
              </w:rPr>
            </w:pPr>
            <w:r w:rsidRPr="00F86FAA">
              <w:rPr>
                <w:i/>
                <w:color w:val="auto"/>
              </w:rPr>
              <w:t xml:space="preserve"> </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90988" w:rsidRPr="003A7785" w:rsidRDefault="00990988" w:rsidP="00380A7D">
            <w:pPr>
              <w:pStyle w:val="Default"/>
              <w:rPr>
                <w:b/>
                <w:color w:val="auto"/>
              </w:rPr>
            </w:pPr>
            <w:r w:rsidRPr="003A7785">
              <w:rPr>
                <w:b/>
                <w:color w:val="auto"/>
              </w:rPr>
              <w:t>Состав и количество (объем) товара, работ, услуг</w:t>
            </w:r>
          </w:p>
        </w:tc>
        <w:tc>
          <w:tcPr>
            <w:tcW w:w="6768" w:type="dxa"/>
          </w:tcPr>
          <w:p w:rsidR="00990988" w:rsidRPr="003A7785" w:rsidRDefault="00990988" w:rsidP="00380A7D">
            <w:pPr>
              <w:pStyle w:val="19"/>
              <w:ind w:firstLine="0"/>
              <w:rPr>
                <w:sz w:val="24"/>
                <w:szCs w:val="24"/>
              </w:rPr>
            </w:pPr>
            <w:r>
              <w:rPr>
                <w:sz w:val="24"/>
                <w:szCs w:val="24"/>
              </w:rPr>
              <w:t>1</w:t>
            </w:r>
            <w:r w:rsidRPr="003A7785">
              <w:rPr>
                <w:sz w:val="24"/>
                <w:szCs w:val="24"/>
              </w:rPr>
              <w:t xml:space="preserve"> ед</w:t>
            </w:r>
            <w:r>
              <w:rPr>
                <w:sz w:val="24"/>
                <w:szCs w:val="24"/>
              </w:rPr>
              <w:t>и</w:t>
            </w:r>
            <w:r w:rsidRPr="003A7785">
              <w:rPr>
                <w:sz w:val="24"/>
                <w:szCs w:val="24"/>
              </w:rPr>
              <w:t>ниц</w:t>
            </w:r>
            <w:r>
              <w:rPr>
                <w:sz w:val="24"/>
                <w:szCs w:val="24"/>
              </w:rPr>
              <w:t>а</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Официальный язык </w:t>
            </w:r>
          </w:p>
        </w:tc>
        <w:tc>
          <w:tcPr>
            <w:tcW w:w="6768" w:type="dxa"/>
          </w:tcPr>
          <w:p w:rsidR="00990988" w:rsidRPr="00F86FAA" w:rsidRDefault="00990988" w:rsidP="00380A7D">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w:t>
            </w:r>
            <w:r>
              <w:rPr>
                <w:sz w:val="24"/>
                <w:szCs w:val="24"/>
              </w:rPr>
              <w:t xml:space="preserve"> языке.</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990988" w:rsidRPr="00594907" w:rsidRDefault="00990988" w:rsidP="00380A7D">
            <w:pPr>
              <w:pStyle w:val="19"/>
              <w:ind w:firstLine="0"/>
              <w:rPr>
                <w:b/>
                <w:sz w:val="24"/>
                <w:szCs w:val="24"/>
                <w:highlight w:val="yellow"/>
              </w:rPr>
            </w:pPr>
            <w:r w:rsidRPr="00594907">
              <w:rPr>
                <w:sz w:val="24"/>
                <w:szCs w:val="24"/>
              </w:rPr>
              <w:t xml:space="preserve"> рубли РФ.</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990988" w:rsidRPr="00B7146F" w:rsidRDefault="00990988" w:rsidP="00380A7D">
            <w:pPr>
              <w:ind w:firstLine="540"/>
              <w:jc w:val="both"/>
            </w:pPr>
            <w:r w:rsidRPr="00B7146F">
              <w:t xml:space="preserve">1. Помимо указанных в пунктах 2.1 и 2.2 настоящей документации требований к претенденту, участнику предъявляются следующие требования: </w:t>
            </w:r>
          </w:p>
          <w:p w:rsidR="00990988" w:rsidRPr="009337F9" w:rsidRDefault="00990988" w:rsidP="00380A7D">
            <w:pPr>
              <w:ind w:firstLine="540"/>
              <w:jc w:val="both"/>
            </w:pPr>
            <w:r w:rsidRPr="009337F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90988" w:rsidRPr="009337F9" w:rsidRDefault="00990988" w:rsidP="00380A7D">
            <w:pPr>
              <w:pStyle w:val="afa"/>
              <w:rPr>
                <w:sz w:val="24"/>
              </w:rPr>
            </w:pPr>
            <w:r w:rsidRPr="009337F9">
              <w:rPr>
                <w:sz w:val="24"/>
              </w:rPr>
              <w:t xml:space="preserve">- </w:t>
            </w:r>
            <w:proofErr w:type="gramStart"/>
            <w:r w:rsidRPr="009337F9">
              <w:rPr>
                <w:sz w:val="24"/>
              </w:rPr>
              <w:t>о</w:t>
            </w:r>
            <w:proofErr w:type="gramEnd"/>
            <w:r w:rsidRPr="009337F9">
              <w:rPr>
                <w:sz w:val="24"/>
              </w:rPr>
              <w:t>тсутствие за последние три года просроченной задолженности перед ОАО «</w:t>
            </w:r>
            <w:proofErr w:type="spellStart"/>
            <w:r w:rsidRPr="009337F9">
              <w:rPr>
                <w:sz w:val="24"/>
              </w:rPr>
              <w:t>ТрансКонтейнер</w:t>
            </w:r>
            <w:proofErr w:type="spellEnd"/>
            <w:r w:rsidRPr="009337F9">
              <w:rPr>
                <w:sz w:val="24"/>
              </w:rPr>
              <w:t>», фактов невыполнения обязательств перед ОАО «</w:t>
            </w:r>
            <w:proofErr w:type="spellStart"/>
            <w:r w:rsidRPr="009337F9">
              <w:rPr>
                <w:sz w:val="24"/>
              </w:rPr>
              <w:t>ТрансКонтейнер</w:t>
            </w:r>
            <w:proofErr w:type="spellEnd"/>
            <w:r w:rsidRPr="009337F9">
              <w:rPr>
                <w:sz w:val="24"/>
              </w:rPr>
              <w:t>» и причинения вреда имуществу ОАО «</w:t>
            </w:r>
            <w:proofErr w:type="spellStart"/>
            <w:r w:rsidRPr="009337F9">
              <w:rPr>
                <w:sz w:val="24"/>
              </w:rPr>
              <w:t>ТрансКонтейнер</w:t>
            </w:r>
            <w:proofErr w:type="spellEnd"/>
            <w:r w:rsidRPr="009337F9">
              <w:rPr>
                <w:sz w:val="24"/>
              </w:rPr>
              <w:t>».</w:t>
            </w:r>
          </w:p>
          <w:p w:rsidR="00990988" w:rsidRPr="009337F9" w:rsidRDefault="00990988" w:rsidP="00380A7D">
            <w:pPr>
              <w:ind w:firstLine="540"/>
              <w:jc w:val="both"/>
            </w:pPr>
          </w:p>
          <w:p w:rsidR="00990988" w:rsidRPr="00B7146F" w:rsidRDefault="00990988" w:rsidP="00380A7D">
            <w:pPr>
              <w:ind w:firstLine="540"/>
              <w:jc w:val="both"/>
            </w:pPr>
            <w:r w:rsidRPr="00B7146F">
              <w:t xml:space="preserve">2.  Претендент, помимо документов, указанных в пункте 2.3 настоящей документации, в составе заявки должен </w:t>
            </w:r>
            <w:proofErr w:type="gramStart"/>
            <w:r w:rsidRPr="00B7146F">
              <w:t>предоставить следующие документы</w:t>
            </w:r>
            <w:proofErr w:type="gramEnd"/>
            <w:r w:rsidRPr="00B7146F">
              <w:t xml:space="preserve"> заверенные подписью и печатью претендента:</w:t>
            </w:r>
          </w:p>
          <w:p w:rsidR="00990988" w:rsidRPr="009337F9" w:rsidRDefault="00990988" w:rsidP="00380A7D">
            <w:pPr>
              <w:ind w:firstLine="540"/>
              <w:jc w:val="both"/>
            </w:pPr>
            <w:r w:rsidRPr="00B7146F">
              <w:rPr>
                <w:i/>
              </w:rPr>
              <w:t xml:space="preserve">- </w:t>
            </w:r>
            <w:r w:rsidRPr="009337F9">
              <w:t xml:space="preserve">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9337F9">
              <w:lastRenderedPageBreak/>
              <w:t>основанием для освобождения;</w:t>
            </w:r>
          </w:p>
          <w:p w:rsidR="00990988" w:rsidRPr="009337F9" w:rsidRDefault="00990988" w:rsidP="00380A7D">
            <w:pPr>
              <w:pStyle w:val="afa"/>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90988" w:rsidRPr="009337F9" w:rsidRDefault="00990988" w:rsidP="00380A7D">
            <w:pPr>
              <w:ind w:firstLine="540"/>
              <w:jc w:val="both"/>
            </w:pPr>
            <w:r w:rsidRPr="009337F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w:t>
            </w:r>
            <w:r w:rsidRPr="00B7146F">
              <w:rPr>
                <w:i/>
              </w:rPr>
              <w:t xml:space="preserve">, органов </w:t>
            </w:r>
            <w:r w:rsidRPr="009337F9">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90988" w:rsidRPr="009337F9" w:rsidRDefault="00990988" w:rsidP="00380A7D">
            <w:pPr>
              <w:pStyle w:val="afa"/>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90988" w:rsidRPr="000E38D6" w:rsidRDefault="00990988" w:rsidP="00380A7D">
            <w:pPr>
              <w:pStyle w:val="afa"/>
              <w:tabs>
                <w:tab w:val="left" w:pos="1418"/>
              </w:tabs>
              <w:rPr>
                <w:sz w:val="24"/>
              </w:rPr>
            </w:pPr>
            <w:r w:rsidRPr="009337F9">
              <w:rPr>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lastRenderedPageBreak/>
              <w:t>18.</w:t>
            </w:r>
          </w:p>
        </w:tc>
        <w:tc>
          <w:tcPr>
            <w:tcW w:w="2551" w:type="dxa"/>
          </w:tcPr>
          <w:p w:rsidR="00990988" w:rsidRPr="00F86FAA" w:rsidRDefault="00990988" w:rsidP="00380A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90988" w:rsidRPr="009337F9" w:rsidRDefault="00990988" w:rsidP="00380A7D">
            <w:pPr>
              <w:pStyle w:val="afa"/>
              <w:rPr>
                <w:sz w:val="24"/>
                <w:highlight w:val="yellow"/>
              </w:rPr>
            </w:pPr>
            <w:r w:rsidRPr="009337F9">
              <w:rPr>
                <w:sz w:val="24"/>
              </w:rPr>
              <w:t xml:space="preserve">Особенности не предусмотрены. </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990988" w:rsidRPr="00D82C6B" w:rsidTr="00380A7D">
              <w:tc>
                <w:tcPr>
                  <w:tcW w:w="5274"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цена договора и/или единицы продукции;</w:t>
                  </w:r>
                </w:p>
              </w:tc>
              <w:tc>
                <w:tcPr>
                  <w:tcW w:w="1263"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Кз=0,55</w:t>
                  </w:r>
                </w:p>
              </w:tc>
            </w:tr>
            <w:tr w:rsidR="00990988" w:rsidRPr="00D82C6B" w:rsidTr="00380A7D">
              <w:tc>
                <w:tcPr>
                  <w:tcW w:w="5274"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proofErr w:type="spellStart"/>
                  <w:r w:rsidRPr="009004C5">
                    <w:rPr>
                      <w:sz w:val="24"/>
                    </w:rPr>
                    <w:t>Кз=</w:t>
                  </w:r>
                  <w:proofErr w:type="spellEnd"/>
                  <w:r w:rsidRPr="009004C5">
                    <w:rPr>
                      <w:sz w:val="24"/>
                    </w:rPr>
                    <w:t xml:space="preserve"> 0,1</w:t>
                  </w:r>
                  <w:r>
                    <w:rPr>
                      <w:sz w:val="24"/>
                    </w:rPr>
                    <w:t>0</w:t>
                  </w:r>
                </w:p>
              </w:tc>
            </w:tr>
            <w:tr w:rsidR="00990988" w:rsidRPr="00D82C6B" w:rsidTr="00380A7D">
              <w:trPr>
                <w:trHeight w:val="1468"/>
              </w:trPr>
              <w:tc>
                <w:tcPr>
                  <w:tcW w:w="5274"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опыт участника</w:t>
                  </w:r>
                </w:p>
                <w:p w:rsidR="00990988" w:rsidRPr="009004C5" w:rsidRDefault="00990988" w:rsidP="00380A7D">
                  <w:pPr>
                    <w:pStyle w:val="afa"/>
                    <w:ind w:firstLine="0"/>
                    <w:rPr>
                      <w:sz w:val="24"/>
                    </w:rPr>
                  </w:pPr>
                  <w:r w:rsidRPr="009004C5">
                    <w:rPr>
                      <w:sz w:val="24"/>
                    </w:rPr>
                    <w:t>среднегодовая (общая) стоимость договоров, соответствующих предмету настоящего открытого конкурса за 3 года</w:t>
                  </w:r>
                </w:p>
              </w:tc>
              <w:tc>
                <w:tcPr>
                  <w:tcW w:w="1263"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Кз=0,1</w:t>
                  </w:r>
                  <w:r>
                    <w:rPr>
                      <w:sz w:val="24"/>
                    </w:rPr>
                    <w:t>0</w:t>
                  </w:r>
                </w:p>
              </w:tc>
            </w:tr>
            <w:tr w:rsidR="00990988" w:rsidRPr="00D82C6B" w:rsidTr="00380A7D">
              <w:tc>
                <w:tcPr>
                  <w:tcW w:w="5274"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сроки (периоды) поставки товаров, выполнения работ, оказания услуг;</w:t>
                  </w:r>
                </w:p>
              </w:tc>
              <w:tc>
                <w:tcPr>
                  <w:tcW w:w="1263"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Кз=0,15</w:t>
                  </w:r>
                </w:p>
              </w:tc>
            </w:tr>
            <w:tr w:rsidR="00990988" w:rsidTr="00380A7D">
              <w:tc>
                <w:tcPr>
                  <w:tcW w:w="5274"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срок предоставления гарантии качества товаров, работ, услуг;</w:t>
                  </w:r>
                </w:p>
              </w:tc>
              <w:tc>
                <w:tcPr>
                  <w:tcW w:w="1263" w:type="dxa"/>
                  <w:tcBorders>
                    <w:top w:val="single" w:sz="4" w:space="0" w:color="auto"/>
                    <w:left w:val="single" w:sz="4" w:space="0" w:color="auto"/>
                    <w:bottom w:val="single" w:sz="4" w:space="0" w:color="auto"/>
                    <w:right w:val="single" w:sz="4" w:space="0" w:color="auto"/>
                  </w:tcBorders>
                </w:tcPr>
                <w:p w:rsidR="00990988" w:rsidRPr="009004C5" w:rsidRDefault="00990988" w:rsidP="00380A7D">
                  <w:pPr>
                    <w:pStyle w:val="afa"/>
                    <w:ind w:firstLine="0"/>
                    <w:rPr>
                      <w:sz w:val="24"/>
                    </w:rPr>
                  </w:pPr>
                  <w:r w:rsidRPr="009004C5">
                    <w:rPr>
                      <w:sz w:val="24"/>
                    </w:rPr>
                    <w:t>Кз=0,1</w:t>
                  </w:r>
                  <w:r>
                    <w:rPr>
                      <w:sz w:val="24"/>
                    </w:rPr>
                    <w:t>0</w:t>
                  </w:r>
                </w:p>
              </w:tc>
            </w:tr>
          </w:tbl>
          <w:p w:rsidR="00990988" w:rsidRPr="00F86FAA" w:rsidRDefault="00990988" w:rsidP="00380A7D">
            <w:pPr>
              <w:pStyle w:val="afa"/>
              <w:ind w:firstLine="0"/>
              <w:rPr>
                <w:b/>
                <w:i/>
                <w:sz w:val="24"/>
              </w:rPr>
            </w:pP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t>20</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Особенности заключения договора</w:t>
            </w:r>
          </w:p>
        </w:tc>
        <w:tc>
          <w:tcPr>
            <w:tcW w:w="6768" w:type="dxa"/>
          </w:tcPr>
          <w:p w:rsidR="00990988" w:rsidRPr="009337F9" w:rsidRDefault="00990988" w:rsidP="00380A7D">
            <w:pPr>
              <w:pStyle w:val="-3"/>
              <w:numPr>
                <w:ilvl w:val="2"/>
                <w:numId w:val="0"/>
              </w:numPr>
              <w:tabs>
                <w:tab w:val="num" w:pos="1985"/>
              </w:tabs>
              <w:suppressAutoHyphens/>
              <w:ind w:firstLine="709"/>
              <w:rPr>
                <w:sz w:val="24"/>
              </w:rPr>
            </w:pPr>
            <w:r w:rsidRPr="009337F9">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90988" w:rsidRPr="009337F9" w:rsidRDefault="00990988" w:rsidP="00380A7D">
            <w:pPr>
              <w:pStyle w:val="-3"/>
              <w:numPr>
                <w:ilvl w:val="2"/>
                <w:numId w:val="0"/>
              </w:numPr>
              <w:tabs>
                <w:tab w:val="num" w:pos="1985"/>
              </w:tabs>
              <w:suppressAutoHyphens/>
              <w:ind w:firstLine="709"/>
              <w:rPr>
                <w:sz w:val="24"/>
              </w:rPr>
            </w:pPr>
            <w:r w:rsidRPr="009337F9">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90988" w:rsidRPr="009337F9" w:rsidRDefault="00990988" w:rsidP="00380A7D">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0988" w:rsidRPr="009337F9" w:rsidRDefault="00990988" w:rsidP="00380A7D">
            <w:pPr>
              <w:pStyle w:val="-3"/>
              <w:numPr>
                <w:ilvl w:val="2"/>
                <w:numId w:val="0"/>
              </w:numPr>
              <w:tabs>
                <w:tab w:val="num" w:pos="1985"/>
              </w:tabs>
              <w:suppressAutoHyphens/>
              <w:ind w:firstLine="709"/>
              <w:rPr>
                <w:sz w:val="24"/>
              </w:rPr>
            </w:pPr>
            <w:r w:rsidRPr="009337F9">
              <w:rPr>
                <w:sz w:val="24"/>
              </w:rPr>
              <w:t>Внесение изменений в договор по предложениям победителя является правом Заказчика и осуществляется по усмотрению</w:t>
            </w:r>
            <w:ins w:id="3" w:author="IzvekovaEN" w:date="2013-11-12T11:11:00Z">
              <w:r>
                <w:rPr>
                  <w:sz w:val="24"/>
                </w:rPr>
                <w:t xml:space="preserve"> </w:t>
              </w:r>
            </w:ins>
            <w:r w:rsidRPr="009337F9">
              <w:rPr>
                <w:sz w:val="24"/>
              </w:rPr>
              <w:t>Заказчика.</w:t>
            </w:r>
          </w:p>
          <w:p w:rsidR="00990988" w:rsidRPr="009337F9" w:rsidRDefault="00990988" w:rsidP="00380A7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90988" w:rsidRPr="00F86FAA" w:rsidTr="00380A7D">
        <w:tc>
          <w:tcPr>
            <w:tcW w:w="534" w:type="dxa"/>
          </w:tcPr>
          <w:p w:rsidR="00990988" w:rsidRPr="00F86FAA" w:rsidRDefault="00990988" w:rsidP="00380A7D">
            <w:pPr>
              <w:pStyle w:val="19"/>
              <w:ind w:firstLine="0"/>
              <w:rPr>
                <w:b/>
                <w:sz w:val="24"/>
                <w:szCs w:val="24"/>
              </w:rPr>
            </w:pPr>
            <w:r>
              <w:rPr>
                <w:b/>
                <w:sz w:val="24"/>
                <w:szCs w:val="24"/>
              </w:rPr>
              <w:lastRenderedPageBreak/>
              <w:t>21</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Привлечение субподрядчиков, соисполнителей</w:t>
            </w:r>
          </w:p>
        </w:tc>
        <w:tc>
          <w:tcPr>
            <w:tcW w:w="6768" w:type="dxa"/>
          </w:tcPr>
          <w:p w:rsidR="00990988" w:rsidRPr="009337F9" w:rsidRDefault="00990988" w:rsidP="00380A7D">
            <w:pPr>
              <w:pStyle w:val="19"/>
              <w:ind w:firstLine="0"/>
              <w:rPr>
                <w:sz w:val="24"/>
                <w:szCs w:val="24"/>
              </w:rPr>
            </w:pPr>
            <w:r w:rsidRPr="009337F9">
              <w:rPr>
                <w:sz w:val="24"/>
                <w:szCs w:val="24"/>
              </w:rPr>
              <w:t xml:space="preserve"> привлечение субподрядчиков  не допускается. </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Обеспечение исполнения договора</w:t>
            </w:r>
          </w:p>
        </w:tc>
        <w:tc>
          <w:tcPr>
            <w:tcW w:w="6768" w:type="dxa"/>
          </w:tcPr>
          <w:p w:rsidR="00990988" w:rsidRPr="00F86FAA" w:rsidRDefault="00990988" w:rsidP="00380A7D">
            <w:pPr>
              <w:pStyle w:val="19"/>
              <w:ind w:firstLine="0"/>
              <w:rPr>
                <w:sz w:val="24"/>
                <w:szCs w:val="24"/>
              </w:rPr>
            </w:pPr>
            <w:r w:rsidRPr="00F86FAA">
              <w:rPr>
                <w:sz w:val="24"/>
                <w:szCs w:val="24"/>
              </w:rPr>
              <w:t>Не предусмотрено</w:t>
            </w:r>
          </w:p>
        </w:tc>
      </w:tr>
      <w:tr w:rsidR="00990988" w:rsidRPr="00F86FAA" w:rsidTr="00380A7D">
        <w:tc>
          <w:tcPr>
            <w:tcW w:w="534" w:type="dxa"/>
          </w:tcPr>
          <w:p w:rsidR="00990988" w:rsidRPr="00F86FAA" w:rsidRDefault="00990988" w:rsidP="00380A7D">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90988" w:rsidRPr="00F86FAA" w:rsidRDefault="00990988" w:rsidP="00380A7D">
            <w:pPr>
              <w:pStyle w:val="Default"/>
              <w:rPr>
                <w:b/>
                <w:color w:val="auto"/>
              </w:rPr>
            </w:pPr>
            <w:r w:rsidRPr="00F86FAA">
              <w:rPr>
                <w:b/>
                <w:color w:val="auto"/>
              </w:rPr>
              <w:t>Обеспечение заявки</w:t>
            </w:r>
          </w:p>
        </w:tc>
        <w:tc>
          <w:tcPr>
            <w:tcW w:w="6768" w:type="dxa"/>
          </w:tcPr>
          <w:p w:rsidR="00990988" w:rsidRPr="00F86FAA" w:rsidRDefault="00990988" w:rsidP="00380A7D">
            <w:pPr>
              <w:pStyle w:val="19"/>
              <w:ind w:firstLine="0"/>
              <w:rPr>
                <w:sz w:val="24"/>
                <w:szCs w:val="24"/>
              </w:rPr>
            </w:pPr>
            <w:r w:rsidRPr="00F86FAA">
              <w:rPr>
                <w:sz w:val="24"/>
                <w:szCs w:val="24"/>
              </w:rPr>
              <w:t>Не предусмотрено</w:t>
            </w:r>
          </w:p>
        </w:tc>
      </w:tr>
    </w:tbl>
    <w:p w:rsidR="00990988" w:rsidRDefault="00990988" w:rsidP="00380A7D">
      <w:pPr>
        <w:pStyle w:val="19"/>
        <w:ind w:left="7080" w:firstLine="0"/>
        <w:rPr>
          <w:rFonts w:eastAsia="MS Mincho"/>
          <w:szCs w:val="28"/>
        </w:rPr>
      </w:pPr>
    </w:p>
    <w:p w:rsidR="00990988" w:rsidRDefault="00990988" w:rsidP="00380A7D">
      <w:pPr>
        <w:pStyle w:val="19"/>
        <w:ind w:left="7080" w:firstLine="0"/>
        <w:rPr>
          <w:rFonts w:eastAsia="MS Mincho"/>
          <w:szCs w:val="28"/>
        </w:rPr>
      </w:pPr>
    </w:p>
    <w:p w:rsidR="00990988" w:rsidRDefault="00990988">
      <w:pPr>
        <w:suppressAutoHyphens w:val="0"/>
        <w:rPr>
          <w:rFonts w:eastAsia="MS Mincho"/>
          <w:sz w:val="28"/>
          <w:szCs w:val="28"/>
        </w:rPr>
      </w:pPr>
      <w:r>
        <w:rPr>
          <w:rFonts w:eastAsia="MS Mincho"/>
          <w:szCs w:val="28"/>
        </w:rPr>
        <w:br w:type="page"/>
      </w:r>
    </w:p>
    <w:p w:rsidR="00990988" w:rsidRDefault="00990988" w:rsidP="00221BE8">
      <w:pPr>
        <w:pStyle w:val="19"/>
        <w:ind w:left="7080" w:firstLine="0"/>
        <w:rPr>
          <w:rFonts w:eastAsia="MS Mincho"/>
          <w:szCs w:val="28"/>
        </w:rPr>
      </w:pPr>
      <w:r>
        <w:rPr>
          <w:rFonts w:eastAsia="MS Mincho"/>
          <w:szCs w:val="28"/>
        </w:rPr>
        <w:t>Приложение № 1</w:t>
      </w:r>
    </w:p>
    <w:p w:rsidR="00990988" w:rsidRDefault="00990988" w:rsidP="000954FB">
      <w:pPr>
        <w:ind w:firstLine="425"/>
        <w:jc w:val="right"/>
        <w:rPr>
          <w:sz w:val="28"/>
          <w:szCs w:val="28"/>
        </w:rPr>
      </w:pPr>
      <w:r w:rsidRPr="00B2711F">
        <w:rPr>
          <w:sz w:val="28"/>
          <w:szCs w:val="28"/>
        </w:rPr>
        <w:t>к документации</w:t>
      </w:r>
      <w:r>
        <w:rPr>
          <w:sz w:val="28"/>
          <w:szCs w:val="28"/>
        </w:rPr>
        <w:t xml:space="preserve"> о закупке</w:t>
      </w:r>
    </w:p>
    <w:p w:rsidR="00990988" w:rsidRDefault="00990988" w:rsidP="000954FB">
      <w:pPr>
        <w:ind w:firstLine="425"/>
        <w:jc w:val="right"/>
        <w:rPr>
          <w:sz w:val="28"/>
          <w:szCs w:val="28"/>
        </w:rPr>
      </w:pPr>
    </w:p>
    <w:p w:rsidR="00990988" w:rsidRPr="00445DDD" w:rsidRDefault="00990988" w:rsidP="000954FB">
      <w:pPr>
        <w:jc w:val="center"/>
        <w:rPr>
          <w:b/>
          <w:sz w:val="28"/>
          <w:szCs w:val="28"/>
        </w:rPr>
      </w:pPr>
      <w:r w:rsidRPr="00445DDD">
        <w:rPr>
          <w:b/>
          <w:sz w:val="28"/>
          <w:szCs w:val="28"/>
        </w:rPr>
        <w:t>На бланке претендента</w:t>
      </w:r>
    </w:p>
    <w:p w:rsidR="00990988" w:rsidRDefault="00990988"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90988" w:rsidRDefault="00990988"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 xml:space="preserve">/___/___/____ </w:t>
      </w:r>
    </w:p>
    <w:p w:rsidR="00990988" w:rsidRPr="007415F9" w:rsidRDefault="00990988" w:rsidP="000954FB"/>
    <w:p w:rsidR="00990988" w:rsidRPr="00002090" w:rsidRDefault="00990988"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990988" w:rsidRPr="00002090" w:rsidRDefault="00990988"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90988" w:rsidRPr="00002090" w:rsidRDefault="00990988"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90988" w:rsidRPr="00002090" w:rsidRDefault="00990988"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990988" w:rsidRPr="00002090" w:rsidRDefault="00990988"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990988" w:rsidRDefault="00990988" w:rsidP="00C36995">
      <w:pPr>
        <w:pStyle w:val="afd"/>
        <w:widowControl w:val="0"/>
        <w:numPr>
          <w:ilvl w:val="0"/>
          <w:numId w:val="2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90988" w:rsidRDefault="00990988" w:rsidP="00C36995">
      <w:pPr>
        <w:pStyle w:val="afd"/>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90988" w:rsidRDefault="00990988" w:rsidP="00C36995">
      <w:pPr>
        <w:pStyle w:val="afd"/>
        <w:numPr>
          <w:ilvl w:val="0"/>
          <w:numId w:val="2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90988" w:rsidRDefault="00990988" w:rsidP="00C36995">
      <w:pPr>
        <w:pStyle w:val="afd"/>
        <w:numPr>
          <w:ilvl w:val="0"/>
          <w:numId w:val="2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90988" w:rsidRPr="00002090" w:rsidRDefault="00990988"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90988" w:rsidRDefault="00990988" w:rsidP="00C36995">
      <w:pPr>
        <w:numPr>
          <w:ilvl w:val="0"/>
          <w:numId w:val="2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990988" w:rsidRDefault="00990988" w:rsidP="00C36995">
      <w:pPr>
        <w:numPr>
          <w:ilvl w:val="0"/>
          <w:numId w:val="2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990988" w:rsidRDefault="00990988" w:rsidP="00C36995">
      <w:pPr>
        <w:numPr>
          <w:ilvl w:val="0"/>
          <w:numId w:val="2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90988" w:rsidRDefault="00990988" w:rsidP="00C36995">
      <w:pPr>
        <w:numPr>
          <w:ilvl w:val="0"/>
          <w:numId w:val="2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90988" w:rsidRDefault="00990988" w:rsidP="00C36995">
      <w:pPr>
        <w:numPr>
          <w:ilvl w:val="0"/>
          <w:numId w:val="2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90988" w:rsidRPr="00002090" w:rsidRDefault="00990988" w:rsidP="000954FB">
      <w:pPr>
        <w:pStyle w:val="afa"/>
        <w:ind w:firstLine="553"/>
        <w:rPr>
          <w:rFonts w:eastAsia="Times New Roman"/>
          <w:sz w:val="28"/>
        </w:rPr>
      </w:pPr>
      <w:r w:rsidRPr="00002090">
        <w:rPr>
          <w:rFonts w:eastAsia="Times New Roman"/>
          <w:sz w:val="28"/>
        </w:rPr>
        <w:t>Настоящим подтверждаем, что:</w:t>
      </w:r>
    </w:p>
    <w:p w:rsidR="00990988" w:rsidRPr="00002090" w:rsidRDefault="00990988"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90988" w:rsidRPr="00002090" w:rsidRDefault="00990988"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90988" w:rsidRPr="00002090" w:rsidRDefault="00990988"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990988" w:rsidRPr="00002090" w:rsidRDefault="00990988"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90988" w:rsidRPr="008B08F6" w:rsidRDefault="00990988"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990988" w:rsidRDefault="00990988"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90988" w:rsidRDefault="00990988"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990988" w:rsidRDefault="00990988"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990988" w:rsidRPr="00002090" w:rsidRDefault="00990988"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990988" w:rsidRPr="00002090" w:rsidRDefault="00990988"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990988" w:rsidRPr="00D27A82" w:rsidRDefault="00990988" w:rsidP="000954FB">
      <w:pPr>
        <w:pStyle w:val="19"/>
        <w:ind w:firstLine="708"/>
      </w:pPr>
      <w:r w:rsidRPr="00002090">
        <w:t>В подтверждение этого прилагаем все необходимые документы.</w:t>
      </w:r>
    </w:p>
    <w:p w:rsidR="00990988" w:rsidRDefault="00990988" w:rsidP="000954FB">
      <w:pPr>
        <w:pStyle w:val="3"/>
        <w:spacing w:before="0" w:after="0"/>
        <w:rPr>
          <w:rFonts w:ascii="Times New Roman" w:hAnsi="Times New Roman"/>
          <w:sz w:val="28"/>
          <w:szCs w:val="28"/>
        </w:rPr>
      </w:pPr>
    </w:p>
    <w:p w:rsidR="00990988" w:rsidRPr="007415F9" w:rsidRDefault="00990988"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990988" w:rsidRPr="007415F9" w:rsidRDefault="00990988" w:rsidP="000954FB">
      <w:pPr>
        <w:tabs>
          <w:tab w:val="left" w:pos="8640"/>
        </w:tabs>
        <w:jc w:val="center"/>
        <w:rPr>
          <w:i/>
        </w:rPr>
      </w:pPr>
      <w:r w:rsidRPr="007415F9">
        <w:rPr>
          <w:i/>
        </w:rPr>
        <w:t>(наименование претендента)</w:t>
      </w:r>
    </w:p>
    <w:p w:rsidR="00990988" w:rsidRPr="00445DDD" w:rsidRDefault="0099098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90988" w:rsidRPr="007415F9" w:rsidRDefault="0099098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90988" w:rsidRDefault="00990988"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90988" w:rsidRPr="007415F9" w:rsidRDefault="00990988" w:rsidP="000954FB">
      <w:pPr>
        <w:pStyle w:val="36"/>
        <w:suppressAutoHyphens/>
        <w:spacing w:after="0"/>
        <w:jc w:val="right"/>
        <w:rPr>
          <w:sz w:val="28"/>
          <w:szCs w:val="28"/>
        </w:rPr>
      </w:pPr>
      <w:r w:rsidRPr="007415F9">
        <w:rPr>
          <w:rFonts w:eastAsia="MS Mincho"/>
          <w:sz w:val="28"/>
          <w:szCs w:val="28"/>
        </w:rPr>
        <w:t>Приложение № 2</w:t>
      </w:r>
    </w:p>
    <w:p w:rsidR="00990988" w:rsidRDefault="00990988" w:rsidP="000954FB">
      <w:pPr>
        <w:ind w:firstLine="425"/>
        <w:jc w:val="right"/>
        <w:rPr>
          <w:sz w:val="28"/>
          <w:szCs w:val="28"/>
        </w:rPr>
      </w:pPr>
      <w:r w:rsidRPr="00B2711F">
        <w:rPr>
          <w:sz w:val="28"/>
          <w:szCs w:val="28"/>
        </w:rPr>
        <w:t>к документации</w:t>
      </w:r>
      <w:r>
        <w:rPr>
          <w:sz w:val="28"/>
          <w:szCs w:val="28"/>
        </w:rPr>
        <w:t xml:space="preserve"> о закупке</w:t>
      </w:r>
    </w:p>
    <w:p w:rsidR="00990988" w:rsidRDefault="00990988" w:rsidP="000954FB">
      <w:pPr>
        <w:pStyle w:val="afa"/>
        <w:jc w:val="center"/>
        <w:rPr>
          <w:b/>
          <w:sz w:val="28"/>
          <w:szCs w:val="28"/>
        </w:rPr>
      </w:pPr>
    </w:p>
    <w:p w:rsidR="00990988" w:rsidRDefault="00990988"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90988" w:rsidRDefault="00990988"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90988" w:rsidRPr="007415F9" w:rsidRDefault="00990988" w:rsidP="000954FB">
      <w:pPr>
        <w:pStyle w:val="afa"/>
        <w:jc w:val="center"/>
        <w:rPr>
          <w:sz w:val="28"/>
          <w:szCs w:val="28"/>
        </w:rPr>
      </w:pPr>
    </w:p>
    <w:p w:rsidR="00990988" w:rsidRDefault="00990988"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90988" w:rsidRDefault="00990988" w:rsidP="000954FB">
      <w:pPr>
        <w:pStyle w:val="afa"/>
        <w:ind w:firstLine="0"/>
        <w:rPr>
          <w:sz w:val="28"/>
          <w:szCs w:val="28"/>
        </w:rPr>
      </w:pPr>
      <w:r>
        <w:rPr>
          <w:sz w:val="28"/>
          <w:szCs w:val="28"/>
        </w:rPr>
        <w:t>ИНН __________________, КПП _________________, ОГРН _______________</w:t>
      </w:r>
    </w:p>
    <w:p w:rsidR="00990988" w:rsidRPr="00CB6258" w:rsidRDefault="0099098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990988" w:rsidRDefault="00990988" w:rsidP="000954FB">
      <w:pPr>
        <w:pStyle w:val="afa"/>
        <w:ind w:firstLine="696"/>
        <w:rPr>
          <w:sz w:val="28"/>
          <w:szCs w:val="28"/>
        </w:rPr>
      </w:pPr>
      <w:r w:rsidRPr="007415F9">
        <w:rPr>
          <w:sz w:val="28"/>
          <w:szCs w:val="28"/>
        </w:rPr>
        <w:t>Юридический адрес ________________________________________</w:t>
      </w:r>
    </w:p>
    <w:p w:rsidR="00990988" w:rsidRDefault="00990988" w:rsidP="000954FB">
      <w:pPr>
        <w:pStyle w:val="afa"/>
        <w:ind w:firstLine="696"/>
        <w:rPr>
          <w:sz w:val="28"/>
          <w:szCs w:val="28"/>
        </w:rPr>
      </w:pPr>
      <w:r w:rsidRPr="007415F9">
        <w:rPr>
          <w:sz w:val="28"/>
          <w:szCs w:val="28"/>
        </w:rPr>
        <w:t>Почтовый адрес ___________________________________________</w:t>
      </w:r>
    </w:p>
    <w:p w:rsidR="00990988" w:rsidRDefault="00990988"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990988" w:rsidRDefault="00990988"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990988" w:rsidRDefault="00990988" w:rsidP="000954FB">
      <w:pPr>
        <w:pStyle w:val="afa"/>
        <w:ind w:firstLine="698"/>
        <w:rPr>
          <w:sz w:val="28"/>
          <w:szCs w:val="28"/>
        </w:rPr>
      </w:pPr>
      <w:r w:rsidRPr="007415F9">
        <w:rPr>
          <w:sz w:val="28"/>
          <w:szCs w:val="28"/>
        </w:rPr>
        <w:t>Адрес электронной почты __________________@_______________</w:t>
      </w:r>
    </w:p>
    <w:p w:rsidR="00990988" w:rsidRDefault="00990988" w:rsidP="008D67F8">
      <w:pPr>
        <w:pStyle w:val="afa"/>
        <w:ind w:firstLine="698"/>
        <w:rPr>
          <w:sz w:val="28"/>
          <w:szCs w:val="28"/>
        </w:rPr>
      </w:pPr>
      <w:r w:rsidRPr="007415F9">
        <w:rPr>
          <w:sz w:val="28"/>
          <w:szCs w:val="28"/>
        </w:rPr>
        <w:t>Зарегистрированный адрес офиса _____________________________</w:t>
      </w:r>
    </w:p>
    <w:p w:rsidR="00990988" w:rsidRDefault="00990988" w:rsidP="008D67F8">
      <w:pPr>
        <w:pStyle w:val="afa"/>
        <w:ind w:firstLine="698"/>
        <w:rPr>
          <w:sz w:val="28"/>
          <w:szCs w:val="28"/>
        </w:rPr>
      </w:pPr>
      <w:r>
        <w:rPr>
          <w:sz w:val="28"/>
          <w:szCs w:val="28"/>
        </w:rPr>
        <w:t>Адрес сайта компании: ______________________________________</w:t>
      </w:r>
    </w:p>
    <w:p w:rsidR="00990988" w:rsidRPr="00167626" w:rsidRDefault="00990988" w:rsidP="000954FB">
      <w:pPr>
        <w:pStyle w:val="afa"/>
        <w:ind w:firstLine="0"/>
        <w:rPr>
          <w:sz w:val="20"/>
          <w:szCs w:val="20"/>
        </w:rPr>
      </w:pPr>
    </w:p>
    <w:p w:rsidR="00990988" w:rsidRDefault="00990988" w:rsidP="000954FB">
      <w:pPr>
        <w:pStyle w:val="afa"/>
        <w:tabs>
          <w:tab w:val="left" w:pos="1080"/>
        </w:tabs>
        <w:ind w:firstLine="0"/>
        <w:rPr>
          <w:sz w:val="28"/>
          <w:szCs w:val="28"/>
        </w:rPr>
      </w:pPr>
      <w:r w:rsidRPr="007415F9">
        <w:rPr>
          <w:sz w:val="28"/>
          <w:szCs w:val="28"/>
        </w:rPr>
        <w:t>2. Руководитель</w:t>
      </w:r>
    </w:p>
    <w:p w:rsidR="00990988" w:rsidRPr="00167626" w:rsidRDefault="00990988" w:rsidP="000954FB">
      <w:pPr>
        <w:pStyle w:val="afa"/>
        <w:tabs>
          <w:tab w:val="left" w:pos="1080"/>
        </w:tabs>
        <w:ind w:firstLine="0"/>
        <w:rPr>
          <w:sz w:val="20"/>
          <w:szCs w:val="20"/>
        </w:rPr>
      </w:pPr>
    </w:p>
    <w:p w:rsidR="00990988" w:rsidRDefault="00990988" w:rsidP="000954FB">
      <w:pPr>
        <w:pStyle w:val="afa"/>
        <w:tabs>
          <w:tab w:val="left" w:pos="1080"/>
        </w:tabs>
        <w:ind w:firstLine="0"/>
        <w:rPr>
          <w:sz w:val="28"/>
          <w:szCs w:val="28"/>
        </w:rPr>
      </w:pPr>
      <w:r w:rsidRPr="007415F9">
        <w:rPr>
          <w:sz w:val="28"/>
          <w:szCs w:val="28"/>
        </w:rPr>
        <w:t>3. Банковские реквизиты</w:t>
      </w:r>
    </w:p>
    <w:p w:rsidR="00990988" w:rsidRPr="00167626" w:rsidRDefault="00990988" w:rsidP="000954FB">
      <w:pPr>
        <w:pStyle w:val="afa"/>
        <w:tabs>
          <w:tab w:val="left" w:pos="1080"/>
        </w:tabs>
        <w:ind w:firstLine="0"/>
        <w:rPr>
          <w:sz w:val="20"/>
          <w:szCs w:val="20"/>
        </w:rPr>
      </w:pPr>
    </w:p>
    <w:p w:rsidR="00990988" w:rsidRPr="007415F9" w:rsidRDefault="00990988"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90988" w:rsidRDefault="00990988" w:rsidP="000954FB">
      <w:pPr>
        <w:tabs>
          <w:tab w:val="left" w:pos="9639"/>
        </w:tabs>
        <w:ind w:firstLine="539"/>
        <w:rPr>
          <w:b/>
          <w:sz w:val="28"/>
          <w:szCs w:val="28"/>
        </w:rPr>
      </w:pPr>
    </w:p>
    <w:p w:rsidR="00990988" w:rsidRPr="007415F9" w:rsidRDefault="00990988" w:rsidP="000954FB">
      <w:pPr>
        <w:tabs>
          <w:tab w:val="left" w:pos="9639"/>
        </w:tabs>
        <w:ind w:firstLine="539"/>
        <w:rPr>
          <w:b/>
          <w:sz w:val="28"/>
          <w:szCs w:val="28"/>
        </w:rPr>
      </w:pPr>
      <w:r w:rsidRPr="007415F9">
        <w:rPr>
          <w:b/>
          <w:sz w:val="28"/>
          <w:szCs w:val="28"/>
        </w:rPr>
        <w:t>Контактные лица</w:t>
      </w:r>
    </w:p>
    <w:p w:rsidR="00990988" w:rsidRPr="007415F9" w:rsidRDefault="00990988"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990988" w:rsidRDefault="00990988" w:rsidP="000954FB">
      <w:pPr>
        <w:tabs>
          <w:tab w:val="left" w:pos="9639"/>
        </w:tabs>
        <w:rPr>
          <w:sz w:val="28"/>
          <w:szCs w:val="28"/>
          <w:u w:val="single"/>
        </w:rPr>
      </w:pPr>
    </w:p>
    <w:p w:rsidR="00990988" w:rsidRPr="007415F9" w:rsidRDefault="00990988"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90988" w:rsidRPr="007415F9" w:rsidRDefault="00990988" w:rsidP="000954FB">
      <w:pPr>
        <w:tabs>
          <w:tab w:val="left" w:pos="9639"/>
        </w:tabs>
        <w:jc w:val="right"/>
        <w:rPr>
          <w:i/>
        </w:rPr>
      </w:pPr>
      <w:r w:rsidRPr="007415F9">
        <w:rPr>
          <w:i/>
        </w:rPr>
        <w:t>Контактное лицо (должность, ФИО, телефон)</w:t>
      </w:r>
    </w:p>
    <w:p w:rsidR="00990988" w:rsidRPr="007415F9" w:rsidRDefault="00990988"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90988" w:rsidRPr="007415F9" w:rsidRDefault="00990988" w:rsidP="000954FB">
      <w:pPr>
        <w:tabs>
          <w:tab w:val="left" w:pos="9639"/>
        </w:tabs>
        <w:jc w:val="right"/>
        <w:rPr>
          <w:i/>
        </w:rPr>
      </w:pPr>
      <w:r w:rsidRPr="007415F9">
        <w:rPr>
          <w:i/>
        </w:rPr>
        <w:t>Контактное лицо (должность, ФИО, телефон)</w:t>
      </w:r>
    </w:p>
    <w:p w:rsidR="00990988" w:rsidRPr="007415F9" w:rsidRDefault="00990988"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90988" w:rsidRPr="007415F9" w:rsidRDefault="00990988" w:rsidP="000954FB">
      <w:pPr>
        <w:tabs>
          <w:tab w:val="left" w:pos="9639"/>
        </w:tabs>
        <w:jc w:val="right"/>
        <w:rPr>
          <w:i/>
        </w:rPr>
      </w:pPr>
      <w:r w:rsidRPr="007415F9">
        <w:rPr>
          <w:i/>
        </w:rPr>
        <w:t>Контактное лицо (должность, ФИО, телефон)</w:t>
      </w:r>
    </w:p>
    <w:p w:rsidR="00990988" w:rsidRPr="007415F9" w:rsidRDefault="00990988"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90988" w:rsidRPr="007415F9" w:rsidRDefault="00990988" w:rsidP="000954FB">
      <w:pPr>
        <w:tabs>
          <w:tab w:val="left" w:pos="9639"/>
        </w:tabs>
        <w:jc w:val="right"/>
        <w:rPr>
          <w:i/>
        </w:rPr>
      </w:pPr>
      <w:r w:rsidRPr="007415F9">
        <w:rPr>
          <w:i/>
        </w:rPr>
        <w:t>Контактное лицо (должность, ФИО, телефон)</w:t>
      </w:r>
    </w:p>
    <w:p w:rsidR="00990988" w:rsidRPr="007415F9" w:rsidRDefault="00990988" w:rsidP="000954FB">
      <w:pPr>
        <w:pStyle w:val="afa"/>
        <w:rPr>
          <w:rFonts w:eastAsia="Times New Roman"/>
          <w:spacing w:val="-13"/>
          <w:sz w:val="28"/>
          <w:szCs w:val="28"/>
        </w:rPr>
      </w:pPr>
    </w:p>
    <w:p w:rsidR="00990988" w:rsidRPr="007415F9" w:rsidRDefault="00990988"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990988" w:rsidRPr="007415F9" w:rsidRDefault="00990988" w:rsidP="000954FB">
      <w:pPr>
        <w:tabs>
          <w:tab w:val="left" w:pos="8640"/>
        </w:tabs>
        <w:jc w:val="center"/>
        <w:rPr>
          <w:i/>
        </w:rPr>
      </w:pPr>
      <w:r w:rsidRPr="007415F9">
        <w:rPr>
          <w:i/>
        </w:rPr>
        <w:t>(наименование претендента)</w:t>
      </w:r>
    </w:p>
    <w:p w:rsidR="00990988" w:rsidRPr="00445DDD" w:rsidRDefault="0099098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90988" w:rsidRPr="007415F9" w:rsidRDefault="0099098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90988" w:rsidRDefault="00990988" w:rsidP="000954FB">
      <w:pPr>
        <w:pStyle w:val="36"/>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990988" w:rsidRDefault="00990988" w:rsidP="000954FB">
      <w:pPr>
        <w:pStyle w:val="afa"/>
        <w:jc w:val="center"/>
        <w:rPr>
          <w:b/>
          <w:sz w:val="28"/>
          <w:szCs w:val="28"/>
        </w:rPr>
      </w:pPr>
      <w:r w:rsidRPr="000802B7">
        <w:rPr>
          <w:b/>
          <w:sz w:val="28"/>
          <w:szCs w:val="28"/>
        </w:rPr>
        <w:t>СВЕДЕНИЯ О ПРЕТЕНДЕНТЕ (для физических лиц)</w:t>
      </w:r>
    </w:p>
    <w:p w:rsidR="00990988" w:rsidRPr="000802B7" w:rsidRDefault="00990988" w:rsidP="000954FB">
      <w:pPr>
        <w:pStyle w:val="afa"/>
        <w:jc w:val="center"/>
        <w:rPr>
          <w:b/>
          <w:sz w:val="28"/>
          <w:szCs w:val="28"/>
        </w:rPr>
      </w:pPr>
    </w:p>
    <w:p w:rsidR="00990988" w:rsidRPr="000802B7" w:rsidRDefault="00990988" w:rsidP="000954FB">
      <w:pPr>
        <w:pStyle w:val="afa"/>
        <w:jc w:val="center"/>
        <w:rPr>
          <w:b/>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90988" w:rsidRPr="000802B7" w:rsidRDefault="00990988" w:rsidP="000954FB">
      <w:pPr>
        <w:pStyle w:val="afa"/>
        <w:ind w:left="709"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90988" w:rsidRPr="008F1253" w:rsidRDefault="00990988" w:rsidP="000954FB">
      <w:pPr>
        <w:pStyle w:val="afa"/>
        <w:ind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90988" w:rsidRPr="008F1253" w:rsidRDefault="00990988" w:rsidP="000954FB">
      <w:pPr>
        <w:pStyle w:val="afa"/>
        <w:ind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990988" w:rsidRPr="000802B7" w:rsidRDefault="00990988" w:rsidP="000954FB">
      <w:pPr>
        <w:pStyle w:val="afa"/>
        <w:ind w:left="709"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990988" w:rsidRPr="000802B7" w:rsidRDefault="00990988" w:rsidP="000954FB">
      <w:pPr>
        <w:pStyle w:val="afa"/>
        <w:ind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0802B7">
        <w:rPr>
          <w:sz w:val="28"/>
          <w:szCs w:val="28"/>
        </w:rPr>
        <w:t>Адрес электронной почты __________________@_____________</w:t>
      </w:r>
    </w:p>
    <w:p w:rsidR="00990988" w:rsidRPr="000802B7" w:rsidRDefault="00990988" w:rsidP="000954FB">
      <w:pPr>
        <w:pStyle w:val="afa"/>
        <w:ind w:firstLine="0"/>
        <w:jc w:val="left"/>
        <w:rPr>
          <w:sz w:val="28"/>
          <w:szCs w:val="28"/>
        </w:rPr>
      </w:pPr>
    </w:p>
    <w:p w:rsidR="00990988" w:rsidRDefault="00990988" w:rsidP="00C36995">
      <w:pPr>
        <w:pStyle w:val="afa"/>
        <w:numPr>
          <w:ilvl w:val="2"/>
          <w:numId w:val="22"/>
        </w:numPr>
        <w:tabs>
          <w:tab w:val="clear" w:pos="2160"/>
        </w:tabs>
        <w:ind w:left="0" w:firstLine="709"/>
        <w:jc w:val="left"/>
        <w:rPr>
          <w:sz w:val="28"/>
          <w:szCs w:val="28"/>
        </w:rPr>
      </w:pPr>
      <w:r w:rsidRPr="000802B7">
        <w:rPr>
          <w:sz w:val="28"/>
          <w:szCs w:val="28"/>
        </w:rPr>
        <w:t>Банковские реквизиты_______________________________________</w:t>
      </w:r>
    </w:p>
    <w:p w:rsidR="00990988" w:rsidRDefault="00990988" w:rsidP="000954FB">
      <w:pPr>
        <w:pStyle w:val="afa"/>
        <w:ind w:firstLine="0"/>
        <w:jc w:val="left"/>
        <w:rPr>
          <w:sz w:val="28"/>
          <w:szCs w:val="28"/>
        </w:rPr>
      </w:pPr>
    </w:p>
    <w:p w:rsidR="00990988" w:rsidRPr="007415F9" w:rsidRDefault="0099098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990988" w:rsidRPr="007415F9" w:rsidRDefault="00990988" w:rsidP="000954FB">
      <w:pPr>
        <w:tabs>
          <w:tab w:val="left" w:pos="8640"/>
        </w:tabs>
        <w:jc w:val="center"/>
        <w:rPr>
          <w:i/>
        </w:rPr>
      </w:pPr>
      <w:r w:rsidRPr="007415F9">
        <w:rPr>
          <w:i/>
        </w:rPr>
        <w:t>(наименование претендента)</w:t>
      </w:r>
    </w:p>
    <w:p w:rsidR="00990988" w:rsidRPr="00445DDD" w:rsidRDefault="00990988"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90988" w:rsidRPr="007415F9" w:rsidRDefault="00990988"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90988" w:rsidRDefault="00990988"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90988" w:rsidRDefault="00990988" w:rsidP="000954FB">
      <w:pPr>
        <w:spacing w:after="200" w:line="276" w:lineRule="auto"/>
        <w:rPr>
          <w:sz w:val="28"/>
          <w:szCs w:val="28"/>
        </w:rPr>
      </w:pPr>
      <w:r>
        <w:rPr>
          <w:sz w:val="28"/>
          <w:szCs w:val="28"/>
        </w:rPr>
        <w:br w:type="page"/>
      </w:r>
    </w:p>
    <w:p w:rsidR="00990988" w:rsidRPr="008F1253" w:rsidRDefault="00990988"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990988" w:rsidRPr="008F1253" w:rsidRDefault="00990988" w:rsidP="000954FB">
      <w:pPr>
        <w:jc w:val="right"/>
        <w:rPr>
          <w:sz w:val="28"/>
          <w:szCs w:val="28"/>
        </w:rPr>
      </w:pPr>
      <w:r w:rsidRPr="008F1253">
        <w:rPr>
          <w:bCs/>
          <w:iCs/>
          <w:sz w:val="28"/>
          <w:szCs w:val="28"/>
        </w:rPr>
        <w:t>к документации о закупке</w:t>
      </w:r>
    </w:p>
    <w:p w:rsidR="00990988" w:rsidRDefault="00990988" w:rsidP="000954FB">
      <w:pPr>
        <w:pStyle w:val="3"/>
        <w:spacing w:before="0" w:after="0"/>
        <w:jc w:val="center"/>
        <w:rPr>
          <w:rFonts w:ascii="Times New Roman" w:hAnsi="Times New Roman"/>
          <w:b w:val="0"/>
          <w:bCs w:val="0"/>
          <w:sz w:val="28"/>
          <w:szCs w:val="28"/>
        </w:rPr>
      </w:pPr>
    </w:p>
    <w:p w:rsidR="00990988" w:rsidRDefault="00990988" w:rsidP="000954FB">
      <w:pPr>
        <w:pStyle w:val="3"/>
        <w:spacing w:before="0" w:after="0"/>
        <w:jc w:val="center"/>
        <w:rPr>
          <w:rFonts w:ascii="Times New Roman" w:hAnsi="Times New Roman"/>
          <w:b w:val="0"/>
          <w:bCs w:val="0"/>
          <w:sz w:val="28"/>
          <w:szCs w:val="28"/>
        </w:rPr>
      </w:pPr>
    </w:p>
    <w:p w:rsidR="00990988" w:rsidRPr="008F1253" w:rsidRDefault="00990988"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90988" w:rsidRPr="00C72FD7" w:rsidRDefault="00990988" w:rsidP="000954FB"/>
    <w:p w:rsidR="00990988" w:rsidRDefault="00990988"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990988" w:rsidRPr="00C33B09" w:rsidRDefault="00990988"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90988" w:rsidRPr="008F1253" w:rsidRDefault="00990988" w:rsidP="000954FB">
      <w:pPr>
        <w:jc w:val="right"/>
        <w:rPr>
          <w:bCs/>
          <w:i/>
        </w:rPr>
      </w:pPr>
      <w:r w:rsidRPr="008F1253">
        <w:rPr>
          <w:bCs/>
          <w:i/>
        </w:rPr>
        <w:t>Указывается  при необходимости</w:t>
      </w:r>
    </w:p>
    <w:p w:rsidR="00990988" w:rsidRDefault="00990988" w:rsidP="000954FB"/>
    <w:p w:rsidR="00990988" w:rsidRPr="0065769F" w:rsidRDefault="00990988"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90988" w:rsidRPr="003E7259" w:rsidRDefault="00990988"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90988" w:rsidRPr="0065769F" w:rsidRDefault="00990988"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990988"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rsidRPr="00384CDC">
              <w:t xml:space="preserve">Наименование </w:t>
            </w:r>
            <w:r>
              <w:t>товара</w:t>
            </w:r>
          </w:p>
          <w:p w:rsidR="00990988" w:rsidRPr="00384CDC" w:rsidRDefault="00990988"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t>Технические характеристики товара</w:t>
            </w:r>
            <w:r w:rsidRPr="00384CDC">
              <w:t xml:space="preserve"> </w:t>
            </w:r>
          </w:p>
        </w:tc>
        <w:tc>
          <w:tcPr>
            <w:tcW w:w="706"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990988" w:rsidRPr="00384CDC" w:rsidRDefault="00990988" w:rsidP="00BF6892">
            <w:pPr>
              <w:jc w:val="center"/>
            </w:pPr>
            <w:r w:rsidRPr="00384CDC">
              <w:t xml:space="preserve">Срок выполнения </w:t>
            </w:r>
            <w:r>
              <w:t xml:space="preserve">поставки товаров, </w:t>
            </w:r>
            <w:proofErr w:type="spellStart"/>
            <w:proofErr w:type="gramStart"/>
            <w:r>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990988" w:rsidRPr="00384CDC" w:rsidRDefault="00990988" w:rsidP="00BF6892">
            <w:pPr>
              <w:jc w:val="center"/>
            </w:pPr>
            <w:proofErr w:type="spellStart"/>
            <w:r w:rsidRPr="00384CDC">
              <w:t>Гарантий</w:t>
            </w:r>
            <w:r>
              <w:t>-</w:t>
            </w:r>
            <w:r w:rsidRPr="00384CDC">
              <w:t>ный</w:t>
            </w:r>
            <w:proofErr w:type="spellEnd"/>
            <w:r w:rsidRPr="00384CDC">
              <w:t xml:space="preserve"> срок</w:t>
            </w:r>
            <w:r>
              <w:t xml:space="preserve">, </w:t>
            </w:r>
            <w:proofErr w:type="spellStart"/>
            <w:proofErr w:type="gramStart"/>
            <w:r>
              <w:t>мес</w:t>
            </w:r>
            <w:proofErr w:type="spellEnd"/>
            <w:proofErr w:type="gramEnd"/>
          </w:p>
          <w:p w:rsidR="00990988" w:rsidRPr="00384CDC" w:rsidRDefault="00990988" w:rsidP="00BF6892">
            <w:pPr>
              <w:jc w:val="center"/>
            </w:pPr>
          </w:p>
        </w:tc>
      </w:tr>
      <w:tr w:rsidR="00990988"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990988" w:rsidRPr="00384CDC" w:rsidRDefault="00990988"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990988" w:rsidRPr="00384CDC" w:rsidRDefault="00990988"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990988" w:rsidRPr="00384CDC" w:rsidRDefault="00990988"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990988" w:rsidRPr="00384CDC" w:rsidRDefault="00990988"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990988" w:rsidRPr="00384CDC" w:rsidRDefault="00990988"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990988" w:rsidRPr="00384CDC" w:rsidRDefault="00990988"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990988" w:rsidRPr="00384CDC" w:rsidRDefault="00990988"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990988" w:rsidRPr="00384CDC" w:rsidRDefault="00990988" w:rsidP="00BF6892">
            <w:pPr>
              <w:jc w:val="center"/>
            </w:pPr>
            <w:r>
              <w:t>8</w:t>
            </w:r>
          </w:p>
        </w:tc>
      </w:tr>
      <w:tr w:rsidR="00990988"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990988" w:rsidRPr="00384CDC" w:rsidRDefault="00990988" w:rsidP="00BF6892">
            <w:pPr>
              <w:jc w:val="center"/>
            </w:pPr>
          </w:p>
        </w:tc>
        <w:tc>
          <w:tcPr>
            <w:tcW w:w="584" w:type="pct"/>
            <w:tcBorders>
              <w:top w:val="nil"/>
              <w:left w:val="nil"/>
              <w:bottom w:val="single" w:sz="4" w:space="0" w:color="auto"/>
              <w:right w:val="single" w:sz="4" w:space="0" w:color="auto"/>
            </w:tcBorders>
            <w:noWrap/>
            <w:vAlign w:val="bottom"/>
          </w:tcPr>
          <w:p w:rsidR="00990988" w:rsidRPr="00384CDC" w:rsidRDefault="00990988" w:rsidP="00BF6892">
            <w:pPr>
              <w:jc w:val="center"/>
            </w:pPr>
          </w:p>
        </w:tc>
        <w:tc>
          <w:tcPr>
            <w:tcW w:w="575" w:type="pct"/>
            <w:tcBorders>
              <w:top w:val="single" w:sz="4" w:space="0" w:color="auto"/>
              <w:left w:val="nil"/>
              <w:bottom w:val="single" w:sz="4" w:space="0" w:color="auto"/>
              <w:right w:val="single" w:sz="4" w:space="0" w:color="auto"/>
            </w:tcBorders>
          </w:tcPr>
          <w:p w:rsidR="00990988" w:rsidRPr="00384CDC" w:rsidRDefault="0099098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90988" w:rsidRPr="00384CDC" w:rsidRDefault="0099098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990988" w:rsidRPr="00384CDC" w:rsidRDefault="00990988" w:rsidP="00BF6892">
            <w:pPr>
              <w:jc w:val="center"/>
            </w:pPr>
          </w:p>
        </w:tc>
        <w:tc>
          <w:tcPr>
            <w:tcW w:w="706" w:type="pct"/>
            <w:tcBorders>
              <w:top w:val="single" w:sz="4" w:space="0" w:color="auto"/>
              <w:left w:val="nil"/>
              <w:bottom w:val="single" w:sz="4" w:space="0" w:color="auto"/>
              <w:right w:val="single" w:sz="4" w:space="0" w:color="auto"/>
            </w:tcBorders>
          </w:tcPr>
          <w:p w:rsidR="00990988" w:rsidRPr="00384CDC" w:rsidRDefault="00990988"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990988" w:rsidRPr="00384CDC" w:rsidRDefault="00990988" w:rsidP="00BF6892">
            <w:pPr>
              <w:jc w:val="center"/>
            </w:pPr>
          </w:p>
        </w:tc>
        <w:tc>
          <w:tcPr>
            <w:tcW w:w="753" w:type="pct"/>
            <w:tcBorders>
              <w:top w:val="nil"/>
              <w:left w:val="nil"/>
              <w:bottom w:val="single" w:sz="4" w:space="0" w:color="auto"/>
              <w:right w:val="single" w:sz="4" w:space="0" w:color="auto"/>
            </w:tcBorders>
            <w:noWrap/>
            <w:vAlign w:val="bottom"/>
          </w:tcPr>
          <w:p w:rsidR="00990988" w:rsidRPr="00384CDC" w:rsidRDefault="00990988" w:rsidP="00BF6892">
            <w:pPr>
              <w:jc w:val="center"/>
            </w:pPr>
          </w:p>
        </w:tc>
      </w:tr>
      <w:tr w:rsidR="00990988"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990988" w:rsidRPr="00384CDC" w:rsidRDefault="00990988"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990988" w:rsidRPr="00384CDC" w:rsidRDefault="0099098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990988" w:rsidRPr="00384CDC" w:rsidRDefault="0099098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990988" w:rsidRPr="00384CDC" w:rsidRDefault="00990988" w:rsidP="00BF6892">
            <w:pPr>
              <w:jc w:val="center"/>
            </w:pPr>
          </w:p>
        </w:tc>
        <w:tc>
          <w:tcPr>
            <w:tcW w:w="706" w:type="pct"/>
            <w:tcBorders>
              <w:top w:val="single" w:sz="4" w:space="0" w:color="auto"/>
              <w:left w:val="nil"/>
              <w:bottom w:val="single" w:sz="4" w:space="0" w:color="auto"/>
              <w:right w:val="single" w:sz="4" w:space="0" w:color="auto"/>
            </w:tcBorders>
          </w:tcPr>
          <w:p w:rsidR="00990988" w:rsidRPr="00384CDC" w:rsidRDefault="00990988"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990988" w:rsidRPr="00384CDC" w:rsidRDefault="00990988"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990988" w:rsidRPr="00384CDC" w:rsidRDefault="00990988" w:rsidP="00BF6892">
            <w:pPr>
              <w:jc w:val="center"/>
            </w:pPr>
            <w:r w:rsidRPr="00384CDC">
              <w:t>-</w:t>
            </w:r>
          </w:p>
        </w:tc>
      </w:tr>
    </w:tbl>
    <w:p w:rsidR="00990988" w:rsidRDefault="00990988" w:rsidP="000954FB">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90988" w:rsidRDefault="00990988" w:rsidP="000954FB">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90988" w:rsidRDefault="00990988" w:rsidP="0075708E">
      <w:pPr>
        <w:pStyle w:val="afd"/>
        <w:numPr>
          <w:ilvl w:val="0"/>
          <w:numId w:val="9"/>
        </w:numPr>
        <w:jc w:val="cente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90988" w:rsidRDefault="00990988" w:rsidP="00725C7B">
      <w:pPr>
        <w:pStyle w:val="afd"/>
        <w:numPr>
          <w:ilvl w:val="0"/>
          <w:numId w:val="9"/>
        </w:numPr>
        <w:ind w:hanging="435"/>
      </w:pPr>
      <w:r>
        <w:t xml:space="preserve">Технические характеристики поставляемого товара,  </w:t>
      </w:r>
      <w:r w:rsidRPr="00384CDC">
        <w:t>выполнения работ</w:t>
      </w:r>
      <w:r>
        <w:t>, оказания услуг_________________________________________________</w:t>
      </w:r>
    </w:p>
    <w:p w:rsidR="00990988" w:rsidRDefault="00990988" w:rsidP="000954FB">
      <w:pPr>
        <w:pStyle w:val="afd"/>
        <w:jc w:val="both"/>
        <w:rPr>
          <w:szCs w:val="28"/>
        </w:rPr>
      </w:pPr>
    </w:p>
    <w:p w:rsidR="00990988" w:rsidRPr="00205668" w:rsidRDefault="00990988" w:rsidP="00725C7B">
      <w:pPr>
        <w:pStyle w:val="afd"/>
        <w:ind w:firstLine="0"/>
        <w:jc w:val="both"/>
        <w:rPr>
          <w:szCs w:val="28"/>
        </w:rPr>
      </w:pPr>
      <w:r>
        <w:rPr>
          <w:szCs w:val="28"/>
        </w:rPr>
        <w:t xml:space="preserve">    4.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90988" w:rsidRPr="00205668" w:rsidRDefault="00990988" w:rsidP="00725C7B">
      <w:pPr>
        <w:pStyle w:val="afd"/>
        <w:ind w:firstLine="0"/>
        <w:jc w:val="both"/>
        <w:rPr>
          <w:szCs w:val="28"/>
        </w:rPr>
      </w:pPr>
      <w:r>
        <w:rPr>
          <w:szCs w:val="28"/>
        </w:rPr>
        <w:t xml:space="preserve">     5</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90988" w:rsidRPr="00205668" w:rsidRDefault="00990988" w:rsidP="000954FB">
      <w:pPr>
        <w:pStyle w:val="afd"/>
        <w:jc w:val="both"/>
        <w:rPr>
          <w:szCs w:val="28"/>
        </w:rPr>
      </w:pPr>
      <w:r>
        <w:rPr>
          <w:szCs w:val="28"/>
        </w:rPr>
        <w:lastRenderedPageBreak/>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90988" w:rsidRPr="00205668" w:rsidRDefault="00990988" w:rsidP="000954FB">
      <w:pPr>
        <w:pStyle w:val="afd"/>
        <w:jc w:val="both"/>
        <w:rPr>
          <w:szCs w:val="28"/>
        </w:rPr>
      </w:pPr>
      <w:r>
        <w:rPr>
          <w:szCs w:val="28"/>
        </w:rPr>
        <w:t>7</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990988" w:rsidRPr="00205668" w:rsidRDefault="00990988" w:rsidP="000954FB">
      <w:pPr>
        <w:pStyle w:val="afd"/>
        <w:jc w:val="both"/>
        <w:rPr>
          <w:szCs w:val="28"/>
        </w:rPr>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90988" w:rsidRPr="007415F9" w:rsidRDefault="0099098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990988" w:rsidRPr="007415F9" w:rsidRDefault="00990988" w:rsidP="008D67F8">
      <w:pPr>
        <w:tabs>
          <w:tab w:val="left" w:pos="8640"/>
        </w:tabs>
        <w:jc w:val="center"/>
        <w:rPr>
          <w:i/>
        </w:rPr>
      </w:pPr>
      <w:r w:rsidRPr="007415F9">
        <w:rPr>
          <w:i/>
        </w:rPr>
        <w:t>(наименование претендента)</w:t>
      </w:r>
    </w:p>
    <w:p w:rsidR="00990988" w:rsidRPr="00445DDD" w:rsidRDefault="00990988"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90988" w:rsidRPr="007415F9" w:rsidRDefault="0099098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90988" w:rsidRDefault="00990988"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90988" w:rsidRPr="00205668" w:rsidRDefault="00990988" w:rsidP="000954FB">
      <w:pPr>
        <w:pStyle w:val="afa"/>
        <w:jc w:val="left"/>
        <w:rPr>
          <w:rFonts w:eastAsia="Times New Roman"/>
          <w:sz w:val="28"/>
          <w:szCs w:val="28"/>
        </w:rPr>
      </w:pPr>
    </w:p>
    <w:p w:rsidR="00990988" w:rsidRDefault="00990988" w:rsidP="000954FB">
      <w:pPr>
        <w:rPr>
          <w:rFonts w:eastAsia="MS Mincho"/>
          <w:sz w:val="28"/>
          <w:szCs w:val="28"/>
        </w:rPr>
      </w:pPr>
      <w:r>
        <w:rPr>
          <w:sz w:val="28"/>
          <w:szCs w:val="28"/>
        </w:rPr>
        <w:br w:type="page"/>
      </w:r>
    </w:p>
    <w:p w:rsidR="00990988" w:rsidRPr="00C97E49" w:rsidRDefault="00990988" w:rsidP="000954FB">
      <w:pPr>
        <w:pStyle w:val="afa"/>
        <w:ind w:firstLine="0"/>
        <w:jc w:val="right"/>
        <w:rPr>
          <w:sz w:val="28"/>
          <w:szCs w:val="28"/>
        </w:rPr>
      </w:pPr>
      <w:r w:rsidRPr="00C97E49">
        <w:rPr>
          <w:sz w:val="28"/>
          <w:szCs w:val="28"/>
        </w:rPr>
        <w:t>Приложение № 4</w:t>
      </w:r>
    </w:p>
    <w:p w:rsidR="00990988" w:rsidRDefault="00990988" w:rsidP="000954FB">
      <w:pPr>
        <w:pStyle w:val="afa"/>
        <w:ind w:firstLine="0"/>
        <w:jc w:val="right"/>
        <w:rPr>
          <w:sz w:val="28"/>
          <w:szCs w:val="28"/>
        </w:rPr>
      </w:pPr>
      <w:r w:rsidRPr="00C97E49">
        <w:rPr>
          <w:sz w:val="28"/>
          <w:szCs w:val="28"/>
        </w:rPr>
        <w:t>к документации о закупке</w:t>
      </w:r>
    </w:p>
    <w:p w:rsidR="00990988" w:rsidRPr="00C97E49" w:rsidRDefault="00990988" w:rsidP="000954FB">
      <w:pPr>
        <w:pStyle w:val="afa"/>
        <w:ind w:firstLine="0"/>
        <w:jc w:val="left"/>
        <w:rPr>
          <w:sz w:val="28"/>
          <w:szCs w:val="28"/>
        </w:rPr>
      </w:pPr>
    </w:p>
    <w:p w:rsidR="00990988" w:rsidRPr="00C97E49" w:rsidRDefault="00990988"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90988" w:rsidRPr="007415F9" w:rsidRDefault="00990988" w:rsidP="000954FB">
      <w:pPr>
        <w:jc w:val="center"/>
        <w:rPr>
          <w:i/>
        </w:rPr>
      </w:pPr>
      <w:r w:rsidRPr="007415F9">
        <w:rPr>
          <w:i/>
        </w:rPr>
        <w:t xml:space="preserve">                                                           (наименование претендента)</w:t>
      </w:r>
    </w:p>
    <w:p w:rsidR="00990988" w:rsidRDefault="00990988" w:rsidP="000954FB">
      <w:pPr>
        <w:jc w:val="center"/>
      </w:pPr>
    </w:p>
    <w:p w:rsidR="00990988" w:rsidRDefault="00990988"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990988" w:rsidRPr="00C97E49" w:rsidTr="00BF6892">
        <w:tc>
          <w:tcPr>
            <w:tcW w:w="0" w:type="auto"/>
            <w:vAlign w:val="center"/>
          </w:tcPr>
          <w:p w:rsidR="00990988" w:rsidRPr="00C97E49" w:rsidRDefault="00990988" w:rsidP="00BF6892">
            <w:pPr>
              <w:jc w:val="center"/>
            </w:pPr>
            <w:r w:rsidRPr="00C97E49">
              <w:t>№№</w:t>
            </w:r>
          </w:p>
        </w:tc>
        <w:tc>
          <w:tcPr>
            <w:tcW w:w="0" w:type="auto"/>
            <w:vAlign w:val="center"/>
          </w:tcPr>
          <w:p w:rsidR="00990988" w:rsidRPr="00C97E49" w:rsidRDefault="00990988" w:rsidP="00BF6892">
            <w:pPr>
              <w:jc w:val="center"/>
            </w:pPr>
            <w:r w:rsidRPr="00E96FF5">
              <w:t>Дата и номер договора (рекомендуется копия договора)</w:t>
            </w:r>
          </w:p>
        </w:tc>
        <w:tc>
          <w:tcPr>
            <w:tcW w:w="0" w:type="auto"/>
            <w:vAlign w:val="center"/>
          </w:tcPr>
          <w:p w:rsidR="00990988" w:rsidRPr="00C97E49" w:rsidRDefault="00990988"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90988" w:rsidRPr="00C97E49" w:rsidRDefault="00990988" w:rsidP="00BF6892">
            <w:pPr>
              <w:jc w:val="center"/>
            </w:pPr>
            <w:r w:rsidRPr="00C97E49">
              <w:t xml:space="preserve">Наименование Заказчика                        </w:t>
            </w:r>
          </w:p>
        </w:tc>
      </w:tr>
      <w:tr w:rsidR="00990988" w:rsidRPr="00C97E49" w:rsidTr="00BF6892">
        <w:tc>
          <w:tcPr>
            <w:tcW w:w="0" w:type="auto"/>
          </w:tcPr>
          <w:p w:rsidR="00990988" w:rsidRPr="00C97E49" w:rsidRDefault="00990988" w:rsidP="00BF6892"/>
        </w:tc>
        <w:tc>
          <w:tcPr>
            <w:tcW w:w="0" w:type="auto"/>
            <w:vAlign w:val="center"/>
          </w:tcPr>
          <w:p w:rsidR="00990988" w:rsidRPr="00C97E49" w:rsidRDefault="00990988" w:rsidP="00BF6892">
            <w:pPr>
              <w:jc w:val="center"/>
            </w:pPr>
          </w:p>
        </w:tc>
        <w:tc>
          <w:tcPr>
            <w:tcW w:w="0" w:type="auto"/>
          </w:tcPr>
          <w:p w:rsidR="00990988" w:rsidRPr="00C97E49" w:rsidRDefault="00990988" w:rsidP="00BF6892"/>
        </w:tc>
        <w:tc>
          <w:tcPr>
            <w:tcW w:w="0" w:type="auto"/>
          </w:tcPr>
          <w:p w:rsidR="00990988" w:rsidRPr="00C97E49" w:rsidRDefault="00990988" w:rsidP="00BF6892"/>
        </w:tc>
      </w:tr>
      <w:tr w:rsidR="00990988" w:rsidRPr="00C97E49" w:rsidTr="00BF6892">
        <w:tc>
          <w:tcPr>
            <w:tcW w:w="0" w:type="auto"/>
          </w:tcPr>
          <w:p w:rsidR="00990988" w:rsidRPr="00C97E49" w:rsidRDefault="00990988" w:rsidP="00BF6892"/>
        </w:tc>
        <w:tc>
          <w:tcPr>
            <w:tcW w:w="0" w:type="auto"/>
            <w:vAlign w:val="center"/>
          </w:tcPr>
          <w:p w:rsidR="00990988" w:rsidRPr="00C97E49" w:rsidRDefault="00990988" w:rsidP="00BF6892">
            <w:pPr>
              <w:jc w:val="center"/>
            </w:pPr>
          </w:p>
        </w:tc>
        <w:tc>
          <w:tcPr>
            <w:tcW w:w="0" w:type="auto"/>
          </w:tcPr>
          <w:p w:rsidR="00990988" w:rsidRPr="00C97E49" w:rsidRDefault="00990988" w:rsidP="00BF6892"/>
        </w:tc>
        <w:tc>
          <w:tcPr>
            <w:tcW w:w="0" w:type="auto"/>
          </w:tcPr>
          <w:p w:rsidR="00990988" w:rsidRPr="00C97E49" w:rsidRDefault="00990988" w:rsidP="00BF6892"/>
        </w:tc>
      </w:tr>
      <w:tr w:rsidR="00990988" w:rsidRPr="00C97E49" w:rsidTr="00BF6892">
        <w:trPr>
          <w:trHeight w:val="211"/>
        </w:trPr>
        <w:tc>
          <w:tcPr>
            <w:tcW w:w="0" w:type="auto"/>
          </w:tcPr>
          <w:p w:rsidR="00990988" w:rsidRPr="00C97E49" w:rsidRDefault="00990988" w:rsidP="00BF6892"/>
        </w:tc>
        <w:tc>
          <w:tcPr>
            <w:tcW w:w="0" w:type="auto"/>
            <w:vAlign w:val="center"/>
          </w:tcPr>
          <w:p w:rsidR="00990988" w:rsidRPr="00C97E49" w:rsidRDefault="00990988" w:rsidP="00BF6892">
            <w:pPr>
              <w:jc w:val="center"/>
            </w:pPr>
          </w:p>
        </w:tc>
        <w:tc>
          <w:tcPr>
            <w:tcW w:w="0" w:type="auto"/>
          </w:tcPr>
          <w:p w:rsidR="00990988" w:rsidRPr="00C97E49" w:rsidRDefault="00990988" w:rsidP="00BF6892"/>
        </w:tc>
        <w:tc>
          <w:tcPr>
            <w:tcW w:w="0" w:type="auto"/>
          </w:tcPr>
          <w:p w:rsidR="00990988" w:rsidRPr="00C97E49" w:rsidRDefault="00990988" w:rsidP="00BF6892"/>
        </w:tc>
      </w:tr>
    </w:tbl>
    <w:p w:rsidR="00990988" w:rsidRDefault="00990988" w:rsidP="000954FB"/>
    <w:p w:rsidR="00990988" w:rsidRPr="007415F9" w:rsidRDefault="00990988" w:rsidP="000954FB"/>
    <w:p w:rsidR="00990988" w:rsidRPr="007415F9" w:rsidRDefault="0099098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990988" w:rsidRPr="007415F9" w:rsidRDefault="00990988" w:rsidP="008D67F8">
      <w:pPr>
        <w:tabs>
          <w:tab w:val="left" w:pos="8640"/>
        </w:tabs>
        <w:jc w:val="center"/>
        <w:rPr>
          <w:i/>
        </w:rPr>
      </w:pPr>
      <w:r w:rsidRPr="007415F9">
        <w:rPr>
          <w:i/>
        </w:rPr>
        <w:t>(наименование претендента)</w:t>
      </w:r>
    </w:p>
    <w:p w:rsidR="00990988" w:rsidRPr="00445DDD" w:rsidRDefault="00990988" w:rsidP="008D67F8">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90988" w:rsidRPr="007415F9" w:rsidRDefault="0099098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90988" w:rsidRDefault="00990988" w:rsidP="008D67F8">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90988" w:rsidRDefault="00990988" w:rsidP="000954FB">
      <w:pPr>
        <w:rPr>
          <w:rFonts w:eastAsia="MS Mincho"/>
          <w:sz w:val="28"/>
          <w:szCs w:val="28"/>
        </w:rPr>
      </w:pPr>
      <w:r>
        <w:rPr>
          <w:sz w:val="28"/>
          <w:szCs w:val="28"/>
        </w:rPr>
        <w:br w:type="page"/>
      </w:r>
    </w:p>
    <w:p w:rsidR="00990988" w:rsidRPr="00653CC9" w:rsidRDefault="00990988" w:rsidP="007F0FCC">
      <w:pPr>
        <w:pStyle w:val="afa"/>
        <w:ind w:firstLine="0"/>
        <w:jc w:val="right"/>
        <w:rPr>
          <w:sz w:val="28"/>
          <w:szCs w:val="28"/>
        </w:rPr>
      </w:pPr>
      <w:r w:rsidRPr="00653CC9">
        <w:rPr>
          <w:sz w:val="28"/>
          <w:szCs w:val="28"/>
        </w:rPr>
        <w:t xml:space="preserve">Приложение № </w:t>
      </w:r>
      <w:r>
        <w:rPr>
          <w:sz w:val="28"/>
          <w:szCs w:val="28"/>
        </w:rPr>
        <w:t>5</w:t>
      </w:r>
    </w:p>
    <w:p w:rsidR="00990988" w:rsidRPr="00D2381A" w:rsidRDefault="00990988" w:rsidP="007F0FCC">
      <w:pPr>
        <w:pStyle w:val="afa"/>
        <w:ind w:firstLine="0"/>
        <w:jc w:val="right"/>
        <w:rPr>
          <w:sz w:val="28"/>
          <w:szCs w:val="28"/>
        </w:rPr>
      </w:pPr>
      <w:r w:rsidRPr="00653CC9">
        <w:rPr>
          <w:sz w:val="28"/>
          <w:szCs w:val="28"/>
        </w:rPr>
        <w:t xml:space="preserve">к </w:t>
      </w:r>
      <w:r>
        <w:rPr>
          <w:sz w:val="28"/>
          <w:szCs w:val="28"/>
        </w:rPr>
        <w:t>документации о закупке</w:t>
      </w:r>
    </w:p>
    <w:p w:rsidR="00990988" w:rsidRPr="00D2381A" w:rsidRDefault="00990988" w:rsidP="007F0FCC">
      <w:pPr>
        <w:pStyle w:val="aff1"/>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990988" w:rsidRPr="002955C8" w:rsidRDefault="00990988" w:rsidP="007F0FCC">
      <w:pPr>
        <w:rPr>
          <w:bCs/>
          <w:iCs/>
          <w:sz w:val="28"/>
          <w:szCs w:val="28"/>
        </w:rPr>
      </w:pPr>
      <w:r>
        <w:rPr>
          <w:bCs/>
          <w:iCs/>
          <w:sz w:val="28"/>
          <w:szCs w:val="28"/>
        </w:rPr>
        <w:t>г. Ростов-на-Дону</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990988" w:rsidRPr="001A3E6C" w:rsidRDefault="00990988" w:rsidP="007F0FCC">
      <w:pPr>
        <w:jc w:val="both"/>
        <w:rPr>
          <w:sz w:val="28"/>
          <w:szCs w:val="28"/>
        </w:rPr>
      </w:pPr>
      <w:r>
        <w:rPr>
          <w:sz w:val="28"/>
          <w:szCs w:val="28"/>
        </w:rPr>
        <w:t xml:space="preserve">               </w:t>
      </w:r>
    </w:p>
    <w:p w:rsidR="00990988" w:rsidRPr="001A3E6C" w:rsidRDefault="00990988" w:rsidP="007F0FCC">
      <w:pPr>
        <w:jc w:val="both"/>
        <w:rPr>
          <w:sz w:val="28"/>
          <w:szCs w:val="28"/>
        </w:rPr>
      </w:pPr>
    </w:p>
    <w:p w:rsidR="00990988" w:rsidRDefault="00990988" w:rsidP="007F0FCC">
      <w:pPr>
        <w:ind w:right="163" w:firstLine="900"/>
        <w:jc w:val="both"/>
        <w:rPr>
          <w:i/>
          <w:sz w:val="28"/>
          <w:szCs w:val="28"/>
        </w:rPr>
      </w:pPr>
      <w:r w:rsidRPr="00C71A45">
        <w:rPr>
          <w:b/>
          <w:sz w:val="28"/>
          <w:szCs w:val="28"/>
        </w:rPr>
        <w:t xml:space="preserve">         </w:t>
      </w:r>
      <w:r w:rsidRPr="000A7F00">
        <w:rPr>
          <w:b/>
          <w:sz w:val="28"/>
          <w:szCs w:val="28"/>
        </w:rPr>
        <w:t>Открытое акционерное общество «Центр по перевозке грузов в контейнерах «</w:t>
      </w:r>
      <w:proofErr w:type="spellStart"/>
      <w:r w:rsidRPr="000A7F00">
        <w:rPr>
          <w:b/>
          <w:sz w:val="28"/>
          <w:szCs w:val="28"/>
        </w:rPr>
        <w:t>ТрансКонтейнер</w:t>
      </w:r>
      <w:proofErr w:type="spellEnd"/>
      <w:r w:rsidRPr="000A7F00">
        <w:rPr>
          <w:b/>
          <w:sz w:val="28"/>
          <w:szCs w:val="28"/>
        </w:rPr>
        <w:t>»</w:t>
      </w:r>
      <w:r w:rsidRPr="000A7F00">
        <w:rPr>
          <w:sz w:val="28"/>
          <w:szCs w:val="28"/>
        </w:rPr>
        <w:t>, именуемое в дальнейшем «Заказчик», в лице директора филиала открытого акционерного общества «Центр по перевозке грузов в контейнерах «</w:t>
      </w:r>
      <w:proofErr w:type="spellStart"/>
      <w:r w:rsidRPr="000A7F00">
        <w:rPr>
          <w:sz w:val="28"/>
          <w:szCs w:val="28"/>
        </w:rPr>
        <w:t>ТрансКонтейнер</w:t>
      </w:r>
      <w:proofErr w:type="spellEnd"/>
      <w:r w:rsidRPr="000A7F00">
        <w:rPr>
          <w:sz w:val="28"/>
          <w:szCs w:val="28"/>
        </w:rPr>
        <w:t xml:space="preserve">» на </w:t>
      </w:r>
      <w:proofErr w:type="spellStart"/>
      <w:r w:rsidRPr="000A7F00">
        <w:rPr>
          <w:sz w:val="28"/>
          <w:szCs w:val="28"/>
        </w:rPr>
        <w:t>Северо-Кавказской</w:t>
      </w:r>
      <w:proofErr w:type="spellEnd"/>
      <w:r w:rsidRPr="000A7F00">
        <w:rPr>
          <w:sz w:val="28"/>
          <w:szCs w:val="28"/>
        </w:rPr>
        <w:t xml:space="preserve"> железной дороге» - филиала Открытого акционерного общества «Центр по перевозке грузов в контейнерах «</w:t>
      </w:r>
      <w:proofErr w:type="spellStart"/>
      <w:r w:rsidRPr="000A7F00">
        <w:rPr>
          <w:sz w:val="28"/>
          <w:szCs w:val="28"/>
        </w:rPr>
        <w:t>ТрансКонтейнер</w:t>
      </w:r>
      <w:proofErr w:type="spellEnd"/>
      <w:r w:rsidRPr="000A7F00">
        <w:rPr>
          <w:sz w:val="28"/>
          <w:szCs w:val="28"/>
        </w:rPr>
        <w:t xml:space="preserve">» </w:t>
      </w:r>
      <w:proofErr w:type="spellStart"/>
      <w:r w:rsidRPr="000A7F00">
        <w:rPr>
          <w:sz w:val="28"/>
          <w:szCs w:val="28"/>
        </w:rPr>
        <w:t>Колобкова</w:t>
      </w:r>
      <w:proofErr w:type="spellEnd"/>
      <w:r w:rsidRPr="000A7F00">
        <w:rPr>
          <w:sz w:val="28"/>
          <w:szCs w:val="28"/>
        </w:rPr>
        <w:t xml:space="preserve"> Анатолия Евгеньевича, действующего на основании доверенности №</w:t>
      </w:r>
      <w:proofErr w:type="gramStart"/>
      <w:r w:rsidRPr="000A7F00">
        <w:rPr>
          <w:sz w:val="28"/>
          <w:szCs w:val="28"/>
        </w:rPr>
        <w:t>Ц</w:t>
      </w:r>
      <w:proofErr w:type="gramEnd"/>
      <w:r w:rsidRPr="000A7F00">
        <w:rPr>
          <w:sz w:val="28"/>
          <w:szCs w:val="28"/>
        </w:rPr>
        <w:t>/2013/Н6-7г от 16.01.2013г</w:t>
      </w:r>
      <w:r w:rsidRPr="000A7F00">
        <w:rPr>
          <w:color w:val="000000"/>
          <w:spacing w:val="14"/>
          <w:sz w:val="28"/>
          <w:szCs w:val="28"/>
        </w:rPr>
        <w:t>, с одной стороны,</w:t>
      </w:r>
      <w:r w:rsidRPr="005F757E">
        <w:rPr>
          <w:color w:val="000000"/>
          <w:spacing w:val="14"/>
          <w:sz w:val="28"/>
          <w:szCs w:val="28"/>
        </w:rPr>
        <w:t xml:space="preserve">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990988" w:rsidRPr="00881AFA" w:rsidRDefault="00990988" w:rsidP="007F0FCC">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990988" w:rsidRDefault="00990988" w:rsidP="007F0FCC">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990988" w:rsidRPr="003E31C5" w:rsidRDefault="00990988" w:rsidP="007F0FCC">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990988" w:rsidRPr="00C71A45" w:rsidRDefault="00990988" w:rsidP="007F0FCC">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990988" w:rsidRPr="003A3CE6" w:rsidRDefault="00990988" w:rsidP="007F0FCC">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990988" w:rsidRPr="00C71A45" w:rsidRDefault="00990988" w:rsidP="007F0FCC">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990988" w:rsidRPr="001A3E6C" w:rsidRDefault="00990988" w:rsidP="007F0FCC">
      <w:pPr>
        <w:jc w:val="center"/>
        <w:rPr>
          <w:b/>
          <w:bCs/>
          <w:sz w:val="28"/>
          <w:szCs w:val="28"/>
        </w:rPr>
      </w:pPr>
    </w:p>
    <w:p w:rsidR="00990988" w:rsidRPr="00AA5611" w:rsidRDefault="00990988" w:rsidP="007F0FCC">
      <w:pPr>
        <w:jc w:val="center"/>
        <w:rPr>
          <w:b/>
          <w:bCs/>
          <w:sz w:val="28"/>
          <w:szCs w:val="28"/>
        </w:rPr>
      </w:pPr>
      <w:r w:rsidRPr="001A3E6C">
        <w:rPr>
          <w:b/>
          <w:bCs/>
          <w:sz w:val="28"/>
          <w:szCs w:val="28"/>
        </w:rPr>
        <w:t>1. ПРЕДМЕТ ДОГОВОРА</w:t>
      </w:r>
    </w:p>
    <w:p w:rsidR="00990988" w:rsidRPr="001A3E6C" w:rsidRDefault="00990988" w:rsidP="007F0FCC">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Pr>
          <w:sz w:val="28"/>
          <w:szCs w:val="28"/>
        </w:rPr>
        <w:t>ое</w:t>
      </w:r>
      <w:r w:rsidRPr="00CA58DB">
        <w:rPr>
          <w:sz w:val="28"/>
          <w:szCs w:val="28"/>
        </w:rPr>
        <w:t>, не находивш</w:t>
      </w:r>
      <w:r>
        <w:rPr>
          <w:sz w:val="28"/>
          <w:szCs w:val="28"/>
        </w:rPr>
        <w:t>е</w:t>
      </w:r>
      <w:r w:rsidRPr="00CA58DB">
        <w:rPr>
          <w:sz w:val="28"/>
          <w:szCs w:val="28"/>
        </w:rPr>
        <w:t xml:space="preserve">еся в эксплуатации </w:t>
      </w:r>
      <w:r>
        <w:rPr>
          <w:sz w:val="28"/>
          <w:szCs w:val="28"/>
        </w:rPr>
        <w:t xml:space="preserve"> грузопассажирское транспортное средство,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Pr>
          <w:sz w:val="28"/>
          <w:szCs w:val="28"/>
        </w:rPr>
        <w:t>филиала ОАО «</w:t>
      </w:r>
      <w:proofErr w:type="spellStart"/>
      <w:r>
        <w:rPr>
          <w:sz w:val="28"/>
          <w:szCs w:val="28"/>
        </w:rPr>
        <w:t>ТрансКонтейнер</w:t>
      </w:r>
      <w:proofErr w:type="spellEnd"/>
      <w:r>
        <w:rPr>
          <w:sz w:val="28"/>
          <w:szCs w:val="28"/>
        </w:rPr>
        <w:t xml:space="preserve">» на </w:t>
      </w:r>
      <w:proofErr w:type="spellStart"/>
      <w:proofErr w:type="gramStart"/>
      <w:r>
        <w:rPr>
          <w:sz w:val="28"/>
          <w:szCs w:val="28"/>
        </w:rPr>
        <w:t>Северо-Кавказско</w:t>
      </w:r>
      <w:proofErr w:type="spellEnd"/>
      <w:r>
        <w:rPr>
          <w:sz w:val="28"/>
          <w:szCs w:val="28"/>
        </w:rPr>
        <w:tab/>
      </w:r>
      <w:proofErr w:type="spellStart"/>
      <w:r>
        <w:rPr>
          <w:sz w:val="28"/>
          <w:szCs w:val="28"/>
        </w:rPr>
        <w:t>й</w:t>
      </w:r>
      <w:proofErr w:type="spellEnd"/>
      <w:proofErr w:type="gramEnd"/>
      <w:r>
        <w:rPr>
          <w:sz w:val="28"/>
          <w:szCs w:val="28"/>
        </w:rPr>
        <w:tab/>
        <w:t xml:space="preserve">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990988" w:rsidRPr="00B612F1" w:rsidRDefault="00990988" w:rsidP="007F0FCC">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990988" w:rsidRPr="00B612F1" w:rsidRDefault="00990988" w:rsidP="007F0FCC">
      <w:pPr>
        <w:pStyle w:val="27"/>
        <w:ind w:left="0"/>
        <w:jc w:val="center"/>
        <w:rPr>
          <w:b/>
          <w:bCs/>
          <w:sz w:val="28"/>
          <w:szCs w:val="28"/>
        </w:rPr>
      </w:pPr>
      <w:r w:rsidRPr="001A3E6C">
        <w:rPr>
          <w:b/>
          <w:bCs/>
          <w:sz w:val="28"/>
          <w:szCs w:val="28"/>
        </w:rPr>
        <w:t>2. КОЛИЧЕСТВО И КАЧЕСТВО ТОВАРА</w:t>
      </w:r>
    </w:p>
    <w:p w:rsidR="00990988" w:rsidRPr="00D46005" w:rsidRDefault="00990988" w:rsidP="007F0FCC">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sz w:val="28"/>
          <w:szCs w:val="28"/>
        </w:rPr>
        <w:t>1</w:t>
      </w:r>
      <w:r w:rsidRPr="00D82C6B">
        <w:rPr>
          <w:sz w:val="28"/>
          <w:szCs w:val="28"/>
        </w:rPr>
        <w:t xml:space="preserve"> (</w:t>
      </w:r>
      <w:r>
        <w:rPr>
          <w:sz w:val="28"/>
          <w:szCs w:val="28"/>
        </w:rPr>
        <w:t>одна</w:t>
      </w:r>
      <w:r w:rsidRPr="00D82C6B">
        <w:rPr>
          <w:sz w:val="28"/>
          <w:szCs w:val="28"/>
        </w:rPr>
        <w:t>) ед.</w:t>
      </w:r>
    </w:p>
    <w:p w:rsidR="00990988" w:rsidRPr="00B0346B" w:rsidRDefault="00990988" w:rsidP="007F0FCC">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w:t>
      </w:r>
      <w:r w:rsidRPr="00B0346B">
        <w:rPr>
          <w:sz w:val="28"/>
          <w:szCs w:val="28"/>
        </w:rPr>
        <w:lastRenderedPageBreak/>
        <w:t xml:space="preserve">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990988" w:rsidRPr="001A3E6C" w:rsidRDefault="00990988" w:rsidP="007F0FCC">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свой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r w:rsidRPr="001F2976">
        <w:rPr>
          <w:sz w:val="28"/>
          <w:szCs w:val="28"/>
        </w:rPr>
        <w:t xml:space="preserve"> </w:t>
      </w:r>
      <w:r w:rsidRPr="00096994">
        <w:rPr>
          <w:sz w:val="28"/>
          <w:szCs w:val="28"/>
        </w:rPr>
        <w:t>В случае нарушения указанного срока, Покупатель вправе выставить поставщику штрафные санкции в размере 0,1 % от стоимости товара за каждый день нарушения обязательств.</w:t>
      </w:r>
    </w:p>
    <w:p w:rsidR="00990988" w:rsidRDefault="00990988" w:rsidP="007F0FCC">
      <w:pPr>
        <w:pStyle w:val="27"/>
        <w:ind w:left="0"/>
        <w:jc w:val="center"/>
        <w:rPr>
          <w:i/>
          <w:sz w:val="28"/>
          <w:szCs w:val="28"/>
        </w:rPr>
      </w:pPr>
      <w:r>
        <w:rPr>
          <w:i/>
          <w:sz w:val="28"/>
          <w:szCs w:val="28"/>
        </w:rPr>
        <w:tab/>
      </w:r>
    </w:p>
    <w:p w:rsidR="00990988" w:rsidRPr="00AA5611" w:rsidRDefault="00990988" w:rsidP="007F0FCC">
      <w:pPr>
        <w:pStyle w:val="27"/>
        <w:ind w:left="0"/>
        <w:jc w:val="center"/>
        <w:rPr>
          <w:b/>
          <w:bCs/>
          <w:sz w:val="28"/>
          <w:szCs w:val="28"/>
        </w:rPr>
      </w:pPr>
      <w:r w:rsidRPr="001A3E6C">
        <w:rPr>
          <w:b/>
          <w:bCs/>
          <w:sz w:val="28"/>
          <w:szCs w:val="28"/>
        </w:rPr>
        <w:t>3. УСЛОВИЯ ПОСТАВКИ</w:t>
      </w:r>
    </w:p>
    <w:p w:rsidR="00990988" w:rsidRPr="001A3E6C" w:rsidRDefault="00990988" w:rsidP="007F0FCC">
      <w:pPr>
        <w:jc w:val="both"/>
        <w:rPr>
          <w:sz w:val="28"/>
          <w:szCs w:val="28"/>
        </w:rPr>
      </w:pPr>
      <w:r>
        <w:rPr>
          <w:sz w:val="28"/>
          <w:szCs w:val="28"/>
        </w:rPr>
        <w:t>3.1.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xml:space="preserve">:  </w:t>
      </w:r>
      <w:proofErr w:type="gramStart"/>
      <w:r w:rsidRPr="00D82C6B">
        <w:rPr>
          <w:sz w:val="28"/>
          <w:szCs w:val="28"/>
        </w:rPr>
        <w:t>г</w:t>
      </w:r>
      <w:proofErr w:type="gramEnd"/>
      <w:r w:rsidRPr="00D82C6B">
        <w:rPr>
          <w:sz w:val="28"/>
          <w:szCs w:val="28"/>
        </w:rPr>
        <w:t xml:space="preserve">. </w:t>
      </w:r>
      <w:r>
        <w:rPr>
          <w:sz w:val="28"/>
          <w:szCs w:val="28"/>
        </w:rPr>
        <w:t>Ростов-на-Дону, пер. Энергетиков 3-5А,</w:t>
      </w:r>
      <w:r w:rsidRPr="00D82C6B">
        <w:rPr>
          <w:sz w:val="28"/>
          <w:szCs w:val="28"/>
        </w:rPr>
        <w:t xml:space="preserve"> (далее – «Место поставки»).</w:t>
      </w:r>
      <w:r w:rsidRPr="001A3E6C">
        <w:rPr>
          <w:sz w:val="28"/>
          <w:szCs w:val="28"/>
        </w:rPr>
        <w:t xml:space="preserve"> </w:t>
      </w:r>
    </w:p>
    <w:p w:rsidR="00990988" w:rsidRDefault="00990988" w:rsidP="007F0FCC">
      <w:pPr>
        <w:jc w:val="both"/>
        <w:rPr>
          <w:i/>
          <w:sz w:val="28"/>
          <w:szCs w:val="28"/>
        </w:rPr>
      </w:pPr>
      <w:r w:rsidRPr="001A3E6C">
        <w:rPr>
          <w:sz w:val="28"/>
          <w:szCs w:val="28"/>
        </w:rPr>
        <w:t xml:space="preserve">Срок </w:t>
      </w:r>
      <w:r>
        <w:rPr>
          <w:sz w:val="28"/>
          <w:szCs w:val="28"/>
        </w:rPr>
        <w:t xml:space="preserve">и место </w:t>
      </w:r>
      <w:r w:rsidRPr="001A3E6C">
        <w:rPr>
          <w:sz w:val="28"/>
          <w:szCs w:val="28"/>
        </w:rPr>
        <w:t>поставки Товара указывается в Спецификации.</w:t>
      </w:r>
      <w:r w:rsidRPr="00C82720">
        <w:rPr>
          <w:i/>
          <w:sz w:val="28"/>
          <w:szCs w:val="28"/>
        </w:rPr>
        <w:t xml:space="preserve"> </w:t>
      </w:r>
    </w:p>
    <w:p w:rsidR="00990988" w:rsidRPr="001A3E6C" w:rsidRDefault="00990988" w:rsidP="007F0FCC">
      <w:pPr>
        <w:jc w:val="both"/>
        <w:rPr>
          <w:sz w:val="28"/>
          <w:szCs w:val="28"/>
        </w:rPr>
      </w:pPr>
      <w:r>
        <w:rPr>
          <w:sz w:val="28"/>
          <w:szCs w:val="28"/>
        </w:rPr>
        <w:t>3.2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w:t>
      </w:r>
      <w:r w:rsidRPr="001A3E6C">
        <w:rPr>
          <w:color w:val="000000"/>
          <w:sz w:val="28"/>
          <w:szCs w:val="28"/>
        </w:rPr>
        <w:t>, указанной в пункте 3.1.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990988" w:rsidRPr="000007FD" w:rsidRDefault="00990988" w:rsidP="007F0FCC">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990988" w:rsidRPr="00AA5611" w:rsidRDefault="00990988" w:rsidP="007F0FCC">
      <w:pPr>
        <w:jc w:val="both"/>
        <w:rPr>
          <w:sz w:val="28"/>
          <w:szCs w:val="28"/>
        </w:rPr>
      </w:pPr>
      <w:r w:rsidRPr="001A3E6C">
        <w:rPr>
          <w:sz w:val="28"/>
          <w:szCs w:val="28"/>
        </w:rPr>
        <w:t>3.</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3.2.</w:t>
      </w:r>
      <w:r w:rsidRPr="001A3E6C">
        <w:rPr>
          <w:sz w:val="28"/>
          <w:szCs w:val="28"/>
        </w:rPr>
        <w:t xml:space="preserve"> настоящего Договора. </w:t>
      </w:r>
    </w:p>
    <w:p w:rsidR="00990988" w:rsidRPr="00AA5611" w:rsidRDefault="00990988" w:rsidP="007F0FCC">
      <w:pPr>
        <w:pStyle w:val="27"/>
        <w:ind w:left="0"/>
        <w:jc w:val="center"/>
        <w:rPr>
          <w:b/>
          <w:bCs/>
          <w:sz w:val="28"/>
          <w:szCs w:val="28"/>
        </w:rPr>
      </w:pPr>
      <w:r w:rsidRPr="001A3E6C">
        <w:rPr>
          <w:b/>
          <w:bCs/>
          <w:sz w:val="28"/>
          <w:szCs w:val="28"/>
        </w:rPr>
        <w:t xml:space="preserve">4. ЦЕНА ТОВАРА </w:t>
      </w:r>
    </w:p>
    <w:p w:rsidR="00990988" w:rsidRDefault="00990988" w:rsidP="007F0FCC">
      <w:pPr>
        <w:jc w:val="both"/>
        <w:rPr>
          <w:sz w:val="28"/>
          <w:szCs w:val="28"/>
        </w:rPr>
      </w:pPr>
      <w:r>
        <w:rPr>
          <w:sz w:val="28"/>
          <w:szCs w:val="28"/>
        </w:rPr>
        <w:t>4.1.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990988" w:rsidRPr="001A3E6C" w:rsidRDefault="00990988" w:rsidP="007F0FCC">
      <w:pPr>
        <w:jc w:val="both"/>
        <w:rPr>
          <w:sz w:val="28"/>
          <w:szCs w:val="28"/>
        </w:rPr>
      </w:pPr>
      <w:r>
        <w:rPr>
          <w:sz w:val="28"/>
          <w:szCs w:val="28"/>
        </w:rPr>
        <w:t xml:space="preserve">4.1.1.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lastRenderedPageBreak/>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Pr>
          <w:sz w:val="28"/>
          <w:szCs w:val="28"/>
        </w:rPr>
        <w:t>______</w:t>
      </w:r>
      <w:r w:rsidRPr="001A3E6C">
        <w:rPr>
          <w:sz w:val="28"/>
          <w:szCs w:val="28"/>
        </w:rPr>
        <w:t>копеек</w:t>
      </w:r>
      <w:proofErr w:type="spellEnd"/>
      <w:r w:rsidRPr="001A3E6C">
        <w:rPr>
          <w:sz w:val="28"/>
          <w:szCs w:val="28"/>
        </w:rPr>
        <w:t>.</w:t>
      </w:r>
    </w:p>
    <w:p w:rsidR="00990988" w:rsidRDefault="00990988" w:rsidP="007F0FCC">
      <w:pPr>
        <w:rPr>
          <w:b/>
          <w:bCs/>
          <w:sz w:val="28"/>
          <w:szCs w:val="28"/>
        </w:rPr>
      </w:pPr>
    </w:p>
    <w:p w:rsidR="00990988" w:rsidRPr="001A3E6C" w:rsidRDefault="00990988" w:rsidP="007F0FCC">
      <w:pPr>
        <w:rPr>
          <w:b/>
          <w:bCs/>
          <w:sz w:val="28"/>
          <w:szCs w:val="28"/>
        </w:rPr>
      </w:pPr>
    </w:p>
    <w:p w:rsidR="00990988" w:rsidRPr="009E5DD4" w:rsidRDefault="00990988" w:rsidP="007F0FCC">
      <w:pPr>
        <w:pStyle w:val="27"/>
        <w:ind w:left="0"/>
        <w:jc w:val="center"/>
        <w:rPr>
          <w:b/>
          <w:bCs/>
          <w:sz w:val="28"/>
          <w:szCs w:val="28"/>
        </w:rPr>
      </w:pPr>
      <w:r w:rsidRPr="001A3E6C">
        <w:rPr>
          <w:b/>
          <w:bCs/>
          <w:sz w:val="28"/>
          <w:szCs w:val="28"/>
        </w:rPr>
        <w:t>5. УСЛОВИЯ ОПЛАТЫ</w:t>
      </w:r>
    </w:p>
    <w:p w:rsidR="00990988" w:rsidRDefault="00990988" w:rsidP="007F0FCC">
      <w:pPr>
        <w:jc w:val="both"/>
        <w:rPr>
          <w:sz w:val="28"/>
          <w:szCs w:val="28"/>
        </w:rPr>
      </w:pPr>
      <w:r w:rsidRPr="001A3E6C">
        <w:rPr>
          <w:sz w:val="28"/>
          <w:szCs w:val="28"/>
        </w:rPr>
        <w:t>5.1.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990988" w:rsidRDefault="00990988" w:rsidP="007F0FCC">
      <w:pPr>
        <w:jc w:val="both"/>
        <w:rPr>
          <w:sz w:val="28"/>
          <w:szCs w:val="28"/>
        </w:rPr>
      </w:pPr>
      <w:r>
        <w:rPr>
          <w:sz w:val="28"/>
          <w:szCs w:val="28"/>
        </w:rPr>
        <w:t xml:space="preserve">5.2. </w:t>
      </w:r>
      <w:r w:rsidRPr="001A3E6C">
        <w:rPr>
          <w:sz w:val="28"/>
          <w:szCs w:val="28"/>
        </w:rPr>
        <w:t>Оплата по настоящему Договору производится в следующем порядке:</w:t>
      </w:r>
      <w:r>
        <w:rPr>
          <w:sz w:val="28"/>
          <w:szCs w:val="28"/>
        </w:rPr>
        <w:t xml:space="preserve"> </w:t>
      </w:r>
    </w:p>
    <w:p w:rsidR="00990988" w:rsidRDefault="00990988" w:rsidP="007F0FCC">
      <w:pPr>
        <w:jc w:val="both"/>
        <w:rPr>
          <w:sz w:val="28"/>
          <w:szCs w:val="28"/>
        </w:rPr>
      </w:pPr>
      <w:r>
        <w:rPr>
          <w:sz w:val="28"/>
          <w:szCs w:val="28"/>
        </w:rPr>
        <w:t>5.2.1. Авансовым платежом в размере</w:t>
      </w:r>
      <w:proofErr w:type="gramStart"/>
      <w:r>
        <w:rPr>
          <w:sz w:val="28"/>
          <w:szCs w:val="28"/>
        </w:rPr>
        <w:t xml:space="preserve"> ____ % (______) </w:t>
      </w:r>
      <w:proofErr w:type="gramEnd"/>
      <w:r>
        <w:rPr>
          <w:sz w:val="28"/>
          <w:szCs w:val="28"/>
        </w:rPr>
        <w:t>от общей стоимости Товара, в течение ____ (_______) рабочих дней с даты подписания Сторонами настоящего Договора.</w:t>
      </w:r>
    </w:p>
    <w:p w:rsidR="00990988" w:rsidRDefault="00990988" w:rsidP="007F0FCC">
      <w:pPr>
        <w:jc w:val="both"/>
        <w:rPr>
          <w:sz w:val="28"/>
          <w:szCs w:val="28"/>
        </w:rPr>
      </w:pPr>
      <w:r>
        <w:rPr>
          <w:sz w:val="28"/>
          <w:szCs w:val="28"/>
        </w:rPr>
        <w:t>5.2.2. Окончательный платёж по настоящему Договору производится Покупателем, в течение</w:t>
      </w:r>
      <w:proofErr w:type="gramStart"/>
      <w:r>
        <w:rPr>
          <w:sz w:val="28"/>
          <w:szCs w:val="28"/>
        </w:rPr>
        <w:t xml:space="preserve"> _____ (_____) </w:t>
      </w:r>
      <w:proofErr w:type="gramEnd"/>
      <w:r>
        <w:rPr>
          <w:sz w:val="28"/>
          <w:szCs w:val="28"/>
        </w:rPr>
        <w:t>рабочих дней с даты подписания Акта приёма-передачи Товара на Месте поставки.</w:t>
      </w:r>
    </w:p>
    <w:p w:rsidR="00990988" w:rsidRPr="001E048A" w:rsidRDefault="00990988" w:rsidP="007F0FCC">
      <w:pPr>
        <w:jc w:val="both"/>
        <w:rPr>
          <w:sz w:val="28"/>
          <w:szCs w:val="28"/>
        </w:rPr>
      </w:pPr>
    </w:p>
    <w:p w:rsidR="00990988" w:rsidRPr="001A3E6C" w:rsidRDefault="00990988" w:rsidP="007F0FCC">
      <w:pPr>
        <w:jc w:val="center"/>
        <w:rPr>
          <w:b/>
          <w:bCs/>
          <w:sz w:val="28"/>
          <w:szCs w:val="28"/>
        </w:rPr>
      </w:pPr>
      <w:r>
        <w:rPr>
          <w:b/>
          <w:bCs/>
          <w:sz w:val="28"/>
          <w:szCs w:val="28"/>
        </w:rPr>
        <w:t>6</w:t>
      </w:r>
      <w:r w:rsidRPr="001A3E6C">
        <w:rPr>
          <w:b/>
          <w:bCs/>
          <w:sz w:val="28"/>
          <w:szCs w:val="28"/>
        </w:rPr>
        <w:t>. ОТВЕТСТВЕННОСТЬ СТОРОН</w:t>
      </w:r>
    </w:p>
    <w:p w:rsidR="00990988" w:rsidRPr="001A3E6C" w:rsidRDefault="00990988" w:rsidP="007F0FCC">
      <w:pPr>
        <w:suppressLineNumbers/>
        <w:tabs>
          <w:tab w:val="left" w:pos="709"/>
          <w:tab w:val="left" w:pos="851"/>
          <w:tab w:val="left" w:pos="993"/>
          <w:tab w:val="left" w:pos="1134"/>
          <w:tab w:val="left" w:pos="1276"/>
          <w:tab w:val="left" w:pos="1843"/>
        </w:tabs>
        <w:jc w:val="both"/>
        <w:rPr>
          <w:sz w:val="28"/>
          <w:szCs w:val="28"/>
        </w:rPr>
      </w:pPr>
    </w:p>
    <w:p w:rsidR="00990988" w:rsidRPr="001A3E6C" w:rsidRDefault="00990988" w:rsidP="007F0FCC">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90988" w:rsidRPr="001A3E6C" w:rsidRDefault="00990988" w:rsidP="007F0FCC">
      <w:pPr>
        <w:suppressLineNumbers/>
        <w:tabs>
          <w:tab w:val="left" w:pos="709"/>
          <w:tab w:val="left" w:pos="851"/>
          <w:tab w:val="left" w:pos="993"/>
          <w:tab w:val="left" w:pos="1134"/>
          <w:tab w:val="left" w:pos="1276"/>
          <w:tab w:val="left" w:pos="1843"/>
        </w:tabs>
        <w:jc w:val="both"/>
        <w:rPr>
          <w:sz w:val="28"/>
          <w:szCs w:val="28"/>
        </w:rPr>
      </w:pPr>
      <w:r>
        <w:rPr>
          <w:sz w:val="28"/>
          <w:szCs w:val="28"/>
        </w:rPr>
        <w:t>6</w:t>
      </w:r>
      <w:r w:rsidRPr="001A3E6C">
        <w:rPr>
          <w:sz w:val="28"/>
          <w:szCs w:val="28"/>
        </w:rPr>
        <w:t>.2.</w:t>
      </w:r>
      <w:r w:rsidRPr="001A3E6C">
        <w:rPr>
          <w:sz w:val="28"/>
          <w:szCs w:val="28"/>
        </w:rPr>
        <w:tab/>
        <w:t xml:space="preserve">За просрочку </w:t>
      </w:r>
      <w:r>
        <w:rPr>
          <w:sz w:val="28"/>
          <w:szCs w:val="28"/>
        </w:rPr>
        <w:t>платежей, предусмотренных п. 5.2</w:t>
      </w:r>
      <w:r w:rsidRPr="001A3E6C">
        <w:rPr>
          <w:sz w:val="28"/>
          <w:szCs w:val="28"/>
        </w:rPr>
        <w:t>. настоящего Договора, Покупатель оплачивает Поставщику пени в размере 0,1% от суммы просроченного платежа за каждый день просрочки.</w:t>
      </w:r>
    </w:p>
    <w:p w:rsidR="00990988" w:rsidRPr="001A3E6C" w:rsidRDefault="00990988" w:rsidP="007F0FCC">
      <w:pPr>
        <w:pStyle w:val="afd"/>
        <w:jc w:val="both"/>
        <w:rPr>
          <w:szCs w:val="28"/>
        </w:rPr>
      </w:pPr>
      <w:r>
        <w:rPr>
          <w:szCs w:val="28"/>
        </w:rPr>
        <w:t>6</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990988" w:rsidRPr="001A3E6C" w:rsidRDefault="00990988" w:rsidP="007F0FCC">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990988" w:rsidRPr="001A3E6C" w:rsidRDefault="00990988" w:rsidP="007F0FCC">
      <w:pPr>
        <w:jc w:val="both"/>
        <w:rPr>
          <w:color w:val="000000"/>
          <w:sz w:val="28"/>
          <w:szCs w:val="28"/>
        </w:rPr>
      </w:pPr>
      <w:r>
        <w:rPr>
          <w:sz w:val="28"/>
          <w:szCs w:val="28"/>
        </w:rPr>
        <w:t>6.4</w:t>
      </w:r>
      <w:r w:rsidRPr="001A3E6C">
        <w:rPr>
          <w:sz w:val="28"/>
          <w:szCs w:val="28"/>
        </w:rPr>
        <w:t>.</w:t>
      </w:r>
      <w:r w:rsidRPr="001A3E6C" w:rsidDel="005D3AD3">
        <w:rPr>
          <w:sz w:val="28"/>
          <w:szCs w:val="28"/>
        </w:rPr>
        <w:t xml:space="preserve"> </w:t>
      </w:r>
      <w:r w:rsidRPr="001A3E6C">
        <w:rPr>
          <w:sz w:val="28"/>
          <w:szCs w:val="28"/>
        </w:rPr>
        <w:tab/>
        <w:t>Неустойка начисляется и уплачивается только после того, как Сторона выставит письменную претензию другой Стороне</w:t>
      </w:r>
      <w:r w:rsidRPr="001A3E6C">
        <w:rPr>
          <w:color w:val="000000"/>
          <w:sz w:val="28"/>
          <w:szCs w:val="28"/>
        </w:rPr>
        <w:t>.</w:t>
      </w:r>
    </w:p>
    <w:p w:rsidR="00990988" w:rsidRPr="001A3E6C" w:rsidRDefault="00990988" w:rsidP="007F0FCC">
      <w:pPr>
        <w:jc w:val="both"/>
        <w:rPr>
          <w:color w:val="000000"/>
          <w:sz w:val="28"/>
          <w:szCs w:val="28"/>
        </w:rPr>
      </w:pPr>
    </w:p>
    <w:p w:rsidR="00990988" w:rsidRPr="001A3E6C" w:rsidRDefault="00990988" w:rsidP="007F0FCC">
      <w:pPr>
        <w:jc w:val="center"/>
        <w:rPr>
          <w:b/>
          <w:bCs/>
          <w:sz w:val="28"/>
          <w:szCs w:val="28"/>
        </w:rPr>
      </w:pPr>
      <w:r>
        <w:rPr>
          <w:b/>
          <w:bCs/>
          <w:sz w:val="28"/>
          <w:szCs w:val="28"/>
        </w:rPr>
        <w:t>7</w:t>
      </w:r>
      <w:r w:rsidRPr="001A3E6C">
        <w:rPr>
          <w:b/>
          <w:bCs/>
          <w:sz w:val="28"/>
          <w:szCs w:val="28"/>
        </w:rPr>
        <w:t>. РАЗРЕШЕНИЕ СПОРОВ</w:t>
      </w:r>
    </w:p>
    <w:p w:rsidR="00990988" w:rsidRPr="001A3E6C" w:rsidRDefault="00990988" w:rsidP="007F0FCC">
      <w:pPr>
        <w:pStyle w:val="ConsNormal"/>
        <w:ind w:right="-87" w:firstLine="0"/>
        <w:jc w:val="both"/>
        <w:rPr>
          <w:rFonts w:ascii="Times New Roman" w:hAnsi="Times New Roman" w:cs="Times New Roman"/>
          <w:sz w:val="28"/>
          <w:szCs w:val="28"/>
        </w:rPr>
      </w:pPr>
    </w:p>
    <w:p w:rsidR="00990988" w:rsidRPr="001A3E6C" w:rsidRDefault="00990988" w:rsidP="007F0FCC">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0988" w:rsidRPr="001A3E6C" w:rsidRDefault="00990988" w:rsidP="007F0FCC">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10 (деся</w:t>
      </w:r>
      <w:r w:rsidRPr="001A3E6C">
        <w:rPr>
          <w:rFonts w:ascii="Times New Roman" w:hAnsi="Times New Roman" w:cs="Times New Roman"/>
          <w:sz w:val="28"/>
          <w:szCs w:val="28"/>
        </w:rPr>
        <w:t>ти)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990988" w:rsidRPr="001A3E6C" w:rsidRDefault="00990988" w:rsidP="007F0FCC">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w:t>
      </w:r>
      <w:r w:rsidRPr="001A3E6C">
        <w:rPr>
          <w:rFonts w:ascii="Times New Roman" w:hAnsi="Times New Roman" w:cs="Times New Roman"/>
          <w:sz w:val="28"/>
          <w:szCs w:val="28"/>
        </w:rPr>
        <w:lastRenderedPageBreak/>
        <w:t>претензионном порядке, то они передаются заинтересованной Стор</w:t>
      </w:r>
      <w:r>
        <w:rPr>
          <w:rFonts w:ascii="Times New Roman" w:hAnsi="Times New Roman" w:cs="Times New Roman"/>
          <w:sz w:val="28"/>
          <w:szCs w:val="28"/>
        </w:rPr>
        <w:t>оной в Арбитражный суд Ростовской области.</w:t>
      </w:r>
    </w:p>
    <w:p w:rsidR="00990988" w:rsidRPr="001A3E6C" w:rsidRDefault="00990988" w:rsidP="007F0FCC">
      <w:pPr>
        <w:ind w:right="-87"/>
        <w:rPr>
          <w:sz w:val="28"/>
          <w:szCs w:val="28"/>
        </w:rPr>
      </w:pPr>
    </w:p>
    <w:p w:rsidR="00990988" w:rsidRPr="001A3E6C" w:rsidRDefault="00990988" w:rsidP="007F0FCC">
      <w:pPr>
        <w:jc w:val="center"/>
        <w:rPr>
          <w:b/>
          <w:bCs/>
          <w:sz w:val="28"/>
          <w:szCs w:val="28"/>
        </w:rPr>
      </w:pPr>
      <w:r>
        <w:rPr>
          <w:b/>
          <w:bCs/>
          <w:sz w:val="28"/>
          <w:szCs w:val="28"/>
        </w:rPr>
        <w:t>8</w:t>
      </w:r>
      <w:r w:rsidRPr="001A3E6C">
        <w:rPr>
          <w:b/>
          <w:bCs/>
          <w:sz w:val="28"/>
          <w:szCs w:val="28"/>
        </w:rPr>
        <w:t>. ПРОЧИЕ УСЛОВИЯ</w:t>
      </w:r>
    </w:p>
    <w:p w:rsidR="00990988" w:rsidRPr="001A3E6C" w:rsidRDefault="00990988" w:rsidP="007F0FCC">
      <w:pPr>
        <w:jc w:val="both"/>
        <w:rPr>
          <w:sz w:val="28"/>
          <w:szCs w:val="28"/>
        </w:rPr>
      </w:pPr>
    </w:p>
    <w:p w:rsidR="00990988" w:rsidRPr="001A3E6C" w:rsidRDefault="00990988" w:rsidP="007F0FCC">
      <w:pPr>
        <w:jc w:val="both"/>
        <w:rPr>
          <w:sz w:val="28"/>
          <w:szCs w:val="28"/>
        </w:rPr>
      </w:pPr>
      <w:r>
        <w:rPr>
          <w:sz w:val="28"/>
          <w:szCs w:val="28"/>
        </w:rPr>
        <w:t>8</w:t>
      </w:r>
      <w:r w:rsidRPr="001A3E6C">
        <w:rPr>
          <w:sz w:val="28"/>
          <w:szCs w:val="28"/>
        </w:rPr>
        <w:t>.1.</w:t>
      </w:r>
      <w:r w:rsidRPr="001A3E6C">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990988" w:rsidRPr="001A3E6C" w:rsidRDefault="00990988" w:rsidP="007F0FCC">
      <w:pPr>
        <w:jc w:val="both"/>
        <w:rPr>
          <w:sz w:val="28"/>
          <w:szCs w:val="28"/>
        </w:rPr>
      </w:pPr>
      <w:r>
        <w:rPr>
          <w:sz w:val="28"/>
          <w:szCs w:val="28"/>
        </w:rPr>
        <w:t>8</w:t>
      </w:r>
      <w:r w:rsidRPr="001A3E6C">
        <w:rPr>
          <w:sz w:val="28"/>
          <w:szCs w:val="28"/>
        </w:rPr>
        <w:t xml:space="preserve">.2. </w:t>
      </w:r>
      <w:r w:rsidRPr="001A3E6C">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30 (тридцати</w:t>
      </w:r>
      <w:r w:rsidRPr="001A3E6C">
        <w:rPr>
          <w:sz w:val="28"/>
          <w:szCs w:val="28"/>
        </w:rPr>
        <w:t xml:space="preserve">) календарных дней. </w:t>
      </w:r>
    </w:p>
    <w:p w:rsidR="00990988" w:rsidRPr="001A3E6C" w:rsidRDefault="00990988" w:rsidP="007F0FCC">
      <w:pPr>
        <w:jc w:val="both"/>
        <w:rPr>
          <w:sz w:val="28"/>
          <w:szCs w:val="28"/>
        </w:rPr>
      </w:pPr>
      <w:r>
        <w:rPr>
          <w:sz w:val="28"/>
          <w:szCs w:val="28"/>
        </w:rPr>
        <w:t>8</w:t>
      </w:r>
      <w:r w:rsidRPr="001A3E6C">
        <w:rPr>
          <w:sz w:val="28"/>
          <w:szCs w:val="28"/>
        </w:rPr>
        <w:t>.3.</w:t>
      </w:r>
      <w:r w:rsidRPr="001A3E6C">
        <w:rPr>
          <w:sz w:val="28"/>
          <w:szCs w:val="28"/>
        </w:rPr>
        <w:tab/>
        <w:t xml:space="preserve">Настоящий Договор может </w:t>
      </w:r>
      <w:proofErr w:type="gramStart"/>
      <w:r w:rsidRPr="001A3E6C">
        <w:rPr>
          <w:sz w:val="28"/>
          <w:szCs w:val="28"/>
        </w:rPr>
        <w:t>быть</w:t>
      </w:r>
      <w:proofErr w:type="gramEnd"/>
      <w:r w:rsidRPr="001A3E6C">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990988" w:rsidRPr="009E5DD4" w:rsidRDefault="00990988" w:rsidP="007F0FCC">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990988" w:rsidRDefault="00990988" w:rsidP="007F0FCC">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990988" w:rsidRDefault="00990988" w:rsidP="007F0FCC">
      <w:pPr>
        <w:jc w:val="both"/>
        <w:rPr>
          <w:sz w:val="28"/>
          <w:szCs w:val="28"/>
        </w:rPr>
      </w:pPr>
      <w:r>
        <w:rPr>
          <w:sz w:val="28"/>
          <w:szCs w:val="28"/>
        </w:rPr>
        <w:t>8.5.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990988" w:rsidRPr="00263630" w:rsidRDefault="00990988" w:rsidP="007F0FCC">
      <w:pPr>
        <w:jc w:val="both"/>
        <w:rPr>
          <w:sz w:val="28"/>
          <w:szCs w:val="28"/>
        </w:rPr>
      </w:pPr>
      <w:r>
        <w:rPr>
          <w:sz w:val="28"/>
          <w:szCs w:val="28"/>
        </w:rPr>
        <w:t>8.6. В случае досрочного расторжения настоящего Договора Сторонами проводится сверка расчетов с обязательным составлением акта сверки.</w:t>
      </w:r>
    </w:p>
    <w:p w:rsidR="00990988" w:rsidRPr="001A3E6C" w:rsidRDefault="00990988" w:rsidP="007F0FCC">
      <w:pPr>
        <w:pStyle w:val="ConsNormal"/>
        <w:ind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990988" w:rsidRPr="001A3E6C" w:rsidRDefault="00990988" w:rsidP="007F0FCC">
      <w:pPr>
        <w:jc w:val="both"/>
        <w:rPr>
          <w:sz w:val="28"/>
          <w:szCs w:val="28"/>
        </w:rPr>
      </w:pPr>
      <w:r>
        <w:rPr>
          <w:color w:val="000000"/>
          <w:sz w:val="28"/>
          <w:szCs w:val="28"/>
        </w:rPr>
        <w:t>8</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990988" w:rsidRPr="001A3E6C" w:rsidRDefault="00990988" w:rsidP="007F0FCC">
      <w:pPr>
        <w:jc w:val="both"/>
        <w:rPr>
          <w:sz w:val="28"/>
          <w:szCs w:val="28"/>
        </w:rPr>
      </w:pPr>
      <w:r>
        <w:rPr>
          <w:sz w:val="28"/>
          <w:szCs w:val="28"/>
        </w:rPr>
        <w:t>8</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990988" w:rsidRPr="001A3E6C" w:rsidRDefault="00990988" w:rsidP="007F0FCC">
      <w:pPr>
        <w:jc w:val="both"/>
        <w:rPr>
          <w:sz w:val="28"/>
          <w:szCs w:val="28"/>
        </w:rPr>
      </w:pPr>
      <w:r>
        <w:rPr>
          <w:sz w:val="28"/>
          <w:szCs w:val="28"/>
        </w:rPr>
        <w:t>8</w:t>
      </w:r>
      <w:r w:rsidRPr="001A3E6C">
        <w:rPr>
          <w:sz w:val="28"/>
          <w:szCs w:val="28"/>
        </w:rPr>
        <w:t>.</w:t>
      </w:r>
      <w:r>
        <w:rPr>
          <w:sz w:val="28"/>
          <w:szCs w:val="28"/>
        </w:rPr>
        <w:t>10</w:t>
      </w:r>
      <w:r w:rsidRPr="001A3E6C">
        <w:rPr>
          <w:sz w:val="28"/>
          <w:szCs w:val="28"/>
        </w:rPr>
        <w:t>. К настоящему Договору прилагается:</w:t>
      </w:r>
    </w:p>
    <w:p w:rsidR="00990988" w:rsidRDefault="00990988" w:rsidP="007F0FCC">
      <w:pPr>
        <w:jc w:val="both"/>
        <w:rPr>
          <w:sz w:val="28"/>
          <w:szCs w:val="28"/>
        </w:rPr>
      </w:pPr>
      <w:r>
        <w:rPr>
          <w:sz w:val="28"/>
          <w:szCs w:val="28"/>
        </w:rPr>
        <w:t>8</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990988" w:rsidRDefault="00990988" w:rsidP="007F0FCC">
      <w:pPr>
        <w:jc w:val="both"/>
        <w:rPr>
          <w:sz w:val="28"/>
          <w:szCs w:val="28"/>
        </w:rPr>
      </w:pPr>
      <w:r>
        <w:rPr>
          <w:sz w:val="28"/>
          <w:szCs w:val="28"/>
        </w:rPr>
        <w:t>8.10.2. Форма Акта приема-передачи Товара (Приложение № 2).</w:t>
      </w:r>
    </w:p>
    <w:p w:rsidR="00990988" w:rsidRPr="005F7FF1" w:rsidRDefault="00990988" w:rsidP="009B7817">
      <w:pPr>
        <w:jc w:val="both"/>
      </w:pPr>
      <w:r>
        <w:rPr>
          <w:sz w:val="28"/>
          <w:szCs w:val="28"/>
        </w:rPr>
        <w:t xml:space="preserve">8.11. </w:t>
      </w:r>
      <w:r w:rsidRPr="009B7817">
        <w:rPr>
          <w:sz w:val="28"/>
          <w:szCs w:val="28"/>
        </w:rPr>
        <w:t>Договор вступает в силу с момента подписания его сторонами и действует до 3</w:t>
      </w:r>
      <w:r>
        <w:rPr>
          <w:sz w:val="28"/>
          <w:szCs w:val="28"/>
        </w:rPr>
        <w:t>1</w:t>
      </w:r>
      <w:r w:rsidRPr="009B7817">
        <w:rPr>
          <w:sz w:val="28"/>
          <w:szCs w:val="28"/>
        </w:rPr>
        <w:t>.</w:t>
      </w:r>
      <w:r>
        <w:rPr>
          <w:sz w:val="28"/>
          <w:szCs w:val="28"/>
        </w:rPr>
        <w:t>12</w:t>
      </w:r>
      <w:r w:rsidRPr="009B7817">
        <w:rPr>
          <w:sz w:val="28"/>
          <w:szCs w:val="28"/>
        </w:rPr>
        <w:t>.2013г., а по обязательствам сторон – до полного их исполнения</w:t>
      </w:r>
      <w:r w:rsidRPr="005F7FF1">
        <w:t xml:space="preserve">.                               </w:t>
      </w:r>
    </w:p>
    <w:p w:rsidR="00990988" w:rsidRPr="001A3E6C" w:rsidRDefault="00990988" w:rsidP="007F0FCC">
      <w:pPr>
        <w:jc w:val="both"/>
        <w:rPr>
          <w:sz w:val="28"/>
          <w:szCs w:val="28"/>
        </w:rPr>
      </w:pPr>
    </w:p>
    <w:p w:rsidR="00990988" w:rsidRPr="001A3E6C" w:rsidRDefault="00990988" w:rsidP="007F0FCC">
      <w:pPr>
        <w:jc w:val="center"/>
        <w:rPr>
          <w:b/>
          <w:bCs/>
          <w:sz w:val="28"/>
          <w:szCs w:val="28"/>
        </w:rPr>
      </w:pPr>
      <w:r>
        <w:rPr>
          <w:b/>
          <w:bCs/>
          <w:sz w:val="28"/>
          <w:szCs w:val="28"/>
        </w:rPr>
        <w:t>9</w:t>
      </w:r>
      <w:r w:rsidRPr="00A15CD0">
        <w:rPr>
          <w:b/>
          <w:bCs/>
          <w:sz w:val="28"/>
          <w:szCs w:val="28"/>
        </w:rPr>
        <w:t>. АДРЕСА И ПЛАТЁЖНЫЕ РЕКВИЗИТЫ СТОРОН</w:t>
      </w:r>
    </w:p>
    <w:p w:rsidR="00990988" w:rsidRPr="001A3E6C" w:rsidRDefault="00990988" w:rsidP="007F0FCC">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990988" w:rsidRPr="001A3E6C" w:rsidTr="005236DD">
        <w:trPr>
          <w:trHeight w:val="1954"/>
        </w:trPr>
        <w:tc>
          <w:tcPr>
            <w:tcW w:w="4820" w:type="dxa"/>
            <w:tcBorders>
              <w:top w:val="nil"/>
              <w:left w:val="nil"/>
              <w:bottom w:val="nil"/>
              <w:right w:val="nil"/>
            </w:tcBorders>
          </w:tcPr>
          <w:p w:rsidR="00990988" w:rsidRPr="00892D58" w:rsidRDefault="00990988" w:rsidP="005236DD">
            <w:pPr>
              <w:widowControl w:val="0"/>
              <w:autoSpaceDE w:val="0"/>
              <w:autoSpaceDN w:val="0"/>
              <w:adjustRightInd w:val="0"/>
              <w:rPr>
                <w:b/>
                <w:bCs/>
                <w:sz w:val="28"/>
                <w:szCs w:val="28"/>
              </w:rPr>
            </w:pPr>
            <w:r w:rsidRPr="00892D58">
              <w:rPr>
                <w:b/>
                <w:bCs/>
                <w:sz w:val="28"/>
                <w:szCs w:val="28"/>
              </w:rPr>
              <w:lastRenderedPageBreak/>
              <w:t>ПОСТАВЩИК:</w:t>
            </w:r>
          </w:p>
          <w:p w:rsidR="00990988" w:rsidRPr="004D1F2D" w:rsidRDefault="00990988" w:rsidP="005236DD">
            <w:pPr>
              <w:widowControl w:val="0"/>
              <w:autoSpaceDE w:val="0"/>
              <w:autoSpaceDN w:val="0"/>
              <w:adjustRightInd w:val="0"/>
              <w:rPr>
                <w:b/>
                <w:bCs/>
              </w:rPr>
            </w:pPr>
            <w:r w:rsidRPr="004D1F2D">
              <w:rPr>
                <w:b/>
                <w:bCs/>
              </w:rPr>
              <w:t>______ «_______________________»</w:t>
            </w:r>
          </w:p>
          <w:p w:rsidR="00990988" w:rsidRPr="004D1F2D" w:rsidRDefault="00990988" w:rsidP="005236DD">
            <w:pPr>
              <w:widowControl w:val="0"/>
              <w:autoSpaceDE w:val="0"/>
              <w:autoSpaceDN w:val="0"/>
              <w:adjustRightInd w:val="0"/>
              <w:rPr>
                <w:b/>
                <w:bCs/>
              </w:rPr>
            </w:pPr>
          </w:p>
          <w:p w:rsidR="00990988" w:rsidRPr="004D1F2D" w:rsidRDefault="00990988" w:rsidP="005236DD">
            <w:pPr>
              <w:widowControl w:val="0"/>
              <w:autoSpaceDE w:val="0"/>
              <w:autoSpaceDN w:val="0"/>
              <w:adjustRightInd w:val="0"/>
              <w:rPr>
                <w:b/>
                <w:bCs/>
              </w:rPr>
            </w:pPr>
            <w:r w:rsidRPr="004D1F2D">
              <w:rPr>
                <w:b/>
                <w:bCs/>
              </w:rPr>
              <w:t xml:space="preserve">Место нахождения:______________ </w:t>
            </w:r>
          </w:p>
          <w:p w:rsidR="00990988" w:rsidRPr="004D1F2D" w:rsidRDefault="00990988" w:rsidP="005236DD">
            <w:pPr>
              <w:widowControl w:val="0"/>
              <w:autoSpaceDE w:val="0"/>
              <w:autoSpaceDN w:val="0"/>
              <w:adjustRightInd w:val="0"/>
              <w:rPr>
                <w:b/>
                <w:bCs/>
              </w:rPr>
            </w:pPr>
            <w:r w:rsidRPr="004D1F2D">
              <w:rPr>
                <w:b/>
                <w:bCs/>
              </w:rPr>
              <w:t>Почтовый адрес:________________</w:t>
            </w:r>
          </w:p>
          <w:p w:rsidR="00990988" w:rsidRPr="004D1F2D" w:rsidRDefault="00990988" w:rsidP="005236DD">
            <w:pPr>
              <w:widowControl w:val="0"/>
              <w:autoSpaceDE w:val="0"/>
              <w:autoSpaceDN w:val="0"/>
              <w:adjustRightInd w:val="0"/>
            </w:pPr>
            <w:r w:rsidRPr="004D1F2D">
              <w:t>ИНН _____________,  КПП __________</w:t>
            </w:r>
          </w:p>
          <w:p w:rsidR="00990988" w:rsidRPr="004D1F2D" w:rsidRDefault="00990988" w:rsidP="005236DD">
            <w:pPr>
              <w:widowControl w:val="0"/>
              <w:autoSpaceDE w:val="0"/>
              <w:autoSpaceDN w:val="0"/>
              <w:adjustRightInd w:val="0"/>
            </w:pPr>
            <w:r w:rsidRPr="004D1F2D">
              <w:t>ОКПО ___________, ОГРН _______</w:t>
            </w:r>
          </w:p>
          <w:p w:rsidR="00990988" w:rsidRPr="004D1F2D" w:rsidRDefault="00990988" w:rsidP="005236DD">
            <w:pPr>
              <w:widowControl w:val="0"/>
              <w:autoSpaceDE w:val="0"/>
              <w:autoSpaceDN w:val="0"/>
              <w:adjustRightInd w:val="0"/>
              <w:rPr>
                <w:bCs/>
              </w:rPr>
            </w:pPr>
            <w:r w:rsidRPr="004D1F2D">
              <w:rPr>
                <w:bCs/>
              </w:rPr>
              <w:t>ОКВЭД__________________</w:t>
            </w:r>
          </w:p>
          <w:p w:rsidR="00990988" w:rsidRPr="004D1F2D" w:rsidRDefault="00990988" w:rsidP="005236DD">
            <w:pPr>
              <w:widowControl w:val="0"/>
              <w:autoSpaceDE w:val="0"/>
              <w:autoSpaceDN w:val="0"/>
              <w:adjustRightInd w:val="0"/>
              <w:rPr>
                <w:b/>
                <w:bCs/>
              </w:rPr>
            </w:pPr>
          </w:p>
          <w:p w:rsidR="00990988" w:rsidRPr="004D1F2D" w:rsidRDefault="00990988" w:rsidP="005236DD">
            <w:pPr>
              <w:widowControl w:val="0"/>
              <w:autoSpaceDE w:val="0"/>
              <w:autoSpaceDN w:val="0"/>
              <w:adjustRightInd w:val="0"/>
              <w:rPr>
                <w:b/>
                <w:bCs/>
              </w:rPr>
            </w:pPr>
          </w:p>
          <w:p w:rsidR="00990988" w:rsidRPr="004D1F2D" w:rsidRDefault="00990988" w:rsidP="005236DD">
            <w:pPr>
              <w:widowControl w:val="0"/>
              <w:autoSpaceDE w:val="0"/>
              <w:autoSpaceDN w:val="0"/>
              <w:adjustRightInd w:val="0"/>
              <w:rPr>
                <w:b/>
                <w:bCs/>
              </w:rPr>
            </w:pPr>
          </w:p>
          <w:p w:rsidR="00990988" w:rsidRPr="004D1F2D" w:rsidRDefault="00990988" w:rsidP="005236DD">
            <w:pPr>
              <w:widowControl w:val="0"/>
              <w:autoSpaceDE w:val="0"/>
              <w:autoSpaceDN w:val="0"/>
              <w:adjustRightInd w:val="0"/>
              <w:rPr>
                <w:b/>
                <w:bCs/>
              </w:rPr>
            </w:pPr>
          </w:p>
          <w:p w:rsidR="00990988" w:rsidRPr="004D1F2D" w:rsidRDefault="00990988" w:rsidP="005236DD">
            <w:pPr>
              <w:widowControl w:val="0"/>
              <w:autoSpaceDE w:val="0"/>
              <w:autoSpaceDN w:val="0"/>
              <w:adjustRightInd w:val="0"/>
              <w:rPr>
                <w:b/>
                <w:bCs/>
              </w:rPr>
            </w:pPr>
            <w:r w:rsidRPr="004D1F2D">
              <w:rPr>
                <w:b/>
                <w:bCs/>
              </w:rPr>
              <w:t>Банковские реквизиты:</w:t>
            </w:r>
          </w:p>
          <w:p w:rsidR="00990988" w:rsidRPr="004D1F2D" w:rsidRDefault="00990988" w:rsidP="005236DD">
            <w:pPr>
              <w:widowControl w:val="0"/>
              <w:autoSpaceDE w:val="0"/>
              <w:autoSpaceDN w:val="0"/>
              <w:adjustRightInd w:val="0"/>
            </w:pPr>
            <w:proofErr w:type="gramStart"/>
            <w:r w:rsidRPr="004D1F2D">
              <w:t>Р</w:t>
            </w:r>
            <w:proofErr w:type="gramEnd"/>
            <w:r w:rsidRPr="004D1F2D">
              <w:t>/с ________________________</w:t>
            </w:r>
          </w:p>
          <w:p w:rsidR="00990988" w:rsidRPr="004D1F2D" w:rsidRDefault="00990988" w:rsidP="005236DD">
            <w:pPr>
              <w:widowControl w:val="0"/>
              <w:autoSpaceDE w:val="0"/>
              <w:autoSpaceDN w:val="0"/>
              <w:adjustRightInd w:val="0"/>
            </w:pPr>
            <w:r w:rsidRPr="004D1F2D">
              <w:t xml:space="preserve">ОАО «________________» г. Москва </w:t>
            </w:r>
          </w:p>
          <w:p w:rsidR="00990988" w:rsidRPr="004D1F2D" w:rsidRDefault="00990988" w:rsidP="005236DD">
            <w:pPr>
              <w:widowControl w:val="0"/>
              <w:autoSpaceDE w:val="0"/>
              <w:autoSpaceDN w:val="0"/>
              <w:adjustRightInd w:val="0"/>
            </w:pPr>
            <w:r w:rsidRPr="004D1F2D">
              <w:t>К/с _______________________</w:t>
            </w:r>
          </w:p>
          <w:p w:rsidR="00990988" w:rsidRPr="004D1F2D" w:rsidRDefault="00990988" w:rsidP="005236DD">
            <w:pPr>
              <w:widowControl w:val="0"/>
              <w:autoSpaceDE w:val="0"/>
              <w:autoSpaceDN w:val="0"/>
              <w:adjustRightInd w:val="0"/>
            </w:pPr>
            <w:r w:rsidRPr="004D1F2D">
              <w:t>БИК _________________</w:t>
            </w:r>
          </w:p>
          <w:p w:rsidR="00990988" w:rsidRPr="004D1F2D" w:rsidRDefault="00990988" w:rsidP="005236DD">
            <w:pPr>
              <w:widowControl w:val="0"/>
              <w:autoSpaceDE w:val="0"/>
              <w:autoSpaceDN w:val="0"/>
              <w:adjustRightInd w:val="0"/>
            </w:pPr>
            <w:r w:rsidRPr="004D1F2D">
              <w:t>Тел. 8(______)___________________</w:t>
            </w:r>
          </w:p>
          <w:p w:rsidR="00990988" w:rsidRPr="004D1F2D" w:rsidRDefault="00990988" w:rsidP="005236DD">
            <w:pPr>
              <w:widowControl w:val="0"/>
              <w:autoSpaceDE w:val="0"/>
              <w:autoSpaceDN w:val="0"/>
              <w:adjustRightInd w:val="0"/>
            </w:pPr>
            <w:r w:rsidRPr="004D1F2D">
              <w:t>Факс 8(______) _________________</w:t>
            </w:r>
          </w:p>
          <w:p w:rsidR="00990988" w:rsidRPr="004D1F2D" w:rsidRDefault="00990988" w:rsidP="005236DD">
            <w:pPr>
              <w:autoSpaceDN w:val="0"/>
              <w:adjustRightInd w:val="0"/>
              <w:snapToGrid w:val="0"/>
            </w:pPr>
          </w:p>
          <w:p w:rsidR="00990988" w:rsidRPr="004D1F2D" w:rsidRDefault="00990988" w:rsidP="005236DD">
            <w:pPr>
              <w:autoSpaceDN w:val="0"/>
              <w:adjustRightInd w:val="0"/>
              <w:snapToGrid w:val="0"/>
            </w:pPr>
          </w:p>
          <w:p w:rsidR="00990988" w:rsidRPr="00892D58" w:rsidRDefault="00990988" w:rsidP="005236DD">
            <w:pPr>
              <w:autoSpaceDN w:val="0"/>
              <w:adjustRightInd w:val="0"/>
              <w:snapToGrid w:val="0"/>
              <w:rPr>
                <w:sz w:val="28"/>
                <w:szCs w:val="28"/>
              </w:rPr>
            </w:pPr>
          </w:p>
          <w:p w:rsidR="00990988" w:rsidRPr="00892D58" w:rsidRDefault="00990988" w:rsidP="005236DD">
            <w:pPr>
              <w:autoSpaceDN w:val="0"/>
              <w:adjustRightInd w:val="0"/>
              <w:snapToGrid w:val="0"/>
              <w:rPr>
                <w:sz w:val="28"/>
                <w:szCs w:val="28"/>
              </w:rPr>
            </w:pPr>
          </w:p>
        </w:tc>
        <w:tc>
          <w:tcPr>
            <w:tcW w:w="5351" w:type="dxa"/>
            <w:gridSpan w:val="3"/>
            <w:tcBorders>
              <w:top w:val="nil"/>
              <w:left w:val="nil"/>
              <w:bottom w:val="nil"/>
              <w:right w:val="nil"/>
            </w:tcBorders>
          </w:tcPr>
          <w:p w:rsidR="00990988" w:rsidRPr="00892D58" w:rsidRDefault="00990988" w:rsidP="005236DD">
            <w:pPr>
              <w:widowControl w:val="0"/>
              <w:autoSpaceDE w:val="0"/>
              <w:autoSpaceDN w:val="0"/>
              <w:adjustRightInd w:val="0"/>
              <w:ind w:right="317"/>
              <w:rPr>
                <w:b/>
                <w:bCs/>
                <w:sz w:val="28"/>
                <w:szCs w:val="28"/>
              </w:rPr>
            </w:pPr>
            <w:r w:rsidRPr="00892D58">
              <w:rPr>
                <w:b/>
                <w:bCs/>
                <w:sz w:val="28"/>
                <w:szCs w:val="28"/>
              </w:rPr>
              <w:t>ПОКУПАТЕЛЬ:</w:t>
            </w:r>
          </w:p>
          <w:p w:rsidR="00990988" w:rsidRPr="00BE66BA" w:rsidRDefault="00990988" w:rsidP="004D1F2D">
            <w:pPr>
              <w:rPr>
                <w:rStyle w:val="afff4"/>
                <w:b w:val="0"/>
                <w:bCs w:val="0"/>
                <w:color w:val="000000"/>
              </w:rPr>
            </w:pPr>
            <w:r w:rsidRPr="00BE66BA">
              <w:rPr>
                <w:sz w:val="22"/>
                <w:szCs w:val="22"/>
              </w:rPr>
              <w:t>ОАО «</w:t>
            </w:r>
            <w:proofErr w:type="spellStart"/>
            <w:r w:rsidRPr="00BE66BA">
              <w:rPr>
                <w:sz w:val="22"/>
                <w:szCs w:val="22"/>
              </w:rPr>
              <w:t>ТрансКонтейнер</w:t>
            </w:r>
            <w:proofErr w:type="spellEnd"/>
            <w:r w:rsidRPr="00BE66BA">
              <w:rPr>
                <w:sz w:val="22"/>
                <w:szCs w:val="22"/>
              </w:rPr>
              <w:t xml:space="preserve">» </w:t>
            </w:r>
          </w:p>
          <w:p w:rsidR="00990988" w:rsidRPr="00BE66BA" w:rsidRDefault="00990988" w:rsidP="004D1F2D">
            <w:pPr>
              <w:rPr>
                <w:rStyle w:val="afff4"/>
                <w:b w:val="0"/>
                <w:bCs w:val="0"/>
                <w:color w:val="000000"/>
              </w:rPr>
            </w:pPr>
            <w:r w:rsidRPr="00BE66BA">
              <w:rPr>
                <w:rStyle w:val="afff4"/>
                <w:b w:val="0"/>
                <w:bCs w:val="0"/>
                <w:color w:val="000000"/>
                <w:sz w:val="22"/>
                <w:szCs w:val="22"/>
              </w:rPr>
              <w:t>Российская Федерация</w:t>
            </w:r>
          </w:p>
          <w:p w:rsidR="00990988" w:rsidRPr="00BE66BA" w:rsidRDefault="00990988" w:rsidP="004D1F2D">
            <w:pPr>
              <w:rPr>
                <w:rStyle w:val="afff4"/>
                <w:b w:val="0"/>
                <w:bCs w:val="0"/>
                <w:color w:val="000000"/>
              </w:rPr>
            </w:pPr>
            <w:r w:rsidRPr="00BE66BA">
              <w:rPr>
                <w:rStyle w:val="afff4"/>
                <w:b w:val="0"/>
                <w:bCs w:val="0"/>
                <w:color w:val="000000"/>
                <w:sz w:val="22"/>
                <w:szCs w:val="22"/>
              </w:rPr>
              <w:t>1</w:t>
            </w:r>
            <w:r>
              <w:rPr>
                <w:rStyle w:val="afff4"/>
                <w:b w:val="0"/>
                <w:bCs w:val="0"/>
                <w:color w:val="000000"/>
                <w:sz w:val="22"/>
                <w:szCs w:val="22"/>
              </w:rPr>
              <w:t xml:space="preserve">25047, </w:t>
            </w:r>
            <w:r w:rsidRPr="00BE66BA">
              <w:rPr>
                <w:rStyle w:val="afff4"/>
                <w:b w:val="0"/>
                <w:bCs w:val="0"/>
                <w:color w:val="000000"/>
                <w:sz w:val="22"/>
                <w:szCs w:val="22"/>
              </w:rPr>
              <w:t xml:space="preserve"> г. Москва, </w:t>
            </w:r>
            <w:r>
              <w:rPr>
                <w:rStyle w:val="afff4"/>
                <w:b w:val="0"/>
                <w:bCs w:val="0"/>
                <w:color w:val="000000"/>
                <w:sz w:val="22"/>
                <w:szCs w:val="22"/>
              </w:rPr>
              <w:t>пер. Оружейный</w:t>
            </w:r>
            <w:r w:rsidRPr="00BE66BA">
              <w:rPr>
                <w:rStyle w:val="afff4"/>
                <w:b w:val="0"/>
                <w:bCs w:val="0"/>
                <w:color w:val="000000"/>
                <w:sz w:val="22"/>
                <w:szCs w:val="22"/>
              </w:rPr>
              <w:t>,  д. 1</w:t>
            </w:r>
            <w:r>
              <w:rPr>
                <w:rStyle w:val="afff4"/>
                <w:b w:val="0"/>
                <w:bCs w:val="0"/>
                <w:color w:val="000000"/>
                <w:sz w:val="22"/>
                <w:szCs w:val="22"/>
              </w:rPr>
              <w:t>9</w:t>
            </w:r>
            <w:r w:rsidRPr="00BE66BA">
              <w:rPr>
                <w:rStyle w:val="afff4"/>
                <w:b w:val="0"/>
                <w:bCs w:val="0"/>
                <w:color w:val="000000"/>
                <w:sz w:val="22"/>
                <w:szCs w:val="22"/>
              </w:rPr>
              <w:t xml:space="preserve"> </w:t>
            </w:r>
          </w:p>
          <w:p w:rsidR="00990988" w:rsidRPr="00BE66BA" w:rsidRDefault="00990988" w:rsidP="004D1F2D">
            <w:r w:rsidRPr="00BE66BA">
              <w:rPr>
                <w:sz w:val="22"/>
                <w:szCs w:val="22"/>
              </w:rPr>
              <w:t>филиал ОАО «</w:t>
            </w:r>
            <w:proofErr w:type="spellStart"/>
            <w:r w:rsidRPr="00BE66BA">
              <w:rPr>
                <w:sz w:val="22"/>
                <w:szCs w:val="22"/>
              </w:rPr>
              <w:t>ТрансКонтейнер</w:t>
            </w:r>
            <w:proofErr w:type="spellEnd"/>
            <w:r w:rsidRPr="00BE66BA">
              <w:rPr>
                <w:sz w:val="22"/>
                <w:szCs w:val="22"/>
              </w:rPr>
              <w:t>»</w:t>
            </w:r>
          </w:p>
          <w:p w:rsidR="00990988" w:rsidRPr="00BE66BA" w:rsidRDefault="00990988" w:rsidP="004D1F2D">
            <w:r w:rsidRPr="00BE66BA">
              <w:rPr>
                <w:sz w:val="22"/>
                <w:szCs w:val="22"/>
              </w:rPr>
              <w:t xml:space="preserve">на </w:t>
            </w:r>
            <w:proofErr w:type="spellStart"/>
            <w:r w:rsidRPr="00BE66BA">
              <w:rPr>
                <w:sz w:val="22"/>
                <w:szCs w:val="22"/>
              </w:rPr>
              <w:t>Северо-Кавказской</w:t>
            </w:r>
            <w:proofErr w:type="spellEnd"/>
          </w:p>
          <w:p w:rsidR="00990988" w:rsidRPr="00BE66BA" w:rsidRDefault="00990988" w:rsidP="004D1F2D">
            <w:pPr>
              <w:rPr>
                <w:rStyle w:val="afff4"/>
                <w:b w:val="0"/>
                <w:bCs w:val="0"/>
                <w:color w:val="000000"/>
              </w:rPr>
            </w:pPr>
            <w:r w:rsidRPr="00BE66BA">
              <w:rPr>
                <w:sz w:val="22"/>
                <w:szCs w:val="22"/>
              </w:rPr>
              <w:t xml:space="preserve">железной дороге  </w:t>
            </w:r>
          </w:p>
          <w:p w:rsidR="00990988" w:rsidRPr="00BE66BA" w:rsidRDefault="00990988" w:rsidP="004D1F2D">
            <w:r w:rsidRPr="00BE66BA">
              <w:rPr>
                <w:sz w:val="22"/>
                <w:szCs w:val="22"/>
              </w:rPr>
              <w:t xml:space="preserve">344019, г. Ростов-на-Дону,                                            </w:t>
            </w:r>
          </w:p>
          <w:p w:rsidR="00990988" w:rsidRPr="00BE66BA" w:rsidRDefault="00990988" w:rsidP="004D1F2D">
            <w:r w:rsidRPr="00BE66BA">
              <w:rPr>
                <w:sz w:val="22"/>
                <w:szCs w:val="22"/>
              </w:rPr>
              <w:t xml:space="preserve">ул. </w:t>
            </w:r>
            <w:proofErr w:type="spellStart"/>
            <w:r w:rsidRPr="00BE66BA">
              <w:rPr>
                <w:sz w:val="22"/>
                <w:szCs w:val="22"/>
              </w:rPr>
              <w:t>Закруткина</w:t>
            </w:r>
            <w:proofErr w:type="spellEnd"/>
            <w:r w:rsidRPr="00BE66BA">
              <w:rPr>
                <w:sz w:val="22"/>
                <w:szCs w:val="22"/>
              </w:rPr>
              <w:t xml:space="preserve">, 67в/2б (пер. Продольный, 2б)         </w:t>
            </w:r>
          </w:p>
          <w:p w:rsidR="00990988" w:rsidRPr="00BE66BA" w:rsidRDefault="00990988" w:rsidP="004D1F2D">
            <w:r w:rsidRPr="00BE66BA">
              <w:rPr>
                <w:sz w:val="22"/>
                <w:szCs w:val="22"/>
              </w:rPr>
              <w:t>телефон: (863) 2829503, 2829</w:t>
            </w:r>
            <w:r>
              <w:rPr>
                <w:sz w:val="22"/>
                <w:szCs w:val="22"/>
              </w:rPr>
              <w:t>043</w:t>
            </w:r>
            <w:r w:rsidRPr="00BE66BA">
              <w:rPr>
                <w:sz w:val="22"/>
                <w:szCs w:val="22"/>
              </w:rPr>
              <w:t xml:space="preserve">, 2829523                    </w:t>
            </w:r>
          </w:p>
          <w:p w:rsidR="00990988" w:rsidRPr="00BE66BA" w:rsidRDefault="00990988" w:rsidP="004D1F2D">
            <w:r>
              <w:rPr>
                <w:sz w:val="22"/>
                <w:szCs w:val="22"/>
              </w:rPr>
              <w:t>факс: (863) 2594676</w:t>
            </w:r>
            <w:r w:rsidRPr="00BE66BA">
              <w:rPr>
                <w:sz w:val="22"/>
                <w:szCs w:val="22"/>
              </w:rPr>
              <w:t xml:space="preserve">                                        </w:t>
            </w:r>
          </w:p>
          <w:p w:rsidR="00990988" w:rsidRPr="00BE66BA" w:rsidRDefault="00990988" w:rsidP="004D1F2D">
            <w:r w:rsidRPr="00BE66BA">
              <w:rPr>
                <w:sz w:val="22"/>
                <w:szCs w:val="22"/>
                <w:lang w:val="en-US"/>
              </w:rPr>
              <w:t>E</w:t>
            </w:r>
            <w:r w:rsidRPr="00BE66BA">
              <w:rPr>
                <w:sz w:val="22"/>
                <w:szCs w:val="22"/>
              </w:rPr>
              <w:t>-</w:t>
            </w:r>
            <w:r w:rsidRPr="00BE66BA">
              <w:rPr>
                <w:sz w:val="22"/>
                <w:szCs w:val="22"/>
                <w:lang w:val="en-US"/>
              </w:rPr>
              <w:t>mail</w:t>
            </w:r>
            <w:r w:rsidRPr="00BE66BA">
              <w:rPr>
                <w:sz w:val="22"/>
                <w:szCs w:val="22"/>
              </w:rPr>
              <w:t xml:space="preserve"> </w:t>
            </w:r>
            <w:hyperlink r:id="rId17" w:history="1">
              <w:r w:rsidRPr="00BE66BA">
                <w:rPr>
                  <w:rStyle w:val="a8"/>
                  <w:sz w:val="22"/>
                  <w:szCs w:val="22"/>
                  <w:lang w:val="en-US"/>
                </w:rPr>
                <w:t>skzd</w:t>
              </w:r>
              <w:r w:rsidRPr="00BE66BA">
                <w:rPr>
                  <w:rStyle w:val="a8"/>
                  <w:sz w:val="22"/>
                  <w:szCs w:val="22"/>
                </w:rPr>
                <w:t>@</w:t>
              </w:r>
              <w:r w:rsidRPr="00BE66BA">
                <w:rPr>
                  <w:rStyle w:val="a8"/>
                  <w:sz w:val="22"/>
                  <w:szCs w:val="22"/>
                  <w:lang w:val="en-US"/>
                </w:rPr>
                <w:t>trcont</w:t>
              </w:r>
              <w:r w:rsidRPr="00BE66BA">
                <w:rPr>
                  <w:rStyle w:val="a8"/>
                  <w:sz w:val="22"/>
                  <w:szCs w:val="22"/>
                </w:rPr>
                <w:t>.</w:t>
              </w:r>
              <w:r w:rsidRPr="00BE66BA">
                <w:rPr>
                  <w:rStyle w:val="a8"/>
                  <w:sz w:val="22"/>
                  <w:szCs w:val="22"/>
                  <w:lang w:val="en-US"/>
                </w:rPr>
                <w:t>ru</w:t>
              </w:r>
            </w:hyperlink>
            <w:r w:rsidRPr="00BE66BA">
              <w:rPr>
                <w:sz w:val="22"/>
                <w:szCs w:val="22"/>
                <w:u w:val="single"/>
              </w:rPr>
              <w:t xml:space="preserve"> </w:t>
            </w:r>
            <w:r w:rsidRPr="00BE66BA">
              <w:rPr>
                <w:sz w:val="22"/>
                <w:szCs w:val="22"/>
              </w:rPr>
              <w:t xml:space="preserve">    </w:t>
            </w:r>
          </w:p>
          <w:p w:rsidR="00990988" w:rsidRPr="00BE66BA" w:rsidRDefault="00990988" w:rsidP="004D1F2D">
            <w:r w:rsidRPr="00BE66BA">
              <w:rPr>
                <w:sz w:val="22"/>
                <w:szCs w:val="22"/>
              </w:rPr>
              <w:t xml:space="preserve">ОКПО 95026404 ОГРН 1067746341024                        </w:t>
            </w:r>
          </w:p>
          <w:p w:rsidR="00990988" w:rsidRDefault="00990988" w:rsidP="004D1F2D">
            <w:r w:rsidRPr="00BE66BA">
              <w:rPr>
                <w:sz w:val="22"/>
                <w:szCs w:val="22"/>
              </w:rPr>
              <w:t>ОКАТО 45286565000 ОКТМО 60701000</w:t>
            </w:r>
          </w:p>
          <w:p w:rsidR="00990988" w:rsidRPr="00BE66BA" w:rsidRDefault="00990988" w:rsidP="004D1F2D">
            <w:r w:rsidRPr="00BE66BA">
              <w:rPr>
                <w:sz w:val="22"/>
                <w:szCs w:val="22"/>
              </w:rPr>
              <w:t>ИНН 7708591995 КПП 997650001</w:t>
            </w:r>
          </w:p>
          <w:p w:rsidR="00990988" w:rsidRPr="00FF012A" w:rsidRDefault="00990988" w:rsidP="004D1F2D">
            <w:r w:rsidRPr="00FF012A">
              <w:rPr>
                <w:sz w:val="22"/>
                <w:szCs w:val="22"/>
              </w:rPr>
              <w:t xml:space="preserve">Банковские реквизиты:                                                                  </w:t>
            </w:r>
          </w:p>
          <w:p w:rsidR="00990988" w:rsidRPr="00FF012A" w:rsidRDefault="00990988" w:rsidP="004D1F2D">
            <w:r w:rsidRPr="00FF012A">
              <w:t xml:space="preserve">Филиал ОАО Банк ВТБ в </w:t>
            </w:r>
            <w:proofErr w:type="gramStart"/>
            <w:r w:rsidRPr="00FF012A">
              <w:t>г</w:t>
            </w:r>
            <w:proofErr w:type="gramEnd"/>
            <w:r w:rsidRPr="00FF012A">
              <w:t>. Ростове-на-Дону</w:t>
            </w:r>
          </w:p>
          <w:p w:rsidR="00990988" w:rsidRDefault="00990988" w:rsidP="004D1F2D">
            <w:proofErr w:type="gramStart"/>
            <w:r w:rsidRPr="00FF012A">
              <w:t>Р</w:t>
            </w:r>
            <w:proofErr w:type="gramEnd"/>
            <w:r>
              <w:t>/с</w:t>
            </w:r>
            <w:r w:rsidRPr="00FF012A">
              <w:t xml:space="preserve">  407028</w:t>
            </w:r>
            <w:r>
              <w:t>10700300004791</w:t>
            </w:r>
          </w:p>
          <w:p w:rsidR="00990988" w:rsidRPr="00FF012A" w:rsidRDefault="00990988" w:rsidP="004D1F2D">
            <w:r w:rsidRPr="00FF012A">
              <w:t>К</w:t>
            </w:r>
            <w:r>
              <w:t>/с</w:t>
            </w:r>
            <w:r w:rsidRPr="00FF012A">
              <w:t xml:space="preserve"> 30101810300000000999</w:t>
            </w:r>
          </w:p>
          <w:p w:rsidR="00990988" w:rsidRPr="00FF012A" w:rsidRDefault="00990988" w:rsidP="004D1F2D">
            <w:r w:rsidRPr="00FF012A">
              <w:t>БИК 046015999</w:t>
            </w:r>
          </w:p>
          <w:p w:rsidR="00990988" w:rsidRPr="00892D58" w:rsidRDefault="00990988" w:rsidP="005236DD">
            <w:pPr>
              <w:rPr>
                <w:sz w:val="28"/>
                <w:szCs w:val="28"/>
              </w:rPr>
            </w:pPr>
          </w:p>
        </w:tc>
      </w:tr>
      <w:tr w:rsidR="00990988" w:rsidRPr="001A3E6C" w:rsidTr="005236DD">
        <w:trPr>
          <w:gridAfter w:val="1"/>
          <w:wAfter w:w="248" w:type="dxa"/>
          <w:trHeight w:val="811"/>
        </w:trPr>
        <w:tc>
          <w:tcPr>
            <w:tcW w:w="4898" w:type="dxa"/>
            <w:gridSpan w:val="2"/>
            <w:tcBorders>
              <w:top w:val="nil"/>
              <w:left w:val="nil"/>
              <w:bottom w:val="nil"/>
              <w:right w:val="nil"/>
            </w:tcBorders>
          </w:tcPr>
          <w:p w:rsidR="00990988" w:rsidRPr="00892D58" w:rsidRDefault="00990988" w:rsidP="005236DD">
            <w:pPr>
              <w:widowControl w:val="0"/>
              <w:autoSpaceDE w:val="0"/>
              <w:autoSpaceDN w:val="0"/>
              <w:adjustRightInd w:val="0"/>
              <w:rPr>
                <w:b/>
                <w:bCs/>
                <w:sz w:val="28"/>
                <w:szCs w:val="28"/>
              </w:rPr>
            </w:pPr>
            <w:r w:rsidRPr="00892D58">
              <w:rPr>
                <w:b/>
                <w:bCs/>
                <w:sz w:val="28"/>
                <w:szCs w:val="28"/>
              </w:rPr>
              <w:t>От Поставщика</w:t>
            </w:r>
          </w:p>
          <w:p w:rsidR="00990988" w:rsidRPr="00892D58" w:rsidRDefault="00990988" w:rsidP="005236DD">
            <w:pPr>
              <w:ind w:right="163"/>
              <w:rPr>
                <w:sz w:val="28"/>
                <w:szCs w:val="28"/>
              </w:rPr>
            </w:pPr>
          </w:p>
          <w:p w:rsidR="00990988" w:rsidRPr="00892D58" w:rsidRDefault="00990988" w:rsidP="005236DD">
            <w:pPr>
              <w:ind w:right="163"/>
              <w:rPr>
                <w:sz w:val="28"/>
                <w:szCs w:val="28"/>
              </w:rPr>
            </w:pPr>
            <w:r w:rsidRPr="00892D58">
              <w:rPr>
                <w:sz w:val="28"/>
                <w:szCs w:val="28"/>
              </w:rPr>
              <w:t>________    ______________</w:t>
            </w:r>
          </w:p>
          <w:p w:rsidR="00990988" w:rsidRPr="00892D58" w:rsidRDefault="00990988" w:rsidP="005236DD">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990988" w:rsidRPr="005F0F77" w:rsidRDefault="00990988" w:rsidP="005236DD">
            <w:pPr>
              <w:pStyle w:val="afff5"/>
              <w:widowControl w:val="0"/>
              <w:autoSpaceDE w:val="0"/>
              <w:autoSpaceDN w:val="0"/>
              <w:adjustRightInd w:val="0"/>
              <w:ind w:firstLine="0"/>
              <w:rPr>
                <w:b/>
                <w:bCs/>
                <w:noProof/>
                <w:sz w:val="28"/>
                <w:szCs w:val="28"/>
                <w:lang w:eastAsia="ru-RU"/>
              </w:rPr>
            </w:pPr>
            <w:r w:rsidRPr="005F0F77">
              <w:rPr>
                <w:b/>
                <w:bCs/>
                <w:noProof/>
                <w:sz w:val="28"/>
                <w:szCs w:val="28"/>
                <w:lang w:eastAsia="ru-RU"/>
              </w:rPr>
              <w:t xml:space="preserve">  От Покупателя</w:t>
            </w:r>
          </w:p>
          <w:p w:rsidR="00990988" w:rsidRPr="005F0F77" w:rsidRDefault="00990988" w:rsidP="005236DD">
            <w:pPr>
              <w:pStyle w:val="afff5"/>
              <w:widowControl w:val="0"/>
              <w:autoSpaceDE w:val="0"/>
              <w:autoSpaceDN w:val="0"/>
              <w:adjustRightInd w:val="0"/>
              <w:ind w:firstLine="0"/>
              <w:rPr>
                <w:b/>
                <w:bCs/>
                <w:noProof/>
                <w:color w:val="000000"/>
                <w:sz w:val="28"/>
                <w:szCs w:val="28"/>
                <w:lang w:eastAsia="ru-RU"/>
              </w:rPr>
            </w:pPr>
          </w:p>
          <w:p w:rsidR="00990988" w:rsidRPr="00892D58" w:rsidRDefault="00990988" w:rsidP="005236DD">
            <w:pPr>
              <w:widowControl w:val="0"/>
              <w:autoSpaceDE w:val="0"/>
              <w:autoSpaceDN w:val="0"/>
              <w:adjustRightInd w:val="0"/>
              <w:rPr>
                <w:b/>
                <w:bCs/>
                <w:color w:val="000000"/>
                <w:sz w:val="28"/>
                <w:szCs w:val="28"/>
              </w:rPr>
            </w:pPr>
            <w:r w:rsidRPr="00892D58">
              <w:rPr>
                <w:b/>
                <w:bCs/>
                <w:color w:val="000000"/>
                <w:sz w:val="28"/>
                <w:szCs w:val="28"/>
              </w:rPr>
              <w:t xml:space="preserve">  ____________ </w:t>
            </w:r>
            <w:r>
              <w:rPr>
                <w:b/>
                <w:bCs/>
                <w:color w:val="000000"/>
                <w:sz w:val="28"/>
                <w:szCs w:val="28"/>
              </w:rPr>
              <w:t>Колобков А.Е.</w:t>
            </w:r>
          </w:p>
          <w:p w:rsidR="00990988" w:rsidRPr="00892D58" w:rsidRDefault="00990988" w:rsidP="005236DD">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990988" w:rsidRPr="00892D58" w:rsidRDefault="00990988" w:rsidP="005236DD">
            <w:pPr>
              <w:widowControl w:val="0"/>
              <w:autoSpaceDE w:val="0"/>
              <w:autoSpaceDN w:val="0"/>
              <w:adjustRightInd w:val="0"/>
              <w:rPr>
                <w:b/>
                <w:bCs/>
                <w:sz w:val="28"/>
                <w:szCs w:val="28"/>
              </w:rPr>
            </w:pPr>
            <w:r w:rsidRPr="00892D58">
              <w:rPr>
                <w:b/>
                <w:bCs/>
                <w:sz w:val="28"/>
                <w:szCs w:val="28"/>
              </w:rPr>
              <w:t xml:space="preserve">            М.П.</w:t>
            </w:r>
          </w:p>
        </w:tc>
      </w:tr>
    </w:tbl>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pPr>
    </w:p>
    <w:p w:rsidR="00990988" w:rsidRDefault="00990988" w:rsidP="007F0FCC">
      <w:pPr>
        <w:rPr>
          <w:b/>
          <w:i/>
          <w:sz w:val="28"/>
          <w:szCs w:val="28"/>
        </w:rPr>
        <w:sectPr w:rsidR="00990988" w:rsidSect="00A142DA">
          <w:headerReference w:type="default" r:id="rId18"/>
          <w:footerReference w:type="default" r:id="rId19"/>
          <w:pgSz w:w="11906" w:h="16838"/>
          <w:pgMar w:top="851" w:right="851" w:bottom="1134" w:left="567" w:header="709" w:footer="709" w:gutter="0"/>
          <w:cols w:space="708"/>
          <w:titlePg/>
          <w:docGrid w:linePitch="360"/>
        </w:sectPr>
      </w:pPr>
    </w:p>
    <w:p w:rsidR="00990988" w:rsidRDefault="00990988" w:rsidP="007F0FCC">
      <w:pPr>
        <w:rPr>
          <w:b/>
          <w:i/>
          <w:sz w:val="28"/>
          <w:szCs w:val="28"/>
        </w:rPr>
      </w:pPr>
    </w:p>
    <w:p w:rsidR="00990988" w:rsidRDefault="00990988" w:rsidP="007F0FCC">
      <w:pPr>
        <w:rPr>
          <w:b/>
          <w:i/>
          <w:sz w:val="28"/>
          <w:szCs w:val="28"/>
        </w:rPr>
      </w:pPr>
    </w:p>
    <w:p w:rsidR="00990988" w:rsidRPr="00892D58" w:rsidRDefault="00990988" w:rsidP="007F0FCC">
      <w:pPr>
        <w:ind w:firstLine="567"/>
        <w:jc w:val="right"/>
        <w:rPr>
          <w:sz w:val="28"/>
          <w:szCs w:val="28"/>
        </w:rPr>
      </w:pPr>
      <w:r w:rsidRPr="00892D58">
        <w:rPr>
          <w:sz w:val="28"/>
          <w:szCs w:val="28"/>
        </w:rPr>
        <w:t>Приложение № 1</w:t>
      </w:r>
    </w:p>
    <w:p w:rsidR="00990988" w:rsidRPr="00892D58" w:rsidRDefault="00990988" w:rsidP="007F0FCC">
      <w:pPr>
        <w:ind w:firstLine="567"/>
        <w:jc w:val="right"/>
        <w:rPr>
          <w:sz w:val="28"/>
          <w:szCs w:val="28"/>
        </w:rPr>
      </w:pPr>
      <w:r w:rsidRPr="00892D58">
        <w:rPr>
          <w:sz w:val="28"/>
          <w:szCs w:val="28"/>
        </w:rPr>
        <w:t xml:space="preserve"> к Договору купли-продажи</w:t>
      </w:r>
    </w:p>
    <w:p w:rsidR="00990988" w:rsidRPr="00892D58" w:rsidRDefault="00990988" w:rsidP="007F0FCC">
      <w:pPr>
        <w:ind w:firstLine="567"/>
        <w:jc w:val="right"/>
        <w:rPr>
          <w:sz w:val="28"/>
          <w:szCs w:val="28"/>
        </w:rPr>
      </w:pPr>
      <w:r w:rsidRPr="00892D58">
        <w:rPr>
          <w:sz w:val="28"/>
          <w:szCs w:val="28"/>
        </w:rPr>
        <w:t>от «__» ________ 201__г.</w:t>
      </w:r>
    </w:p>
    <w:p w:rsidR="00990988" w:rsidRPr="00892D58" w:rsidRDefault="00990988" w:rsidP="007F0FCC">
      <w:pPr>
        <w:ind w:firstLine="567"/>
        <w:jc w:val="right"/>
        <w:rPr>
          <w:sz w:val="28"/>
          <w:szCs w:val="28"/>
        </w:rPr>
      </w:pPr>
      <w:r w:rsidRPr="00892D58">
        <w:rPr>
          <w:sz w:val="28"/>
          <w:szCs w:val="28"/>
        </w:rPr>
        <w:t xml:space="preserve">                                                                                                                                                           № ___________________</w:t>
      </w:r>
    </w:p>
    <w:p w:rsidR="00990988" w:rsidRPr="00892D58" w:rsidRDefault="00990988" w:rsidP="007F0FCC">
      <w:pPr>
        <w:ind w:firstLine="567"/>
        <w:jc w:val="center"/>
        <w:rPr>
          <w:b/>
          <w:sz w:val="28"/>
          <w:szCs w:val="28"/>
        </w:rPr>
      </w:pPr>
      <w:r w:rsidRPr="00892D58">
        <w:rPr>
          <w:b/>
          <w:sz w:val="28"/>
          <w:szCs w:val="28"/>
        </w:rPr>
        <w:t xml:space="preserve">СПЕЦИФИКАЦИЯ </w:t>
      </w:r>
    </w:p>
    <w:p w:rsidR="00990988" w:rsidRPr="00892D58" w:rsidRDefault="00990988" w:rsidP="007F0FCC">
      <w:pPr>
        <w:ind w:firstLine="567"/>
        <w:jc w:val="center"/>
        <w:rPr>
          <w:b/>
          <w:sz w:val="28"/>
          <w:szCs w:val="28"/>
        </w:rPr>
      </w:pPr>
    </w:p>
    <w:p w:rsidR="00990988" w:rsidRPr="00892D58" w:rsidRDefault="00990988" w:rsidP="007F0FCC">
      <w:pPr>
        <w:rPr>
          <w:sz w:val="28"/>
          <w:szCs w:val="28"/>
        </w:rPr>
      </w:pPr>
    </w:p>
    <w:tbl>
      <w:tblPr>
        <w:tblW w:w="1102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2024"/>
      </w:tblGrid>
      <w:tr w:rsidR="00990988" w:rsidRPr="00892D58" w:rsidTr="005158B1">
        <w:trPr>
          <w:trHeight w:val="836"/>
          <w:jc w:val="center"/>
        </w:trPr>
        <w:tc>
          <w:tcPr>
            <w:tcW w:w="709" w:type="dxa"/>
            <w:vAlign w:val="center"/>
          </w:tcPr>
          <w:p w:rsidR="00990988" w:rsidRPr="00892D58" w:rsidRDefault="00990988" w:rsidP="005236DD">
            <w:pPr>
              <w:widowControl w:val="0"/>
              <w:autoSpaceDE w:val="0"/>
              <w:autoSpaceDN w:val="0"/>
              <w:adjustRightInd w:val="0"/>
              <w:ind w:left="-138" w:firstLine="187"/>
              <w:jc w:val="center"/>
              <w:rPr>
                <w:b/>
                <w:sz w:val="28"/>
                <w:szCs w:val="28"/>
              </w:rPr>
            </w:pPr>
            <w:r w:rsidRPr="00892D58">
              <w:rPr>
                <w:b/>
                <w:sz w:val="28"/>
                <w:szCs w:val="28"/>
              </w:rPr>
              <w:t>№</w:t>
            </w:r>
          </w:p>
          <w:p w:rsidR="00990988" w:rsidRPr="00892D58" w:rsidRDefault="00990988" w:rsidP="005236DD">
            <w:pPr>
              <w:widowControl w:val="0"/>
              <w:autoSpaceDE w:val="0"/>
              <w:autoSpaceDN w:val="0"/>
              <w:adjustRightInd w:val="0"/>
              <w:ind w:firstLine="49"/>
              <w:jc w:val="center"/>
              <w:rPr>
                <w:b/>
                <w:sz w:val="28"/>
                <w:szCs w:val="28"/>
              </w:rPr>
            </w:pPr>
            <w:proofErr w:type="spellStart"/>
            <w:proofErr w:type="gramStart"/>
            <w:r w:rsidRPr="00892D58">
              <w:rPr>
                <w:b/>
                <w:sz w:val="28"/>
                <w:szCs w:val="28"/>
              </w:rPr>
              <w:t>п</w:t>
            </w:r>
            <w:proofErr w:type="spellEnd"/>
            <w:proofErr w:type="gramEnd"/>
            <w:r w:rsidRPr="00892D58">
              <w:rPr>
                <w:b/>
                <w:sz w:val="28"/>
                <w:szCs w:val="28"/>
              </w:rPr>
              <w:t>/</w:t>
            </w:r>
            <w:proofErr w:type="spellStart"/>
            <w:r w:rsidRPr="00892D58">
              <w:rPr>
                <w:b/>
                <w:sz w:val="28"/>
                <w:szCs w:val="28"/>
              </w:rPr>
              <w:t>п</w:t>
            </w:r>
            <w:proofErr w:type="spellEnd"/>
          </w:p>
        </w:tc>
        <w:tc>
          <w:tcPr>
            <w:tcW w:w="2197"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Наименование Товара</w:t>
            </w:r>
          </w:p>
          <w:p w:rsidR="00990988" w:rsidRPr="00892D58" w:rsidRDefault="00990988" w:rsidP="005236DD">
            <w:pPr>
              <w:widowControl w:val="0"/>
              <w:autoSpaceDE w:val="0"/>
              <w:autoSpaceDN w:val="0"/>
              <w:adjustRightInd w:val="0"/>
              <w:ind w:firstLine="49"/>
              <w:jc w:val="center"/>
              <w:rPr>
                <w:b/>
                <w:sz w:val="28"/>
                <w:szCs w:val="28"/>
              </w:rPr>
            </w:pPr>
          </w:p>
        </w:tc>
        <w:tc>
          <w:tcPr>
            <w:tcW w:w="2410"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Кол-во</w:t>
            </w:r>
          </w:p>
        </w:tc>
        <w:tc>
          <w:tcPr>
            <w:tcW w:w="1984"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2024"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990988" w:rsidRPr="00892D58" w:rsidTr="005158B1">
        <w:trPr>
          <w:trHeight w:val="916"/>
          <w:jc w:val="center"/>
        </w:trPr>
        <w:tc>
          <w:tcPr>
            <w:tcW w:w="709" w:type="dxa"/>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1</w:t>
            </w:r>
          </w:p>
        </w:tc>
        <w:tc>
          <w:tcPr>
            <w:tcW w:w="2197" w:type="dxa"/>
            <w:vAlign w:val="center"/>
          </w:tcPr>
          <w:p w:rsidR="00990988" w:rsidRPr="00892D58" w:rsidRDefault="00990988" w:rsidP="005236DD">
            <w:pPr>
              <w:widowControl w:val="0"/>
              <w:tabs>
                <w:tab w:val="left" w:pos="2251"/>
              </w:tabs>
              <w:autoSpaceDE w:val="0"/>
              <w:autoSpaceDN w:val="0"/>
              <w:adjustRightInd w:val="0"/>
              <w:rPr>
                <w:sz w:val="28"/>
                <w:szCs w:val="28"/>
              </w:rPr>
            </w:pPr>
          </w:p>
        </w:tc>
        <w:tc>
          <w:tcPr>
            <w:tcW w:w="2410" w:type="dxa"/>
          </w:tcPr>
          <w:p w:rsidR="00990988" w:rsidRPr="00892D58" w:rsidRDefault="00990988" w:rsidP="005236DD">
            <w:pPr>
              <w:widowControl w:val="0"/>
              <w:autoSpaceDE w:val="0"/>
              <w:autoSpaceDN w:val="0"/>
              <w:adjustRightInd w:val="0"/>
              <w:ind w:firstLine="49"/>
              <w:jc w:val="center"/>
              <w:rPr>
                <w:sz w:val="28"/>
                <w:szCs w:val="28"/>
              </w:rPr>
            </w:pPr>
          </w:p>
        </w:tc>
        <w:tc>
          <w:tcPr>
            <w:tcW w:w="850" w:type="dxa"/>
            <w:vAlign w:val="center"/>
          </w:tcPr>
          <w:p w:rsidR="00990988" w:rsidRPr="00892D58" w:rsidRDefault="00990988" w:rsidP="005236DD">
            <w:pPr>
              <w:widowControl w:val="0"/>
              <w:autoSpaceDE w:val="0"/>
              <w:autoSpaceDN w:val="0"/>
              <w:adjustRightInd w:val="0"/>
              <w:ind w:firstLine="49"/>
              <w:jc w:val="center"/>
              <w:rPr>
                <w:sz w:val="28"/>
                <w:szCs w:val="28"/>
              </w:rPr>
            </w:pPr>
            <w:r w:rsidRPr="00892D58">
              <w:rPr>
                <w:sz w:val="28"/>
                <w:szCs w:val="28"/>
              </w:rPr>
              <w:t>шт.</w:t>
            </w:r>
          </w:p>
        </w:tc>
        <w:tc>
          <w:tcPr>
            <w:tcW w:w="851" w:type="dxa"/>
            <w:vAlign w:val="center"/>
          </w:tcPr>
          <w:p w:rsidR="00990988" w:rsidRPr="00892D58" w:rsidDel="00786FEA" w:rsidRDefault="00990988" w:rsidP="005236DD">
            <w:pPr>
              <w:widowControl w:val="0"/>
              <w:autoSpaceDE w:val="0"/>
              <w:autoSpaceDN w:val="0"/>
              <w:adjustRightInd w:val="0"/>
              <w:ind w:firstLine="49"/>
              <w:jc w:val="center"/>
              <w:rPr>
                <w:sz w:val="28"/>
                <w:szCs w:val="28"/>
              </w:rPr>
            </w:pPr>
          </w:p>
        </w:tc>
        <w:tc>
          <w:tcPr>
            <w:tcW w:w="1984" w:type="dxa"/>
            <w:vAlign w:val="center"/>
          </w:tcPr>
          <w:p w:rsidR="00990988" w:rsidRPr="00892D58" w:rsidRDefault="00990988" w:rsidP="005236DD">
            <w:pPr>
              <w:widowControl w:val="0"/>
              <w:autoSpaceDE w:val="0"/>
              <w:autoSpaceDN w:val="0"/>
              <w:adjustRightInd w:val="0"/>
              <w:ind w:firstLine="49"/>
              <w:jc w:val="center"/>
              <w:rPr>
                <w:sz w:val="28"/>
                <w:szCs w:val="28"/>
              </w:rPr>
            </w:pPr>
          </w:p>
        </w:tc>
        <w:tc>
          <w:tcPr>
            <w:tcW w:w="2024" w:type="dxa"/>
            <w:vAlign w:val="center"/>
          </w:tcPr>
          <w:p w:rsidR="00990988" w:rsidRPr="00892D58" w:rsidDel="00196227" w:rsidRDefault="00990988" w:rsidP="005236DD">
            <w:pPr>
              <w:widowControl w:val="0"/>
              <w:autoSpaceDE w:val="0"/>
              <w:autoSpaceDN w:val="0"/>
              <w:adjustRightInd w:val="0"/>
              <w:ind w:firstLine="49"/>
              <w:jc w:val="center"/>
              <w:rPr>
                <w:sz w:val="28"/>
                <w:szCs w:val="28"/>
              </w:rPr>
            </w:pPr>
            <w:r w:rsidRPr="00892D58">
              <w:rPr>
                <w:sz w:val="28"/>
                <w:szCs w:val="28"/>
              </w:rPr>
              <w:t>.</w:t>
            </w:r>
          </w:p>
        </w:tc>
      </w:tr>
      <w:tr w:rsidR="00990988" w:rsidRPr="00892D58" w:rsidTr="005158B1">
        <w:trPr>
          <w:jc w:val="center"/>
        </w:trPr>
        <w:tc>
          <w:tcPr>
            <w:tcW w:w="5316" w:type="dxa"/>
            <w:gridSpan w:val="3"/>
            <w:vAlign w:val="center"/>
          </w:tcPr>
          <w:p w:rsidR="00990988" w:rsidRPr="00892D58" w:rsidRDefault="00990988" w:rsidP="005236DD">
            <w:pPr>
              <w:widowControl w:val="0"/>
              <w:autoSpaceDE w:val="0"/>
              <w:autoSpaceDN w:val="0"/>
              <w:adjustRightInd w:val="0"/>
              <w:ind w:firstLine="49"/>
              <w:jc w:val="center"/>
              <w:rPr>
                <w:b/>
                <w:sz w:val="28"/>
                <w:szCs w:val="28"/>
              </w:rPr>
            </w:pPr>
            <w:r w:rsidRPr="00892D58">
              <w:rPr>
                <w:b/>
                <w:sz w:val="28"/>
                <w:szCs w:val="28"/>
              </w:rPr>
              <w:t>ИТОГО</w:t>
            </w:r>
          </w:p>
        </w:tc>
        <w:tc>
          <w:tcPr>
            <w:tcW w:w="850" w:type="dxa"/>
            <w:vAlign w:val="center"/>
          </w:tcPr>
          <w:p w:rsidR="00990988" w:rsidRPr="00892D58" w:rsidRDefault="00990988" w:rsidP="005236DD">
            <w:pPr>
              <w:widowControl w:val="0"/>
              <w:autoSpaceDE w:val="0"/>
              <w:autoSpaceDN w:val="0"/>
              <w:adjustRightInd w:val="0"/>
              <w:ind w:firstLine="49"/>
              <w:jc w:val="center"/>
              <w:rPr>
                <w:b/>
                <w:sz w:val="28"/>
                <w:szCs w:val="28"/>
              </w:rPr>
            </w:pPr>
          </w:p>
        </w:tc>
        <w:tc>
          <w:tcPr>
            <w:tcW w:w="851" w:type="dxa"/>
            <w:vAlign w:val="center"/>
          </w:tcPr>
          <w:p w:rsidR="00990988" w:rsidRPr="00892D58" w:rsidRDefault="00990988" w:rsidP="005236DD">
            <w:pPr>
              <w:widowControl w:val="0"/>
              <w:autoSpaceDE w:val="0"/>
              <w:autoSpaceDN w:val="0"/>
              <w:adjustRightInd w:val="0"/>
              <w:ind w:firstLine="49"/>
              <w:jc w:val="center"/>
              <w:rPr>
                <w:b/>
                <w:sz w:val="28"/>
                <w:szCs w:val="28"/>
              </w:rPr>
            </w:pPr>
          </w:p>
        </w:tc>
        <w:tc>
          <w:tcPr>
            <w:tcW w:w="1984" w:type="dxa"/>
            <w:vAlign w:val="center"/>
          </w:tcPr>
          <w:p w:rsidR="00990988" w:rsidRPr="00892D58" w:rsidRDefault="00990988" w:rsidP="005236DD">
            <w:pPr>
              <w:widowControl w:val="0"/>
              <w:autoSpaceDE w:val="0"/>
              <w:autoSpaceDN w:val="0"/>
              <w:adjustRightInd w:val="0"/>
              <w:ind w:firstLine="49"/>
              <w:jc w:val="center"/>
              <w:rPr>
                <w:b/>
                <w:sz w:val="28"/>
                <w:szCs w:val="28"/>
              </w:rPr>
            </w:pPr>
          </w:p>
        </w:tc>
        <w:tc>
          <w:tcPr>
            <w:tcW w:w="2024" w:type="dxa"/>
          </w:tcPr>
          <w:p w:rsidR="00990988" w:rsidRPr="00892D58" w:rsidRDefault="00990988" w:rsidP="005236DD">
            <w:pPr>
              <w:widowControl w:val="0"/>
              <w:autoSpaceDE w:val="0"/>
              <w:autoSpaceDN w:val="0"/>
              <w:adjustRightInd w:val="0"/>
              <w:ind w:firstLine="49"/>
              <w:jc w:val="center"/>
              <w:rPr>
                <w:b/>
                <w:sz w:val="28"/>
                <w:szCs w:val="28"/>
              </w:rPr>
            </w:pPr>
          </w:p>
        </w:tc>
      </w:tr>
    </w:tbl>
    <w:p w:rsidR="00990988" w:rsidRPr="00892D58" w:rsidRDefault="00990988" w:rsidP="007F0FCC">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990988" w:rsidRPr="00892D58" w:rsidTr="005236DD">
        <w:trPr>
          <w:trHeight w:val="811"/>
        </w:trPr>
        <w:tc>
          <w:tcPr>
            <w:tcW w:w="6910" w:type="dxa"/>
            <w:tcBorders>
              <w:top w:val="nil"/>
              <w:left w:val="nil"/>
              <w:bottom w:val="nil"/>
              <w:right w:val="nil"/>
            </w:tcBorders>
          </w:tcPr>
          <w:p w:rsidR="00990988" w:rsidRPr="00892D58" w:rsidRDefault="00990988" w:rsidP="005236DD">
            <w:pPr>
              <w:widowControl w:val="0"/>
              <w:autoSpaceDE w:val="0"/>
              <w:autoSpaceDN w:val="0"/>
              <w:adjustRightInd w:val="0"/>
              <w:rPr>
                <w:b/>
                <w:bCs/>
                <w:sz w:val="28"/>
                <w:szCs w:val="28"/>
              </w:rPr>
            </w:pPr>
          </w:p>
          <w:p w:rsidR="00990988" w:rsidRPr="00892D58" w:rsidRDefault="00990988" w:rsidP="005236DD">
            <w:pPr>
              <w:widowControl w:val="0"/>
              <w:autoSpaceDE w:val="0"/>
              <w:autoSpaceDN w:val="0"/>
              <w:adjustRightInd w:val="0"/>
              <w:rPr>
                <w:b/>
                <w:bCs/>
                <w:sz w:val="28"/>
                <w:szCs w:val="28"/>
              </w:rPr>
            </w:pPr>
          </w:p>
          <w:p w:rsidR="00990988" w:rsidRPr="00892D58" w:rsidRDefault="00990988" w:rsidP="005236DD">
            <w:pPr>
              <w:widowControl w:val="0"/>
              <w:autoSpaceDE w:val="0"/>
              <w:autoSpaceDN w:val="0"/>
              <w:adjustRightInd w:val="0"/>
              <w:rPr>
                <w:b/>
                <w:bCs/>
                <w:sz w:val="28"/>
                <w:szCs w:val="28"/>
              </w:rPr>
            </w:pPr>
          </w:p>
          <w:p w:rsidR="00990988" w:rsidRPr="00892D58" w:rsidRDefault="00990988" w:rsidP="005236DD">
            <w:pPr>
              <w:widowControl w:val="0"/>
              <w:autoSpaceDE w:val="0"/>
              <w:autoSpaceDN w:val="0"/>
              <w:adjustRightInd w:val="0"/>
              <w:rPr>
                <w:b/>
                <w:bCs/>
                <w:sz w:val="28"/>
                <w:szCs w:val="28"/>
              </w:rPr>
            </w:pPr>
            <w:r w:rsidRPr="00892D58">
              <w:rPr>
                <w:b/>
                <w:bCs/>
                <w:sz w:val="28"/>
                <w:szCs w:val="28"/>
              </w:rPr>
              <w:t>От Поставщика</w:t>
            </w:r>
          </w:p>
          <w:p w:rsidR="00990988" w:rsidRPr="00892D58" w:rsidRDefault="00990988" w:rsidP="005236DD">
            <w:pPr>
              <w:ind w:right="163"/>
              <w:rPr>
                <w:sz w:val="28"/>
                <w:szCs w:val="28"/>
              </w:rPr>
            </w:pPr>
          </w:p>
          <w:p w:rsidR="00990988" w:rsidRPr="00892D58" w:rsidRDefault="00990988" w:rsidP="005236DD">
            <w:pPr>
              <w:ind w:right="163"/>
              <w:rPr>
                <w:sz w:val="28"/>
                <w:szCs w:val="28"/>
              </w:rPr>
            </w:pPr>
            <w:r w:rsidRPr="00892D58">
              <w:rPr>
                <w:sz w:val="28"/>
                <w:szCs w:val="28"/>
              </w:rPr>
              <w:t>________    ______________</w:t>
            </w:r>
          </w:p>
          <w:p w:rsidR="00990988" w:rsidRPr="00892D58" w:rsidRDefault="00990988" w:rsidP="005236DD">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990988" w:rsidRPr="00892D58" w:rsidRDefault="00990988" w:rsidP="005236DD">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990988" w:rsidRPr="005F0F77" w:rsidRDefault="00990988" w:rsidP="005236DD">
            <w:pPr>
              <w:pStyle w:val="afff5"/>
              <w:widowControl w:val="0"/>
              <w:autoSpaceDE w:val="0"/>
              <w:autoSpaceDN w:val="0"/>
              <w:adjustRightInd w:val="0"/>
              <w:rPr>
                <w:b/>
                <w:bCs/>
                <w:noProof/>
                <w:sz w:val="28"/>
                <w:szCs w:val="28"/>
                <w:lang w:eastAsia="ru-RU"/>
              </w:rPr>
            </w:pPr>
            <w:r w:rsidRPr="005F0F77">
              <w:rPr>
                <w:b/>
                <w:bCs/>
                <w:noProof/>
                <w:sz w:val="28"/>
                <w:szCs w:val="28"/>
                <w:lang w:eastAsia="ru-RU"/>
              </w:rPr>
              <w:t xml:space="preserve">          </w:t>
            </w:r>
          </w:p>
          <w:p w:rsidR="00990988" w:rsidRPr="005F0F77" w:rsidRDefault="00990988" w:rsidP="005236DD">
            <w:pPr>
              <w:pStyle w:val="afff5"/>
              <w:widowControl w:val="0"/>
              <w:autoSpaceDE w:val="0"/>
              <w:autoSpaceDN w:val="0"/>
              <w:adjustRightInd w:val="0"/>
              <w:rPr>
                <w:b/>
                <w:bCs/>
                <w:noProof/>
                <w:sz w:val="28"/>
                <w:szCs w:val="28"/>
                <w:lang w:eastAsia="ru-RU"/>
              </w:rPr>
            </w:pPr>
          </w:p>
          <w:p w:rsidR="00990988" w:rsidRPr="005F0F77" w:rsidRDefault="00990988" w:rsidP="005236DD">
            <w:pPr>
              <w:pStyle w:val="afff5"/>
              <w:widowControl w:val="0"/>
              <w:autoSpaceDE w:val="0"/>
              <w:autoSpaceDN w:val="0"/>
              <w:adjustRightInd w:val="0"/>
              <w:rPr>
                <w:b/>
                <w:bCs/>
                <w:noProof/>
                <w:sz w:val="28"/>
                <w:szCs w:val="28"/>
                <w:lang w:eastAsia="ru-RU"/>
              </w:rPr>
            </w:pPr>
          </w:p>
          <w:p w:rsidR="00990988" w:rsidRPr="005F0F77" w:rsidRDefault="00990988" w:rsidP="005236DD">
            <w:pPr>
              <w:pStyle w:val="afff5"/>
              <w:widowControl w:val="0"/>
              <w:autoSpaceDE w:val="0"/>
              <w:autoSpaceDN w:val="0"/>
              <w:adjustRightInd w:val="0"/>
              <w:ind w:right="175"/>
              <w:rPr>
                <w:b/>
                <w:bCs/>
                <w:noProof/>
                <w:sz w:val="28"/>
                <w:szCs w:val="28"/>
                <w:lang w:eastAsia="ru-RU"/>
              </w:rPr>
            </w:pPr>
            <w:r w:rsidRPr="005F0F77">
              <w:rPr>
                <w:b/>
                <w:bCs/>
                <w:noProof/>
                <w:sz w:val="28"/>
                <w:szCs w:val="28"/>
                <w:lang w:eastAsia="ru-RU"/>
              </w:rPr>
              <w:t xml:space="preserve">                                       От Покупателя</w:t>
            </w:r>
          </w:p>
          <w:p w:rsidR="00990988" w:rsidRPr="005F0F77" w:rsidRDefault="00990988" w:rsidP="005236DD">
            <w:pPr>
              <w:pStyle w:val="afff5"/>
              <w:widowControl w:val="0"/>
              <w:autoSpaceDE w:val="0"/>
              <w:autoSpaceDN w:val="0"/>
              <w:adjustRightInd w:val="0"/>
              <w:rPr>
                <w:b/>
                <w:bCs/>
                <w:noProof/>
                <w:color w:val="000000"/>
                <w:sz w:val="28"/>
                <w:szCs w:val="28"/>
                <w:lang w:eastAsia="ru-RU"/>
              </w:rPr>
            </w:pPr>
          </w:p>
          <w:p w:rsidR="00990988" w:rsidRPr="00892D58" w:rsidRDefault="00990988" w:rsidP="005236DD">
            <w:pPr>
              <w:widowControl w:val="0"/>
              <w:autoSpaceDE w:val="0"/>
              <w:autoSpaceDN w:val="0"/>
              <w:adjustRightInd w:val="0"/>
              <w:rPr>
                <w:b/>
                <w:bCs/>
                <w:sz w:val="28"/>
                <w:szCs w:val="28"/>
              </w:rPr>
            </w:pPr>
            <w:r w:rsidRPr="00892D58">
              <w:rPr>
                <w:b/>
                <w:bCs/>
                <w:color w:val="000000"/>
                <w:sz w:val="28"/>
                <w:szCs w:val="28"/>
              </w:rPr>
              <w:t xml:space="preserve">                                                     ______________ </w:t>
            </w:r>
            <w:r>
              <w:rPr>
                <w:b/>
                <w:bCs/>
                <w:color w:val="000000"/>
                <w:sz w:val="28"/>
                <w:szCs w:val="28"/>
              </w:rPr>
              <w:t>Колобков А.Е.</w:t>
            </w:r>
          </w:p>
          <w:p w:rsidR="00990988" w:rsidRPr="00892D58" w:rsidRDefault="00990988" w:rsidP="005236DD">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990988" w:rsidRPr="00892D58" w:rsidRDefault="00990988" w:rsidP="005236DD">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990988" w:rsidRPr="00892D58" w:rsidTr="005236DD">
        <w:trPr>
          <w:trHeight w:val="811"/>
        </w:trPr>
        <w:tc>
          <w:tcPr>
            <w:tcW w:w="6910" w:type="dxa"/>
            <w:tcBorders>
              <w:top w:val="nil"/>
              <w:left w:val="nil"/>
              <w:bottom w:val="nil"/>
              <w:right w:val="nil"/>
            </w:tcBorders>
          </w:tcPr>
          <w:p w:rsidR="00990988" w:rsidRPr="00892D58" w:rsidRDefault="00990988" w:rsidP="005236DD">
            <w:pPr>
              <w:widowControl w:val="0"/>
              <w:autoSpaceDE w:val="0"/>
              <w:autoSpaceDN w:val="0"/>
              <w:adjustRightInd w:val="0"/>
              <w:rPr>
                <w:b/>
                <w:bCs/>
                <w:sz w:val="28"/>
                <w:szCs w:val="28"/>
              </w:rPr>
            </w:pPr>
          </w:p>
        </w:tc>
        <w:tc>
          <w:tcPr>
            <w:tcW w:w="9585" w:type="dxa"/>
            <w:tcBorders>
              <w:top w:val="nil"/>
              <w:left w:val="nil"/>
              <w:bottom w:val="nil"/>
              <w:right w:val="nil"/>
            </w:tcBorders>
          </w:tcPr>
          <w:p w:rsidR="00990988" w:rsidRPr="005F0F77" w:rsidRDefault="00990988" w:rsidP="005236DD">
            <w:pPr>
              <w:pStyle w:val="afff5"/>
              <w:widowControl w:val="0"/>
              <w:autoSpaceDE w:val="0"/>
              <w:autoSpaceDN w:val="0"/>
              <w:adjustRightInd w:val="0"/>
              <w:rPr>
                <w:b/>
                <w:bCs/>
                <w:noProof/>
                <w:sz w:val="28"/>
                <w:szCs w:val="28"/>
                <w:lang w:eastAsia="ru-RU"/>
              </w:rPr>
            </w:pPr>
          </w:p>
        </w:tc>
      </w:tr>
    </w:tbl>
    <w:p w:rsidR="00990988" w:rsidRPr="00892D58" w:rsidRDefault="00990988" w:rsidP="007F0FCC">
      <w:pPr>
        <w:widowControl w:val="0"/>
        <w:autoSpaceDE w:val="0"/>
        <w:autoSpaceDN w:val="0"/>
        <w:adjustRightInd w:val="0"/>
        <w:rPr>
          <w:b/>
          <w:bCs/>
          <w:sz w:val="28"/>
          <w:szCs w:val="28"/>
        </w:rPr>
        <w:sectPr w:rsidR="00990988" w:rsidRPr="00892D58" w:rsidSect="00837217">
          <w:pgSz w:w="16838" w:h="11906" w:orient="landscape" w:code="9"/>
          <w:pgMar w:top="567" w:right="851" w:bottom="851" w:left="1134" w:header="709" w:footer="709" w:gutter="0"/>
          <w:cols w:space="708"/>
          <w:docGrid w:linePitch="360"/>
        </w:sectPr>
      </w:pPr>
    </w:p>
    <w:tbl>
      <w:tblPr>
        <w:tblW w:w="13998" w:type="dxa"/>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990988" w:rsidRPr="00892D58" w:rsidTr="005158B1">
        <w:trPr>
          <w:trHeight w:val="811"/>
        </w:trPr>
        <w:tc>
          <w:tcPr>
            <w:tcW w:w="4980" w:type="dxa"/>
            <w:tcBorders>
              <w:top w:val="nil"/>
              <w:left w:val="nil"/>
              <w:bottom w:val="nil"/>
              <w:right w:val="nil"/>
            </w:tcBorders>
          </w:tcPr>
          <w:p w:rsidR="00990988" w:rsidRPr="00892D58" w:rsidRDefault="00990988" w:rsidP="005236DD">
            <w:pPr>
              <w:widowControl w:val="0"/>
              <w:autoSpaceDE w:val="0"/>
              <w:autoSpaceDN w:val="0"/>
              <w:adjustRightInd w:val="0"/>
              <w:rPr>
                <w:b/>
                <w:bCs/>
                <w:sz w:val="28"/>
                <w:szCs w:val="28"/>
              </w:rPr>
            </w:pPr>
          </w:p>
        </w:tc>
        <w:tc>
          <w:tcPr>
            <w:tcW w:w="9018" w:type="dxa"/>
            <w:tcBorders>
              <w:top w:val="nil"/>
              <w:left w:val="nil"/>
              <w:bottom w:val="nil"/>
              <w:right w:val="nil"/>
            </w:tcBorders>
          </w:tcPr>
          <w:p w:rsidR="00990988" w:rsidRPr="005F0F77" w:rsidRDefault="00990988" w:rsidP="005236DD">
            <w:pPr>
              <w:pStyle w:val="afff5"/>
              <w:widowControl w:val="0"/>
              <w:autoSpaceDE w:val="0"/>
              <w:autoSpaceDN w:val="0"/>
              <w:adjustRightInd w:val="0"/>
              <w:ind w:firstLine="0"/>
              <w:rPr>
                <w:b/>
                <w:bCs/>
                <w:noProof/>
                <w:sz w:val="28"/>
                <w:szCs w:val="28"/>
                <w:lang w:eastAsia="ru-RU"/>
              </w:rPr>
            </w:pPr>
          </w:p>
          <w:p w:rsidR="00990988" w:rsidRPr="00892D58" w:rsidRDefault="00990988" w:rsidP="005236DD">
            <w:pPr>
              <w:ind w:firstLine="567"/>
              <w:jc w:val="right"/>
              <w:rPr>
                <w:sz w:val="28"/>
                <w:szCs w:val="28"/>
              </w:rPr>
            </w:pPr>
            <w:r w:rsidRPr="00892D58">
              <w:rPr>
                <w:sz w:val="28"/>
                <w:szCs w:val="28"/>
              </w:rPr>
              <w:t>Приложение № 2</w:t>
            </w:r>
          </w:p>
          <w:p w:rsidR="00990988" w:rsidRPr="00892D58" w:rsidRDefault="00990988" w:rsidP="005236DD">
            <w:pPr>
              <w:ind w:firstLine="567"/>
              <w:jc w:val="right"/>
              <w:rPr>
                <w:sz w:val="28"/>
                <w:szCs w:val="28"/>
              </w:rPr>
            </w:pPr>
            <w:r w:rsidRPr="00892D58">
              <w:rPr>
                <w:sz w:val="28"/>
                <w:szCs w:val="28"/>
              </w:rPr>
              <w:t xml:space="preserve"> к Договору купли-продажи</w:t>
            </w:r>
          </w:p>
          <w:p w:rsidR="00990988" w:rsidRPr="00892D58" w:rsidRDefault="00990988" w:rsidP="005236DD">
            <w:pPr>
              <w:ind w:firstLine="567"/>
              <w:jc w:val="right"/>
              <w:rPr>
                <w:sz w:val="28"/>
                <w:szCs w:val="28"/>
              </w:rPr>
            </w:pPr>
            <w:r w:rsidRPr="00892D58">
              <w:rPr>
                <w:sz w:val="28"/>
                <w:szCs w:val="28"/>
              </w:rPr>
              <w:t>от «__» ________ 201__г.</w:t>
            </w:r>
          </w:p>
          <w:p w:rsidR="00990988" w:rsidRPr="001E048A" w:rsidRDefault="00990988" w:rsidP="005236DD">
            <w:pPr>
              <w:ind w:firstLine="567"/>
              <w:jc w:val="right"/>
              <w:rPr>
                <w:sz w:val="28"/>
                <w:szCs w:val="28"/>
              </w:rPr>
            </w:pPr>
            <w:r w:rsidRPr="00892D58">
              <w:rPr>
                <w:sz w:val="28"/>
                <w:szCs w:val="28"/>
              </w:rPr>
              <w:t xml:space="preserve">                                                                                                                                                           № ___________________</w:t>
            </w:r>
          </w:p>
        </w:tc>
      </w:tr>
    </w:tbl>
    <w:p w:rsidR="00990988" w:rsidRDefault="00990988" w:rsidP="007F0FCC">
      <w:pPr>
        <w:rPr>
          <w:b/>
          <w:sz w:val="28"/>
          <w:szCs w:val="28"/>
        </w:rPr>
      </w:pPr>
      <w:r>
        <w:rPr>
          <w:b/>
          <w:sz w:val="28"/>
          <w:szCs w:val="28"/>
        </w:rPr>
        <w:t xml:space="preserve">   </w:t>
      </w:r>
    </w:p>
    <w:p w:rsidR="00990988" w:rsidRPr="00892D58" w:rsidRDefault="00990988" w:rsidP="007F0FCC">
      <w:pPr>
        <w:rPr>
          <w:b/>
          <w:sz w:val="28"/>
          <w:szCs w:val="28"/>
        </w:rPr>
      </w:pPr>
    </w:p>
    <w:p w:rsidR="00990988" w:rsidRPr="00892D58" w:rsidRDefault="00990988" w:rsidP="007F0FCC">
      <w:pPr>
        <w:jc w:val="center"/>
        <w:rPr>
          <w:b/>
          <w:sz w:val="28"/>
          <w:szCs w:val="28"/>
        </w:rPr>
      </w:pPr>
      <w:r w:rsidRPr="00892D58">
        <w:rPr>
          <w:b/>
          <w:sz w:val="28"/>
          <w:szCs w:val="28"/>
        </w:rPr>
        <w:t>Акт</w:t>
      </w:r>
    </w:p>
    <w:p w:rsidR="00990988" w:rsidRDefault="00990988" w:rsidP="007F0FCC">
      <w:pPr>
        <w:jc w:val="center"/>
        <w:rPr>
          <w:sz w:val="28"/>
          <w:szCs w:val="28"/>
        </w:rPr>
      </w:pPr>
      <w:r w:rsidRPr="00892D58">
        <w:rPr>
          <w:sz w:val="28"/>
          <w:szCs w:val="28"/>
        </w:rPr>
        <w:t xml:space="preserve">Приема-передачи Товара </w:t>
      </w:r>
    </w:p>
    <w:p w:rsidR="00990988" w:rsidRPr="00892D58" w:rsidRDefault="00990988" w:rsidP="007F0FCC">
      <w:pPr>
        <w:rPr>
          <w:sz w:val="28"/>
          <w:szCs w:val="28"/>
        </w:rPr>
      </w:pPr>
    </w:p>
    <w:p w:rsidR="00990988" w:rsidRPr="00892D58" w:rsidRDefault="00990988" w:rsidP="007F0FCC">
      <w:pPr>
        <w:jc w:val="right"/>
        <w:rPr>
          <w:sz w:val="28"/>
          <w:szCs w:val="28"/>
        </w:rPr>
      </w:pPr>
      <w:r w:rsidRPr="00892D58">
        <w:rPr>
          <w:sz w:val="28"/>
          <w:szCs w:val="28"/>
        </w:rPr>
        <w:t>«___»____________20__года</w:t>
      </w:r>
    </w:p>
    <w:p w:rsidR="00990988" w:rsidRDefault="00990988" w:rsidP="007F0FCC">
      <w:pPr>
        <w:jc w:val="right"/>
        <w:rPr>
          <w:sz w:val="28"/>
          <w:szCs w:val="28"/>
        </w:rPr>
      </w:pPr>
    </w:p>
    <w:p w:rsidR="00990988" w:rsidRPr="00892D58" w:rsidRDefault="00990988" w:rsidP="007F0FCC">
      <w:pPr>
        <w:rPr>
          <w:sz w:val="28"/>
          <w:szCs w:val="28"/>
        </w:rPr>
      </w:pPr>
    </w:p>
    <w:p w:rsidR="00990988" w:rsidRPr="00892D58" w:rsidRDefault="00990988" w:rsidP="007F0FCC">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w:t>
      </w:r>
      <w:proofErr w:type="spellStart"/>
      <w:r>
        <w:rPr>
          <w:sz w:val="28"/>
          <w:szCs w:val="28"/>
        </w:rPr>
        <w:t>Северо-Кавказской</w:t>
      </w:r>
      <w:proofErr w:type="spellEnd"/>
      <w:r>
        <w:rPr>
          <w:sz w:val="28"/>
          <w:szCs w:val="28"/>
        </w:rPr>
        <w:t xml:space="preserve"> </w:t>
      </w:r>
      <w:r w:rsidRPr="00892D58">
        <w:rPr>
          <w:sz w:val="28"/>
          <w:szCs w:val="28"/>
        </w:rPr>
        <w:t xml:space="preserve">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директора филиала ОАО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w:t>
      </w:r>
      <w:proofErr w:type="spellStart"/>
      <w:r>
        <w:rPr>
          <w:color w:val="000000"/>
          <w:spacing w:val="4"/>
          <w:sz w:val="28"/>
          <w:szCs w:val="28"/>
        </w:rPr>
        <w:t>Северо-Кавказской</w:t>
      </w:r>
      <w:proofErr w:type="spellEnd"/>
      <w:r w:rsidRPr="00892D58">
        <w:rPr>
          <w:color w:val="000000"/>
          <w:spacing w:val="4"/>
          <w:sz w:val="28"/>
          <w:szCs w:val="28"/>
        </w:rPr>
        <w:t xml:space="preserve"> железной дороге </w:t>
      </w:r>
      <w:proofErr w:type="spellStart"/>
      <w:r>
        <w:rPr>
          <w:color w:val="000000"/>
          <w:spacing w:val="4"/>
          <w:sz w:val="28"/>
          <w:szCs w:val="28"/>
        </w:rPr>
        <w:t>Колобкова</w:t>
      </w:r>
      <w:proofErr w:type="spellEnd"/>
      <w:r>
        <w:rPr>
          <w:color w:val="000000"/>
          <w:spacing w:val="4"/>
          <w:sz w:val="28"/>
          <w:szCs w:val="28"/>
        </w:rPr>
        <w:t xml:space="preserve"> Анатолия Евгеньевича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w:t>
      </w:r>
      <w:r w:rsidRPr="000A7F00">
        <w:rPr>
          <w:sz w:val="28"/>
          <w:szCs w:val="28"/>
        </w:rPr>
        <w:t>№</w:t>
      </w:r>
      <w:proofErr w:type="gramStart"/>
      <w:r w:rsidRPr="000A7F00">
        <w:rPr>
          <w:sz w:val="28"/>
          <w:szCs w:val="28"/>
        </w:rPr>
        <w:t>Ц</w:t>
      </w:r>
      <w:proofErr w:type="gramEnd"/>
      <w:r w:rsidRPr="000A7F00">
        <w:rPr>
          <w:sz w:val="28"/>
          <w:szCs w:val="28"/>
        </w:rPr>
        <w:t>/2013/Н6-7г от 16.01.2013г</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990988" w:rsidRDefault="00990988" w:rsidP="00C36995">
      <w:pPr>
        <w:pStyle w:val="aff9"/>
        <w:numPr>
          <w:ilvl w:val="0"/>
          <w:numId w:val="31"/>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990988" w:rsidRPr="00672C2A" w:rsidRDefault="00990988" w:rsidP="007F0FCC">
      <w:pPr>
        <w:suppressAutoHyphens w:val="0"/>
        <w:spacing w:after="200"/>
        <w:ind w:left="360"/>
        <w:contextualSpacing/>
        <w:jc w:val="both"/>
        <w:rPr>
          <w:sz w:val="28"/>
          <w:szCs w:val="28"/>
        </w:rPr>
      </w:pPr>
    </w:p>
    <w:tbl>
      <w:tblPr>
        <w:tblW w:w="1101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2"/>
        <w:gridCol w:w="1843"/>
        <w:gridCol w:w="1985"/>
        <w:gridCol w:w="1842"/>
        <w:gridCol w:w="1701"/>
      </w:tblGrid>
      <w:tr w:rsidR="00990988" w:rsidRPr="00892D58" w:rsidTr="0077477F">
        <w:tc>
          <w:tcPr>
            <w:tcW w:w="3642" w:type="dxa"/>
          </w:tcPr>
          <w:p w:rsidR="00990988" w:rsidRPr="00892D58" w:rsidRDefault="00990988" w:rsidP="005236DD">
            <w:pPr>
              <w:jc w:val="center"/>
              <w:rPr>
                <w:sz w:val="28"/>
                <w:szCs w:val="28"/>
              </w:rPr>
            </w:pPr>
            <w:r w:rsidRPr="00892D58">
              <w:rPr>
                <w:sz w:val="28"/>
                <w:szCs w:val="28"/>
              </w:rPr>
              <w:t>Наименование (модель) Товара,</w:t>
            </w:r>
          </w:p>
          <w:p w:rsidR="00990988" w:rsidRPr="00892D58" w:rsidRDefault="00990988" w:rsidP="005236DD">
            <w:pPr>
              <w:jc w:val="center"/>
              <w:rPr>
                <w:sz w:val="28"/>
                <w:szCs w:val="28"/>
              </w:rPr>
            </w:pPr>
            <w:r w:rsidRPr="00892D58">
              <w:rPr>
                <w:sz w:val="28"/>
                <w:szCs w:val="28"/>
              </w:rPr>
              <w:t>краткая характеристика</w:t>
            </w:r>
          </w:p>
        </w:tc>
        <w:tc>
          <w:tcPr>
            <w:tcW w:w="1843" w:type="dxa"/>
          </w:tcPr>
          <w:p w:rsidR="00990988" w:rsidRPr="00892D58" w:rsidRDefault="00990988" w:rsidP="005236DD">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990988" w:rsidRPr="00892D58" w:rsidRDefault="00990988" w:rsidP="005236DD">
            <w:pPr>
              <w:jc w:val="center"/>
              <w:rPr>
                <w:sz w:val="28"/>
                <w:szCs w:val="28"/>
              </w:rPr>
            </w:pPr>
            <w:r w:rsidRPr="00892D58">
              <w:rPr>
                <w:sz w:val="28"/>
                <w:szCs w:val="28"/>
              </w:rPr>
              <w:t>Изготовитель</w:t>
            </w:r>
          </w:p>
        </w:tc>
        <w:tc>
          <w:tcPr>
            <w:tcW w:w="1842" w:type="dxa"/>
          </w:tcPr>
          <w:p w:rsidR="00990988" w:rsidRPr="00892D58" w:rsidRDefault="00990988" w:rsidP="005236DD">
            <w:pPr>
              <w:jc w:val="center"/>
              <w:rPr>
                <w:sz w:val="28"/>
                <w:szCs w:val="28"/>
              </w:rPr>
            </w:pPr>
            <w:r w:rsidRPr="00892D58">
              <w:rPr>
                <w:sz w:val="28"/>
                <w:szCs w:val="28"/>
              </w:rPr>
              <w:t>Год изготовления</w:t>
            </w:r>
          </w:p>
        </w:tc>
        <w:tc>
          <w:tcPr>
            <w:tcW w:w="1701" w:type="dxa"/>
          </w:tcPr>
          <w:p w:rsidR="00990988" w:rsidRPr="00837217" w:rsidRDefault="00990988" w:rsidP="005236DD">
            <w:pPr>
              <w:jc w:val="center"/>
              <w:rPr>
                <w:sz w:val="28"/>
                <w:szCs w:val="28"/>
                <w:lang w:val="en-US"/>
              </w:rPr>
            </w:pPr>
            <w:r>
              <w:rPr>
                <w:sz w:val="28"/>
                <w:szCs w:val="28"/>
                <w:lang w:val="en-US"/>
              </w:rPr>
              <w:t>VIN</w:t>
            </w:r>
          </w:p>
        </w:tc>
      </w:tr>
      <w:tr w:rsidR="00990988" w:rsidRPr="00892D58" w:rsidTr="0077477F">
        <w:trPr>
          <w:trHeight w:val="199"/>
        </w:trPr>
        <w:tc>
          <w:tcPr>
            <w:tcW w:w="3642" w:type="dxa"/>
          </w:tcPr>
          <w:p w:rsidR="00990988" w:rsidRPr="00892D58" w:rsidRDefault="00990988" w:rsidP="005236DD">
            <w:pPr>
              <w:jc w:val="both"/>
              <w:rPr>
                <w:sz w:val="28"/>
                <w:szCs w:val="28"/>
              </w:rPr>
            </w:pPr>
          </w:p>
        </w:tc>
        <w:tc>
          <w:tcPr>
            <w:tcW w:w="1843" w:type="dxa"/>
          </w:tcPr>
          <w:p w:rsidR="00990988" w:rsidRPr="00892D58" w:rsidRDefault="00990988" w:rsidP="005236DD">
            <w:pPr>
              <w:jc w:val="both"/>
              <w:rPr>
                <w:sz w:val="28"/>
                <w:szCs w:val="28"/>
              </w:rPr>
            </w:pPr>
          </w:p>
        </w:tc>
        <w:tc>
          <w:tcPr>
            <w:tcW w:w="1985" w:type="dxa"/>
          </w:tcPr>
          <w:p w:rsidR="00990988" w:rsidRPr="00892D58" w:rsidRDefault="00990988" w:rsidP="005236DD">
            <w:pPr>
              <w:jc w:val="both"/>
              <w:rPr>
                <w:sz w:val="28"/>
                <w:szCs w:val="28"/>
              </w:rPr>
            </w:pPr>
          </w:p>
        </w:tc>
        <w:tc>
          <w:tcPr>
            <w:tcW w:w="1842" w:type="dxa"/>
          </w:tcPr>
          <w:p w:rsidR="00990988" w:rsidRPr="00892D58" w:rsidRDefault="00990988" w:rsidP="005236DD">
            <w:pPr>
              <w:jc w:val="both"/>
              <w:rPr>
                <w:sz w:val="28"/>
                <w:szCs w:val="28"/>
              </w:rPr>
            </w:pPr>
          </w:p>
        </w:tc>
        <w:tc>
          <w:tcPr>
            <w:tcW w:w="1701" w:type="dxa"/>
          </w:tcPr>
          <w:p w:rsidR="00990988" w:rsidRPr="00892D58" w:rsidRDefault="00990988" w:rsidP="005236DD">
            <w:pPr>
              <w:jc w:val="both"/>
              <w:rPr>
                <w:sz w:val="28"/>
                <w:szCs w:val="28"/>
              </w:rPr>
            </w:pPr>
          </w:p>
        </w:tc>
      </w:tr>
    </w:tbl>
    <w:p w:rsidR="00990988" w:rsidRDefault="00990988" w:rsidP="007F0FCC">
      <w:pPr>
        <w:jc w:val="both"/>
        <w:rPr>
          <w:sz w:val="28"/>
          <w:szCs w:val="28"/>
        </w:rPr>
      </w:pPr>
    </w:p>
    <w:p w:rsidR="00990988" w:rsidRPr="00892D58" w:rsidRDefault="00990988" w:rsidP="007F0FCC">
      <w:pPr>
        <w:jc w:val="both"/>
        <w:rPr>
          <w:sz w:val="28"/>
          <w:szCs w:val="28"/>
        </w:rPr>
      </w:pPr>
    </w:p>
    <w:p w:rsidR="00990988" w:rsidRDefault="00990988">
      <w:pPr>
        <w:pStyle w:val="aff9"/>
        <w:numPr>
          <w:ilvl w:val="0"/>
          <w:numId w:val="31"/>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990988" w:rsidRDefault="00990988">
      <w:pPr>
        <w:pStyle w:val="aff9"/>
        <w:numPr>
          <w:ilvl w:val="0"/>
          <w:numId w:val="31"/>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990988" w:rsidRPr="00892D58" w:rsidRDefault="00990988" w:rsidP="007F0FCC">
      <w:pPr>
        <w:pStyle w:val="aff9"/>
        <w:jc w:val="both"/>
        <w:rPr>
          <w:sz w:val="28"/>
          <w:szCs w:val="28"/>
        </w:rPr>
      </w:pPr>
      <w:r>
        <w:rPr>
          <w:sz w:val="28"/>
          <w:szCs w:val="28"/>
        </w:rPr>
        <w:t>- ПТС</w:t>
      </w:r>
      <w:r w:rsidRPr="00892D58">
        <w:rPr>
          <w:sz w:val="28"/>
          <w:szCs w:val="28"/>
        </w:rPr>
        <w:t>;</w:t>
      </w:r>
    </w:p>
    <w:p w:rsidR="00990988" w:rsidRPr="00892D58" w:rsidRDefault="00990988" w:rsidP="007F0FCC">
      <w:pPr>
        <w:pStyle w:val="aff9"/>
        <w:jc w:val="both"/>
        <w:rPr>
          <w:sz w:val="28"/>
          <w:szCs w:val="28"/>
        </w:rPr>
      </w:pPr>
      <w:r w:rsidRPr="00892D58">
        <w:rPr>
          <w:sz w:val="28"/>
          <w:szCs w:val="28"/>
        </w:rPr>
        <w:t>- Руководство по гарантийному обслуживанию (Сервисная книжка);</w:t>
      </w:r>
    </w:p>
    <w:p w:rsidR="00990988" w:rsidRPr="00892D58" w:rsidRDefault="00990988" w:rsidP="007F0FCC">
      <w:pPr>
        <w:pStyle w:val="aff9"/>
        <w:jc w:val="both"/>
        <w:rPr>
          <w:sz w:val="28"/>
          <w:szCs w:val="28"/>
        </w:rPr>
      </w:pPr>
      <w:r w:rsidRPr="00892D58">
        <w:rPr>
          <w:sz w:val="28"/>
          <w:szCs w:val="28"/>
        </w:rPr>
        <w:t>- Сертификат соответствия;</w:t>
      </w:r>
    </w:p>
    <w:p w:rsidR="00990988" w:rsidRPr="00892D58" w:rsidRDefault="00990988" w:rsidP="007F0FCC">
      <w:pPr>
        <w:pStyle w:val="aff9"/>
        <w:jc w:val="both"/>
        <w:rPr>
          <w:sz w:val="28"/>
          <w:szCs w:val="28"/>
        </w:rPr>
      </w:pPr>
      <w:r w:rsidRPr="00892D58">
        <w:rPr>
          <w:sz w:val="28"/>
          <w:szCs w:val="28"/>
        </w:rPr>
        <w:t>- Руководство по эксплуатации (на русском языке);</w:t>
      </w:r>
    </w:p>
    <w:p w:rsidR="00990988" w:rsidRPr="00892D58" w:rsidRDefault="00990988" w:rsidP="007F0FCC">
      <w:pPr>
        <w:pStyle w:val="aff9"/>
        <w:jc w:val="both"/>
        <w:rPr>
          <w:sz w:val="28"/>
          <w:szCs w:val="28"/>
        </w:rPr>
      </w:pPr>
      <w:r w:rsidRPr="00892D58">
        <w:rPr>
          <w:sz w:val="28"/>
          <w:szCs w:val="28"/>
        </w:rPr>
        <w:t>- Товарная накладная;</w:t>
      </w:r>
    </w:p>
    <w:p w:rsidR="00990988" w:rsidRPr="00892D58" w:rsidRDefault="00990988" w:rsidP="007F0FCC">
      <w:pPr>
        <w:pStyle w:val="aff9"/>
        <w:jc w:val="both"/>
        <w:rPr>
          <w:sz w:val="28"/>
          <w:szCs w:val="28"/>
        </w:rPr>
      </w:pPr>
      <w:r w:rsidRPr="00892D58">
        <w:rPr>
          <w:sz w:val="28"/>
          <w:szCs w:val="28"/>
        </w:rPr>
        <w:t>- Счёт-фактура;</w:t>
      </w:r>
    </w:p>
    <w:p w:rsidR="00990988" w:rsidRPr="00892D58" w:rsidRDefault="00990988" w:rsidP="007F0FCC">
      <w:pPr>
        <w:pStyle w:val="aff9"/>
        <w:jc w:val="both"/>
        <w:rPr>
          <w:sz w:val="28"/>
          <w:szCs w:val="28"/>
        </w:rPr>
      </w:pPr>
      <w:r w:rsidRPr="00892D58">
        <w:rPr>
          <w:sz w:val="28"/>
          <w:szCs w:val="28"/>
        </w:rPr>
        <w:t>- Ключи замка зажигания в количестве ___ шт. (при наличии);</w:t>
      </w:r>
    </w:p>
    <w:p w:rsidR="00990988" w:rsidRPr="00892D58" w:rsidRDefault="00990988" w:rsidP="007F0FCC">
      <w:pPr>
        <w:pStyle w:val="aff9"/>
        <w:jc w:val="both"/>
        <w:rPr>
          <w:sz w:val="28"/>
          <w:szCs w:val="28"/>
        </w:rPr>
      </w:pPr>
      <w:r w:rsidRPr="00892D58">
        <w:rPr>
          <w:sz w:val="28"/>
          <w:szCs w:val="28"/>
        </w:rPr>
        <w:t>- __________________________________________________</w:t>
      </w:r>
    </w:p>
    <w:p w:rsidR="00990988" w:rsidRDefault="00990988" w:rsidP="007F0FCC">
      <w:pPr>
        <w:pStyle w:val="aff9"/>
        <w:jc w:val="both"/>
        <w:rPr>
          <w:sz w:val="28"/>
          <w:szCs w:val="28"/>
        </w:rPr>
      </w:pPr>
      <w:r w:rsidRPr="00892D58">
        <w:rPr>
          <w:sz w:val="28"/>
          <w:szCs w:val="28"/>
        </w:rPr>
        <w:t>- __________________________________________________</w:t>
      </w:r>
    </w:p>
    <w:p w:rsidR="00990988" w:rsidRDefault="00990988" w:rsidP="007F0FCC">
      <w:pPr>
        <w:pStyle w:val="aff9"/>
        <w:jc w:val="both"/>
        <w:rPr>
          <w:sz w:val="28"/>
          <w:szCs w:val="28"/>
        </w:rPr>
      </w:pPr>
      <w:r w:rsidRPr="00892D58">
        <w:rPr>
          <w:sz w:val="28"/>
          <w:szCs w:val="28"/>
        </w:rPr>
        <w:lastRenderedPageBreak/>
        <w:t>- __________________________________________________</w:t>
      </w:r>
    </w:p>
    <w:p w:rsidR="00990988" w:rsidRDefault="00990988" w:rsidP="007F0FCC">
      <w:pPr>
        <w:pStyle w:val="aff9"/>
        <w:jc w:val="both"/>
        <w:rPr>
          <w:sz w:val="28"/>
          <w:szCs w:val="28"/>
        </w:rPr>
      </w:pPr>
      <w:r w:rsidRPr="00892D58">
        <w:rPr>
          <w:sz w:val="28"/>
          <w:szCs w:val="28"/>
        </w:rPr>
        <w:t>- __________________________________________________</w:t>
      </w:r>
    </w:p>
    <w:p w:rsidR="00990988" w:rsidRPr="001E048A" w:rsidRDefault="00990988" w:rsidP="007F0FCC">
      <w:pPr>
        <w:pStyle w:val="aff9"/>
        <w:jc w:val="both"/>
        <w:rPr>
          <w:sz w:val="28"/>
          <w:szCs w:val="28"/>
        </w:rPr>
      </w:pPr>
    </w:p>
    <w:p w:rsidR="00990988" w:rsidRDefault="00990988">
      <w:pPr>
        <w:pStyle w:val="aff9"/>
        <w:numPr>
          <w:ilvl w:val="0"/>
          <w:numId w:val="31"/>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990988" w:rsidRPr="00672C2A" w:rsidRDefault="00990988" w:rsidP="007F0FCC">
      <w:pPr>
        <w:suppressAutoHyphens w:val="0"/>
        <w:spacing w:after="200"/>
        <w:ind w:left="360"/>
        <w:contextualSpacing/>
        <w:jc w:val="both"/>
        <w:rPr>
          <w:sz w:val="28"/>
          <w:szCs w:val="28"/>
        </w:rPr>
      </w:pPr>
    </w:p>
    <w:p w:rsidR="00990988" w:rsidRPr="00892D58" w:rsidRDefault="00990988" w:rsidP="007F0FCC">
      <w:pPr>
        <w:pStyle w:val="aff9"/>
        <w:jc w:val="both"/>
        <w:rPr>
          <w:b/>
          <w:sz w:val="28"/>
          <w:szCs w:val="28"/>
        </w:rPr>
      </w:pPr>
      <w:r w:rsidRPr="00892D58">
        <w:rPr>
          <w:b/>
          <w:sz w:val="28"/>
          <w:szCs w:val="28"/>
        </w:rPr>
        <w:t xml:space="preserve">                                              Подписи сторон:</w:t>
      </w:r>
    </w:p>
    <w:p w:rsidR="00990988" w:rsidRDefault="00990988" w:rsidP="007F0FCC">
      <w:pPr>
        <w:ind w:firstLine="567"/>
        <w:jc w:val="both"/>
        <w:rPr>
          <w:b/>
          <w:sz w:val="28"/>
          <w:szCs w:val="28"/>
        </w:rPr>
      </w:pPr>
    </w:p>
    <w:p w:rsidR="00990988" w:rsidRPr="00892D58" w:rsidRDefault="00990988" w:rsidP="007F0FCC">
      <w:pPr>
        <w:ind w:firstLine="567"/>
        <w:jc w:val="both"/>
        <w:rPr>
          <w:b/>
          <w:sz w:val="28"/>
          <w:szCs w:val="28"/>
        </w:rPr>
      </w:pPr>
    </w:p>
    <w:p w:rsidR="00990988" w:rsidRPr="00892D58" w:rsidRDefault="00990988" w:rsidP="007F0FCC">
      <w:pPr>
        <w:ind w:firstLine="567"/>
        <w:jc w:val="both"/>
        <w:rPr>
          <w:b/>
          <w:sz w:val="28"/>
          <w:szCs w:val="28"/>
        </w:rPr>
      </w:pPr>
      <w:r w:rsidRPr="00892D58">
        <w:rPr>
          <w:b/>
          <w:sz w:val="28"/>
          <w:szCs w:val="28"/>
        </w:rPr>
        <w:t>ПОСТАВЩИК:                                                      ПОКУПАТЕЛЬ:</w:t>
      </w:r>
    </w:p>
    <w:p w:rsidR="00990988" w:rsidRPr="00892D58" w:rsidRDefault="00990988" w:rsidP="007F0FCC">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990988" w:rsidRPr="00892D58" w:rsidTr="005236DD">
        <w:trPr>
          <w:trHeight w:val="811"/>
        </w:trPr>
        <w:tc>
          <w:tcPr>
            <w:tcW w:w="4980" w:type="dxa"/>
            <w:tcBorders>
              <w:top w:val="nil"/>
              <w:left w:val="nil"/>
              <w:bottom w:val="nil"/>
              <w:right w:val="nil"/>
            </w:tcBorders>
          </w:tcPr>
          <w:p w:rsidR="00990988" w:rsidRDefault="00990988" w:rsidP="005236DD">
            <w:pPr>
              <w:widowControl w:val="0"/>
              <w:autoSpaceDE w:val="0"/>
              <w:autoSpaceDN w:val="0"/>
              <w:adjustRightInd w:val="0"/>
              <w:rPr>
                <w:b/>
                <w:bCs/>
                <w:sz w:val="28"/>
                <w:szCs w:val="28"/>
              </w:rPr>
            </w:pPr>
          </w:p>
          <w:p w:rsidR="00990988" w:rsidRPr="00892D58" w:rsidRDefault="00990988" w:rsidP="005236DD">
            <w:pPr>
              <w:widowControl w:val="0"/>
              <w:autoSpaceDE w:val="0"/>
              <w:autoSpaceDN w:val="0"/>
              <w:adjustRightInd w:val="0"/>
              <w:rPr>
                <w:b/>
                <w:bCs/>
                <w:sz w:val="28"/>
                <w:szCs w:val="28"/>
              </w:rPr>
            </w:pPr>
          </w:p>
          <w:p w:rsidR="00990988" w:rsidRPr="00892D58" w:rsidRDefault="00990988" w:rsidP="005236DD">
            <w:pPr>
              <w:widowControl w:val="0"/>
              <w:autoSpaceDE w:val="0"/>
              <w:autoSpaceDN w:val="0"/>
              <w:adjustRightInd w:val="0"/>
              <w:rPr>
                <w:b/>
                <w:bCs/>
                <w:sz w:val="28"/>
                <w:szCs w:val="28"/>
              </w:rPr>
            </w:pPr>
            <w:r w:rsidRPr="00892D58">
              <w:rPr>
                <w:b/>
                <w:bCs/>
                <w:sz w:val="28"/>
                <w:szCs w:val="28"/>
              </w:rPr>
              <w:t xml:space="preserve">         От Поставщика</w:t>
            </w:r>
          </w:p>
          <w:p w:rsidR="00990988" w:rsidRPr="00892D58" w:rsidRDefault="00990988" w:rsidP="005236DD">
            <w:pPr>
              <w:ind w:right="163"/>
              <w:rPr>
                <w:sz w:val="28"/>
                <w:szCs w:val="28"/>
              </w:rPr>
            </w:pPr>
          </w:p>
          <w:p w:rsidR="00990988" w:rsidRPr="00892D58" w:rsidRDefault="00990988" w:rsidP="005236DD">
            <w:pPr>
              <w:ind w:right="163"/>
              <w:rPr>
                <w:sz w:val="28"/>
                <w:szCs w:val="28"/>
              </w:rPr>
            </w:pPr>
            <w:r w:rsidRPr="00892D58">
              <w:rPr>
                <w:sz w:val="28"/>
                <w:szCs w:val="28"/>
              </w:rPr>
              <w:t>________    ______________</w:t>
            </w:r>
          </w:p>
          <w:p w:rsidR="00990988" w:rsidRPr="00892D58" w:rsidRDefault="00990988" w:rsidP="005236DD">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990988" w:rsidRPr="005F0F77" w:rsidRDefault="00990988" w:rsidP="005236DD">
            <w:pPr>
              <w:pStyle w:val="afff5"/>
              <w:widowControl w:val="0"/>
              <w:autoSpaceDE w:val="0"/>
              <w:autoSpaceDN w:val="0"/>
              <w:adjustRightInd w:val="0"/>
              <w:rPr>
                <w:b/>
                <w:bCs/>
                <w:noProof/>
                <w:sz w:val="28"/>
                <w:szCs w:val="28"/>
                <w:lang w:eastAsia="ru-RU"/>
              </w:rPr>
            </w:pPr>
            <w:r w:rsidRPr="005F0F77">
              <w:rPr>
                <w:b/>
                <w:bCs/>
                <w:noProof/>
                <w:sz w:val="28"/>
                <w:szCs w:val="28"/>
                <w:lang w:eastAsia="ru-RU"/>
              </w:rPr>
              <w:t xml:space="preserve">          </w:t>
            </w:r>
          </w:p>
          <w:p w:rsidR="00990988" w:rsidRPr="005F0F77" w:rsidRDefault="00990988" w:rsidP="005236DD">
            <w:pPr>
              <w:pStyle w:val="afff5"/>
              <w:widowControl w:val="0"/>
              <w:autoSpaceDE w:val="0"/>
              <w:autoSpaceDN w:val="0"/>
              <w:adjustRightInd w:val="0"/>
              <w:rPr>
                <w:b/>
                <w:bCs/>
                <w:noProof/>
                <w:sz w:val="28"/>
                <w:szCs w:val="28"/>
                <w:lang w:eastAsia="ru-RU"/>
              </w:rPr>
            </w:pPr>
          </w:p>
          <w:p w:rsidR="00990988" w:rsidRPr="005F0F77" w:rsidRDefault="00990988" w:rsidP="005236DD">
            <w:pPr>
              <w:pStyle w:val="afff5"/>
              <w:widowControl w:val="0"/>
              <w:autoSpaceDE w:val="0"/>
              <w:autoSpaceDN w:val="0"/>
              <w:adjustRightInd w:val="0"/>
              <w:ind w:right="175"/>
              <w:rPr>
                <w:b/>
                <w:bCs/>
                <w:noProof/>
                <w:sz w:val="28"/>
                <w:szCs w:val="28"/>
                <w:lang w:eastAsia="ru-RU"/>
              </w:rPr>
            </w:pPr>
            <w:r w:rsidRPr="005F0F77">
              <w:rPr>
                <w:b/>
                <w:bCs/>
                <w:noProof/>
                <w:sz w:val="28"/>
                <w:szCs w:val="28"/>
                <w:lang w:eastAsia="ru-RU"/>
              </w:rPr>
              <w:t xml:space="preserve">        От Покупателя</w:t>
            </w:r>
          </w:p>
          <w:p w:rsidR="00990988" w:rsidRPr="005F0F77" w:rsidRDefault="00990988" w:rsidP="005236DD">
            <w:pPr>
              <w:pStyle w:val="afff5"/>
              <w:widowControl w:val="0"/>
              <w:autoSpaceDE w:val="0"/>
              <w:autoSpaceDN w:val="0"/>
              <w:adjustRightInd w:val="0"/>
              <w:rPr>
                <w:b/>
                <w:bCs/>
                <w:noProof/>
                <w:color w:val="000000"/>
                <w:sz w:val="28"/>
                <w:szCs w:val="28"/>
                <w:lang w:eastAsia="ru-RU"/>
              </w:rPr>
            </w:pPr>
          </w:p>
          <w:p w:rsidR="00990988" w:rsidRPr="00892D58" w:rsidRDefault="00990988" w:rsidP="005236DD">
            <w:pPr>
              <w:widowControl w:val="0"/>
              <w:autoSpaceDE w:val="0"/>
              <w:autoSpaceDN w:val="0"/>
              <w:adjustRightInd w:val="0"/>
              <w:rPr>
                <w:b/>
                <w:bCs/>
                <w:color w:val="000000"/>
                <w:sz w:val="28"/>
                <w:szCs w:val="28"/>
              </w:rPr>
            </w:pPr>
            <w:r w:rsidRPr="00892D58">
              <w:rPr>
                <w:b/>
                <w:bCs/>
                <w:color w:val="000000"/>
                <w:sz w:val="28"/>
                <w:szCs w:val="28"/>
              </w:rPr>
              <w:t xml:space="preserve">             _______________   </w:t>
            </w:r>
            <w:r>
              <w:rPr>
                <w:b/>
                <w:bCs/>
                <w:color w:val="000000"/>
                <w:sz w:val="28"/>
                <w:szCs w:val="28"/>
              </w:rPr>
              <w:t>Колобков А.Е</w:t>
            </w:r>
            <w:r w:rsidRPr="00892D58">
              <w:rPr>
                <w:b/>
                <w:bCs/>
                <w:color w:val="000000"/>
                <w:sz w:val="28"/>
                <w:szCs w:val="28"/>
              </w:rPr>
              <w:t>.</w:t>
            </w:r>
          </w:p>
          <w:p w:rsidR="00990988" w:rsidRPr="00892D58" w:rsidRDefault="00990988" w:rsidP="005236DD">
            <w:pPr>
              <w:widowControl w:val="0"/>
              <w:autoSpaceDE w:val="0"/>
              <w:autoSpaceDN w:val="0"/>
              <w:adjustRightInd w:val="0"/>
              <w:rPr>
                <w:b/>
                <w:bCs/>
                <w:sz w:val="28"/>
                <w:szCs w:val="28"/>
              </w:rPr>
            </w:pPr>
            <w:r w:rsidRPr="00892D58">
              <w:rPr>
                <w:i/>
                <w:sz w:val="28"/>
                <w:szCs w:val="28"/>
                <w:vertAlign w:val="superscript"/>
              </w:rPr>
              <w:t xml:space="preserve">                                      (подпись)                                          </w:t>
            </w:r>
          </w:p>
          <w:p w:rsidR="00990988" w:rsidRPr="00892D58" w:rsidRDefault="00990988" w:rsidP="005236DD">
            <w:pPr>
              <w:widowControl w:val="0"/>
              <w:autoSpaceDE w:val="0"/>
              <w:autoSpaceDN w:val="0"/>
              <w:adjustRightInd w:val="0"/>
              <w:rPr>
                <w:b/>
                <w:bCs/>
                <w:sz w:val="28"/>
                <w:szCs w:val="28"/>
              </w:rPr>
            </w:pPr>
            <w:r w:rsidRPr="00892D58">
              <w:rPr>
                <w:b/>
                <w:bCs/>
                <w:sz w:val="28"/>
                <w:szCs w:val="28"/>
              </w:rPr>
              <w:t xml:space="preserve">              М.П.</w:t>
            </w:r>
          </w:p>
        </w:tc>
      </w:tr>
    </w:tbl>
    <w:p w:rsidR="00990988" w:rsidRDefault="00990988" w:rsidP="007F0FCC">
      <w:pPr>
        <w:rPr>
          <w:rFonts w:eastAsia="MS Mincho"/>
          <w:b/>
          <w:i/>
          <w:sz w:val="28"/>
          <w:szCs w:val="28"/>
        </w:rPr>
      </w:pPr>
    </w:p>
    <w:p w:rsidR="00990988" w:rsidRDefault="00990988" w:rsidP="007F0FCC">
      <w:pPr>
        <w:pStyle w:val="afa"/>
        <w:ind w:firstLine="0"/>
        <w:jc w:val="right"/>
      </w:pPr>
    </w:p>
    <w:sectPr w:rsidR="00990988"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2C" w:rsidRDefault="00DD742C">
      <w:r>
        <w:separator/>
      </w:r>
    </w:p>
  </w:endnote>
  <w:endnote w:type="continuationSeparator" w:id="1">
    <w:p w:rsidR="00DD742C" w:rsidRDefault="00DD7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G Times">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2C" w:rsidRDefault="00DD742C">
    <w:pPr>
      <w:pStyle w:val="afe"/>
      <w:jc w:val="center"/>
    </w:pPr>
  </w:p>
  <w:p w:rsidR="00DD742C" w:rsidRDefault="00DD742C">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2C" w:rsidRDefault="00DD742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D742C" w:rsidRDefault="00DD742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2C" w:rsidRDefault="00DD742C">
    <w:pPr>
      <w:pStyle w:val="afe"/>
      <w:jc w:val="center"/>
    </w:pPr>
  </w:p>
  <w:p w:rsidR="00DD742C" w:rsidRDefault="00DD742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2C" w:rsidRDefault="00DD742C">
      <w:r>
        <w:separator/>
      </w:r>
    </w:p>
  </w:footnote>
  <w:footnote w:type="continuationSeparator" w:id="1">
    <w:p w:rsidR="00DD742C" w:rsidRDefault="00DD7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2C" w:rsidRDefault="00DD742C" w:rsidP="00A142DA">
    <w:pPr>
      <w:pStyle w:val="afc"/>
      <w:tabs>
        <w:tab w:val="center" w:pos="5244"/>
        <w:tab w:val="left" w:pos="6413"/>
      </w:tabs>
    </w:pPr>
    <w:r>
      <w:tab/>
    </w:r>
    <w:fldSimple w:instr=" PAGE   \* MERGEFORMAT ">
      <w:r w:rsidR="00B85035">
        <w:rPr>
          <w:noProof/>
        </w:rPr>
        <w:t>19</w:t>
      </w:r>
    </w:fldSimple>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2C" w:rsidRDefault="00DD742C">
    <w:pPr>
      <w:pStyle w:val="afc"/>
      <w:jc w:val="center"/>
    </w:pPr>
    <w:fldSimple w:instr=" PAGE   \* MERGEFORMAT ">
      <w:r>
        <w:rPr>
          <w:noProof/>
        </w:rPr>
        <w:t>39</w:t>
      </w:r>
    </w:fldSimple>
  </w:p>
  <w:p w:rsidR="00DD742C" w:rsidRDefault="00DD742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A2959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C83491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pStyle w:val="a"/>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750481"/>
    <w:multiLevelType w:val="multilevel"/>
    <w:tmpl w:val="5ECE8932"/>
    <w:lvl w:ilvl="0">
      <w:start w:val="4"/>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1430" w:hanging="720"/>
      </w:pPr>
      <w:rPr>
        <w:rFonts w:cs="Times New Roman" w:hint="default"/>
        <w:b w:val="0"/>
        <w:color w:val="auto"/>
        <w:sz w:val="28"/>
        <w:szCs w:val="28"/>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1">
    <w:nsid w:val="7A52684A"/>
    <w:multiLevelType w:val="hybridMultilevel"/>
    <w:tmpl w:val="617AF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8"/>
  </w:num>
  <w:num w:numId="9">
    <w:abstractNumId w:val="9"/>
  </w:num>
  <w:num w:numId="10">
    <w:abstractNumId w:val="13"/>
  </w:num>
  <w:num w:numId="11">
    <w:abstractNumId w:val="16"/>
  </w:num>
  <w:num w:numId="12">
    <w:abstractNumId w:val="19"/>
  </w:num>
  <w:num w:numId="13">
    <w:abstractNumId w:val="21"/>
  </w:num>
  <w:num w:numId="14">
    <w:abstractNumId w:val="23"/>
  </w:num>
  <w:num w:numId="15">
    <w:abstractNumId w:val="39"/>
  </w:num>
  <w:num w:numId="16">
    <w:abstractNumId w:val="26"/>
  </w:num>
  <w:num w:numId="17">
    <w:abstractNumId w:val="35"/>
  </w:num>
  <w:num w:numId="18">
    <w:abstractNumId w:val="34"/>
  </w:num>
  <w:num w:numId="19">
    <w:abstractNumId w:val="24"/>
  </w:num>
  <w:num w:numId="20">
    <w:abstractNumId w:val="31"/>
  </w:num>
  <w:num w:numId="21">
    <w:abstractNumId w:val="36"/>
  </w:num>
  <w:num w:numId="22">
    <w:abstractNumId w:val="33"/>
  </w:num>
  <w:num w:numId="23">
    <w:abstractNumId w:val="37"/>
  </w:num>
  <w:num w:numId="24">
    <w:abstractNumId w:val="27"/>
  </w:num>
  <w:num w:numId="25">
    <w:abstractNumId w:val="29"/>
  </w:num>
  <w:num w:numId="26">
    <w:abstractNumId w:val="42"/>
  </w:num>
  <w:num w:numId="27">
    <w:abstractNumId w:val="30"/>
  </w:num>
  <w:num w:numId="28">
    <w:abstractNumId w:val="32"/>
  </w:num>
  <w:num w:numId="29">
    <w:abstractNumId w:val="25"/>
  </w:num>
  <w:num w:numId="30">
    <w:abstractNumId w:val="40"/>
  </w:num>
  <w:num w:numId="31">
    <w:abstractNumId w:val="41"/>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7FD"/>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25E7A"/>
    <w:rsid w:val="00026EC7"/>
    <w:rsid w:val="000306B4"/>
    <w:rsid w:val="00033D48"/>
    <w:rsid w:val="000374AB"/>
    <w:rsid w:val="000379F8"/>
    <w:rsid w:val="000454C8"/>
    <w:rsid w:val="000476E3"/>
    <w:rsid w:val="0005366B"/>
    <w:rsid w:val="000557B3"/>
    <w:rsid w:val="000626C8"/>
    <w:rsid w:val="0006614C"/>
    <w:rsid w:val="00066769"/>
    <w:rsid w:val="00067124"/>
    <w:rsid w:val="00067DAA"/>
    <w:rsid w:val="00067F7F"/>
    <w:rsid w:val="00067F83"/>
    <w:rsid w:val="000728C1"/>
    <w:rsid w:val="00076F66"/>
    <w:rsid w:val="00077269"/>
    <w:rsid w:val="000802B7"/>
    <w:rsid w:val="00083039"/>
    <w:rsid w:val="000846BC"/>
    <w:rsid w:val="000903B1"/>
    <w:rsid w:val="00092D66"/>
    <w:rsid w:val="00093F19"/>
    <w:rsid w:val="000954FB"/>
    <w:rsid w:val="00096994"/>
    <w:rsid w:val="000978CE"/>
    <w:rsid w:val="000A0092"/>
    <w:rsid w:val="000A2B5E"/>
    <w:rsid w:val="000A2D97"/>
    <w:rsid w:val="000A3B81"/>
    <w:rsid w:val="000A63BB"/>
    <w:rsid w:val="000A679F"/>
    <w:rsid w:val="000A7F00"/>
    <w:rsid w:val="000B2764"/>
    <w:rsid w:val="000B5302"/>
    <w:rsid w:val="000B71C8"/>
    <w:rsid w:val="000C23A2"/>
    <w:rsid w:val="000C3FB4"/>
    <w:rsid w:val="000C78BB"/>
    <w:rsid w:val="000C7CAF"/>
    <w:rsid w:val="000D2980"/>
    <w:rsid w:val="000D3C0C"/>
    <w:rsid w:val="000E0A58"/>
    <w:rsid w:val="000E1774"/>
    <w:rsid w:val="000E38D6"/>
    <w:rsid w:val="000E5B2C"/>
    <w:rsid w:val="000E5BB8"/>
    <w:rsid w:val="000E78CA"/>
    <w:rsid w:val="000F1048"/>
    <w:rsid w:val="00105BDC"/>
    <w:rsid w:val="00107C51"/>
    <w:rsid w:val="001129C5"/>
    <w:rsid w:val="00116BFD"/>
    <w:rsid w:val="001174EB"/>
    <w:rsid w:val="00120404"/>
    <w:rsid w:val="0012105E"/>
    <w:rsid w:val="00122183"/>
    <w:rsid w:val="001242D3"/>
    <w:rsid w:val="0012610C"/>
    <w:rsid w:val="001261A9"/>
    <w:rsid w:val="00130784"/>
    <w:rsid w:val="001346E7"/>
    <w:rsid w:val="00135004"/>
    <w:rsid w:val="00137307"/>
    <w:rsid w:val="00143919"/>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24A5"/>
    <w:rsid w:val="001837F3"/>
    <w:rsid w:val="0018682A"/>
    <w:rsid w:val="001944D8"/>
    <w:rsid w:val="00196227"/>
    <w:rsid w:val="0019760E"/>
    <w:rsid w:val="001A0C36"/>
    <w:rsid w:val="001A3E6C"/>
    <w:rsid w:val="001A544E"/>
    <w:rsid w:val="001A619A"/>
    <w:rsid w:val="001A61AB"/>
    <w:rsid w:val="001B0A66"/>
    <w:rsid w:val="001B150C"/>
    <w:rsid w:val="001B5653"/>
    <w:rsid w:val="001C08FD"/>
    <w:rsid w:val="001C2605"/>
    <w:rsid w:val="001C75ED"/>
    <w:rsid w:val="001D0D58"/>
    <w:rsid w:val="001D31B4"/>
    <w:rsid w:val="001E048A"/>
    <w:rsid w:val="001E3E36"/>
    <w:rsid w:val="001E6511"/>
    <w:rsid w:val="001E6E80"/>
    <w:rsid w:val="001F21DA"/>
    <w:rsid w:val="001F2976"/>
    <w:rsid w:val="001F2F0D"/>
    <w:rsid w:val="001F32B2"/>
    <w:rsid w:val="001F53E8"/>
    <w:rsid w:val="001F604B"/>
    <w:rsid w:val="001F61C9"/>
    <w:rsid w:val="00201D27"/>
    <w:rsid w:val="002023AF"/>
    <w:rsid w:val="0020341D"/>
    <w:rsid w:val="00205668"/>
    <w:rsid w:val="00214105"/>
    <w:rsid w:val="00216C08"/>
    <w:rsid w:val="00221BE8"/>
    <w:rsid w:val="00222142"/>
    <w:rsid w:val="0022672E"/>
    <w:rsid w:val="00231822"/>
    <w:rsid w:val="002326E3"/>
    <w:rsid w:val="00232D92"/>
    <w:rsid w:val="002376E6"/>
    <w:rsid w:val="002378E3"/>
    <w:rsid w:val="002379A3"/>
    <w:rsid w:val="00237EE7"/>
    <w:rsid w:val="002410DF"/>
    <w:rsid w:val="00243F0F"/>
    <w:rsid w:val="00244FCC"/>
    <w:rsid w:val="00247F49"/>
    <w:rsid w:val="00257F85"/>
    <w:rsid w:val="00261326"/>
    <w:rsid w:val="00263630"/>
    <w:rsid w:val="00265B2B"/>
    <w:rsid w:val="00267AAB"/>
    <w:rsid w:val="0027585A"/>
    <w:rsid w:val="00277A7F"/>
    <w:rsid w:val="0028168C"/>
    <w:rsid w:val="00282B03"/>
    <w:rsid w:val="002836CD"/>
    <w:rsid w:val="00287B69"/>
    <w:rsid w:val="002910EA"/>
    <w:rsid w:val="00291899"/>
    <w:rsid w:val="002955C8"/>
    <w:rsid w:val="002A1180"/>
    <w:rsid w:val="002A138A"/>
    <w:rsid w:val="002A1D5F"/>
    <w:rsid w:val="002A2796"/>
    <w:rsid w:val="002A4D3C"/>
    <w:rsid w:val="002A5F94"/>
    <w:rsid w:val="002A71D9"/>
    <w:rsid w:val="002B1EAD"/>
    <w:rsid w:val="002B2C6B"/>
    <w:rsid w:val="002B52FD"/>
    <w:rsid w:val="002B6325"/>
    <w:rsid w:val="002B6F66"/>
    <w:rsid w:val="002C3531"/>
    <w:rsid w:val="002C3FF9"/>
    <w:rsid w:val="002C56A0"/>
    <w:rsid w:val="002C7848"/>
    <w:rsid w:val="002D5869"/>
    <w:rsid w:val="002D68F6"/>
    <w:rsid w:val="002E18D3"/>
    <w:rsid w:val="002E3DBF"/>
    <w:rsid w:val="002E462D"/>
    <w:rsid w:val="002E5E68"/>
    <w:rsid w:val="002E6958"/>
    <w:rsid w:val="002F1275"/>
    <w:rsid w:val="002F1DC2"/>
    <w:rsid w:val="002F345D"/>
    <w:rsid w:val="002F40DE"/>
    <w:rsid w:val="002F5EA0"/>
    <w:rsid w:val="002F6A6B"/>
    <w:rsid w:val="003012E6"/>
    <w:rsid w:val="0030151C"/>
    <w:rsid w:val="00304EB7"/>
    <w:rsid w:val="003056B6"/>
    <w:rsid w:val="00311A92"/>
    <w:rsid w:val="00311C51"/>
    <w:rsid w:val="00313385"/>
    <w:rsid w:val="003343CE"/>
    <w:rsid w:val="00334560"/>
    <w:rsid w:val="00335079"/>
    <w:rsid w:val="00335F0B"/>
    <w:rsid w:val="00340B9C"/>
    <w:rsid w:val="00343C35"/>
    <w:rsid w:val="00354B98"/>
    <w:rsid w:val="003571CE"/>
    <w:rsid w:val="00357415"/>
    <w:rsid w:val="00357562"/>
    <w:rsid w:val="0036291B"/>
    <w:rsid w:val="00364745"/>
    <w:rsid w:val="003657D7"/>
    <w:rsid w:val="00365D86"/>
    <w:rsid w:val="003663BC"/>
    <w:rsid w:val="003667E5"/>
    <w:rsid w:val="00370C44"/>
    <w:rsid w:val="0037732C"/>
    <w:rsid w:val="00380A7D"/>
    <w:rsid w:val="003822F6"/>
    <w:rsid w:val="00384CDC"/>
    <w:rsid w:val="00386F7E"/>
    <w:rsid w:val="003870AC"/>
    <w:rsid w:val="00391D03"/>
    <w:rsid w:val="00393CB1"/>
    <w:rsid w:val="003A0695"/>
    <w:rsid w:val="003A3CE6"/>
    <w:rsid w:val="003A5EFE"/>
    <w:rsid w:val="003A7785"/>
    <w:rsid w:val="003C30F3"/>
    <w:rsid w:val="003C34D2"/>
    <w:rsid w:val="003D2759"/>
    <w:rsid w:val="003D3596"/>
    <w:rsid w:val="003E004E"/>
    <w:rsid w:val="003E2C12"/>
    <w:rsid w:val="003E31C5"/>
    <w:rsid w:val="003E4FE0"/>
    <w:rsid w:val="003E7259"/>
    <w:rsid w:val="003F1613"/>
    <w:rsid w:val="003F31F2"/>
    <w:rsid w:val="00401B82"/>
    <w:rsid w:val="00402A5C"/>
    <w:rsid w:val="00406902"/>
    <w:rsid w:val="00410B56"/>
    <w:rsid w:val="004224C0"/>
    <w:rsid w:val="004272B0"/>
    <w:rsid w:val="00431260"/>
    <w:rsid w:val="004314C8"/>
    <w:rsid w:val="0043423C"/>
    <w:rsid w:val="0043596D"/>
    <w:rsid w:val="00435A9A"/>
    <w:rsid w:val="004373C8"/>
    <w:rsid w:val="0044022B"/>
    <w:rsid w:val="00443169"/>
    <w:rsid w:val="00444CC7"/>
    <w:rsid w:val="00444F6A"/>
    <w:rsid w:val="00445DDD"/>
    <w:rsid w:val="00446BD7"/>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5B48"/>
    <w:rsid w:val="00497F24"/>
    <w:rsid w:val="004A25C0"/>
    <w:rsid w:val="004A25F0"/>
    <w:rsid w:val="004A3077"/>
    <w:rsid w:val="004B4683"/>
    <w:rsid w:val="004B6190"/>
    <w:rsid w:val="004C0A7F"/>
    <w:rsid w:val="004C2235"/>
    <w:rsid w:val="004C7528"/>
    <w:rsid w:val="004D1F2D"/>
    <w:rsid w:val="004D4FA2"/>
    <w:rsid w:val="004D6625"/>
    <w:rsid w:val="004D6F94"/>
    <w:rsid w:val="004E3371"/>
    <w:rsid w:val="004E3757"/>
    <w:rsid w:val="004E6F01"/>
    <w:rsid w:val="004E7DA4"/>
    <w:rsid w:val="00501743"/>
    <w:rsid w:val="005058F1"/>
    <w:rsid w:val="0051006B"/>
    <w:rsid w:val="00510C5D"/>
    <w:rsid w:val="00511914"/>
    <w:rsid w:val="00511EDC"/>
    <w:rsid w:val="00514D8A"/>
    <w:rsid w:val="00514DA3"/>
    <w:rsid w:val="005158B1"/>
    <w:rsid w:val="005171A2"/>
    <w:rsid w:val="00521353"/>
    <w:rsid w:val="00521EAB"/>
    <w:rsid w:val="00521F95"/>
    <w:rsid w:val="005236DD"/>
    <w:rsid w:val="0052390C"/>
    <w:rsid w:val="00523A98"/>
    <w:rsid w:val="005242ED"/>
    <w:rsid w:val="00527AB7"/>
    <w:rsid w:val="00534697"/>
    <w:rsid w:val="00535228"/>
    <w:rsid w:val="005373EF"/>
    <w:rsid w:val="00544668"/>
    <w:rsid w:val="005508EC"/>
    <w:rsid w:val="00551655"/>
    <w:rsid w:val="005567BA"/>
    <w:rsid w:val="00560EC4"/>
    <w:rsid w:val="00565202"/>
    <w:rsid w:val="005712DF"/>
    <w:rsid w:val="005716FC"/>
    <w:rsid w:val="00571D62"/>
    <w:rsid w:val="00572C10"/>
    <w:rsid w:val="005834BA"/>
    <w:rsid w:val="00586A4F"/>
    <w:rsid w:val="00593786"/>
    <w:rsid w:val="00594907"/>
    <w:rsid w:val="005A0E3B"/>
    <w:rsid w:val="005A2B16"/>
    <w:rsid w:val="005A6CE9"/>
    <w:rsid w:val="005C231E"/>
    <w:rsid w:val="005D0613"/>
    <w:rsid w:val="005D3AD3"/>
    <w:rsid w:val="005D6190"/>
    <w:rsid w:val="005D64F1"/>
    <w:rsid w:val="005D6803"/>
    <w:rsid w:val="005E0074"/>
    <w:rsid w:val="005E0B21"/>
    <w:rsid w:val="005E2ECC"/>
    <w:rsid w:val="005E683E"/>
    <w:rsid w:val="005E6CAE"/>
    <w:rsid w:val="005F0F77"/>
    <w:rsid w:val="005F250C"/>
    <w:rsid w:val="005F2D24"/>
    <w:rsid w:val="005F5726"/>
    <w:rsid w:val="005F757E"/>
    <w:rsid w:val="005F7FF1"/>
    <w:rsid w:val="006024C7"/>
    <w:rsid w:val="00602BF7"/>
    <w:rsid w:val="00613848"/>
    <w:rsid w:val="00613DD7"/>
    <w:rsid w:val="00614FC2"/>
    <w:rsid w:val="00615DC7"/>
    <w:rsid w:val="006160F1"/>
    <w:rsid w:val="006164CD"/>
    <w:rsid w:val="006176F4"/>
    <w:rsid w:val="00623585"/>
    <w:rsid w:val="0062649B"/>
    <w:rsid w:val="00626613"/>
    <w:rsid w:val="006272DA"/>
    <w:rsid w:val="00627696"/>
    <w:rsid w:val="00630036"/>
    <w:rsid w:val="00631015"/>
    <w:rsid w:val="0063196D"/>
    <w:rsid w:val="00633831"/>
    <w:rsid w:val="00636C37"/>
    <w:rsid w:val="006400A0"/>
    <w:rsid w:val="006401A0"/>
    <w:rsid w:val="006402DD"/>
    <w:rsid w:val="0064290F"/>
    <w:rsid w:val="006463DA"/>
    <w:rsid w:val="00653CC9"/>
    <w:rsid w:val="0065657D"/>
    <w:rsid w:val="006575DD"/>
    <w:rsid w:val="0065769F"/>
    <w:rsid w:val="00664449"/>
    <w:rsid w:val="00665820"/>
    <w:rsid w:val="00670FD8"/>
    <w:rsid w:val="00672C2A"/>
    <w:rsid w:val="00674404"/>
    <w:rsid w:val="00690B2B"/>
    <w:rsid w:val="0069316D"/>
    <w:rsid w:val="006A1CB3"/>
    <w:rsid w:val="006A6E08"/>
    <w:rsid w:val="006B24BC"/>
    <w:rsid w:val="006B3895"/>
    <w:rsid w:val="006B3BD2"/>
    <w:rsid w:val="006B7802"/>
    <w:rsid w:val="006C0A52"/>
    <w:rsid w:val="006C32B9"/>
    <w:rsid w:val="006C3A69"/>
    <w:rsid w:val="006C47AB"/>
    <w:rsid w:val="006C4984"/>
    <w:rsid w:val="006C523E"/>
    <w:rsid w:val="006C7DC1"/>
    <w:rsid w:val="006C7E7F"/>
    <w:rsid w:val="006D0417"/>
    <w:rsid w:val="006D150B"/>
    <w:rsid w:val="006D3659"/>
    <w:rsid w:val="006D5707"/>
    <w:rsid w:val="006E08A0"/>
    <w:rsid w:val="006E4289"/>
    <w:rsid w:val="006E67B8"/>
    <w:rsid w:val="006E7456"/>
    <w:rsid w:val="006E7589"/>
    <w:rsid w:val="006F1466"/>
    <w:rsid w:val="006F3F9D"/>
    <w:rsid w:val="006F4522"/>
    <w:rsid w:val="007046B2"/>
    <w:rsid w:val="00706C8C"/>
    <w:rsid w:val="007137D9"/>
    <w:rsid w:val="00717EF9"/>
    <w:rsid w:val="0072064C"/>
    <w:rsid w:val="00721D0D"/>
    <w:rsid w:val="00722AFD"/>
    <w:rsid w:val="00723E5E"/>
    <w:rsid w:val="00725483"/>
    <w:rsid w:val="00725C7B"/>
    <w:rsid w:val="0072632D"/>
    <w:rsid w:val="00726801"/>
    <w:rsid w:val="00727B51"/>
    <w:rsid w:val="00727D3C"/>
    <w:rsid w:val="00730FED"/>
    <w:rsid w:val="00733ADD"/>
    <w:rsid w:val="00734160"/>
    <w:rsid w:val="007341C2"/>
    <w:rsid w:val="00736D40"/>
    <w:rsid w:val="00737675"/>
    <w:rsid w:val="007415F9"/>
    <w:rsid w:val="00741BC4"/>
    <w:rsid w:val="007434C0"/>
    <w:rsid w:val="00752221"/>
    <w:rsid w:val="00752FEB"/>
    <w:rsid w:val="00754AD8"/>
    <w:rsid w:val="007562A0"/>
    <w:rsid w:val="0075708E"/>
    <w:rsid w:val="00763EDB"/>
    <w:rsid w:val="0076419B"/>
    <w:rsid w:val="00765DAB"/>
    <w:rsid w:val="007668FE"/>
    <w:rsid w:val="00767D9E"/>
    <w:rsid w:val="00770489"/>
    <w:rsid w:val="00770546"/>
    <w:rsid w:val="0077477F"/>
    <w:rsid w:val="0077656B"/>
    <w:rsid w:val="007768E4"/>
    <w:rsid w:val="00782E92"/>
    <w:rsid w:val="00783AD5"/>
    <w:rsid w:val="00786D4D"/>
    <w:rsid w:val="00786FEA"/>
    <w:rsid w:val="00791462"/>
    <w:rsid w:val="00791F23"/>
    <w:rsid w:val="00794B4F"/>
    <w:rsid w:val="0079756E"/>
    <w:rsid w:val="007A0078"/>
    <w:rsid w:val="007A14FA"/>
    <w:rsid w:val="007A6FD8"/>
    <w:rsid w:val="007B2101"/>
    <w:rsid w:val="007B26E8"/>
    <w:rsid w:val="007B36CE"/>
    <w:rsid w:val="007B4040"/>
    <w:rsid w:val="007C1052"/>
    <w:rsid w:val="007C2BCF"/>
    <w:rsid w:val="007C51E1"/>
    <w:rsid w:val="007D00C3"/>
    <w:rsid w:val="007D50EE"/>
    <w:rsid w:val="007D528B"/>
    <w:rsid w:val="007D6548"/>
    <w:rsid w:val="007E02D5"/>
    <w:rsid w:val="007E34AB"/>
    <w:rsid w:val="007E48BC"/>
    <w:rsid w:val="007E5B81"/>
    <w:rsid w:val="007E6517"/>
    <w:rsid w:val="007E6DE4"/>
    <w:rsid w:val="007F0FCC"/>
    <w:rsid w:val="007F2CD9"/>
    <w:rsid w:val="008035D3"/>
    <w:rsid w:val="00804946"/>
    <w:rsid w:val="00805082"/>
    <w:rsid w:val="008055C8"/>
    <w:rsid w:val="00806AAF"/>
    <w:rsid w:val="008075B1"/>
    <w:rsid w:val="00812285"/>
    <w:rsid w:val="008129EA"/>
    <w:rsid w:val="00816DAF"/>
    <w:rsid w:val="00824AB9"/>
    <w:rsid w:val="00825806"/>
    <w:rsid w:val="008314C4"/>
    <w:rsid w:val="00834269"/>
    <w:rsid w:val="00834551"/>
    <w:rsid w:val="00835CB1"/>
    <w:rsid w:val="008370AF"/>
    <w:rsid w:val="00837217"/>
    <w:rsid w:val="00837423"/>
    <w:rsid w:val="008377C6"/>
    <w:rsid w:val="00840340"/>
    <w:rsid w:val="008437AD"/>
    <w:rsid w:val="00844556"/>
    <w:rsid w:val="00847160"/>
    <w:rsid w:val="0085019A"/>
    <w:rsid w:val="00850591"/>
    <w:rsid w:val="00852551"/>
    <w:rsid w:val="00852EDC"/>
    <w:rsid w:val="00855296"/>
    <w:rsid w:val="00860529"/>
    <w:rsid w:val="008613BE"/>
    <w:rsid w:val="008614B4"/>
    <w:rsid w:val="00861B45"/>
    <w:rsid w:val="00861D29"/>
    <w:rsid w:val="0086287A"/>
    <w:rsid w:val="008630D3"/>
    <w:rsid w:val="008651BD"/>
    <w:rsid w:val="00871748"/>
    <w:rsid w:val="0087611C"/>
    <w:rsid w:val="00881AFA"/>
    <w:rsid w:val="008825E9"/>
    <w:rsid w:val="00886A70"/>
    <w:rsid w:val="00891A2C"/>
    <w:rsid w:val="00892D58"/>
    <w:rsid w:val="00894D72"/>
    <w:rsid w:val="0089720B"/>
    <w:rsid w:val="00897BCC"/>
    <w:rsid w:val="008A66CB"/>
    <w:rsid w:val="008B08F6"/>
    <w:rsid w:val="008B23BC"/>
    <w:rsid w:val="008B7A42"/>
    <w:rsid w:val="008C1BC9"/>
    <w:rsid w:val="008C4183"/>
    <w:rsid w:val="008C4FB0"/>
    <w:rsid w:val="008D0B0B"/>
    <w:rsid w:val="008D1FAC"/>
    <w:rsid w:val="008D2C2E"/>
    <w:rsid w:val="008D2E20"/>
    <w:rsid w:val="008D641E"/>
    <w:rsid w:val="008D67F8"/>
    <w:rsid w:val="008D7895"/>
    <w:rsid w:val="008E22A1"/>
    <w:rsid w:val="008E43E6"/>
    <w:rsid w:val="008E5FFE"/>
    <w:rsid w:val="008E60E5"/>
    <w:rsid w:val="008F03D0"/>
    <w:rsid w:val="008F1253"/>
    <w:rsid w:val="008F2FFC"/>
    <w:rsid w:val="009004C5"/>
    <w:rsid w:val="00902046"/>
    <w:rsid w:val="009068D2"/>
    <w:rsid w:val="00912743"/>
    <w:rsid w:val="00914E3D"/>
    <w:rsid w:val="00920884"/>
    <w:rsid w:val="0092198F"/>
    <w:rsid w:val="0092359B"/>
    <w:rsid w:val="00923E2D"/>
    <w:rsid w:val="00925E1F"/>
    <w:rsid w:val="00926992"/>
    <w:rsid w:val="00931A72"/>
    <w:rsid w:val="0093234E"/>
    <w:rsid w:val="009337F9"/>
    <w:rsid w:val="00940845"/>
    <w:rsid w:val="009411A9"/>
    <w:rsid w:val="00941663"/>
    <w:rsid w:val="00941B72"/>
    <w:rsid w:val="00942947"/>
    <w:rsid w:val="00945339"/>
    <w:rsid w:val="00945B21"/>
    <w:rsid w:val="00950CE3"/>
    <w:rsid w:val="009514E8"/>
    <w:rsid w:val="00956252"/>
    <w:rsid w:val="0095656E"/>
    <w:rsid w:val="00960F11"/>
    <w:rsid w:val="009634C8"/>
    <w:rsid w:val="009637AA"/>
    <w:rsid w:val="00964188"/>
    <w:rsid w:val="00965764"/>
    <w:rsid w:val="009660FA"/>
    <w:rsid w:val="00967B89"/>
    <w:rsid w:val="0097374C"/>
    <w:rsid w:val="00973EAD"/>
    <w:rsid w:val="00977DD3"/>
    <w:rsid w:val="00977ED3"/>
    <w:rsid w:val="0098086B"/>
    <w:rsid w:val="00982C6F"/>
    <w:rsid w:val="009830CC"/>
    <w:rsid w:val="0098468A"/>
    <w:rsid w:val="0098473B"/>
    <w:rsid w:val="0098627F"/>
    <w:rsid w:val="00990988"/>
    <w:rsid w:val="0099130D"/>
    <w:rsid w:val="00991BDD"/>
    <w:rsid w:val="00991DEB"/>
    <w:rsid w:val="00997B7D"/>
    <w:rsid w:val="009A1114"/>
    <w:rsid w:val="009A1BB9"/>
    <w:rsid w:val="009A33F4"/>
    <w:rsid w:val="009A7117"/>
    <w:rsid w:val="009A7C6C"/>
    <w:rsid w:val="009B006E"/>
    <w:rsid w:val="009B0A27"/>
    <w:rsid w:val="009B347A"/>
    <w:rsid w:val="009B66AE"/>
    <w:rsid w:val="009B7817"/>
    <w:rsid w:val="009C15AA"/>
    <w:rsid w:val="009C211A"/>
    <w:rsid w:val="009C54F8"/>
    <w:rsid w:val="009D3A40"/>
    <w:rsid w:val="009D48D6"/>
    <w:rsid w:val="009D5B97"/>
    <w:rsid w:val="009E0574"/>
    <w:rsid w:val="009E5DD4"/>
    <w:rsid w:val="009E64D8"/>
    <w:rsid w:val="009F49F3"/>
    <w:rsid w:val="009F7E18"/>
    <w:rsid w:val="00A023CD"/>
    <w:rsid w:val="00A04331"/>
    <w:rsid w:val="00A10372"/>
    <w:rsid w:val="00A11B78"/>
    <w:rsid w:val="00A12B7F"/>
    <w:rsid w:val="00A142DA"/>
    <w:rsid w:val="00A14340"/>
    <w:rsid w:val="00A153F5"/>
    <w:rsid w:val="00A15CD0"/>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88D"/>
    <w:rsid w:val="00A4055F"/>
    <w:rsid w:val="00A44559"/>
    <w:rsid w:val="00A517C7"/>
    <w:rsid w:val="00A543C0"/>
    <w:rsid w:val="00A6044C"/>
    <w:rsid w:val="00A616F9"/>
    <w:rsid w:val="00A621ED"/>
    <w:rsid w:val="00A62751"/>
    <w:rsid w:val="00A6317D"/>
    <w:rsid w:val="00A647EF"/>
    <w:rsid w:val="00A65B59"/>
    <w:rsid w:val="00A6701A"/>
    <w:rsid w:val="00A6781A"/>
    <w:rsid w:val="00A71E68"/>
    <w:rsid w:val="00A72879"/>
    <w:rsid w:val="00A77BA3"/>
    <w:rsid w:val="00A856EA"/>
    <w:rsid w:val="00A85D83"/>
    <w:rsid w:val="00A86112"/>
    <w:rsid w:val="00A876EA"/>
    <w:rsid w:val="00AA0DBE"/>
    <w:rsid w:val="00AA1002"/>
    <w:rsid w:val="00AA107E"/>
    <w:rsid w:val="00AA4048"/>
    <w:rsid w:val="00AA4A21"/>
    <w:rsid w:val="00AA5611"/>
    <w:rsid w:val="00AA6C35"/>
    <w:rsid w:val="00AB0224"/>
    <w:rsid w:val="00AB066A"/>
    <w:rsid w:val="00AB21F4"/>
    <w:rsid w:val="00AB265F"/>
    <w:rsid w:val="00AB5222"/>
    <w:rsid w:val="00AB67FE"/>
    <w:rsid w:val="00AB727D"/>
    <w:rsid w:val="00AC1263"/>
    <w:rsid w:val="00AC2828"/>
    <w:rsid w:val="00AD18C4"/>
    <w:rsid w:val="00AD6187"/>
    <w:rsid w:val="00AD6738"/>
    <w:rsid w:val="00AE209F"/>
    <w:rsid w:val="00AE2756"/>
    <w:rsid w:val="00AE34DD"/>
    <w:rsid w:val="00AE660B"/>
    <w:rsid w:val="00AF1D35"/>
    <w:rsid w:val="00AF37A9"/>
    <w:rsid w:val="00AF6ABE"/>
    <w:rsid w:val="00B02654"/>
    <w:rsid w:val="00B0346B"/>
    <w:rsid w:val="00B129CC"/>
    <w:rsid w:val="00B152B6"/>
    <w:rsid w:val="00B20C51"/>
    <w:rsid w:val="00B22346"/>
    <w:rsid w:val="00B24553"/>
    <w:rsid w:val="00B25998"/>
    <w:rsid w:val="00B2711F"/>
    <w:rsid w:val="00B307E2"/>
    <w:rsid w:val="00B31747"/>
    <w:rsid w:val="00B323FF"/>
    <w:rsid w:val="00B346F5"/>
    <w:rsid w:val="00B36E7C"/>
    <w:rsid w:val="00B4382C"/>
    <w:rsid w:val="00B4765F"/>
    <w:rsid w:val="00B5040A"/>
    <w:rsid w:val="00B51C2D"/>
    <w:rsid w:val="00B52CCB"/>
    <w:rsid w:val="00B540DE"/>
    <w:rsid w:val="00B54542"/>
    <w:rsid w:val="00B55C29"/>
    <w:rsid w:val="00B55D85"/>
    <w:rsid w:val="00B55FE0"/>
    <w:rsid w:val="00B56884"/>
    <w:rsid w:val="00B612F1"/>
    <w:rsid w:val="00B63D9F"/>
    <w:rsid w:val="00B64419"/>
    <w:rsid w:val="00B64FF3"/>
    <w:rsid w:val="00B654BE"/>
    <w:rsid w:val="00B7146F"/>
    <w:rsid w:val="00B73996"/>
    <w:rsid w:val="00B7520F"/>
    <w:rsid w:val="00B75801"/>
    <w:rsid w:val="00B80338"/>
    <w:rsid w:val="00B81880"/>
    <w:rsid w:val="00B85035"/>
    <w:rsid w:val="00B924BD"/>
    <w:rsid w:val="00B938CD"/>
    <w:rsid w:val="00BA223E"/>
    <w:rsid w:val="00BB21E3"/>
    <w:rsid w:val="00BB2EF5"/>
    <w:rsid w:val="00BB3C30"/>
    <w:rsid w:val="00BB5B51"/>
    <w:rsid w:val="00BC1922"/>
    <w:rsid w:val="00BD1E59"/>
    <w:rsid w:val="00BD59BC"/>
    <w:rsid w:val="00BD5B44"/>
    <w:rsid w:val="00BE06D9"/>
    <w:rsid w:val="00BE66BA"/>
    <w:rsid w:val="00BF5C0A"/>
    <w:rsid w:val="00BF6892"/>
    <w:rsid w:val="00C10D06"/>
    <w:rsid w:val="00C12B93"/>
    <w:rsid w:val="00C13A71"/>
    <w:rsid w:val="00C159C6"/>
    <w:rsid w:val="00C15C57"/>
    <w:rsid w:val="00C16C83"/>
    <w:rsid w:val="00C17D0E"/>
    <w:rsid w:val="00C264D5"/>
    <w:rsid w:val="00C26957"/>
    <w:rsid w:val="00C27336"/>
    <w:rsid w:val="00C2793E"/>
    <w:rsid w:val="00C318D3"/>
    <w:rsid w:val="00C3191F"/>
    <w:rsid w:val="00C324AA"/>
    <w:rsid w:val="00C32F60"/>
    <w:rsid w:val="00C33B09"/>
    <w:rsid w:val="00C35525"/>
    <w:rsid w:val="00C3633B"/>
    <w:rsid w:val="00C36995"/>
    <w:rsid w:val="00C43AE2"/>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1A45"/>
    <w:rsid w:val="00C72FD7"/>
    <w:rsid w:val="00C767F7"/>
    <w:rsid w:val="00C802A0"/>
    <w:rsid w:val="00C80BCB"/>
    <w:rsid w:val="00C82720"/>
    <w:rsid w:val="00C82913"/>
    <w:rsid w:val="00C84137"/>
    <w:rsid w:val="00C872F8"/>
    <w:rsid w:val="00C97E49"/>
    <w:rsid w:val="00CA58DB"/>
    <w:rsid w:val="00CB0819"/>
    <w:rsid w:val="00CB588A"/>
    <w:rsid w:val="00CB5E99"/>
    <w:rsid w:val="00CB6258"/>
    <w:rsid w:val="00CC18BA"/>
    <w:rsid w:val="00CC353E"/>
    <w:rsid w:val="00CC4D0D"/>
    <w:rsid w:val="00CD0F32"/>
    <w:rsid w:val="00CD19B8"/>
    <w:rsid w:val="00CD3869"/>
    <w:rsid w:val="00CD3E3F"/>
    <w:rsid w:val="00CD42FA"/>
    <w:rsid w:val="00CD4F5B"/>
    <w:rsid w:val="00CE350B"/>
    <w:rsid w:val="00CE5F9F"/>
    <w:rsid w:val="00CE7EB4"/>
    <w:rsid w:val="00CF3DA1"/>
    <w:rsid w:val="00D01C16"/>
    <w:rsid w:val="00D11463"/>
    <w:rsid w:val="00D11ED5"/>
    <w:rsid w:val="00D126A9"/>
    <w:rsid w:val="00D13938"/>
    <w:rsid w:val="00D17A81"/>
    <w:rsid w:val="00D17BAC"/>
    <w:rsid w:val="00D21607"/>
    <w:rsid w:val="00D22470"/>
    <w:rsid w:val="00D2381A"/>
    <w:rsid w:val="00D27A82"/>
    <w:rsid w:val="00D32FFA"/>
    <w:rsid w:val="00D42E30"/>
    <w:rsid w:val="00D4516A"/>
    <w:rsid w:val="00D46005"/>
    <w:rsid w:val="00D57C3F"/>
    <w:rsid w:val="00D64EB5"/>
    <w:rsid w:val="00D654C2"/>
    <w:rsid w:val="00D65E96"/>
    <w:rsid w:val="00D6739A"/>
    <w:rsid w:val="00D703B6"/>
    <w:rsid w:val="00D72BF1"/>
    <w:rsid w:val="00D7766E"/>
    <w:rsid w:val="00D8171E"/>
    <w:rsid w:val="00D8173A"/>
    <w:rsid w:val="00D82C6B"/>
    <w:rsid w:val="00D850E3"/>
    <w:rsid w:val="00D86103"/>
    <w:rsid w:val="00D86EFD"/>
    <w:rsid w:val="00D871C3"/>
    <w:rsid w:val="00D94307"/>
    <w:rsid w:val="00D953A5"/>
    <w:rsid w:val="00DA1170"/>
    <w:rsid w:val="00DB0C10"/>
    <w:rsid w:val="00DB6989"/>
    <w:rsid w:val="00DC0783"/>
    <w:rsid w:val="00DC4097"/>
    <w:rsid w:val="00DC427E"/>
    <w:rsid w:val="00DC58D5"/>
    <w:rsid w:val="00DC5D58"/>
    <w:rsid w:val="00DC6D82"/>
    <w:rsid w:val="00DC7CC8"/>
    <w:rsid w:val="00DD09A8"/>
    <w:rsid w:val="00DD1123"/>
    <w:rsid w:val="00DD1DA5"/>
    <w:rsid w:val="00DD4105"/>
    <w:rsid w:val="00DD721D"/>
    <w:rsid w:val="00DD742C"/>
    <w:rsid w:val="00DD75A6"/>
    <w:rsid w:val="00DD7B26"/>
    <w:rsid w:val="00DE29FF"/>
    <w:rsid w:val="00DE3BCD"/>
    <w:rsid w:val="00DE46D4"/>
    <w:rsid w:val="00DF69CD"/>
    <w:rsid w:val="00DF6AE3"/>
    <w:rsid w:val="00E01E95"/>
    <w:rsid w:val="00E06DBD"/>
    <w:rsid w:val="00E10899"/>
    <w:rsid w:val="00E11B6E"/>
    <w:rsid w:val="00E13146"/>
    <w:rsid w:val="00E14CA3"/>
    <w:rsid w:val="00E14F30"/>
    <w:rsid w:val="00E15467"/>
    <w:rsid w:val="00E16219"/>
    <w:rsid w:val="00E17034"/>
    <w:rsid w:val="00E1780F"/>
    <w:rsid w:val="00E20773"/>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2F7E"/>
    <w:rsid w:val="00E74F64"/>
    <w:rsid w:val="00E751DF"/>
    <w:rsid w:val="00E7590F"/>
    <w:rsid w:val="00E80FEF"/>
    <w:rsid w:val="00E81704"/>
    <w:rsid w:val="00E82AA5"/>
    <w:rsid w:val="00E845C6"/>
    <w:rsid w:val="00E90BB5"/>
    <w:rsid w:val="00E92117"/>
    <w:rsid w:val="00E95525"/>
    <w:rsid w:val="00E95617"/>
    <w:rsid w:val="00E96FF5"/>
    <w:rsid w:val="00E97F2E"/>
    <w:rsid w:val="00EA6DA5"/>
    <w:rsid w:val="00EB006E"/>
    <w:rsid w:val="00EB10CD"/>
    <w:rsid w:val="00EB1633"/>
    <w:rsid w:val="00EC35CE"/>
    <w:rsid w:val="00EC3DAA"/>
    <w:rsid w:val="00EC4BDA"/>
    <w:rsid w:val="00EC7C6B"/>
    <w:rsid w:val="00ED7B3B"/>
    <w:rsid w:val="00EE3988"/>
    <w:rsid w:val="00EE6F4F"/>
    <w:rsid w:val="00EE7930"/>
    <w:rsid w:val="00EF2E59"/>
    <w:rsid w:val="00EF475A"/>
    <w:rsid w:val="00EF779C"/>
    <w:rsid w:val="00F0168A"/>
    <w:rsid w:val="00F04862"/>
    <w:rsid w:val="00F05A3A"/>
    <w:rsid w:val="00F05F07"/>
    <w:rsid w:val="00F06609"/>
    <w:rsid w:val="00F06C24"/>
    <w:rsid w:val="00F101B7"/>
    <w:rsid w:val="00F10D03"/>
    <w:rsid w:val="00F147A6"/>
    <w:rsid w:val="00F2152A"/>
    <w:rsid w:val="00F2335B"/>
    <w:rsid w:val="00F23E06"/>
    <w:rsid w:val="00F253AD"/>
    <w:rsid w:val="00F31C55"/>
    <w:rsid w:val="00F34B34"/>
    <w:rsid w:val="00F3754B"/>
    <w:rsid w:val="00F4187B"/>
    <w:rsid w:val="00F41AE2"/>
    <w:rsid w:val="00F43070"/>
    <w:rsid w:val="00F444C9"/>
    <w:rsid w:val="00F52075"/>
    <w:rsid w:val="00F52EDC"/>
    <w:rsid w:val="00F53BD9"/>
    <w:rsid w:val="00F625A5"/>
    <w:rsid w:val="00F63AE8"/>
    <w:rsid w:val="00F65B50"/>
    <w:rsid w:val="00F65CDB"/>
    <w:rsid w:val="00F65DC8"/>
    <w:rsid w:val="00F666B4"/>
    <w:rsid w:val="00F73EC8"/>
    <w:rsid w:val="00F75159"/>
    <w:rsid w:val="00F75B6F"/>
    <w:rsid w:val="00F76448"/>
    <w:rsid w:val="00F77D26"/>
    <w:rsid w:val="00F804A4"/>
    <w:rsid w:val="00F86FAA"/>
    <w:rsid w:val="00F87826"/>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F012A"/>
    <w:rsid w:val="00FF06F2"/>
    <w:rsid w:val="00FF6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14"/>
      </w:numPr>
      <w:spacing w:before="240" w:after="60"/>
      <w:ind w:left="540" w:firstLine="0"/>
      <w:outlineLvl w:val="0"/>
    </w:pPr>
    <w:rPr>
      <w:rFonts w:eastAsia="MS Mincho" w:cs="Arial"/>
      <w:b/>
      <w:bCs/>
      <w:kern w:val="1"/>
      <w:sz w:val="32"/>
      <w:szCs w:val="32"/>
    </w:rPr>
  </w:style>
  <w:style w:type="paragraph" w:styleId="2">
    <w:name w:val="heading 2"/>
    <w:basedOn w:val="a0"/>
    <w:next w:val="a0"/>
    <w:link w:val="20"/>
    <w:uiPriority w:val="99"/>
    <w:qFormat/>
    <w:rsid w:val="00F76448"/>
    <w:pPr>
      <w:keepNext/>
      <w:numPr>
        <w:ilvl w:val="1"/>
        <w:numId w:val="14"/>
      </w:numPr>
      <w:spacing w:before="240" w:after="60"/>
      <w:outlineLvl w:val="1"/>
    </w:pPr>
    <w:rPr>
      <w:rFonts w:cs="Arial"/>
      <w:b/>
      <w:bCs/>
      <w:i/>
      <w:iCs/>
      <w:sz w:val="28"/>
      <w:szCs w:val="28"/>
    </w:rPr>
  </w:style>
  <w:style w:type="paragraph" w:styleId="3">
    <w:name w:val="heading 3"/>
    <w:basedOn w:val="a0"/>
    <w:next w:val="a0"/>
    <w:link w:val="31"/>
    <w:uiPriority w:val="99"/>
    <w:qFormat/>
    <w:rsid w:val="00F76448"/>
    <w:pPr>
      <w:keepNext/>
      <w:numPr>
        <w:ilvl w:val="2"/>
        <w:numId w:val="14"/>
      </w:numPr>
      <w:spacing w:before="240" w:after="60"/>
      <w:outlineLvl w:val="2"/>
    </w:pPr>
    <w:rPr>
      <w:rFonts w:ascii="Arial" w:hAnsi="Arial"/>
      <w:b/>
      <w:bCs/>
      <w:sz w:val="26"/>
      <w:szCs w:val="26"/>
    </w:rPr>
  </w:style>
  <w:style w:type="paragraph" w:styleId="4">
    <w:name w:val="heading 4"/>
    <w:basedOn w:val="a0"/>
    <w:next w:val="a0"/>
    <w:link w:val="41"/>
    <w:uiPriority w:val="99"/>
    <w:qFormat/>
    <w:rsid w:val="00F76448"/>
    <w:pPr>
      <w:keepNext/>
      <w:numPr>
        <w:ilvl w:val="3"/>
        <w:numId w:val="14"/>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97374C"/>
    <w:rPr>
      <w:rFonts w:eastAsia="MS Mincho" w:cs="Arial"/>
      <w:b/>
      <w:bCs/>
      <w:kern w:val="1"/>
      <w:sz w:val="32"/>
      <w:szCs w:val="32"/>
      <w:lang w:eastAsia="ar-SA"/>
    </w:rPr>
  </w:style>
  <w:style w:type="character" w:customStyle="1" w:styleId="20">
    <w:name w:val="Заголовок 2 Знак"/>
    <w:basedOn w:val="a1"/>
    <w:link w:val="2"/>
    <w:uiPriority w:val="99"/>
    <w:locked/>
    <w:rsid w:val="0097374C"/>
    <w:rPr>
      <w:rFonts w:cs="Arial"/>
      <w:b/>
      <w:bCs/>
      <w:i/>
      <w:iCs/>
      <w:sz w:val="28"/>
      <w:szCs w:val="28"/>
      <w:lang w:eastAsia="ar-SA"/>
    </w:rPr>
  </w:style>
  <w:style w:type="character" w:customStyle="1" w:styleId="31">
    <w:name w:val="Заголовок 3 Знак1"/>
    <w:basedOn w:val="a1"/>
    <w:link w:val="3"/>
    <w:uiPriority w:val="99"/>
    <w:locked/>
    <w:rsid w:val="0097374C"/>
    <w:rPr>
      <w:rFonts w:ascii="Arial" w:hAnsi="Arial"/>
      <w:b/>
      <w:bCs/>
      <w:sz w:val="26"/>
      <w:szCs w:val="26"/>
      <w:lang w:eastAsia="ar-SA"/>
    </w:rPr>
  </w:style>
  <w:style w:type="character" w:customStyle="1" w:styleId="41">
    <w:name w:val="Заголовок 4 Знак1"/>
    <w:basedOn w:val="a1"/>
    <w:link w:val="4"/>
    <w:uiPriority w:val="99"/>
    <w:locked/>
    <w:rsid w:val="0097374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uiPriority w:val="99"/>
    <w:rsid w:val="00F76448"/>
    <w:rPr>
      <w:rFonts w:cs="Times New Roman"/>
    </w:rPr>
  </w:style>
  <w:style w:type="character" w:styleId="af7">
    <w:name w:val="footnote reference"/>
    <w:basedOn w:val="a1"/>
    <w:uiPriority w:val="99"/>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95190B"/>
    <w:rPr>
      <w:sz w:val="24"/>
      <w:szCs w:val="24"/>
      <w:lang w:eastAsia="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fa"/>
    <w:uiPriority w:val="99"/>
    <w:semiHidden/>
    <w:locked/>
    <w:rsid w:val="00D8173A"/>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025E7A"/>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770489"/>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97374C"/>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locked/>
    <w:rsid w:val="0097374C"/>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semiHidden/>
    <w:locked/>
    <w:rsid w:val="0097374C"/>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locked/>
    <w:rsid w:val="0097374C"/>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semiHidden/>
    <w:locked/>
    <w:rsid w:val="0097374C"/>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97374C"/>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97374C"/>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semiHidden/>
    <w:locked/>
    <w:rsid w:val="0097374C"/>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semiHidden/>
    <w:locked/>
    <w:rsid w:val="0097374C"/>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7">
    <w:name w:val="Название объекта1"/>
    <w:basedOn w:val="a0"/>
    <w:next w:val="a0"/>
    <w:uiPriority w:val="99"/>
    <w:rsid w:val="00F76448"/>
    <w:pPr>
      <w:ind w:left="-1797"/>
      <w:jc w:val="right"/>
    </w:pPr>
    <w:rPr>
      <w:szCs w:val="20"/>
    </w:rPr>
  </w:style>
  <w:style w:type="paragraph" w:customStyle="1" w:styleId="1f8">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szCs w:val="20"/>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semiHidden/>
    <w:locked/>
    <w:rsid w:val="0097374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950CE3"/>
    <w:pPr>
      <w:numPr>
        <w:ilvl w:val="2"/>
        <w:numId w:val="18"/>
      </w:numPr>
      <w:tabs>
        <w:tab w:val="left" w:pos="-567"/>
        <w:tab w:val="left" w:pos="-426"/>
        <w:tab w:val="num" w:pos="720"/>
      </w:tabs>
      <w:autoSpaceDE w:val="0"/>
      <w:autoSpaceDN w:val="0"/>
      <w:adjustRightInd w:val="0"/>
      <w:ind w:left="568"/>
      <w:jc w:val="both"/>
    </w:pPr>
    <w:rPr>
      <w:b/>
      <w:bCs/>
      <w:i/>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BodyText3Char1">
    <w:name w:val="Body Text 3 Char1"/>
    <w:basedOn w:val="a1"/>
    <w:link w:val="36"/>
    <w:uiPriority w:val="99"/>
    <w:semiHidden/>
    <w:locked/>
    <w:rsid w:val="0097374C"/>
    <w:rPr>
      <w:rFonts w:cs="Times New Roman"/>
      <w:sz w:val="16"/>
      <w:szCs w:val="16"/>
      <w:lang w:eastAsia="ar-SA" w:bidi="ar-SA"/>
    </w:rPr>
  </w:style>
  <w:style w:type="character" w:customStyle="1" w:styleId="37">
    <w:name w:val="Основной текст 3 Знак"/>
    <w:basedOn w:val="a1"/>
    <w:link w:val="36"/>
    <w:uiPriority w:val="99"/>
    <w:semiHidden/>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paragraph" w:customStyle="1" w:styleId="Style10">
    <w:name w:val="Style10"/>
    <w:basedOn w:val="a0"/>
    <w:uiPriority w:val="99"/>
    <w:rsid w:val="00380A7D"/>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380A7D"/>
    <w:rPr>
      <w:rFonts w:ascii="Times New Roman" w:hAnsi="Times New Roman" w:cs="Times New Roman"/>
      <w:sz w:val="24"/>
      <w:szCs w:val="24"/>
    </w:rPr>
  </w:style>
  <w:style w:type="character" w:customStyle="1" w:styleId="PlainTextChar">
    <w:name w:val="Plain Text Char"/>
    <w:uiPriority w:val="99"/>
    <w:locked/>
    <w:rsid w:val="007F0FCC"/>
    <w:rPr>
      <w:rFonts w:eastAsia="MS Mincho"/>
      <w:spacing w:val="-2"/>
      <w:sz w:val="26"/>
    </w:rPr>
  </w:style>
  <w:style w:type="paragraph" w:styleId="27">
    <w:name w:val="Body Text Indent 2"/>
    <w:basedOn w:val="a0"/>
    <w:link w:val="213"/>
    <w:uiPriority w:val="99"/>
    <w:locked/>
    <w:rsid w:val="007F0FCC"/>
    <w:pPr>
      <w:spacing w:after="120" w:line="480" w:lineRule="auto"/>
      <w:ind w:left="283"/>
    </w:pPr>
  </w:style>
  <w:style w:type="character" w:customStyle="1" w:styleId="213">
    <w:name w:val="Основной текст с отступом 2 Знак1"/>
    <w:basedOn w:val="a1"/>
    <w:link w:val="27"/>
    <w:uiPriority w:val="99"/>
    <w:locked/>
    <w:rsid w:val="007F0FCC"/>
    <w:rPr>
      <w:rFonts w:cs="Times New Roman"/>
      <w:sz w:val="24"/>
      <w:szCs w:val="24"/>
      <w:lang w:val="ru-RU" w:eastAsia="ar-SA" w:bidi="ar-SA"/>
    </w:rPr>
  </w:style>
  <w:style w:type="paragraph" w:styleId="afff5">
    <w:name w:val="Plain Text"/>
    <w:basedOn w:val="a0"/>
    <w:link w:val="1fd"/>
    <w:uiPriority w:val="99"/>
    <w:locked/>
    <w:rsid w:val="007F0FCC"/>
    <w:pPr>
      <w:tabs>
        <w:tab w:val="left" w:pos="360"/>
      </w:tabs>
      <w:suppressAutoHyphens w:val="0"/>
      <w:ind w:firstLine="900"/>
      <w:jc w:val="both"/>
    </w:pPr>
    <w:rPr>
      <w:rFonts w:eastAsia="MS Mincho"/>
      <w:spacing w:val="-2"/>
      <w:sz w:val="26"/>
      <w:szCs w:val="20"/>
    </w:rPr>
  </w:style>
  <w:style w:type="character" w:customStyle="1" w:styleId="1fd">
    <w:name w:val="Текст Знак1"/>
    <w:basedOn w:val="a1"/>
    <w:link w:val="afff5"/>
    <w:uiPriority w:val="99"/>
    <w:semiHidden/>
    <w:locked/>
    <w:rsid w:val="00770489"/>
    <w:rPr>
      <w:rFonts w:ascii="Courier New" w:hAnsi="Courier New" w:cs="Courier New"/>
      <w:sz w:val="20"/>
      <w:szCs w:val="20"/>
      <w:lang w:eastAsia="ar-SA" w:bidi="ar-SA"/>
    </w:rPr>
  </w:style>
  <w:style w:type="paragraph" w:styleId="afff6">
    <w:name w:val="Revision"/>
    <w:hidden/>
    <w:uiPriority w:val="99"/>
    <w:semiHidden/>
    <w:rsid w:val="00A85D8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92951617">
      <w:marLeft w:val="0"/>
      <w:marRight w:val="0"/>
      <w:marTop w:val="0"/>
      <w:marBottom w:val="0"/>
      <w:divBdr>
        <w:top w:val="none" w:sz="0" w:space="0" w:color="auto"/>
        <w:left w:val="none" w:sz="0" w:space="0" w:color="auto"/>
        <w:bottom w:val="none" w:sz="0" w:space="0" w:color="auto"/>
        <w:right w:val="none" w:sz="0" w:space="0" w:color="auto"/>
      </w:divBdr>
    </w:div>
    <w:div w:id="1692951618">
      <w:marLeft w:val="0"/>
      <w:marRight w:val="0"/>
      <w:marTop w:val="0"/>
      <w:marBottom w:val="0"/>
      <w:divBdr>
        <w:top w:val="none" w:sz="0" w:space="0" w:color="auto"/>
        <w:left w:val="none" w:sz="0" w:space="0" w:color="auto"/>
        <w:bottom w:val="none" w:sz="0" w:space="0" w:color="auto"/>
        <w:right w:val="none" w:sz="0" w:space="0" w:color="auto"/>
      </w:divBdr>
    </w:div>
    <w:div w:id="1692951624">
      <w:marLeft w:val="0"/>
      <w:marRight w:val="0"/>
      <w:marTop w:val="0"/>
      <w:marBottom w:val="0"/>
      <w:divBdr>
        <w:top w:val="none" w:sz="0" w:space="0" w:color="auto"/>
        <w:left w:val="none" w:sz="0" w:space="0" w:color="auto"/>
        <w:bottom w:val="none" w:sz="0" w:space="0" w:color="auto"/>
        <w:right w:val="none" w:sz="0" w:space="0" w:color="auto"/>
      </w:divBdr>
      <w:divsChild>
        <w:div w:id="1692951619">
          <w:marLeft w:val="0"/>
          <w:marRight w:val="0"/>
          <w:marTop w:val="0"/>
          <w:marBottom w:val="0"/>
          <w:divBdr>
            <w:top w:val="none" w:sz="0" w:space="0" w:color="auto"/>
            <w:left w:val="none" w:sz="0" w:space="0" w:color="auto"/>
            <w:bottom w:val="none" w:sz="0" w:space="0" w:color="auto"/>
            <w:right w:val="none" w:sz="0" w:space="0" w:color="auto"/>
          </w:divBdr>
          <w:divsChild>
            <w:div w:id="1692951622">
              <w:marLeft w:val="0"/>
              <w:marRight w:val="0"/>
              <w:marTop w:val="0"/>
              <w:marBottom w:val="0"/>
              <w:divBdr>
                <w:top w:val="none" w:sz="0" w:space="0" w:color="auto"/>
                <w:left w:val="none" w:sz="0" w:space="0" w:color="auto"/>
                <w:bottom w:val="none" w:sz="0" w:space="0" w:color="auto"/>
                <w:right w:val="none" w:sz="0" w:space="0" w:color="auto"/>
              </w:divBdr>
              <w:divsChild>
                <w:div w:id="1692951621">
                  <w:marLeft w:val="0"/>
                  <w:marRight w:val="0"/>
                  <w:marTop w:val="100"/>
                  <w:marBottom w:val="100"/>
                  <w:divBdr>
                    <w:top w:val="none" w:sz="0" w:space="0" w:color="auto"/>
                    <w:left w:val="none" w:sz="0" w:space="0" w:color="auto"/>
                    <w:bottom w:val="none" w:sz="0" w:space="0" w:color="auto"/>
                    <w:right w:val="none" w:sz="0" w:space="0" w:color="auto"/>
                  </w:divBdr>
                  <w:divsChild>
                    <w:div w:id="1692951615">
                      <w:marLeft w:val="0"/>
                      <w:marRight w:val="0"/>
                      <w:marTop w:val="0"/>
                      <w:marBottom w:val="0"/>
                      <w:divBdr>
                        <w:top w:val="none" w:sz="0" w:space="0" w:color="auto"/>
                        <w:left w:val="none" w:sz="0" w:space="0" w:color="auto"/>
                        <w:bottom w:val="none" w:sz="0" w:space="0" w:color="auto"/>
                        <w:right w:val="none" w:sz="0" w:space="0" w:color="auto"/>
                      </w:divBdr>
                      <w:divsChild>
                        <w:div w:id="1692951620">
                          <w:marLeft w:val="0"/>
                          <w:marRight w:val="0"/>
                          <w:marTop w:val="0"/>
                          <w:marBottom w:val="748"/>
                          <w:divBdr>
                            <w:top w:val="none" w:sz="0" w:space="0" w:color="auto"/>
                            <w:left w:val="none" w:sz="0" w:space="0" w:color="auto"/>
                            <w:bottom w:val="none" w:sz="0" w:space="0" w:color="auto"/>
                            <w:right w:val="none" w:sz="0" w:space="0" w:color="auto"/>
                          </w:divBdr>
                          <w:divsChild>
                            <w:div w:id="1692951623">
                              <w:marLeft w:val="0"/>
                              <w:marRight w:val="0"/>
                              <w:marTop w:val="0"/>
                              <w:marBottom w:val="0"/>
                              <w:divBdr>
                                <w:top w:val="none" w:sz="0" w:space="0" w:color="auto"/>
                                <w:left w:val="none" w:sz="0" w:space="0" w:color="auto"/>
                                <w:bottom w:val="none" w:sz="0" w:space="0" w:color="auto"/>
                                <w:right w:val="none" w:sz="0" w:space="0" w:color="auto"/>
                              </w:divBdr>
                              <w:divsChild>
                                <w:div w:id="1692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idykMP@trcont.ru" TargetMode="External"/><Relationship Id="rId12" Type="http://schemas.openxmlformats.org/officeDocument/2006/relationships/hyperlink" Target="http://www.zakupki.gov.ru" TargetMode="External"/><Relationship Id="rId17" Type="http://schemas.openxmlformats.org/officeDocument/2006/relationships/hyperlink" Target="mailto:skzd@trcont.ru" TargetMode="External"/><Relationship Id="rId2" Type="http://schemas.openxmlformats.org/officeDocument/2006/relationships/styles" Target="styles.xml"/><Relationship Id="rId16" Type="http://schemas.openxmlformats.org/officeDocument/2006/relationships/hyperlink" Target="mailto:info@otc-tender.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tc.ru/tender%20"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20http://otc.ru/tend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9879</Words>
  <Characters>73154</Characters>
  <Application>Microsoft Office Word</Application>
  <DocSecurity>0</DocSecurity>
  <Lines>609</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Бельчич</cp:lastModifiedBy>
  <cp:revision>10</cp:revision>
  <cp:lastPrinted>2013-11-08T11:14:00Z</cp:lastPrinted>
  <dcterms:created xsi:type="dcterms:W3CDTF">2013-11-12T14:07:00Z</dcterms:created>
  <dcterms:modified xsi:type="dcterms:W3CDTF">2013-11-14T14:42:00Z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