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6F" w:rsidRDefault="007A216F" w:rsidP="00AF4708">
      <w:pPr>
        <w:ind w:firstLine="0"/>
        <w:jc w:val="center"/>
      </w:pPr>
      <w:r w:rsidRPr="00AF4708">
        <w:rPr>
          <w:b/>
          <w:sz w:val="32"/>
          <w:szCs w:val="32"/>
        </w:rPr>
        <w:t>Извещение о проведении открытого конкурса</w:t>
      </w:r>
      <w:r w:rsidRPr="00CB1C18">
        <w:t xml:space="preserve"> </w:t>
      </w:r>
    </w:p>
    <w:p w:rsidR="007A216F" w:rsidRPr="00852351" w:rsidRDefault="007A216F" w:rsidP="00AF4708">
      <w:pPr>
        <w:ind w:firstLine="0"/>
        <w:jc w:val="center"/>
        <w:rPr>
          <w:b/>
          <w:sz w:val="32"/>
          <w:szCs w:val="32"/>
        </w:rPr>
      </w:pPr>
      <w:r>
        <w:rPr>
          <w:b/>
          <w:sz w:val="32"/>
          <w:szCs w:val="32"/>
        </w:rPr>
        <w:t xml:space="preserve">№ </w:t>
      </w:r>
      <w:r w:rsidRPr="00852351">
        <w:rPr>
          <w:b/>
          <w:sz w:val="32"/>
          <w:szCs w:val="32"/>
        </w:rPr>
        <w:t>ОК/011/СКЖД/0014</w:t>
      </w:r>
    </w:p>
    <w:p w:rsidR="007A216F" w:rsidRDefault="007A216F" w:rsidP="00AF4708">
      <w:pPr>
        <w:jc w:val="both"/>
      </w:pPr>
    </w:p>
    <w:p w:rsidR="007A216F" w:rsidRPr="00226399" w:rsidRDefault="007A216F" w:rsidP="00662448">
      <w:pPr>
        <w:pStyle w:val="1"/>
        <w:suppressAutoHyphens/>
        <w:rPr>
          <w:sz w:val="28"/>
          <w:szCs w:val="28"/>
        </w:rPr>
      </w:pPr>
      <w:r w:rsidRPr="00226399">
        <w:rPr>
          <w:b/>
          <w:sz w:val="28"/>
          <w:szCs w:val="28"/>
        </w:rPr>
        <w:t>Открытое акционерное общество «Центр по перевозке грузов в контейнерах «ТрансКонтейнер» (ОАО «ТрансКонтейнер»)</w:t>
      </w:r>
      <w:r w:rsidRPr="00226399">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7A216F" w:rsidRPr="00226399" w:rsidRDefault="007A216F" w:rsidP="00662448">
      <w:pPr>
        <w:pStyle w:val="1"/>
        <w:suppressAutoHyphens/>
        <w:rPr>
          <w:sz w:val="28"/>
          <w:szCs w:val="28"/>
        </w:rPr>
      </w:pPr>
      <w:r w:rsidRPr="00226399">
        <w:rPr>
          <w:sz w:val="28"/>
          <w:szCs w:val="28"/>
        </w:rPr>
        <w:t xml:space="preserve">Открытый конкурс </w:t>
      </w:r>
      <w:r w:rsidRPr="00852351">
        <w:rPr>
          <w:sz w:val="28"/>
          <w:szCs w:val="28"/>
        </w:rPr>
        <w:t>№ ОК/011/СКЖД/0014</w:t>
      </w:r>
      <w:ins w:id="0" w:author="IzvekovaEN" w:date="2013-11-12T10:21:00Z">
        <w:r>
          <w:rPr>
            <w:sz w:val="28"/>
            <w:szCs w:val="28"/>
          </w:rPr>
          <w:t xml:space="preserve"> </w:t>
        </w:r>
      </w:ins>
      <w:r w:rsidRPr="00226399">
        <w:rPr>
          <w:sz w:val="28"/>
          <w:szCs w:val="28"/>
        </w:rPr>
        <w:t xml:space="preserve">на право заключения договора  на поставку топлива для нужд филиала ОАО «ТрансКонтейнер» на Северо-Кавказской железной дороге </w:t>
      </w:r>
      <w:r>
        <w:rPr>
          <w:sz w:val="28"/>
          <w:szCs w:val="28"/>
        </w:rPr>
        <w:t>с использованием смарт-</w:t>
      </w:r>
      <w:r w:rsidRPr="00226399">
        <w:rPr>
          <w:sz w:val="28"/>
          <w:szCs w:val="28"/>
        </w:rPr>
        <w:t>карт в 2014 году.</w:t>
      </w:r>
    </w:p>
    <w:p w:rsidR="007A216F" w:rsidRPr="00C64E36" w:rsidRDefault="007A216F" w:rsidP="003F2B7A">
      <w:pPr>
        <w:jc w:val="both"/>
      </w:pPr>
      <w:r w:rsidRPr="00C64E36">
        <w:t xml:space="preserve">Место нахождения Заказчика: Российская Федерация, г. Москва, </w:t>
      </w:r>
      <w:r>
        <w:t>125047, Оружейный переулок</w:t>
      </w:r>
      <w:r w:rsidRPr="00C64E36">
        <w:t>, д.1</w:t>
      </w:r>
      <w:r>
        <w:t>9</w:t>
      </w:r>
      <w:r w:rsidRPr="00C64E36">
        <w:t>;</w:t>
      </w:r>
    </w:p>
    <w:p w:rsidR="007A216F" w:rsidRPr="000A67CD" w:rsidRDefault="007A216F" w:rsidP="00D43A0F">
      <w:pPr>
        <w:jc w:val="both"/>
      </w:pPr>
      <w:r w:rsidRPr="00C64E36">
        <w:t xml:space="preserve">Почтовый адрес Заказчика: </w:t>
      </w:r>
      <w:r w:rsidRPr="002B1EAD">
        <w:rPr>
          <w:szCs w:val="28"/>
        </w:rPr>
        <w:t>344019, г. Ростов-на-Дону, ул. Закруткина 67В/2Б (пер. Продольный 2Б)</w:t>
      </w:r>
      <w:r>
        <w:rPr>
          <w:szCs w:val="28"/>
        </w:rPr>
        <w:t xml:space="preserve">. </w:t>
      </w:r>
    </w:p>
    <w:p w:rsidR="007A216F" w:rsidRPr="00C64E36" w:rsidRDefault="007A216F" w:rsidP="003F2B7A">
      <w:pPr>
        <w:jc w:val="both"/>
      </w:pPr>
    </w:p>
    <w:p w:rsidR="007A216F" w:rsidRPr="00216833" w:rsidRDefault="007A216F" w:rsidP="003F2B7A">
      <w:pPr>
        <w:jc w:val="both"/>
        <w:rPr>
          <w:b/>
        </w:rPr>
      </w:pPr>
      <w:r w:rsidRPr="00216833">
        <w:rPr>
          <w:b/>
        </w:rPr>
        <w:t>Контактная информация</w:t>
      </w:r>
      <w:r>
        <w:rPr>
          <w:b/>
        </w:rPr>
        <w:t xml:space="preserve"> Заказчика:</w:t>
      </w:r>
    </w:p>
    <w:p w:rsidR="007A216F" w:rsidRDefault="007A216F" w:rsidP="003F2B7A">
      <w:pPr>
        <w:jc w:val="both"/>
      </w:pPr>
      <w:r>
        <w:t>Ф.И.О.: Дидык Максим Петрович</w:t>
      </w:r>
    </w:p>
    <w:p w:rsidR="007A216F" w:rsidRPr="00C64E36" w:rsidRDefault="007A216F" w:rsidP="003F2B7A">
      <w:pPr>
        <w:jc w:val="both"/>
      </w:pPr>
      <w:r w:rsidRPr="00C64E36">
        <w:t>Адрес электронной почты:</w:t>
      </w:r>
      <w:r>
        <w:t xml:space="preserve"> </w:t>
      </w:r>
      <w:hyperlink r:id="rId7" w:history="1">
        <w:r w:rsidRPr="002B1EAD">
          <w:rPr>
            <w:rStyle w:val="Hyperlink"/>
            <w:szCs w:val="28"/>
            <w:lang w:val="en-US"/>
          </w:rPr>
          <w:t>DidykMP</w:t>
        </w:r>
        <w:r w:rsidRPr="002B1EAD">
          <w:rPr>
            <w:rStyle w:val="Hyperlink"/>
            <w:szCs w:val="28"/>
          </w:rPr>
          <w:t>@trcont.ru</w:t>
        </w:r>
      </w:hyperlink>
      <w:r w:rsidRPr="002B1EAD">
        <w:rPr>
          <w:szCs w:val="28"/>
        </w:rPr>
        <w:t>;</w:t>
      </w:r>
    </w:p>
    <w:p w:rsidR="007A216F" w:rsidRPr="00C64E36" w:rsidRDefault="007A216F" w:rsidP="003F2B7A">
      <w:pPr>
        <w:jc w:val="both"/>
      </w:pPr>
      <w:r>
        <w:t>Т</w:t>
      </w:r>
      <w:r w:rsidRPr="00C64E36">
        <w:t xml:space="preserve">елефон: </w:t>
      </w:r>
      <w:r>
        <w:rPr>
          <w:szCs w:val="28"/>
        </w:rPr>
        <w:t>(863)</w:t>
      </w:r>
      <w:r w:rsidRPr="002B1EAD">
        <w:rPr>
          <w:szCs w:val="28"/>
        </w:rPr>
        <w:t>282-90-42,</w:t>
      </w:r>
    </w:p>
    <w:p w:rsidR="007A216F" w:rsidRPr="00C64E36" w:rsidRDefault="007A216F" w:rsidP="00216833">
      <w:pPr>
        <w:jc w:val="both"/>
      </w:pPr>
      <w:r>
        <w:t>Ф</w:t>
      </w:r>
      <w:r w:rsidRPr="00C64E36">
        <w:t>акс:</w:t>
      </w:r>
      <w:r w:rsidRPr="00DD7BC3">
        <w:rPr>
          <w:szCs w:val="28"/>
        </w:rPr>
        <w:t xml:space="preserve"> </w:t>
      </w:r>
      <w:r>
        <w:rPr>
          <w:szCs w:val="28"/>
        </w:rPr>
        <w:t>(863)</w:t>
      </w:r>
      <w:r w:rsidRPr="002B1EAD">
        <w:rPr>
          <w:szCs w:val="28"/>
        </w:rPr>
        <w:t>282-90-42</w:t>
      </w:r>
      <w:r w:rsidRPr="00C64E36">
        <w:t>.</w:t>
      </w:r>
    </w:p>
    <w:p w:rsidR="007A216F" w:rsidRDefault="007A216F" w:rsidP="00AF4708">
      <w:pPr>
        <w:jc w:val="both"/>
      </w:pPr>
    </w:p>
    <w:p w:rsidR="007A216F" w:rsidRPr="00226399" w:rsidRDefault="007A216F" w:rsidP="00D43A0F">
      <w:pPr>
        <w:pStyle w:val="1"/>
        <w:suppressAutoHyphens/>
        <w:rPr>
          <w:sz w:val="28"/>
          <w:szCs w:val="28"/>
        </w:rPr>
      </w:pPr>
      <w:r w:rsidRPr="00226399">
        <w:rPr>
          <w:b/>
          <w:sz w:val="28"/>
          <w:szCs w:val="28"/>
        </w:rPr>
        <w:t>Организатором открытого конкурса</w:t>
      </w:r>
      <w:r w:rsidRPr="00226399">
        <w:rPr>
          <w:sz w:val="28"/>
          <w:szCs w:val="28"/>
        </w:rPr>
        <w:t xml:space="preserve"> 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7A216F" w:rsidRPr="000A67CD" w:rsidRDefault="007A216F" w:rsidP="00D43A0F">
      <w:pPr>
        <w:jc w:val="both"/>
      </w:pPr>
      <w:r w:rsidRPr="002B1EAD">
        <w:rPr>
          <w:szCs w:val="28"/>
        </w:rPr>
        <w:t>Адрес: 344019, г. Ростов-на-Дону, ул. Закрутк</w:t>
      </w:r>
      <w:r>
        <w:rPr>
          <w:szCs w:val="28"/>
        </w:rPr>
        <w:t>ина 67В/2Б (пер. Продольный 2Б).</w:t>
      </w:r>
      <w:r w:rsidRPr="002B1EAD">
        <w:rPr>
          <w:szCs w:val="28"/>
        </w:rPr>
        <w:t xml:space="preserve"> </w:t>
      </w:r>
    </w:p>
    <w:p w:rsidR="007A216F" w:rsidRPr="002C40AD" w:rsidRDefault="007A216F" w:rsidP="00D43A0F">
      <w:pPr>
        <w:pStyle w:val="1"/>
        <w:suppressAutoHyphens/>
        <w:rPr>
          <w:sz w:val="28"/>
          <w:szCs w:val="28"/>
        </w:rPr>
      </w:pPr>
      <w:r w:rsidRPr="002C40AD">
        <w:rPr>
          <w:sz w:val="28"/>
          <w:szCs w:val="28"/>
        </w:rPr>
        <w:t xml:space="preserve">Контактное лицо: Дидык Максим Петрович, тел. (863)282-90-42, электронный адрес </w:t>
      </w:r>
      <w:hyperlink r:id="rId8" w:history="1">
        <w:r w:rsidRPr="002C40AD">
          <w:rPr>
            <w:rStyle w:val="Hyperlink"/>
            <w:sz w:val="28"/>
            <w:szCs w:val="28"/>
            <w:lang w:val="en-US"/>
          </w:rPr>
          <w:t>DidykMP</w:t>
        </w:r>
        <w:r w:rsidRPr="002C40AD">
          <w:rPr>
            <w:rStyle w:val="Hyperlink"/>
            <w:sz w:val="28"/>
            <w:szCs w:val="28"/>
          </w:rPr>
          <w:t>@trcont.ru</w:t>
        </w:r>
      </w:hyperlink>
      <w:r w:rsidRPr="002C40AD">
        <w:rPr>
          <w:sz w:val="28"/>
          <w:szCs w:val="28"/>
        </w:rPr>
        <w:t xml:space="preserve">. </w:t>
      </w:r>
    </w:p>
    <w:p w:rsidR="007A216F" w:rsidRDefault="007A216F" w:rsidP="0074239B">
      <w:pPr>
        <w:ind w:firstLine="0"/>
        <w:jc w:val="both"/>
        <w:rPr>
          <w:szCs w:val="28"/>
        </w:rPr>
      </w:pPr>
    </w:p>
    <w:p w:rsidR="007A216F" w:rsidRDefault="007A216F" w:rsidP="00CB1C18">
      <w:pPr>
        <w:jc w:val="both"/>
        <w:rPr>
          <w:szCs w:val="28"/>
        </w:rPr>
      </w:pPr>
      <w:r w:rsidRPr="00662448">
        <w:rPr>
          <w:b/>
          <w:szCs w:val="28"/>
        </w:rPr>
        <w:t>Предмет договора</w:t>
      </w:r>
      <w:r>
        <w:rPr>
          <w:szCs w:val="28"/>
        </w:rPr>
        <w:t xml:space="preserve"> </w:t>
      </w:r>
    </w:p>
    <w:p w:rsidR="007A216F" w:rsidRDefault="007A216F" w:rsidP="00CB1C18">
      <w:pPr>
        <w:jc w:val="both"/>
        <w:rPr>
          <w:szCs w:val="28"/>
        </w:rPr>
      </w:pPr>
    </w:p>
    <w:p w:rsidR="007A216F" w:rsidRDefault="007A216F" w:rsidP="002C0F1D">
      <w:pPr>
        <w:jc w:val="both"/>
        <w:rPr>
          <w:szCs w:val="28"/>
        </w:rPr>
      </w:pPr>
      <w:r w:rsidRPr="002C0F1D">
        <w:rPr>
          <w:b/>
          <w:szCs w:val="28"/>
        </w:rPr>
        <w:t xml:space="preserve">Лот № </w:t>
      </w:r>
      <w:r>
        <w:rPr>
          <w:b/>
          <w:szCs w:val="28"/>
        </w:rPr>
        <w:t>1</w:t>
      </w:r>
    </w:p>
    <w:p w:rsidR="007A216F" w:rsidRPr="00AC0842" w:rsidRDefault="007A216F" w:rsidP="002C0F1D">
      <w:pPr>
        <w:jc w:val="both"/>
        <w:rPr>
          <w:szCs w:val="28"/>
        </w:rPr>
      </w:pPr>
      <w:r w:rsidRPr="00AC0842">
        <w:rPr>
          <w:szCs w:val="28"/>
        </w:rPr>
        <w:t xml:space="preserve">Предмет договора: </w:t>
      </w:r>
      <w:r w:rsidRPr="007E0A1A">
        <w:t>поставк</w:t>
      </w:r>
      <w:r>
        <w:t xml:space="preserve">а </w:t>
      </w:r>
      <w:r w:rsidRPr="007E0A1A">
        <w:t xml:space="preserve">топлива для нужд </w:t>
      </w:r>
      <w:r>
        <w:t>филиала ОАО «ТрансК</w:t>
      </w:r>
      <w:r w:rsidRPr="007E0A1A">
        <w:t>онтейнер»</w:t>
      </w:r>
      <w:r>
        <w:t xml:space="preserve"> на Северо-Кавказской железной дороге </w:t>
      </w:r>
      <w:r>
        <w:rPr>
          <w:szCs w:val="28"/>
        </w:rPr>
        <w:t>с использованием смарт-карт</w:t>
      </w:r>
      <w:r w:rsidRPr="002B1EAD">
        <w:rPr>
          <w:szCs w:val="28"/>
        </w:rPr>
        <w:t xml:space="preserve">. </w:t>
      </w:r>
    </w:p>
    <w:p w:rsidR="007A216F" w:rsidRDefault="007A216F" w:rsidP="002C0F1D">
      <w:pPr>
        <w:jc w:val="both"/>
        <w:rPr>
          <w:szCs w:val="28"/>
        </w:rPr>
      </w:pPr>
      <w:r>
        <w:rPr>
          <w:szCs w:val="28"/>
        </w:rPr>
        <w:t>Максимальная</w:t>
      </w:r>
      <w:r w:rsidRPr="00AC0842">
        <w:rPr>
          <w:szCs w:val="28"/>
        </w:rPr>
        <w:t xml:space="preserve"> цена договора: </w:t>
      </w:r>
      <w:r>
        <w:rPr>
          <w:szCs w:val="28"/>
        </w:rPr>
        <w:t xml:space="preserve">10 000 000,00 руб. (десять миллионов рублей 00 копеек) </w:t>
      </w:r>
      <w:r w:rsidRPr="00C50F3B">
        <w:t>с учетом стоимости топлива, стоимости смарт-карт, стоимости информаци</w:t>
      </w:r>
      <w:r>
        <w:t>онного обслуживания смарт-карт</w:t>
      </w:r>
      <w:r w:rsidRPr="00C50F3B">
        <w:t>, всех видов налогов, сборов (кроме НДС), а также всех расходов Поставщика</w:t>
      </w:r>
      <w:r>
        <w:t>,</w:t>
      </w:r>
      <w:r w:rsidRPr="00C50F3B">
        <w:t xml:space="preserve"> связанных с исполнением договора.</w:t>
      </w:r>
    </w:p>
    <w:p w:rsidR="007A216F" w:rsidRPr="00AC0842" w:rsidRDefault="007A216F" w:rsidP="0074239B">
      <w:pPr>
        <w:ind w:firstLine="0"/>
        <w:jc w:val="both"/>
        <w:rPr>
          <w:szCs w:val="28"/>
        </w:rPr>
      </w:pPr>
    </w:p>
    <w:p w:rsidR="007A216F" w:rsidRPr="00AC0842" w:rsidRDefault="007A216F"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7A216F" w:rsidRPr="00AC0842" w:rsidTr="00CA06CD">
        <w:tc>
          <w:tcPr>
            <w:tcW w:w="817" w:type="dxa"/>
          </w:tcPr>
          <w:p w:rsidR="007A216F" w:rsidRPr="0074239B" w:rsidRDefault="007A216F" w:rsidP="00CA06CD">
            <w:pPr>
              <w:ind w:firstLine="0"/>
              <w:rPr>
                <w:sz w:val="24"/>
                <w:szCs w:val="24"/>
              </w:rPr>
            </w:pPr>
            <w:r w:rsidRPr="0074239B">
              <w:rPr>
                <w:sz w:val="24"/>
                <w:szCs w:val="24"/>
              </w:rPr>
              <w:t>№</w:t>
            </w:r>
          </w:p>
        </w:tc>
        <w:tc>
          <w:tcPr>
            <w:tcW w:w="1819" w:type="dxa"/>
          </w:tcPr>
          <w:p w:rsidR="007A216F" w:rsidRPr="0074239B" w:rsidRDefault="007A216F" w:rsidP="00CA06CD">
            <w:pPr>
              <w:ind w:firstLine="0"/>
              <w:rPr>
                <w:sz w:val="24"/>
                <w:szCs w:val="24"/>
              </w:rPr>
            </w:pPr>
            <w:r w:rsidRPr="0074239B">
              <w:rPr>
                <w:sz w:val="24"/>
                <w:szCs w:val="24"/>
              </w:rPr>
              <w:t>Классификация по ОКДП</w:t>
            </w:r>
          </w:p>
        </w:tc>
        <w:tc>
          <w:tcPr>
            <w:tcW w:w="1819" w:type="dxa"/>
          </w:tcPr>
          <w:p w:rsidR="007A216F" w:rsidRPr="0074239B" w:rsidRDefault="007A216F" w:rsidP="00CA06CD">
            <w:pPr>
              <w:ind w:firstLine="0"/>
              <w:rPr>
                <w:sz w:val="24"/>
                <w:szCs w:val="24"/>
              </w:rPr>
            </w:pPr>
            <w:r w:rsidRPr="0074239B">
              <w:rPr>
                <w:sz w:val="24"/>
                <w:szCs w:val="24"/>
              </w:rPr>
              <w:t>Классификация по ОКВЭД</w:t>
            </w:r>
          </w:p>
        </w:tc>
        <w:tc>
          <w:tcPr>
            <w:tcW w:w="1323" w:type="dxa"/>
          </w:tcPr>
          <w:p w:rsidR="007A216F" w:rsidRPr="0074239B" w:rsidRDefault="007A216F" w:rsidP="00CA06CD">
            <w:pPr>
              <w:ind w:firstLine="0"/>
              <w:rPr>
                <w:sz w:val="24"/>
                <w:szCs w:val="24"/>
              </w:rPr>
            </w:pPr>
            <w:r w:rsidRPr="0074239B">
              <w:rPr>
                <w:sz w:val="24"/>
                <w:szCs w:val="24"/>
              </w:rPr>
              <w:t>Ед. измерения</w:t>
            </w:r>
          </w:p>
        </w:tc>
        <w:tc>
          <w:tcPr>
            <w:tcW w:w="1557" w:type="dxa"/>
          </w:tcPr>
          <w:p w:rsidR="007A216F" w:rsidRPr="0074239B" w:rsidRDefault="007A216F" w:rsidP="00CA06CD">
            <w:pPr>
              <w:ind w:firstLine="0"/>
              <w:rPr>
                <w:sz w:val="24"/>
                <w:szCs w:val="24"/>
              </w:rPr>
            </w:pPr>
            <w:r w:rsidRPr="0074239B">
              <w:rPr>
                <w:sz w:val="24"/>
                <w:szCs w:val="24"/>
              </w:rPr>
              <w:t>Количество (Объем)</w:t>
            </w:r>
          </w:p>
        </w:tc>
        <w:tc>
          <w:tcPr>
            <w:tcW w:w="2412" w:type="dxa"/>
          </w:tcPr>
          <w:p w:rsidR="007A216F" w:rsidRPr="0074239B" w:rsidRDefault="007A216F" w:rsidP="00CA06CD">
            <w:pPr>
              <w:ind w:firstLine="0"/>
              <w:rPr>
                <w:sz w:val="24"/>
                <w:szCs w:val="24"/>
              </w:rPr>
            </w:pPr>
            <w:r w:rsidRPr="0074239B">
              <w:rPr>
                <w:sz w:val="24"/>
                <w:szCs w:val="24"/>
              </w:rPr>
              <w:t>Дополнительные сведения</w:t>
            </w:r>
          </w:p>
        </w:tc>
      </w:tr>
      <w:tr w:rsidR="007A216F" w:rsidRPr="00AC0842" w:rsidTr="001B5FEB">
        <w:trPr>
          <w:trHeight w:val="631"/>
        </w:trPr>
        <w:tc>
          <w:tcPr>
            <w:tcW w:w="817" w:type="dxa"/>
            <w:vAlign w:val="center"/>
          </w:tcPr>
          <w:p w:rsidR="007A216F" w:rsidRPr="00CA06CD" w:rsidRDefault="007A216F" w:rsidP="0074239B">
            <w:pPr>
              <w:ind w:firstLine="0"/>
              <w:jc w:val="center"/>
              <w:rPr>
                <w:sz w:val="24"/>
                <w:szCs w:val="24"/>
              </w:rPr>
            </w:pPr>
            <w:r>
              <w:rPr>
                <w:sz w:val="24"/>
                <w:szCs w:val="24"/>
              </w:rPr>
              <w:t>1</w:t>
            </w:r>
          </w:p>
        </w:tc>
        <w:tc>
          <w:tcPr>
            <w:tcW w:w="1819" w:type="dxa"/>
            <w:vAlign w:val="center"/>
          </w:tcPr>
          <w:p w:rsidR="007A216F" w:rsidRPr="00CA06CD" w:rsidRDefault="007A216F" w:rsidP="0074239B">
            <w:pPr>
              <w:ind w:firstLine="0"/>
              <w:jc w:val="center"/>
              <w:rPr>
                <w:sz w:val="24"/>
                <w:szCs w:val="24"/>
              </w:rPr>
            </w:pPr>
            <w:r>
              <w:rPr>
                <w:sz w:val="24"/>
                <w:szCs w:val="24"/>
              </w:rPr>
              <w:t>2320000</w:t>
            </w:r>
          </w:p>
        </w:tc>
        <w:tc>
          <w:tcPr>
            <w:tcW w:w="1819" w:type="dxa"/>
            <w:vAlign w:val="center"/>
          </w:tcPr>
          <w:p w:rsidR="007A216F" w:rsidRPr="00CA06CD" w:rsidRDefault="007A216F" w:rsidP="0074239B">
            <w:pPr>
              <w:ind w:firstLine="0"/>
              <w:jc w:val="center"/>
              <w:rPr>
                <w:sz w:val="24"/>
                <w:szCs w:val="24"/>
              </w:rPr>
            </w:pPr>
            <w:r>
              <w:rPr>
                <w:sz w:val="24"/>
                <w:szCs w:val="24"/>
              </w:rPr>
              <w:t>51.51</w:t>
            </w:r>
          </w:p>
        </w:tc>
        <w:tc>
          <w:tcPr>
            <w:tcW w:w="1323" w:type="dxa"/>
            <w:vAlign w:val="center"/>
          </w:tcPr>
          <w:p w:rsidR="007A216F" w:rsidRPr="00634E26" w:rsidRDefault="007A216F" w:rsidP="0074239B">
            <w:pPr>
              <w:ind w:firstLine="0"/>
              <w:jc w:val="center"/>
              <w:rPr>
                <w:sz w:val="24"/>
                <w:szCs w:val="24"/>
              </w:rPr>
            </w:pPr>
            <w:r w:rsidRPr="00634E26">
              <w:rPr>
                <w:sz w:val="24"/>
                <w:szCs w:val="24"/>
              </w:rPr>
              <w:t>литр</w:t>
            </w:r>
          </w:p>
        </w:tc>
        <w:tc>
          <w:tcPr>
            <w:tcW w:w="1557" w:type="dxa"/>
            <w:vAlign w:val="center"/>
          </w:tcPr>
          <w:p w:rsidR="007A216F" w:rsidRPr="001B5FEB" w:rsidRDefault="007A216F" w:rsidP="0074239B">
            <w:pPr>
              <w:ind w:firstLine="0"/>
              <w:jc w:val="center"/>
              <w:rPr>
                <w:sz w:val="24"/>
                <w:szCs w:val="24"/>
              </w:rPr>
            </w:pPr>
            <w:r w:rsidRPr="001B5FEB">
              <w:rPr>
                <w:sz w:val="24"/>
                <w:szCs w:val="24"/>
              </w:rPr>
              <w:t>377200</w:t>
            </w:r>
          </w:p>
        </w:tc>
        <w:tc>
          <w:tcPr>
            <w:tcW w:w="2412" w:type="dxa"/>
            <w:vAlign w:val="center"/>
          </w:tcPr>
          <w:p w:rsidR="007A216F" w:rsidRPr="00634E26" w:rsidRDefault="007A216F" w:rsidP="0074239B">
            <w:pPr>
              <w:ind w:firstLine="0"/>
              <w:jc w:val="center"/>
              <w:rPr>
                <w:sz w:val="24"/>
                <w:szCs w:val="24"/>
              </w:rPr>
            </w:pPr>
            <w:r w:rsidRPr="00634E26">
              <w:rPr>
                <w:sz w:val="24"/>
                <w:szCs w:val="24"/>
              </w:rPr>
              <w:t>Строка годового плана закупок № 720</w:t>
            </w:r>
          </w:p>
        </w:tc>
      </w:tr>
    </w:tbl>
    <w:p w:rsidR="007A216F" w:rsidRDefault="007A216F" w:rsidP="00460587">
      <w:pPr>
        <w:jc w:val="both"/>
        <w:rPr>
          <w:szCs w:val="28"/>
        </w:rPr>
      </w:pPr>
    </w:p>
    <w:p w:rsidR="007A216F" w:rsidRPr="00D54159" w:rsidRDefault="007A216F" w:rsidP="00460587">
      <w:pPr>
        <w:jc w:val="both"/>
        <w:rPr>
          <w:szCs w:val="28"/>
        </w:rPr>
      </w:pPr>
      <w:r w:rsidRPr="00D54159">
        <w:rPr>
          <w:szCs w:val="28"/>
        </w:rPr>
        <w:t>Место поставки товара</w:t>
      </w:r>
      <w:r>
        <w:rPr>
          <w:szCs w:val="28"/>
        </w:rPr>
        <w:t>,</w:t>
      </w:r>
      <w:r w:rsidRPr="00D54159">
        <w:rPr>
          <w:szCs w:val="28"/>
        </w:rPr>
        <w:t xml:space="preserve"> оказания услуг</w:t>
      </w:r>
      <w:r>
        <w:rPr>
          <w:szCs w:val="28"/>
        </w:rPr>
        <w:t xml:space="preserve">: Автозаправочные станции </w:t>
      </w:r>
      <w:r w:rsidRPr="00042630">
        <w:t>(АЗС)</w:t>
      </w:r>
      <w:r>
        <w:t>, расположенные на территории РФ</w:t>
      </w:r>
      <w:r w:rsidRPr="00042630">
        <w:t>.</w:t>
      </w:r>
    </w:p>
    <w:p w:rsidR="007A216F" w:rsidRDefault="007A216F" w:rsidP="00460587">
      <w:pPr>
        <w:ind w:firstLine="0"/>
        <w:jc w:val="both"/>
        <w:rPr>
          <w:szCs w:val="28"/>
        </w:rPr>
      </w:pPr>
    </w:p>
    <w:p w:rsidR="007A216F" w:rsidRDefault="007A216F"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A216F" w:rsidRDefault="007A216F" w:rsidP="00CB1C18">
      <w:pPr>
        <w:jc w:val="both"/>
        <w:rPr>
          <w:szCs w:val="28"/>
        </w:rPr>
      </w:pPr>
      <w:r>
        <w:rPr>
          <w:szCs w:val="28"/>
        </w:rPr>
        <w:t>Срок предоставления документации: с</w:t>
      </w:r>
      <w:r>
        <w:rPr>
          <w:szCs w:val="28"/>
        </w:rPr>
        <w:br/>
      </w:r>
      <w:r w:rsidRPr="00AE540C">
        <w:rPr>
          <w:szCs w:val="28"/>
        </w:rPr>
        <w:t xml:space="preserve"> « </w:t>
      </w:r>
      <w:r>
        <w:rPr>
          <w:szCs w:val="28"/>
        </w:rPr>
        <w:t>15</w:t>
      </w:r>
      <w:r w:rsidRPr="00AE540C">
        <w:rPr>
          <w:szCs w:val="28"/>
        </w:rPr>
        <w:t xml:space="preserve"> » </w:t>
      </w:r>
      <w:r>
        <w:rPr>
          <w:szCs w:val="28"/>
        </w:rPr>
        <w:t>ноября</w:t>
      </w:r>
      <w:r w:rsidRPr="00AE540C">
        <w:rPr>
          <w:szCs w:val="28"/>
        </w:rPr>
        <w:t xml:space="preserve"> 2013 г. по</w:t>
      </w:r>
      <w:r>
        <w:rPr>
          <w:szCs w:val="28"/>
        </w:rPr>
        <w:t xml:space="preserve">  </w:t>
      </w:r>
      <w:r w:rsidRPr="00AE540C">
        <w:rPr>
          <w:szCs w:val="28"/>
        </w:rPr>
        <w:t>«</w:t>
      </w:r>
      <w:r>
        <w:rPr>
          <w:szCs w:val="28"/>
        </w:rPr>
        <w:t>05</w:t>
      </w:r>
      <w:r w:rsidRPr="00AE540C">
        <w:rPr>
          <w:szCs w:val="28"/>
        </w:rPr>
        <w:t xml:space="preserve">» </w:t>
      </w:r>
      <w:r>
        <w:rPr>
          <w:szCs w:val="28"/>
        </w:rPr>
        <w:t>декабря</w:t>
      </w:r>
      <w:r w:rsidRPr="00AE540C">
        <w:rPr>
          <w:szCs w:val="28"/>
        </w:rPr>
        <w:t xml:space="preserve"> 2013 г.</w:t>
      </w:r>
      <w:r>
        <w:rPr>
          <w:szCs w:val="28"/>
        </w:rPr>
        <w:t xml:space="preserve"> </w:t>
      </w:r>
    </w:p>
    <w:p w:rsidR="007A216F" w:rsidRPr="00772A14" w:rsidRDefault="007A216F" w:rsidP="00CB1C18">
      <w:pPr>
        <w:jc w:val="both"/>
        <w:rPr>
          <w:b/>
          <w:i/>
        </w:rPr>
      </w:pPr>
      <w:r w:rsidRPr="00772A14">
        <w:rPr>
          <w:szCs w:val="28"/>
        </w:rPr>
        <w:t>Место предоставления документации:</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5C2E96">
        <w:rPr>
          <w:szCs w:val="28"/>
        </w:rPr>
        <w:t>Предоставление документации на материальном (бумажном) носителе не предусмотрено.</w:t>
      </w:r>
      <w:r w:rsidRPr="00772A14">
        <w:rPr>
          <w:szCs w:val="28"/>
        </w:rPr>
        <w:t xml:space="preserve"> </w:t>
      </w:r>
    </w:p>
    <w:p w:rsidR="007A216F" w:rsidRDefault="007A216F" w:rsidP="00772A14">
      <w:pPr>
        <w:jc w:val="both"/>
        <w:rPr>
          <w:b/>
        </w:rPr>
      </w:pPr>
    </w:p>
    <w:p w:rsidR="007A216F" w:rsidRDefault="007A216F" w:rsidP="00962FD2">
      <w:pPr>
        <w:ind w:firstLine="0"/>
        <w:jc w:val="both"/>
        <w:rPr>
          <w:b/>
        </w:rPr>
      </w:pPr>
      <w:r w:rsidRPr="00772A14">
        <w:rPr>
          <w:b/>
        </w:rPr>
        <w:t>Размер, порядок и сроки внесения платы за предоставление документации о закупке</w:t>
      </w:r>
    </w:p>
    <w:p w:rsidR="007A216F" w:rsidRPr="00772A14" w:rsidRDefault="007A216F" w:rsidP="00772A14">
      <w:pPr>
        <w:jc w:val="both"/>
        <w:rPr>
          <w:b/>
          <w:i/>
        </w:rPr>
      </w:pPr>
      <w:r w:rsidRPr="005C2E96">
        <w:rPr>
          <w:szCs w:val="28"/>
        </w:rPr>
        <w:t>Плата не требуется.</w:t>
      </w:r>
      <w:r w:rsidRPr="00772A14">
        <w:rPr>
          <w:szCs w:val="28"/>
        </w:rPr>
        <w:t xml:space="preserve"> </w:t>
      </w:r>
    </w:p>
    <w:p w:rsidR="007A216F" w:rsidRDefault="007A216F" w:rsidP="007B4A2D">
      <w:pPr>
        <w:jc w:val="both"/>
      </w:pPr>
    </w:p>
    <w:p w:rsidR="007A216F" w:rsidRDefault="007A216F" w:rsidP="00962FD2">
      <w:pPr>
        <w:ind w:firstLine="0"/>
        <w:jc w:val="both"/>
        <w:rPr>
          <w:b/>
        </w:rPr>
      </w:pPr>
      <w:r w:rsidRPr="00772A14">
        <w:rPr>
          <w:b/>
        </w:rPr>
        <w:t>Информаци</w:t>
      </w:r>
      <w:r>
        <w:rPr>
          <w:b/>
        </w:rPr>
        <w:t>я о порядке  проведения закупки</w:t>
      </w:r>
    </w:p>
    <w:p w:rsidR="007A216F" w:rsidRPr="00580B87" w:rsidRDefault="007A216F" w:rsidP="00460587">
      <w:pPr>
        <w:jc w:val="both"/>
      </w:pPr>
      <w:r w:rsidRPr="00580B87">
        <w:t xml:space="preserve">Дата и время окончания подачи заявок (по местному времени Организатора): </w:t>
      </w:r>
    </w:p>
    <w:p w:rsidR="007A216F" w:rsidRDefault="007A216F" w:rsidP="00460587">
      <w:pPr>
        <w:ind w:firstLine="0"/>
        <w:jc w:val="both"/>
        <w:rPr>
          <w:b/>
        </w:rPr>
      </w:pPr>
      <w:r>
        <w:rPr>
          <w:b/>
        </w:rPr>
        <w:t xml:space="preserve">  </w:t>
      </w:r>
      <w:r>
        <w:rPr>
          <w:b/>
        </w:rPr>
        <w:tab/>
      </w:r>
      <w:r>
        <w:tab/>
      </w:r>
      <w:r w:rsidRPr="00AE540C">
        <w:rPr>
          <w:szCs w:val="28"/>
        </w:rPr>
        <w:t>«</w:t>
      </w:r>
      <w:r>
        <w:rPr>
          <w:szCs w:val="28"/>
        </w:rPr>
        <w:t>05</w:t>
      </w:r>
      <w:r w:rsidRPr="00AE540C">
        <w:rPr>
          <w:szCs w:val="28"/>
        </w:rPr>
        <w:t xml:space="preserve">» </w:t>
      </w:r>
      <w:r>
        <w:rPr>
          <w:szCs w:val="28"/>
        </w:rPr>
        <w:t>декабря</w:t>
      </w:r>
      <w:r w:rsidRPr="00AE540C">
        <w:rPr>
          <w:szCs w:val="28"/>
        </w:rPr>
        <w:t xml:space="preserve"> </w:t>
      </w:r>
      <w:r w:rsidRPr="00F02793">
        <w:rPr>
          <w:szCs w:val="28"/>
        </w:rPr>
        <w:t>2013 г</w:t>
      </w:r>
      <w:r w:rsidRPr="00F02793">
        <w:t xml:space="preserve"> 16 час. 00 мин.</w:t>
      </w:r>
    </w:p>
    <w:p w:rsidR="007A216F" w:rsidRPr="000A67CD" w:rsidRDefault="007A216F" w:rsidP="007B4A2D">
      <w:pPr>
        <w:jc w:val="both"/>
      </w:pPr>
      <w:r w:rsidRPr="005C2E96">
        <w:tab/>
        <w:t xml:space="preserve">Место: </w:t>
      </w:r>
      <w:r w:rsidRPr="002B1EAD">
        <w:rPr>
          <w:szCs w:val="28"/>
        </w:rPr>
        <w:t>344019, г. Ростов-на-Дону, ул. Закрутк</w:t>
      </w:r>
      <w:r>
        <w:rPr>
          <w:szCs w:val="28"/>
        </w:rPr>
        <w:t>ина 67В/2Б (пер. Продольный 2Б).</w:t>
      </w:r>
    </w:p>
    <w:p w:rsidR="007A216F" w:rsidRDefault="007A216F" w:rsidP="00962FD2">
      <w:pPr>
        <w:jc w:val="both"/>
        <w:rPr>
          <w:b/>
        </w:rPr>
      </w:pPr>
    </w:p>
    <w:p w:rsidR="007A216F" w:rsidRDefault="007A216F" w:rsidP="00962FD2">
      <w:pPr>
        <w:jc w:val="both"/>
      </w:pPr>
      <w:r w:rsidRPr="00662448">
        <w:rPr>
          <w:b/>
        </w:rPr>
        <w:t xml:space="preserve">Вскрытие конвертов с </w:t>
      </w:r>
      <w:r>
        <w:rPr>
          <w:b/>
        </w:rPr>
        <w:t>З</w:t>
      </w:r>
      <w:r w:rsidRPr="00662448">
        <w:rPr>
          <w:b/>
        </w:rPr>
        <w:t>аявками</w:t>
      </w:r>
      <w:r w:rsidRPr="00662448">
        <w:t xml:space="preserve"> </w:t>
      </w:r>
    </w:p>
    <w:p w:rsidR="007A216F" w:rsidRDefault="007A216F" w:rsidP="00962FD2">
      <w:pPr>
        <w:jc w:val="both"/>
      </w:pPr>
      <w:r>
        <w:tab/>
        <w:t xml:space="preserve">Дата и время (по местному времени Организатора): </w:t>
      </w:r>
    </w:p>
    <w:p w:rsidR="007A216F" w:rsidRDefault="007A216F" w:rsidP="00962FD2">
      <w:pPr>
        <w:jc w:val="both"/>
      </w:pPr>
      <w:r>
        <w:tab/>
      </w:r>
      <w:r w:rsidRPr="00AE540C">
        <w:rPr>
          <w:szCs w:val="28"/>
        </w:rPr>
        <w:t>«</w:t>
      </w:r>
      <w:r>
        <w:rPr>
          <w:szCs w:val="28"/>
        </w:rPr>
        <w:t>06</w:t>
      </w:r>
      <w:r w:rsidRPr="00AE540C">
        <w:rPr>
          <w:szCs w:val="28"/>
        </w:rPr>
        <w:t xml:space="preserve">» </w:t>
      </w:r>
      <w:r>
        <w:rPr>
          <w:szCs w:val="28"/>
        </w:rPr>
        <w:t>декабря</w:t>
      </w:r>
      <w:r w:rsidRPr="00AE540C">
        <w:rPr>
          <w:szCs w:val="28"/>
        </w:rPr>
        <w:t xml:space="preserve"> </w:t>
      </w:r>
      <w:r w:rsidRPr="00F02793">
        <w:rPr>
          <w:szCs w:val="28"/>
        </w:rPr>
        <w:t>2013 г</w:t>
      </w:r>
      <w:r>
        <w:rPr>
          <w:szCs w:val="28"/>
        </w:rPr>
        <w:t>.</w:t>
      </w:r>
      <w:r w:rsidRPr="00F02793">
        <w:t xml:space="preserve"> 1</w:t>
      </w:r>
      <w:r>
        <w:t>0</w:t>
      </w:r>
      <w:r w:rsidRPr="00F02793">
        <w:t>час. 00 мин.</w:t>
      </w:r>
      <w:r w:rsidRPr="005C2E96">
        <w:tab/>
      </w:r>
    </w:p>
    <w:p w:rsidR="007A216F" w:rsidRPr="000A67CD" w:rsidRDefault="007A216F" w:rsidP="00962FD2">
      <w:pPr>
        <w:jc w:val="both"/>
      </w:pPr>
      <w:r w:rsidRPr="005C2E96">
        <w:t xml:space="preserve">Место: </w:t>
      </w:r>
      <w:r w:rsidRPr="002B1EAD">
        <w:rPr>
          <w:szCs w:val="28"/>
        </w:rPr>
        <w:t>344019, г. Ростов-на-Дону, ул. Закрутк</w:t>
      </w:r>
      <w:r>
        <w:rPr>
          <w:szCs w:val="28"/>
        </w:rPr>
        <w:t>ина 67В/2Б (пер. Продольный 2Б).</w:t>
      </w:r>
      <w:r w:rsidRPr="002B1EAD">
        <w:rPr>
          <w:szCs w:val="28"/>
        </w:rPr>
        <w:t xml:space="preserve"> </w:t>
      </w:r>
    </w:p>
    <w:p w:rsidR="007A216F" w:rsidRDefault="007A216F" w:rsidP="00662448">
      <w:pPr>
        <w:jc w:val="both"/>
      </w:pPr>
    </w:p>
    <w:p w:rsidR="007A216F" w:rsidRDefault="007A216F" w:rsidP="00662448">
      <w:pPr>
        <w:jc w:val="both"/>
        <w:rPr>
          <w:b/>
          <w:szCs w:val="28"/>
        </w:rPr>
      </w:pPr>
      <w:r w:rsidRPr="00662448">
        <w:rPr>
          <w:b/>
          <w:szCs w:val="28"/>
        </w:rPr>
        <w:t xml:space="preserve">Рассмотрение </w:t>
      </w:r>
      <w:r>
        <w:rPr>
          <w:b/>
          <w:szCs w:val="28"/>
        </w:rPr>
        <w:t>и сопоставление Заявок</w:t>
      </w:r>
    </w:p>
    <w:p w:rsidR="007A216F" w:rsidRDefault="007A216F" w:rsidP="00F02793">
      <w:pPr>
        <w:jc w:val="both"/>
      </w:pPr>
      <w:r>
        <w:tab/>
      </w:r>
      <w:r w:rsidRPr="00AE540C">
        <w:rPr>
          <w:szCs w:val="28"/>
        </w:rPr>
        <w:t>«</w:t>
      </w:r>
      <w:r>
        <w:rPr>
          <w:szCs w:val="28"/>
        </w:rPr>
        <w:t>09</w:t>
      </w:r>
      <w:r w:rsidRPr="00AE540C">
        <w:rPr>
          <w:szCs w:val="28"/>
        </w:rPr>
        <w:t xml:space="preserve">» </w:t>
      </w:r>
      <w:r>
        <w:rPr>
          <w:szCs w:val="28"/>
        </w:rPr>
        <w:t>декабря</w:t>
      </w:r>
      <w:r w:rsidRPr="00AE540C">
        <w:rPr>
          <w:szCs w:val="28"/>
        </w:rPr>
        <w:t xml:space="preserve"> </w:t>
      </w:r>
      <w:r w:rsidRPr="00F02793">
        <w:rPr>
          <w:szCs w:val="28"/>
        </w:rPr>
        <w:t>2013 г</w:t>
      </w:r>
      <w:r>
        <w:rPr>
          <w:szCs w:val="28"/>
        </w:rPr>
        <w:t>.</w:t>
      </w:r>
      <w:r w:rsidRPr="00F02793">
        <w:t xml:space="preserve"> 1</w:t>
      </w:r>
      <w:r>
        <w:t>0</w:t>
      </w:r>
      <w:r w:rsidRPr="00F02793">
        <w:t>час. 00 мин.</w:t>
      </w:r>
      <w:r w:rsidRPr="005C2E96">
        <w:tab/>
      </w:r>
    </w:p>
    <w:p w:rsidR="007A216F" w:rsidRDefault="007A216F" w:rsidP="00B677F8">
      <w:pPr>
        <w:jc w:val="both"/>
        <w:rPr>
          <w:b/>
        </w:rPr>
      </w:pPr>
    </w:p>
    <w:p w:rsidR="007A216F" w:rsidRPr="000A67CD" w:rsidRDefault="007A216F" w:rsidP="00962FD2">
      <w:pPr>
        <w:jc w:val="both"/>
      </w:pPr>
      <w:r w:rsidRPr="005C2E96">
        <w:tab/>
        <w:t xml:space="preserve">Место: </w:t>
      </w:r>
      <w:r w:rsidRPr="002B1EAD">
        <w:rPr>
          <w:szCs w:val="28"/>
        </w:rPr>
        <w:t>344019, г. Ростов-на-Дону, ул. Закрутк</w:t>
      </w:r>
      <w:r>
        <w:rPr>
          <w:szCs w:val="28"/>
        </w:rPr>
        <w:t>ина 67В/2Б (пер. Продольный 2Б).</w:t>
      </w:r>
      <w:r w:rsidRPr="002B1EAD">
        <w:rPr>
          <w:szCs w:val="28"/>
        </w:rPr>
        <w:t xml:space="preserve"> </w:t>
      </w:r>
    </w:p>
    <w:p w:rsidR="007A216F" w:rsidRPr="00915DBD" w:rsidRDefault="007A216F"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7A216F" w:rsidRDefault="007A216F" w:rsidP="00962FD2">
      <w:pPr>
        <w:jc w:val="both"/>
        <w:rPr>
          <w:b/>
        </w:rPr>
      </w:pPr>
      <w:r w:rsidRPr="00662448">
        <w:rPr>
          <w:b/>
        </w:rPr>
        <w:t>Подведение</w:t>
      </w:r>
      <w:r>
        <w:rPr>
          <w:b/>
        </w:rPr>
        <w:t xml:space="preserve"> итогов</w:t>
      </w:r>
    </w:p>
    <w:p w:rsidR="007A216F" w:rsidRDefault="007A216F" w:rsidP="005570D8">
      <w:pPr>
        <w:jc w:val="both"/>
      </w:pPr>
      <w:r w:rsidRPr="00AE540C">
        <w:rPr>
          <w:szCs w:val="28"/>
        </w:rPr>
        <w:t>«</w:t>
      </w:r>
      <w:r>
        <w:rPr>
          <w:szCs w:val="28"/>
        </w:rPr>
        <w:t>12</w:t>
      </w:r>
      <w:r w:rsidRPr="00AE540C">
        <w:rPr>
          <w:szCs w:val="28"/>
        </w:rPr>
        <w:t xml:space="preserve">» </w:t>
      </w:r>
      <w:r>
        <w:rPr>
          <w:szCs w:val="28"/>
        </w:rPr>
        <w:t>декабря</w:t>
      </w:r>
      <w:r w:rsidRPr="00AE540C">
        <w:rPr>
          <w:szCs w:val="28"/>
        </w:rPr>
        <w:t xml:space="preserve"> </w:t>
      </w:r>
      <w:r w:rsidRPr="00F02793">
        <w:rPr>
          <w:szCs w:val="28"/>
        </w:rPr>
        <w:t>2013 г</w:t>
      </w:r>
      <w:r>
        <w:rPr>
          <w:szCs w:val="28"/>
        </w:rPr>
        <w:t>.</w:t>
      </w:r>
      <w:r w:rsidRPr="00F02793">
        <w:t xml:space="preserve"> 1</w:t>
      </w:r>
      <w:r>
        <w:t>4</w:t>
      </w:r>
      <w:r w:rsidRPr="00F02793">
        <w:t>час. 00 мин.</w:t>
      </w:r>
      <w:r w:rsidRPr="005C2E96">
        <w:tab/>
      </w:r>
    </w:p>
    <w:p w:rsidR="007A216F" w:rsidRPr="000A67CD" w:rsidRDefault="007A216F" w:rsidP="00962FD2">
      <w:pPr>
        <w:jc w:val="both"/>
      </w:pPr>
      <w:r w:rsidRPr="001223C6">
        <w:tab/>
        <w:t>Место: 125047,</w:t>
      </w:r>
      <w:r>
        <w:t xml:space="preserve"> Москва, Оружейный переулок, д.</w:t>
      </w:r>
      <w:r w:rsidRPr="001223C6">
        <w:t>19.</w:t>
      </w:r>
    </w:p>
    <w:p w:rsidR="007A216F" w:rsidRPr="006E2388" w:rsidRDefault="007A216F"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7A216F" w:rsidRDefault="007A216F" w:rsidP="00662448">
      <w:pPr>
        <w:jc w:val="both"/>
      </w:pPr>
    </w:p>
    <w:p w:rsidR="007A216F" w:rsidRDefault="007A216F"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A216F" w:rsidRDefault="007A216F"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7A216F" w:rsidRDefault="007A216F" w:rsidP="007A053B">
      <w:pPr>
        <w:jc w:val="both"/>
        <w:rPr>
          <w:b/>
        </w:rPr>
      </w:pPr>
      <w:r>
        <w:rPr>
          <w:b/>
        </w:rPr>
        <w:t xml:space="preserve">           </w:t>
      </w:r>
    </w:p>
    <w:p w:rsidR="007A216F" w:rsidRPr="00662448" w:rsidRDefault="007A216F"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A216F" w:rsidRDefault="007A216F" w:rsidP="00966BF5">
      <w:pPr>
        <w:jc w:val="both"/>
        <w:rPr>
          <w:b/>
        </w:rPr>
      </w:pPr>
    </w:p>
    <w:p w:rsidR="007A216F" w:rsidRDefault="007A216F"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A216F" w:rsidRDefault="007A216F" w:rsidP="00B81AC6">
      <w:pPr>
        <w:pStyle w:val="BodyText"/>
        <w:suppressAutoHyphens/>
        <w:rPr>
          <w:sz w:val="28"/>
          <w:szCs w:val="28"/>
        </w:rPr>
      </w:pPr>
    </w:p>
    <w:p w:rsidR="007A216F" w:rsidRPr="00662448" w:rsidRDefault="007A216F"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A216F" w:rsidRDefault="007A216F" w:rsidP="007A053B">
      <w:pPr>
        <w:jc w:val="both"/>
      </w:pPr>
    </w:p>
    <w:p w:rsidR="007A216F" w:rsidRDefault="007A216F"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7A216F" w:rsidRPr="00AA79FA" w:rsidRDefault="007A216F"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216F" w:rsidRDefault="007A216F" w:rsidP="007A053B">
      <w:pPr>
        <w:jc w:val="both"/>
      </w:pPr>
    </w:p>
    <w:p w:rsidR="007A216F" w:rsidRPr="00C43903" w:rsidRDefault="007A216F" w:rsidP="007A053B">
      <w:pPr>
        <w:jc w:val="both"/>
        <w:rPr>
          <w:b/>
        </w:rPr>
      </w:pPr>
      <w:r w:rsidRPr="00C43903">
        <w:rPr>
          <w:b/>
        </w:rPr>
        <w:t>В настоящее извещение и документацию о закупке могут быть внесены изменения и дополнения.</w:t>
      </w:r>
    </w:p>
    <w:p w:rsidR="007A216F" w:rsidRDefault="007A216F" w:rsidP="007A053B">
      <w:pPr>
        <w:jc w:val="both"/>
      </w:pPr>
    </w:p>
    <w:p w:rsidR="007A216F" w:rsidRDefault="007A216F"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7A216F" w:rsidRDefault="007A216F" w:rsidP="007A053B">
      <w:pPr>
        <w:jc w:val="both"/>
      </w:pPr>
      <w:r>
        <w:t xml:space="preserve"> </w:t>
      </w:r>
    </w:p>
    <w:sectPr w:rsidR="007A216F" w:rsidSect="0074239B">
      <w:headerReference w:type="default" r:id="rId11"/>
      <w:headerReference w:type="first" r:id="rId12"/>
      <w:pgSz w:w="11906" w:h="16838"/>
      <w:pgMar w:top="180"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6F" w:rsidRDefault="007A216F" w:rsidP="00CB1C18">
      <w:r>
        <w:separator/>
      </w:r>
    </w:p>
  </w:endnote>
  <w:endnote w:type="continuationSeparator" w:id="0">
    <w:p w:rsidR="007A216F" w:rsidRDefault="007A216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6F" w:rsidRDefault="007A216F" w:rsidP="00CB1C18">
      <w:r>
        <w:separator/>
      </w:r>
    </w:p>
  </w:footnote>
  <w:footnote w:type="continuationSeparator" w:id="0">
    <w:p w:rsidR="007A216F" w:rsidRDefault="007A216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6F" w:rsidRDefault="007A216F">
    <w:pPr>
      <w:pStyle w:val="Header"/>
      <w:jc w:val="center"/>
    </w:pPr>
    <w:fldSimple w:instr=" PAGE   \* MERGEFORMAT ">
      <w:r>
        <w:rPr>
          <w:noProof/>
        </w:rPr>
        <w:t>2</w:t>
      </w:r>
    </w:fldSimple>
  </w:p>
  <w:p w:rsidR="007A216F" w:rsidRDefault="007A21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6F" w:rsidRPr="004F2B79" w:rsidRDefault="007A216F"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3470"/>
    <w:rsid w:val="00042630"/>
    <w:rsid w:val="00063509"/>
    <w:rsid w:val="00075B0B"/>
    <w:rsid w:val="000777AB"/>
    <w:rsid w:val="00082A72"/>
    <w:rsid w:val="00082F94"/>
    <w:rsid w:val="00084180"/>
    <w:rsid w:val="00085F72"/>
    <w:rsid w:val="000A60A3"/>
    <w:rsid w:val="000A67CD"/>
    <w:rsid w:val="000A799D"/>
    <w:rsid w:val="000C1DDD"/>
    <w:rsid w:val="000C5FD9"/>
    <w:rsid w:val="000D2BF1"/>
    <w:rsid w:val="001073CB"/>
    <w:rsid w:val="00107B80"/>
    <w:rsid w:val="00117473"/>
    <w:rsid w:val="001212C5"/>
    <w:rsid w:val="00121857"/>
    <w:rsid w:val="001223C6"/>
    <w:rsid w:val="00124964"/>
    <w:rsid w:val="00132AFA"/>
    <w:rsid w:val="00133CFF"/>
    <w:rsid w:val="0014182E"/>
    <w:rsid w:val="0014455A"/>
    <w:rsid w:val="001475DB"/>
    <w:rsid w:val="00152424"/>
    <w:rsid w:val="001545E5"/>
    <w:rsid w:val="00166D4A"/>
    <w:rsid w:val="00177D91"/>
    <w:rsid w:val="00181EBD"/>
    <w:rsid w:val="00186AB1"/>
    <w:rsid w:val="001B0FDE"/>
    <w:rsid w:val="001B5FEB"/>
    <w:rsid w:val="001C05F5"/>
    <w:rsid w:val="001D30BD"/>
    <w:rsid w:val="001F0B3B"/>
    <w:rsid w:val="001F4F2E"/>
    <w:rsid w:val="001F52B9"/>
    <w:rsid w:val="00204B07"/>
    <w:rsid w:val="0020709B"/>
    <w:rsid w:val="00216833"/>
    <w:rsid w:val="00217C37"/>
    <w:rsid w:val="00226399"/>
    <w:rsid w:val="002350DE"/>
    <w:rsid w:val="00237904"/>
    <w:rsid w:val="00245141"/>
    <w:rsid w:val="00250C33"/>
    <w:rsid w:val="0026332C"/>
    <w:rsid w:val="002636BF"/>
    <w:rsid w:val="0028492E"/>
    <w:rsid w:val="00296517"/>
    <w:rsid w:val="002A7D8B"/>
    <w:rsid w:val="002B1EAD"/>
    <w:rsid w:val="002C0F1D"/>
    <w:rsid w:val="002C40AD"/>
    <w:rsid w:val="002C536B"/>
    <w:rsid w:val="002E11EB"/>
    <w:rsid w:val="002E2B59"/>
    <w:rsid w:val="002E5A39"/>
    <w:rsid w:val="002F00CA"/>
    <w:rsid w:val="002F0875"/>
    <w:rsid w:val="002F2695"/>
    <w:rsid w:val="003038BF"/>
    <w:rsid w:val="003106D1"/>
    <w:rsid w:val="0032153B"/>
    <w:rsid w:val="003248F4"/>
    <w:rsid w:val="00331802"/>
    <w:rsid w:val="0035795B"/>
    <w:rsid w:val="003C7469"/>
    <w:rsid w:val="003D0AA6"/>
    <w:rsid w:val="003E13B8"/>
    <w:rsid w:val="003E1D49"/>
    <w:rsid w:val="003F2B7A"/>
    <w:rsid w:val="0041301F"/>
    <w:rsid w:val="00422918"/>
    <w:rsid w:val="00427B60"/>
    <w:rsid w:val="0044002D"/>
    <w:rsid w:val="004566F4"/>
    <w:rsid w:val="00460587"/>
    <w:rsid w:val="00464F48"/>
    <w:rsid w:val="004760D1"/>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42DB9"/>
    <w:rsid w:val="00543AC0"/>
    <w:rsid w:val="00553B8C"/>
    <w:rsid w:val="005570D8"/>
    <w:rsid w:val="00564686"/>
    <w:rsid w:val="00580B87"/>
    <w:rsid w:val="00583AE4"/>
    <w:rsid w:val="00584D63"/>
    <w:rsid w:val="005A69AB"/>
    <w:rsid w:val="005C1B79"/>
    <w:rsid w:val="005C2E96"/>
    <w:rsid w:val="005D7B64"/>
    <w:rsid w:val="005E0384"/>
    <w:rsid w:val="005F7985"/>
    <w:rsid w:val="006072F9"/>
    <w:rsid w:val="006117F1"/>
    <w:rsid w:val="006323ED"/>
    <w:rsid w:val="00634E26"/>
    <w:rsid w:val="006527AA"/>
    <w:rsid w:val="0065729B"/>
    <w:rsid w:val="0065731F"/>
    <w:rsid w:val="00661273"/>
    <w:rsid w:val="00662448"/>
    <w:rsid w:val="006713BF"/>
    <w:rsid w:val="006A4CD7"/>
    <w:rsid w:val="006B32C7"/>
    <w:rsid w:val="006E0D36"/>
    <w:rsid w:val="006E0FA2"/>
    <w:rsid w:val="006E2388"/>
    <w:rsid w:val="007022A0"/>
    <w:rsid w:val="00702B9B"/>
    <w:rsid w:val="007031EB"/>
    <w:rsid w:val="00706492"/>
    <w:rsid w:val="007068FB"/>
    <w:rsid w:val="0071472A"/>
    <w:rsid w:val="00720B00"/>
    <w:rsid w:val="00724EED"/>
    <w:rsid w:val="0074239B"/>
    <w:rsid w:val="007442D3"/>
    <w:rsid w:val="00745969"/>
    <w:rsid w:val="0075014E"/>
    <w:rsid w:val="00772A14"/>
    <w:rsid w:val="00790FF6"/>
    <w:rsid w:val="00795795"/>
    <w:rsid w:val="007A053B"/>
    <w:rsid w:val="007A216F"/>
    <w:rsid w:val="007A2BB9"/>
    <w:rsid w:val="007A62F3"/>
    <w:rsid w:val="007B20BD"/>
    <w:rsid w:val="007B4A2D"/>
    <w:rsid w:val="007D6F31"/>
    <w:rsid w:val="007E0A1A"/>
    <w:rsid w:val="007E3B22"/>
    <w:rsid w:val="007F5506"/>
    <w:rsid w:val="00804127"/>
    <w:rsid w:val="008128DB"/>
    <w:rsid w:val="00816EF3"/>
    <w:rsid w:val="00824F04"/>
    <w:rsid w:val="00831584"/>
    <w:rsid w:val="00852351"/>
    <w:rsid w:val="00852B23"/>
    <w:rsid w:val="00852E0D"/>
    <w:rsid w:val="00877914"/>
    <w:rsid w:val="00884629"/>
    <w:rsid w:val="008B29D7"/>
    <w:rsid w:val="008B7411"/>
    <w:rsid w:val="008C7B27"/>
    <w:rsid w:val="008E0CEC"/>
    <w:rsid w:val="008E1656"/>
    <w:rsid w:val="008F0A98"/>
    <w:rsid w:val="00910BE4"/>
    <w:rsid w:val="00915DBD"/>
    <w:rsid w:val="0091633B"/>
    <w:rsid w:val="0092627C"/>
    <w:rsid w:val="0093062F"/>
    <w:rsid w:val="00951995"/>
    <w:rsid w:val="00962FD2"/>
    <w:rsid w:val="009662B7"/>
    <w:rsid w:val="00966BF5"/>
    <w:rsid w:val="00973E92"/>
    <w:rsid w:val="009810DD"/>
    <w:rsid w:val="00994F52"/>
    <w:rsid w:val="009B6FDE"/>
    <w:rsid w:val="009C16C0"/>
    <w:rsid w:val="009C4A5D"/>
    <w:rsid w:val="009F2FCC"/>
    <w:rsid w:val="009F36EA"/>
    <w:rsid w:val="009F3AE5"/>
    <w:rsid w:val="00A017DE"/>
    <w:rsid w:val="00A038AE"/>
    <w:rsid w:val="00A042DE"/>
    <w:rsid w:val="00A148DE"/>
    <w:rsid w:val="00A1512F"/>
    <w:rsid w:val="00A20EC2"/>
    <w:rsid w:val="00A21E18"/>
    <w:rsid w:val="00A232F1"/>
    <w:rsid w:val="00A31BA8"/>
    <w:rsid w:val="00A335BC"/>
    <w:rsid w:val="00A35895"/>
    <w:rsid w:val="00A44A48"/>
    <w:rsid w:val="00A61E76"/>
    <w:rsid w:val="00A65E18"/>
    <w:rsid w:val="00A716A3"/>
    <w:rsid w:val="00A7517C"/>
    <w:rsid w:val="00A767DE"/>
    <w:rsid w:val="00A80D6D"/>
    <w:rsid w:val="00A85B19"/>
    <w:rsid w:val="00A96147"/>
    <w:rsid w:val="00AA34B6"/>
    <w:rsid w:val="00AA36AF"/>
    <w:rsid w:val="00AA79FA"/>
    <w:rsid w:val="00AA7EFD"/>
    <w:rsid w:val="00AB48AD"/>
    <w:rsid w:val="00AC0842"/>
    <w:rsid w:val="00AC57C2"/>
    <w:rsid w:val="00AC799F"/>
    <w:rsid w:val="00AD69FC"/>
    <w:rsid w:val="00AD7946"/>
    <w:rsid w:val="00AE540C"/>
    <w:rsid w:val="00AE71D4"/>
    <w:rsid w:val="00AF3E8A"/>
    <w:rsid w:val="00AF4708"/>
    <w:rsid w:val="00B20DF0"/>
    <w:rsid w:val="00B21959"/>
    <w:rsid w:val="00B27DCF"/>
    <w:rsid w:val="00B3207D"/>
    <w:rsid w:val="00B412D5"/>
    <w:rsid w:val="00B50EA6"/>
    <w:rsid w:val="00B57AD6"/>
    <w:rsid w:val="00B65DA2"/>
    <w:rsid w:val="00B677F8"/>
    <w:rsid w:val="00B718E9"/>
    <w:rsid w:val="00B81AC6"/>
    <w:rsid w:val="00BB7300"/>
    <w:rsid w:val="00BC29CF"/>
    <w:rsid w:val="00BD06F5"/>
    <w:rsid w:val="00BD3223"/>
    <w:rsid w:val="00BD6739"/>
    <w:rsid w:val="00BE4FBE"/>
    <w:rsid w:val="00BE5FE7"/>
    <w:rsid w:val="00BE7F31"/>
    <w:rsid w:val="00BF2940"/>
    <w:rsid w:val="00C00A33"/>
    <w:rsid w:val="00C0686E"/>
    <w:rsid w:val="00C10B7F"/>
    <w:rsid w:val="00C15A25"/>
    <w:rsid w:val="00C2562C"/>
    <w:rsid w:val="00C375C3"/>
    <w:rsid w:val="00C40A83"/>
    <w:rsid w:val="00C43903"/>
    <w:rsid w:val="00C50F3B"/>
    <w:rsid w:val="00C518F8"/>
    <w:rsid w:val="00C52492"/>
    <w:rsid w:val="00C64E36"/>
    <w:rsid w:val="00C710BB"/>
    <w:rsid w:val="00C73DDA"/>
    <w:rsid w:val="00CA06CD"/>
    <w:rsid w:val="00CA3A20"/>
    <w:rsid w:val="00CB1C18"/>
    <w:rsid w:val="00CE09CD"/>
    <w:rsid w:val="00CE183B"/>
    <w:rsid w:val="00CE3802"/>
    <w:rsid w:val="00CF46F2"/>
    <w:rsid w:val="00D03803"/>
    <w:rsid w:val="00D0636A"/>
    <w:rsid w:val="00D21C01"/>
    <w:rsid w:val="00D32B13"/>
    <w:rsid w:val="00D32F01"/>
    <w:rsid w:val="00D32FFA"/>
    <w:rsid w:val="00D35556"/>
    <w:rsid w:val="00D40099"/>
    <w:rsid w:val="00D43A0F"/>
    <w:rsid w:val="00D50A82"/>
    <w:rsid w:val="00D54159"/>
    <w:rsid w:val="00D70D67"/>
    <w:rsid w:val="00D7451B"/>
    <w:rsid w:val="00D80D95"/>
    <w:rsid w:val="00D84F35"/>
    <w:rsid w:val="00D9562C"/>
    <w:rsid w:val="00DA0CE2"/>
    <w:rsid w:val="00DB11D3"/>
    <w:rsid w:val="00DD7BC3"/>
    <w:rsid w:val="00DE5F8C"/>
    <w:rsid w:val="00DF5E0E"/>
    <w:rsid w:val="00E07D2F"/>
    <w:rsid w:val="00E16968"/>
    <w:rsid w:val="00E26F81"/>
    <w:rsid w:val="00E35CDC"/>
    <w:rsid w:val="00E5065E"/>
    <w:rsid w:val="00E50CBA"/>
    <w:rsid w:val="00E5634F"/>
    <w:rsid w:val="00E7093B"/>
    <w:rsid w:val="00E74F64"/>
    <w:rsid w:val="00E87D4E"/>
    <w:rsid w:val="00E90B84"/>
    <w:rsid w:val="00E9433F"/>
    <w:rsid w:val="00EB5105"/>
    <w:rsid w:val="00ED1117"/>
    <w:rsid w:val="00ED1B2D"/>
    <w:rsid w:val="00ED5356"/>
    <w:rsid w:val="00ED60FD"/>
    <w:rsid w:val="00EE0BDB"/>
    <w:rsid w:val="00EE134E"/>
    <w:rsid w:val="00EE259A"/>
    <w:rsid w:val="00F02793"/>
    <w:rsid w:val="00F0713A"/>
    <w:rsid w:val="00F22417"/>
    <w:rsid w:val="00F25640"/>
    <w:rsid w:val="00F3417A"/>
    <w:rsid w:val="00F50547"/>
    <w:rsid w:val="00F532A7"/>
    <w:rsid w:val="00F6476F"/>
    <w:rsid w:val="00F6692B"/>
    <w:rsid w:val="00F72DD1"/>
    <w:rsid w:val="00F752D3"/>
    <w:rsid w:val="00F776E4"/>
    <w:rsid w:val="00F91597"/>
    <w:rsid w:val="00F94074"/>
    <w:rsid w:val="00F9545A"/>
    <w:rsid w:val="00FA1411"/>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7208B"/>
    <w:rPr>
      <w:rFonts w:ascii="Times New Roman" w:hAnsi="Times New Roman"/>
      <w:sz w:val="28"/>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DefaultParagraphFont"/>
    <w:link w:val="BodyText"/>
    <w:uiPriority w:val="99"/>
    <w:semiHidden/>
    <w:locke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D80D9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E259A"/>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95199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21E18"/>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ED535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52E0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7E3B22"/>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75B0B"/>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96147"/>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991787741">
      <w:marLeft w:val="0"/>
      <w:marRight w:val="0"/>
      <w:marTop w:val="0"/>
      <w:marBottom w:val="0"/>
      <w:divBdr>
        <w:top w:val="none" w:sz="0" w:space="0" w:color="auto"/>
        <w:left w:val="none" w:sz="0" w:space="0" w:color="auto"/>
        <w:bottom w:val="none" w:sz="0" w:space="0" w:color="auto"/>
        <w:right w:val="none" w:sz="0" w:space="0" w:color="auto"/>
      </w:divBdr>
      <w:divsChild>
        <w:div w:id="991787738">
          <w:marLeft w:val="0"/>
          <w:marRight w:val="0"/>
          <w:marTop w:val="0"/>
          <w:marBottom w:val="0"/>
          <w:divBdr>
            <w:top w:val="none" w:sz="0" w:space="0" w:color="auto"/>
            <w:left w:val="none" w:sz="0" w:space="0" w:color="auto"/>
            <w:bottom w:val="none" w:sz="0" w:space="0" w:color="auto"/>
            <w:right w:val="none" w:sz="0" w:space="0" w:color="auto"/>
          </w:divBdr>
          <w:divsChild>
            <w:div w:id="991787739">
              <w:marLeft w:val="0"/>
              <w:marRight w:val="0"/>
              <w:marTop w:val="0"/>
              <w:marBottom w:val="0"/>
              <w:divBdr>
                <w:top w:val="none" w:sz="0" w:space="0" w:color="auto"/>
                <w:left w:val="none" w:sz="0" w:space="0" w:color="auto"/>
                <w:bottom w:val="none" w:sz="0" w:space="0" w:color="auto"/>
                <w:right w:val="none" w:sz="0" w:space="0" w:color="auto"/>
              </w:divBdr>
              <w:divsChild>
                <w:div w:id="991787740">
                  <w:marLeft w:val="0"/>
                  <w:marRight w:val="0"/>
                  <w:marTop w:val="0"/>
                  <w:marBottom w:val="0"/>
                  <w:divBdr>
                    <w:top w:val="none" w:sz="0" w:space="0" w:color="auto"/>
                    <w:left w:val="none" w:sz="0" w:space="0" w:color="auto"/>
                    <w:bottom w:val="none" w:sz="0" w:space="0" w:color="auto"/>
                    <w:right w:val="none" w:sz="0" w:space="0" w:color="auto"/>
                  </w:divBdr>
                  <w:divsChild>
                    <w:div w:id="9917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822</Words>
  <Characters>4689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7</cp:revision>
  <cp:lastPrinted>2013-04-01T13:23:00Z</cp:lastPrinted>
  <dcterms:created xsi:type="dcterms:W3CDTF">2013-11-12T06:20:00Z</dcterms:created>
  <dcterms:modified xsi:type="dcterms:W3CDTF">2013-11-15T14:10:00Z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