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075F9" w:rsidRDefault="007D6548" w:rsidP="00A4055F">
      <w:pPr>
        <w:tabs>
          <w:tab w:val="left" w:pos="4962"/>
        </w:tabs>
        <w:ind w:left="4820"/>
        <w:rPr>
          <w:b/>
          <w:bCs/>
          <w:sz w:val="28"/>
          <w:szCs w:val="28"/>
        </w:rPr>
      </w:pPr>
      <w:r w:rsidRPr="00A075F9">
        <w:rPr>
          <w:b/>
          <w:bCs/>
          <w:sz w:val="28"/>
          <w:szCs w:val="28"/>
        </w:rPr>
        <w:t>УТВЕРЖДАЮ</w:t>
      </w:r>
    </w:p>
    <w:p w:rsidR="007D6548" w:rsidRPr="00A075F9" w:rsidRDefault="007D6548" w:rsidP="00A4055F">
      <w:pPr>
        <w:tabs>
          <w:tab w:val="left" w:pos="4962"/>
        </w:tabs>
        <w:ind w:left="4820"/>
        <w:rPr>
          <w:rFonts w:eastAsia="Arial Unicode MS"/>
          <w:b/>
          <w:bCs/>
          <w:sz w:val="28"/>
          <w:szCs w:val="28"/>
        </w:rPr>
      </w:pPr>
    </w:p>
    <w:p w:rsidR="00727D3C" w:rsidRPr="00A075F9" w:rsidRDefault="007D6548" w:rsidP="00A4055F">
      <w:pPr>
        <w:tabs>
          <w:tab w:val="left" w:pos="4962"/>
        </w:tabs>
        <w:ind w:left="4820"/>
        <w:rPr>
          <w:bCs/>
          <w:i/>
          <w:sz w:val="28"/>
          <w:szCs w:val="28"/>
        </w:rPr>
      </w:pPr>
      <w:r w:rsidRPr="00A075F9">
        <w:rPr>
          <w:b/>
          <w:bCs/>
          <w:sz w:val="28"/>
          <w:szCs w:val="28"/>
        </w:rPr>
        <w:t>Предс</w:t>
      </w:r>
      <w:r w:rsidR="00A4055F" w:rsidRPr="00A075F9">
        <w:rPr>
          <w:b/>
          <w:bCs/>
          <w:sz w:val="28"/>
          <w:szCs w:val="28"/>
        </w:rPr>
        <w:t xml:space="preserve">едатель Конкурсной комиссии </w:t>
      </w:r>
    </w:p>
    <w:p w:rsidR="007D6548" w:rsidRDefault="00E235E5" w:rsidP="00A4055F">
      <w:pPr>
        <w:tabs>
          <w:tab w:val="left" w:pos="4962"/>
        </w:tabs>
        <w:ind w:left="4820"/>
        <w:rPr>
          <w:b/>
          <w:bCs/>
          <w:sz w:val="28"/>
          <w:szCs w:val="28"/>
        </w:rPr>
      </w:pPr>
      <w:r>
        <w:rPr>
          <w:b/>
          <w:bCs/>
          <w:sz w:val="28"/>
          <w:szCs w:val="28"/>
        </w:rPr>
        <w:t xml:space="preserve">Филиала </w:t>
      </w:r>
      <w:r w:rsidR="00A4055F" w:rsidRPr="00A075F9">
        <w:rPr>
          <w:b/>
          <w:bCs/>
          <w:sz w:val="28"/>
          <w:szCs w:val="28"/>
        </w:rPr>
        <w:t xml:space="preserve">ОАО </w:t>
      </w:r>
      <w:r w:rsidR="007D6548" w:rsidRPr="00A075F9">
        <w:rPr>
          <w:b/>
          <w:bCs/>
          <w:sz w:val="28"/>
          <w:szCs w:val="28"/>
        </w:rPr>
        <w:t xml:space="preserve">«ТрансКонтейнер» </w:t>
      </w:r>
    </w:p>
    <w:p w:rsidR="00E235E5" w:rsidRPr="00A075F9" w:rsidRDefault="00E235E5" w:rsidP="00A4055F">
      <w:pPr>
        <w:tabs>
          <w:tab w:val="left" w:pos="4962"/>
        </w:tabs>
        <w:ind w:left="4820"/>
        <w:rPr>
          <w:b/>
          <w:bCs/>
          <w:sz w:val="28"/>
          <w:szCs w:val="28"/>
        </w:rPr>
      </w:pPr>
      <w:r>
        <w:rPr>
          <w:b/>
          <w:bCs/>
          <w:sz w:val="28"/>
          <w:szCs w:val="28"/>
        </w:rPr>
        <w:t>На Свердловской железной дороге</w:t>
      </w:r>
    </w:p>
    <w:p w:rsidR="007D6548" w:rsidRPr="00A075F9" w:rsidRDefault="007D6548" w:rsidP="00A4055F">
      <w:pPr>
        <w:tabs>
          <w:tab w:val="left" w:pos="4962"/>
        </w:tabs>
        <w:ind w:left="4820"/>
        <w:rPr>
          <w:b/>
          <w:bCs/>
          <w:sz w:val="28"/>
          <w:szCs w:val="28"/>
        </w:rPr>
      </w:pPr>
    </w:p>
    <w:p w:rsidR="007D6548" w:rsidRPr="00A075F9" w:rsidRDefault="007D6548" w:rsidP="00A4055F">
      <w:pPr>
        <w:tabs>
          <w:tab w:val="left" w:pos="4962"/>
        </w:tabs>
        <w:ind w:left="4820"/>
        <w:rPr>
          <w:b/>
          <w:bCs/>
          <w:sz w:val="28"/>
          <w:szCs w:val="28"/>
        </w:rPr>
      </w:pPr>
      <w:r w:rsidRPr="00A075F9">
        <w:rPr>
          <w:b/>
          <w:bCs/>
          <w:sz w:val="28"/>
          <w:szCs w:val="28"/>
        </w:rPr>
        <w:t>____________________</w:t>
      </w:r>
      <w:r w:rsidR="00A075F9">
        <w:rPr>
          <w:b/>
          <w:bCs/>
          <w:sz w:val="28"/>
          <w:szCs w:val="28"/>
        </w:rPr>
        <w:t>С.Ю.Васильев</w:t>
      </w:r>
      <w:r w:rsidR="00727D3C" w:rsidRPr="00A075F9">
        <w:rPr>
          <w:b/>
          <w:bCs/>
          <w:sz w:val="28"/>
          <w:szCs w:val="28"/>
        </w:rPr>
        <w:t xml:space="preserve"> </w:t>
      </w:r>
    </w:p>
    <w:p w:rsidR="007D6548" w:rsidRPr="00A075F9"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075F9">
        <w:rPr>
          <w:b/>
          <w:bCs/>
          <w:sz w:val="28"/>
        </w:rPr>
        <w:t>«__</w:t>
      </w:r>
      <w:r w:rsidR="008E3CA9">
        <w:rPr>
          <w:b/>
          <w:bCs/>
          <w:sz w:val="28"/>
        </w:rPr>
        <w:t>__</w:t>
      </w:r>
      <w:r w:rsidRPr="00A075F9">
        <w:rPr>
          <w:b/>
          <w:bCs/>
          <w:sz w:val="28"/>
        </w:rPr>
        <w:t>»________________2013</w:t>
      </w:r>
      <w:r w:rsidR="007D6548" w:rsidRPr="00A075F9">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6143C2">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074D1D">
        <w:rPr>
          <w:szCs w:val="28"/>
        </w:rPr>
        <w:t xml:space="preserve">№ </w:t>
      </w:r>
      <w:r w:rsidR="008871C4">
        <w:rPr>
          <w:szCs w:val="28"/>
        </w:rPr>
        <w:t>ОК/</w:t>
      </w:r>
      <w:r w:rsidR="008E3CA9">
        <w:rPr>
          <w:szCs w:val="28"/>
        </w:rPr>
        <w:t>02</w:t>
      </w:r>
      <w:r w:rsidR="00566693">
        <w:rPr>
          <w:szCs w:val="28"/>
        </w:rPr>
        <w:t>2</w:t>
      </w:r>
      <w:r w:rsidR="0098627F" w:rsidRPr="00074D1D">
        <w:rPr>
          <w:szCs w:val="28"/>
        </w:rPr>
        <w:t>/</w:t>
      </w:r>
      <w:r w:rsidR="008E3CA9">
        <w:rPr>
          <w:szCs w:val="28"/>
        </w:rPr>
        <w:t xml:space="preserve">СВЕРД </w:t>
      </w:r>
      <w:r w:rsidR="004D44D7" w:rsidRPr="00074D1D">
        <w:rPr>
          <w:szCs w:val="28"/>
        </w:rPr>
        <w:t>/</w:t>
      </w:r>
      <w:r w:rsidR="008E3CA9">
        <w:rPr>
          <w:szCs w:val="28"/>
        </w:rPr>
        <w:t>003</w:t>
      </w:r>
      <w:r w:rsidR="00566693">
        <w:rPr>
          <w:szCs w:val="28"/>
        </w:rPr>
        <w:t>3</w:t>
      </w:r>
      <w:r w:rsidRPr="00074D1D">
        <w:t>.</w:t>
      </w:r>
    </w:p>
    <w:p w:rsidR="004E3AC2" w:rsidRPr="006E2395" w:rsidRDefault="007D6548" w:rsidP="006143C2">
      <w:pPr>
        <w:pStyle w:val="19"/>
        <w:numPr>
          <w:ilvl w:val="2"/>
          <w:numId w:val="1"/>
        </w:numPr>
        <w:ind w:left="0" w:firstLine="720"/>
        <w:rPr>
          <w:szCs w:val="28"/>
        </w:rPr>
      </w:pPr>
      <w:proofErr w:type="gramStart"/>
      <w:r w:rsidRPr="006E2395">
        <w:rPr>
          <w:szCs w:val="28"/>
        </w:rPr>
        <w:t xml:space="preserve">Предметом настоящего </w:t>
      </w:r>
      <w:r w:rsidR="008C4183" w:rsidRPr="006E2395">
        <w:rPr>
          <w:szCs w:val="28"/>
        </w:rPr>
        <w:t>Открытого конкурса</w:t>
      </w:r>
      <w:r w:rsidRPr="006E2395">
        <w:rPr>
          <w:szCs w:val="28"/>
        </w:rPr>
        <w:t xml:space="preserve"> является право на заключение договора </w:t>
      </w:r>
      <w:r w:rsidR="00A075F9" w:rsidRPr="006E2395">
        <w:rPr>
          <w:szCs w:val="28"/>
        </w:rPr>
        <w:t>аренды транспортных средств с экипажем, связанного с завозом/вывозом универсальных контейнеров</w:t>
      </w:r>
      <w:r w:rsidR="008871C4">
        <w:rPr>
          <w:szCs w:val="28"/>
        </w:rPr>
        <w:t xml:space="preserve"> </w:t>
      </w:r>
      <w:r w:rsidR="008871C4" w:rsidRPr="006E2395">
        <w:rPr>
          <w:szCs w:val="28"/>
        </w:rPr>
        <w:t>в агентстве по станции Екатеринбург-</w:t>
      </w:r>
      <w:r w:rsidR="008871C4">
        <w:rPr>
          <w:szCs w:val="28"/>
        </w:rPr>
        <w:t>Т</w:t>
      </w:r>
      <w:r w:rsidR="008871C4" w:rsidRPr="006E2395">
        <w:rPr>
          <w:szCs w:val="28"/>
        </w:rPr>
        <w:t>оварный</w:t>
      </w:r>
      <w:r w:rsidR="00A075F9" w:rsidRPr="006E2395">
        <w:rPr>
          <w:szCs w:val="28"/>
        </w:rPr>
        <w:t xml:space="preserve"> ОАО «ТрансКонтейнер» </w:t>
      </w:r>
      <w:r w:rsidR="008871C4">
        <w:rPr>
          <w:szCs w:val="28"/>
        </w:rPr>
        <w:t xml:space="preserve"> на </w:t>
      </w:r>
      <w:r w:rsidR="00A075F9" w:rsidRPr="006E2395">
        <w:rPr>
          <w:szCs w:val="28"/>
        </w:rPr>
        <w:t xml:space="preserve">Свердловского </w:t>
      </w:r>
      <w:r w:rsidR="008871C4">
        <w:rPr>
          <w:szCs w:val="28"/>
        </w:rPr>
        <w:t>железной дороге в</w:t>
      </w:r>
      <w:r w:rsidR="00A075F9" w:rsidRPr="006E2395">
        <w:rPr>
          <w:szCs w:val="28"/>
        </w:rPr>
        <w:t xml:space="preserve"> 2014 год</w:t>
      </w:r>
      <w:r w:rsidR="008871C4">
        <w:rPr>
          <w:szCs w:val="28"/>
        </w:rPr>
        <w:t>у</w:t>
      </w:r>
      <w:r w:rsidR="00A075F9" w:rsidRPr="006E2395">
        <w:rPr>
          <w:szCs w:val="28"/>
        </w:rPr>
        <w:t>.</w:t>
      </w:r>
      <w:r w:rsidRPr="006E2395">
        <w:rPr>
          <w:szCs w:val="28"/>
        </w:rPr>
        <w:t xml:space="preserve"> </w:t>
      </w:r>
      <w:proofErr w:type="gramEnd"/>
    </w:p>
    <w:p w:rsidR="004E3AC2" w:rsidRDefault="00167695" w:rsidP="006143C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A075F9" w:rsidRDefault="0019760E" w:rsidP="006143C2">
      <w:pPr>
        <w:pStyle w:val="19"/>
        <w:numPr>
          <w:ilvl w:val="2"/>
          <w:numId w:val="1"/>
        </w:numPr>
        <w:ind w:left="0" w:firstLine="709"/>
        <w:rPr>
          <w:szCs w:val="28"/>
        </w:rPr>
      </w:pPr>
      <w:r w:rsidRPr="00A075F9">
        <w:rPr>
          <w:szCs w:val="28"/>
        </w:rPr>
        <w:t xml:space="preserve">Дата опубликования </w:t>
      </w:r>
      <w:r w:rsidR="006C4984" w:rsidRPr="00A075F9">
        <w:rPr>
          <w:szCs w:val="28"/>
        </w:rPr>
        <w:t xml:space="preserve">извещения </w:t>
      </w:r>
      <w:r w:rsidR="006176F4" w:rsidRPr="00A075F9">
        <w:rPr>
          <w:szCs w:val="28"/>
        </w:rPr>
        <w:t xml:space="preserve">о проведении настоящего </w:t>
      </w:r>
      <w:r w:rsidR="008C4183" w:rsidRPr="00A075F9">
        <w:rPr>
          <w:szCs w:val="28"/>
        </w:rPr>
        <w:t>Открытого конкурса</w:t>
      </w:r>
      <w:r w:rsidR="006176F4" w:rsidRPr="00A075F9">
        <w:rPr>
          <w:szCs w:val="28"/>
        </w:rPr>
        <w:t xml:space="preserve"> </w:t>
      </w:r>
      <w:r w:rsidRPr="00A075F9">
        <w:rPr>
          <w:szCs w:val="28"/>
        </w:rPr>
        <w:t>указана в пункте</w:t>
      </w:r>
      <w:r w:rsidR="00DD75A6" w:rsidRPr="00A075F9">
        <w:rPr>
          <w:szCs w:val="28"/>
        </w:rPr>
        <w:t xml:space="preserve"> </w:t>
      </w:r>
      <w:r w:rsidR="006C4984" w:rsidRPr="00A075F9">
        <w:rPr>
          <w:szCs w:val="28"/>
        </w:rPr>
        <w:t>3</w:t>
      </w:r>
      <w:r w:rsidR="00DD75A6" w:rsidRPr="00A075F9">
        <w:rPr>
          <w:szCs w:val="28"/>
        </w:rPr>
        <w:t xml:space="preserve"> Информационной карты.</w:t>
      </w:r>
      <w:r w:rsidRPr="00A075F9">
        <w:rPr>
          <w:szCs w:val="28"/>
        </w:rPr>
        <w:t xml:space="preserve"> </w:t>
      </w:r>
    </w:p>
    <w:p w:rsidR="006E08A0" w:rsidRPr="00A075F9" w:rsidRDefault="00991BDD" w:rsidP="006143C2">
      <w:pPr>
        <w:pStyle w:val="19"/>
        <w:numPr>
          <w:ilvl w:val="2"/>
          <w:numId w:val="1"/>
        </w:numPr>
        <w:ind w:left="0" w:firstLine="709"/>
        <w:rPr>
          <w:szCs w:val="28"/>
        </w:rPr>
      </w:pPr>
      <w:r w:rsidRPr="00A075F9">
        <w:rPr>
          <w:szCs w:val="28"/>
        </w:rPr>
        <w:t>Извещение о проведении</w:t>
      </w:r>
      <w:r w:rsidR="007D6548" w:rsidRPr="00A075F9">
        <w:rPr>
          <w:szCs w:val="28"/>
        </w:rPr>
        <w:t xml:space="preserve"> </w:t>
      </w:r>
      <w:r w:rsidR="008C4183" w:rsidRPr="00A075F9">
        <w:rPr>
          <w:szCs w:val="28"/>
        </w:rPr>
        <w:t>Открытого конкурса</w:t>
      </w:r>
      <w:r w:rsidRPr="00A075F9">
        <w:rPr>
          <w:szCs w:val="28"/>
        </w:rPr>
        <w:t xml:space="preserve">, </w:t>
      </w:r>
      <w:r w:rsidR="008613BE" w:rsidRPr="00D32FFA">
        <w:t>изменения к извещению,</w:t>
      </w:r>
      <w:r w:rsidR="008613BE" w:rsidRPr="00A075F9">
        <w:rPr>
          <w:szCs w:val="28"/>
        </w:rPr>
        <w:t xml:space="preserve"> </w:t>
      </w:r>
      <w:r w:rsidRPr="00A075F9">
        <w:rPr>
          <w:szCs w:val="28"/>
        </w:rPr>
        <w:t>настоящ</w:t>
      </w:r>
      <w:r w:rsidR="008613BE" w:rsidRPr="00A075F9">
        <w:rPr>
          <w:szCs w:val="28"/>
        </w:rPr>
        <w:t>ая документация</w:t>
      </w:r>
      <w:r w:rsidR="002B41FD" w:rsidRPr="00A075F9">
        <w:rPr>
          <w:szCs w:val="28"/>
        </w:rPr>
        <w:t xml:space="preserve"> о закупке</w:t>
      </w:r>
      <w:r w:rsidR="008613BE" w:rsidRPr="00A075F9">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A075F9">
        <w:rPr>
          <w:szCs w:val="28"/>
        </w:rPr>
        <w:t>(далее – СМИ)</w:t>
      </w:r>
      <w:r w:rsidR="00727D3C" w:rsidRPr="00D32FFA">
        <w:t>, указанных в пункте</w:t>
      </w:r>
      <w:r w:rsidR="00783AD5" w:rsidRPr="00D32FFA">
        <w:t xml:space="preserve"> </w:t>
      </w:r>
      <w:r w:rsidR="00E7590F" w:rsidRPr="00A075F9">
        <w:rPr>
          <w:szCs w:val="28"/>
        </w:rPr>
        <w:t>4</w:t>
      </w:r>
      <w:r w:rsidR="007D6548" w:rsidRPr="00A075F9">
        <w:rPr>
          <w:szCs w:val="28"/>
        </w:rPr>
        <w:t xml:space="preserve"> </w:t>
      </w:r>
      <w:r w:rsidR="00664449" w:rsidRPr="00A075F9">
        <w:rPr>
          <w:szCs w:val="28"/>
        </w:rPr>
        <w:t>Информационной карты</w:t>
      </w:r>
      <w:r w:rsidR="0072632D" w:rsidRPr="00A075F9">
        <w:rPr>
          <w:szCs w:val="28"/>
        </w:rPr>
        <w:t>.</w:t>
      </w:r>
    </w:p>
    <w:p w:rsidR="007D6548" w:rsidRPr="00D32FFA" w:rsidRDefault="00627696" w:rsidP="006143C2">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143C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143C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143C2">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6143C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143C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6143C2">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6143C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143C2">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143C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6143C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143C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143C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143C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6143C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143C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143C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143C2">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143C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6143C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6143C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6143C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143C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6143C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143C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143C2">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6143C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143C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143C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143C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143C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143C2">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143C2">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6143C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143C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143C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143C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6143C2">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6143C2">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143C2">
      <w:pPr>
        <w:pStyle w:val="afa"/>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143C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143C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143C2">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6143C2">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6143C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6143C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6143C2">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6143C2">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143C2">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6143C2">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6143C2">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6143C2">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143C2">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143C2">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143C2">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6143C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6143C2">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143C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6143C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6143C2">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6143C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6143C2">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6143C2">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6143C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6143C2">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6143C2">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E235E5" w:rsidRDefault="00CB3BBA" w:rsidP="00E235E5">
      <w:pPr>
        <w:jc w:val="both"/>
        <w:rPr>
          <w:sz w:val="28"/>
          <w:szCs w:val="28"/>
        </w:rPr>
      </w:pPr>
      <w:r w:rsidRPr="00E235E5">
        <w:rPr>
          <w:sz w:val="28"/>
          <w:szCs w:val="28"/>
        </w:rPr>
        <w:t>наименование претендента;</w:t>
      </w:r>
    </w:p>
    <w:p w:rsidR="00CB3BBA" w:rsidRPr="00CB3BBA" w:rsidRDefault="00CB3BBA" w:rsidP="00E235E5">
      <w:pPr>
        <w:pStyle w:val="aff8"/>
        <w:ind w:left="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E235E5" w:rsidRDefault="00CB3BBA" w:rsidP="00E235E5">
      <w:pPr>
        <w:jc w:val="both"/>
        <w:rPr>
          <w:sz w:val="28"/>
          <w:szCs w:val="28"/>
        </w:rPr>
      </w:pPr>
      <w:r w:rsidRPr="00E235E5">
        <w:rPr>
          <w:sz w:val="28"/>
          <w:szCs w:val="28"/>
        </w:rPr>
        <w:t>иная информация.</w:t>
      </w:r>
    </w:p>
    <w:p w:rsidR="00CB3BBA" w:rsidRPr="00E235E5" w:rsidRDefault="00CB3BBA" w:rsidP="006143C2">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235E5" w:rsidRPr="00CB3BBA" w:rsidRDefault="00E235E5" w:rsidP="00E235E5">
      <w:pPr>
        <w:pStyle w:val="afa"/>
        <w:ind w:left="720" w:firstLine="0"/>
        <w:rPr>
          <w:sz w:val="28"/>
        </w:rPr>
      </w:pPr>
    </w:p>
    <w:p w:rsidR="00674404" w:rsidRPr="00D32FFA" w:rsidRDefault="00674404" w:rsidP="006143C2">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143C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143C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6143C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143C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143C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143C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143C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143C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6143C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143C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143C2">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6143C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143C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143C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143C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6143C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143C2">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6143C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143C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143C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6143C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6143C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6143C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6143C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143C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143C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143C2">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143C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6143C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6143C2">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6143C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6143C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6143C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6143C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143C2">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6143C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6143C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6143C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143C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143C2">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6143C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6143C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6143C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6143C2">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6143C2">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143C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143C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6143C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6143C2">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A3999" w:rsidP="006143C2">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8698A" w:rsidRPr="007E6DE4" w:rsidRDefault="00A8698A" w:rsidP="000954FB">
                  <w:pPr>
                    <w:jc w:val="center"/>
                    <w:rPr>
                      <w:b/>
                      <w:sz w:val="28"/>
                      <w:szCs w:val="28"/>
                    </w:rPr>
                  </w:pPr>
                  <w:r w:rsidRPr="007E6DE4">
                    <w:rPr>
                      <w:b/>
                      <w:sz w:val="28"/>
                      <w:szCs w:val="28"/>
                    </w:rPr>
                    <w:t xml:space="preserve">_____________________________________________, </w:t>
                  </w:r>
                </w:p>
                <w:p w:rsidR="00A8698A" w:rsidRDefault="00A8698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8698A" w:rsidRPr="007E6DE4" w:rsidRDefault="00A8698A" w:rsidP="000954FB">
                  <w:pPr>
                    <w:jc w:val="center"/>
                    <w:rPr>
                      <w:b/>
                      <w:sz w:val="28"/>
                      <w:szCs w:val="28"/>
                    </w:rPr>
                  </w:pPr>
                  <w:r w:rsidRPr="007E6DE4">
                    <w:rPr>
                      <w:b/>
                      <w:sz w:val="28"/>
                      <w:szCs w:val="28"/>
                    </w:rPr>
                    <w:t>________________________________________</w:t>
                  </w:r>
                </w:p>
                <w:p w:rsidR="00A8698A" w:rsidRPr="007E6DE4" w:rsidRDefault="00A8698A" w:rsidP="000954FB">
                  <w:pPr>
                    <w:jc w:val="center"/>
                    <w:rPr>
                      <w:i/>
                      <w:sz w:val="20"/>
                      <w:szCs w:val="20"/>
                    </w:rPr>
                  </w:pPr>
                  <w:r w:rsidRPr="007E6DE4">
                    <w:rPr>
                      <w:i/>
                      <w:sz w:val="20"/>
                      <w:szCs w:val="20"/>
                    </w:rPr>
                    <w:t>государство регистрации претендента</w:t>
                  </w:r>
                </w:p>
                <w:p w:rsidR="00A8698A" w:rsidRPr="007E6DE4" w:rsidRDefault="00A8698A" w:rsidP="000954FB">
                  <w:pPr>
                    <w:jc w:val="center"/>
                    <w:rPr>
                      <w:b/>
                      <w:sz w:val="28"/>
                      <w:szCs w:val="28"/>
                    </w:rPr>
                  </w:pPr>
                  <w:r w:rsidRPr="007E6DE4">
                    <w:rPr>
                      <w:b/>
                      <w:sz w:val="28"/>
                      <w:szCs w:val="28"/>
                    </w:rPr>
                    <w:t>_____________________________</w:t>
                  </w:r>
                  <w:r>
                    <w:rPr>
                      <w:b/>
                      <w:sz w:val="28"/>
                      <w:szCs w:val="28"/>
                    </w:rPr>
                    <w:t>__________________</w:t>
                  </w:r>
                </w:p>
                <w:p w:rsidR="00A8698A" w:rsidRPr="007E6DE4" w:rsidRDefault="00A8698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8698A" w:rsidRDefault="00A8698A" w:rsidP="000954FB">
                  <w:pPr>
                    <w:jc w:val="both"/>
                  </w:pPr>
                </w:p>
                <w:p w:rsidR="00A8698A" w:rsidRDefault="00A8698A" w:rsidP="000954FB">
                  <w:pPr>
                    <w:jc w:val="center"/>
                    <w:rPr>
                      <w:b/>
                    </w:rPr>
                  </w:pPr>
                  <w:r w:rsidRPr="00923E2D">
                    <w:rPr>
                      <w:b/>
                    </w:rPr>
                    <w:t xml:space="preserve">ЗАЯВКА НА УЧАСТИЕ В </w:t>
                  </w:r>
                  <w:r>
                    <w:rPr>
                      <w:b/>
                    </w:rPr>
                    <w:t xml:space="preserve">ОТКРЫТОМ КОНКУРСЕ № </w:t>
                  </w:r>
                  <w:r w:rsidRPr="008E3CA9">
                    <w:rPr>
                      <w:szCs w:val="28"/>
                    </w:rPr>
                    <w:t xml:space="preserve"> </w:t>
                  </w:r>
                  <w:r>
                    <w:rPr>
                      <w:szCs w:val="28"/>
                    </w:rPr>
                    <w:t xml:space="preserve">ОК/ 022 </w:t>
                  </w:r>
                  <w:r w:rsidRPr="00074D1D">
                    <w:rPr>
                      <w:szCs w:val="28"/>
                    </w:rPr>
                    <w:t>/</w:t>
                  </w:r>
                  <w:r>
                    <w:rPr>
                      <w:szCs w:val="28"/>
                    </w:rPr>
                    <w:t xml:space="preserve"> СВЕРД </w:t>
                  </w:r>
                  <w:r w:rsidRPr="00074D1D">
                    <w:rPr>
                      <w:szCs w:val="28"/>
                    </w:rPr>
                    <w:t>/</w:t>
                  </w:r>
                  <w:r>
                    <w:rPr>
                      <w:szCs w:val="28"/>
                    </w:rPr>
                    <w:t xml:space="preserve"> 0033</w:t>
                  </w:r>
                  <w:r w:rsidRPr="00074D1D">
                    <w:t>.</w:t>
                  </w:r>
                </w:p>
                <w:p w:rsidR="00A8698A" w:rsidRPr="00074D1D" w:rsidRDefault="00A8698A" w:rsidP="000954FB">
                  <w:pPr>
                    <w:jc w:val="center"/>
                    <w:rPr>
                      <w:b/>
                    </w:rPr>
                  </w:pPr>
                  <w:r w:rsidRPr="00074D1D">
                    <w:rPr>
                      <w:b/>
                    </w:rPr>
                    <w:t xml:space="preserve">(лот № _________) </w:t>
                  </w:r>
                </w:p>
                <w:p w:rsidR="00A8698A" w:rsidRPr="00923E2D" w:rsidRDefault="00A8698A" w:rsidP="000954FB">
                  <w:pPr>
                    <w:jc w:val="center"/>
                    <w:rPr>
                      <w:b/>
                    </w:rPr>
                  </w:pPr>
                </w:p>
                <w:p w:rsidR="00A8698A" w:rsidRPr="00923E2D" w:rsidRDefault="00A8698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6143C2">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143C2">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143C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143C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6143C2">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143C2">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6143C2">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074D1D" w:rsidRDefault="000954FB" w:rsidP="009A1114">
      <w:pPr>
        <w:pStyle w:val="a"/>
        <w:rPr>
          <w:b w:val="0"/>
          <w:i w:val="0"/>
        </w:rPr>
      </w:pPr>
      <w:r w:rsidRPr="00074D1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4D1D">
        <w:rPr>
          <w:b w:val="0"/>
          <w:i w:val="0"/>
        </w:rPr>
        <w:t>4</w:t>
      </w:r>
      <w:r w:rsidRPr="00074D1D">
        <w:rPr>
          <w:b w:val="0"/>
          <w:i w:val="0"/>
        </w:rPr>
        <w:t xml:space="preserve"> настоящей документации</w:t>
      </w:r>
      <w:r w:rsidR="00475935" w:rsidRPr="00074D1D">
        <w:rPr>
          <w:b w:val="0"/>
          <w:i w:val="0"/>
        </w:rPr>
        <w:t xml:space="preserve"> о закупке</w:t>
      </w:r>
      <w:r w:rsidRPr="00074D1D">
        <w:rPr>
          <w:b w:val="0"/>
          <w:i w:val="0"/>
        </w:rPr>
        <w:t>)</w:t>
      </w:r>
      <w:r w:rsidR="00D974D3" w:rsidRPr="00074D1D">
        <w:rPr>
          <w:b w:val="0"/>
          <w:i w:val="0"/>
        </w:rPr>
        <w:t xml:space="preserve"> и/или И</w:t>
      </w:r>
      <w:r w:rsidR="0012610C" w:rsidRPr="00074D1D">
        <w:rPr>
          <w:b w:val="0"/>
          <w:i w:val="0"/>
        </w:rPr>
        <w:t>нформационной карте</w:t>
      </w:r>
      <w:r w:rsidR="00F84C65" w:rsidRPr="00074D1D">
        <w:rPr>
          <w:b w:val="0"/>
          <w:i w:val="0"/>
        </w:rPr>
        <w:t xml:space="preserve"> (раздел 5 настоящей документации о закупке)</w:t>
      </w:r>
      <w:r w:rsidRPr="00074D1D">
        <w:rPr>
          <w:b w:val="0"/>
          <w:i w:val="0"/>
        </w:rPr>
        <w:t>.</w:t>
      </w:r>
    </w:p>
    <w:p w:rsidR="000954FB" w:rsidRPr="009A1114" w:rsidRDefault="009A1114" w:rsidP="00074D1D">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000954FB" w:rsidRPr="009A1114">
        <w:rPr>
          <w:b w:val="0"/>
          <w:i w:val="0"/>
        </w:rPr>
        <w:t xml:space="preserve">. </w:t>
      </w:r>
      <w:proofErr w:type="gramEnd"/>
    </w:p>
    <w:p w:rsidR="000954FB" w:rsidRDefault="000954FB" w:rsidP="00B152B6">
      <w:pPr>
        <w:pStyle w:val="a"/>
        <w:rPr>
          <w:b w:val="0"/>
          <w:i w:val="0"/>
        </w:rPr>
      </w:pPr>
      <w:r w:rsidRPr="00074D1D">
        <w:rPr>
          <w:b w:val="0"/>
          <w:i w:val="0"/>
        </w:rPr>
        <w:t>В случае если претендент предполагает привлечение субподрядных организаций, он в виде приложения к</w:t>
      </w:r>
      <w:proofErr w:type="gramStart"/>
      <w:r w:rsidRPr="00074D1D">
        <w:rPr>
          <w:b w:val="0"/>
          <w:i w:val="0"/>
        </w:rPr>
        <w:t xml:space="preserve"> Ф</w:t>
      </w:r>
      <w:proofErr w:type="gramEnd"/>
      <w:r w:rsidRPr="00074D1D">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074D1D">
        <w:rPr>
          <w:b w:val="0"/>
          <w:i w:val="0"/>
        </w:rPr>
        <w:t xml:space="preserve"> о закупке</w:t>
      </w:r>
      <w:r w:rsidRPr="00074D1D">
        <w:rPr>
          <w:b w:val="0"/>
          <w:i w:val="0"/>
        </w:rPr>
        <w:t>.</w:t>
      </w:r>
    </w:p>
    <w:p w:rsidR="00AB6D01" w:rsidRDefault="00AB6D01" w:rsidP="00AB6D01">
      <w:pPr>
        <w:pStyle w:val="a"/>
        <w:numPr>
          <w:ilvl w:val="0"/>
          <w:numId w:val="0"/>
        </w:numPr>
        <w:ind w:left="709"/>
        <w:rPr>
          <w:b w:val="0"/>
          <w:i w:val="0"/>
        </w:rPr>
      </w:pPr>
    </w:p>
    <w:p w:rsidR="000954FB" w:rsidRDefault="000954FB" w:rsidP="009A1114">
      <w:pPr>
        <w:pStyle w:val="a"/>
        <w:numPr>
          <w:ilvl w:val="0"/>
          <w:numId w:val="0"/>
        </w:numPr>
        <w:ind w:left="709"/>
      </w:pPr>
    </w:p>
    <w:p w:rsidR="00AB6D01" w:rsidRDefault="00AB6D01" w:rsidP="009A1114">
      <w:pPr>
        <w:pStyle w:val="a"/>
        <w:numPr>
          <w:ilvl w:val="0"/>
          <w:numId w:val="0"/>
        </w:numPr>
        <w:ind w:left="709"/>
      </w:pPr>
    </w:p>
    <w:p w:rsidR="0074192E" w:rsidRDefault="0074192E" w:rsidP="000954FB">
      <w:pPr>
        <w:ind w:firstLine="709"/>
        <w:jc w:val="both"/>
        <w:rPr>
          <w:rFonts w:eastAsia="MS Mincho"/>
          <w:b/>
          <w:bCs/>
          <w:sz w:val="32"/>
          <w:szCs w:val="32"/>
        </w:rPr>
      </w:pPr>
    </w:p>
    <w:p w:rsidR="000954FB" w:rsidRDefault="006400A0" w:rsidP="000954FB">
      <w:pPr>
        <w:ind w:firstLine="709"/>
        <w:jc w:val="both"/>
        <w:rPr>
          <w:rFonts w:eastAsia="MS Mincho"/>
          <w:b/>
          <w:bCs/>
          <w:sz w:val="32"/>
          <w:szCs w:val="32"/>
        </w:rPr>
      </w:pPr>
      <w:r w:rsidRPr="002832EE">
        <w:rPr>
          <w:rFonts w:eastAsia="MS Mincho"/>
          <w:b/>
          <w:bCs/>
          <w:sz w:val="32"/>
          <w:szCs w:val="32"/>
        </w:rPr>
        <w:lastRenderedPageBreak/>
        <w:t>Раздел</w:t>
      </w:r>
      <w:r w:rsidR="00C376C1" w:rsidRPr="002832EE">
        <w:rPr>
          <w:rFonts w:eastAsia="MS Mincho"/>
          <w:b/>
          <w:bCs/>
          <w:sz w:val="32"/>
          <w:szCs w:val="32"/>
        </w:rPr>
        <w:t xml:space="preserve"> 4.</w:t>
      </w:r>
      <w:r w:rsidR="000954FB" w:rsidRPr="002832EE">
        <w:rPr>
          <w:rFonts w:eastAsia="MS Mincho"/>
          <w:b/>
          <w:bCs/>
          <w:sz w:val="32"/>
          <w:szCs w:val="32"/>
        </w:rPr>
        <w:t xml:space="preserve"> Техническое задание.</w:t>
      </w:r>
    </w:p>
    <w:p w:rsidR="00F1222D" w:rsidRDefault="00F1222D" w:rsidP="000954FB">
      <w:pPr>
        <w:ind w:firstLine="709"/>
        <w:jc w:val="both"/>
        <w:rPr>
          <w:rFonts w:eastAsia="MS Mincho"/>
          <w:b/>
          <w:bCs/>
          <w:sz w:val="32"/>
          <w:szCs w:val="32"/>
        </w:rPr>
      </w:pPr>
    </w:p>
    <w:p w:rsidR="00F1222D" w:rsidRDefault="00F1222D" w:rsidP="000954FB">
      <w:pPr>
        <w:ind w:firstLine="709"/>
        <w:jc w:val="both"/>
        <w:rPr>
          <w:rFonts w:eastAsia="MS Mincho"/>
          <w:b/>
          <w:bCs/>
          <w:sz w:val="32"/>
          <w:szCs w:val="32"/>
        </w:rPr>
      </w:pPr>
    </w:p>
    <w:p w:rsidR="00F1222D" w:rsidRPr="00F1222D" w:rsidRDefault="00F1222D" w:rsidP="00F1222D">
      <w:pPr>
        <w:tabs>
          <w:tab w:val="left" w:pos="709"/>
          <w:tab w:val="left" w:pos="3969"/>
        </w:tabs>
        <w:jc w:val="both"/>
        <w:rPr>
          <w:rFonts w:eastAsia="MS Mincho"/>
          <w:b/>
          <w:sz w:val="28"/>
          <w:szCs w:val="28"/>
        </w:rPr>
      </w:pPr>
      <w:r w:rsidRPr="00F1222D">
        <w:rPr>
          <w:rFonts w:eastAsia="MS Mincho"/>
          <w:b/>
          <w:sz w:val="28"/>
          <w:szCs w:val="28"/>
        </w:rPr>
        <w:t xml:space="preserve">          4.1 Наименования и виды услуг:</w:t>
      </w:r>
    </w:p>
    <w:p w:rsidR="00F1222D" w:rsidRPr="00F1222D" w:rsidRDefault="00F1222D" w:rsidP="00F1222D">
      <w:pPr>
        <w:tabs>
          <w:tab w:val="left" w:pos="709"/>
          <w:tab w:val="left" w:pos="3969"/>
        </w:tabs>
        <w:jc w:val="both"/>
        <w:rPr>
          <w:rFonts w:eastAsia="MS Mincho"/>
        </w:rPr>
      </w:pPr>
    </w:p>
    <w:tbl>
      <w:tblPr>
        <w:tblW w:w="103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969"/>
        <w:gridCol w:w="2552"/>
        <w:gridCol w:w="3030"/>
      </w:tblGrid>
      <w:tr w:rsidR="006C3306" w:rsidRPr="00FF176D" w:rsidTr="006C3306">
        <w:trPr>
          <w:trHeight w:val="1179"/>
        </w:trPr>
        <w:tc>
          <w:tcPr>
            <w:tcW w:w="815" w:type="dxa"/>
            <w:vAlign w:val="center"/>
          </w:tcPr>
          <w:p w:rsidR="006C3306" w:rsidRPr="00FF176D" w:rsidRDefault="006C3306" w:rsidP="00566693">
            <w:pPr>
              <w:pStyle w:val="afa"/>
              <w:jc w:val="center"/>
              <w:rPr>
                <w:b/>
                <w:bCs/>
                <w:sz w:val="24"/>
              </w:rPr>
            </w:pPr>
            <w:r w:rsidRPr="00FF176D">
              <w:rPr>
                <w:color w:val="000000"/>
                <w:sz w:val="24"/>
              </w:rPr>
              <w:t xml:space="preserve">   </w:t>
            </w:r>
            <w:r w:rsidRPr="00FF176D">
              <w:rPr>
                <w:b/>
                <w:bCs/>
                <w:sz w:val="24"/>
              </w:rPr>
              <w:t>№</w:t>
            </w:r>
          </w:p>
          <w:p w:rsidR="006C3306" w:rsidRPr="00FF176D" w:rsidRDefault="006C3306" w:rsidP="00566693">
            <w:pPr>
              <w:pStyle w:val="afa"/>
              <w:jc w:val="center"/>
              <w:rPr>
                <w:b/>
                <w:bCs/>
                <w:sz w:val="24"/>
              </w:rPr>
            </w:pPr>
            <w:proofErr w:type="spellStart"/>
            <w:proofErr w:type="gramStart"/>
            <w:r w:rsidRPr="00FF176D">
              <w:rPr>
                <w:b/>
                <w:bCs/>
                <w:sz w:val="24"/>
              </w:rPr>
              <w:t>п</w:t>
            </w:r>
            <w:proofErr w:type="spellEnd"/>
            <w:proofErr w:type="gramEnd"/>
            <w:r w:rsidRPr="00FF176D">
              <w:rPr>
                <w:b/>
                <w:bCs/>
                <w:sz w:val="24"/>
              </w:rPr>
              <w:t>/</w:t>
            </w:r>
            <w:proofErr w:type="spellStart"/>
            <w:r w:rsidRPr="00FF176D">
              <w:rPr>
                <w:b/>
                <w:bCs/>
                <w:sz w:val="24"/>
              </w:rPr>
              <w:t>п</w:t>
            </w:r>
            <w:proofErr w:type="spellEnd"/>
          </w:p>
        </w:tc>
        <w:tc>
          <w:tcPr>
            <w:tcW w:w="3969" w:type="dxa"/>
            <w:vAlign w:val="center"/>
          </w:tcPr>
          <w:p w:rsidR="006C3306" w:rsidRPr="00FF176D" w:rsidRDefault="006C3306" w:rsidP="00566693">
            <w:pPr>
              <w:pStyle w:val="afa"/>
              <w:jc w:val="center"/>
              <w:rPr>
                <w:b/>
                <w:bCs/>
                <w:sz w:val="24"/>
              </w:rPr>
            </w:pPr>
            <w:r w:rsidRPr="00FF176D">
              <w:rPr>
                <w:b/>
                <w:bCs/>
                <w:sz w:val="24"/>
              </w:rPr>
              <w:t xml:space="preserve">Услуги по завозу/вывозу контейнеров </w:t>
            </w:r>
            <w:proofErr w:type="gramStart"/>
            <w:r w:rsidRPr="00FF176D">
              <w:rPr>
                <w:b/>
                <w:bCs/>
                <w:sz w:val="24"/>
              </w:rPr>
              <w:t>на</w:t>
            </w:r>
            <w:proofErr w:type="gramEnd"/>
            <w:r w:rsidRPr="00FF176D">
              <w:rPr>
                <w:b/>
                <w:bCs/>
                <w:sz w:val="24"/>
              </w:rPr>
              <w:t>/с контейнерных терминалов (с тарификацией по  расстоянию)</w:t>
            </w:r>
          </w:p>
        </w:tc>
        <w:tc>
          <w:tcPr>
            <w:tcW w:w="2552" w:type="dxa"/>
          </w:tcPr>
          <w:p w:rsidR="006C3306" w:rsidRPr="00113AAC" w:rsidRDefault="006C3306" w:rsidP="006C3306">
            <w:pPr>
              <w:pStyle w:val="afa"/>
              <w:jc w:val="center"/>
              <w:rPr>
                <w:b/>
                <w:bCs/>
                <w:sz w:val="24"/>
              </w:rPr>
            </w:pPr>
            <w:r w:rsidRPr="00113AAC">
              <w:rPr>
                <w:b/>
                <w:bCs/>
                <w:sz w:val="24"/>
              </w:rPr>
              <w:t>Единица</w:t>
            </w:r>
          </w:p>
          <w:p w:rsidR="006C3306" w:rsidRPr="00113AAC" w:rsidRDefault="006C3306" w:rsidP="006C3306">
            <w:pPr>
              <w:pStyle w:val="afa"/>
              <w:jc w:val="center"/>
              <w:rPr>
                <w:b/>
                <w:bCs/>
                <w:sz w:val="24"/>
              </w:rPr>
            </w:pPr>
            <w:r w:rsidRPr="00113AAC">
              <w:rPr>
                <w:b/>
                <w:bCs/>
                <w:sz w:val="24"/>
              </w:rPr>
              <w:t>измерения</w:t>
            </w:r>
          </w:p>
          <w:p w:rsidR="006C3306" w:rsidRPr="00FF176D" w:rsidRDefault="006C3306" w:rsidP="006C3306">
            <w:pPr>
              <w:pStyle w:val="afa"/>
              <w:jc w:val="center"/>
              <w:rPr>
                <w:b/>
                <w:bCs/>
                <w:sz w:val="24"/>
              </w:rPr>
            </w:pPr>
            <w:r w:rsidRPr="00113AAC">
              <w:rPr>
                <w:b/>
                <w:bCs/>
                <w:sz w:val="24"/>
              </w:rPr>
              <w:t>(контейнер</w:t>
            </w:r>
            <w:r w:rsidR="00A8698A">
              <w:rPr>
                <w:b/>
                <w:bCs/>
                <w:sz w:val="24"/>
              </w:rPr>
              <w:t>)</w:t>
            </w:r>
          </w:p>
        </w:tc>
        <w:tc>
          <w:tcPr>
            <w:tcW w:w="3030" w:type="dxa"/>
            <w:vAlign w:val="center"/>
          </w:tcPr>
          <w:p w:rsidR="006C3306" w:rsidRPr="00FF176D" w:rsidRDefault="006C3306" w:rsidP="00566693">
            <w:pPr>
              <w:pStyle w:val="afa"/>
              <w:jc w:val="center"/>
              <w:rPr>
                <w:b/>
                <w:bCs/>
                <w:sz w:val="24"/>
              </w:rPr>
            </w:pPr>
            <w:r w:rsidRPr="00FF176D">
              <w:rPr>
                <w:b/>
                <w:bCs/>
                <w:sz w:val="24"/>
              </w:rPr>
              <w:t>Цена руб. (без учета НДС)</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1.</w:t>
            </w:r>
          </w:p>
        </w:tc>
        <w:tc>
          <w:tcPr>
            <w:tcW w:w="9551" w:type="dxa"/>
            <w:gridSpan w:val="3"/>
          </w:tcPr>
          <w:p w:rsidR="006C3306" w:rsidRPr="00DF4E67" w:rsidRDefault="006C3306" w:rsidP="00566693">
            <w:pPr>
              <w:jc w:val="center"/>
              <w:rPr>
                <w:b/>
                <w:bCs/>
              </w:rPr>
            </w:pPr>
            <w:r w:rsidRPr="00DF4E67">
              <w:rPr>
                <w:b/>
              </w:rPr>
              <w:t>До  10 км  включительно</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rPr>
                <w:b/>
                <w:bCs/>
                <w:sz w:val="22"/>
                <w:szCs w:val="22"/>
              </w:rPr>
            </w:pPr>
            <w:r>
              <w:rPr>
                <w:b/>
                <w:bCs/>
                <w:sz w:val="22"/>
                <w:szCs w:val="22"/>
              </w:rPr>
              <w:t>1</w:t>
            </w:r>
          </w:p>
          <w:p w:rsidR="006C3306" w:rsidRDefault="006C3306" w:rsidP="006C3306">
            <w:pPr>
              <w:jc w:val="center"/>
              <w:rPr>
                <w:b/>
                <w:bCs/>
                <w:sz w:val="22"/>
                <w:szCs w:val="22"/>
              </w:rPr>
            </w:pPr>
          </w:p>
        </w:tc>
        <w:tc>
          <w:tcPr>
            <w:tcW w:w="3030" w:type="dxa"/>
            <w:vAlign w:val="center"/>
          </w:tcPr>
          <w:p w:rsidR="006C3306" w:rsidRPr="00FF176D" w:rsidRDefault="006C3306" w:rsidP="00566693">
            <w:pPr>
              <w:jc w:val="center"/>
              <w:rPr>
                <w:b/>
                <w:bCs/>
              </w:rPr>
            </w:pPr>
            <w:r>
              <w:rPr>
                <w:b/>
                <w:bCs/>
                <w:sz w:val="22"/>
                <w:szCs w:val="22"/>
              </w:rPr>
              <w:t>1520,00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2F040B">
              <w:rPr>
                <w:b/>
                <w:bCs/>
                <w:sz w:val="22"/>
                <w:szCs w:val="22"/>
              </w:rPr>
              <w:t>1</w:t>
            </w:r>
          </w:p>
        </w:tc>
        <w:tc>
          <w:tcPr>
            <w:tcW w:w="3030" w:type="dxa"/>
            <w:vAlign w:val="center"/>
          </w:tcPr>
          <w:p w:rsidR="006C3306" w:rsidRPr="00FF176D" w:rsidRDefault="006C3306" w:rsidP="00566693">
            <w:pPr>
              <w:jc w:val="center"/>
              <w:rPr>
                <w:b/>
                <w:bCs/>
              </w:rPr>
            </w:pPr>
            <w:r>
              <w:rPr>
                <w:b/>
                <w:bCs/>
                <w:sz w:val="22"/>
                <w:szCs w:val="22"/>
              </w:rPr>
              <w:t>2800,00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2F040B">
              <w:rPr>
                <w:b/>
                <w:bCs/>
                <w:sz w:val="22"/>
                <w:szCs w:val="22"/>
              </w:rPr>
              <w:t>1</w:t>
            </w:r>
          </w:p>
        </w:tc>
        <w:tc>
          <w:tcPr>
            <w:tcW w:w="3030" w:type="dxa"/>
            <w:vAlign w:val="center"/>
          </w:tcPr>
          <w:p w:rsidR="006C3306" w:rsidRDefault="006C3306" w:rsidP="00566693">
            <w:pPr>
              <w:jc w:val="center"/>
              <w:rPr>
                <w:b/>
                <w:bCs/>
              </w:rPr>
            </w:pPr>
            <w:r>
              <w:rPr>
                <w:b/>
                <w:bCs/>
                <w:sz w:val="22"/>
                <w:szCs w:val="22"/>
              </w:rPr>
              <w:t>3135,00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2F040B">
              <w:rPr>
                <w:b/>
                <w:bCs/>
                <w:sz w:val="22"/>
                <w:szCs w:val="22"/>
              </w:rPr>
              <w:t>1</w:t>
            </w:r>
          </w:p>
        </w:tc>
        <w:tc>
          <w:tcPr>
            <w:tcW w:w="3030" w:type="dxa"/>
            <w:vAlign w:val="center"/>
          </w:tcPr>
          <w:p w:rsidR="006C3306" w:rsidRPr="00FF176D" w:rsidRDefault="006C3306" w:rsidP="00566693">
            <w:pPr>
              <w:jc w:val="center"/>
              <w:rPr>
                <w:b/>
                <w:bCs/>
              </w:rPr>
            </w:pPr>
            <w:r>
              <w:rPr>
                <w:b/>
                <w:bCs/>
                <w:sz w:val="22"/>
                <w:szCs w:val="22"/>
              </w:rPr>
              <w:t>4350,00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2</w:t>
            </w:r>
            <w:r w:rsidRPr="000B04C6">
              <w:rPr>
                <w:b w:val="0"/>
                <w:bCs w:val="0"/>
                <w:sz w:val="24"/>
                <w:szCs w:val="24"/>
              </w:rPr>
              <w:t>.</w:t>
            </w:r>
          </w:p>
        </w:tc>
        <w:tc>
          <w:tcPr>
            <w:tcW w:w="9551" w:type="dxa"/>
            <w:gridSpan w:val="3"/>
          </w:tcPr>
          <w:p w:rsidR="006C3306" w:rsidRPr="00DF4E67" w:rsidRDefault="006C3306" w:rsidP="00566693">
            <w:pPr>
              <w:jc w:val="center"/>
              <w:rPr>
                <w:b/>
                <w:bCs/>
              </w:rPr>
            </w:pPr>
            <w:r w:rsidRPr="00DF4E67">
              <w:rPr>
                <w:b/>
              </w:rPr>
              <w:t>С 11 до 23 км включительно</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6C3306">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134EC">
              <w:rPr>
                <w:b/>
                <w:bCs/>
                <w:sz w:val="22"/>
                <w:szCs w:val="22"/>
              </w:rPr>
              <w:t>1</w:t>
            </w:r>
          </w:p>
        </w:tc>
        <w:tc>
          <w:tcPr>
            <w:tcW w:w="3030" w:type="dxa"/>
            <w:vAlign w:val="center"/>
          </w:tcPr>
          <w:p w:rsidR="006C3306" w:rsidRPr="00FF176D" w:rsidRDefault="006C3306" w:rsidP="00566693">
            <w:pPr>
              <w:jc w:val="center"/>
              <w:rPr>
                <w:b/>
                <w:bCs/>
              </w:rPr>
            </w:pPr>
            <w:r>
              <w:rPr>
                <w:b/>
                <w:bCs/>
                <w:sz w:val="22"/>
                <w:szCs w:val="22"/>
              </w:rPr>
              <w:t>2190,00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6C3306">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134EC">
              <w:rPr>
                <w:b/>
                <w:bCs/>
                <w:sz w:val="22"/>
                <w:szCs w:val="22"/>
              </w:rPr>
              <w:t>1</w:t>
            </w:r>
          </w:p>
        </w:tc>
        <w:tc>
          <w:tcPr>
            <w:tcW w:w="3030" w:type="dxa"/>
            <w:vAlign w:val="center"/>
          </w:tcPr>
          <w:p w:rsidR="006C3306" w:rsidRPr="00FF176D" w:rsidRDefault="006C3306" w:rsidP="00566693">
            <w:pPr>
              <w:jc w:val="center"/>
              <w:rPr>
                <w:b/>
                <w:bCs/>
              </w:rPr>
            </w:pPr>
            <w:r>
              <w:rPr>
                <w:b/>
                <w:bCs/>
                <w:sz w:val="22"/>
                <w:szCs w:val="22"/>
              </w:rPr>
              <w:t>3175,00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6C3306">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134EC">
              <w:rPr>
                <w:b/>
                <w:bCs/>
                <w:sz w:val="22"/>
                <w:szCs w:val="22"/>
              </w:rPr>
              <w:t>1</w:t>
            </w:r>
          </w:p>
        </w:tc>
        <w:tc>
          <w:tcPr>
            <w:tcW w:w="3030" w:type="dxa"/>
            <w:vAlign w:val="center"/>
          </w:tcPr>
          <w:p w:rsidR="006C3306" w:rsidRDefault="006C3306" w:rsidP="00566693">
            <w:pPr>
              <w:jc w:val="center"/>
              <w:rPr>
                <w:b/>
                <w:bCs/>
              </w:rPr>
            </w:pPr>
            <w:r>
              <w:rPr>
                <w:b/>
                <w:bCs/>
                <w:sz w:val="22"/>
                <w:szCs w:val="22"/>
              </w:rPr>
              <w:t>3630,00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6C3306">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134EC">
              <w:rPr>
                <w:b/>
                <w:bCs/>
                <w:sz w:val="22"/>
                <w:szCs w:val="22"/>
              </w:rPr>
              <w:t>1</w:t>
            </w:r>
          </w:p>
        </w:tc>
        <w:tc>
          <w:tcPr>
            <w:tcW w:w="3030" w:type="dxa"/>
            <w:vAlign w:val="center"/>
          </w:tcPr>
          <w:p w:rsidR="006C3306" w:rsidRPr="00FF176D" w:rsidRDefault="006C3306" w:rsidP="00566693">
            <w:pPr>
              <w:jc w:val="center"/>
              <w:rPr>
                <w:b/>
                <w:bCs/>
              </w:rPr>
            </w:pPr>
            <w:r>
              <w:rPr>
                <w:b/>
                <w:bCs/>
                <w:sz w:val="22"/>
                <w:szCs w:val="22"/>
              </w:rPr>
              <w:t>5500,00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3</w:t>
            </w:r>
            <w:r w:rsidRPr="000B04C6">
              <w:rPr>
                <w:b w:val="0"/>
                <w:bCs w:val="0"/>
                <w:sz w:val="24"/>
                <w:szCs w:val="24"/>
              </w:rPr>
              <w:t>.</w:t>
            </w:r>
          </w:p>
        </w:tc>
        <w:tc>
          <w:tcPr>
            <w:tcW w:w="9551" w:type="dxa"/>
            <w:gridSpan w:val="3"/>
          </w:tcPr>
          <w:p w:rsidR="006C3306" w:rsidRPr="00DF4E67" w:rsidRDefault="006C3306" w:rsidP="006C3306">
            <w:pPr>
              <w:jc w:val="center"/>
              <w:rPr>
                <w:b/>
                <w:bCs/>
              </w:rPr>
            </w:pPr>
            <w:r w:rsidRPr="00DF4E67">
              <w:rPr>
                <w:b/>
              </w:rPr>
              <w:t>С 24 до 35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4C4CBD">
              <w:rPr>
                <w:b/>
                <w:bCs/>
                <w:sz w:val="22"/>
                <w:szCs w:val="22"/>
              </w:rPr>
              <w:t>1</w:t>
            </w:r>
          </w:p>
        </w:tc>
        <w:tc>
          <w:tcPr>
            <w:tcW w:w="3030" w:type="dxa"/>
            <w:vAlign w:val="center"/>
          </w:tcPr>
          <w:p w:rsidR="006C3306" w:rsidRPr="00FF176D" w:rsidRDefault="006C3306" w:rsidP="00566693">
            <w:pPr>
              <w:jc w:val="center"/>
              <w:rPr>
                <w:b/>
                <w:bCs/>
              </w:rPr>
            </w:pPr>
            <w:r>
              <w:rPr>
                <w:b/>
                <w:bCs/>
                <w:sz w:val="22"/>
                <w:szCs w:val="22"/>
              </w:rPr>
              <w:t>2700,00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4C4CBD">
              <w:rPr>
                <w:b/>
                <w:bCs/>
                <w:sz w:val="22"/>
                <w:szCs w:val="22"/>
              </w:rPr>
              <w:t>1</w:t>
            </w:r>
          </w:p>
        </w:tc>
        <w:tc>
          <w:tcPr>
            <w:tcW w:w="3030" w:type="dxa"/>
            <w:vAlign w:val="center"/>
          </w:tcPr>
          <w:p w:rsidR="006C3306" w:rsidRPr="00FF176D" w:rsidRDefault="006C3306" w:rsidP="00566693">
            <w:pPr>
              <w:jc w:val="center"/>
              <w:rPr>
                <w:b/>
                <w:bCs/>
              </w:rPr>
            </w:pPr>
            <w:r>
              <w:rPr>
                <w:b/>
                <w:bCs/>
                <w:sz w:val="22"/>
                <w:szCs w:val="22"/>
              </w:rPr>
              <w:t>4100,00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4C4CBD">
              <w:rPr>
                <w:b/>
                <w:bCs/>
                <w:sz w:val="22"/>
                <w:szCs w:val="22"/>
              </w:rPr>
              <w:t>1</w:t>
            </w:r>
          </w:p>
        </w:tc>
        <w:tc>
          <w:tcPr>
            <w:tcW w:w="3030" w:type="dxa"/>
            <w:vAlign w:val="center"/>
          </w:tcPr>
          <w:p w:rsidR="006C3306" w:rsidRDefault="006C3306" w:rsidP="00566693">
            <w:pPr>
              <w:jc w:val="center"/>
              <w:rPr>
                <w:b/>
                <w:bCs/>
              </w:rPr>
            </w:pPr>
            <w:r>
              <w:rPr>
                <w:b/>
                <w:bCs/>
                <w:sz w:val="22"/>
                <w:szCs w:val="22"/>
              </w:rPr>
              <w:t>4400,00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4C4CBD">
              <w:rPr>
                <w:b/>
                <w:bCs/>
                <w:sz w:val="22"/>
                <w:szCs w:val="22"/>
              </w:rPr>
              <w:t>1</w:t>
            </w:r>
          </w:p>
        </w:tc>
        <w:tc>
          <w:tcPr>
            <w:tcW w:w="3030" w:type="dxa"/>
            <w:vAlign w:val="center"/>
          </w:tcPr>
          <w:p w:rsidR="006C3306" w:rsidRPr="00FF176D" w:rsidRDefault="006C3306" w:rsidP="00566693">
            <w:pPr>
              <w:jc w:val="center"/>
              <w:rPr>
                <w:b/>
                <w:bCs/>
              </w:rPr>
            </w:pPr>
            <w:r>
              <w:rPr>
                <w:b/>
                <w:bCs/>
                <w:sz w:val="22"/>
                <w:szCs w:val="22"/>
              </w:rPr>
              <w:t>6560,00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4.</w:t>
            </w:r>
          </w:p>
        </w:tc>
        <w:tc>
          <w:tcPr>
            <w:tcW w:w="9551" w:type="dxa"/>
            <w:gridSpan w:val="3"/>
          </w:tcPr>
          <w:p w:rsidR="006C3306" w:rsidRPr="00DF4E67" w:rsidRDefault="006C3306" w:rsidP="006C3306">
            <w:pPr>
              <w:jc w:val="center"/>
              <w:rPr>
                <w:b/>
                <w:bCs/>
              </w:rPr>
            </w:pPr>
            <w:r w:rsidRPr="00DF4E67">
              <w:rPr>
                <w:b/>
              </w:rPr>
              <w:t>С 36 до 50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71C8F">
              <w:rPr>
                <w:b/>
                <w:bCs/>
                <w:sz w:val="22"/>
                <w:szCs w:val="22"/>
              </w:rPr>
              <w:t>1</w:t>
            </w:r>
          </w:p>
        </w:tc>
        <w:tc>
          <w:tcPr>
            <w:tcW w:w="3030" w:type="dxa"/>
            <w:vAlign w:val="center"/>
          </w:tcPr>
          <w:p w:rsidR="006C3306" w:rsidRDefault="006C3306" w:rsidP="00566693">
            <w:pPr>
              <w:jc w:val="center"/>
              <w:rPr>
                <w:b/>
                <w:bCs/>
              </w:rPr>
            </w:pPr>
            <w:r>
              <w:rPr>
                <w:b/>
                <w:bCs/>
                <w:sz w:val="22"/>
                <w:szCs w:val="22"/>
              </w:rPr>
              <w:t>3200,00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71C8F">
              <w:rPr>
                <w:b/>
                <w:bCs/>
                <w:sz w:val="22"/>
                <w:szCs w:val="22"/>
              </w:rPr>
              <w:t>1</w:t>
            </w:r>
          </w:p>
        </w:tc>
        <w:tc>
          <w:tcPr>
            <w:tcW w:w="3030" w:type="dxa"/>
            <w:vAlign w:val="center"/>
          </w:tcPr>
          <w:p w:rsidR="006C3306" w:rsidRDefault="006C3306" w:rsidP="00566693">
            <w:pPr>
              <w:jc w:val="center"/>
              <w:rPr>
                <w:b/>
                <w:bCs/>
              </w:rPr>
            </w:pPr>
            <w:r>
              <w:rPr>
                <w:b/>
                <w:bCs/>
                <w:sz w:val="22"/>
                <w:szCs w:val="22"/>
              </w:rPr>
              <w:t>5600,00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71C8F">
              <w:rPr>
                <w:b/>
                <w:bCs/>
                <w:sz w:val="22"/>
                <w:szCs w:val="22"/>
              </w:rPr>
              <w:t>1</w:t>
            </w:r>
          </w:p>
        </w:tc>
        <w:tc>
          <w:tcPr>
            <w:tcW w:w="3030" w:type="dxa"/>
            <w:vAlign w:val="center"/>
          </w:tcPr>
          <w:p w:rsidR="006C3306" w:rsidRDefault="006C3306" w:rsidP="00566693">
            <w:pPr>
              <w:jc w:val="center"/>
              <w:rPr>
                <w:b/>
                <w:bCs/>
              </w:rPr>
            </w:pPr>
            <w:r>
              <w:rPr>
                <w:b/>
                <w:bCs/>
                <w:sz w:val="22"/>
                <w:szCs w:val="22"/>
              </w:rPr>
              <w:t>6050,00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566693">
            <w:pPr>
              <w:jc w:val="center"/>
              <w:rPr>
                <w:b/>
                <w:bCs/>
                <w:sz w:val="22"/>
                <w:szCs w:val="22"/>
              </w:rPr>
            </w:pPr>
            <w:r>
              <w:rPr>
                <w:b/>
                <w:bCs/>
                <w:sz w:val="22"/>
                <w:szCs w:val="22"/>
              </w:rPr>
              <w:t>1</w:t>
            </w:r>
          </w:p>
        </w:tc>
        <w:tc>
          <w:tcPr>
            <w:tcW w:w="3030" w:type="dxa"/>
            <w:vAlign w:val="center"/>
          </w:tcPr>
          <w:p w:rsidR="006C3306" w:rsidRDefault="006C3306" w:rsidP="00566693">
            <w:pPr>
              <w:jc w:val="center"/>
              <w:rPr>
                <w:b/>
                <w:bCs/>
              </w:rPr>
            </w:pPr>
            <w:r>
              <w:rPr>
                <w:b/>
                <w:bCs/>
                <w:sz w:val="22"/>
                <w:szCs w:val="22"/>
              </w:rPr>
              <w:t>8000,00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5.</w:t>
            </w:r>
          </w:p>
        </w:tc>
        <w:tc>
          <w:tcPr>
            <w:tcW w:w="9551" w:type="dxa"/>
            <w:gridSpan w:val="3"/>
          </w:tcPr>
          <w:p w:rsidR="006C3306" w:rsidRPr="00DF4E67" w:rsidRDefault="006C3306" w:rsidP="00566693">
            <w:pPr>
              <w:jc w:val="center"/>
              <w:rPr>
                <w:b/>
                <w:bCs/>
              </w:rPr>
            </w:pPr>
            <w:r w:rsidRPr="00DF4E67">
              <w:rPr>
                <w:b/>
              </w:rPr>
              <w:t>С 51 до 80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E05B0">
              <w:rPr>
                <w:b/>
                <w:bCs/>
                <w:sz w:val="22"/>
                <w:szCs w:val="22"/>
              </w:rPr>
              <w:t>1</w:t>
            </w:r>
          </w:p>
        </w:tc>
        <w:tc>
          <w:tcPr>
            <w:tcW w:w="3030" w:type="dxa"/>
            <w:vAlign w:val="center"/>
          </w:tcPr>
          <w:p w:rsidR="006C3306" w:rsidRDefault="006C3306" w:rsidP="00566693">
            <w:pPr>
              <w:jc w:val="center"/>
              <w:rPr>
                <w:b/>
                <w:bCs/>
              </w:rPr>
            </w:pPr>
            <w:r>
              <w:rPr>
                <w:b/>
                <w:bCs/>
                <w:sz w:val="22"/>
                <w:szCs w:val="22"/>
              </w:rPr>
              <w:t>4200,00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E05B0">
              <w:rPr>
                <w:b/>
                <w:bCs/>
                <w:sz w:val="22"/>
                <w:szCs w:val="22"/>
              </w:rPr>
              <w:t>1</w:t>
            </w:r>
          </w:p>
        </w:tc>
        <w:tc>
          <w:tcPr>
            <w:tcW w:w="3030" w:type="dxa"/>
            <w:vAlign w:val="center"/>
          </w:tcPr>
          <w:p w:rsidR="006C3306" w:rsidRDefault="006C3306" w:rsidP="00566693">
            <w:pPr>
              <w:jc w:val="center"/>
              <w:rPr>
                <w:b/>
                <w:bCs/>
              </w:rPr>
            </w:pPr>
            <w:r>
              <w:rPr>
                <w:b/>
                <w:bCs/>
                <w:sz w:val="22"/>
                <w:szCs w:val="22"/>
              </w:rPr>
              <w:t>7300,00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CE05B0">
              <w:rPr>
                <w:b/>
                <w:bCs/>
                <w:sz w:val="22"/>
                <w:szCs w:val="22"/>
              </w:rPr>
              <w:t>1</w:t>
            </w:r>
          </w:p>
        </w:tc>
        <w:tc>
          <w:tcPr>
            <w:tcW w:w="3030" w:type="dxa"/>
            <w:vAlign w:val="center"/>
          </w:tcPr>
          <w:p w:rsidR="006C3306" w:rsidRDefault="006C3306" w:rsidP="00566693">
            <w:pPr>
              <w:jc w:val="center"/>
              <w:rPr>
                <w:b/>
                <w:bCs/>
              </w:rPr>
            </w:pPr>
            <w:r>
              <w:rPr>
                <w:b/>
                <w:bCs/>
                <w:sz w:val="22"/>
                <w:szCs w:val="22"/>
              </w:rPr>
              <w:t>7920,00</w:t>
            </w:r>
          </w:p>
        </w:tc>
      </w:tr>
      <w:tr w:rsidR="006C3306"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CE05B0">
              <w:rPr>
                <w:b/>
                <w:bCs/>
                <w:sz w:val="22"/>
                <w:szCs w:val="22"/>
              </w:rPr>
              <w:t>1</w:t>
            </w:r>
          </w:p>
        </w:tc>
        <w:tc>
          <w:tcPr>
            <w:tcW w:w="3030" w:type="dxa"/>
            <w:vAlign w:val="center"/>
          </w:tcPr>
          <w:p w:rsidR="006C3306" w:rsidRDefault="006C3306" w:rsidP="00566693">
            <w:pPr>
              <w:jc w:val="center"/>
              <w:rPr>
                <w:b/>
                <w:bCs/>
              </w:rPr>
            </w:pPr>
            <w:r>
              <w:rPr>
                <w:b/>
                <w:bCs/>
                <w:sz w:val="22"/>
                <w:szCs w:val="22"/>
              </w:rPr>
              <w:t>9200,00</w:t>
            </w:r>
          </w:p>
        </w:tc>
      </w:tr>
      <w:tr w:rsidR="006C3306" w:rsidRPr="00F4479E"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6.</w:t>
            </w:r>
          </w:p>
        </w:tc>
        <w:tc>
          <w:tcPr>
            <w:tcW w:w="9551" w:type="dxa"/>
            <w:gridSpan w:val="3"/>
          </w:tcPr>
          <w:p w:rsidR="006C3306" w:rsidRPr="00F4479E" w:rsidRDefault="006C3306" w:rsidP="00566693">
            <w:pPr>
              <w:jc w:val="center"/>
              <w:rPr>
                <w:b/>
                <w:bCs/>
              </w:rPr>
            </w:pPr>
            <w:r w:rsidRPr="00F4479E">
              <w:rPr>
                <w:b/>
              </w:rPr>
              <w:t>С 81 до 130 км. Включительно за 1км пробега.</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DB08FD">
              <w:rPr>
                <w:b/>
                <w:bCs/>
                <w:sz w:val="22"/>
                <w:szCs w:val="22"/>
              </w:rPr>
              <w:t>1</w:t>
            </w:r>
          </w:p>
        </w:tc>
        <w:tc>
          <w:tcPr>
            <w:tcW w:w="3030" w:type="dxa"/>
            <w:vAlign w:val="center"/>
          </w:tcPr>
          <w:p w:rsidR="006C3306" w:rsidRDefault="006C3306" w:rsidP="00566693">
            <w:pPr>
              <w:jc w:val="center"/>
              <w:rPr>
                <w:b/>
                <w:bCs/>
              </w:rPr>
            </w:pPr>
            <w:r>
              <w:rPr>
                <w:b/>
                <w:bCs/>
                <w:sz w:val="22"/>
                <w:szCs w:val="22"/>
              </w:rPr>
              <w:t>30,00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DB08FD">
              <w:rPr>
                <w:b/>
                <w:bCs/>
                <w:sz w:val="22"/>
                <w:szCs w:val="22"/>
              </w:rPr>
              <w:t>1</w:t>
            </w:r>
          </w:p>
        </w:tc>
        <w:tc>
          <w:tcPr>
            <w:tcW w:w="3030" w:type="dxa"/>
            <w:vAlign w:val="center"/>
          </w:tcPr>
          <w:p w:rsidR="006C3306" w:rsidRDefault="006C3306" w:rsidP="00566693">
            <w:pPr>
              <w:jc w:val="center"/>
              <w:rPr>
                <w:b/>
                <w:bCs/>
              </w:rPr>
            </w:pPr>
            <w:r>
              <w:rPr>
                <w:b/>
                <w:bCs/>
                <w:sz w:val="22"/>
                <w:szCs w:val="22"/>
              </w:rPr>
              <w:t>40,00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DB08FD">
              <w:rPr>
                <w:b/>
                <w:bCs/>
                <w:sz w:val="22"/>
                <w:szCs w:val="22"/>
              </w:rPr>
              <w:t>1</w:t>
            </w:r>
          </w:p>
        </w:tc>
        <w:tc>
          <w:tcPr>
            <w:tcW w:w="3030" w:type="dxa"/>
            <w:vAlign w:val="center"/>
          </w:tcPr>
          <w:p w:rsidR="006C3306" w:rsidRDefault="006C3306" w:rsidP="00566693">
            <w:pPr>
              <w:jc w:val="center"/>
              <w:rPr>
                <w:b/>
                <w:bCs/>
              </w:rPr>
            </w:pPr>
            <w:r>
              <w:rPr>
                <w:b/>
                <w:bCs/>
                <w:sz w:val="22"/>
                <w:szCs w:val="22"/>
              </w:rPr>
              <w:t>44,00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DB08FD">
              <w:rPr>
                <w:b/>
                <w:bCs/>
                <w:sz w:val="22"/>
                <w:szCs w:val="22"/>
              </w:rPr>
              <w:t>1</w:t>
            </w:r>
          </w:p>
        </w:tc>
        <w:tc>
          <w:tcPr>
            <w:tcW w:w="3030" w:type="dxa"/>
            <w:vAlign w:val="center"/>
          </w:tcPr>
          <w:p w:rsidR="006C3306" w:rsidRDefault="006C3306" w:rsidP="008724CD">
            <w:pPr>
              <w:jc w:val="center"/>
              <w:rPr>
                <w:b/>
                <w:bCs/>
              </w:rPr>
            </w:pPr>
            <w:r>
              <w:rPr>
                <w:b/>
                <w:bCs/>
                <w:sz w:val="22"/>
                <w:szCs w:val="22"/>
              </w:rPr>
              <w:t>41,00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7</w:t>
            </w:r>
          </w:p>
        </w:tc>
        <w:tc>
          <w:tcPr>
            <w:tcW w:w="9551" w:type="dxa"/>
            <w:gridSpan w:val="3"/>
          </w:tcPr>
          <w:p w:rsidR="006C3306" w:rsidRPr="00DF4E67" w:rsidRDefault="006C3306" w:rsidP="00566693">
            <w:pPr>
              <w:jc w:val="center"/>
              <w:rPr>
                <w:b/>
                <w:bCs/>
              </w:rPr>
            </w:pPr>
            <w:r w:rsidRPr="00DF4E67">
              <w:rPr>
                <w:b/>
              </w:rPr>
              <w:t>Свыше 131 км</w:t>
            </w:r>
            <w:proofErr w:type="gramStart"/>
            <w:r w:rsidRPr="00DF4E67">
              <w:rPr>
                <w:b/>
              </w:rPr>
              <w:t>.</w:t>
            </w:r>
            <w:proofErr w:type="gramEnd"/>
            <w:r w:rsidRPr="00DF4E67">
              <w:rPr>
                <w:b/>
              </w:rPr>
              <w:t xml:space="preserve"> </w:t>
            </w:r>
            <w:proofErr w:type="gramStart"/>
            <w:r w:rsidRPr="00DF4E67">
              <w:rPr>
                <w:b/>
              </w:rPr>
              <w:t>з</w:t>
            </w:r>
            <w:proofErr w:type="gramEnd"/>
            <w:r w:rsidRPr="00DF4E67">
              <w:rPr>
                <w:b/>
              </w:rPr>
              <w:t>а 1км пробега</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B63BE">
              <w:rPr>
                <w:b/>
                <w:bCs/>
                <w:sz w:val="22"/>
                <w:szCs w:val="22"/>
              </w:rPr>
              <w:t>1</w:t>
            </w:r>
          </w:p>
        </w:tc>
        <w:tc>
          <w:tcPr>
            <w:tcW w:w="3030" w:type="dxa"/>
            <w:vAlign w:val="center"/>
          </w:tcPr>
          <w:p w:rsidR="006C3306" w:rsidRDefault="006C3306" w:rsidP="00566693">
            <w:pPr>
              <w:jc w:val="center"/>
              <w:rPr>
                <w:b/>
                <w:bCs/>
              </w:rPr>
            </w:pPr>
            <w:r>
              <w:rPr>
                <w:b/>
                <w:bCs/>
                <w:sz w:val="22"/>
                <w:szCs w:val="22"/>
              </w:rPr>
              <w:t>30,00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20-24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B63BE">
              <w:rPr>
                <w:b/>
                <w:bCs/>
                <w:sz w:val="22"/>
                <w:szCs w:val="22"/>
              </w:rPr>
              <w:t>1</w:t>
            </w:r>
          </w:p>
        </w:tc>
        <w:tc>
          <w:tcPr>
            <w:tcW w:w="3030" w:type="dxa"/>
            <w:vAlign w:val="center"/>
          </w:tcPr>
          <w:p w:rsidR="006C3306" w:rsidRDefault="006C3306" w:rsidP="00566693">
            <w:pPr>
              <w:jc w:val="center"/>
              <w:rPr>
                <w:b/>
                <w:bCs/>
              </w:rPr>
            </w:pPr>
            <w:r>
              <w:rPr>
                <w:b/>
                <w:bCs/>
                <w:sz w:val="22"/>
                <w:szCs w:val="22"/>
              </w:rPr>
              <w:t>35,00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w:t>
            </w:r>
            <w:r>
              <w:rPr>
                <w:rFonts w:ascii="Times New Roman" w:hAnsi="Times New Roman" w:cs="Times New Roman"/>
                <w:b w:val="0"/>
                <w:bCs w:val="0"/>
                <w:sz w:val="24"/>
                <w:szCs w:val="24"/>
              </w:rPr>
              <w:t>4</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0B63BE">
              <w:rPr>
                <w:b/>
                <w:bCs/>
                <w:sz w:val="22"/>
                <w:szCs w:val="22"/>
              </w:rPr>
              <w:t>1</w:t>
            </w:r>
          </w:p>
        </w:tc>
        <w:tc>
          <w:tcPr>
            <w:tcW w:w="3030" w:type="dxa"/>
            <w:vAlign w:val="center"/>
          </w:tcPr>
          <w:p w:rsidR="006C3306" w:rsidRDefault="006C3306" w:rsidP="00566693">
            <w:pPr>
              <w:jc w:val="center"/>
              <w:rPr>
                <w:b/>
                <w:bCs/>
              </w:rPr>
            </w:pPr>
            <w:r>
              <w:rPr>
                <w:b/>
                <w:bCs/>
                <w:sz w:val="22"/>
                <w:szCs w:val="22"/>
              </w:rPr>
              <w:t>40,00</w:t>
            </w:r>
          </w:p>
        </w:tc>
      </w:tr>
      <w:tr w:rsidR="006C3306" w:rsidTr="006C3306">
        <w:trPr>
          <w:trHeight w:val="564"/>
        </w:trPr>
        <w:tc>
          <w:tcPr>
            <w:tcW w:w="815" w:type="dxa"/>
            <w:vMerge/>
            <w:vAlign w:val="center"/>
          </w:tcPr>
          <w:p w:rsidR="006C3306" w:rsidRPr="000B04C6" w:rsidRDefault="006C3306" w:rsidP="00566693">
            <w:pPr>
              <w:pStyle w:val="aff1"/>
              <w:jc w:val="left"/>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0B63BE">
              <w:rPr>
                <w:b/>
                <w:bCs/>
                <w:sz w:val="22"/>
                <w:szCs w:val="22"/>
              </w:rPr>
              <w:t>1</w:t>
            </w:r>
          </w:p>
        </w:tc>
        <w:tc>
          <w:tcPr>
            <w:tcW w:w="3030" w:type="dxa"/>
            <w:vAlign w:val="center"/>
          </w:tcPr>
          <w:p w:rsidR="006C3306" w:rsidRDefault="006C3306" w:rsidP="00566693">
            <w:pPr>
              <w:jc w:val="center"/>
              <w:rPr>
                <w:b/>
                <w:bCs/>
              </w:rPr>
            </w:pPr>
            <w:r>
              <w:rPr>
                <w:b/>
                <w:bCs/>
                <w:sz w:val="22"/>
                <w:szCs w:val="22"/>
              </w:rPr>
              <w:t>40,00</w:t>
            </w:r>
          </w:p>
        </w:tc>
      </w:tr>
      <w:tr w:rsidR="006C3306" w:rsidRPr="00FF176D" w:rsidTr="006C3306">
        <w:trPr>
          <w:trHeight w:val="564"/>
        </w:trPr>
        <w:tc>
          <w:tcPr>
            <w:tcW w:w="815" w:type="dxa"/>
            <w:vMerge w:val="restart"/>
            <w:vAlign w:val="center"/>
          </w:tcPr>
          <w:p w:rsidR="006C3306" w:rsidRDefault="006C3306" w:rsidP="00566693">
            <w:pPr>
              <w:pStyle w:val="aff1"/>
              <w:rPr>
                <w:b w:val="0"/>
                <w:bCs w:val="0"/>
                <w:sz w:val="24"/>
                <w:szCs w:val="24"/>
              </w:rPr>
            </w:pPr>
          </w:p>
          <w:p w:rsidR="006C3306" w:rsidRPr="000B04C6" w:rsidRDefault="006C3306" w:rsidP="00566693">
            <w:pPr>
              <w:pStyle w:val="aff1"/>
              <w:rPr>
                <w:b w:val="0"/>
                <w:bCs w:val="0"/>
                <w:sz w:val="24"/>
                <w:szCs w:val="24"/>
              </w:rPr>
            </w:pPr>
            <w:r>
              <w:rPr>
                <w:b w:val="0"/>
                <w:bCs w:val="0"/>
                <w:sz w:val="24"/>
                <w:szCs w:val="24"/>
              </w:rPr>
              <w:t>8.</w:t>
            </w:r>
          </w:p>
        </w:tc>
        <w:tc>
          <w:tcPr>
            <w:tcW w:w="9551" w:type="dxa"/>
            <w:gridSpan w:val="3"/>
          </w:tcPr>
          <w:p w:rsidR="006C3306" w:rsidRPr="00FF176D" w:rsidRDefault="006C3306" w:rsidP="00566693">
            <w:pPr>
              <w:jc w:val="center"/>
              <w:rPr>
                <w:b/>
                <w:bCs/>
              </w:rPr>
            </w:pPr>
            <w:r w:rsidRPr="00FF176D">
              <w:rPr>
                <w:b/>
                <w:bCs/>
              </w:rPr>
              <w:t>Работа автомобиля сверх норматива (за один час)</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7760BC">
              <w:rPr>
                <w:b/>
                <w:bCs/>
                <w:sz w:val="22"/>
                <w:szCs w:val="22"/>
              </w:rPr>
              <w:t>1</w:t>
            </w:r>
          </w:p>
        </w:tc>
        <w:tc>
          <w:tcPr>
            <w:tcW w:w="3030" w:type="dxa"/>
            <w:vAlign w:val="center"/>
          </w:tcPr>
          <w:p w:rsidR="006C3306" w:rsidRPr="00FF176D" w:rsidRDefault="006C3306" w:rsidP="00566693">
            <w:pPr>
              <w:jc w:val="center"/>
              <w:rPr>
                <w:b/>
                <w:bCs/>
              </w:rPr>
            </w:pPr>
            <w:r>
              <w:rPr>
                <w:b/>
                <w:bCs/>
                <w:sz w:val="22"/>
                <w:szCs w:val="22"/>
              </w:rPr>
              <w:t>336,00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tcPr>
          <w:p w:rsidR="006C3306" w:rsidRDefault="006C3306" w:rsidP="006C3306">
            <w:pPr>
              <w:jc w:val="center"/>
            </w:pPr>
            <w:r w:rsidRPr="007760BC">
              <w:rPr>
                <w:b/>
                <w:bCs/>
                <w:sz w:val="22"/>
                <w:szCs w:val="22"/>
              </w:rPr>
              <w:t>1</w:t>
            </w:r>
          </w:p>
        </w:tc>
        <w:tc>
          <w:tcPr>
            <w:tcW w:w="3030" w:type="dxa"/>
            <w:vAlign w:val="center"/>
          </w:tcPr>
          <w:p w:rsidR="006C3306" w:rsidRPr="00FF176D" w:rsidRDefault="006C3306" w:rsidP="00566693">
            <w:pPr>
              <w:jc w:val="center"/>
              <w:rPr>
                <w:b/>
                <w:bCs/>
              </w:rPr>
            </w:pPr>
            <w:r>
              <w:rPr>
                <w:b/>
                <w:bCs/>
                <w:sz w:val="22"/>
                <w:szCs w:val="22"/>
              </w:rPr>
              <w:t>650,00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6C3306">
            <w:pPr>
              <w:jc w:val="center"/>
            </w:pPr>
            <w:r w:rsidRPr="007760BC">
              <w:rPr>
                <w:b/>
                <w:bCs/>
                <w:sz w:val="22"/>
                <w:szCs w:val="22"/>
              </w:rPr>
              <w:t>1</w:t>
            </w:r>
          </w:p>
        </w:tc>
        <w:tc>
          <w:tcPr>
            <w:tcW w:w="3030" w:type="dxa"/>
            <w:vAlign w:val="center"/>
          </w:tcPr>
          <w:p w:rsidR="006C3306" w:rsidRPr="00FF176D" w:rsidRDefault="006C3306" w:rsidP="00566693">
            <w:pPr>
              <w:jc w:val="center"/>
              <w:rPr>
                <w:b/>
                <w:bCs/>
              </w:rPr>
            </w:pPr>
            <w:r>
              <w:rPr>
                <w:b/>
                <w:bCs/>
                <w:sz w:val="22"/>
                <w:szCs w:val="22"/>
              </w:rPr>
              <w:t>750,00</w:t>
            </w:r>
          </w:p>
        </w:tc>
      </w:tr>
      <w:tr w:rsidR="006C3306" w:rsidRPr="00DF4E67"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9.</w:t>
            </w:r>
          </w:p>
        </w:tc>
        <w:tc>
          <w:tcPr>
            <w:tcW w:w="9551" w:type="dxa"/>
            <w:gridSpan w:val="3"/>
          </w:tcPr>
          <w:p w:rsidR="006C3306" w:rsidRPr="00DF4E67" w:rsidRDefault="006C3306" w:rsidP="00566693">
            <w:pPr>
              <w:jc w:val="center"/>
              <w:rPr>
                <w:b/>
                <w:bCs/>
              </w:rPr>
            </w:pPr>
            <w:r w:rsidRPr="00DF4E67">
              <w:rPr>
                <w:b/>
              </w:rPr>
              <w:t>Норма времени на загрузку/выгрузки контейнера</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0B04C6">
              <w:rPr>
                <w:rFonts w:ascii="Times New Roman" w:hAnsi="Times New Roman" w:cs="Times New Roman"/>
                <w:b w:val="0"/>
                <w:bCs w:val="0"/>
                <w:sz w:val="24"/>
                <w:szCs w:val="24"/>
              </w:rPr>
              <w:t>-</w:t>
            </w: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pPr>
            <w:r w:rsidRPr="00CB7A53">
              <w:rPr>
                <w:b/>
                <w:bCs/>
                <w:sz w:val="22"/>
                <w:szCs w:val="22"/>
              </w:rPr>
              <w:t>1</w:t>
            </w:r>
          </w:p>
        </w:tc>
        <w:tc>
          <w:tcPr>
            <w:tcW w:w="3030" w:type="dxa"/>
            <w:vAlign w:val="center"/>
          </w:tcPr>
          <w:p w:rsidR="006C3306" w:rsidRPr="00FF176D" w:rsidRDefault="006C3306" w:rsidP="00566693">
            <w:pPr>
              <w:jc w:val="center"/>
              <w:rPr>
                <w:b/>
                <w:bCs/>
              </w:rPr>
            </w:pPr>
            <w:r>
              <w:rPr>
                <w:b/>
                <w:bCs/>
                <w:sz w:val="22"/>
                <w:szCs w:val="22"/>
              </w:rPr>
              <w:t>1</w:t>
            </w:r>
            <w:r w:rsidRPr="00FF176D">
              <w:rPr>
                <w:b/>
                <w:bCs/>
                <w:sz w:val="22"/>
                <w:szCs w:val="22"/>
              </w:rPr>
              <w:t xml:space="preserve"> часа  </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pPr>
            <w:r w:rsidRPr="00CB7A53">
              <w:rPr>
                <w:b/>
                <w:bCs/>
                <w:sz w:val="22"/>
                <w:szCs w:val="22"/>
              </w:rPr>
              <w:t>1</w:t>
            </w:r>
          </w:p>
        </w:tc>
        <w:tc>
          <w:tcPr>
            <w:tcW w:w="3030" w:type="dxa"/>
            <w:vAlign w:val="center"/>
          </w:tcPr>
          <w:p w:rsidR="006C3306" w:rsidRPr="00FF176D" w:rsidRDefault="006C3306" w:rsidP="00566693">
            <w:pPr>
              <w:jc w:val="center"/>
              <w:rPr>
                <w:b/>
                <w:bCs/>
              </w:rPr>
            </w:pPr>
            <w:r>
              <w:rPr>
                <w:b/>
                <w:bCs/>
                <w:sz w:val="22"/>
                <w:szCs w:val="22"/>
              </w:rPr>
              <w:t>2</w:t>
            </w:r>
            <w:r w:rsidRPr="00FF176D">
              <w:rPr>
                <w:b/>
                <w:bCs/>
                <w:sz w:val="22"/>
                <w:szCs w:val="22"/>
              </w:rPr>
              <w:t xml:space="preserve"> часа  </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 </w:t>
            </w:r>
          </w:p>
        </w:tc>
        <w:tc>
          <w:tcPr>
            <w:tcW w:w="2552" w:type="dxa"/>
          </w:tcPr>
          <w:p w:rsidR="006C3306" w:rsidRDefault="006C3306" w:rsidP="00566693">
            <w:pPr>
              <w:jc w:val="center"/>
              <w:rPr>
                <w:b/>
                <w:bCs/>
                <w:sz w:val="22"/>
                <w:szCs w:val="22"/>
              </w:rPr>
            </w:pPr>
            <w:r>
              <w:rPr>
                <w:b/>
                <w:bCs/>
                <w:sz w:val="22"/>
                <w:szCs w:val="22"/>
              </w:rPr>
              <w:t>1</w:t>
            </w:r>
          </w:p>
        </w:tc>
        <w:tc>
          <w:tcPr>
            <w:tcW w:w="3030" w:type="dxa"/>
            <w:vAlign w:val="center"/>
          </w:tcPr>
          <w:p w:rsidR="006C3306" w:rsidRPr="00FF176D" w:rsidRDefault="006C3306" w:rsidP="00566693">
            <w:pPr>
              <w:jc w:val="center"/>
              <w:rPr>
                <w:b/>
                <w:bCs/>
              </w:rPr>
            </w:pPr>
            <w:r>
              <w:rPr>
                <w:b/>
                <w:bCs/>
                <w:sz w:val="22"/>
                <w:szCs w:val="22"/>
              </w:rPr>
              <w:t>3</w:t>
            </w:r>
            <w:r w:rsidRPr="00FF176D">
              <w:rPr>
                <w:b/>
                <w:bCs/>
                <w:sz w:val="22"/>
                <w:szCs w:val="22"/>
              </w:rPr>
              <w:t xml:space="preserve"> часа</w:t>
            </w:r>
          </w:p>
        </w:tc>
      </w:tr>
      <w:tr w:rsidR="006C3306" w:rsidRPr="00FF176D"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10.</w:t>
            </w:r>
          </w:p>
        </w:tc>
        <w:tc>
          <w:tcPr>
            <w:tcW w:w="9551" w:type="dxa"/>
            <w:gridSpan w:val="3"/>
          </w:tcPr>
          <w:p w:rsidR="006C3306" w:rsidRPr="00FF176D" w:rsidRDefault="006C3306" w:rsidP="00566693">
            <w:pPr>
              <w:jc w:val="center"/>
              <w:rPr>
                <w:b/>
                <w:bCs/>
              </w:rPr>
            </w:pPr>
            <w:r>
              <w:rPr>
                <w:b/>
                <w:bCs/>
              </w:rPr>
              <w:t xml:space="preserve">Сдача порожнего собственного контейнера  на стоки операторов </w:t>
            </w:r>
            <w:r>
              <w:rPr>
                <w:b/>
              </w:rPr>
              <w:t>д</w:t>
            </w:r>
            <w:r w:rsidRPr="00DF4E67">
              <w:rPr>
                <w:b/>
              </w:rPr>
              <w:t>о  1</w:t>
            </w:r>
            <w:r>
              <w:rPr>
                <w:b/>
              </w:rPr>
              <w:t>4</w:t>
            </w:r>
            <w:r w:rsidRPr="00DF4E67">
              <w:rPr>
                <w:b/>
              </w:rPr>
              <w:t xml:space="preserve"> км  включительно</w:t>
            </w:r>
          </w:p>
        </w:tc>
      </w:tr>
      <w:tr w:rsidR="006C3306" w:rsidRPr="00FF176D" w:rsidTr="006C3306">
        <w:trPr>
          <w:trHeight w:val="615"/>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rPr>
                <w:b/>
                <w:bCs/>
                <w:sz w:val="22"/>
                <w:szCs w:val="22"/>
              </w:rPr>
            </w:pPr>
            <w:r>
              <w:rPr>
                <w:b/>
                <w:bCs/>
                <w:sz w:val="22"/>
                <w:szCs w:val="22"/>
              </w:rPr>
              <w:t>1</w:t>
            </w:r>
          </w:p>
        </w:tc>
        <w:tc>
          <w:tcPr>
            <w:tcW w:w="3030" w:type="dxa"/>
            <w:vAlign w:val="center"/>
          </w:tcPr>
          <w:p w:rsidR="006C3306" w:rsidRDefault="006C3306" w:rsidP="00566693">
            <w:pPr>
              <w:jc w:val="center"/>
              <w:rPr>
                <w:b/>
                <w:bCs/>
              </w:rPr>
            </w:pPr>
            <w:r>
              <w:rPr>
                <w:b/>
                <w:bCs/>
                <w:sz w:val="22"/>
                <w:szCs w:val="22"/>
              </w:rPr>
              <w:t>800,00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rPr>
                <w:b/>
                <w:bCs/>
                <w:sz w:val="22"/>
                <w:szCs w:val="22"/>
              </w:rPr>
            </w:pPr>
            <w:r>
              <w:rPr>
                <w:b/>
                <w:bCs/>
                <w:sz w:val="22"/>
                <w:szCs w:val="22"/>
              </w:rPr>
              <w:t>1</w:t>
            </w:r>
          </w:p>
        </w:tc>
        <w:tc>
          <w:tcPr>
            <w:tcW w:w="3030" w:type="dxa"/>
            <w:vAlign w:val="center"/>
          </w:tcPr>
          <w:p w:rsidR="006C3306" w:rsidRDefault="006C3306" w:rsidP="00761F94">
            <w:pPr>
              <w:jc w:val="center"/>
              <w:rPr>
                <w:b/>
                <w:bCs/>
              </w:rPr>
            </w:pPr>
            <w:r>
              <w:rPr>
                <w:b/>
                <w:bCs/>
                <w:sz w:val="22"/>
                <w:szCs w:val="22"/>
              </w:rPr>
              <w:t>1000,00</w:t>
            </w:r>
          </w:p>
        </w:tc>
      </w:tr>
      <w:tr w:rsidR="006C3306" w:rsidTr="006C3306">
        <w:trPr>
          <w:trHeight w:val="564"/>
        </w:trPr>
        <w:tc>
          <w:tcPr>
            <w:tcW w:w="815" w:type="dxa"/>
            <w:vMerge w:val="restart"/>
            <w:vAlign w:val="center"/>
          </w:tcPr>
          <w:p w:rsidR="006C3306" w:rsidRPr="000B04C6" w:rsidRDefault="006C3306" w:rsidP="00566693">
            <w:pPr>
              <w:pStyle w:val="aff1"/>
              <w:rPr>
                <w:b w:val="0"/>
                <w:bCs w:val="0"/>
                <w:sz w:val="24"/>
                <w:szCs w:val="24"/>
              </w:rPr>
            </w:pPr>
            <w:r>
              <w:rPr>
                <w:b w:val="0"/>
                <w:bCs w:val="0"/>
                <w:sz w:val="24"/>
                <w:szCs w:val="24"/>
              </w:rPr>
              <w:t>11.</w:t>
            </w:r>
          </w:p>
        </w:tc>
        <w:tc>
          <w:tcPr>
            <w:tcW w:w="9551" w:type="dxa"/>
            <w:gridSpan w:val="3"/>
            <w:vAlign w:val="center"/>
          </w:tcPr>
          <w:p w:rsidR="006C3306" w:rsidRDefault="006C3306" w:rsidP="006C3306">
            <w:pPr>
              <w:jc w:val="center"/>
              <w:rPr>
                <w:b/>
                <w:bCs/>
              </w:rPr>
            </w:pPr>
            <w:r>
              <w:rPr>
                <w:b/>
                <w:bCs/>
              </w:rPr>
              <w:t xml:space="preserve">Сдача порожнего собственного контейнера  на стоки операторов </w:t>
            </w:r>
            <w:r>
              <w:rPr>
                <w:b/>
              </w:rPr>
              <w:t>с</w:t>
            </w:r>
            <w:r w:rsidRPr="00DF4E67">
              <w:rPr>
                <w:b/>
              </w:rPr>
              <w:t xml:space="preserve"> </w:t>
            </w:r>
            <w:r>
              <w:rPr>
                <w:b/>
              </w:rPr>
              <w:t>15</w:t>
            </w:r>
            <w:r w:rsidRPr="00DF4E67">
              <w:rPr>
                <w:b/>
              </w:rPr>
              <w:t xml:space="preserve"> до </w:t>
            </w:r>
            <w:r>
              <w:rPr>
                <w:b/>
              </w:rPr>
              <w:t>32</w:t>
            </w:r>
            <w:r w:rsidRPr="00DF4E67">
              <w:rPr>
                <w:b/>
              </w:rPr>
              <w:t xml:space="preserve"> км</w:t>
            </w:r>
            <w:proofErr w:type="gramStart"/>
            <w:r w:rsidRPr="00DF4E67">
              <w:rPr>
                <w:b/>
              </w:rPr>
              <w:t>.</w:t>
            </w:r>
            <w:proofErr w:type="gramEnd"/>
            <w:r w:rsidRPr="00DF4E67">
              <w:rPr>
                <w:b/>
              </w:rPr>
              <w:t xml:space="preserve"> </w:t>
            </w:r>
            <w:proofErr w:type="gramStart"/>
            <w:r w:rsidRPr="00DF4E67">
              <w:rPr>
                <w:b/>
              </w:rPr>
              <w:t>в</w:t>
            </w:r>
            <w:proofErr w:type="gramEnd"/>
            <w:r w:rsidRPr="00DF4E67">
              <w:rPr>
                <w:b/>
              </w:rPr>
              <w:t>ключительно</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20-</w:t>
            </w:r>
            <w:r>
              <w:rPr>
                <w:rFonts w:ascii="Times New Roman" w:hAnsi="Times New Roman" w:cs="Times New Roman"/>
                <w:b w:val="0"/>
                <w:bCs w:val="0"/>
                <w:sz w:val="24"/>
                <w:szCs w:val="24"/>
              </w:rPr>
              <w:t>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rPr>
                <w:b/>
                <w:bCs/>
                <w:sz w:val="22"/>
                <w:szCs w:val="22"/>
              </w:rPr>
            </w:pPr>
            <w:r>
              <w:rPr>
                <w:b/>
                <w:bCs/>
                <w:sz w:val="22"/>
                <w:szCs w:val="22"/>
              </w:rPr>
              <w:t>1</w:t>
            </w:r>
          </w:p>
        </w:tc>
        <w:tc>
          <w:tcPr>
            <w:tcW w:w="3030" w:type="dxa"/>
            <w:vAlign w:val="center"/>
          </w:tcPr>
          <w:p w:rsidR="006C3306" w:rsidRDefault="006C3306" w:rsidP="008724CD">
            <w:pPr>
              <w:jc w:val="center"/>
              <w:rPr>
                <w:b/>
                <w:bCs/>
              </w:rPr>
            </w:pPr>
            <w:r>
              <w:rPr>
                <w:b/>
                <w:bCs/>
                <w:sz w:val="22"/>
                <w:szCs w:val="22"/>
              </w:rPr>
              <w:t>1600,00</w:t>
            </w:r>
          </w:p>
        </w:tc>
      </w:tr>
      <w:tr w:rsidR="006C3306" w:rsidRPr="00FF176D" w:rsidTr="006C3306">
        <w:trPr>
          <w:trHeight w:val="564"/>
        </w:trPr>
        <w:tc>
          <w:tcPr>
            <w:tcW w:w="815" w:type="dxa"/>
            <w:vMerge/>
            <w:vAlign w:val="center"/>
          </w:tcPr>
          <w:p w:rsidR="006C3306" w:rsidRPr="000B04C6" w:rsidRDefault="006C3306" w:rsidP="00566693">
            <w:pPr>
              <w:pStyle w:val="aff1"/>
              <w:rPr>
                <w:b w:val="0"/>
                <w:bCs w:val="0"/>
                <w:sz w:val="24"/>
                <w:szCs w:val="24"/>
              </w:rPr>
            </w:pPr>
          </w:p>
        </w:tc>
        <w:tc>
          <w:tcPr>
            <w:tcW w:w="3969" w:type="dxa"/>
            <w:vAlign w:val="center"/>
          </w:tcPr>
          <w:p w:rsidR="006C3306" w:rsidRPr="000B04C6" w:rsidRDefault="006C3306" w:rsidP="00566693">
            <w:pPr>
              <w:pStyle w:val="aff1"/>
              <w:rPr>
                <w:rFonts w:ascii="Times New Roman" w:hAnsi="Times New Roman" w:cs="Times New Roman"/>
                <w:b w:val="0"/>
                <w:bCs w:val="0"/>
                <w:sz w:val="24"/>
                <w:szCs w:val="24"/>
              </w:rPr>
            </w:pPr>
            <w:r w:rsidRPr="000B04C6">
              <w:rPr>
                <w:rFonts w:ascii="Times New Roman" w:hAnsi="Times New Roman" w:cs="Times New Roman"/>
                <w:b w:val="0"/>
                <w:bCs w:val="0"/>
                <w:sz w:val="24"/>
                <w:szCs w:val="24"/>
              </w:rPr>
              <w:t xml:space="preserve">40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2552" w:type="dxa"/>
            <w:vAlign w:val="center"/>
          </w:tcPr>
          <w:p w:rsidR="006C3306" w:rsidRDefault="006C3306" w:rsidP="006C3306">
            <w:pPr>
              <w:jc w:val="center"/>
              <w:rPr>
                <w:b/>
                <w:bCs/>
                <w:sz w:val="22"/>
                <w:szCs w:val="22"/>
              </w:rPr>
            </w:pPr>
            <w:r>
              <w:rPr>
                <w:b/>
                <w:bCs/>
                <w:sz w:val="22"/>
                <w:szCs w:val="22"/>
              </w:rPr>
              <w:t>1</w:t>
            </w:r>
          </w:p>
        </w:tc>
        <w:tc>
          <w:tcPr>
            <w:tcW w:w="3030" w:type="dxa"/>
            <w:vAlign w:val="center"/>
          </w:tcPr>
          <w:p w:rsidR="006C3306" w:rsidRDefault="006C3306" w:rsidP="00761F94">
            <w:pPr>
              <w:jc w:val="center"/>
              <w:rPr>
                <w:b/>
                <w:bCs/>
              </w:rPr>
            </w:pPr>
            <w:r>
              <w:rPr>
                <w:b/>
                <w:bCs/>
                <w:sz w:val="22"/>
                <w:szCs w:val="22"/>
              </w:rPr>
              <w:t>2300,00</w:t>
            </w:r>
          </w:p>
        </w:tc>
      </w:tr>
    </w:tbl>
    <w:p w:rsidR="00F1222D" w:rsidRDefault="00F1222D" w:rsidP="00F1222D">
      <w:pPr>
        <w:pStyle w:val="19"/>
        <w:ind w:firstLine="0"/>
        <w:rPr>
          <w:rFonts w:eastAsia="MS Mincho"/>
          <w:szCs w:val="28"/>
        </w:rPr>
      </w:pPr>
    </w:p>
    <w:p w:rsidR="006743C6" w:rsidRPr="00F1222D" w:rsidRDefault="00F1222D" w:rsidP="000954FB">
      <w:pPr>
        <w:ind w:firstLine="709"/>
        <w:jc w:val="both"/>
        <w:rPr>
          <w:rFonts w:eastAsia="MS Mincho"/>
          <w:b/>
          <w:bCs/>
          <w:sz w:val="28"/>
          <w:szCs w:val="28"/>
        </w:rPr>
      </w:pPr>
      <w:r w:rsidRPr="00F1222D">
        <w:rPr>
          <w:rFonts w:eastAsia="MS Mincho"/>
          <w:b/>
          <w:bCs/>
          <w:sz w:val="28"/>
          <w:szCs w:val="28"/>
        </w:rPr>
        <w:t xml:space="preserve">4.2 </w:t>
      </w:r>
      <w:r w:rsidR="006743C6" w:rsidRPr="00F1222D">
        <w:rPr>
          <w:rFonts w:eastAsia="MS Mincho"/>
          <w:b/>
          <w:bCs/>
          <w:sz w:val="28"/>
          <w:szCs w:val="28"/>
        </w:rPr>
        <w:t>Требования к оказанию услуг</w:t>
      </w:r>
      <w:r w:rsidR="00972067" w:rsidRPr="00F1222D">
        <w:rPr>
          <w:rFonts w:eastAsia="MS Mincho"/>
          <w:b/>
          <w:bCs/>
          <w:sz w:val="28"/>
          <w:szCs w:val="28"/>
        </w:rPr>
        <w:t>:</w:t>
      </w:r>
    </w:p>
    <w:p w:rsidR="00AB6D01" w:rsidRPr="002832EE" w:rsidRDefault="00AB6D01" w:rsidP="000954FB">
      <w:pPr>
        <w:ind w:firstLine="709"/>
        <w:jc w:val="both"/>
        <w:rPr>
          <w:b/>
          <w:sz w:val="28"/>
          <w:szCs w:val="28"/>
        </w:rPr>
      </w:pPr>
    </w:p>
    <w:p w:rsidR="00AB6D01" w:rsidRPr="00D3182C" w:rsidRDefault="00F1222D" w:rsidP="00D3182C">
      <w:pPr>
        <w:ind w:firstLine="709"/>
        <w:jc w:val="both"/>
        <w:rPr>
          <w:sz w:val="28"/>
          <w:szCs w:val="28"/>
        </w:rPr>
      </w:pPr>
      <w:r w:rsidRPr="00D3182C">
        <w:rPr>
          <w:sz w:val="28"/>
          <w:szCs w:val="28"/>
        </w:rPr>
        <w:t>4.2.1</w:t>
      </w:r>
      <w:r w:rsidR="002832EE" w:rsidRPr="00D3182C">
        <w:rPr>
          <w:sz w:val="28"/>
          <w:szCs w:val="28"/>
        </w:rPr>
        <w:t xml:space="preserve"> </w:t>
      </w:r>
      <w:r w:rsidR="00532A48" w:rsidRPr="00D3182C">
        <w:rPr>
          <w:sz w:val="28"/>
          <w:szCs w:val="28"/>
        </w:rPr>
        <w:t xml:space="preserve"> </w:t>
      </w:r>
      <w:r w:rsidR="00AB6D01" w:rsidRPr="00D3182C">
        <w:rPr>
          <w:sz w:val="28"/>
          <w:szCs w:val="28"/>
        </w:rPr>
        <w:t>Предоставлять автотранспорт в исправном состоянии, пригодный для перевозки данного конкретного груза/контейнера и отвечающим требованиям ГОСТ 9173-80,</w:t>
      </w:r>
      <w:r w:rsidR="005621E4" w:rsidRPr="00D3182C">
        <w:rPr>
          <w:sz w:val="28"/>
          <w:szCs w:val="28"/>
        </w:rPr>
        <w:t xml:space="preserve"> </w:t>
      </w:r>
      <w:r w:rsidR="00AB6D01" w:rsidRPr="00D3182C">
        <w:rPr>
          <w:sz w:val="28"/>
          <w:szCs w:val="28"/>
        </w:rPr>
        <w:t>ГОСТ 24098-80,ГОСТ 23985 и др</w:t>
      </w:r>
      <w:proofErr w:type="gramStart"/>
      <w:r w:rsidR="00AB6D01" w:rsidRPr="00D3182C">
        <w:rPr>
          <w:sz w:val="28"/>
          <w:szCs w:val="28"/>
        </w:rPr>
        <w:t>.с</w:t>
      </w:r>
      <w:proofErr w:type="gramEnd"/>
      <w:r w:rsidR="00AB6D01" w:rsidRPr="00D3182C">
        <w:rPr>
          <w:sz w:val="28"/>
          <w:szCs w:val="28"/>
        </w:rPr>
        <w:t>анитарным требованиям, в течение срока действия договора осуществлять текущий и капитальный ремонт транспортного средства. Автотранспорт должен быть застрахован по полису ОСАГО.</w:t>
      </w:r>
    </w:p>
    <w:p w:rsidR="00532A48" w:rsidRPr="00D3182C" w:rsidRDefault="00F1222D" w:rsidP="00D3182C">
      <w:pPr>
        <w:ind w:firstLine="709"/>
        <w:jc w:val="both"/>
        <w:rPr>
          <w:sz w:val="28"/>
          <w:szCs w:val="28"/>
        </w:rPr>
      </w:pPr>
      <w:r w:rsidRPr="00D3182C">
        <w:rPr>
          <w:sz w:val="28"/>
          <w:szCs w:val="28"/>
        </w:rPr>
        <w:t>4.2.2</w:t>
      </w:r>
      <w:r w:rsidR="00532A48" w:rsidRPr="00D3182C">
        <w:rPr>
          <w:sz w:val="28"/>
          <w:szCs w:val="28"/>
        </w:rPr>
        <w:t xml:space="preserve"> Передача во временное владение использование за плату автотранспортных средств, принадлежащих Участнику на праве собственности или ином законном основании;</w:t>
      </w:r>
    </w:p>
    <w:p w:rsidR="00972067" w:rsidRPr="00D3182C" w:rsidRDefault="00F1222D" w:rsidP="00D3182C">
      <w:pPr>
        <w:ind w:firstLine="709"/>
        <w:jc w:val="both"/>
        <w:rPr>
          <w:sz w:val="28"/>
          <w:szCs w:val="28"/>
        </w:rPr>
      </w:pPr>
      <w:r w:rsidRPr="00D3182C">
        <w:rPr>
          <w:sz w:val="28"/>
          <w:szCs w:val="28"/>
        </w:rPr>
        <w:t>4.2.3</w:t>
      </w:r>
      <w:r w:rsidR="00532A48" w:rsidRPr="00D3182C">
        <w:rPr>
          <w:sz w:val="28"/>
          <w:szCs w:val="28"/>
        </w:rPr>
        <w:t xml:space="preserve"> Автотранспорт должен быть застрахован по полису ОСАГО.</w:t>
      </w:r>
    </w:p>
    <w:p w:rsidR="00D3182C" w:rsidRPr="00D3182C" w:rsidRDefault="00D3182C" w:rsidP="00D3182C">
      <w:pPr>
        <w:ind w:firstLine="709"/>
        <w:jc w:val="both"/>
        <w:rPr>
          <w:rFonts w:eastAsia="MS Mincho"/>
          <w:bCs/>
          <w:sz w:val="28"/>
          <w:szCs w:val="28"/>
        </w:rPr>
      </w:pPr>
    </w:p>
    <w:p w:rsidR="00D3182C" w:rsidRPr="00D3182C" w:rsidRDefault="00D3182C" w:rsidP="00D3182C">
      <w:pPr>
        <w:jc w:val="both"/>
        <w:rPr>
          <w:sz w:val="28"/>
          <w:szCs w:val="28"/>
        </w:rPr>
      </w:pPr>
      <w:r w:rsidRPr="00D3182C">
        <w:rPr>
          <w:sz w:val="28"/>
          <w:szCs w:val="28"/>
        </w:rPr>
        <w:t xml:space="preserve">          </w:t>
      </w:r>
      <w:r w:rsidR="00F1222D" w:rsidRPr="00D3182C">
        <w:rPr>
          <w:sz w:val="28"/>
          <w:szCs w:val="28"/>
        </w:rPr>
        <w:t>4.2.4</w:t>
      </w:r>
      <w:proofErr w:type="gramStart"/>
      <w:r w:rsidR="00A8698A" w:rsidRPr="00D3182C">
        <w:rPr>
          <w:sz w:val="28"/>
          <w:szCs w:val="28"/>
        </w:rPr>
        <w:t xml:space="preserve"> </w:t>
      </w:r>
      <w:r w:rsidR="00972067" w:rsidRPr="00D3182C">
        <w:rPr>
          <w:sz w:val="28"/>
          <w:szCs w:val="28"/>
        </w:rPr>
        <w:t>П</w:t>
      </w:r>
      <w:proofErr w:type="gramEnd"/>
      <w:r w:rsidR="00972067" w:rsidRPr="00D3182C">
        <w:rPr>
          <w:sz w:val="28"/>
          <w:szCs w:val="28"/>
        </w:rPr>
        <w:t xml:space="preserve">редоставлять автотранспорт </w:t>
      </w:r>
      <w:r w:rsidR="00972067" w:rsidRPr="00D3182C">
        <w:rPr>
          <w:snapToGrid w:val="0"/>
          <w:sz w:val="28"/>
          <w:szCs w:val="28"/>
        </w:rPr>
        <w:t>в сроки, указанные в Заявке, в соответствии с объемом и характером перевозки, определять тип и количество транспортных средств, необходимых для перевозки грузов/грузов в контейнерах.</w:t>
      </w:r>
      <w:r w:rsidRPr="00D3182C">
        <w:rPr>
          <w:sz w:val="28"/>
          <w:szCs w:val="28"/>
        </w:rPr>
        <w:t xml:space="preserve"> </w:t>
      </w:r>
    </w:p>
    <w:p w:rsidR="00D3182C" w:rsidRPr="00D3182C" w:rsidRDefault="00D3182C" w:rsidP="00D3182C">
      <w:pPr>
        <w:jc w:val="both"/>
        <w:rPr>
          <w:sz w:val="28"/>
          <w:szCs w:val="28"/>
        </w:rPr>
      </w:pPr>
      <w:r w:rsidRPr="00D3182C">
        <w:rPr>
          <w:sz w:val="28"/>
          <w:szCs w:val="28"/>
        </w:rPr>
        <w:t xml:space="preserve"> Ориентировочный ежедневный  объем завоза/вывоза  контейнеров – </w:t>
      </w:r>
      <w:r>
        <w:rPr>
          <w:sz w:val="28"/>
          <w:szCs w:val="28"/>
        </w:rPr>
        <w:t xml:space="preserve">в количестве </w:t>
      </w:r>
      <w:r w:rsidR="00B73226">
        <w:rPr>
          <w:sz w:val="28"/>
          <w:szCs w:val="28"/>
        </w:rPr>
        <w:t>5</w:t>
      </w:r>
      <w:r w:rsidR="00BE71EC">
        <w:rPr>
          <w:sz w:val="28"/>
          <w:szCs w:val="28"/>
        </w:rPr>
        <w:t>шт.</w:t>
      </w:r>
    </w:p>
    <w:p w:rsidR="00972067" w:rsidRPr="00D3182C" w:rsidRDefault="00F1222D" w:rsidP="00D3182C">
      <w:pPr>
        <w:widowControl w:val="0"/>
        <w:ind w:firstLine="567"/>
        <w:jc w:val="both"/>
        <w:rPr>
          <w:snapToGrid w:val="0"/>
          <w:sz w:val="28"/>
          <w:szCs w:val="28"/>
        </w:rPr>
      </w:pPr>
      <w:r w:rsidRPr="00D3182C">
        <w:rPr>
          <w:snapToGrid w:val="0"/>
          <w:sz w:val="28"/>
          <w:szCs w:val="28"/>
        </w:rPr>
        <w:t>4.2.5</w:t>
      </w:r>
      <w:proofErr w:type="gramStart"/>
      <w:r w:rsidR="00972067" w:rsidRPr="00D3182C">
        <w:rPr>
          <w:snapToGrid w:val="0"/>
          <w:sz w:val="28"/>
          <w:szCs w:val="28"/>
        </w:rPr>
        <w:t xml:space="preserve"> О</w:t>
      </w:r>
      <w:proofErr w:type="gramEnd"/>
      <w:r w:rsidR="00972067" w:rsidRPr="00D3182C">
        <w:rPr>
          <w:snapToGrid w:val="0"/>
          <w:sz w:val="28"/>
          <w:szCs w:val="28"/>
        </w:rPr>
        <w:t>беспечить сохранность контейнера и перевозимого груза в пути следования.</w:t>
      </w:r>
    </w:p>
    <w:p w:rsidR="00972067" w:rsidRPr="00D3182C" w:rsidRDefault="00F1222D" w:rsidP="00D3182C">
      <w:pPr>
        <w:widowControl w:val="0"/>
        <w:ind w:firstLine="567"/>
        <w:jc w:val="both"/>
        <w:rPr>
          <w:snapToGrid w:val="0"/>
          <w:color w:val="000000"/>
          <w:sz w:val="28"/>
          <w:szCs w:val="28"/>
        </w:rPr>
      </w:pPr>
      <w:r w:rsidRPr="00D3182C">
        <w:rPr>
          <w:snapToGrid w:val="0"/>
          <w:color w:val="000000"/>
          <w:sz w:val="28"/>
          <w:szCs w:val="28"/>
        </w:rPr>
        <w:t>4.2.</w:t>
      </w:r>
      <w:r w:rsidR="00113AAC" w:rsidRPr="00D3182C">
        <w:rPr>
          <w:snapToGrid w:val="0"/>
          <w:color w:val="000000"/>
          <w:sz w:val="28"/>
          <w:szCs w:val="28"/>
        </w:rPr>
        <w:t>6</w:t>
      </w:r>
      <w:proofErr w:type="gramStart"/>
      <w:r w:rsidR="00972067" w:rsidRPr="00D3182C">
        <w:rPr>
          <w:snapToGrid w:val="0"/>
          <w:color w:val="000000"/>
          <w:sz w:val="28"/>
          <w:szCs w:val="28"/>
        </w:rPr>
        <w:t>Д</w:t>
      </w:r>
      <w:proofErr w:type="gramEnd"/>
      <w:r w:rsidR="00972067" w:rsidRPr="00D3182C">
        <w:rPr>
          <w:snapToGrid w:val="0"/>
          <w:color w:val="000000"/>
          <w:sz w:val="28"/>
          <w:szCs w:val="28"/>
        </w:rPr>
        <w:t xml:space="preserve">оставить вверенные Арендатором документы, груз/груз в контейнерах за исправным запорно-пломбировочным устройством на условиях согласованной Заявки до пункта назначения и выдать его уполномоченному на получение груза лицу (грузополучателю), обеспечивать заполнение грузополучателем/его представителем транспортной накладной в подтверждение получения груза. </w:t>
      </w:r>
    </w:p>
    <w:p w:rsidR="00972067" w:rsidRPr="00731D1C" w:rsidRDefault="00F1222D" w:rsidP="00D3182C">
      <w:pPr>
        <w:widowControl w:val="0"/>
        <w:ind w:firstLine="567"/>
        <w:jc w:val="both"/>
        <w:rPr>
          <w:snapToGrid w:val="0"/>
          <w:color w:val="000000"/>
          <w:sz w:val="28"/>
          <w:szCs w:val="28"/>
        </w:rPr>
      </w:pPr>
      <w:r w:rsidRPr="00D3182C">
        <w:rPr>
          <w:snapToGrid w:val="0"/>
          <w:color w:val="000000"/>
          <w:sz w:val="28"/>
          <w:szCs w:val="28"/>
        </w:rPr>
        <w:t>4.2.</w:t>
      </w:r>
      <w:r w:rsidR="00113AAC" w:rsidRPr="00D3182C">
        <w:rPr>
          <w:snapToGrid w:val="0"/>
          <w:color w:val="000000"/>
          <w:sz w:val="28"/>
          <w:szCs w:val="28"/>
        </w:rPr>
        <w:t>7</w:t>
      </w:r>
      <w:proofErr w:type="gramStart"/>
      <w:r w:rsidR="00972067" w:rsidRPr="00D3182C">
        <w:rPr>
          <w:snapToGrid w:val="0"/>
          <w:color w:val="000000"/>
          <w:sz w:val="28"/>
          <w:szCs w:val="28"/>
        </w:rPr>
        <w:t xml:space="preserve"> П</w:t>
      </w:r>
      <w:proofErr w:type="gramEnd"/>
      <w:r w:rsidR="00972067" w:rsidRPr="00D3182C">
        <w:rPr>
          <w:snapToGrid w:val="0"/>
          <w:color w:val="000000"/>
          <w:sz w:val="28"/>
          <w:szCs w:val="28"/>
        </w:rPr>
        <w:t xml:space="preserve">роверять техническое состояние (наличие повреждений пола, стен, </w:t>
      </w:r>
      <w:r w:rsidR="00972067" w:rsidRPr="00731D1C">
        <w:rPr>
          <w:snapToGrid w:val="0"/>
          <w:color w:val="000000"/>
          <w:sz w:val="28"/>
          <w:szCs w:val="28"/>
        </w:rPr>
        <w:t xml:space="preserve">ЗПУ) и очистку контейнера грузополучателем. В случае выявления </w:t>
      </w:r>
      <w:r w:rsidR="00972067" w:rsidRPr="00731D1C">
        <w:rPr>
          <w:snapToGrid w:val="0"/>
          <w:color w:val="000000"/>
          <w:sz w:val="28"/>
          <w:szCs w:val="28"/>
        </w:rPr>
        <w:lastRenderedPageBreak/>
        <w:t xml:space="preserve">повреждений контейнера уведомить Арендатора и следовать дальнейшим рекомендациям Арендатора. </w:t>
      </w:r>
    </w:p>
    <w:p w:rsidR="00972067" w:rsidRPr="00731D1C" w:rsidRDefault="00F1222D" w:rsidP="00972067">
      <w:pPr>
        <w:widowControl w:val="0"/>
        <w:ind w:firstLine="567"/>
        <w:jc w:val="both"/>
        <w:rPr>
          <w:snapToGrid w:val="0"/>
          <w:sz w:val="28"/>
          <w:szCs w:val="28"/>
        </w:rPr>
      </w:pPr>
      <w:r>
        <w:rPr>
          <w:snapToGrid w:val="0"/>
          <w:sz w:val="28"/>
          <w:szCs w:val="28"/>
        </w:rPr>
        <w:t>4.2.</w:t>
      </w:r>
      <w:r w:rsidR="00113AAC">
        <w:rPr>
          <w:snapToGrid w:val="0"/>
          <w:sz w:val="28"/>
          <w:szCs w:val="28"/>
        </w:rPr>
        <w:t>8</w:t>
      </w:r>
      <w:proofErr w:type="gramStart"/>
      <w:r w:rsidR="00972067" w:rsidRPr="00731D1C">
        <w:rPr>
          <w:snapToGrid w:val="0"/>
          <w:sz w:val="28"/>
          <w:szCs w:val="28"/>
        </w:rPr>
        <w:t xml:space="preserve">  И</w:t>
      </w:r>
      <w:proofErr w:type="gramEnd"/>
      <w:r w:rsidR="00972067" w:rsidRPr="00731D1C">
        <w:rPr>
          <w:snapToGrid w:val="0"/>
          <w:sz w:val="28"/>
          <w:szCs w:val="28"/>
        </w:rPr>
        <w:t>нформировать Арендатора о задержках транспортного средства в пути следования, а также согласовывать с Арендатором возможность предоставления иного транспортного средства в случае выхода из строя транспортного средства, согласованного в Заявке.</w:t>
      </w:r>
    </w:p>
    <w:p w:rsidR="00972067" w:rsidRPr="00F1222D" w:rsidRDefault="00F1222D" w:rsidP="00972067">
      <w:pPr>
        <w:widowControl w:val="0"/>
        <w:ind w:firstLine="567"/>
        <w:jc w:val="both"/>
        <w:rPr>
          <w:snapToGrid w:val="0"/>
          <w:sz w:val="28"/>
          <w:szCs w:val="28"/>
        </w:rPr>
      </w:pPr>
      <w:r>
        <w:rPr>
          <w:snapToGrid w:val="0"/>
          <w:sz w:val="28"/>
          <w:szCs w:val="28"/>
        </w:rPr>
        <w:t>4.2.</w:t>
      </w:r>
      <w:r w:rsidR="00113AAC">
        <w:rPr>
          <w:snapToGrid w:val="0"/>
          <w:sz w:val="28"/>
          <w:szCs w:val="28"/>
        </w:rPr>
        <w:t>9</w:t>
      </w:r>
      <w:proofErr w:type="gramStart"/>
      <w:r w:rsidR="00972067" w:rsidRPr="00731D1C">
        <w:rPr>
          <w:snapToGrid w:val="0"/>
          <w:sz w:val="28"/>
          <w:szCs w:val="28"/>
        </w:rPr>
        <w:t xml:space="preserve"> О</w:t>
      </w:r>
      <w:proofErr w:type="gramEnd"/>
      <w:r w:rsidR="00972067" w:rsidRPr="00731D1C">
        <w:rPr>
          <w:snapToGrid w:val="0"/>
          <w:sz w:val="28"/>
          <w:szCs w:val="28"/>
        </w:rPr>
        <w:t xml:space="preserve">беспечить соответствие состава экипажа и его квалификации </w:t>
      </w:r>
      <w:r w:rsidR="00972067" w:rsidRPr="00F1222D">
        <w:rPr>
          <w:snapToGrid w:val="0"/>
          <w:sz w:val="28"/>
          <w:szCs w:val="28"/>
        </w:rPr>
        <w:t>требованиям управления транспортным средством соответствующего вида и наличие водительских удостоверений соответствующей категории.</w:t>
      </w:r>
    </w:p>
    <w:p w:rsidR="00F1222D" w:rsidRDefault="00F1222D" w:rsidP="00F1222D">
      <w:pPr>
        <w:widowControl w:val="0"/>
        <w:ind w:firstLine="567"/>
        <w:jc w:val="both"/>
        <w:rPr>
          <w:snapToGrid w:val="0"/>
          <w:sz w:val="28"/>
          <w:szCs w:val="28"/>
        </w:rPr>
      </w:pPr>
      <w:r w:rsidRPr="00F1222D">
        <w:rPr>
          <w:b/>
          <w:snapToGrid w:val="0"/>
          <w:sz w:val="28"/>
          <w:szCs w:val="28"/>
        </w:rPr>
        <w:t>4.3</w:t>
      </w:r>
      <w:r w:rsidR="00A8698A">
        <w:rPr>
          <w:b/>
          <w:snapToGrid w:val="0"/>
          <w:sz w:val="28"/>
          <w:szCs w:val="28"/>
        </w:rPr>
        <w:t>.</w:t>
      </w:r>
      <w:r w:rsidRPr="00F1222D">
        <w:rPr>
          <w:b/>
          <w:snapToGrid w:val="0"/>
          <w:sz w:val="28"/>
          <w:szCs w:val="28"/>
        </w:rPr>
        <w:t xml:space="preserve"> Условия оплаты</w:t>
      </w:r>
      <w:r>
        <w:rPr>
          <w:snapToGrid w:val="0"/>
          <w:sz w:val="28"/>
          <w:szCs w:val="28"/>
        </w:rPr>
        <w:t>.</w:t>
      </w:r>
    </w:p>
    <w:p w:rsidR="00972067" w:rsidRPr="00F1222D" w:rsidRDefault="00F1222D" w:rsidP="00F1222D">
      <w:pPr>
        <w:widowControl w:val="0"/>
        <w:jc w:val="both"/>
        <w:rPr>
          <w:snapToGrid w:val="0"/>
          <w:sz w:val="28"/>
          <w:szCs w:val="28"/>
        </w:rPr>
      </w:pPr>
      <w:r>
        <w:rPr>
          <w:snapToGrid w:val="0"/>
          <w:sz w:val="28"/>
          <w:szCs w:val="28"/>
        </w:rPr>
        <w:t xml:space="preserve">        </w:t>
      </w:r>
      <w:r w:rsidR="00972067" w:rsidRPr="00F1222D">
        <w:rPr>
          <w:snapToGrid w:val="0"/>
          <w:color w:val="000000"/>
          <w:sz w:val="28"/>
          <w:szCs w:val="28"/>
        </w:rPr>
        <w:t>Арендная плата выплачивается Арендатором ежемесячно на основании подписанного сторонами Сводного акта не позднее 20 (двадцатого) числа месяца, следующего за месяцем, в котором осуществлялось использование транспортных средств, путем перечисления денежных средств на расчетный счет Арендодателя.</w:t>
      </w:r>
    </w:p>
    <w:p w:rsidR="00F1222D" w:rsidRPr="00F1222D" w:rsidRDefault="00F1222D" w:rsidP="00113AAC">
      <w:pPr>
        <w:jc w:val="both"/>
        <w:rPr>
          <w:b/>
          <w:sz w:val="28"/>
          <w:szCs w:val="28"/>
        </w:rPr>
      </w:pPr>
      <w:r w:rsidRPr="00F1222D">
        <w:rPr>
          <w:b/>
          <w:sz w:val="28"/>
          <w:szCs w:val="28"/>
        </w:rPr>
        <w:t xml:space="preserve">        4.4.</w:t>
      </w:r>
      <w:r w:rsidR="00A8698A">
        <w:rPr>
          <w:b/>
          <w:sz w:val="28"/>
          <w:szCs w:val="28"/>
        </w:rPr>
        <w:t xml:space="preserve"> </w:t>
      </w:r>
      <w:r w:rsidR="00113AAC" w:rsidRPr="00F1222D">
        <w:rPr>
          <w:b/>
          <w:sz w:val="28"/>
          <w:szCs w:val="28"/>
        </w:rPr>
        <w:t>Место оказания услуг</w:t>
      </w:r>
    </w:p>
    <w:p w:rsidR="00113AAC" w:rsidRDefault="00F1222D" w:rsidP="00113AAC">
      <w:pPr>
        <w:jc w:val="both"/>
        <w:rPr>
          <w:sz w:val="28"/>
          <w:szCs w:val="28"/>
        </w:rPr>
      </w:pPr>
      <w:r>
        <w:rPr>
          <w:sz w:val="28"/>
          <w:szCs w:val="28"/>
        </w:rPr>
        <w:t xml:space="preserve">        А</w:t>
      </w:r>
      <w:r w:rsidR="00113AAC">
        <w:rPr>
          <w:sz w:val="28"/>
          <w:szCs w:val="28"/>
        </w:rPr>
        <w:t xml:space="preserve">гентство на станции </w:t>
      </w:r>
      <w:r w:rsidR="006E2395">
        <w:rPr>
          <w:sz w:val="28"/>
          <w:szCs w:val="28"/>
        </w:rPr>
        <w:t>Екатеринбург-</w:t>
      </w:r>
      <w:r w:rsidR="00A8698A">
        <w:rPr>
          <w:sz w:val="28"/>
          <w:szCs w:val="28"/>
        </w:rPr>
        <w:t>Т</w:t>
      </w:r>
      <w:r w:rsidR="006E2395">
        <w:rPr>
          <w:sz w:val="28"/>
          <w:szCs w:val="28"/>
        </w:rPr>
        <w:t>оварный</w:t>
      </w:r>
      <w:r w:rsidR="00113AAC">
        <w:rPr>
          <w:sz w:val="28"/>
          <w:szCs w:val="28"/>
        </w:rPr>
        <w:t xml:space="preserve">, расположенное по адресу г. </w:t>
      </w:r>
      <w:r w:rsidR="006E2395">
        <w:rPr>
          <w:sz w:val="28"/>
          <w:szCs w:val="28"/>
        </w:rPr>
        <w:t>Екатеринбург</w:t>
      </w:r>
      <w:r w:rsidR="00113AAC">
        <w:rPr>
          <w:sz w:val="28"/>
          <w:szCs w:val="28"/>
        </w:rPr>
        <w:t xml:space="preserve">, ул. </w:t>
      </w:r>
      <w:proofErr w:type="gramStart"/>
      <w:r w:rsidR="006E2395">
        <w:rPr>
          <w:sz w:val="28"/>
          <w:szCs w:val="28"/>
        </w:rPr>
        <w:t>Автомагистральная</w:t>
      </w:r>
      <w:proofErr w:type="gramEnd"/>
      <w:r w:rsidR="00113AAC">
        <w:rPr>
          <w:sz w:val="28"/>
          <w:szCs w:val="28"/>
        </w:rPr>
        <w:t>, д.</w:t>
      </w:r>
      <w:r w:rsidR="006E2395">
        <w:rPr>
          <w:sz w:val="28"/>
          <w:szCs w:val="28"/>
        </w:rPr>
        <w:t>42</w:t>
      </w:r>
      <w:r w:rsidR="00113AAC">
        <w:rPr>
          <w:sz w:val="28"/>
          <w:szCs w:val="28"/>
        </w:rPr>
        <w:t xml:space="preserve"> и </w:t>
      </w:r>
      <w:r w:rsidR="00113AAC" w:rsidRPr="00885A21">
        <w:rPr>
          <w:sz w:val="28"/>
          <w:szCs w:val="28"/>
        </w:rPr>
        <w:t xml:space="preserve"> населенные пункты, расположенных в прилегающей местности.</w:t>
      </w:r>
    </w:p>
    <w:p w:rsidR="00F1222D" w:rsidRPr="00F1222D" w:rsidRDefault="00F1222D" w:rsidP="00F1222D">
      <w:pPr>
        <w:jc w:val="both"/>
        <w:rPr>
          <w:b/>
          <w:sz w:val="28"/>
          <w:szCs w:val="28"/>
        </w:rPr>
      </w:pPr>
      <w:r>
        <w:rPr>
          <w:sz w:val="28"/>
          <w:szCs w:val="28"/>
        </w:rPr>
        <w:t xml:space="preserve">        </w:t>
      </w:r>
      <w:r w:rsidRPr="00F1222D">
        <w:rPr>
          <w:b/>
          <w:sz w:val="28"/>
          <w:szCs w:val="28"/>
        </w:rPr>
        <w:t>4.5</w:t>
      </w:r>
      <w:r w:rsidR="00A8698A">
        <w:rPr>
          <w:b/>
          <w:sz w:val="28"/>
          <w:szCs w:val="28"/>
        </w:rPr>
        <w:t xml:space="preserve">.  </w:t>
      </w:r>
      <w:r w:rsidRPr="00F1222D">
        <w:rPr>
          <w:b/>
          <w:sz w:val="28"/>
          <w:szCs w:val="28"/>
        </w:rPr>
        <w:t xml:space="preserve">Дополнительные требования: </w:t>
      </w:r>
    </w:p>
    <w:p w:rsidR="00F1222D" w:rsidRDefault="00F1222D" w:rsidP="00F1222D">
      <w:pPr>
        <w:jc w:val="both"/>
        <w:rPr>
          <w:sz w:val="28"/>
          <w:szCs w:val="28"/>
        </w:rPr>
      </w:pPr>
      <w:r>
        <w:rPr>
          <w:sz w:val="28"/>
          <w:szCs w:val="28"/>
        </w:rPr>
        <w:t xml:space="preserve">        До заключения договора Победитель обязан предоставить для обозрения документы, необходимые для эксплуатации транспортного средства (свидетельство о регистрации, талон техосмотра, полис ОСАГО, водительское удостоверение и т.п.)</w:t>
      </w:r>
    </w:p>
    <w:p w:rsidR="00F1222D" w:rsidRDefault="00F1222D" w:rsidP="00113AAC">
      <w:pPr>
        <w:jc w:val="both"/>
        <w:rPr>
          <w:sz w:val="28"/>
          <w:szCs w:val="28"/>
        </w:rPr>
      </w:pPr>
    </w:p>
    <w:p w:rsidR="00113AAC" w:rsidRPr="00731D1C" w:rsidRDefault="00113AAC" w:rsidP="00972067">
      <w:pPr>
        <w:ind w:firstLine="709"/>
        <w:jc w:val="both"/>
        <w:rPr>
          <w:rFonts w:eastAsia="MS Mincho"/>
          <w:szCs w:val="28"/>
        </w:rPr>
      </w:pPr>
    </w:p>
    <w:p w:rsidR="00F1222D" w:rsidRPr="006400A0" w:rsidRDefault="0086158B" w:rsidP="00F1222D">
      <w:pPr>
        <w:tabs>
          <w:tab w:val="left" w:pos="709"/>
          <w:tab w:val="left" w:pos="3969"/>
        </w:tabs>
        <w:jc w:val="both"/>
        <w:rPr>
          <w:b/>
          <w:sz w:val="32"/>
          <w:szCs w:val="32"/>
        </w:rPr>
      </w:pPr>
      <w:r w:rsidRPr="00C8464C">
        <w:rPr>
          <w:rFonts w:eastAsia="MS Mincho"/>
          <w:sz w:val="28"/>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F1222D" w:rsidRDefault="002E18D3" w:rsidP="002E18D3">
      <w:pPr>
        <w:pStyle w:val="19"/>
        <w:ind w:firstLine="0"/>
        <w:rPr>
          <w:szCs w:val="28"/>
        </w:rPr>
      </w:pPr>
      <w:r w:rsidRPr="00F1222D">
        <w:rPr>
          <w:szCs w:val="28"/>
        </w:rPr>
        <w:t xml:space="preserve">Следующие условия проведения </w:t>
      </w:r>
      <w:r w:rsidR="008C4183" w:rsidRPr="00F1222D">
        <w:rPr>
          <w:szCs w:val="28"/>
        </w:rPr>
        <w:t>Открытого конкурса</w:t>
      </w:r>
      <w:r w:rsidRPr="00F1222D">
        <w:rPr>
          <w:szCs w:val="28"/>
        </w:rPr>
        <w:t xml:space="preserve"> являются неотъемлемой частью настоящей документации</w:t>
      </w:r>
      <w:r w:rsidR="002B41FD" w:rsidRPr="00F1222D">
        <w:rPr>
          <w:szCs w:val="28"/>
        </w:rPr>
        <w:t xml:space="preserve"> о закупке</w:t>
      </w:r>
      <w:r w:rsidRPr="00F1222D">
        <w:rPr>
          <w:szCs w:val="28"/>
        </w:rPr>
        <w:t xml:space="preserve">, уточняют и </w:t>
      </w:r>
      <w:r w:rsidR="00EF779C" w:rsidRPr="00F1222D">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E235E5" w:rsidRDefault="002E18D3" w:rsidP="00074D1D">
            <w:pPr>
              <w:pStyle w:val="Default"/>
              <w:jc w:val="center"/>
              <w:rPr>
                <w:b/>
                <w:color w:val="auto"/>
              </w:rPr>
            </w:pPr>
            <w:r w:rsidRPr="00E235E5">
              <w:rPr>
                <w:b/>
                <w:color w:val="auto"/>
              </w:rPr>
              <w:t>Содержание</w:t>
            </w:r>
            <w:r w:rsidR="00733ADD" w:rsidRPr="00E235E5">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E235E5" w:rsidRDefault="006B3BD2" w:rsidP="00A8698A">
            <w:pPr>
              <w:pStyle w:val="19"/>
              <w:ind w:firstLine="0"/>
              <w:rPr>
                <w:sz w:val="24"/>
                <w:szCs w:val="24"/>
              </w:rPr>
            </w:pPr>
            <w:r w:rsidRPr="00E235E5">
              <w:rPr>
                <w:sz w:val="24"/>
                <w:szCs w:val="24"/>
              </w:rPr>
              <w:t>Открытый конкурс</w:t>
            </w:r>
            <w:r w:rsidR="00B4382C" w:rsidRPr="00E235E5">
              <w:rPr>
                <w:sz w:val="24"/>
                <w:szCs w:val="24"/>
              </w:rPr>
              <w:t xml:space="preserve"> </w:t>
            </w:r>
            <w:r w:rsidR="00B4382C" w:rsidRPr="008E3CA9">
              <w:rPr>
                <w:sz w:val="24"/>
                <w:szCs w:val="24"/>
              </w:rPr>
              <w:t xml:space="preserve">№ </w:t>
            </w:r>
            <w:r w:rsidR="008E3CA9" w:rsidRPr="008E3CA9">
              <w:rPr>
                <w:sz w:val="24"/>
                <w:szCs w:val="24"/>
              </w:rPr>
              <w:t>ОК</w:t>
            </w:r>
            <w:r w:rsidR="00A8698A">
              <w:rPr>
                <w:sz w:val="24"/>
                <w:szCs w:val="24"/>
              </w:rPr>
              <w:t>/</w:t>
            </w:r>
            <w:r w:rsidR="008E3CA9" w:rsidRPr="008E3CA9">
              <w:rPr>
                <w:sz w:val="24"/>
                <w:szCs w:val="24"/>
              </w:rPr>
              <w:t>02</w:t>
            </w:r>
            <w:r w:rsidR="006E2395">
              <w:rPr>
                <w:sz w:val="24"/>
                <w:szCs w:val="24"/>
              </w:rPr>
              <w:t>2</w:t>
            </w:r>
            <w:r w:rsidR="00A8698A">
              <w:rPr>
                <w:sz w:val="24"/>
                <w:szCs w:val="24"/>
              </w:rPr>
              <w:t>/СВЕРД/</w:t>
            </w:r>
            <w:r w:rsidR="008E3CA9" w:rsidRPr="008E3CA9">
              <w:rPr>
                <w:sz w:val="24"/>
                <w:szCs w:val="24"/>
              </w:rPr>
              <w:t>003</w:t>
            </w:r>
            <w:r w:rsidR="006E2395">
              <w:rPr>
                <w:sz w:val="24"/>
                <w:szCs w:val="24"/>
              </w:rPr>
              <w:t>3</w:t>
            </w:r>
            <w:r w:rsidR="008E3CA9">
              <w:rPr>
                <w:sz w:val="24"/>
                <w:szCs w:val="24"/>
              </w:rPr>
              <w:t xml:space="preserve"> </w:t>
            </w:r>
            <w:r w:rsidR="008E3CA9" w:rsidRPr="008E3CA9">
              <w:rPr>
                <w:sz w:val="24"/>
                <w:szCs w:val="24"/>
              </w:rPr>
              <w:t>н</w:t>
            </w:r>
            <w:r w:rsidR="00B4382C" w:rsidRPr="008E3CA9">
              <w:rPr>
                <w:sz w:val="24"/>
                <w:szCs w:val="24"/>
              </w:rPr>
              <w:t>а</w:t>
            </w:r>
            <w:r w:rsidR="00B4382C" w:rsidRPr="00E235E5">
              <w:rPr>
                <w:sz w:val="24"/>
                <w:szCs w:val="24"/>
              </w:rPr>
              <w:t xml:space="preserve"> право заключения договора </w:t>
            </w:r>
            <w:r w:rsidR="00AC2CE5" w:rsidRPr="00E235E5">
              <w:rPr>
                <w:sz w:val="24"/>
                <w:szCs w:val="24"/>
              </w:rPr>
              <w:t>аренды транспортных средств с экипажем, связанного с завозом/вывозом универсальных контейнеров в</w:t>
            </w:r>
            <w:r w:rsidR="00A8698A" w:rsidRPr="00E235E5">
              <w:rPr>
                <w:sz w:val="24"/>
                <w:szCs w:val="24"/>
              </w:rPr>
              <w:t xml:space="preserve"> агентстве </w:t>
            </w:r>
            <w:r w:rsidR="00A8698A">
              <w:rPr>
                <w:sz w:val="24"/>
                <w:szCs w:val="24"/>
              </w:rPr>
              <w:t>на</w:t>
            </w:r>
            <w:r w:rsidR="00A8698A" w:rsidRPr="00E235E5">
              <w:rPr>
                <w:sz w:val="24"/>
                <w:szCs w:val="24"/>
              </w:rPr>
              <w:t xml:space="preserve"> станции </w:t>
            </w:r>
            <w:r w:rsidR="00A8698A">
              <w:rPr>
                <w:sz w:val="24"/>
                <w:szCs w:val="24"/>
              </w:rPr>
              <w:t xml:space="preserve">Екатеринбург-Товарный филиала </w:t>
            </w:r>
            <w:r w:rsidR="00AC2CE5" w:rsidRPr="00E235E5">
              <w:rPr>
                <w:sz w:val="24"/>
                <w:szCs w:val="24"/>
              </w:rPr>
              <w:t xml:space="preserve"> ОАО «ТрансКонтейнер</w:t>
            </w:r>
            <w:r w:rsidR="00A8698A">
              <w:rPr>
                <w:sz w:val="24"/>
                <w:szCs w:val="24"/>
              </w:rPr>
              <w:t xml:space="preserve">» на Свердловской железной дороге в </w:t>
            </w:r>
            <w:r w:rsidR="00AC2CE5" w:rsidRPr="00E235E5">
              <w:rPr>
                <w:sz w:val="24"/>
                <w:szCs w:val="24"/>
              </w:rPr>
              <w:t xml:space="preserve"> 2014 г</w:t>
            </w:r>
            <w:r w:rsidR="00A8698A">
              <w:rPr>
                <w:sz w:val="24"/>
                <w:szCs w:val="24"/>
              </w:rPr>
              <w:t>оду</w:t>
            </w:r>
            <w:r w:rsidR="00AC2CE5" w:rsidRPr="00E235E5">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3C1035" w:rsidRDefault="00723E5E" w:rsidP="00EF2E59">
            <w:pPr>
              <w:pStyle w:val="19"/>
              <w:ind w:firstLine="0"/>
              <w:rPr>
                <w:sz w:val="24"/>
                <w:szCs w:val="24"/>
              </w:rPr>
            </w:pPr>
            <w:r w:rsidRPr="003C1035">
              <w:rPr>
                <w:sz w:val="24"/>
                <w:szCs w:val="24"/>
              </w:rPr>
              <w:lastRenderedPageBreak/>
              <w:t>Организатором является ОАО «ТрансКонтейнер». Функции Организатора выполняет</w:t>
            </w:r>
            <w:r w:rsidR="008614B4" w:rsidRPr="003C1035">
              <w:rPr>
                <w:sz w:val="24"/>
                <w:szCs w:val="24"/>
              </w:rPr>
              <w:t>:</w:t>
            </w:r>
            <w:r w:rsidRPr="003C1035">
              <w:rPr>
                <w:sz w:val="24"/>
                <w:szCs w:val="24"/>
              </w:rPr>
              <w:t xml:space="preserve">  </w:t>
            </w:r>
          </w:p>
          <w:p w:rsidR="00E235E5" w:rsidRPr="003C1035" w:rsidRDefault="00E235E5" w:rsidP="00E235E5">
            <w:pPr>
              <w:pStyle w:val="19"/>
              <w:ind w:firstLine="0"/>
              <w:rPr>
                <w:sz w:val="24"/>
                <w:szCs w:val="24"/>
              </w:rPr>
            </w:pPr>
            <w:r w:rsidRPr="003C1035">
              <w:rPr>
                <w:sz w:val="24"/>
                <w:szCs w:val="24"/>
              </w:rPr>
              <w:lastRenderedPageBreak/>
              <w:t xml:space="preserve">Постоянная рабочая группа Конкурсной комиссии филиала ОАО «ТрансКонтейнер» на Свердловской железной дороге. Адрес: 620027, г. Екатеринбург, ул. Николая Никонова дом 8. </w:t>
            </w:r>
          </w:p>
          <w:p w:rsidR="00E235E5" w:rsidRPr="003C1035" w:rsidRDefault="00E235E5" w:rsidP="00E235E5">
            <w:pPr>
              <w:pStyle w:val="19"/>
              <w:ind w:firstLine="0"/>
              <w:rPr>
                <w:sz w:val="24"/>
                <w:szCs w:val="24"/>
              </w:rPr>
            </w:pPr>
            <w:r w:rsidRPr="003C1035">
              <w:rPr>
                <w:sz w:val="24"/>
                <w:szCs w:val="24"/>
              </w:rPr>
              <w:t>Контактное лицо: Хайкина Юлия Викторовна тел.(343) 380-12-00 внутренний номер 5011, электронный адрес KhaykinaYV@trcont.org.mps</w:t>
            </w:r>
          </w:p>
          <w:p w:rsidR="00E235E5" w:rsidRPr="003C1035" w:rsidRDefault="00E235E5" w:rsidP="00E235E5">
            <w:pPr>
              <w:jc w:val="both"/>
              <w:rPr>
                <w:szCs w:val="28"/>
              </w:rPr>
            </w:pPr>
          </w:p>
          <w:p w:rsidR="00670FD8" w:rsidRPr="003C1035" w:rsidRDefault="00670FD8" w:rsidP="002832EE">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3C1035" w:rsidRDefault="003C1035" w:rsidP="00C50896">
            <w:pPr>
              <w:pStyle w:val="19"/>
              <w:ind w:firstLine="0"/>
              <w:rPr>
                <w:b/>
                <w:sz w:val="24"/>
                <w:szCs w:val="24"/>
              </w:rPr>
            </w:pPr>
            <w:r>
              <w:rPr>
                <w:b/>
                <w:sz w:val="24"/>
                <w:szCs w:val="24"/>
              </w:rPr>
              <w:t>«2</w:t>
            </w:r>
            <w:r w:rsidR="00C50896">
              <w:rPr>
                <w:b/>
                <w:sz w:val="24"/>
                <w:szCs w:val="24"/>
              </w:rPr>
              <w:t>7</w:t>
            </w:r>
            <w:r>
              <w:rPr>
                <w:b/>
                <w:sz w:val="24"/>
                <w:szCs w:val="24"/>
              </w:rPr>
              <w:t>» ноября 2013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15722" w:rsidRDefault="001356F1" w:rsidP="00915722">
            <w:pPr>
              <w:pStyle w:val="19"/>
              <w:ind w:firstLine="0"/>
              <w:rPr>
                <w:sz w:val="24"/>
                <w:szCs w:val="24"/>
              </w:rPr>
            </w:pPr>
            <w:r w:rsidRPr="00915722">
              <w:rPr>
                <w:sz w:val="24"/>
                <w:szCs w:val="24"/>
              </w:rPr>
              <w:t>Начальная (максимальная) цена договора</w:t>
            </w:r>
            <w:r w:rsidR="004B0D75" w:rsidRPr="00915722">
              <w:rPr>
                <w:sz w:val="24"/>
                <w:szCs w:val="24"/>
              </w:rPr>
              <w:t xml:space="preserve"> </w:t>
            </w:r>
            <w:r w:rsidRPr="00915722">
              <w:rPr>
                <w:sz w:val="24"/>
                <w:szCs w:val="24"/>
              </w:rPr>
              <w:t>составляет</w:t>
            </w:r>
          </w:p>
          <w:p w:rsidR="00915722" w:rsidRPr="00915722" w:rsidRDefault="001356F1" w:rsidP="00915722">
            <w:pPr>
              <w:pStyle w:val="19"/>
              <w:ind w:firstLine="0"/>
              <w:rPr>
                <w:sz w:val="24"/>
                <w:szCs w:val="24"/>
              </w:rPr>
            </w:pPr>
            <w:r w:rsidRPr="00915722">
              <w:rPr>
                <w:sz w:val="24"/>
                <w:szCs w:val="24"/>
              </w:rPr>
              <w:t xml:space="preserve"> </w:t>
            </w:r>
            <w:r w:rsidR="00C50896">
              <w:rPr>
                <w:sz w:val="24"/>
                <w:szCs w:val="24"/>
              </w:rPr>
              <w:t>3 000</w:t>
            </w:r>
            <w:r w:rsidR="00657317">
              <w:rPr>
                <w:sz w:val="24"/>
                <w:szCs w:val="24"/>
              </w:rPr>
              <w:t> </w:t>
            </w:r>
            <w:r w:rsidR="00261157" w:rsidRPr="00915722">
              <w:rPr>
                <w:sz w:val="24"/>
                <w:szCs w:val="24"/>
              </w:rPr>
              <w:t>000</w:t>
            </w:r>
            <w:r w:rsidR="00657317">
              <w:rPr>
                <w:sz w:val="24"/>
                <w:szCs w:val="24"/>
              </w:rPr>
              <w:t xml:space="preserve"> </w:t>
            </w:r>
            <w:r w:rsidR="004A6C40" w:rsidRPr="00915722">
              <w:rPr>
                <w:sz w:val="24"/>
                <w:szCs w:val="24"/>
              </w:rPr>
              <w:t>(</w:t>
            </w:r>
            <w:r w:rsidR="00C50896">
              <w:rPr>
                <w:sz w:val="24"/>
                <w:szCs w:val="24"/>
              </w:rPr>
              <w:t>три</w:t>
            </w:r>
            <w:r w:rsidR="00915722" w:rsidRPr="00915722">
              <w:rPr>
                <w:sz w:val="24"/>
                <w:szCs w:val="24"/>
              </w:rPr>
              <w:t xml:space="preserve"> миллион</w:t>
            </w:r>
            <w:r w:rsidR="00C50896">
              <w:rPr>
                <w:sz w:val="24"/>
                <w:szCs w:val="24"/>
              </w:rPr>
              <w:t>а</w:t>
            </w:r>
            <w:r w:rsidR="004A6C40" w:rsidRPr="00915722">
              <w:rPr>
                <w:sz w:val="24"/>
                <w:szCs w:val="24"/>
              </w:rPr>
              <w:t>)</w:t>
            </w:r>
            <w:r w:rsidRPr="00915722">
              <w:rPr>
                <w:sz w:val="24"/>
                <w:szCs w:val="24"/>
              </w:rPr>
              <w:t xml:space="preserve"> рублей с учетом всех налогов (кроме НДС), </w:t>
            </w:r>
            <w:r w:rsidR="00915722" w:rsidRPr="00915722">
              <w:rPr>
                <w:sz w:val="24"/>
                <w:szCs w:val="24"/>
              </w:rPr>
              <w:t>с учетом всех расходов поставщика и налогов, в том числе расходов на техническое обслуживание транспортных средств,  кроме НДС.</w:t>
            </w:r>
          </w:p>
          <w:p w:rsidR="00C3633B" w:rsidRPr="00915722" w:rsidRDefault="00C3633B" w:rsidP="00915722">
            <w:pPr>
              <w:pStyle w:val="19"/>
              <w:ind w:firstLine="0"/>
              <w:rPr>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C50896">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3C1035">
              <w:rPr>
                <w:sz w:val="24"/>
                <w:szCs w:val="24"/>
              </w:rPr>
              <w:t>д</w:t>
            </w:r>
            <w:r w:rsidRPr="003C1035">
              <w:rPr>
                <w:sz w:val="24"/>
                <w:szCs w:val="24"/>
              </w:rPr>
              <w:t>о</w:t>
            </w:r>
            <w:r w:rsidR="009E64D8" w:rsidRPr="003C1035">
              <w:rPr>
                <w:sz w:val="24"/>
                <w:szCs w:val="24"/>
              </w:rPr>
              <w:t xml:space="preserve"> </w:t>
            </w:r>
            <w:r w:rsidR="003C1035">
              <w:rPr>
                <w:sz w:val="24"/>
                <w:szCs w:val="24"/>
              </w:rPr>
              <w:t>«1</w:t>
            </w:r>
            <w:r w:rsidR="00C50896">
              <w:rPr>
                <w:sz w:val="24"/>
                <w:szCs w:val="24"/>
              </w:rPr>
              <w:t>7</w:t>
            </w:r>
            <w:r w:rsidR="003C1035">
              <w:rPr>
                <w:sz w:val="24"/>
                <w:szCs w:val="24"/>
              </w:rPr>
              <w:t xml:space="preserve">» декабря 2013 г 16 часов 00 минут </w:t>
            </w:r>
            <w:r w:rsidRPr="008C1BC9">
              <w:rPr>
                <w:sz w:val="24"/>
                <w:szCs w:val="24"/>
              </w:rPr>
              <w:t xml:space="preserve"> по адресу</w:t>
            </w:r>
            <w:r w:rsidR="00D6739A" w:rsidRPr="008C1BC9">
              <w:rPr>
                <w:sz w:val="24"/>
                <w:szCs w:val="24"/>
              </w:rPr>
              <w:t>, указанному в пункте</w:t>
            </w:r>
            <w:proofErr w:type="gramEnd"/>
            <w:r w:rsidR="00D6739A" w:rsidRPr="008C1BC9">
              <w:rPr>
                <w:sz w:val="24"/>
                <w:szCs w:val="24"/>
              </w:rPr>
              <w:t xml:space="preserve">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w:t>
            </w:r>
            <w:r>
              <w:rPr>
                <w:b/>
                <w:color w:val="auto"/>
              </w:rPr>
              <w:lastRenderedPageBreak/>
              <w:t xml:space="preserve">вскрытия </w:t>
            </w:r>
            <w:r w:rsidRPr="00F86FAA">
              <w:rPr>
                <w:b/>
                <w:color w:val="auto"/>
              </w:rPr>
              <w:t>Заявок</w:t>
            </w:r>
            <w:r w:rsidR="003D2759" w:rsidRPr="003D2759">
              <w:rPr>
                <w:b/>
                <w:color w:val="auto"/>
              </w:rPr>
              <w:tab/>
            </w:r>
          </w:p>
        </w:tc>
        <w:tc>
          <w:tcPr>
            <w:tcW w:w="6768" w:type="dxa"/>
          </w:tcPr>
          <w:p w:rsidR="000A679F" w:rsidRPr="00F86FAA" w:rsidRDefault="00DF7C35" w:rsidP="003C1035">
            <w:pPr>
              <w:pStyle w:val="19"/>
              <w:ind w:firstLine="0"/>
              <w:rPr>
                <w:i/>
                <w:sz w:val="24"/>
                <w:szCs w:val="24"/>
              </w:rPr>
            </w:pPr>
            <w:r>
              <w:rPr>
                <w:sz w:val="24"/>
                <w:szCs w:val="24"/>
              </w:rPr>
              <w:lastRenderedPageBreak/>
              <w:t>Вскрытие Заявок состоится</w:t>
            </w:r>
            <w:r w:rsidR="003C1035">
              <w:rPr>
                <w:sz w:val="24"/>
                <w:szCs w:val="24"/>
              </w:rPr>
              <w:t xml:space="preserve"> «17» декабря в 16 часов 00 минут </w:t>
            </w:r>
            <w:r w:rsidRPr="00F86FAA">
              <w:rPr>
                <w:sz w:val="24"/>
                <w:szCs w:val="24"/>
              </w:rPr>
              <w:lastRenderedPageBreak/>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C103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C1035">
              <w:rPr>
                <w:sz w:val="24"/>
                <w:szCs w:val="24"/>
              </w:rPr>
              <w:t>«18</w:t>
            </w:r>
            <w:r w:rsidR="00C50896">
              <w:rPr>
                <w:sz w:val="24"/>
                <w:szCs w:val="24"/>
              </w:rPr>
              <w:t>»</w:t>
            </w:r>
            <w:r w:rsidR="003C1035">
              <w:rPr>
                <w:sz w:val="24"/>
                <w:szCs w:val="24"/>
              </w:rPr>
              <w:t xml:space="preserve"> декабря в 16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205C6"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A205C6">
              <w:rPr>
                <w:sz w:val="24"/>
                <w:szCs w:val="24"/>
              </w:rPr>
              <w:t xml:space="preserve"> филиала</w:t>
            </w:r>
            <w:r w:rsidR="00261157">
              <w:rPr>
                <w:sz w:val="24"/>
                <w:szCs w:val="24"/>
              </w:rPr>
              <w:t xml:space="preserve"> </w:t>
            </w:r>
            <w:r w:rsidRPr="00261157">
              <w:rPr>
                <w:sz w:val="24"/>
                <w:szCs w:val="24"/>
              </w:rPr>
              <w:t>ОАО «ТрансКонтейнер»</w:t>
            </w:r>
            <w:r w:rsidRPr="00A205C6">
              <w:rPr>
                <w:sz w:val="24"/>
                <w:szCs w:val="24"/>
              </w:rPr>
              <w:t xml:space="preserve"> </w:t>
            </w:r>
            <w:r w:rsidR="00A205C6" w:rsidRPr="00A205C6">
              <w:rPr>
                <w:sz w:val="24"/>
                <w:szCs w:val="24"/>
              </w:rPr>
              <w:t>на Свердловской железной дороге</w:t>
            </w:r>
            <w:r w:rsidR="00A205C6">
              <w:rPr>
                <w:sz w:val="24"/>
                <w:szCs w:val="24"/>
              </w:rPr>
              <w:t>.</w:t>
            </w:r>
          </w:p>
          <w:p w:rsidR="009830CC" w:rsidRPr="009830CC" w:rsidRDefault="009830CC" w:rsidP="00261157">
            <w:pPr>
              <w:pStyle w:val="19"/>
              <w:ind w:firstLine="0"/>
              <w:rPr>
                <w:sz w:val="24"/>
                <w:szCs w:val="24"/>
                <w:highlight w:val="cyan"/>
              </w:rPr>
            </w:pPr>
            <w:r w:rsidRPr="00C204B0">
              <w:rPr>
                <w:sz w:val="24"/>
                <w:szCs w:val="24"/>
              </w:rPr>
              <w:t>Адрес:</w:t>
            </w:r>
            <w:r w:rsidR="00261157" w:rsidRPr="00C204B0">
              <w:rPr>
                <w:sz w:val="24"/>
                <w:szCs w:val="24"/>
              </w:rPr>
              <w:t xml:space="preserve"> </w:t>
            </w:r>
            <w:r w:rsidR="00A205C6" w:rsidRPr="003C1035">
              <w:rPr>
                <w:sz w:val="24"/>
                <w:szCs w:val="24"/>
              </w:rPr>
              <w:t>620027, г. Екатеринбург, ул. Николая Никонова дом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50896">
            <w:pPr>
              <w:pStyle w:val="19"/>
              <w:ind w:firstLine="0"/>
              <w:rPr>
                <w:sz w:val="24"/>
                <w:szCs w:val="24"/>
                <w:highlight w:val="cyan"/>
              </w:rPr>
            </w:pPr>
            <w:r w:rsidRPr="00725483">
              <w:rPr>
                <w:sz w:val="24"/>
                <w:szCs w:val="24"/>
              </w:rPr>
              <w:t xml:space="preserve">Подведение итогов состоится </w:t>
            </w:r>
            <w:r w:rsidRPr="00253169">
              <w:rPr>
                <w:sz w:val="24"/>
                <w:szCs w:val="24"/>
                <w:shd w:val="clear" w:color="auto" w:fill="FFFF00"/>
              </w:rPr>
              <w:t>«</w:t>
            </w:r>
            <w:r w:rsidR="00C50896" w:rsidRPr="00253169">
              <w:rPr>
                <w:sz w:val="24"/>
                <w:szCs w:val="24"/>
                <w:shd w:val="clear" w:color="auto" w:fill="FFFF00"/>
              </w:rPr>
              <w:t>19</w:t>
            </w:r>
            <w:r w:rsidR="005171A2" w:rsidRPr="00253169">
              <w:rPr>
                <w:sz w:val="24"/>
                <w:szCs w:val="24"/>
                <w:shd w:val="clear" w:color="auto" w:fill="FFFF00"/>
              </w:rPr>
              <w:t>»</w:t>
            </w:r>
            <w:r w:rsidR="00A205C6">
              <w:rPr>
                <w:sz w:val="24"/>
                <w:szCs w:val="24"/>
                <w:shd w:val="clear" w:color="auto" w:fill="FFFF00"/>
              </w:rPr>
              <w:t xml:space="preserve"> </w:t>
            </w:r>
            <w:r w:rsidR="00C50896" w:rsidRPr="00253169">
              <w:rPr>
                <w:sz w:val="24"/>
                <w:szCs w:val="24"/>
                <w:shd w:val="clear" w:color="auto" w:fill="FFFF00"/>
              </w:rPr>
              <w:t>декабря 20</w:t>
            </w:r>
            <w:r w:rsidR="005171A2" w:rsidRPr="00253169">
              <w:rPr>
                <w:sz w:val="24"/>
                <w:szCs w:val="24"/>
                <w:shd w:val="clear" w:color="auto" w:fill="FFFF00"/>
              </w:rPr>
              <w:t>13</w:t>
            </w:r>
            <w:r w:rsidR="00A023CD" w:rsidRPr="00253169">
              <w:rPr>
                <w:sz w:val="24"/>
                <w:szCs w:val="24"/>
                <w:shd w:val="clear" w:color="auto" w:fill="FFFF00"/>
              </w:rPr>
              <w:t xml:space="preserve"> г. в </w:t>
            </w:r>
            <w:r w:rsidR="00C50896" w:rsidRPr="00253169">
              <w:rPr>
                <w:sz w:val="24"/>
                <w:szCs w:val="24"/>
                <w:shd w:val="clear" w:color="auto" w:fill="FFFF00"/>
              </w:rPr>
              <w:t>14</w:t>
            </w:r>
            <w:r w:rsidR="00A023CD" w:rsidRPr="00253169">
              <w:rPr>
                <w:sz w:val="24"/>
                <w:szCs w:val="24"/>
                <w:shd w:val="clear" w:color="auto" w:fill="FFFF00"/>
              </w:rPr>
              <w:t xml:space="preserve"> часов 00</w:t>
            </w:r>
            <w:r w:rsidRPr="00253169">
              <w:rPr>
                <w:sz w:val="24"/>
                <w:szCs w:val="24"/>
                <w:shd w:val="clear" w:color="auto" w:fill="FFFF00"/>
              </w:rPr>
              <w:t xml:space="preserve"> минут</w:t>
            </w:r>
            <w:r w:rsidRPr="00253169">
              <w:rPr>
                <w:sz w:val="24"/>
                <w:szCs w:val="24"/>
              </w:rPr>
              <w:t xml:space="preserve">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55CA2" w:rsidP="00C204B0">
            <w:pPr>
              <w:widowControl w:val="0"/>
              <w:jc w:val="both"/>
            </w:pPr>
            <w:proofErr w:type="gramStart"/>
            <w:r>
              <w:rPr>
                <w:snapToGrid w:val="0"/>
                <w:color w:val="000000"/>
              </w:rPr>
              <w:t>Согласно Раздела</w:t>
            </w:r>
            <w:proofErr w:type="gramEnd"/>
            <w:r>
              <w:rPr>
                <w:snapToGrid w:val="0"/>
                <w:color w:val="000000"/>
              </w:rPr>
              <w:t xml:space="preserve"> 4 Договора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4F22C2" w:rsidRDefault="00261157" w:rsidP="004F22C2">
            <w:pPr>
              <w:pStyle w:val="19"/>
              <w:ind w:firstLine="0"/>
              <w:rPr>
                <w:b/>
                <w:sz w:val="24"/>
                <w:szCs w:val="24"/>
              </w:rPr>
            </w:pPr>
            <w:r w:rsidRPr="004F22C2">
              <w:rPr>
                <w:b/>
                <w:sz w:val="24"/>
                <w:szCs w:val="24"/>
              </w:rPr>
              <w:t>1 лот</w:t>
            </w:r>
            <w:r w:rsidR="00B129CC" w:rsidRPr="004F22C2">
              <w:rPr>
                <w:sz w:val="24"/>
                <w:szCs w:val="24"/>
              </w:rPr>
              <w:t xml:space="preserve"> </w:t>
            </w:r>
          </w:p>
        </w:tc>
      </w:tr>
      <w:tr w:rsidR="007D6548" w:rsidRPr="00F86FAA" w:rsidTr="00AC2CE5">
        <w:trPr>
          <w:trHeight w:val="1749"/>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8698A" w:rsidRDefault="00174FFE" w:rsidP="00174FFE">
            <w:pPr>
              <w:pStyle w:val="Default"/>
              <w:jc w:val="both"/>
              <w:rPr>
                <w:color w:val="auto"/>
              </w:rPr>
            </w:pPr>
            <w:r w:rsidRPr="00F86FAA">
              <w:rPr>
                <w:b/>
                <w:bCs/>
                <w:color w:val="auto"/>
              </w:rPr>
              <w:t xml:space="preserve">Срок </w:t>
            </w:r>
            <w:r w:rsidRPr="00F86FAA">
              <w:rPr>
                <w:b/>
                <w:color w:val="auto"/>
              </w:rPr>
              <w:t>оказания</w:t>
            </w:r>
            <w:r w:rsidR="00E14F30" w:rsidRPr="00F86FAA">
              <w:rPr>
                <w:b/>
                <w:color w:val="auto"/>
              </w:rPr>
              <w:t xml:space="preserve"> услуг</w:t>
            </w:r>
            <w:r w:rsidRPr="00AC2CE5">
              <w:rPr>
                <w:b/>
                <w:bCs/>
                <w:color w:val="auto"/>
              </w:rPr>
              <w:t xml:space="preserve">: </w:t>
            </w:r>
            <w:proofErr w:type="gramStart"/>
            <w:r w:rsidR="00EE42BF" w:rsidRPr="00A8698A">
              <w:rPr>
                <w:color w:val="auto"/>
              </w:rPr>
              <w:t>с даты заключения</w:t>
            </w:r>
            <w:proofErr w:type="gramEnd"/>
            <w:r w:rsidR="00EE42BF" w:rsidRPr="00A8698A">
              <w:rPr>
                <w:color w:val="auto"/>
              </w:rPr>
              <w:t xml:space="preserve"> договора д</w:t>
            </w:r>
            <w:r w:rsidR="00261157" w:rsidRPr="00A8698A">
              <w:rPr>
                <w:color w:val="auto"/>
              </w:rPr>
              <w:t>о 31 декабря 2014</w:t>
            </w:r>
            <w:r w:rsidRPr="00A8698A">
              <w:rPr>
                <w:color w:val="auto"/>
              </w:rPr>
              <w:t xml:space="preserve"> г.</w:t>
            </w:r>
            <w:r w:rsidR="00D974D3" w:rsidRPr="00A8698A">
              <w:rPr>
                <w:color w:val="auto"/>
              </w:rPr>
              <w:t xml:space="preserve"> </w:t>
            </w:r>
          </w:p>
          <w:p w:rsidR="00174FFE" w:rsidRPr="00113AAC" w:rsidRDefault="00174FFE" w:rsidP="00174FFE">
            <w:pPr>
              <w:pStyle w:val="Default"/>
              <w:jc w:val="both"/>
              <w:rPr>
                <w:b/>
                <w:color w:val="auto"/>
              </w:rPr>
            </w:pPr>
          </w:p>
          <w:p w:rsidR="00113AAC" w:rsidRPr="00113AAC" w:rsidRDefault="00174FFE" w:rsidP="00113AAC">
            <w:pPr>
              <w:jc w:val="both"/>
              <w:rPr>
                <w:b/>
              </w:rPr>
            </w:pPr>
            <w:r w:rsidRPr="00113AAC">
              <w:rPr>
                <w:b/>
                <w:bCs/>
              </w:rPr>
              <w:t xml:space="preserve">Место </w:t>
            </w:r>
            <w:r w:rsidR="00E14F30" w:rsidRPr="00113AAC">
              <w:rPr>
                <w:b/>
              </w:rPr>
              <w:t>оказания услуг</w:t>
            </w:r>
            <w:r w:rsidR="00E14F30" w:rsidRPr="00A8698A">
              <w:rPr>
                <w:b/>
              </w:rPr>
              <w:t>:</w:t>
            </w:r>
            <w:r w:rsidR="00261157" w:rsidRPr="00A8698A">
              <w:t xml:space="preserve"> </w:t>
            </w:r>
            <w:r w:rsidR="00113AAC" w:rsidRPr="00A8698A">
              <w:t xml:space="preserve">агентство на станции </w:t>
            </w:r>
            <w:r w:rsidR="006E2395" w:rsidRPr="00A8698A">
              <w:t>Екатеринбург-</w:t>
            </w:r>
            <w:r w:rsidR="00A8698A">
              <w:t>Т</w:t>
            </w:r>
            <w:r w:rsidR="006E2395" w:rsidRPr="00A8698A">
              <w:t>оварный</w:t>
            </w:r>
            <w:r w:rsidR="00113AAC" w:rsidRPr="00A8698A">
              <w:t xml:space="preserve">, расположенное по адресу г. </w:t>
            </w:r>
            <w:r w:rsidR="006E2395" w:rsidRPr="00A8698A">
              <w:t>Екатеринбург</w:t>
            </w:r>
            <w:r w:rsidR="00113AAC" w:rsidRPr="00A8698A">
              <w:t xml:space="preserve">, ул. </w:t>
            </w:r>
            <w:proofErr w:type="gramStart"/>
            <w:r w:rsidR="006E2395" w:rsidRPr="00A8698A">
              <w:t>Автомагистральная</w:t>
            </w:r>
            <w:proofErr w:type="gramEnd"/>
            <w:r w:rsidR="00113AAC" w:rsidRPr="00A8698A">
              <w:t>, д.</w:t>
            </w:r>
            <w:r w:rsidR="00A8698A">
              <w:t xml:space="preserve"> </w:t>
            </w:r>
            <w:r w:rsidR="006E2395" w:rsidRPr="00A8698A">
              <w:t>42</w:t>
            </w:r>
            <w:r w:rsidR="00113AAC" w:rsidRPr="00A8698A">
              <w:t xml:space="preserve"> и  населенные пункты, расположенных в прилегающей местности</w:t>
            </w:r>
            <w:r w:rsidR="00113AAC" w:rsidRPr="00113AAC">
              <w:rPr>
                <w:b/>
              </w:rPr>
              <w:t>.</w:t>
            </w:r>
          </w:p>
          <w:p w:rsidR="007D6548" w:rsidRPr="00F86FAA" w:rsidRDefault="007D6548" w:rsidP="00915722">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8698A" w:rsidRDefault="00E14F30" w:rsidP="00E14F30">
            <w:pPr>
              <w:pStyle w:val="19"/>
              <w:ind w:firstLine="0"/>
              <w:rPr>
                <w:color w:val="000000" w:themeColor="text1"/>
                <w:sz w:val="24"/>
                <w:szCs w:val="24"/>
              </w:rPr>
            </w:pPr>
            <w:r w:rsidRPr="00A8698A">
              <w:rPr>
                <w:color w:val="000000" w:themeColor="text1"/>
                <w:sz w:val="24"/>
                <w:szCs w:val="24"/>
              </w:rPr>
              <w:t>Состав и объем услуг определен в разделе 4 «Техническое задание»</w:t>
            </w:r>
            <w:r w:rsidR="00AC2CE5" w:rsidRPr="00A8698A">
              <w:rPr>
                <w:color w:val="000000" w:themeColor="text1"/>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A8698A" w:rsidRDefault="00521353" w:rsidP="00261157">
            <w:pPr>
              <w:pStyle w:val="aff"/>
              <w:jc w:val="both"/>
              <w:rPr>
                <w:sz w:val="24"/>
                <w:szCs w:val="24"/>
              </w:rPr>
            </w:pPr>
            <w:r w:rsidRPr="00A8698A">
              <w:rPr>
                <w:sz w:val="24"/>
                <w:szCs w:val="24"/>
              </w:rPr>
              <w:t xml:space="preserve">Русский язык. Вся переписка, связанная с проведением </w:t>
            </w:r>
            <w:r w:rsidR="00093F19" w:rsidRPr="00A8698A">
              <w:rPr>
                <w:sz w:val="24"/>
                <w:szCs w:val="24"/>
              </w:rPr>
              <w:t>Открытого конкурса</w:t>
            </w:r>
            <w:r w:rsidRPr="00A8698A">
              <w:rPr>
                <w:sz w:val="24"/>
                <w:szCs w:val="24"/>
              </w:rPr>
              <w:t>, ведется на русском языке</w:t>
            </w:r>
            <w:r w:rsidR="00261157" w:rsidRPr="00A8698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8698A" w:rsidRDefault="00915722" w:rsidP="00915722">
            <w:pPr>
              <w:pStyle w:val="19"/>
              <w:ind w:firstLine="0"/>
              <w:rPr>
                <w:sz w:val="24"/>
                <w:szCs w:val="24"/>
                <w:highlight w:val="yellow"/>
              </w:rPr>
            </w:pPr>
            <w:r w:rsidRPr="00A8698A">
              <w:rPr>
                <w:sz w:val="24"/>
                <w:szCs w:val="24"/>
              </w:rPr>
              <w:t>Российский</w:t>
            </w:r>
            <w:r w:rsidR="00631F88" w:rsidRPr="00A8698A">
              <w:rPr>
                <w:sz w:val="24"/>
                <w:szCs w:val="24"/>
              </w:rPr>
              <w:t xml:space="preserve"> </w:t>
            </w:r>
            <w:r w:rsidR="003A0695" w:rsidRPr="00A8698A">
              <w:rPr>
                <w:sz w:val="24"/>
                <w:szCs w:val="24"/>
              </w:rPr>
              <w:t>руб</w:t>
            </w:r>
            <w:r w:rsidRPr="00A8698A">
              <w:rPr>
                <w:sz w:val="24"/>
                <w:szCs w:val="24"/>
              </w:rPr>
              <w:t>ль</w:t>
            </w:r>
            <w:proofErr w:type="gramStart"/>
            <w:r w:rsidR="00631F88" w:rsidRPr="00A8698A">
              <w:rPr>
                <w:sz w:val="24"/>
                <w:szCs w:val="24"/>
              </w:rPr>
              <w:t xml:space="preserve"> </w:t>
            </w:r>
            <w:r w:rsidR="00261157" w:rsidRPr="00A8698A">
              <w:rPr>
                <w:sz w:val="24"/>
                <w:szCs w:val="24"/>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1F38BD" w:rsidRDefault="001174EB" w:rsidP="006143C2">
            <w:pPr>
              <w:pStyle w:val="aff8"/>
              <w:numPr>
                <w:ilvl w:val="0"/>
                <w:numId w:val="26"/>
              </w:numPr>
              <w:ind w:left="34" w:firstLine="0"/>
              <w:jc w:val="both"/>
              <w:rPr>
                <w:color w:val="000000" w:themeColor="text1"/>
              </w:rPr>
            </w:pPr>
            <w:r w:rsidRPr="001F38BD">
              <w:rPr>
                <w:color w:val="000000" w:themeColor="text1"/>
              </w:rPr>
              <w:t>Помимо указанных в пунктах 2.1</w:t>
            </w:r>
            <w:r w:rsidR="000557B3" w:rsidRPr="001F38BD">
              <w:rPr>
                <w:color w:val="000000" w:themeColor="text1"/>
              </w:rPr>
              <w:t xml:space="preserve"> и</w:t>
            </w:r>
            <w:r w:rsidRPr="001F38BD">
              <w:rPr>
                <w:color w:val="000000" w:themeColor="text1"/>
              </w:rPr>
              <w:t xml:space="preserve"> 2.2 настоящей документации</w:t>
            </w:r>
            <w:r w:rsidR="002B41FD" w:rsidRPr="001F38BD">
              <w:rPr>
                <w:color w:val="000000" w:themeColor="text1"/>
              </w:rPr>
              <w:t xml:space="preserve"> о закупке</w:t>
            </w:r>
            <w:r w:rsidRPr="001F38BD">
              <w:rPr>
                <w:color w:val="000000" w:themeColor="text1"/>
              </w:rPr>
              <w:t xml:space="preserve"> требований </w:t>
            </w:r>
            <w:r w:rsidR="001E6511" w:rsidRPr="001F38BD">
              <w:rPr>
                <w:color w:val="000000" w:themeColor="text1"/>
              </w:rPr>
              <w:t>к претенденту, участнику пред</w:t>
            </w:r>
            <w:r w:rsidR="000557B3" w:rsidRPr="001F38BD">
              <w:rPr>
                <w:color w:val="000000" w:themeColor="text1"/>
              </w:rPr>
              <w:t>ъ</w:t>
            </w:r>
            <w:r w:rsidR="001E6511" w:rsidRPr="001F38BD">
              <w:rPr>
                <w:color w:val="000000" w:themeColor="text1"/>
              </w:rPr>
              <w:t>являются следующие требования</w:t>
            </w:r>
            <w:r w:rsidR="00631F88" w:rsidRPr="001F38BD">
              <w:rPr>
                <w:color w:val="000000" w:themeColor="text1"/>
              </w:rPr>
              <w:t>:</w:t>
            </w:r>
          </w:p>
          <w:p w:rsidR="001F38BD" w:rsidRPr="001F38BD" w:rsidRDefault="001F38BD" w:rsidP="001F38BD">
            <w:pPr>
              <w:ind w:left="34"/>
              <w:jc w:val="both"/>
              <w:rPr>
                <w:color w:val="000000" w:themeColor="text1"/>
              </w:rPr>
            </w:pPr>
            <w:r>
              <w:rPr>
                <w:color w:val="000000" w:themeColor="text1"/>
              </w:rPr>
              <w:t xml:space="preserve">-деятельность претендента, участника не </w:t>
            </w:r>
            <w:proofErr w:type="spellStart"/>
            <w:r>
              <w:rPr>
                <w:color w:val="000000" w:themeColor="text1"/>
              </w:rPr>
              <w:t>должа</w:t>
            </w:r>
            <w:proofErr w:type="spellEnd"/>
            <w:r>
              <w:rPr>
                <w:color w:val="000000" w:themeColor="text1"/>
              </w:rPr>
              <w:t xml:space="preserve">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 </w:t>
            </w:r>
          </w:p>
          <w:p w:rsidR="00002219" w:rsidRPr="003342CD" w:rsidRDefault="00002219" w:rsidP="00002219">
            <w:pPr>
              <w:tabs>
                <w:tab w:val="left" w:pos="1080"/>
              </w:tabs>
              <w:ind w:firstLine="34"/>
              <w:jc w:val="both"/>
            </w:pPr>
            <w:r>
              <w:t>-отсутствие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733ADD" w:rsidRPr="00A534CB" w:rsidRDefault="00733ADD" w:rsidP="00733ADD">
            <w:pPr>
              <w:ind w:firstLine="540"/>
              <w:jc w:val="both"/>
            </w:pPr>
          </w:p>
          <w:p w:rsidR="000557B3" w:rsidRPr="00A534CB" w:rsidRDefault="000557B3" w:rsidP="00915722">
            <w:pPr>
              <w:jc w:val="both"/>
            </w:pPr>
            <w:r w:rsidRPr="00A534CB">
              <w:t xml:space="preserve">2.  Претендент, помимо документов, </w:t>
            </w:r>
            <w:r w:rsidR="00783AD5" w:rsidRPr="00A534CB">
              <w:t>указанных</w:t>
            </w:r>
            <w:r w:rsidRPr="00A534CB">
              <w:t xml:space="preserve"> в пункте 2.3 настоящей документации</w:t>
            </w:r>
            <w:r w:rsidR="002B41FD" w:rsidRPr="00A534CB">
              <w:t xml:space="preserve"> о закупке</w:t>
            </w:r>
            <w:r w:rsidR="00BB306F" w:rsidRPr="00A534CB">
              <w:t>, в составе З</w:t>
            </w:r>
            <w:r w:rsidRPr="00A534CB">
              <w:t xml:space="preserve">аявки должен </w:t>
            </w:r>
            <w:proofErr w:type="gramStart"/>
            <w:r w:rsidRPr="00A534CB">
              <w:t>предоставить следующие документы</w:t>
            </w:r>
            <w:proofErr w:type="gramEnd"/>
            <w:r w:rsidR="006C5D24" w:rsidRPr="00A534CB">
              <w:t xml:space="preserve"> заверенные подписью и печатью претендента</w:t>
            </w:r>
            <w:r w:rsidRPr="00A534CB">
              <w:t>:</w:t>
            </w:r>
          </w:p>
          <w:p w:rsidR="00E130C7" w:rsidRPr="00E130C7" w:rsidRDefault="00E130C7" w:rsidP="006143C2">
            <w:pPr>
              <w:pStyle w:val="afa"/>
              <w:numPr>
                <w:ilvl w:val="0"/>
                <w:numId w:val="25"/>
              </w:numPr>
              <w:tabs>
                <w:tab w:val="left" w:pos="1440"/>
              </w:tabs>
              <w:ind w:left="0" w:firstLine="709"/>
              <w:rPr>
                <w:sz w:val="24"/>
              </w:rPr>
            </w:pPr>
            <w:r w:rsidRPr="00E130C7">
              <w:rPr>
                <w:sz w:val="24"/>
              </w:rPr>
              <w:t xml:space="preserve">копии учредительных документов, составленных </w:t>
            </w:r>
            <w:r w:rsidRPr="00E130C7">
              <w:rPr>
                <w:sz w:val="24"/>
              </w:rPr>
              <w:lastRenderedPageBreak/>
              <w:t xml:space="preserve">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130C7">
              <w:rPr>
                <w:sz w:val="24"/>
              </w:rPr>
              <w:t>заверение документов</w:t>
            </w:r>
            <w:proofErr w:type="gramEnd"/>
            <w:r w:rsidRPr="00E130C7">
              <w:rPr>
                <w:sz w:val="24"/>
              </w:rPr>
              <w:t xml:space="preserve"> должностным лицом претендента со скреплением его подписи печатью претендента;</w:t>
            </w:r>
          </w:p>
          <w:p w:rsidR="00E130C7" w:rsidRPr="00C5748C" w:rsidRDefault="006743C6" w:rsidP="00E130C7">
            <w:pPr>
              <w:pStyle w:val="afa"/>
              <w:tabs>
                <w:tab w:val="left" w:pos="1418"/>
              </w:tabs>
              <w:rPr>
                <w:sz w:val="24"/>
              </w:rPr>
            </w:pPr>
            <w:r>
              <w:rPr>
                <w:sz w:val="24"/>
              </w:rPr>
              <w:t>2</w:t>
            </w:r>
            <w:r w:rsidR="00E130C7" w:rsidRPr="00A349D8">
              <w:rPr>
                <w:sz w:val="24"/>
              </w:rPr>
              <w:t xml:space="preserve">) действующие лицензии, сертификаты, разрешения, допуски, если деятельность, которую осуществляет претендент, подлежит </w:t>
            </w:r>
            <w:r w:rsidR="00E130C7" w:rsidRPr="00C5748C">
              <w:rPr>
                <w:sz w:val="24"/>
              </w:rPr>
              <w:t>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BB7B71" w:rsidRPr="00C5748C" w:rsidRDefault="00972067" w:rsidP="00BB7B71">
            <w:pPr>
              <w:pStyle w:val="afa"/>
              <w:tabs>
                <w:tab w:val="left" w:pos="1418"/>
              </w:tabs>
              <w:rPr>
                <w:sz w:val="24"/>
              </w:rPr>
            </w:pPr>
            <w:r>
              <w:rPr>
                <w:sz w:val="24"/>
              </w:rPr>
              <w:t>3</w:t>
            </w:r>
            <w:r w:rsidR="00E130C7" w:rsidRPr="00C5748C">
              <w:rPr>
                <w:sz w:val="24"/>
              </w:rPr>
              <w:t>)</w:t>
            </w:r>
            <w:r w:rsidR="002410DF" w:rsidRPr="00C5748C">
              <w:rPr>
                <w:sz w:val="24"/>
              </w:rPr>
              <w:t xml:space="preserve"> документ по форме приложения № 4 к настоящей документации</w:t>
            </w:r>
            <w:r w:rsidR="002B41FD" w:rsidRPr="00C5748C">
              <w:rPr>
                <w:sz w:val="24"/>
              </w:rPr>
              <w:t xml:space="preserve"> о </w:t>
            </w:r>
            <w:proofErr w:type="gramStart"/>
            <w:r w:rsidR="002B41FD" w:rsidRPr="00C5748C">
              <w:rPr>
                <w:sz w:val="24"/>
              </w:rPr>
              <w:t>закупке</w:t>
            </w:r>
            <w:proofErr w:type="gramEnd"/>
            <w:r w:rsidR="002410DF" w:rsidRPr="00C5748C">
              <w:rPr>
                <w:sz w:val="24"/>
              </w:rPr>
              <w:t xml:space="preserve"> о наличии опыта оказания услуг, по предмету </w:t>
            </w:r>
            <w:r w:rsidR="00093F19" w:rsidRPr="00C5748C">
              <w:rPr>
                <w:sz w:val="24"/>
              </w:rPr>
              <w:t>Открытого конкурса</w:t>
            </w:r>
            <w:r w:rsidR="00C5748C" w:rsidRPr="00C5748C">
              <w:rPr>
                <w:sz w:val="24"/>
              </w:rPr>
              <w:t xml:space="preserve"> не менее чем </w:t>
            </w:r>
            <w:r w:rsidR="00BB7B71" w:rsidRPr="00C5748C">
              <w:rPr>
                <w:sz w:val="24"/>
              </w:rPr>
              <w:t>за 3 года</w:t>
            </w:r>
            <w:r w:rsidR="00C5748C" w:rsidRPr="00C5748C">
              <w:rPr>
                <w:sz w:val="24"/>
              </w:rPr>
              <w:t>.</w:t>
            </w:r>
          </w:p>
          <w:p w:rsidR="003D3596" w:rsidRPr="00C5748C" w:rsidRDefault="00972067" w:rsidP="00BB7B71">
            <w:pPr>
              <w:pStyle w:val="afa"/>
              <w:tabs>
                <w:tab w:val="left" w:pos="1418"/>
              </w:tabs>
              <w:rPr>
                <w:sz w:val="24"/>
              </w:rPr>
            </w:pPr>
            <w:r>
              <w:rPr>
                <w:sz w:val="24"/>
              </w:rPr>
              <w:t>4</w:t>
            </w:r>
            <w:r w:rsidR="00E130C7" w:rsidRPr="00C5748C">
              <w:rPr>
                <w:sz w:val="24"/>
              </w:rPr>
              <w:t xml:space="preserve">)  </w:t>
            </w:r>
            <w:r w:rsidR="002410DF" w:rsidRPr="00C5748C">
              <w:rPr>
                <w:sz w:val="24"/>
              </w:rPr>
              <w:t>сведения о производственном персонале по форме приложения №</w:t>
            </w:r>
            <w:r w:rsidR="002410DF" w:rsidRPr="00C5748C">
              <w:rPr>
                <w:sz w:val="24"/>
                <w:lang w:val="en-US"/>
              </w:rPr>
              <w:t> </w:t>
            </w:r>
            <w:r w:rsidR="002410DF" w:rsidRPr="00C5748C">
              <w:rPr>
                <w:sz w:val="24"/>
              </w:rPr>
              <w:t>6 к настоящей документации</w:t>
            </w:r>
            <w:r w:rsidR="002B41FD" w:rsidRPr="00C5748C">
              <w:rPr>
                <w:sz w:val="24"/>
              </w:rPr>
              <w:t xml:space="preserve"> о закупке</w:t>
            </w:r>
            <w:r w:rsidR="002410DF" w:rsidRPr="00C5748C">
              <w:rPr>
                <w:sz w:val="24"/>
              </w:rPr>
              <w:t>.</w:t>
            </w:r>
          </w:p>
          <w:p w:rsidR="00A349D8" w:rsidRPr="00C5748C" w:rsidRDefault="00972067" w:rsidP="00BB7B71">
            <w:pPr>
              <w:pStyle w:val="afa"/>
              <w:tabs>
                <w:tab w:val="left" w:pos="1418"/>
              </w:tabs>
              <w:rPr>
                <w:sz w:val="24"/>
              </w:rPr>
            </w:pPr>
            <w:r>
              <w:rPr>
                <w:sz w:val="24"/>
              </w:rPr>
              <w:t>5</w:t>
            </w:r>
            <w:r w:rsidR="00A349D8" w:rsidRPr="00C5748C">
              <w:rPr>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5748C" w:rsidRDefault="00972067" w:rsidP="00BB7B71">
            <w:pPr>
              <w:pStyle w:val="afa"/>
              <w:tabs>
                <w:tab w:val="left" w:pos="1418"/>
              </w:tabs>
              <w:rPr>
                <w:sz w:val="24"/>
              </w:rPr>
            </w:pPr>
            <w:r>
              <w:rPr>
                <w:sz w:val="24"/>
              </w:rPr>
              <w:t>6</w:t>
            </w:r>
            <w:r w:rsidR="00C5748C" w:rsidRPr="00C5748C">
              <w:rPr>
                <w:sz w:val="24"/>
              </w:rPr>
              <w:t xml:space="preserve">) документы, необходимые для эксплуатации транспортного средства (свидетельство о регистрации, талон техосмотра, полис ОСАГО, водительское удостоверение и </w:t>
            </w:r>
            <w:proofErr w:type="spellStart"/>
            <w:r w:rsidR="00C5748C" w:rsidRPr="00C5748C">
              <w:rPr>
                <w:sz w:val="24"/>
              </w:rPr>
              <w:t>т</w:t>
            </w:r>
            <w:proofErr w:type="gramStart"/>
            <w:r w:rsidR="00C5748C" w:rsidRPr="00C5748C">
              <w:rPr>
                <w:sz w:val="24"/>
              </w:rPr>
              <w:t>.п</w:t>
            </w:r>
            <w:proofErr w:type="spellEnd"/>
            <w:proofErr w:type="gramEnd"/>
            <w:r w:rsidR="00C5748C">
              <w:rPr>
                <w:sz w:val="24"/>
              </w:rPr>
              <w:t>)</w:t>
            </w:r>
          </w:p>
          <w:p w:rsidR="00CC244D" w:rsidRPr="00A534CB" w:rsidRDefault="00CC244D" w:rsidP="006743C6">
            <w:pPr>
              <w:pStyle w:val="afa"/>
              <w:tabs>
                <w:tab w:val="left" w:pos="1418"/>
              </w:tabs>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534CB" w:rsidRDefault="0098468A" w:rsidP="00757446">
            <w:pPr>
              <w:pStyle w:val="afa"/>
              <w:ind w:firstLine="0"/>
              <w:jc w:val="left"/>
              <w:rPr>
                <w:sz w:val="24"/>
                <w:highlight w:val="yellow"/>
              </w:rPr>
            </w:pPr>
            <w:r w:rsidRPr="00A534CB">
              <w:rPr>
                <w:sz w:val="24"/>
              </w:rPr>
              <w:t xml:space="preserve">Особенности не предусмотрены. </w:t>
            </w:r>
          </w:p>
        </w:tc>
      </w:tr>
      <w:tr w:rsidR="000D2565" w:rsidRPr="00F86FAA" w:rsidTr="00EF779C">
        <w:tc>
          <w:tcPr>
            <w:tcW w:w="534" w:type="dxa"/>
          </w:tcPr>
          <w:p w:rsidR="000D2565" w:rsidRPr="00F86FAA" w:rsidRDefault="000D2565"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D2565" w:rsidRPr="00F86FAA" w:rsidRDefault="000D256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Layout w:type="fixed"/>
              <w:tblCellMar>
                <w:left w:w="0" w:type="dxa"/>
                <w:right w:w="0" w:type="dxa"/>
              </w:tblCellMar>
              <w:tblLook w:val="04A0"/>
            </w:tblPr>
            <w:tblGrid>
              <w:gridCol w:w="5274"/>
              <w:gridCol w:w="1263"/>
            </w:tblGrid>
            <w:tr w:rsidR="000D2565" w:rsidRPr="00BC254A" w:rsidTr="00C204B0">
              <w:trPr>
                <w:trHeight w:val="1583"/>
              </w:trPr>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2565" w:rsidRPr="00BC254A" w:rsidRDefault="000D2565" w:rsidP="00C5748C">
                  <w:pPr>
                    <w:pStyle w:val="afa"/>
                    <w:ind w:firstLine="0"/>
                    <w:rPr>
                      <w:sz w:val="24"/>
                    </w:rPr>
                  </w:pPr>
                  <w:r w:rsidRPr="00BC254A">
                    <w:rPr>
                      <w:sz w:val="24"/>
                    </w:rPr>
                    <w:t>Критерий оценки</w:t>
                  </w:r>
                </w:p>
              </w:tc>
              <w:tc>
                <w:tcPr>
                  <w:tcW w:w="126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D2565" w:rsidRPr="00BC254A" w:rsidRDefault="000D2565">
                  <w:pPr>
                    <w:pStyle w:val="afa"/>
                    <w:ind w:firstLine="0"/>
                    <w:rPr>
                      <w:sz w:val="24"/>
                    </w:rPr>
                  </w:pPr>
                  <w:r w:rsidRPr="00BC254A">
                    <w:rPr>
                      <w:sz w:val="24"/>
                    </w:rPr>
                    <w:t>Значение коэффициента значимости (</w:t>
                  </w:r>
                  <w:proofErr w:type="spellStart"/>
                  <w:r w:rsidRPr="00BC254A">
                    <w:rPr>
                      <w:sz w:val="24"/>
                    </w:rPr>
                    <w:t>Кз</w:t>
                  </w:r>
                  <w:proofErr w:type="spellEnd"/>
                  <w:r w:rsidRPr="00BC254A">
                    <w:rPr>
                      <w:sz w:val="24"/>
                    </w:rPr>
                    <w:t>)</w:t>
                  </w:r>
                </w:p>
              </w:tc>
            </w:tr>
            <w:tr w:rsidR="000D2565" w:rsidRPr="00BC254A" w:rsidTr="00C204B0">
              <w:tc>
                <w:tcPr>
                  <w:tcW w:w="5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7B71" w:rsidRDefault="00561AF3" w:rsidP="00BB7B71">
                  <w:pPr>
                    <w:pStyle w:val="afa"/>
                    <w:ind w:firstLine="0"/>
                    <w:rPr>
                      <w:sz w:val="24"/>
                    </w:rPr>
                  </w:pPr>
                  <w:r>
                    <w:rPr>
                      <w:sz w:val="24"/>
                    </w:rPr>
                    <w:t>-</w:t>
                  </w:r>
                  <w:r w:rsidR="00BB7B71" w:rsidRPr="00BB7B71">
                    <w:rPr>
                      <w:sz w:val="24"/>
                    </w:rPr>
                    <w:t>Цена договора</w:t>
                  </w:r>
                </w:p>
                <w:p w:rsidR="00113AAC" w:rsidRDefault="00561AF3" w:rsidP="00BB7B71">
                  <w:pPr>
                    <w:pStyle w:val="afa"/>
                    <w:ind w:firstLine="0"/>
                    <w:rPr>
                      <w:sz w:val="24"/>
                    </w:rPr>
                  </w:pPr>
                  <w:r>
                    <w:rPr>
                      <w:sz w:val="24"/>
                    </w:rPr>
                    <w:t>-</w:t>
                  </w:r>
                  <w:r w:rsidR="00BB7B71" w:rsidRPr="00BB7B71">
                    <w:rPr>
                      <w:sz w:val="24"/>
                    </w:rPr>
                    <w:t xml:space="preserve">Условия оплаты услуг </w:t>
                  </w:r>
                </w:p>
                <w:p w:rsidR="00BB7B71" w:rsidRPr="00113AAC" w:rsidDel="001B53F3" w:rsidRDefault="00561AF3" w:rsidP="00BB7B71">
                  <w:pPr>
                    <w:pStyle w:val="afa"/>
                    <w:ind w:firstLine="0"/>
                    <w:rPr>
                      <w:del w:id="2" w:author="LTereschenko" w:date="2013-04-30T13:10:00Z"/>
                      <w:sz w:val="24"/>
                    </w:rPr>
                  </w:pPr>
                  <w:r>
                    <w:rPr>
                      <w:sz w:val="24"/>
                    </w:rPr>
                    <w:t>-</w:t>
                  </w:r>
                  <w:r w:rsidR="00CA0BCC">
                    <w:rPr>
                      <w:sz w:val="24"/>
                    </w:rPr>
                    <w:t xml:space="preserve">Сведения </w:t>
                  </w:r>
                  <w:proofErr w:type="gramStart"/>
                  <w:r w:rsidR="00CA0BCC">
                    <w:rPr>
                      <w:sz w:val="24"/>
                    </w:rPr>
                    <w:t>о</w:t>
                  </w:r>
                  <w:proofErr w:type="gramEnd"/>
                  <w:r w:rsidR="00CA0BCC">
                    <w:rPr>
                      <w:sz w:val="24"/>
                    </w:rPr>
                    <w:t xml:space="preserve"> </w:t>
                  </w:r>
                  <w:proofErr w:type="gramStart"/>
                  <w:r w:rsidR="00CA0BCC">
                    <w:rPr>
                      <w:sz w:val="24"/>
                    </w:rPr>
                    <w:t>к</w:t>
                  </w:r>
                  <w:r w:rsidR="00BB7B71" w:rsidRPr="00BB7B71">
                    <w:rPr>
                      <w:sz w:val="24"/>
                    </w:rPr>
                    <w:t>валификация</w:t>
                  </w:r>
                  <w:proofErr w:type="gramEnd"/>
                  <w:r w:rsidR="00BB7B71" w:rsidRPr="00BB7B71">
                    <w:rPr>
                      <w:sz w:val="24"/>
                    </w:rPr>
                    <w:t xml:space="preserve"> участника (в том числе наличие производственных</w:t>
                  </w:r>
                  <w:r w:rsidR="00113AAC">
                    <w:rPr>
                      <w:sz w:val="24"/>
                    </w:rPr>
                    <w:t xml:space="preserve"> мощностей, </w:t>
                  </w:r>
                  <w:r w:rsidR="00113AAC" w:rsidRPr="00113AAC">
                    <w:rPr>
                      <w:sz w:val="24"/>
                    </w:rPr>
                    <w:t>деловая репутация)</w:t>
                  </w:r>
                </w:p>
                <w:p w:rsidR="00113AAC" w:rsidRDefault="00561AF3" w:rsidP="00BB7B71">
                  <w:pPr>
                    <w:pStyle w:val="afa"/>
                    <w:ind w:firstLine="0"/>
                    <w:rPr>
                      <w:sz w:val="24"/>
                    </w:rPr>
                  </w:pPr>
                  <w:r w:rsidRPr="00113AAC">
                    <w:rPr>
                      <w:sz w:val="24"/>
                    </w:rPr>
                    <w:t>-</w:t>
                  </w:r>
                  <w:r w:rsidR="00CA0BCC" w:rsidRPr="00113AAC">
                    <w:rPr>
                      <w:sz w:val="24"/>
                    </w:rPr>
                    <w:t>О</w:t>
                  </w:r>
                  <w:r w:rsidR="00BB7B71" w:rsidRPr="00113AAC">
                    <w:rPr>
                      <w:sz w:val="24"/>
                    </w:rPr>
                    <w:t>пыт участника на рынке данных услуг</w:t>
                  </w:r>
                  <w:r w:rsidR="00113AAC" w:rsidRPr="00113AAC">
                    <w:rPr>
                      <w:sz w:val="24"/>
                    </w:rPr>
                    <w:t xml:space="preserve">: </w:t>
                  </w:r>
                  <w:r w:rsidR="00113AAC" w:rsidRPr="00113AAC">
                    <w:rPr>
                      <w:i/>
                      <w:sz w:val="24"/>
                      <w:highlight w:val="cyan"/>
                    </w:rPr>
                    <w:t xml:space="preserve"> </w:t>
                  </w:r>
                  <w:r w:rsidR="00113AAC" w:rsidRPr="00113AAC">
                    <w:rPr>
                      <w:sz w:val="24"/>
                    </w:rPr>
                    <w:t>количество договоров, соответс</w:t>
                  </w:r>
                  <w:r w:rsidR="00F1222D">
                    <w:rPr>
                      <w:sz w:val="24"/>
                    </w:rPr>
                    <w:t>т</w:t>
                  </w:r>
                  <w:r w:rsidR="00113AAC" w:rsidRPr="00113AAC">
                    <w:rPr>
                      <w:sz w:val="24"/>
                    </w:rPr>
                    <w:t>вующих определенным параметрам</w:t>
                  </w:r>
                  <w:r w:rsidR="00BB7B71" w:rsidRPr="00113AAC">
                    <w:rPr>
                      <w:sz w:val="24"/>
                    </w:rPr>
                    <w:t xml:space="preserve"> </w:t>
                  </w:r>
                  <w:r w:rsidR="00F1222D">
                    <w:rPr>
                      <w:sz w:val="24"/>
                    </w:rPr>
                    <w:t>за 3 года</w:t>
                  </w:r>
                </w:p>
                <w:p w:rsidR="000D2565" w:rsidRPr="00BB7B71" w:rsidRDefault="00CA0BCC" w:rsidP="00113AAC">
                  <w:pPr>
                    <w:pStyle w:val="afa"/>
                    <w:ind w:firstLine="0"/>
                    <w:rPr>
                      <w:color w:val="FF0000"/>
                      <w:sz w:val="24"/>
                    </w:rPr>
                  </w:pPr>
                  <w:r>
                    <w:rPr>
                      <w:sz w:val="24"/>
                    </w:rPr>
                    <w:t>- С</w:t>
                  </w:r>
                  <w:r w:rsidR="00BB7B71" w:rsidRPr="00BB7B71">
                    <w:rPr>
                      <w:sz w:val="24"/>
                    </w:rPr>
                    <w:t xml:space="preserve">роки (периоды) оказания услуг  </w:t>
                  </w:r>
                </w:p>
              </w:tc>
              <w:tc>
                <w:tcPr>
                  <w:tcW w:w="126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13AAC" w:rsidRDefault="00113AAC">
                  <w:pPr>
                    <w:pStyle w:val="afa"/>
                    <w:ind w:firstLine="0"/>
                    <w:rPr>
                      <w:sz w:val="24"/>
                    </w:rPr>
                  </w:pPr>
                  <w:r>
                    <w:rPr>
                      <w:sz w:val="24"/>
                    </w:rPr>
                    <w:t>Кз=</w:t>
                  </w:r>
                  <w:r w:rsidR="006743C6">
                    <w:rPr>
                      <w:sz w:val="24"/>
                    </w:rPr>
                    <w:t>0,55</w:t>
                  </w:r>
                </w:p>
                <w:p w:rsidR="00113AAC" w:rsidRDefault="00113AAC">
                  <w:pPr>
                    <w:pStyle w:val="afa"/>
                    <w:ind w:firstLine="0"/>
                    <w:rPr>
                      <w:sz w:val="24"/>
                    </w:rPr>
                  </w:pPr>
                  <w:r>
                    <w:rPr>
                      <w:sz w:val="24"/>
                    </w:rPr>
                    <w:t>Кз=0,05</w:t>
                  </w:r>
                </w:p>
                <w:p w:rsidR="00113AAC" w:rsidRDefault="00113AAC">
                  <w:pPr>
                    <w:pStyle w:val="afa"/>
                    <w:ind w:firstLine="0"/>
                    <w:rPr>
                      <w:sz w:val="24"/>
                    </w:rPr>
                  </w:pPr>
                </w:p>
                <w:p w:rsidR="00113AAC" w:rsidRDefault="00113AAC">
                  <w:pPr>
                    <w:pStyle w:val="afa"/>
                    <w:ind w:firstLine="0"/>
                    <w:rPr>
                      <w:sz w:val="24"/>
                    </w:rPr>
                  </w:pPr>
                </w:p>
                <w:p w:rsidR="00113AAC" w:rsidRDefault="00113AAC">
                  <w:pPr>
                    <w:pStyle w:val="afa"/>
                    <w:ind w:firstLine="0"/>
                    <w:rPr>
                      <w:sz w:val="24"/>
                    </w:rPr>
                  </w:pPr>
                  <w:r>
                    <w:rPr>
                      <w:sz w:val="24"/>
                    </w:rPr>
                    <w:t>Кз=0,15</w:t>
                  </w:r>
                </w:p>
                <w:p w:rsidR="00113AAC" w:rsidRDefault="00113AAC">
                  <w:pPr>
                    <w:pStyle w:val="afa"/>
                    <w:ind w:firstLine="0"/>
                    <w:rPr>
                      <w:sz w:val="24"/>
                    </w:rPr>
                  </w:pPr>
                </w:p>
                <w:p w:rsidR="00113AAC" w:rsidRDefault="00113AAC">
                  <w:pPr>
                    <w:pStyle w:val="afa"/>
                    <w:ind w:firstLine="0"/>
                    <w:rPr>
                      <w:sz w:val="24"/>
                    </w:rPr>
                  </w:pPr>
                </w:p>
                <w:p w:rsidR="00113AAC" w:rsidRDefault="00113AAC">
                  <w:pPr>
                    <w:pStyle w:val="afa"/>
                    <w:ind w:firstLine="0"/>
                    <w:rPr>
                      <w:sz w:val="24"/>
                    </w:rPr>
                  </w:pPr>
                  <w:r>
                    <w:rPr>
                      <w:sz w:val="24"/>
                    </w:rPr>
                    <w:t>Кз=0,05</w:t>
                  </w:r>
                </w:p>
                <w:p w:rsidR="00113AAC" w:rsidRPr="00BC254A" w:rsidRDefault="00113AAC">
                  <w:pPr>
                    <w:pStyle w:val="afa"/>
                    <w:ind w:firstLine="0"/>
                    <w:rPr>
                      <w:sz w:val="24"/>
                    </w:rPr>
                  </w:pPr>
                  <w:r>
                    <w:rPr>
                      <w:sz w:val="24"/>
                    </w:rPr>
                    <w:t>Кз=0,2</w:t>
                  </w:r>
                </w:p>
              </w:tc>
            </w:tr>
            <w:tr w:rsidR="000D2565" w:rsidRPr="00BC254A" w:rsidTr="00C204B0">
              <w:tc>
                <w:tcPr>
                  <w:tcW w:w="52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2565" w:rsidRPr="00BB7B71" w:rsidRDefault="000D2565">
                  <w:pPr>
                    <w:pStyle w:val="afa"/>
                    <w:ind w:firstLine="0"/>
                    <w:rPr>
                      <w:sz w:val="24"/>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0D2565" w:rsidRPr="00BC254A" w:rsidRDefault="000D2565">
                  <w:pPr>
                    <w:pStyle w:val="afa"/>
                    <w:ind w:firstLine="0"/>
                    <w:rPr>
                      <w:sz w:val="24"/>
                    </w:rPr>
                  </w:pPr>
                </w:p>
              </w:tc>
            </w:tr>
            <w:tr w:rsidR="000D2565" w:rsidRPr="00BC254A">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2565" w:rsidRPr="00BB7B71" w:rsidRDefault="000D2565">
                  <w:pPr>
                    <w:pStyle w:val="afa"/>
                    <w:ind w:firstLine="0"/>
                    <w:rPr>
                      <w:sz w:val="24"/>
                    </w:rPr>
                  </w:pPr>
                  <w:r w:rsidRPr="00BB7B71">
                    <w:rPr>
                      <w:sz w:val="24"/>
                    </w:rPr>
                    <w:t>Общая сумма по всем критериям</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0D2565" w:rsidRPr="00BC254A" w:rsidRDefault="000D2565">
                  <w:pPr>
                    <w:pStyle w:val="afa"/>
                    <w:ind w:firstLine="0"/>
                    <w:rPr>
                      <w:sz w:val="24"/>
                    </w:rPr>
                  </w:pPr>
                  <w:r w:rsidRPr="00BC254A">
                    <w:rPr>
                      <w:sz w:val="24"/>
                    </w:rPr>
                    <w:t>1,0</w:t>
                  </w:r>
                </w:p>
              </w:tc>
            </w:tr>
          </w:tbl>
          <w:p w:rsidR="000D2565" w:rsidRPr="00A534CB" w:rsidRDefault="000D2565">
            <w:pPr>
              <w:pStyle w:val="afa"/>
              <w:ind w:firstLine="0"/>
              <w:rPr>
                <w:b/>
                <w:bCs/>
                <w:iCs/>
                <w:sz w:val="24"/>
              </w:rPr>
            </w:pPr>
          </w:p>
        </w:tc>
      </w:tr>
      <w:tr w:rsidR="000D2565" w:rsidRPr="00F86FAA" w:rsidTr="00EF779C">
        <w:tc>
          <w:tcPr>
            <w:tcW w:w="534" w:type="dxa"/>
          </w:tcPr>
          <w:p w:rsidR="000D2565" w:rsidRPr="00F86FAA" w:rsidRDefault="000D2565" w:rsidP="009830CC">
            <w:pPr>
              <w:pStyle w:val="19"/>
              <w:ind w:firstLine="0"/>
              <w:rPr>
                <w:b/>
                <w:sz w:val="24"/>
                <w:szCs w:val="24"/>
              </w:rPr>
            </w:pPr>
            <w:r>
              <w:rPr>
                <w:b/>
                <w:sz w:val="24"/>
                <w:szCs w:val="24"/>
              </w:rPr>
              <w:t>20</w:t>
            </w:r>
            <w:r w:rsidRPr="00F86FAA">
              <w:rPr>
                <w:b/>
                <w:sz w:val="24"/>
                <w:szCs w:val="24"/>
              </w:rPr>
              <w:t>.</w:t>
            </w:r>
          </w:p>
        </w:tc>
        <w:tc>
          <w:tcPr>
            <w:tcW w:w="2551" w:type="dxa"/>
          </w:tcPr>
          <w:p w:rsidR="000D2565" w:rsidRPr="00F86FAA" w:rsidRDefault="000D2565">
            <w:pPr>
              <w:pStyle w:val="Default"/>
              <w:rPr>
                <w:b/>
                <w:color w:val="auto"/>
              </w:rPr>
            </w:pPr>
            <w:r w:rsidRPr="00F86FAA">
              <w:rPr>
                <w:b/>
                <w:color w:val="auto"/>
              </w:rPr>
              <w:t>Особенности заключения договора</w:t>
            </w:r>
          </w:p>
        </w:tc>
        <w:tc>
          <w:tcPr>
            <w:tcW w:w="6768" w:type="dxa"/>
          </w:tcPr>
          <w:p w:rsidR="00E56ADC" w:rsidRPr="006B7BFB" w:rsidRDefault="00E56ADC" w:rsidP="00E56ADC">
            <w:pPr>
              <w:pStyle w:val="afa"/>
              <w:rPr>
                <w:sz w:val="24"/>
              </w:rPr>
            </w:pPr>
            <w:r w:rsidRPr="006B7BFB">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не более чем на </w:t>
            </w:r>
            <w:r w:rsidRPr="006B7BFB">
              <w:rPr>
                <w:sz w:val="24"/>
              </w:rPr>
              <w:lastRenderedPageBreak/>
              <w:t>10% от первоначальной цены договора без проведения дополнительных конкурсных процедур на следующих условиях:</w:t>
            </w:r>
          </w:p>
          <w:p w:rsidR="00E56ADC" w:rsidRPr="006B7BFB" w:rsidRDefault="00E56ADC" w:rsidP="00E56ADC">
            <w:pPr>
              <w:ind w:firstLine="709"/>
              <w:jc w:val="both"/>
              <w:rPr>
                <w:rFonts w:eastAsia="MS Mincho"/>
              </w:rPr>
            </w:pPr>
            <w:r w:rsidRPr="006B7BFB">
              <w:rPr>
                <w:rFonts w:eastAsia="MS Mincho"/>
              </w:rPr>
              <w:t>- увеличение стоимости единицы услуги (возможно не ранее, чем через 6 (шесть) месяцев с даты заключения договора) и не более</w:t>
            </w:r>
            <w:proofErr w:type="gramStart"/>
            <w:r w:rsidRPr="006B7BFB">
              <w:rPr>
                <w:rFonts w:eastAsia="MS Mincho"/>
              </w:rPr>
              <w:t>,</w:t>
            </w:r>
            <w:proofErr w:type="gramEnd"/>
            <w:r w:rsidRPr="006B7BFB">
              <w:rPr>
                <w:rFonts w:eastAsia="MS Mincho"/>
              </w:rPr>
              <w:t xml:space="preserve"> чем на 10% в год; </w:t>
            </w:r>
          </w:p>
          <w:p w:rsidR="00E56ADC" w:rsidRPr="006B7BFB" w:rsidRDefault="00E56ADC" w:rsidP="00E56ADC">
            <w:pPr>
              <w:ind w:firstLine="709"/>
              <w:jc w:val="both"/>
            </w:pPr>
            <w:r w:rsidRPr="006B7BFB">
              <w:rPr>
                <w:rFonts w:eastAsia="MS Mincho"/>
              </w:rPr>
              <w:t>в подтверждение увеличения стоимости</w:t>
            </w:r>
            <w:r w:rsidRPr="006B7BFB">
              <w:t xml:space="preserve"> единицы услуги должны быть предоставлены документы, подтверждающие обоснование повышения цены;</w:t>
            </w:r>
          </w:p>
          <w:p w:rsidR="003B2C5D" w:rsidRPr="003B2C5D" w:rsidRDefault="00E56ADC" w:rsidP="00E56ADC">
            <w:pPr>
              <w:pStyle w:val="afa"/>
              <w:rPr>
                <w:sz w:val="24"/>
              </w:rPr>
            </w:pPr>
            <w:r w:rsidRPr="006B7BFB">
              <w:t>- з</w:t>
            </w:r>
            <w:r w:rsidRPr="006B7BFB">
              <w:rPr>
                <w:sz w:val="24"/>
              </w:rPr>
              <w:t>а счет увеличения объема услуг.</w:t>
            </w:r>
          </w:p>
          <w:p w:rsidR="000D2565" w:rsidRPr="003B2C5D" w:rsidRDefault="000D2565">
            <w:pPr>
              <w:pStyle w:val="-3"/>
              <w:rPr>
                <w:sz w:val="24"/>
              </w:rPr>
            </w:pPr>
            <w:r w:rsidRPr="003B2C5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D2565" w:rsidRPr="003B2C5D" w:rsidRDefault="000D2565">
            <w:pPr>
              <w:pStyle w:val="-3"/>
              <w:rPr>
                <w:sz w:val="24"/>
              </w:rPr>
            </w:pPr>
            <w:r w:rsidRPr="003B2C5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D2565" w:rsidRPr="003B2C5D" w:rsidRDefault="000D2565">
            <w:pPr>
              <w:pStyle w:val="-3"/>
              <w:rPr>
                <w:sz w:val="24"/>
              </w:rPr>
            </w:pPr>
            <w:r w:rsidRPr="003B2C5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D2565" w:rsidRPr="003B2C5D" w:rsidRDefault="000D2565">
            <w:pPr>
              <w:pStyle w:val="-3"/>
              <w:rPr>
                <w:sz w:val="24"/>
              </w:rPr>
            </w:pPr>
            <w:r w:rsidRPr="003B2C5D">
              <w:rPr>
                <w:sz w:val="24"/>
              </w:rPr>
              <w:t xml:space="preserve">Внесение изменений в договор по предложениям победителя является правом Заказчика и осуществляется по </w:t>
            </w:r>
            <w:proofErr w:type="spellStart"/>
            <w:r w:rsidRPr="003B2C5D">
              <w:rPr>
                <w:sz w:val="24"/>
              </w:rPr>
              <w:t>усмотрениюЗаказчика</w:t>
            </w:r>
            <w:proofErr w:type="spellEnd"/>
            <w:r w:rsidRPr="003B2C5D">
              <w:rPr>
                <w:sz w:val="24"/>
              </w:rPr>
              <w:t>.</w:t>
            </w:r>
          </w:p>
          <w:p w:rsidR="000D2565" w:rsidRPr="00A534CB" w:rsidRDefault="000D2565">
            <w:pPr>
              <w:pStyle w:val="-3"/>
              <w:rPr>
                <w:sz w:val="24"/>
                <w:highlight w:val="cyan"/>
              </w:rPr>
            </w:pPr>
            <w:r w:rsidRPr="003B2C5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D2565" w:rsidRPr="00F86FAA" w:rsidTr="00EF779C">
        <w:tc>
          <w:tcPr>
            <w:tcW w:w="534" w:type="dxa"/>
          </w:tcPr>
          <w:p w:rsidR="000D2565" w:rsidRPr="00F86FAA" w:rsidRDefault="000D2565"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0D2565" w:rsidRPr="00F86FAA" w:rsidRDefault="000D2565">
            <w:pPr>
              <w:pStyle w:val="Default"/>
              <w:rPr>
                <w:b/>
                <w:color w:val="auto"/>
              </w:rPr>
            </w:pPr>
            <w:r w:rsidRPr="00F86FAA">
              <w:rPr>
                <w:b/>
                <w:color w:val="auto"/>
              </w:rPr>
              <w:t>Привлечение субподрядчиков, соисполнителей</w:t>
            </w:r>
          </w:p>
        </w:tc>
        <w:tc>
          <w:tcPr>
            <w:tcW w:w="6768" w:type="dxa"/>
          </w:tcPr>
          <w:p w:rsidR="000D2565" w:rsidRPr="00A534CB" w:rsidRDefault="000D2565" w:rsidP="00631F88">
            <w:pPr>
              <w:pStyle w:val="19"/>
              <w:ind w:firstLine="0"/>
              <w:rPr>
                <w:sz w:val="24"/>
                <w:szCs w:val="24"/>
              </w:rPr>
            </w:pPr>
            <w:r w:rsidRPr="00A534CB">
              <w:rPr>
                <w:sz w:val="24"/>
                <w:szCs w:val="24"/>
              </w:rPr>
              <w:t xml:space="preserve">привлечение субподрядчиков допускается, в соответствии с приложением № 7 настоящей документации о закупке. </w:t>
            </w:r>
          </w:p>
        </w:tc>
      </w:tr>
      <w:tr w:rsidR="000D2565" w:rsidRPr="00F86FAA" w:rsidTr="00505622">
        <w:tc>
          <w:tcPr>
            <w:tcW w:w="534" w:type="dxa"/>
          </w:tcPr>
          <w:p w:rsidR="000D2565" w:rsidRPr="00F86FAA" w:rsidRDefault="000D2565" w:rsidP="00505622">
            <w:pPr>
              <w:pStyle w:val="19"/>
              <w:ind w:firstLine="0"/>
              <w:rPr>
                <w:b/>
                <w:sz w:val="24"/>
                <w:szCs w:val="24"/>
              </w:rPr>
            </w:pPr>
            <w:r>
              <w:rPr>
                <w:b/>
                <w:sz w:val="24"/>
                <w:szCs w:val="24"/>
              </w:rPr>
              <w:t>22</w:t>
            </w:r>
            <w:r w:rsidRPr="00F86FAA">
              <w:rPr>
                <w:b/>
                <w:sz w:val="24"/>
                <w:szCs w:val="24"/>
              </w:rPr>
              <w:t>.</w:t>
            </w:r>
          </w:p>
        </w:tc>
        <w:tc>
          <w:tcPr>
            <w:tcW w:w="2551" w:type="dxa"/>
          </w:tcPr>
          <w:p w:rsidR="000D2565" w:rsidRPr="00F86FAA" w:rsidRDefault="000D2565"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0D2565" w:rsidRPr="00A534CB" w:rsidRDefault="000D2565" w:rsidP="00631F88">
            <w:pPr>
              <w:pStyle w:val="19"/>
              <w:ind w:firstLine="0"/>
              <w:rPr>
                <w:sz w:val="24"/>
                <w:szCs w:val="24"/>
              </w:rPr>
            </w:pPr>
            <w:r w:rsidRPr="00A534CB">
              <w:rPr>
                <w:sz w:val="24"/>
                <w:szCs w:val="24"/>
              </w:rPr>
              <w:t xml:space="preserve">Заявка должна действовать не менее 60 календарных дней </w:t>
            </w:r>
            <w:proofErr w:type="gramStart"/>
            <w:r w:rsidRPr="00A534CB">
              <w:rPr>
                <w:sz w:val="24"/>
                <w:szCs w:val="24"/>
              </w:rPr>
              <w:t>с даты окончания</w:t>
            </w:r>
            <w:proofErr w:type="gramEnd"/>
            <w:r w:rsidRPr="00A534CB">
              <w:rPr>
                <w:sz w:val="24"/>
                <w:szCs w:val="24"/>
              </w:rPr>
              <w:t xml:space="preserve"> срока подачи Заявок (пункт 6 настоящей Информационной карты).</w:t>
            </w:r>
          </w:p>
        </w:tc>
      </w:tr>
      <w:tr w:rsidR="000D2565" w:rsidRPr="00F86FAA" w:rsidTr="00EF779C">
        <w:tc>
          <w:tcPr>
            <w:tcW w:w="534" w:type="dxa"/>
          </w:tcPr>
          <w:p w:rsidR="000D2565" w:rsidRPr="00F86FAA" w:rsidRDefault="000D2565"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D2565" w:rsidRPr="00F86FAA" w:rsidRDefault="000D2565">
            <w:pPr>
              <w:pStyle w:val="Default"/>
              <w:rPr>
                <w:b/>
                <w:color w:val="auto"/>
              </w:rPr>
            </w:pPr>
            <w:r>
              <w:rPr>
                <w:b/>
                <w:color w:val="auto"/>
              </w:rPr>
              <w:t>Обеспечение З</w:t>
            </w:r>
            <w:r w:rsidRPr="00F86FAA">
              <w:rPr>
                <w:b/>
                <w:color w:val="auto"/>
              </w:rPr>
              <w:t>аявки</w:t>
            </w:r>
          </w:p>
        </w:tc>
        <w:tc>
          <w:tcPr>
            <w:tcW w:w="6768" w:type="dxa"/>
          </w:tcPr>
          <w:p w:rsidR="000D2565" w:rsidRPr="00A534CB" w:rsidRDefault="000D2565" w:rsidP="00804946">
            <w:pPr>
              <w:pStyle w:val="19"/>
              <w:ind w:firstLine="0"/>
              <w:rPr>
                <w:sz w:val="24"/>
                <w:szCs w:val="24"/>
              </w:rPr>
            </w:pPr>
            <w:r w:rsidRPr="00A534CB">
              <w:rPr>
                <w:sz w:val="24"/>
                <w:szCs w:val="24"/>
              </w:rPr>
              <w:t>Не предусмотрено</w:t>
            </w:r>
          </w:p>
        </w:tc>
      </w:tr>
      <w:tr w:rsidR="000D2565" w:rsidRPr="00F86FAA" w:rsidTr="00EF779C">
        <w:tc>
          <w:tcPr>
            <w:tcW w:w="534" w:type="dxa"/>
          </w:tcPr>
          <w:p w:rsidR="000D2565" w:rsidRPr="00F86FAA" w:rsidRDefault="000D2565"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0D2565" w:rsidRPr="00F86FAA" w:rsidRDefault="000D2565" w:rsidP="00DF6AE3">
            <w:pPr>
              <w:pStyle w:val="Default"/>
              <w:rPr>
                <w:b/>
                <w:color w:val="auto"/>
              </w:rPr>
            </w:pPr>
            <w:r w:rsidRPr="00F86FAA">
              <w:rPr>
                <w:b/>
                <w:color w:val="auto"/>
              </w:rPr>
              <w:t>Обеспечение исполнения договора</w:t>
            </w:r>
          </w:p>
        </w:tc>
        <w:tc>
          <w:tcPr>
            <w:tcW w:w="6768" w:type="dxa"/>
          </w:tcPr>
          <w:p w:rsidR="000D2565" w:rsidRPr="00A534CB" w:rsidRDefault="000D2565" w:rsidP="00804946">
            <w:pPr>
              <w:pStyle w:val="19"/>
              <w:ind w:firstLine="0"/>
              <w:rPr>
                <w:sz w:val="24"/>
                <w:szCs w:val="24"/>
              </w:rPr>
            </w:pPr>
            <w:r w:rsidRPr="00A534CB">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143C2">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143C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143C2">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143C2">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143C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143C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143C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143C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143C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6143C2">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9448CA" w:rsidRDefault="006A6E7D" w:rsidP="006A6E7D">
      <w:pPr>
        <w:pStyle w:val="afd"/>
        <w:jc w:val="both"/>
        <w:rPr>
          <w:i/>
          <w:szCs w:val="28"/>
        </w:rPr>
      </w:pPr>
    </w:p>
    <w:p w:rsidR="006A6E7D"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4111"/>
        <w:gridCol w:w="1417"/>
        <w:gridCol w:w="1666"/>
      </w:tblGrid>
      <w:tr w:rsidR="00186EF0" w:rsidRPr="00C97E49" w:rsidTr="00186EF0">
        <w:tc>
          <w:tcPr>
            <w:tcW w:w="534"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r w:rsidRPr="00C97E49">
              <w:t>№№</w:t>
            </w:r>
          </w:p>
        </w:tc>
        <w:tc>
          <w:tcPr>
            <w:tcW w:w="2126"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r w:rsidRPr="00E96FF5">
              <w:t>Дата и номер договора (рекомендуется копия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417"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r w:rsidRPr="00C97E49">
              <w:t xml:space="preserve">Наименование Заказчика                        </w:t>
            </w:r>
          </w:p>
        </w:tc>
        <w:tc>
          <w:tcPr>
            <w:tcW w:w="1666"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186EF0">
            <w:pPr>
              <w:jc w:val="center"/>
            </w:pPr>
            <w:r>
              <w:t>Цена договора</w:t>
            </w:r>
          </w:p>
        </w:tc>
      </w:tr>
      <w:tr w:rsidR="00186EF0" w:rsidRPr="00C97E49" w:rsidTr="00186EF0">
        <w:tc>
          <w:tcPr>
            <w:tcW w:w="534"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2126"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417"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666" w:type="dxa"/>
            <w:tcBorders>
              <w:top w:val="single" w:sz="4" w:space="0" w:color="auto"/>
              <w:left w:val="single" w:sz="4" w:space="0" w:color="auto"/>
              <w:bottom w:val="single" w:sz="4" w:space="0" w:color="auto"/>
              <w:right w:val="single" w:sz="4" w:space="0" w:color="auto"/>
            </w:tcBorders>
          </w:tcPr>
          <w:p w:rsidR="00186EF0" w:rsidRPr="00186EF0" w:rsidRDefault="00186EF0" w:rsidP="00BF6892">
            <w:pPr>
              <w:rPr>
                <w:sz w:val="20"/>
                <w:szCs w:val="20"/>
              </w:rPr>
            </w:pPr>
          </w:p>
        </w:tc>
      </w:tr>
      <w:tr w:rsidR="00186EF0" w:rsidRPr="00C97E49" w:rsidTr="00186EF0">
        <w:tc>
          <w:tcPr>
            <w:tcW w:w="534"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2126"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417"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666"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r>
      <w:tr w:rsidR="00186EF0" w:rsidRPr="00C97E49" w:rsidTr="00186EF0">
        <w:trPr>
          <w:trHeight w:val="211"/>
        </w:trPr>
        <w:tc>
          <w:tcPr>
            <w:tcW w:w="534"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2126" w:type="dxa"/>
            <w:tcBorders>
              <w:top w:val="single" w:sz="4" w:space="0" w:color="auto"/>
              <w:left w:val="single" w:sz="4" w:space="0" w:color="auto"/>
              <w:bottom w:val="single" w:sz="4" w:space="0" w:color="auto"/>
              <w:right w:val="single" w:sz="4" w:space="0" w:color="auto"/>
            </w:tcBorders>
            <w:vAlign w:val="center"/>
          </w:tcPr>
          <w:p w:rsidR="00186EF0" w:rsidRPr="00C97E49" w:rsidRDefault="00186EF0"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417" w:type="dxa"/>
            <w:tcBorders>
              <w:top w:val="single" w:sz="4" w:space="0" w:color="auto"/>
              <w:left w:val="single" w:sz="4" w:space="0" w:color="auto"/>
              <w:bottom w:val="single" w:sz="4" w:space="0" w:color="auto"/>
              <w:right w:val="single" w:sz="4" w:space="0" w:color="auto"/>
            </w:tcBorders>
          </w:tcPr>
          <w:p w:rsidR="00186EF0" w:rsidRPr="00C97E49" w:rsidRDefault="00186EF0" w:rsidP="00BF6892"/>
        </w:tc>
        <w:tc>
          <w:tcPr>
            <w:tcW w:w="1666" w:type="dxa"/>
            <w:tcBorders>
              <w:top w:val="single" w:sz="4" w:space="0" w:color="auto"/>
              <w:left w:val="single" w:sz="4" w:space="0" w:color="auto"/>
              <w:bottom w:val="single" w:sz="4" w:space="0" w:color="auto"/>
              <w:right w:val="single" w:sz="4" w:space="0" w:color="auto"/>
            </w:tcBorders>
          </w:tcPr>
          <w:p w:rsidR="00186EF0" w:rsidRDefault="00186EF0" w:rsidP="00BF6892">
            <w:pPr>
              <w:rPr>
                <w:rStyle w:val="afff1"/>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A79C6" w:rsidRPr="00653CC9" w:rsidRDefault="000954FB" w:rsidP="001A79C6">
      <w:pPr>
        <w:pStyle w:val="afa"/>
        <w:ind w:firstLine="0"/>
        <w:jc w:val="right"/>
        <w:rPr>
          <w:sz w:val="28"/>
          <w:szCs w:val="28"/>
        </w:rPr>
      </w:pPr>
      <w:r>
        <w:rPr>
          <w:sz w:val="28"/>
          <w:szCs w:val="28"/>
        </w:rPr>
        <w:br w:type="page"/>
      </w:r>
      <w:r w:rsidR="001A79C6" w:rsidRPr="00653CC9">
        <w:rPr>
          <w:sz w:val="28"/>
          <w:szCs w:val="28"/>
        </w:rPr>
        <w:lastRenderedPageBreak/>
        <w:t xml:space="preserve">Приложение № </w:t>
      </w:r>
      <w:r w:rsidR="001A79C6">
        <w:rPr>
          <w:sz w:val="28"/>
          <w:szCs w:val="28"/>
        </w:rPr>
        <w:t>5</w:t>
      </w:r>
    </w:p>
    <w:p w:rsidR="001A79C6" w:rsidRPr="00C45456" w:rsidRDefault="001A79C6" w:rsidP="001A79C6">
      <w:pPr>
        <w:pStyle w:val="afa"/>
        <w:ind w:firstLine="0"/>
        <w:jc w:val="right"/>
        <w:rPr>
          <w:sz w:val="28"/>
          <w:szCs w:val="28"/>
        </w:rPr>
      </w:pPr>
      <w:r w:rsidRPr="00653CC9">
        <w:rPr>
          <w:sz w:val="28"/>
          <w:szCs w:val="28"/>
        </w:rPr>
        <w:t xml:space="preserve">к </w:t>
      </w:r>
      <w:r>
        <w:rPr>
          <w:sz w:val="28"/>
          <w:szCs w:val="28"/>
        </w:rPr>
        <w:t>документации о закупке</w:t>
      </w:r>
    </w:p>
    <w:p w:rsidR="001A79C6" w:rsidRDefault="001A79C6" w:rsidP="001A79C6">
      <w:pPr>
        <w:ind w:hanging="284"/>
        <w:jc w:val="center"/>
        <w:rPr>
          <w:b/>
          <w:sz w:val="28"/>
          <w:szCs w:val="28"/>
        </w:rPr>
      </w:pPr>
      <w:r>
        <w:rPr>
          <w:b/>
          <w:sz w:val="28"/>
          <w:szCs w:val="28"/>
        </w:rPr>
        <w:t>Договор аренды</w:t>
      </w:r>
    </w:p>
    <w:p w:rsidR="001A79C6" w:rsidRDefault="001A79C6" w:rsidP="001A79C6">
      <w:pPr>
        <w:ind w:left="-284"/>
        <w:jc w:val="center"/>
        <w:rPr>
          <w:b/>
          <w:sz w:val="28"/>
          <w:szCs w:val="28"/>
        </w:rPr>
      </w:pPr>
      <w:r>
        <w:rPr>
          <w:b/>
          <w:sz w:val="28"/>
          <w:szCs w:val="28"/>
        </w:rPr>
        <w:t>транспортного средства с экипажем</w:t>
      </w:r>
    </w:p>
    <w:p w:rsidR="001A79C6" w:rsidRDefault="001A79C6" w:rsidP="001A79C6">
      <w:pPr>
        <w:autoSpaceDE w:val="0"/>
        <w:autoSpaceDN w:val="0"/>
        <w:adjustRightInd w:val="0"/>
        <w:jc w:val="center"/>
        <w:rPr>
          <w:b/>
          <w:bCs/>
        </w:rPr>
      </w:pPr>
    </w:p>
    <w:p w:rsidR="001A79C6" w:rsidRDefault="001A79C6" w:rsidP="001A79C6">
      <w:pPr>
        <w:autoSpaceDE w:val="0"/>
        <w:autoSpaceDN w:val="0"/>
        <w:adjustRightInd w:val="0"/>
        <w:jc w:val="both"/>
      </w:pPr>
    </w:p>
    <w:p w:rsidR="001A79C6" w:rsidRDefault="001A79C6" w:rsidP="001A79C6">
      <w:pPr>
        <w:autoSpaceDE w:val="0"/>
        <w:autoSpaceDN w:val="0"/>
        <w:adjustRightInd w:val="0"/>
        <w:jc w:val="both"/>
      </w:pPr>
      <w:r>
        <w:t xml:space="preserve">г. ______________      </w:t>
      </w:r>
      <w:r>
        <w:tab/>
      </w:r>
      <w:r>
        <w:tab/>
      </w:r>
      <w:r>
        <w:tab/>
      </w:r>
      <w:r>
        <w:tab/>
        <w:t xml:space="preserve">  </w:t>
      </w:r>
      <w:r>
        <w:tab/>
        <w:t xml:space="preserve">                 "___" ____________ 201__ г.</w:t>
      </w:r>
    </w:p>
    <w:p w:rsidR="001A79C6" w:rsidRDefault="001A79C6" w:rsidP="001A79C6">
      <w:pPr>
        <w:autoSpaceDE w:val="0"/>
        <w:autoSpaceDN w:val="0"/>
        <w:adjustRightInd w:val="0"/>
        <w:jc w:val="both"/>
      </w:pPr>
    </w:p>
    <w:p w:rsidR="001A79C6" w:rsidRDefault="001A79C6" w:rsidP="001A79C6">
      <w:pPr>
        <w:autoSpaceDE w:val="0"/>
        <w:autoSpaceDN w:val="0"/>
        <w:adjustRightInd w:val="0"/>
        <w:jc w:val="both"/>
        <w:rPr>
          <w:sz w:val="2"/>
          <w:szCs w:val="2"/>
        </w:rPr>
      </w:pPr>
    </w:p>
    <w:p w:rsidR="001A79C6" w:rsidRDefault="001A79C6" w:rsidP="001A79C6">
      <w:pPr>
        <w:jc w:val="both"/>
      </w:pPr>
      <w:proofErr w:type="gramStart"/>
      <w:r>
        <w:t xml:space="preserve">___________________, именуемое в дальнейшем «Арендодатель», в </w:t>
      </w:r>
      <w:proofErr w:type="spellStart"/>
      <w:r>
        <w:t>лице_______________</w:t>
      </w:r>
      <w:proofErr w:type="spellEnd"/>
      <w:r>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1A79C6" w:rsidRDefault="001A79C6" w:rsidP="001A79C6">
      <w:pPr>
        <w:autoSpaceDE w:val="0"/>
        <w:autoSpaceDN w:val="0"/>
        <w:adjustRightInd w:val="0"/>
        <w:ind w:firstLine="540"/>
        <w:jc w:val="both"/>
      </w:pPr>
    </w:p>
    <w:p w:rsidR="001A79C6" w:rsidRDefault="001A79C6" w:rsidP="001A79C6">
      <w:pPr>
        <w:autoSpaceDE w:val="0"/>
        <w:autoSpaceDN w:val="0"/>
        <w:adjustRightInd w:val="0"/>
        <w:jc w:val="center"/>
        <w:rPr>
          <w:b/>
        </w:rPr>
      </w:pPr>
      <w:r>
        <w:rPr>
          <w:b/>
        </w:rPr>
        <w:t>1. ПРЕДМЕТ ДОГОВОРА</w:t>
      </w:r>
    </w:p>
    <w:p w:rsidR="001A79C6" w:rsidRDefault="001A79C6" w:rsidP="001A79C6">
      <w:pPr>
        <w:autoSpaceDE w:val="0"/>
        <w:autoSpaceDN w:val="0"/>
        <w:adjustRightInd w:val="0"/>
        <w:ind w:firstLine="540"/>
        <w:jc w:val="both"/>
        <w:rPr>
          <w:b/>
        </w:rPr>
      </w:pPr>
    </w:p>
    <w:p w:rsidR="001A79C6" w:rsidRDefault="001A79C6" w:rsidP="001A79C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A79C6" w:rsidRDefault="001A79C6" w:rsidP="001A79C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A79C6" w:rsidRDefault="001A79C6" w:rsidP="001A79C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A79C6" w:rsidRDefault="001A79C6" w:rsidP="001A79C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A79C6" w:rsidRDefault="001A79C6" w:rsidP="001A79C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A79C6" w:rsidRDefault="001A79C6" w:rsidP="001A79C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A79C6" w:rsidRDefault="001A79C6" w:rsidP="001A79C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1A79C6" w:rsidRDefault="001A79C6" w:rsidP="001A79C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1A79C6" w:rsidRDefault="001A79C6" w:rsidP="001A79C6">
      <w:pPr>
        <w:autoSpaceDE w:val="0"/>
        <w:autoSpaceDN w:val="0"/>
        <w:adjustRightInd w:val="0"/>
        <w:ind w:firstLine="540"/>
        <w:jc w:val="both"/>
      </w:pPr>
    </w:p>
    <w:p w:rsidR="001A79C6" w:rsidRDefault="001A79C6" w:rsidP="001A79C6">
      <w:pPr>
        <w:autoSpaceDE w:val="0"/>
        <w:autoSpaceDN w:val="0"/>
        <w:adjustRightInd w:val="0"/>
        <w:ind w:firstLine="540"/>
        <w:jc w:val="center"/>
        <w:rPr>
          <w:b/>
        </w:rPr>
      </w:pPr>
    </w:p>
    <w:p w:rsidR="001A79C6" w:rsidRDefault="001A79C6" w:rsidP="001A79C6">
      <w:pPr>
        <w:autoSpaceDE w:val="0"/>
        <w:autoSpaceDN w:val="0"/>
        <w:adjustRightInd w:val="0"/>
        <w:ind w:firstLine="540"/>
        <w:jc w:val="center"/>
        <w:rPr>
          <w:b/>
        </w:rPr>
      </w:pPr>
      <w:r>
        <w:rPr>
          <w:b/>
        </w:rPr>
        <w:t xml:space="preserve">2. ПОРЯДОК ПЕРЕДАЧИ ТРАНСПОРТНОГО СРЕДСТВА И СРОК АРЕНДЫ </w:t>
      </w:r>
    </w:p>
    <w:p w:rsidR="001A79C6" w:rsidRDefault="001A79C6" w:rsidP="001A79C6">
      <w:pPr>
        <w:autoSpaceDE w:val="0"/>
        <w:autoSpaceDN w:val="0"/>
        <w:adjustRightInd w:val="0"/>
        <w:ind w:firstLine="540"/>
      </w:pPr>
    </w:p>
    <w:p w:rsidR="001A79C6" w:rsidRDefault="001A79C6" w:rsidP="001A79C6">
      <w:pPr>
        <w:autoSpaceDE w:val="0"/>
        <w:autoSpaceDN w:val="0"/>
        <w:adjustRightInd w:val="0"/>
        <w:ind w:firstLine="540"/>
        <w:jc w:val="both"/>
      </w:pPr>
      <w:r>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1A79C6" w:rsidRDefault="001A79C6" w:rsidP="001A79C6">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1A79C6" w:rsidRDefault="001A79C6" w:rsidP="001A79C6">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1A79C6" w:rsidRDefault="001A79C6" w:rsidP="001A79C6">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1A79C6" w:rsidRDefault="001A79C6" w:rsidP="001A79C6">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1A79C6" w:rsidRDefault="001A79C6" w:rsidP="001A79C6">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1A79C6" w:rsidRDefault="001A79C6" w:rsidP="001A79C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1A79C6" w:rsidRDefault="001A79C6" w:rsidP="001A79C6">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A79C6" w:rsidRDefault="001A79C6" w:rsidP="001A79C6">
      <w:pPr>
        <w:autoSpaceDE w:val="0"/>
        <w:autoSpaceDN w:val="0"/>
        <w:adjustRightInd w:val="0"/>
        <w:ind w:firstLine="567"/>
        <w:jc w:val="both"/>
      </w:pPr>
      <w:r>
        <w:t xml:space="preserve"> </w:t>
      </w:r>
    </w:p>
    <w:p w:rsidR="001A79C6" w:rsidRDefault="001A79C6" w:rsidP="001A79C6">
      <w:pPr>
        <w:autoSpaceDE w:val="0"/>
        <w:autoSpaceDN w:val="0"/>
        <w:adjustRightInd w:val="0"/>
        <w:jc w:val="center"/>
        <w:rPr>
          <w:b/>
        </w:rPr>
      </w:pPr>
      <w:r>
        <w:rPr>
          <w:b/>
        </w:rPr>
        <w:t>3. ПРАВА И ОБЯЗАННОСТИ СТОРОН</w:t>
      </w:r>
    </w:p>
    <w:p w:rsidR="001A79C6" w:rsidRDefault="001A79C6" w:rsidP="001A79C6">
      <w:pPr>
        <w:autoSpaceDE w:val="0"/>
        <w:autoSpaceDN w:val="0"/>
        <w:adjustRightInd w:val="0"/>
        <w:ind w:firstLine="540"/>
        <w:jc w:val="both"/>
      </w:pPr>
    </w:p>
    <w:p w:rsidR="001A79C6" w:rsidRDefault="001A79C6" w:rsidP="001A79C6">
      <w:pPr>
        <w:autoSpaceDE w:val="0"/>
        <w:autoSpaceDN w:val="0"/>
        <w:adjustRightInd w:val="0"/>
        <w:ind w:firstLine="540"/>
        <w:jc w:val="both"/>
      </w:pPr>
      <w:r>
        <w:t>3.1. Арендодатель обязан:</w:t>
      </w:r>
    </w:p>
    <w:p w:rsidR="001A79C6" w:rsidRDefault="001A79C6" w:rsidP="001A79C6">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1A79C6" w:rsidRDefault="001A79C6" w:rsidP="001A79C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1A79C6" w:rsidRDefault="001A79C6" w:rsidP="001A79C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A79C6" w:rsidRDefault="001A79C6" w:rsidP="001A79C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A79C6" w:rsidRDefault="001A79C6" w:rsidP="001A79C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1A79C6" w:rsidRDefault="001A79C6" w:rsidP="001A79C6">
      <w:pPr>
        <w:autoSpaceDE w:val="0"/>
        <w:autoSpaceDN w:val="0"/>
        <w:adjustRightInd w:val="0"/>
        <w:ind w:firstLine="540"/>
        <w:jc w:val="both"/>
      </w:pPr>
      <w:r>
        <w:lastRenderedPageBreak/>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A79C6" w:rsidRDefault="001A79C6" w:rsidP="001A79C6">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A79C6" w:rsidRDefault="001A79C6" w:rsidP="001A79C6">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1A79C6" w:rsidRDefault="001A79C6" w:rsidP="001A79C6">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1A79C6" w:rsidRDefault="001A79C6" w:rsidP="001A79C6">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A79C6" w:rsidRDefault="001A79C6" w:rsidP="001A79C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A79C6" w:rsidRDefault="001A79C6" w:rsidP="001A79C6">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1A79C6" w:rsidRDefault="001A79C6" w:rsidP="001A79C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1A79C6" w:rsidRDefault="001A79C6" w:rsidP="001A79C6">
      <w:pPr>
        <w:autoSpaceDE w:val="0"/>
        <w:autoSpaceDN w:val="0"/>
        <w:adjustRightInd w:val="0"/>
        <w:ind w:firstLine="540"/>
        <w:jc w:val="both"/>
      </w:pPr>
      <w:r>
        <w:t>3.1.12. обеспечить исполнение силами экипажа выполнение сопутствующих услуг:</w:t>
      </w:r>
    </w:p>
    <w:p w:rsidR="001A79C6" w:rsidRDefault="001A79C6" w:rsidP="001A79C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A79C6" w:rsidRDefault="001A79C6" w:rsidP="001A79C6">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A79C6" w:rsidRDefault="001A79C6" w:rsidP="001A79C6">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1A79C6" w:rsidRDefault="001A79C6" w:rsidP="001A79C6">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A79C6" w:rsidRDefault="001A79C6" w:rsidP="001A79C6">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1A79C6" w:rsidRDefault="001A79C6" w:rsidP="001A79C6">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A79C6" w:rsidRDefault="001A79C6" w:rsidP="001A79C6">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A79C6" w:rsidRDefault="001A79C6" w:rsidP="001A79C6">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A79C6" w:rsidRDefault="001A79C6" w:rsidP="001A79C6">
      <w:pPr>
        <w:autoSpaceDE w:val="0"/>
        <w:autoSpaceDN w:val="0"/>
        <w:adjustRightInd w:val="0"/>
        <w:ind w:firstLine="540"/>
        <w:jc w:val="both"/>
      </w:pPr>
      <w:r>
        <w:lastRenderedPageBreak/>
        <w:t>3.1.12.9.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A79C6" w:rsidRDefault="001A79C6" w:rsidP="001A79C6">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A79C6" w:rsidRDefault="001A79C6" w:rsidP="001A79C6">
      <w:pPr>
        <w:autoSpaceDE w:val="0"/>
        <w:autoSpaceDN w:val="0"/>
        <w:adjustRightInd w:val="0"/>
        <w:ind w:firstLine="540"/>
        <w:jc w:val="both"/>
      </w:pPr>
      <w: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A79C6" w:rsidRDefault="001A79C6" w:rsidP="001A79C6">
      <w:pPr>
        <w:autoSpaceDE w:val="0"/>
        <w:autoSpaceDN w:val="0"/>
        <w:adjustRightInd w:val="0"/>
        <w:ind w:firstLine="540"/>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roofErr w:type="gramEnd"/>
    </w:p>
    <w:p w:rsidR="001A79C6" w:rsidRDefault="001A79C6" w:rsidP="001A79C6">
      <w:pPr>
        <w:autoSpaceDE w:val="0"/>
        <w:autoSpaceDN w:val="0"/>
        <w:adjustRightInd w:val="0"/>
        <w:ind w:firstLine="540"/>
        <w:jc w:val="both"/>
      </w:pPr>
      <w:r>
        <w:t xml:space="preserve">3.2. Арендодатель имеет право: </w:t>
      </w:r>
    </w:p>
    <w:p w:rsidR="001A79C6" w:rsidRDefault="001A79C6" w:rsidP="001A79C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A79C6" w:rsidRDefault="001A79C6" w:rsidP="001A79C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1A79C6" w:rsidRDefault="001A79C6" w:rsidP="001A79C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1A79C6" w:rsidRDefault="001A79C6" w:rsidP="001A79C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A79C6" w:rsidRDefault="001A79C6" w:rsidP="001A79C6">
      <w:pPr>
        <w:autoSpaceDE w:val="0"/>
        <w:autoSpaceDN w:val="0"/>
        <w:adjustRightInd w:val="0"/>
        <w:ind w:firstLine="540"/>
        <w:jc w:val="both"/>
      </w:pPr>
      <w:r>
        <w:t>3.3. Арендатор обязан:</w:t>
      </w:r>
    </w:p>
    <w:p w:rsidR="001A79C6" w:rsidRDefault="001A79C6" w:rsidP="001A79C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1A79C6" w:rsidRDefault="001A79C6" w:rsidP="001A79C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1A79C6" w:rsidRDefault="001A79C6" w:rsidP="001A79C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A79C6" w:rsidRDefault="001A79C6" w:rsidP="001A79C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1A79C6" w:rsidRDefault="001A79C6" w:rsidP="001A79C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A79C6" w:rsidRDefault="001A79C6" w:rsidP="001A79C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1A79C6" w:rsidRDefault="001A79C6" w:rsidP="001A79C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1A79C6" w:rsidRDefault="001A79C6" w:rsidP="001A79C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A79C6" w:rsidRDefault="001A79C6" w:rsidP="001A79C6">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A79C6" w:rsidRDefault="001A79C6" w:rsidP="001A79C6">
      <w:pPr>
        <w:autoSpaceDE w:val="0"/>
        <w:autoSpaceDN w:val="0"/>
        <w:adjustRightInd w:val="0"/>
        <w:rPr>
          <w:b/>
        </w:rPr>
      </w:pPr>
      <w:r>
        <w:rPr>
          <w:b/>
        </w:rPr>
        <w:lastRenderedPageBreak/>
        <w:t xml:space="preserve">        </w:t>
      </w:r>
    </w:p>
    <w:p w:rsidR="001A79C6" w:rsidRDefault="001A79C6" w:rsidP="001A79C6">
      <w:pPr>
        <w:autoSpaceDE w:val="0"/>
        <w:autoSpaceDN w:val="0"/>
        <w:adjustRightInd w:val="0"/>
        <w:jc w:val="center"/>
        <w:rPr>
          <w:b/>
        </w:rPr>
      </w:pPr>
      <w:r>
        <w:rPr>
          <w:b/>
        </w:rPr>
        <w:t>4. ПОРЯДОК РАСЧЕТОВ</w:t>
      </w:r>
    </w:p>
    <w:p w:rsidR="001A79C6" w:rsidRDefault="001A79C6" w:rsidP="001A79C6">
      <w:pPr>
        <w:shd w:val="clear" w:color="auto" w:fill="FFFFFF"/>
        <w:ind w:firstLine="709"/>
        <w:jc w:val="both"/>
      </w:pPr>
    </w:p>
    <w:p w:rsidR="001A79C6" w:rsidRDefault="001A79C6" w:rsidP="001A79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1A79C6" w:rsidRDefault="001A79C6" w:rsidP="001A79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A79C6" w:rsidRDefault="001A79C6" w:rsidP="001A79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1A79C6" w:rsidRDefault="001A79C6" w:rsidP="001A79C6">
      <w:pPr>
        <w:pStyle w:val="ConsPlusNonformat"/>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1A79C6" w:rsidRDefault="001A79C6" w:rsidP="001A79C6">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t xml:space="preserve">. </w:t>
      </w:r>
    </w:p>
    <w:p w:rsidR="001A79C6" w:rsidRDefault="001A79C6" w:rsidP="001A79C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sz w:val="22"/>
          <w:szCs w:val="22"/>
        </w:rPr>
        <w:t>указать расчетный период</w:t>
      </w:r>
      <w:r>
        <w:t>),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1A79C6" w:rsidRDefault="001A79C6" w:rsidP="001A79C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1A79C6" w:rsidRDefault="001A79C6" w:rsidP="001A79C6">
      <w:pPr>
        <w:shd w:val="clear" w:color="auto" w:fill="FFFFFF"/>
        <w:jc w:val="both"/>
        <w:rPr>
          <w:b/>
        </w:rPr>
      </w:pPr>
      <w:r>
        <w:t xml:space="preserve">           4.4. Общая сумма по договору не должна превышать 3000 000 (три миллиона) рублей без учета НДС.</w:t>
      </w:r>
    </w:p>
    <w:p w:rsidR="001A79C6" w:rsidRDefault="001A79C6" w:rsidP="001A79C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1A79C6" w:rsidRDefault="001A79C6" w:rsidP="001A79C6">
      <w:pPr>
        <w:pStyle w:val="ConsPlusNonformat"/>
        <w:ind w:firstLine="709"/>
        <w:jc w:val="center"/>
        <w:rPr>
          <w:rFonts w:ascii="Times New Roman" w:hAnsi="Times New Roman" w:cs="Times New Roman"/>
          <w:sz w:val="24"/>
          <w:szCs w:val="24"/>
        </w:rPr>
      </w:pPr>
    </w:p>
    <w:p w:rsidR="001A79C6" w:rsidRDefault="001A79C6" w:rsidP="001A79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 либо до достижения лимита, установленного в п.4.4 настоящего Договора.</w:t>
      </w:r>
    </w:p>
    <w:p w:rsidR="001A79C6" w:rsidRDefault="001A79C6" w:rsidP="001A79C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A79C6" w:rsidRDefault="001A79C6" w:rsidP="001A79C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1A79C6" w:rsidRDefault="001A79C6" w:rsidP="001A79C6">
      <w:pPr>
        <w:pStyle w:val="ConsPlusNonformat"/>
        <w:ind w:firstLine="709"/>
        <w:jc w:val="both"/>
        <w:rPr>
          <w:rFonts w:ascii="Times New Roman" w:hAnsi="Times New Roman" w:cs="Times New Roman"/>
          <w:sz w:val="24"/>
          <w:szCs w:val="24"/>
        </w:rPr>
      </w:pPr>
    </w:p>
    <w:p w:rsidR="001A79C6" w:rsidRDefault="001A79C6" w:rsidP="001A79C6">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A79C6" w:rsidRDefault="001A79C6" w:rsidP="001A79C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A79C6" w:rsidRDefault="001A79C6" w:rsidP="001A79C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w:t>
      </w:r>
      <w:r>
        <w:lastRenderedPageBreak/>
        <w:t xml:space="preserve">правилами, предусмотренными </w:t>
      </w:r>
      <w:hyperlink r:id="rId16" w:history="1">
        <w:r>
          <w:rPr>
            <w:rStyle w:val="a8"/>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A79C6" w:rsidRDefault="001A79C6" w:rsidP="001A79C6">
      <w:pPr>
        <w:pStyle w:val="37"/>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1A79C6" w:rsidRDefault="001A79C6" w:rsidP="001A79C6">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1A79C6" w:rsidRDefault="001A79C6" w:rsidP="001A79C6">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A79C6" w:rsidRDefault="001A79C6" w:rsidP="001A79C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7" w:history="1">
        <w:r>
          <w:rPr>
            <w:rStyle w:val="a8"/>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1A79C6" w:rsidRDefault="001A79C6" w:rsidP="001A79C6">
      <w:pPr>
        <w:pStyle w:val="ConsNormal"/>
        <w:ind w:right="-5" w:firstLine="567"/>
        <w:jc w:val="both"/>
        <w:rPr>
          <w:rFonts w:ascii="Times New Roman" w:hAnsi="Times New Roman" w:cs="Times New Roman"/>
          <w:sz w:val="24"/>
          <w:szCs w:val="24"/>
        </w:rPr>
      </w:pPr>
      <w:r>
        <w:rPr>
          <w:rFonts w:ascii="Times New Roman" w:hAnsi="Times New Roman"/>
          <w:sz w:val="24"/>
          <w:szCs w:val="24"/>
        </w:rPr>
        <w:t xml:space="preserve">6.7. </w:t>
      </w:r>
      <w:bookmarkStart w:id="3" w:name="OLE_LINK1"/>
      <w:bookmarkStart w:id="4"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4"/>
      <w:bookmarkStart w:id="6" w:name="OLE_LINK3"/>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Pr>
          <w:rFonts w:ascii="Times New Roman" w:hAnsi="Times New Roman"/>
          <w:sz w:val="24"/>
          <w:szCs w:val="24"/>
        </w:rPr>
        <w:t>.</w:t>
      </w:r>
    </w:p>
    <w:p w:rsidR="001A79C6" w:rsidRDefault="001A79C6" w:rsidP="001A79C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A79C6" w:rsidRDefault="001A79C6" w:rsidP="001A79C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A79C6" w:rsidRDefault="001A79C6" w:rsidP="001A79C6">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A79C6" w:rsidRDefault="001A79C6" w:rsidP="001A79C6">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A79C6" w:rsidRDefault="001A79C6" w:rsidP="001A79C6">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A79C6" w:rsidRDefault="001A79C6" w:rsidP="001A79C6">
      <w:pPr>
        <w:pStyle w:val="ConsPlusNonformat"/>
        <w:ind w:firstLine="709"/>
        <w:jc w:val="center"/>
        <w:rPr>
          <w:rFonts w:ascii="Times New Roman" w:hAnsi="Times New Roman" w:cs="Times New Roman"/>
          <w:b/>
          <w:sz w:val="24"/>
          <w:szCs w:val="24"/>
        </w:rPr>
      </w:pPr>
    </w:p>
    <w:p w:rsidR="001A79C6" w:rsidRDefault="001A79C6" w:rsidP="001A79C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1A79C6" w:rsidRDefault="001A79C6" w:rsidP="001A79C6">
      <w:pPr>
        <w:pStyle w:val="ConsPlusNonformat"/>
        <w:ind w:firstLine="709"/>
        <w:jc w:val="center"/>
        <w:rPr>
          <w:rFonts w:ascii="Times New Roman" w:hAnsi="Times New Roman" w:cs="Times New Roman"/>
          <w:b/>
          <w:sz w:val="24"/>
          <w:szCs w:val="24"/>
        </w:rPr>
      </w:pPr>
    </w:p>
    <w:p w:rsidR="001A79C6" w:rsidRDefault="001A79C6" w:rsidP="001A79C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A79C6" w:rsidRDefault="001A79C6" w:rsidP="001A79C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A79C6" w:rsidRDefault="001A79C6" w:rsidP="001A79C6">
      <w:pPr>
        <w:ind w:firstLine="567"/>
        <w:jc w:val="both"/>
      </w:pPr>
      <w:r>
        <w:lastRenderedPageBreak/>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A79C6" w:rsidRDefault="001A79C6" w:rsidP="001A79C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A79C6" w:rsidRDefault="001A79C6" w:rsidP="001A79C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1A79C6" w:rsidRDefault="001A79C6" w:rsidP="001A79C6">
      <w:pPr>
        <w:pStyle w:val="ConsPlusNonformat"/>
        <w:ind w:firstLine="709"/>
        <w:jc w:val="both"/>
        <w:rPr>
          <w:rFonts w:ascii="Times New Roman" w:hAnsi="Times New Roman" w:cs="Times New Roman"/>
          <w:sz w:val="24"/>
          <w:szCs w:val="24"/>
        </w:rPr>
      </w:pPr>
    </w:p>
    <w:p w:rsidR="001A79C6" w:rsidRPr="00060CEE" w:rsidRDefault="001A79C6" w:rsidP="001A79C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1A79C6" w:rsidRDefault="001A79C6" w:rsidP="001A79C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1A79C6" w:rsidRDefault="001A79C6" w:rsidP="001A79C6">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A79C6" w:rsidRPr="00060CEE" w:rsidRDefault="001A79C6" w:rsidP="001A79C6">
      <w:pPr>
        <w:pStyle w:val="aff1"/>
        <w:ind w:right="-5"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 xml:space="preserve">Срок рассмотрения претензии - три недели </w:t>
      </w:r>
      <w:proofErr w:type="gramStart"/>
      <w:r w:rsidRPr="00060CEE">
        <w:rPr>
          <w:rFonts w:ascii="Times New Roman" w:hAnsi="Times New Roman" w:cs="Times New Roman"/>
          <w:b w:val="0"/>
          <w:bCs w:val="0"/>
          <w:kern w:val="0"/>
          <w:sz w:val="24"/>
          <w:szCs w:val="24"/>
        </w:rPr>
        <w:t>с даты</w:t>
      </w:r>
      <w:proofErr w:type="gramEnd"/>
      <w:r w:rsidRPr="00060CEE">
        <w:rPr>
          <w:rFonts w:ascii="Times New Roman" w:hAnsi="Times New Roman" w:cs="Times New Roman"/>
          <w:b w:val="0"/>
          <w:bCs w:val="0"/>
          <w:kern w:val="0"/>
          <w:sz w:val="24"/>
          <w:szCs w:val="24"/>
        </w:rPr>
        <w:t xml:space="preserve"> ее получения.</w:t>
      </w:r>
    </w:p>
    <w:p w:rsidR="001A79C6" w:rsidRDefault="001A79C6" w:rsidP="001A79C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1A79C6" w:rsidRPr="00060CEE" w:rsidRDefault="001A79C6" w:rsidP="001A79C6">
      <w:pPr>
        <w:ind w:right="-5"/>
        <w:jc w:val="center"/>
        <w:rPr>
          <w:rFonts w:eastAsia="Arial"/>
          <w:b/>
        </w:rPr>
      </w:pPr>
    </w:p>
    <w:p w:rsidR="001A79C6" w:rsidRPr="00060CEE" w:rsidRDefault="001A79C6" w:rsidP="001A79C6">
      <w:pPr>
        <w:tabs>
          <w:tab w:val="left" w:pos="567"/>
          <w:tab w:val="left" w:pos="709"/>
        </w:tabs>
        <w:ind w:right="-5"/>
        <w:jc w:val="center"/>
        <w:rPr>
          <w:rFonts w:eastAsia="Arial"/>
          <w:b/>
        </w:rPr>
      </w:pPr>
      <w:r w:rsidRPr="00060CEE">
        <w:rPr>
          <w:rFonts w:eastAsia="Arial"/>
          <w:b/>
        </w:rPr>
        <w:t xml:space="preserve">9.  ИЗМЕНЕНИЕ И РАСТОРЖЕНИЕ ДОГОВРА </w:t>
      </w:r>
    </w:p>
    <w:p w:rsidR="001A79C6" w:rsidRDefault="001A79C6" w:rsidP="001A79C6">
      <w:pPr>
        <w:ind w:left="567" w:right="-5" w:firstLine="567"/>
        <w:jc w:val="center"/>
        <w:rPr>
          <w:b/>
          <w:sz w:val="22"/>
          <w:szCs w:val="22"/>
        </w:rPr>
      </w:pPr>
    </w:p>
    <w:p w:rsidR="001A79C6" w:rsidRDefault="001A79C6" w:rsidP="001A79C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A79C6" w:rsidRDefault="001A79C6" w:rsidP="001A79C6">
      <w:pPr>
        <w:ind w:left="180" w:right="-5" w:firstLine="38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1A79C6" w:rsidRDefault="001A79C6" w:rsidP="001A79C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A79C6" w:rsidRDefault="001A79C6" w:rsidP="001A79C6">
      <w:pPr>
        <w:ind w:left="180" w:right="-5" w:firstLine="540"/>
        <w:jc w:val="both"/>
      </w:pPr>
    </w:p>
    <w:p w:rsidR="001A79C6" w:rsidRDefault="001A79C6" w:rsidP="001A79C6">
      <w:pPr>
        <w:pStyle w:val="1f2"/>
        <w:numPr>
          <w:ilvl w:val="0"/>
          <w:numId w:val="29"/>
        </w:numPr>
        <w:suppressAutoHyphens w:val="0"/>
        <w:spacing w:after="200"/>
        <w:ind w:right="-5"/>
        <w:jc w:val="center"/>
        <w:rPr>
          <w:b/>
        </w:rPr>
      </w:pPr>
      <w:r>
        <w:rPr>
          <w:b/>
        </w:rPr>
        <w:t>ПРОЧИЕ УСЛОВИЯ</w:t>
      </w:r>
    </w:p>
    <w:p w:rsidR="001A79C6" w:rsidRDefault="001A79C6" w:rsidP="001A79C6">
      <w:pPr>
        <w:pStyle w:val="1f2"/>
        <w:ind w:left="1134" w:right="-5"/>
        <w:jc w:val="center"/>
        <w:rPr>
          <w:b/>
        </w:rPr>
      </w:pPr>
    </w:p>
    <w:p w:rsidR="001A79C6" w:rsidRDefault="001A79C6" w:rsidP="001A79C6">
      <w:pPr>
        <w:pStyle w:val="1f2"/>
        <w:ind w:left="0" w:right="-5" w:firstLine="567"/>
        <w:jc w:val="both"/>
      </w:pPr>
      <w:r>
        <w:t xml:space="preserve">10.1.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A79C6" w:rsidRDefault="001A79C6" w:rsidP="001A79C6">
      <w:pPr>
        <w:autoSpaceDE w:val="0"/>
        <w:autoSpaceDN w:val="0"/>
        <w:adjustRightInd w:val="0"/>
        <w:ind w:right="-5"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A79C6" w:rsidRDefault="001A79C6" w:rsidP="001A79C6">
      <w:pPr>
        <w:pStyle w:val="1f2"/>
        <w:ind w:left="0" w:right="-5"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1A79C6" w:rsidRDefault="001A79C6" w:rsidP="001A79C6">
      <w:pPr>
        <w:autoSpaceDE w:val="0"/>
        <w:autoSpaceDN w:val="0"/>
        <w:adjustRightInd w:val="0"/>
        <w:ind w:right="-5" w:firstLine="567"/>
        <w:jc w:val="both"/>
        <w:outlineLvl w:val="0"/>
      </w:pPr>
      <w:r>
        <w:lastRenderedPageBreak/>
        <w:t>10.4. Настоящий Договор составлен в двух экземплярах, имеющих равную юридическую силу, по одному для каждой из Сторон.</w:t>
      </w:r>
    </w:p>
    <w:p w:rsidR="001A79C6" w:rsidRDefault="001A79C6" w:rsidP="001A79C6">
      <w:pPr>
        <w:pStyle w:val="1f2"/>
        <w:ind w:left="0" w:right="-5" w:firstLine="567"/>
        <w:jc w:val="both"/>
      </w:pPr>
      <w:r>
        <w:t>10.5. Все приложения к настоящему Договору являются его неотъемлемой частью.</w:t>
      </w:r>
    </w:p>
    <w:p w:rsidR="001A79C6" w:rsidRDefault="001A79C6" w:rsidP="001A79C6">
      <w:pPr>
        <w:pStyle w:val="1f2"/>
        <w:ind w:left="0" w:right="-5" w:firstLine="567"/>
        <w:jc w:val="both"/>
      </w:pPr>
      <w:r>
        <w:t>10.6. К настоящему Договору прилагаются:</w:t>
      </w:r>
    </w:p>
    <w:p w:rsidR="001A79C6" w:rsidRDefault="001A79C6" w:rsidP="001A79C6">
      <w:pPr>
        <w:pStyle w:val="1f2"/>
        <w:ind w:left="0" w:right="-5" w:firstLine="567"/>
        <w:jc w:val="both"/>
      </w:pPr>
      <w:r>
        <w:t>10.6.1. Перечень транспортных средств, передаваемых в аренду (Приложение № 1);</w:t>
      </w:r>
    </w:p>
    <w:p w:rsidR="001A79C6" w:rsidRDefault="001A79C6" w:rsidP="001A79C6">
      <w:pPr>
        <w:pStyle w:val="1f2"/>
        <w:ind w:left="0" w:right="-5" w:firstLine="567"/>
        <w:jc w:val="both"/>
      </w:pPr>
      <w:r>
        <w:t>10.6.2. Данные о водителях оказывающих услуги по Договору (Приложение № 2);</w:t>
      </w:r>
    </w:p>
    <w:p w:rsidR="001A79C6" w:rsidRDefault="001A79C6" w:rsidP="001A79C6">
      <w:pPr>
        <w:ind w:right="-5" w:firstLine="567"/>
        <w:jc w:val="both"/>
      </w:pPr>
      <w:r>
        <w:t>10.6.3. Форма Заявки на предоставление Транспортного средства в аренду с экипажем (Приложение № 3);</w:t>
      </w:r>
    </w:p>
    <w:p w:rsidR="001A79C6" w:rsidRDefault="001A79C6" w:rsidP="001A79C6">
      <w:pPr>
        <w:ind w:right="-5" w:firstLine="567"/>
        <w:jc w:val="both"/>
      </w:pPr>
      <w:r>
        <w:t>10.6.4. Форма Акта приема-передачи Транспортного средства (Приложение № 4);</w:t>
      </w:r>
    </w:p>
    <w:p w:rsidR="001A79C6" w:rsidRDefault="001A79C6" w:rsidP="001A79C6">
      <w:pPr>
        <w:ind w:right="-5" w:firstLine="567"/>
        <w:jc w:val="both"/>
      </w:pPr>
      <w:r>
        <w:t>10.6.5. Форма Сводного акта приема-передачи Транспортного средства (Приложение  № 5);</w:t>
      </w:r>
    </w:p>
    <w:p w:rsidR="001A79C6" w:rsidRDefault="001A79C6" w:rsidP="001A79C6">
      <w:pPr>
        <w:ind w:right="-5" w:firstLine="567"/>
        <w:jc w:val="both"/>
      </w:pPr>
      <w:r>
        <w:t xml:space="preserve">10.6.6. Форма Акта о выполненных работах (оказанных услугах) (Приложение № 6); </w:t>
      </w:r>
    </w:p>
    <w:p w:rsidR="001A79C6" w:rsidRDefault="001A79C6" w:rsidP="001A79C6">
      <w:pPr>
        <w:ind w:right="-5" w:firstLine="567"/>
        <w:jc w:val="both"/>
      </w:pPr>
      <w:r>
        <w:t>10.6.7. Форма Таблицы со ставками арендной платы Транспортного средства с экипажем (Приложение № 7).</w:t>
      </w:r>
    </w:p>
    <w:p w:rsidR="001A79C6" w:rsidRDefault="001A79C6" w:rsidP="001A79C6">
      <w:pPr>
        <w:ind w:right="-5" w:firstLine="720"/>
        <w:jc w:val="both"/>
      </w:pPr>
    </w:p>
    <w:p w:rsidR="001A79C6" w:rsidRDefault="001A79C6" w:rsidP="001A79C6">
      <w:pPr>
        <w:ind w:right="-5" w:firstLine="720"/>
        <w:jc w:val="both"/>
      </w:pPr>
    </w:p>
    <w:p w:rsidR="001A79C6" w:rsidRDefault="001A79C6" w:rsidP="001A79C6">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1A79C6" w:rsidRDefault="001A79C6" w:rsidP="001A79C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A79C6" w:rsidRPr="00BE71EC" w:rsidTr="00F23125">
        <w:tc>
          <w:tcPr>
            <w:tcW w:w="4820" w:type="dxa"/>
            <w:tcBorders>
              <w:top w:val="single" w:sz="4" w:space="0" w:color="auto"/>
              <w:left w:val="single" w:sz="4" w:space="0" w:color="auto"/>
              <w:bottom w:val="single" w:sz="4" w:space="0" w:color="auto"/>
              <w:right w:val="single" w:sz="4" w:space="0" w:color="auto"/>
            </w:tcBorders>
          </w:tcPr>
          <w:p w:rsidR="001A79C6" w:rsidRDefault="001A79C6" w:rsidP="00F23125">
            <w:pPr>
              <w:autoSpaceDE w:val="0"/>
              <w:autoSpaceDN w:val="0"/>
              <w:adjustRightInd w:val="0"/>
              <w:spacing w:line="276" w:lineRule="auto"/>
              <w:rPr>
                <w:b/>
                <w:lang w:eastAsia="en-US"/>
              </w:rPr>
            </w:pPr>
            <w:r>
              <w:rPr>
                <w:b/>
                <w:lang w:eastAsia="en-US"/>
              </w:rPr>
              <w:t xml:space="preserve">Арендодатель </w:t>
            </w:r>
          </w:p>
          <w:p w:rsidR="001A79C6" w:rsidRDefault="001A79C6" w:rsidP="00F23125">
            <w:pPr>
              <w:autoSpaceDE w:val="0"/>
              <w:autoSpaceDN w:val="0"/>
              <w:adjustRightInd w:val="0"/>
              <w:spacing w:line="276" w:lineRule="auto"/>
              <w:rPr>
                <w:b/>
                <w:lang w:eastAsia="en-US"/>
              </w:rPr>
            </w:pPr>
          </w:p>
          <w:p w:rsidR="001A79C6" w:rsidRDefault="001A79C6" w:rsidP="00F23125">
            <w:pPr>
              <w:shd w:val="clear" w:color="auto" w:fill="FFFFFF"/>
              <w:spacing w:line="276" w:lineRule="auto"/>
              <w:jc w:val="both"/>
              <w:rPr>
                <w:b/>
                <w:bCs/>
                <w:lang w:eastAsia="en-US"/>
              </w:rPr>
            </w:pPr>
            <w:r>
              <w:rPr>
                <w:b/>
                <w:bCs/>
                <w:lang w:eastAsia="en-US"/>
              </w:rPr>
              <w:t>___________________</w:t>
            </w:r>
          </w:p>
          <w:p w:rsidR="001A79C6" w:rsidRDefault="001A79C6" w:rsidP="00F23125">
            <w:pPr>
              <w:shd w:val="clear" w:color="auto" w:fill="FFFFFF"/>
              <w:spacing w:line="276" w:lineRule="auto"/>
              <w:jc w:val="both"/>
              <w:rPr>
                <w:lang w:eastAsia="en-US"/>
              </w:rPr>
            </w:pPr>
            <w:r>
              <w:rPr>
                <w:lang w:eastAsia="en-US"/>
              </w:rPr>
              <w:t>Юридический адрес: _______________</w:t>
            </w:r>
          </w:p>
          <w:p w:rsidR="001A79C6" w:rsidRDefault="001A79C6" w:rsidP="00F23125">
            <w:pPr>
              <w:shd w:val="clear" w:color="auto" w:fill="FFFFFF"/>
              <w:spacing w:line="276" w:lineRule="auto"/>
              <w:jc w:val="both"/>
              <w:rPr>
                <w:lang w:eastAsia="en-US"/>
              </w:rPr>
            </w:pPr>
            <w:r>
              <w:rPr>
                <w:lang w:eastAsia="en-US"/>
              </w:rPr>
              <w:t xml:space="preserve">Почтовый адрес:  </w:t>
            </w:r>
          </w:p>
          <w:p w:rsidR="001A79C6" w:rsidRDefault="001A79C6" w:rsidP="00F23125">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1A79C6" w:rsidRDefault="001A79C6" w:rsidP="00F23125">
            <w:pPr>
              <w:spacing w:line="276" w:lineRule="auto"/>
              <w:rPr>
                <w:b/>
                <w:lang w:val="en-US" w:eastAsia="en-US"/>
              </w:rPr>
            </w:pPr>
            <w:r>
              <w:rPr>
                <w:b/>
                <w:lang w:eastAsia="en-US"/>
              </w:rPr>
              <w:t>Арендатор</w:t>
            </w:r>
            <w:r>
              <w:rPr>
                <w:b/>
                <w:lang w:val="en-US" w:eastAsia="en-US"/>
              </w:rPr>
              <w:t>:</w:t>
            </w:r>
          </w:p>
          <w:p w:rsidR="001A79C6" w:rsidRDefault="001A79C6" w:rsidP="00F23125">
            <w:pPr>
              <w:widowControl w:val="0"/>
              <w:spacing w:line="276" w:lineRule="auto"/>
              <w:rPr>
                <w:lang w:eastAsia="en-US"/>
              </w:rPr>
            </w:pPr>
            <w:r>
              <w:rPr>
                <w:lang w:eastAsia="en-US"/>
              </w:rPr>
              <w:t>Открытое акционерное общество «Центр по перевозке грузов в контейнерах «ТрансКонтейнер»</w:t>
            </w:r>
          </w:p>
          <w:p w:rsidR="001A79C6" w:rsidRDefault="001A79C6" w:rsidP="00F23125">
            <w:pPr>
              <w:widowControl w:val="0"/>
              <w:spacing w:line="276" w:lineRule="auto"/>
              <w:jc w:val="both"/>
              <w:rPr>
                <w:lang w:eastAsia="en-US"/>
              </w:rPr>
            </w:pPr>
            <w:r>
              <w:rPr>
                <w:lang w:eastAsia="en-US"/>
              </w:rPr>
              <w:t xml:space="preserve">ОГРН: 1067746341024, </w:t>
            </w:r>
          </w:p>
          <w:p w:rsidR="001A79C6" w:rsidRDefault="001A79C6" w:rsidP="00F23125">
            <w:pPr>
              <w:widowControl w:val="0"/>
              <w:spacing w:line="276" w:lineRule="auto"/>
              <w:jc w:val="both"/>
              <w:rPr>
                <w:lang w:eastAsia="en-US"/>
              </w:rPr>
            </w:pPr>
            <w:r>
              <w:rPr>
                <w:lang w:eastAsia="en-US"/>
              </w:rPr>
              <w:t xml:space="preserve">ИНН / КПП: 7708591995 / 997650001, </w:t>
            </w:r>
          </w:p>
          <w:p w:rsidR="001A79C6" w:rsidRDefault="001A79C6" w:rsidP="00F23125">
            <w:pPr>
              <w:widowControl w:val="0"/>
              <w:spacing w:line="276" w:lineRule="auto"/>
              <w:jc w:val="both"/>
              <w:rPr>
                <w:snapToGrid w:val="0"/>
                <w:lang w:eastAsia="en-US"/>
              </w:rPr>
            </w:pPr>
            <w:r>
              <w:rPr>
                <w:lang w:eastAsia="en-US"/>
              </w:rPr>
              <w:t xml:space="preserve">ОКПО 94421386, ОКВЭД 60.1 </w:t>
            </w:r>
          </w:p>
          <w:p w:rsidR="001A79C6" w:rsidRDefault="001A79C6" w:rsidP="00F23125">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1A79C6" w:rsidRDefault="001A79C6" w:rsidP="00F23125">
            <w:pPr>
              <w:widowControl w:val="0"/>
              <w:spacing w:line="276" w:lineRule="auto"/>
              <w:jc w:val="both"/>
              <w:rPr>
                <w:snapToGrid w:val="0"/>
                <w:lang w:eastAsia="en-US"/>
              </w:rPr>
            </w:pPr>
            <w:r>
              <w:rPr>
                <w:snapToGrid w:val="0"/>
                <w:lang w:eastAsia="en-US"/>
              </w:rPr>
              <w:t>Оружейный переулок, д.19</w:t>
            </w:r>
          </w:p>
          <w:p w:rsidR="001A79C6" w:rsidRDefault="001A79C6" w:rsidP="00F23125">
            <w:pPr>
              <w:widowControl w:val="0"/>
              <w:spacing w:line="276" w:lineRule="auto"/>
              <w:jc w:val="both"/>
              <w:rPr>
                <w:snapToGrid w:val="0"/>
                <w:lang w:eastAsia="en-US"/>
              </w:rPr>
            </w:pPr>
            <w:r>
              <w:rPr>
                <w:snapToGrid w:val="0"/>
                <w:lang w:eastAsia="en-US"/>
              </w:rPr>
              <w:t xml:space="preserve">Почтовый адрес: 125047, г. Москва, </w:t>
            </w:r>
          </w:p>
          <w:p w:rsidR="001A79C6" w:rsidRDefault="001A79C6" w:rsidP="00F23125">
            <w:pPr>
              <w:widowControl w:val="0"/>
              <w:spacing w:line="276" w:lineRule="auto"/>
              <w:jc w:val="both"/>
              <w:rPr>
                <w:snapToGrid w:val="0"/>
                <w:lang w:eastAsia="en-US"/>
              </w:rPr>
            </w:pPr>
            <w:r>
              <w:rPr>
                <w:snapToGrid w:val="0"/>
                <w:lang w:eastAsia="en-US"/>
              </w:rPr>
              <w:t>Оружейный переулок, д.19</w:t>
            </w:r>
          </w:p>
          <w:p w:rsidR="001A79C6" w:rsidRDefault="001A79C6" w:rsidP="00F23125">
            <w:pPr>
              <w:widowControl w:val="0"/>
              <w:spacing w:line="276" w:lineRule="auto"/>
              <w:jc w:val="both"/>
              <w:rPr>
                <w:snapToGrid w:val="0"/>
                <w:lang w:eastAsia="en-US"/>
              </w:rPr>
            </w:pPr>
            <w:r>
              <w:rPr>
                <w:snapToGrid w:val="0"/>
                <w:lang w:eastAsia="en-US"/>
              </w:rPr>
              <w:t xml:space="preserve">Тел.+7(499)262-8506, факс .+7(499) 262-7578, </w:t>
            </w:r>
          </w:p>
          <w:p w:rsidR="001A79C6" w:rsidRDefault="001A79C6" w:rsidP="00F23125">
            <w:pPr>
              <w:spacing w:line="276" w:lineRule="auto"/>
              <w:rPr>
                <w:lang w:val="en-US" w:eastAsia="en-US"/>
              </w:rPr>
            </w:pPr>
            <w:r>
              <w:rPr>
                <w:snapToGrid w:val="0"/>
                <w:lang w:val="en-US" w:eastAsia="en-US"/>
              </w:rPr>
              <w:t xml:space="preserve">E-mail: </w:t>
            </w:r>
            <w:hyperlink r:id="rId18" w:history="1">
              <w:r>
                <w:rPr>
                  <w:rStyle w:val="a8"/>
                  <w:snapToGrid w:val="0"/>
                  <w:lang w:val="en-US" w:eastAsia="en-US"/>
                </w:rPr>
                <w:t>trcont@trcont.ru</w:t>
              </w:r>
            </w:hyperlink>
          </w:p>
        </w:tc>
      </w:tr>
      <w:tr w:rsidR="001A79C6" w:rsidTr="00F23125">
        <w:tc>
          <w:tcPr>
            <w:tcW w:w="4820" w:type="dxa"/>
            <w:tcBorders>
              <w:top w:val="single" w:sz="4" w:space="0" w:color="auto"/>
              <w:left w:val="single" w:sz="4" w:space="0" w:color="auto"/>
              <w:bottom w:val="single" w:sz="4" w:space="0" w:color="auto"/>
              <w:right w:val="single" w:sz="4" w:space="0" w:color="auto"/>
            </w:tcBorders>
          </w:tcPr>
          <w:p w:rsidR="001A79C6" w:rsidRDefault="001A79C6" w:rsidP="00F23125">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1A79C6" w:rsidRDefault="001A79C6" w:rsidP="00F23125">
            <w:pPr>
              <w:autoSpaceDE w:val="0"/>
              <w:autoSpaceDN w:val="0"/>
              <w:adjustRightInd w:val="0"/>
              <w:spacing w:line="276" w:lineRule="auto"/>
              <w:rPr>
                <w:b/>
                <w:lang w:eastAsia="en-US"/>
              </w:rPr>
            </w:pPr>
          </w:p>
          <w:p w:rsidR="001A79C6" w:rsidRDefault="001A79C6" w:rsidP="00F23125">
            <w:pPr>
              <w:autoSpaceDE w:val="0"/>
              <w:autoSpaceDN w:val="0"/>
              <w:adjustRightInd w:val="0"/>
              <w:spacing w:line="276" w:lineRule="auto"/>
              <w:rPr>
                <w:lang w:eastAsia="en-US"/>
              </w:rPr>
            </w:pPr>
          </w:p>
          <w:p w:rsidR="001A79C6" w:rsidRDefault="001A79C6" w:rsidP="00F23125">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1A79C6" w:rsidRDefault="001A79C6" w:rsidP="00F23125">
            <w:pPr>
              <w:widowControl w:val="0"/>
              <w:spacing w:line="276" w:lineRule="auto"/>
              <w:jc w:val="both"/>
              <w:rPr>
                <w:b/>
                <w:bCs/>
                <w:snapToGrid w:val="0"/>
                <w:lang w:eastAsia="en-US"/>
              </w:rPr>
            </w:pPr>
            <w:r>
              <w:rPr>
                <w:b/>
                <w:bCs/>
                <w:snapToGrid w:val="0"/>
                <w:lang w:eastAsia="en-US"/>
              </w:rPr>
              <w:t>Банковские реквизиты для расчета в российских рублях (</w:t>
            </w:r>
            <w:r>
              <w:rPr>
                <w:b/>
                <w:bCs/>
                <w:snapToGrid w:val="0"/>
                <w:lang w:val="en-US" w:eastAsia="en-US"/>
              </w:rPr>
              <w:t>RUR</w:t>
            </w:r>
            <w:r>
              <w:rPr>
                <w:b/>
                <w:bCs/>
                <w:snapToGrid w:val="0"/>
                <w:lang w:eastAsia="en-US"/>
              </w:rPr>
              <w:t>):</w:t>
            </w:r>
          </w:p>
          <w:p w:rsidR="001A79C6" w:rsidRDefault="001A79C6" w:rsidP="00F23125">
            <w:pPr>
              <w:spacing w:line="276" w:lineRule="auto"/>
              <w:jc w:val="both"/>
              <w:rPr>
                <w:szCs w:val="28"/>
                <w:lang w:eastAsia="en-US"/>
              </w:rPr>
            </w:pPr>
            <w:proofErr w:type="gramStart"/>
            <w:r>
              <w:rPr>
                <w:szCs w:val="28"/>
                <w:lang w:eastAsia="en-US"/>
              </w:rPr>
              <w:t>Р</w:t>
            </w:r>
            <w:proofErr w:type="gramEnd"/>
            <w:r>
              <w:rPr>
                <w:szCs w:val="28"/>
                <w:lang w:eastAsia="en-US"/>
              </w:rPr>
              <w:t xml:space="preserve">/с 40702810500030004400 в ОАО Банк ВТБ </w:t>
            </w:r>
          </w:p>
          <w:p w:rsidR="001A79C6" w:rsidRDefault="001A79C6" w:rsidP="00F23125">
            <w:pPr>
              <w:spacing w:line="276" w:lineRule="auto"/>
              <w:jc w:val="both"/>
              <w:rPr>
                <w:szCs w:val="28"/>
                <w:lang w:eastAsia="en-US"/>
              </w:rPr>
            </w:pPr>
            <w:r>
              <w:rPr>
                <w:szCs w:val="28"/>
                <w:lang w:eastAsia="en-US"/>
              </w:rPr>
              <w:t>БИК 044525187</w:t>
            </w:r>
          </w:p>
          <w:p w:rsidR="001A79C6" w:rsidRDefault="001A79C6" w:rsidP="00F23125">
            <w:pPr>
              <w:spacing w:line="276" w:lineRule="auto"/>
              <w:jc w:val="both"/>
              <w:rPr>
                <w:szCs w:val="28"/>
                <w:lang w:eastAsia="en-US"/>
              </w:rPr>
            </w:pPr>
            <w:proofErr w:type="gramStart"/>
            <w:r>
              <w:rPr>
                <w:szCs w:val="28"/>
                <w:lang w:eastAsia="en-US"/>
              </w:rPr>
              <w:t>К</w:t>
            </w:r>
            <w:proofErr w:type="gramEnd"/>
            <w:r>
              <w:rPr>
                <w:szCs w:val="28"/>
                <w:lang w:eastAsia="en-US"/>
              </w:rPr>
              <w:t xml:space="preserve">/с 30101810700000000187 </w:t>
            </w:r>
            <w:proofErr w:type="gramStart"/>
            <w:r>
              <w:rPr>
                <w:szCs w:val="28"/>
                <w:lang w:eastAsia="en-US"/>
              </w:rPr>
              <w:t>в</w:t>
            </w:r>
            <w:proofErr w:type="gramEnd"/>
            <w:r>
              <w:rPr>
                <w:szCs w:val="28"/>
                <w:lang w:eastAsia="en-US"/>
              </w:rPr>
              <w:t xml:space="preserve"> ОПЕРУ Московского ГТУ Банка России  </w:t>
            </w:r>
          </w:p>
          <w:p w:rsidR="001A79C6" w:rsidRDefault="001A79C6" w:rsidP="00F23125">
            <w:pPr>
              <w:widowControl w:val="0"/>
              <w:spacing w:line="276" w:lineRule="auto"/>
              <w:jc w:val="both"/>
              <w:rPr>
                <w:lang w:eastAsia="en-US"/>
              </w:rPr>
            </w:pPr>
          </w:p>
        </w:tc>
      </w:tr>
      <w:tr w:rsidR="001A79C6" w:rsidTr="00F23125">
        <w:tc>
          <w:tcPr>
            <w:tcW w:w="4820" w:type="dxa"/>
            <w:tcBorders>
              <w:top w:val="single" w:sz="4" w:space="0" w:color="auto"/>
              <w:left w:val="single" w:sz="4" w:space="0" w:color="auto"/>
              <w:bottom w:val="single" w:sz="4" w:space="0" w:color="auto"/>
              <w:right w:val="single" w:sz="4" w:space="0" w:color="auto"/>
            </w:tcBorders>
          </w:tcPr>
          <w:p w:rsidR="001A79C6" w:rsidRDefault="001A79C6" w:rsidP="00F23125">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1A79C6" w:rsidRDefault="001A79C6" w:rsidP="00F23125">
            <w:pPr>
              <w:widowControl w:val="0"/>
              <w:spacing w:line="276" w:lineRule="auto"/>
              <w:jc w:val="both"/>
              <w:rPr>
                <w:b/>
                <w:bCs/>
                <w:snapToGrid w:val="0"/>
                <w:lang w:eastAsia="en-US"/>
              </w:rPr>
            </w:pPr>
            <w:r>
              <w:rPr>
                <w:snapToGrid w:val="0"/>
                <w:lang w:eastAsia="en-US"/>
              </w:rPr>
              <w:t xml:space="preserve">                          ____________ ____________</w:t>
            </w:r>
          </w:p>
        </w:tc>
      </w:tr>
    </w:tbl>
    <w:p w:rsidR="001A79C6" w:rsidRDefault="001A79C6" w:rsidP="001A79C6">
      <w:pPr>
        <w:rPr>
          <w:b/>
          <w:i/>
          <w:sz w:val="28"/>
          <w:szCs w:val="28"/>
        </w:rPr>
      </w:pPr>
    </w:p>
    <w:p w:rsidR="001A79C6" w:rsidRDefault="001A79C6" w:rsidP="001A79C6">
      <w:pPr>
        <w:pStyle w:val="affb"/>
        <w:ind w:left="4679" w:firstLine="1700"/>
        <w:rPr>
          <w:rFonts w:ascii="Times New Roman" w:hAnsi="Times New Roman"/>
          <w:sz w:val="24"/>
          <w:szCs w:val="24"/>
        </w:rPr>
      </w:pPr>
    </w:p>
    <w:p w:rsidR="001A79C6" w:rsidRDefault="001A79C6" w:rsidP="001A79C6">
      <w:pPr>
        <w:pStyle w:val="affb"/>
        <w:ind w:left="4679" w:firstLine="1700"/>
        <w:rPr>
          <w:rFonts w:ascii="Times New Roman" w:hAnsi="Times New Roman"/>
          <w:sz w:val="24"/>
          <w:szCs w:val="24"/>
        </w:rPr>
      </w:pPr>
    </w:p>
    <w:p w:rsidR="001A79C6" w:rsidRDefault="001A79C6" w:rsidP="001A79C6">
      <w:pPr>
        <w:pStyle w:val="affb"/>
        <w:ind w:left="4679" w:firstLine="1700"/>
        <w:rPr>
          <w:rFonts w:ascii="Times New Roman" w:hAnsi="Times New Roman"/>
          <w:sz w:val="24"/>
          <w:szCs w:val="24"/>
        </w:rPr>
      </w:pPr>
    </w:p>
    <w:p w:rsidR="001A79C6" w:rsidRPr="005D242F" w:rsidRDefault="001A79C6" w:rsidP="001A79C6">
      <w:pPr>
        <w:rPr>
          <w:b/>
        </w:rPr>
      </w:pPr>
    </w:p>
    <w:p w:rsidR="001A79C6" w:rsidRDefault="001A79C6" w:rsidP="001A79C6">
      <w:pPr>
        <w:pStyle w:val="affb"/>
        <w:ind w:left="4679" w:firstLine="1700"/>
        <w:rPr>
          <w:rFonts w:ascii="Times New Roman" w:hAnsi="Times New Roman"/>
          <w:sz w:val="24"/>
          <w:szCs w:val="24"/>
        </w:rPr>
      </w:pPr>
    </w:p>
    <w:p w:rsidR="001A79C6" w:rsidRPr="00430CAE" w:rsidRDefault="001A79C6" w:rsidP="001A79C6">
      <w:pPr>
        <w:pStyle w:val="affb"/>
        <w:ind w:left="4679" w:firstLine="1700"/>
        <w:rPr>
          <w:rFonts w:ascii="Times New Roman" w:hAnsi="Times New Roman"/>
          <w:sz w:val="24"/>
          <w:szCs w:val="24"/>
        </w:rPr>
      </w:pPr>
      <w:r w:rsidRPr="00430CAE">
        <w:rPr>
          <w:rFonts w:ascii="Times New Roman" w:hAnsi="Times New Roman"/>
          <w:sz w:val="24"/>
          <w:szCs w:val="24"/>
        </w:rPr>
        <w:lastRenderedPageBreak/>
        <w:t xml:space="preserve">Приложение № 1  </w:t>
      </w:r>
    </w:p>
    <w:p w:rsidR="001A79C6" w:rsidRPr="00430CAE" w:rsidRDefault="001A79C6" w:rsidP="001A79C6">
      <w:pPr>
        <w:pStyle w:val="affb"/>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1A79C6" w:rsidRPr="00430CAE" w:rsidRDefault="001A79C6" w:rsidP="001A79C6">
      <w:pPr>
        <w:pStyle w:val="affb"/>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1A79C6" w:rsidRPr="0077524E" w:rsidRDefault="001A79C6" w:rsidP="001A79C6">
      <w:pPr>
        <w:ind w:left="4679" w:firstLine="708"/>
        <w:rPr>
          <w:sz w:val="26"/>
          <w:szCs w:val="26"/>
        </w:rPr>
      </w:pPr>
      <w:r>
        <w:t xml:space="preserve">                от «___»_______</w:t>
      </w:r>
      <w:r w:rsidRPr="00430CAE">
        <w:t>201__ г.</w:t>
      </w:r>
      <w:r w:rsidRPr="0077524E">
        <w:rPr>
          <w:sz w:val="26"/>
          <w:szCs w:val="26"/>
        </w:rPr>
        <w:tab/>
      </w:r>
    </w:p>
    <w:p w:rsidR="001A79C6" w:rsidRPr="0077524E" w:rsidRDefault="001A79C6" w:rsidP="001A79C6">
      <w:pPr>
        <w:pStyle w:val="aff1"/>
        <w:jc w:val="left"/>
        <w:rPr>
          <w:b w:val="0"/>
          <w:bCs w:val="0"/>
          <w:sz w:val="26"/>
          <w:szCs w:val="26"/>
        </w:rPr>
      </w:pPr>
    </w:p>
    <w:p w:rsidR="001A79C6" w:rsidRDefault="001A79C6" w:rsidP="001A79C6">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1A79C6" w:rsidRPr="005D242F" w:rsidTr="00F23125">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BD126B" w:rsidRDefault="001A79C6" w:rsidP="00F23125">
            <w:pPr>
              <w:jc w:val="center"/>
              <w:rPr>
                <w:b/>
                <w:color w:val="000000"/>
                <w:lang w:eastAsia="ru-RU"/>
              </w:rPr>
            </w:pPr>
            <w:r w:rsidRPr="00BD126B">
              <w:rPr>
                <w:b/>
                <w:color w:val="000000"/>
                <w:lang w:eastAsia="ru-RU"/>
              </w:rPr>
              <w:t>Номер свидетельства о регистрации ТС</w:t>
            </w:r>
          </w:p>
        </w:tc>
      </w:tr>
      <w:tr w:rsidR="001A79C6" w:rsidRPr="005D242F" w:rsidTr="00F2312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jc w:val="center"/>
              <w:rPr>
                <w:b/>
                <w:bCs/>
                <w:color w:val="000000"/>
                <w:lang w:eastAsia="ru-RU"/>
              </w:rPr>
            </w:pPr>
            <w:r w:rsidRPr="005D242F">
              <w:rPr>
                <w:b/>
                <w:bCs/>
                <w:color w:val="000000"/>
                <w:lang w:eastAsia="ru-RU"/>
              </w:rPr>
              <w:t>7</w:t>
            </w:r>
          </w:p>
        </w:tc>
      </w:tr>
      <w:tr w:rsidR="001A79C6" w:rsidRPr="005D242F" w:rsidTr="00F2312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5D242F" w:rsidRDefault="001A79C6" w:rsidP="00F23125">
            <w:pPr>
              <w:rPr>
                <w:color w:val="000000"/>
                <w:lang w:eastAsia="ru-RU"/>
              </w:rPr>
            </w:pPr>
            <w:r w:rsidRPr="005D242F">
              <w:rPr>
                <w:color w:val="000000"/>
                <w:lang w:eastAsia="ru-RU"/>
              </w:rPr>
              <w:t> </w:t>
            </w:r>
          </w:p>
        </w:tc>
      </w:tr>
    </w:tbl>
    <w:p w:rsidR="001A79C6" w:rsidRDefault="001A79C6" w:rsidP="001A79C6">
      <w:pPr>
        <w:jc w:val="center"/>
        <w:rPr>
          <w:b/>
        </w:rPr>
      </w:pPr>
    </w:p>
    <w:p w:rsidR="001A79C6" w:rsidRDefault="001A79C6" w:rsidP="001A79C6">
      <w:pPr>
        <w:jc w:val="center"/>
        <w:rPr>
          <w:b/>
        </w:rPr>
      </w:pPr>
    </w:p>
    <w:p w:rsidR="001A79C6" w:rsidRDefault="001A79C6" w:rsidP="001A79C6">
      <w:pPr>
        <w:jc w:val="center"/>
        <w:rPr>
          <w:b/>
        </w:rPr>
      </w:pPr>
    </w:p>
    <w:p w:rsidR="001A79C6" w:rsidRDefault="001A79C6" w:rsidP="001A79C6">
      <w:pPr>
        <w:rPr>
          <w:b/>
          <w:bCs/>
          <w:lang w:eastAsia="ru-RU"/>
        </w:rPr>
      </w:pPr>
    </w:p>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pStyle w:val="affb"/>
        <w:ind w:left="4679" w:firstLine="708"/>
        <w:rPr>
          <w:rFonts w:ascii="Times New Roman" w:hAnsi="Times New Roman"/>
          <w:sz w:val="24"/>
          <w:szCs w:val="24"/>
        </w:rPr>
      </w:pPr>
    </w:p>
    <w:p w:rsidR="001A79C6" w:rsidRDefault="001A79C6" w:rsidP="001A79C6">
      <w:pPr>
        <w:pStyle w:val="affb"/>
        <w:ind w:left="4679" w:firstLine="708"/>
        <w:rPr>
          <w:rFonts w:ascii="Times New Roman" w:hAnsi="Times New Roman"/>
          <w:sz w:val="24"/>
          <w:szCs w:val="24"/>
        </w:rPr>
      </w:pPr>
    </w:p>
    <w:p w:rsidR="001A79C6" w:rsidRPr="0025209D" w:rsidRDefault="001A79C6" w:rsidP="001A79C6">
      <w:pPr>
        <w:pStyle w:val="affb"/>
        <w:ind w:left="4679" w:firstLine="708"/>
        <w:rPr>
          <w:rFonts w:ascii="Times New Roman" w:hAnsi="Times New Roman"/>
          <w:sz w:val="24"/>
          <w:szCs w:val="24"/>
        </w:rPr>
      </w:pPr>
      <w:r>
        <w:rPr>
          <w:rFonts w:ascii="Times New Roman" w:hAnsi="Times New Roman"/>
          <w:sz w:val="24"/>
          <w:szCs w:val="24"/>
        </w:rPr>
        <w:lastRenderedPageBreak/>
        <w:t>П</w:t>
      </w:r>
      <w:r w:rsidRPr="0025209D">
        <w:rPr>
          <w:rFonts w:ascii="Times New Roman" w:hAnsi="Times New Roman"/>
          <w:sz w:val="24"/>
          <w:szCs w:val="24"/>
        </w:rPr>
        <w:t xml:space="preserve">риложение № 2  </w:t>
      </w:r>
    </w:p>
    <w:p w:rsidR="001A79C6" w:rsidRPr="0025209D" w:rsidRDefault="001A79C6" w:rsidP="001A79C6">
      <w:pPr>
        <w:pStyle w:val="affb"/>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1A79C6" w:rsidRPr="0025209D" w:rsidRDefault="001A79C6" w:rsidP="001A79C6">
      <w:pPr>
        <w:pStyle w:val="affb"/>
        <w:ind w:left="5387"/>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1A79C6" w:rsidRPr="0025209D" w:rsidRDefault="001A79C6" w:rsidP="001A79C6">
      <w:pPr>
        <w:ind w:left="4679" w:firstLine="708"/>
        <w:rPr>
          <w:sz w:val="26"/>
          <w:szCs w:val="26"/>
        </w:rPr>
      </w:pPr>
      <w:r w:rsidRPr="0025209D">
        <w:t>от «___»_______________ 201__ г.</w:t>
      </w:r>
      <w:r w:rsidRPr="0025209D">
        <w:rPr>
          <w:sz w:val="26"/>
          <w:szCs w:val="26"/>
        </w:rPr>
        <w:tab/>
      </w:r>
    </w:p>
    <w:p w:rsidR="001A79C6" w:rsidRPr="0025209D" w:rsidRDefault="001A79C6" w:rsidP="001A79C6">
      <w:pPr>
        <w:ind w:left="4679" w:firstLine="708"/>
        <w:rPr>
          <w:sz w:val="26"/>
          <w:szCs w:val="26"/>
        </w:rPr>
      </w:pPr>
    </w:p>
    <w:p w:rsidR="001A79C6" w:rsidRDefault="001A79C6" w:rsidP="001A79C6">
      <w:pPr>
        <w:pStyle w:val="aff1"/>
        <w:jc w:val="left"/>
        <w:rPr>
          <w:sz w:val="26"/>
          <w:szCs w:val="26"/>
        </w:rPr>
      </w:pPr>
    </w:p>
    <w:p w:rsidR="001A79C6" w:rsidRPr="0074276A" w:rsidRDefault="001A79C6" w:rsidP="001A79C6">
      <w:pPr>
        <w:pStyle w:val="aff1"/>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1A79C6" w:rsidRPr="003D2804" w:rsidRDefault="001A79C6" w:rsidP="001A79C6">
      <w:pPr>
        <w:pStyle w:val="aff1"/>
        <w:jc w:val="left"/>
        <w:rPr>
          <w:rFonts w:ascii="Times New Roman" w:hAnsi="Times New Roman" w:cs="Times New Roman"/>
          <w:sz w:val="24"/>
          <w:szCs w:val="24"/>
        </w:rPr>
      </w:pPr>
      <w:r>
        <w:rPr>
          <w:rFonts w:ascii="Times New Roman" w:hAnsi="Times New Roman" w:cs="Times New Roman"/>
          <w:sz w:val="24"/>
          <w:szCs w:val="24"/>
        </w:rPr>
        <w:t xml:space="preserve">         </w:t>
      </w:r>
    </w:p>
    <w:p w:rsidR="001A79C6" w:rsidRPr="0025209D" w:rsidRDefault="001A79C6" w:rsidP="001A79C6">
      <w:pPr>
        <w:rPr>
          <w:sz w:val="28"/>
          <w:szCs w:val="28"/>
        </w:rPr>
      </w:pPr>
    </w:p>
    <w:p w:rsidR="001A79C6" w:rsidRDefault="001A79C6" w:rsidP="001A79C6">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1A79C6" w:rsidRPr="00AD59B8" w:rsidTr="00F23125">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9C6" w:rsidRPr="00AD59B8" w:rsidRDefault="001A79C6" w:rsidP="00F23125">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79C6" w:rsidRPr="00AD59B8" w:rsidRDefault="001A79C6" w:rsidP="00F23125">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A79C6" w:rsidRPr="00AD59B8" w:rsidRDefault="001A79C6" w:rsidP="00F23125">
            <w:pPr>
              <w:jc w:val="center"/>
              <w:rPr>
                <w:b/>
                <w:bCs/>
                <w:color w:val="000000"/>
                <w:lang w:eastAsia="ru-RU"/>
              </w:rPr>
            </w:pPr>
            <w:r w:rsidRPr="00AD59B8">
              <w:rPr>
                <w:b/>
                <w:bCs/>
                <w:color w:val="000000"/>
                <w:lang w:eastAsia="ru-RU"/>
              </w:rPr>
              <w:t>Водительское удостоверение</w:t>
            </w:r>
          </w:p>
        </w:tc>
      </w:tr>
      <w:tr w:rsidR="001A79C6" w:rsidRPr="00AD59B8" w:rsidTr="00F2312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1A79C6" w:rsidRPr="00AD59B8" w:rsidRDefault="001A79C6" w:rsidP="00F23125">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A79C6" w:rsidRPr="00AD59B8" w:rsidRDefault="001A79C6" w:rsidP="00F23125">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1A79C6" w:rsidRPr="00AD59B8" w:rsidRDefault="001A79C6" w:rsidP="00F23125">
            <w:pPr>
              <w:jc w:val="center"/>
              <w:rPr>
                <w:b/>
                <w:bCs/>
                <w:color w:val="000000"/>
                <w:lang w:eastAsia="ru-RU"/>
              </w:rPr>
            </w:pPr>
            <w:r w:rsidRPr="00AD59B8">
              <w:rPr>
                <w:b/>
                <w:bCs/>
                <w:color w:val="000000"/>
                <w:lang w:eastAsia="ru-RU"/>
              </w:rPr>
              <w:t>3</w:t>
            </w:r>
          </w:p>
        </w:tc>
      </w:tr>
      <w:tr w:rsidR="001A79C6" w:rsidRPr="00AD59B8" w:rsidTr="00F2312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1A79C6" w:rsidRPr="00AD59B8" w:rsidRDefault="001A79C6" w:rsidP="00F23125">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A79C6" w:rsidRPr="00AD59B8" w:rsidRDefault="001A79C6" w:rsidP="00F23125">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1A79C6" w:rsidRPr="00AD59B8" w:rsidRDefault="001A79C6" w:rsidP="00F23125">
            <w:pPr>
              <w:rPr>
                <w:color w:val="000000"/>
                <w:sz w:val="28"/>
                <w:szCs w:val="28"/>
                <w:lang w:eastAsia="ru-RU"/>
              </w:rPr>
            </w:pPr>
            <w:r w:rsidRPr="00AD59B8">
              <w:rPr>
                <w:color w:val="000000"/>
                <w:sz w:val="28"/>
                <w:szCs w:val="28"/>
                <w:lang w:eastAsia="ru-RU"/>
              </w:rPr>
              <w:t> </w:t>
            </w:r>
          </w:p>
        </w:tc>
      </w:tr>
    </w:tbl>
    <w:p w:rsidR="001A79C6" w:rsidRPr="0025209D" w:rsidRDefault="001A79C6" w:rsidP="001A79C6">
      <w:pPr>
        <w:ind w:left="360"/>
        <w:jc w:val="both"/>
      </w:pPr>
    </w:p>
    <w:p w:rsidR="001A79C6" w:rsidRPr="0025209D" w:rsidRDefault="001A79C6" w:rsidP="001A79C6">
      <w:pPr>
        <w:jc w:val="both"/>
      </w:pPr>
      <w:r w:rsidRPr="0025209D">
        <w:tab/>
      </w:r>
      <w:r w:rsidRPr="0025209D">
        <w:tab/>
      </w:r>
      <w:r w:rsidRPr="0025209D">
        <w:tab/>
      </w:r>
      <w:r w:rsidRPr="0025209D">
        <w:tab/>
      </w:r>
      <w:r w:rsidRPr="0025209D">
        <w:tab/>
      </w:r>
      <w:r w:rsidRPr="0025209D">
        <w:tab/>
        <w:t xml:space="preserve">   </w:t>
      </w:r>
    </w:p>
    <w:p w:rsidR="001A79C6" w:rsidRPr="0025209D" w:rsidRDefault="001A79C6" w:rsidP="001A79C6"/>
    <w:p w:rsidR="001A79C6" w:rsidRDefault="001A79C6" w:rsidP="001A79C6">
      <w:pPr>
        <w:tabs>
          <w:tab w:val="left" w:pos="-284"/>
        </w:tabs>
        <w:ind w:left="567"/>
      </w:pPr>
    </w:p>
    <w:p w:rsidR="001A79C6" w:rsidRDefault="001A79C6" w:rsidP="001A79C6">
      <w:pPr>
        <w:tabs>
          <w:tab w:val="left" w:pos="-284"/>
        </w:tabs>
        <w:ind w:left="567"/>
      </w:pPr>
    </w:p>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Default="001A79C6" w:rsidP="001A79C6">
      <w:pPr>
        <w:tabs>
          <w:tab w:val="left" w:pos="-284"/>
        </w:tabs>
        <w:ind w:left="567"/>
      </w:pPr>
    </w:p>
    <w:p w:rsidR="001A79C6" w:rsidRPr="004971FF" w:rsidRDefault="001A79C6" w:rsidP="001A79C6">
      <w:pPr>
        <w:ind w:left="6804"/>
        <w:rPr>
          <w:lang w:eastAsia="ru-RU"/>
        </w:rPr>
      </w:pPr>
      <w:r>
        <w:rPr>
          <w:lang w:eastAsia="ru-RU"/>
        </w:rPr>
        <w:lastRenderedPageBreak/>
        <w:t xml:space="preserve">Приложение № </w:t>
      </w:r>
      <w:r w:rsidRPr="004971FF">
        <w:rPr>
          <w:lang w:eastAsia="ru-RU"/>
        </w:rPr>
        <w:t>3</w:t>
      </w:r>
    </w:p>
    <w:p w:rsidR="001A79C6" w:rsidRPr="005D242F" w:rsidRDefault="001A79C6" w:rsidP="001A79C6">
      <w:pPr>
        <w:ind w:left="6804"/>
        <w:rPr>
          <w:lang w:eastAsia="ru-RU"/>
        </w:rPr>
      </w:pPr>
      <w:r w:rsidRPr="005D242F">
        <w:rPr>
          <w:lang w:eastAsia="ru-RU"/>
        </w:rPr>
        <w:t>к договору  аренды</w:t>
      </w:r>
    </w:p>
    <w:p w:rsidR="001A79C6" w:rsidRPr="00CE75A4" w:rsidRDefault="001A79C6" w:rsidP="001A79C6">
      <w:pPr>
        <w:ind w:left="6804"/>
        <w:rPr>
          <w:color w:val="000000"/>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№______________________________</w:t>
      </w:r>
      <w:r>
        <w:rPr>
          <w:lang w:eastAsia="ru-RU"/>
        </w:rPr>
        <w:t xml:space="preserve">                                                                                                                                                                                          </w:t>
      </w:r>
      <w:r w:rsidRPr="005D242F">
        <w:rPr>
          <w:lang w:eastAsia="ru-RU"/>
        </w:rPr>
        <w:t>от "_____" ______________201____г.</w:t>
      </w:r>
    </w:p>
    <w:p w:rsidR="001A79C6" w:rsidRDefault="001A79C6" w:rsidP="001A79C6">
      <w:pPr>
        <w:jc w:val="center"/>
        <w:rPr>
          <w:b/>
        </w:rPr>
      </w:pPr>
      <w:r w:rsidRPr="00E0597A">
        <w:rPr>
          <w:b/>
        </w:rPr>
        <w:t xml:space="preserve">Заявка на предоставление транспортного средства (ТС) с экипажем в аренду № </w:t>
      </w:r>
      <w:r>
        <w:rPr>
          <w:b/>
        </w:rPr>
        <w:t>____</w:t>
      </w:r>
    </w:p>
    <w:p w:rsidR="001A79C6" w:rsidRPr="00E0597A" w:rsidRDefault="001A79C6" w:rsidP="001A79C6">
      <w:pPr>
        <w:jc w:val="center"/>
        <w:rPr>
          <w:b/>
        </w:rPr>
      </w:pPr>
      <w:r w:rsidRPr="00E0597A">
        <w:rPr>
          <w:b/>
        </w:rPr>
        <w:t>от ___ _____ 201__г.</w:t>
      </w:r>
    </w:p>
    <w:p w:rsidR="001A79C6" w:rsidRPr="00E0597A" w:rsidRDefault="001A79C6" w:rsidP="001A79C6">
      <w:pPr>
        <w:jc w:val="center"/>
        <w:rPr>
          <w:b/>
        </w:rPr>
      </w:pPr>
      <w:r w:rsidRPr="00E0597A">
        <w:rPr>
          <w:b/>
        </w:rPr>
        <w:t xml:space="preserve">по договору № ________ от ___ ___________ 201__г. </w:t>
      </w:r>
      <w:proofErr w:type="gramStart"/>
      <w:r w:rsidRPr="00E0597A">
        <w:rPr>
          <w:b/>
        </w:rPr>
        <w:t>с</w:t>
      </w:r>
      <w:proofErr w:type="gramEnd"/>
      <w:r w:rsidRPr="00E0597A">
        <w:rPr>
          <w:b/>
        </w:rPr>
        <w:t xml:space="preserve">  "____________"</w:t>
      </w:r>
    </w:p>
    <w:p w:rsidR="001A79C6" w:rsidRPr="004971FF" w:rsidRDefault="001A79C6" w:rsidP="001A79C6">
      <w:pPr>
        <w:jc w:val="center"/>
        <w:rPr>
          <w:b/>
        </w:rPr>
      </w:pPr>
    </w:p>
    <w:p w:rsidR="001A79C6" w:rsidRPr="00CE75A4" w:rsidRDefault="001A79C6" w:rsidP="001A79C6">
      <w:pPr>
        <w:jc w:val="center"/>
        <w:rPr>
          <w:b/>
        </w:rPr>
      </w:pPr>
      <w:r w:rsidRPr="00E0597A">
        <w:rPr>
          <w:b/>
        </w:rPr>
        <w:t>1. СВЕДЕНИЯ О ПЕРЕВОЗКЕ (ЗАПОЛНЯЕТСЯ АРЕНДАТОРОМ)</w:t>
      </w:r>
      <w:r>
        <w:rPr>
          <w:b/>
        </w:rPr>
        <w:t>.</w:t>
      </w:r>
    </w:p>
    <w:p w:rsidR="001A79C6" w:rsidRPr="00E0597A" w:rsidRDefault="001A79C6" w:rsidP="001A79C6">
      <w:pPr>
        <w:pBdr>
          <w:top w:val="single" w:sz="4" w:space="1" w:color="auto"/>
          <w:left w:val="single" w:sz="4" w:space="4" w:color="auto"/>
          <w:bottom w:val="single" w:sz="4" w:space="1" w:color="auto"/>
          <w:right w:val="single" w:sz="4" w:space="4" w:color="auto"/>
        </w:pBdr>
        <w:rPr>
          <w:lang w:eastAsia="ru-RU"/>
        </w:rPr>
      </w:pPr>
      <w:r w:rsidRPr="00E0597A">
        <w:rPr>
          <w:b/>
          <w:lang w:eastAsia="ru-RU"/>
        </w:rPr>
        <w:t>Адрес места передачи/приема ТС с экипажем</w:t>
      </w:r>
      <w:r w:rsidRPr="00E0597A">
        <w:rPr>
          <w:lang w:eastAsia="ru-RU"/>
        </w:rPr>
        <w:t xml:space="preserve"> ____________</w:t>
      </w:r>
    </w:p>
    <w:p w:rsidR="001A79C6" w:rsidRDefault="001A79C6" w:rsidP="001A79C6">
      <w:pPr>
        <w:pBdr>
          <w:top w:val="single" w:sz="4" w:space="1" w:color="auto"/>
          <w:left w:val="single" w:sz="4" w:space="4" w:color="auto"/>
          <w:bottom w:val="single" w:sz="4" w:space="1" w:color="auto"/>
          <w:right w:val="single" w:sz="4" w:space="4" w:color="auto"/>
        </w:pBdr>
        <w:rPr>
          <w:lang w:eastAsia="ru-RU"/>
        </w:rPr>
      </w:pPr>
    </w:p>
    <w:p w:rsidR="001A79C6" w:rsidRDefault="001A79C6" w:rsidP="001A79C6">
      <w:pPr>
        <w:pBdr>
          <w:top w:val="single" w:sz="4" w:space="1" w:color="auto"/>
          <w:left w:val="single" w:sz="4" w:space="4" w:color="auto"/>
          <w:bottom w:val="single" w:sz="4" w:space="1" w:color="auto"/>
          <w:right w:val="single" w:sz="4" w:space="4" w:color="auto"/>
        </w:pBdr>
        <w:rPr>
          <w:lang w:eastAsia="ru-RU"/>
        </w:rPr>
      </w:pPr>
      <w:r w:rsidRPr="001F333D">
        <w:rPr>
          <w:b/>
          <w:lang w:eastAsia="ru-RU"/>
        </w:rPr>
        <w:t>Дата</w:t>
      </w:r>
      <w:r w:rsidRPr="00E0597A">
        <w:rPr>
          <w:lang w:eastAsia="ru-RU"/>
        </w:rPr>
        <w:t xml:space="preserve"> ________</w:t>
      </w:r>
      <w:r w:rsidRPr="001F333D">
        <w:rPr>
          <w:b/>
          <w:lang w:eastAsia="ru-RU"/>
        </w:rPr>
        <w:t>Время подачи ТС с экипажем в аренду</w:t>
      </w:r>
      <w:r w:rsidRPr="00E0597A">
        <w:rPr>
          <w:lang w:eastAsia="ru-RU"/>
        </w:rPr>
        <w:t xml:space="preserve">  ___</w:t>
      </w:r>
      <w:proofErr w:type="gramStart"/>
      <w:r w:rsidRPr="001F333D">
        <w:rPr>
          <w:b/>
          <w:lang w:eastAsia="ru-RU"/>
        </w:rPr>
        <w:t>ч</w:t>
      </w:r>
      <w:proofErr w:type="gramEnd"/>
      <w:r w:rsidRPr="00E0597A">
        <w:rPr>
          <w:lang w:eastAsia="ru-RU"/>
        </w:rPr>
        <w:t xml:space="preserve">. ___ </w:t>
      </w:r>
      <w:r w:rsidRPr="001F333D">
        <w:rPr>
          <w:b/>
          <w:lang w:eastAsia="ru-RU"/>
        </w:rPr>
        <w:t>мин.</w:t>
      </w:r>
    </w:p>
    <w:p w:rsidR="001A79C6" w:rsidRPr="00E0597A" w:rsidRDefault="001A79C6" w:rsidP="001A79C6">
      <w:pPr>
        <w:pBdr>
          <w:top w:val="single" w:sz="4" w:space="1" w:color="auto"/>
          <w:left w:val="single" w:sz="4" w:space="4" w:color="auto"/>
          <w:bottom w:val="single" w:sz="4" w:space="1" w:color="auto"/>
          <w:right w:val="single" w:sz="4" w:space="4" w:color="auto"/>
        </w:pBdr>
        <w:rPr>
          <w:lang w:eastAsia="ru-RU"/>
        </w:rPr>
      </w:pPr>
      <w:r w:rsidRPr="00E0597A">
        <w:rPr>
          <w:lang w:eastAsia="ru-RU"/>
        </w:rPr>
        <w:t xml:space="preserve">     </w:t>
      </w:r>
    </w:p>
    <w:p w:rsidR="001A79C6" w:rsidRDefault="001A79C6" w:rsidP="001A79C6">
      <w:pPr>
        <w:pBdr>
          <w:top w:val="single" w:sz="4" w:space="1" w:color="auto"/>
          <w:left w:val="single" w:sz="4" w:space="4" w:color="auto"/>
          <w:bottom w:val="single" w:sz="4" w:space="1" w:color="auto"/>
          <w:right w:val="single" w:sz="4" w:space="4" w:color="auto"/>
        </w:pBdr>
        <w:rPr>
          <w:lang w:eastAsia="ru-RU"/>
        </w:rPr>
      </w:pPr>
      <w:r>
        <w:rPr>
          <w:b/>
          <w:lang w:eastAsia="ru-RU"/>
        </w:rPr>
        <w:t xml:space="preserve">Бортовая машина </w:t>
      </w:r>
      <w:r>
        <w:rPr>
          <w:b/>
          <w:noProof/>
          <w:lang w:eastAsia="ru-RU"/>
        </w:rPr>
        <w:drawing>
          <wp:inline distT="0" distB="0" distL="0" distR="0">
            <wp:extent cx="310059" cy="191135"/>
            <wp:effectExtent l="6060" t="0" r="2651"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/прицеп</w:t>
      </w:r>
      <w:r>
        <w:rPr>
          <w:b/>
          <w:noProof/>
          <w:lang w:eastAsia="ru-RU"/>
        </w:rPr>
        <w:drawing>
          <wp:inline distT="0" distB="0" distL="0" distR="0">
            <wp:extent cx="310059" cy="191135"/>
            <wp:effectExtent l="6060" t="0" r="2651"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/полуприцеп</w:t>
      </w:r>
      <w:r>
        <w:rPr>
          <w:b/>
          <w:noProof/>
          <w:lang w:eastAsia="ru-RU"/>
        </w:rPr>
        <w:drawing>
          <wp:inline distT="0" distB="0" distL="0" distR="0">
            <wp:extent cx="310059" cy="191135"/>
            <wp:effectExtent l="6060" t="0" r="2651"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для перевозки </w:t>
      </w:r>
      <w:r w:rsidRPr="00E0597A">
        <w:rPr>
          <w:b/>
          <w:lang w:eastAsia="ru-RU"/>
        </w:rPr>
        <w:t>контейнера</w:t>
      </w:r>
      <w:r w:rsidRPr="004971FF">
        <w:rPr>
          <w:b/>
          <w:lang w:eastAsia="ru-RU"/>
        </w:rPr>
        <w:t>:</w:t>
      </w:r>
      <w:r>
        <w:rPr>
          <w:b/>
          <w:lang w:eastAsia="ru-RU"/>
        </w:rPr>
        <w:t xml:space="preserve"> </w:t>
      </w:r>
      <w:r w:rsidRPr="004971FF">
        <w:rPr>
          <w:lang w:eastAsia="ru-RU"/>
        </w:rPr>
        <w:t xml:space="preserve"> </w:t>
      </w:r>
    </w:p>
    <w:p w:rsidR="001A79C6" w:rsidRDefault="001A79C6" w:rsidP="001A79C6">
      <w:pPr>
        <w:pBdr>
          <w:top w:val="single" w:sz="4" w:space="1" w:color="auto"/>
          <w:left w:val="single" w:sz="4" w:space="4" w:color="auto"/>
          <w:bottom w:val="single" w:sz="4" w:space="1" w:color="auto"/>
          <w:right w:val="single" w:sz="4" w:space="4" w:color="auto"/>
        </w:pBdr>
        <w:rPr>
          <w:lang w:eastAsia="ru-RU"/>
        </w:rPr>
      </w:pPr>
    </w:p>
    <w:p w:rsidR="001A79C6" w:rsidRPr="001F333D" w:rsidRDefault="001A79C6" w:rsidP="001A79C6">
      <w:pPr>
        <w:pBdr>
          <w:top w:val="single" w:sz="4" w:space="1" w:color="auto"/>
          <w:left w:val="single" w:sz="4" w:space="4" w:color="auto"/>
          <w:bottom w:val="single" w:sz="4" w:space="1" w:color="auto"/>
          <w:right w:val="single" w:sz="4" w:space="4" w:color="auto"/>
        </w:pBdr>
        <w:rPr>
          <w:lang w:eastAsia="ru-RU"/>
        </w:rPr>
      </w:pPr>
      <w:r w:rsidRPr="00B32244">
        <w:rPr>
          <w:b/>
          <w:lang w:eastAsia="ru-RU"/>
        </w:rPr>
        <w:t>3т</w:t>
      </w:r>
      <w:r>
        <w:rPr>
          <w:noProof/>
          <w:lang w:eastAsia="ru-RU"/>
        </w:rPr>
        <w:drawing>
          <wp:inline distT="0" distB="0" distL="0" distR="0">
            <wp:extent cx="310059" cy="191135"/>
            <wp:effectExtent l="6060" t="0" r="2651"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B32244">
        <w:rPr>
          <w:b/>
          <w:lang w:eastAsia="ru-RU"/>
        </w:rPr>
        <w:t>5т</w:t>
      </w:r>
      <w:r>
        <w:rPr>
          <w:noProof/>
          <w:lang w:eastAsia="ru-RU"/>
        </w:rPr>
        <w:drawing>
          <wp:inline distT="0" distB="0" distL="0" distR="0">
            <wp:extent cx="310059" cy="191135"/>
            <wp:effectExtent l="6060" t="0" r="2651"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 xml:space="preserve">; </w:t>
      </w:r>
      <w:r w:rsidRPr="009D3FF6">
        <w:rPr>
          <w:b/>
          <w:lang w:eastAsia="ru-RU"/>
        </w:rPr>
        <w:t xml:space="preserve">20фут </w:t>
      </w:r>
      <w:r w:rsidRPr="00B32244">
        <w:rPr>
          <w:b/>
          <w:lang w:eastAsia="ru-RU"/>
        </w:rPr>
        <w:t>24т</w:t>
      </w:r>
      <w:r>
        <w:rPr>
          <w:noProof/>
          <w:lang w:eastAsia="ru-RU"/>
        </w:rPr>
        <w:drawing>
          <wp:inline distT="0" distB="0" distL="0" distR="0">
            <wp:extent cx="310059" cy="191135"/>
            <wp:effectExtent l="6060" t="0" r="2651"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9D3FF6">
        <w:rPr>
          <w:b/>
          <w:lang w:eastAsia="ru-RU"/>
        </w:rPr>
        <w:t>20фут</w:t>
      </w:r>
      <w:r w:rsidRPr="00B32244">
        <w:rPr>
          <w:b/>
          <w:lang w:eastAsia="ru-RU"/>
        </w:rPr>
        <w:t xml:space="preserve"> 30т</w:t>
      </w:r>
      <w:r>
        <w:rPr>
          <w:noProof/>
          <w:lang w:eastAsia="ru-RU"/>
        </w:rPr>
        <w:drawing>
          <wp:inline distT="0" distB="0" distL="0" distR="0">
            <wp:extent cx="310059" cy="191135"/>
            <wp:effectExtent l="6060" t="0" r="2651"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1F333D">
        <w:rPr>
          <w:b/>
          <w:lang w:eastAsia="ru-RU"/>
        </w:rPr>
        <w:t>40 фут 30т</w:t>
      </w:r>
      <w:r>
        <w:rPr>
          <w:noProof/>
          <w:lang w:eastAsia="ru-RU"/>
        </w:rPr>
        <w:drawing>
          <wp:inline distT="0" distB="0" distL="0" distR="0">
            <wp:extent cx="310059" cy="191135"/>
            <wp:effectExtent l="6060" t="0" r="2651"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p>
    <w:p w:rsidR="001A79C6" w:rsidRDefault="001A79C6" w:rsidP="001A79C6">
      <w:pPr>
        <w:pBdr>
          <w:top w:val="single" w:sz="4" w:space="1" w:color="auto"/>
          <w:left w:val="single" w:sz="4" w:space="4" w:color="auto"/>
          <w:bottom w:val="single" w:sz="4" w:space="1" w:color="auto"/>
          <w:right w:val="single" w:sz="4" w:space="4" w:color="auto"/>
        </w:pBdr>
        <w:rPr>
          <w:lang w:eastAsia="ru-RU"/>
        </w:rPr>
      </w:pPr>
      <w:r w:rsidRPr="004971FF">
        <w:rPr>
          <w:lang w:eastAsia="ru-RU"/>
        </w:rPr>
        <w:t xml:space="preserve">                                                                   </w:t>
      </w:r>
      <w:r>
        <w:rPr>
          <w:lang w:eastAsia="ru-RU"/>
        </w:rPr>
        <w:t xml:space="preserve"> </w:t>
      </w:r>
    </w:p>
    <w:p w:rsidR="001A79C6" w:rsidRPr="00E0597A" w:rsidRDefault="001A79C6" w:rsidP="001A79C6">
      <w:pPr>
        <w:pBdr>
          <w:top w:val="single" w:sz="4" w:space="1" w:color="auto"/>
          <w:left w:val="single" w:sz="4" w:space="4" w:color="auto"/>
          <w:bottom w:val="single" w:sz="4" w:space="1" w:color="auto"/>
          <w:right w:val="single" w:sz="4" w:space="4" w:color="auto"/>
        </w:pBdr>
        <w:rPr>
          <w:lang w:eastAsia="ru-RU"/>
        </w:rPr>
      </w:pPr>
      <w:r w:rsidRPr="00E0597A">
        <w:rPr>
          <w:b/>
          <w:lang w:eastAsia="ru-RU"/>
        </w:rPr>
        <w:t>Ориентировочный вес брутто контейнера</w:t>
      </w:r>
      <w:r w:rsidRPr="00E0597A">
        <w:rPr>
          <w:lang w:eastAsia="ru-RU"/>
        </w:rPr>
        <w:t>___________</w:t>
      </w:r>
    </w:p>
    <w:p w:rsidR="001A79C6" w:rsidRPr="00E0597A" w:rsidRDefault="001A79C6" w:rsidP="001A79C6">
      <w:pPr>
        <w:pBdr>
          <w:top w:val="single" w:sz="4" w:space="1" w:color="auto"/>
          <w:left w:val="single" w:sz="4" w:space="4" w:color="auto"/>
          <w:bottom w:val="single" w:sz="4" w:space="1" w:color="auto"/>
          <w:right w:val="single" w:sz="4" w:space="4" w:color="auto"/>
        </w:pBdr>
        <w:rPr>
          <w:lang w:eastAsia="ru-RU"/>
        </w:rPr>
      </w:pPr>
      <w:r w:rsidRPr="00E0597A">
        <w:rPr>
          <w:b/>
          <w:lang w:eastAsia="ru-RU"/>
        </w:rPr>
        <w:t>Наименование грузоотправителя:</w:t>
      </w:r>
      <w:r w:rsidRPr="00E0597A">
        <w:rPr>
          <w:lang w:eastAsia="ru-RU"/>
        </w:rPr>
        <w:t xml:space="preserve"> __________________</w:t>
      </w:r>
    </w:p>
    <w:p w:rsidR="001A79C6" w:rsidRPr="00E0597A"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Наименование грузополучателя:</w:t>
      </w:r>
      <w:r w:rsidRPr="00E0597A">
        <w:rPr>
          <w:color w:val="000000"/>
          <w:lang w:eastAsia="ru-RU"/>
        </w:rPr>
        <w:t xml:space="preserve"> ___________________</w:t>
      </w:r>
    </w:p>
    <w:p w:rsidR="001A79C6" w:rsidRPr="00E0597A" w:rsidRDefault="001A79C6" w:rsidP="001A79C6">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 </w:t>
      </w:r>
    </w:p>
    <w:p w:rsidR="001A79C6" w:rsidRPr="006458E3" w:rsidRDefault="001A79C6" w:rsidP="001A79C6">
      <w:pPr>
        <w:pBdr>
          <w:top w:val="single" w:sz="4" w:space="1" w:color="auto"/>
          <w:left w:val="single" w:sz="4" w:space="4" w:color="auto"/>
          <w:bottom w:val="single" w:sz="4" w:space="1" w:color="auto"/>
          <w:right w:val="single" w:sz="4" w:space="4" w:color="auto"/>
        </w:pBdr>
        <w:rPr>
          <w:b/>
          <w:lang w:eastAsia="ru-RU"/>
        </w:rPr>
      </w:pPr>
      <w:r w:rsidRPr="00E0597A">
        <w:rPr>
          <w:b/>
          <w:lang w:eastAsia="ru-RU"/>
        </w:rPr>
        <w:t>Маршрут перевозки*</w:t>
      </w:r>
    </w:p>
    <w:p w:rsidR="001A79C6" w:rsidRPr="00E0597A"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1</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 xml:space="preserve">_____________   </w:t>
      </w:r>
    </w:p>
    <w:p w:rsidR="001A79C6" w:rsidRPr="00E0597A"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2</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1A79C6" w:rsidRPr="00E0597A"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3</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1A79C6"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4</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1A79C6" w:rsidRDefault="001A79C6" w:rsidP="001A79C6">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Примечания</w:t>
      </w:r>
      <w:r>
        <w:rPr>
          <w:b/>
          <w:bCs/>
          <w:lang w:eastAsia="ru-RU"/>
        </w:rPr>
        <w:t xml:space="preserve"> _____________________________________________________________________________</w:t>
      </w:r>
    </w:p>
    <w:p w:rsidR="001A79C6" w:rsidRPr="00E0597A" w:rsidRDefault="001A79C6" w:rsidP="001A79C6">
      <w:pPr>
        <w:pBdr>
          <w:top w:val="single" w:sz="4" w:space="1" w:color="auto"/>
          <w:left w:val="single" w:sz="4" w:space="4" w:color="auto"/>
          <w:bottom w:val="single" w:sz="4" w:space="1" w:color="auto"/>
          <w:right w:val="single" w:sz="4" w:space="4" w:color="auto"/>
        </w:pBdr>
        <w:rPr>
          <w:color w:val="000000"/>
          <w:lang w:eastAsia="ru-RU"/>
        </w:rPr>
      </w:pPr>
      <w:r w:rsidRPr="00E0597A">
        <w:rPr>
          <w:bCs/>
          <w:lang w:eastAsia="ru-RU"/>
        </w:rPr>
        <w:t>* Указываются все терминалы, склады, пункты приема и выдачи груженых/порожних контейнеров</w:t>
      </w:r>
      <w:r>
        <w:rPr>
          <w:bCs/>
          <w:lang w:eastAsia="ru-RU"/>
        </w:rPr>
        <w:t>.</w:t>
      </w:r>
    </w:p>
    <w:p w:rsidR="001A79C6" w:rsidRPr="00E0597A" w:rsidRDefault="001A79C6" w:rsidP="001A79C6">
      <w:pPr>
        <w:rPr>
          <w:lang w:eastAsia="ru-RU"/>
        </w:rPr>
      </w:pPr>
    </w:p>
    <w:p w:rsidR="001A79C6" w:rsidRPr="00E0597A" w:rsidRDefault="001A79C6" w:rsidP="001A79C6">
      <w:pPr>
        <w:rPr>
          <w:b/>
          <w:lang w:eastAsia="ru-RU"/>
        </w:rPr>
      </w:pPr>
      <w:r w:rsidRPr="00E0597A">
        <w:rPr>
          <w:b/>
          <w:lang w:eastAsia="ru-RU"/>
        </w:rPr>
        <w:t> 2. Т</w:t>
      </w:r>
      <w:r>
        <w:rPr>
          <w:b/>
          <w:lang w:eastAsia="ru-RU"/>
        </w:rPr>
        <w:t>РАНСПОРТНЫЕ СРЕДСТВА,</w:t>
      </w:r>
      <w:r w:rsidRPr="00E0597A">
        <w:rPr>
          <w:b/>
          <w:lang w:eastAsia="ru-RU"/>
        </w:rPr>
        <w:t xml:space="preserve"> ПЕРЕДАВАЕМЫЕ В АРЕ</w:t>
      </w:r>
      <w:r>
        <w:rPr>
          <w:b/>
          <w:lang w:eastAsia="ru-RU"/>
        </w:rPr>
        <w:t>Н</w:t>
      </w:r>
      <w:r w:rsidRPr="00E0597A">
        <w:rPr>
          <w:b/>
          <w:lang w:eastAsia="ru-RU"/>
        </w:rPr>
        <w:t>ДУ С ЭКИПАЖЕМ (ЗАПОЛНЯЕТСЯ АРЕНДОДАТЕЛЕМ)</w:t>
      </w:r>
      <w:r>
        <w:rPr>
          <w:b/>
          <w:lang w:eastAsia="ru-RU"/>
        </w:rPr>
        <w:t>.</w:t>
      </w:r>
    </w:p>
    <w:p w:rsidR="001A79C6" w:rsidRDefault="001A79C6" w:rsidP="001A79C6">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1A79C6" w:rsidRPr="00E0597A" w:rsidRDefault="001A79C6" w:rsidP="001A79C6">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Автомобиль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1A79C6" w:rsidRPr="00E0597A" w:rsidRDefault="001A79C6" w:rsidP="001A79C6">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Полуприцеп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1A79C6" w:rsidRPr="00E0597A" w:rsidRDefault="001A79C6" w:rsidP="001A79C6">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E0597A">
        <w:rPr>
          <w:lang w:eastAsia="ru-RU"/>
        </w:rPr>
        <w:t> </w:t>
      </w:r>
      <w:r w:rsidRPr="00E0597A">
        <w:rPr>
          <w:lang w:eastAsia="ru-RU"/>
        </w:rPr>
        <w:tab/>
      </w:r>
      <w:r w:rsidRPr="00E0597A">
        <w:rPr>
          <w:lang w:eastAsia="ru-RU"/>
        </w:rPr>
        <w:tab/>
      </w:r>
      <w:r w:rsidRPr="00E0597A">
        <w:rPr>
          <w:lang w:eastAsia="ru-RU"/>
        </w:rPr>
        <w:tab/>
      </w:r>
      <w:r w:rsidRPr="00E0597A">
        <w:rPr>
          <w:lang w:eastAsia="ru-RU"/>
        </w:rPr>
        <w:tab/>
      </w:r>
    </w:p>
    <w:p w:rsidR="001A79C6" w:rsidRDefault="001A79C6" w:rsidP="001A79C6">
      <w:pPr>
        <w:pBdr>
          <w:top w:val="single" w:sz="4" w:space="1" w:color="auto"/>
          <w:left w:val="single" w:sz="4" w:space="9" w:color="auto"/>
          <w:bottom w:val="single" w:sz="4" w:space="1" w:color="auto"/>
          <w:right w:val="single" w:sz="4" w:space="4" w:color="auto"/>
        </w:pBdr>
        <w:ind w:left="93"/>
        <w:rPr>
          <w:lang w:eastAsia="ru-RU"/>
        </w:rPr>
      </w:pPr>
      <w:r w:rsidRPr="00E0597A">
        <w:rPr>
          <w:b/>
          <w:lang w:eastAsia="ru-RU"/>
        </w:rPr>
        <w:t>Ф.И.О. водителя</w:t>
      </w:r>
      <w:r w:rsidRPr="00E0597A">
        <w:rPr>
          <w:lang w:eastAsia="ru-RU"/>
        </w:rPr>
        <w:t xml:space="preserve"> ____________________________________</w:t>
      </w:r>
    </w:p>
    <w:p w:rsidR="001A79C6" w:rsidRDefault="001A79C6" w:rsidP="001A79C6">
      <w:pPr>
        <w:pBdr>
          <w:top w:val="single" w:sz="4" w:space="1" w:color="auto"/>
          <w:left w:val="single" w:sz="4" w:space="9" w:color="auto"/>
          <w:bottom w:val="single" w:sz="4" w:space="1" w:color="auto"/>
          <w:right w:val="single" w:sz="4" w:space="4" w:color="auto"/>
        </w:pBdr>
        <w:ind w:left="93"/>
        <w:rPr>
          <w:lang w:eastAsia="ru-RU"/>
        </w:rPr>
      </w:pPr>
      <w:r w:rsidRPr="00E0597A">
        <w:rPr>
          <w:b/>
          <w:bCs/>
          <w:lang w:eastAsia="ru-RU"/>
        </w:rPr>
        <w:lastRenderedPageBreak/>
        <w:t xml:space="preserve">Примечания: </w:t>
      </w:r>
      <w:r>
        <w:rPr>
          <w:b/>
          <w:bCs/>
          <w:lang w:eastAsia="ru-RU"/>
        </w:rPr>
        <w:t>____________________________________________________________________________</w:t>
      </w:r>
    </w:p>
    <w:p w:rsidR="001A79C6" w:rsidRPr="00E0597A" w:rsidRDefault="001A79C6" w:rsidP="001A79C6">
      <w:pPr>
        <w:pBdr>
          <w:top w:val="single" w:sz="4" w:space="1" w:color="auto"/>
          <w:left w:val="single" w:sz="4" w:space="9" w:color="auto"/>
          <w:bottom w:val="single" w:sz="4" w:space="1" w:color="auto"/>
          <w:right w:val="single" w:sz="4" w:space="4" w:color="auto"/>
        </w:pBdr>
        <w:ind w:left="93"/>
        <w:rPr>
          <w:lang w:eastAsia="ru-RU"/>
        </w:rPr>
      </w:pPr>
    </w:p>
    <w:p w:rsidR="001A79C6" w:rsidRPr="004971FF" w:rsidRDefault="001A79C6" w:rsidP="001A79C6">
      <w:pPr>
        <w:rPr>
          <w:lang w:eastAsia="ru-RU"/>
        </w:rPr>
      </w:pPr>
    </w:p>
    <w:p w:rsidR="001A79C6" w:rsidRDefault="001A79C6" w:rsidP="001A79C6">
      <w:pPr>
        <w:tabs>
          <w:tab w:val="left" w:pos="-284"/>
        </w:tabs>
        <w:ind w:left="567"/>
      </w:pPr>
    </w:p>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tabs>
          <w:tab w:val="left" w:pos="-284"/>
        </w:tabs>
        <w:ind w:left="567"/>
      </w:pPr>
    </w:p>
    <w:p w:rsidR="001A79C6" w:rsidRPr="005D242F" w:rsidRDefault="001A79C6" w:rsidP="001A79C6">
      <w:pPr>
        <w:rPr>
          <w:lang w:eastAsia="ru-RU"/>
        </w:rPr>
      </w:pPr>
      <w:r>
        <w:rPr>
          <w:lang w:eastAsia="ru-RU"/>
        </w:rPr>
        <w:t xml:space="preserve">      </w:t>
      </w:r>
    </w:p>
    <w:p w:rsidR="001A79C6" w:rsidRDefault="001A79C6" w:rsidP="001A79C6">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Default="001A79C6" w:rsidP="001A79C6">
      <w:pPr>
        <w:rPr>
          <w:lang w:eastAsia="ru-RU"/>
        </w:rPr>
      </w:pPr>
    </w:p>
    <w:p w:rsidR="001A79C6" w:rsidRPr="005D242F" w:rsidRDefault="001A79C6" w:rsidP="001A79C6">
      <w:pPr>
        <w:rPr>
          <w:lang w:eastAsia="ru-RU"/>
        </w:rPr>
      </w:pPr>
    </w:p>
    <w:p w:rsidR="001A79C6" w:rsidRDefault="001A79C6" w:rsidP="001A79C6">
      <w:pPr>
        <w:pStyle w:val="affb"/>
        <w:ind w:left="7788" w:firstLine="708"/>
        <w:jc w:val="both"/>
        <w:rPr>
          <w:rFonts w:ascii="Times New Roman" w:hAnsi="Times New Roman"/>
          <w:sz w:val="24"/>
          <w:szCs w:val="24"/>
        </w:rPr>
      </w:pPr>
    </w:p>
    <w:p w:rsidR="001A79C6" w:rsidRDefault="001A79C6" w:rsidP="001A79C6">
      <w:pPr>
        <w:pStyle w:val="affb"/>
        <w:ind w:left="7788" w:firstLine="708"/>
        <w:jc w:val="both"/>
        <w:rPr>
          <w:rFonts w:ascii="Times New Roman" w:hAnsi="Times New Roman"/>
          <w:sz w:val="24"/>
          <w:szCs w:val="24"/>
        </w:rPr>
      </w:pPr>
    </w:p>
    <w:p w:rsidR="001A79C6" w:rsidRPr="002E2638" w:rsidRDefault="001A79C6" w:rsidP="001A79C6">
      <w:pPr>
        <w:jc w:val="right"/>
      </w:pPr>
      <w:r>
        <w:rPr>
          <w:lang w:eastAsia="ru-RU"/>
        </w:rPr>
        <w:lastRenderedPageBreak/>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2E2638">
        <w:t>Приложение № 4</w:t>
      </w:r>
    </w:p>
    <w:p w:rsidR="001A79C6" w:rsidRPr="002E2638" w:rsidRDefault="001A79C6" w:rsidP="001A79C6">
      <w:pPr>
        <w:jc w:val="right"/>
      </w:pPr>
      <w:r w:rsidRPr="002E2638">
        <w:t xml:space="preserve">к договору аренды транспортного средства с экипажем </w:t>
      </w:r>
    </w:p>
    <w:p w:rsidR="001A79C6" w:rsidRPr="002E2638" w:rsidRDefault="001A79C6" w:rsidP="001A79C6">
      <w:pPr>
        <w:jc w:val="right"/>
      </w:pPr>
      <w:r w:rsidRPr="002E2638">
        <w:t xml:space="preserve">                                        </w:t>
      </w:r>
      <w:r w:rsidRPr="002E2638">
        <w:tab/>
      </w:r>
      <w:r w:rsidRPr="002E2638">
        <w:tab/>
      </w:r>
      <w:r w:rsidRPr="002E2638">
        <w:tab/>
      </w:r>
      <w:r w:rsidRPr="002E2638">
        <w:tab/>
        <w:t xml:space="preserve">   №__________  от «____» ________ 201__  </w:t>
      </w:r>
    </w:p>
    <w:p w:rsidR="001A79C6" w:rsidRPr="00906E42" w:rsidRDefault="001A79C6" w:rsidP="001A79C6">
      <w:pPr>
        <w:jc w:val="center"/>
        <w:rPr>
          <w:b/>
          <w:sz w:val="22"/>
          <w:szCs w:val="22"/>
        </w:rPr>
      </w:pPr>
    </w:p>
    <w:p w:rsidR="001A79C6" w:rsidRDefault="001A79C6" w:rsidP="001A79C6">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1A79C6" w:rsidRPr="00301172" w:rsidRDefault="001A79C6" w:rsidP="001A79C6">
      <w:pPr>
        <w:jc w:val="center"/>
        <w:rPr>
          <w:b/>
          <w:sz w:val="10"/>
          <w:szCs w:val="10"/>
        </w:rPr>
      </w:pPr>
    </w:p>
    <w:p w:rsidR="001A79C6" w:rsidRDefault="001A79C6" w:rsidP="001A79C6">
      <w:pPr>
        <w:tabs>
          <w:tab w:val="left" w:pos="2625"/>
        </w:tabs>
        <w:jc w:val="right"/>
        <w:rPr>
          <w:b/>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1A79C6" w:rsidRDefault="001A79C6" w:rsidP="001A79C6">
      <w:pPr>
        <w:tabs>
          <w:tab w:val="left" w:pos="2625"/>
        </w:tabs>
        <w:jc w:val="right"/>
        <w:rPr>
          <w:sz w:val="22"/>
          <w:szCs w:val="22"/>
        </w:rPr>
      </w:pPr>
    </w:p>
    <w:p w:rsidR="001A79C6" w:rsidRDefault="001A79C6" w:rsidP="001A79C6">
      <w:pPr>
        <w:tabs>
          <w:tab w:val="left" w:pos="2625"/>
        </w:tabs>
        <w:jc w:val="right"/>
        <w:rPr>
          <w:sz w:val="22"/>
          <w:szCs w:val="22"/>
        </w:rPr>
      </w:pPr>
      <w:r w:rsidRPr="00906E42">
        <w:rPr>
          <w:sz w:val="22"/>
          <w:szCs w:val="22"/>
        </w:rPr>
        <w:t xml:space="preserve">  </w:t>
      </w:r>
    </w:p>
    <w:p w:rsidR="001A79C6" w:rsidRPr="00D3134B" w:rsidRDefault="001A79C6" w:rsidP="001A79C6">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1A79C6" w:rsidRPr="00906E42" w:rsidRDefault="001A79C6" w:rsidP="001A79C6">
      <w:pPr>
        <w:tabs>
          <w:tab w:val="left" w:pos="2625"/>
        </w:tabs>
        <w:jc w:val="both"/>
        <w:rPr>
          <w:sz w:val="22"/>
          <w:szCs w:val="22"/>
        </w:rPr>
      </w:pPr>
    </w:p>
    <w:p w:rsidR="001A79C6" w:rsidRDefault="001A79C6" w:rsidP="001A79C6">
      <w:pPr>
        <w:numPr>
          <w:ilvl w:val="0"/>
          <w:numId w:val="32"/>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A79C6" w:rsidRPr="0000656F" w:rsidTr="00F23125">
        <w:trPr>
          <w:trHeight w:val="1531"/>
        </w:trPr>
        <w:tc>
          <w:tcPr>
            <w:tcW w:w="10218" w:type="dxa"/>
          </w:tcPr>
          <w:p w:rsidR="001A79C6" w:rsidRPr="00301172" w:rsidRDefault="001A79C6" w:rsidP="00F23125">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1A79C6" w:rsidRPr="00731595" w:rsidRDefault="001A79C6" w:rsidP="00F23125">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1A79C6" w:rsidRPr="0000656F" w:rsidRDefault="001A79C6" w:rsidP="00F23125">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1A79C6" w:rsidRPr="00A702FC" w:rsidRDefault="001A79C6" w:rsidP="00F2312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A79C6" w:rsidRDefault="001A79C6" w:rsidP="00F23125">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A79C6" w:rsidRDefault="001A79C6" w:rsidP="00F23125">
            <w:pPr>
              <w:rPr>
                <w:u w:val="single"/>
              </w:rPr>
            </w:pPr>
          </w:p>
          <w:p w:rsidR="001A79C6" w:rsidRPr="009927C2" w:rsidRDefault="001A79C6" w:rsidP="00F23125">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A79C6" w:rsidRPr="0000656F" w:rsidRDefault="001A79C6" w:rsidP="00F23125">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1A79C6" w:rsidRDefault="001A79C6" w:rsidP="001A79C6"/>
    <w:p w:rsidR="001A79C6" w:rsidRDefault="001A79C6" w:rsidP="001A79C6">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A79C6" w:rsidRPr="0000656F" w:rsidTr="00F23125">
        <w:trPr>
          <w:trHeight w:val="1471"/>
        </w:trPr>
        <w:tc>
          <w:tcPr>
            <w:tcW w:w="10203" w:type="dxa"/>
          </w:tcPr>
          <w:p w:rsidR="001A79C6" w:rsidRPr="0000656F" w:rsidRDefault="001A79C6" w:rsidP="00F23125">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1A79C6" w:rsidRPr="00731595" w:rsidRDefault="001A79C6" w:rsidP="00F23125">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1A79C6" w:rsidRPr="0000656F" w:rsidRDefault="001A79C6" w:rsidP="00F23125">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1A79C6" w:rsidRPr="00A702FC" w:rsidRDefault="001A79C6" w:rsidP="00F2312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A79C6" w:rsidRDefault="001A79C6" w:rsidP="00F23125">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A79C6" w:rsidRDefault="001A79C6" w:rsidP="00F23125">
            <w:pPr>
              <w:rPr>
                <w:noProof/>
                <w:u w:val="single"/>
              </w:rPr>
            </w:pPr>
          </w:p>
          <w:p w:rsidR="001A79C6" w:rsidRPr="009927C2" w:rsidRDefault="001A79C6" w:rsidP="00F23125">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A79C6" w:rsidRDefault="001A79C6" w:rsidP="00F23125">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1A79C6" w:rsidRPr="009927C2" w:rsidRDefault="001A79C6" w:rsidP="00F23125">
            <w:pPr>
              <w:rPr>
                <w:sz w:val="10"/>
                <w:szCs w:val="10"/>
              </w:rPr>
            </w:pPr>
          </w:p>
        </w:tc>
      </w:tr>
    </w:tbl>
    <w:p w:rsidR="001A79C6" w:rsidRDefault="001A79C6" w:rsidP="001A79C6"/>
    <w:p w:rsidR="001A79C6" w:rsidRDefault="001A79C6" w:rsidP="001A79C6">
      <w:pPr>
        <w:numPr>
          <w:ilvl w:val="0"/>
          <w:numId w:val="32"/>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1A79C6" w:rsidTr="00F23125">
        <w:trPr>
          <w:trHeight w:val="1622"/>
        </w:trPr>
        <w:tc>
          <w:tcPr>
            <w:tcW w:w="10244" w:type="dxa"/>
          </w:tcPr>
          <w:p w:rsidR="001A79C6" w:rsidRDefault="001A79C6" w:rsidP="00F23125"/>
          <w:p w:rsidR="001A79C6" w:rsidRPr="00D663F0" w:rsidRDefault="001A79C6" w:rsidP="00F23125">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1A79C6" w:rsidRDefault="001A79C6" w:rsidP="00F23125"/>
          <w:tbl>
            <w:tblPr>
              <w:tblW w:w="10018" w:type="dxa"/>
              <w:tblLook w:val="04A0"/>
            </w:tblPr>
            <w:tblGrid>
              <w:gridCol w:w="1841"/>
              <w:gridCol w:w="1154"/>
              <w:gridCol w:w="1129"/>
              <w:gridCol w:w="1034"/>
              <w:gridCol w:w="1007"/>
              <w:gridCol w:w="1040"/>
              <w:gridCol w:w="886"/>
              <w:gridCol w:w="996"/>
              <w:gridCol w:w="966"/>
            </w:tblGrid>
            <w:tr w:rsidR="001A79C6" w:rsidRPr="00C52E95" w:rsidTr="00F2312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C52E95" w:rsidRDefault="001A79C6" w:rsidP="00F23125">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r>
            <w:tr w:rsidR="001A79C6" w:rsidRPr="00C52E95" w:rsidTr="00F2312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9C6" w:rsidRPr="00C52E95" w:rsidRDefault="001A79C6" w:rsidP="00F23125">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убыл</w:t>
                  </w:r>
                </w:p>
              </w:tc>
            </w:tr>
            <w:tr w:rsidR="001A79C6" w:rsidRPr="00C52E95" w:rsidTr="00F23125">
              <w:trPr>
                <w:trHeight w:val="276"/>
              </w:trPr>
              <w:tc>
                <w:tcPr>
                  <w:tcW w:w="1841" w:type="dxa"/>
                  <w:vMerge/>
                  <w:tcBorders>
                    <w:top w:val="nil"/>
                    <w:left w:val="single" w:sz="4" w:space="0" w:color="auto"/>
                    <w:bottom w:val="single" w:sz="4" w:space="0" w:color="auto"/>
                    <w:right w:val="single" w:sz="4" w:space="0" w:color="auto"/>
                  </w:tcBorders>
                  <w:vAlign w:val="center"/>
                  <w:hideMark/>
                </w:tcPr>
                <w:p w:rsidR="001A79C6" w:rsidRPr="00C52E95" w:rsidRDefault="001A79C6" w:rsidP="00F23125">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1A79C6" w:rsidRPr="00C52E95" w:rsidRDefault="001A79C6" w:rsidP="00F23125">
                  <w:pPr>
                    <w:jc w:val="center"/>
                    <w:rPr>
                      <w:color w:val="000000"/>
                    </w:rPr>
                  </w:pPr>
                </w:p>
              </w:tc>
            </w:tr>
          </w:tbl>
          <w:p w:rsidR="001A79C6" w:rsidRDefault="001A79C6" w:rsidP="00F23125"/>
          <w:p w:rsidR="001A79C6" w:rsidRPr="00AA48FF" w:rsidRDefault="001A79C6" w:rsidP="00F23125">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1A79C6" w:rsidRPr="00D74CFF" w:rsidTr="00F2312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9C6" w:rsidRPr="00D74CFF" w:rsidRDefault="001A79C6" w:rsidP="00F23125">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A79C6" w:rsidRPr="00D74CFF" w:rsidRDefault="001A79C6" w:rsidP="00F23125">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A79C6" w:rsidRPr="00D74CFF" w:rsidRDefault="001A79C6" w:rsidP="00F23125">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1A79C6" w:rsidRPr="00D74CFF" w:rsidTr="00F2312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A79C6" w:rsidRPr="00D74CFF" w:rsidRDefault="001A79C6" w:rsidP="00F23125">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1A79C6" w:rsidRPr="00D74CFF" w:rsidRDefault="001A79C6" w:rsidP="00F23125">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1A79C6" w:rsidRPr="00D74CFF" w:rsidRDefault="001A79C6" w:rsidP="00F23125">
                  <w:pPr>
                    <w:jc w:val="center"/>
                    <w:rPr>
                      <w:color w:val="000000"/>
                    </w:rPr>
                  </w:pPr>
                </w:p>
              </w:tc>
            </w:tr>
            <w:tr w:rsidR="001A79C6" w:rsidRPr="00D74CFF" w:rsidTr="00F2312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A79C6" w:rsidRPr="005527FC" w:rsidRDefault="001A79C6" w:rsidP="00F23125">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1A79C6" w:rsidRPr="00D74CFF" w:rsidRDefault="001A79C6" w:rsidP="00F23125">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1A79C6" w:rsidRPr="00D74CFF" w:rsidRDefault="001A79C6" w:rsidP="00F23125">
                  <w:pPr>
                    <w:jc w:val="center"/>
                    <w:rPr>
                      <w:color w:val="000000"/>
                    </w:rPr>
                  </w:pPr>
                </w:p>
              </w:tc>
            </w:tr>
          </w:tbl>
          <w:p w:rsidR="001A79C6" w:rsidRDefault="001A79C6" w:rsidP="00F23125"/>
          <w:p w:rsidR="001A79C6" w:rsidRPr="00A702FC" w:rsidRDefault="001A79C6" w:rsidP="00F23125">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1A79C6" w:rsidRDefault="001A79C6" w:rsidP="00F23125">
            <w:pPr>
              <w:tabs>
                <w:tab w:val="left" w:pos="8681"/>
              </w:tabs>
            </w:pPr>
            <w:r>
              <w:lastRenderedPageBreak/>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1A79C6" w:rsidRDefault="001A79C6" w:rsidP="00F23125">
            <w:pPr>
              <w:rPr>
                <w:u w:val="single"/>
              </w:rPr>
            </w:pPr>
          </w:p>
          <w:p w:rsidR="001A79C6" w:rsidRPr="009927C2" w:rsidRDefault="001A79C6" w:rsidP="00F23125">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1A79C6" w:rsidRDefault="001A79C6" w:rsidP="00F23125">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1A79C6" w:rsidRPr="009927C2" w:rsidRDefault="001A79C6" w:rsidP="00F23125">
            <w:pPr>
              <w:rPr>
                <w:sz w:val="10"/>
                <w:szCs w:val="10"/>
              </w:rPr>
            </w:pPr>
          </w:p>
        </w:tc>
      </w:tr>
    </w:tbl>
    <w:p w:rsidR="001A79C6" w:rsidRPr="009B09FE" w:rsidRDefault="001A79C6" w:rsidP="001A79C6">
      <w:pPr>
        <w:spacing w:before="60" w:after="60"/>
      </w:pPr>
      <w:r>
        <w:lastRenderedPageBreak/>
        <w:t>Примечания: ** _</w:t>
      </w:r>
      <w:r w:rsidRPr="009B09FE">
        <w:t>________________________________________________________________________________</w:t>
      </w:r>
      <w:r>
        <w:t>______</w:t>
      </w:r>
    </w:p>
    <w:p w:rsidR="001A79C6" w:rsidRPr="00D663F0" w:rsidRDefault="001A79C6" w:rsidP="001A79C6">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A79C6" w:rsidRPr="00AA48FF" w:rsidRDefault="001A79C6" w:rsidP="001A79C6">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1A79C6" w:rsidRDefault="001A79C6" w:rsidP="001A79C6"/>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pStyle w:val="affb"/>
        <w:ind w:left="6946"/>
        <w:jc w:val="both"/>
        <w:rPr>
          <w:rFonts w:ascii="Times New Roman" w:hAnsi="Times New Roman"/>
          <w:sz w:val="24"/>
          <w:szCs w:val="24"/>
        </w:rPr>
      </w:pPr>
    </w:p>
    <w:p w:rsidR="001A79C6" w:rsidRDefault="001A79C6" w:rsidP="001A79C6">
      <w:pPr>
        <w:pStyle w:val="affb"/>
        <w:ind w:left="6946"/>
        <w:jc w:val="both"/>
        <w:rPr>
          <w:rFonts w:ascii="Times New Roman" w:hAnsi="Times New Roman"/>
          <w:sz w:val="24"/>
          <w:szCs w:val="24"/>
        </w:rPr>
      </w:pPr>
    </w:p>
    <w:p w:rsidR="001A79C6" w:rsidRDefault="001A79C6" w:rsidP="001A79C6">
      <w:pPr>
        <w:jc w:val="center"/>
        <w:rPr>
          <w:b/>
          <w:bCs/>
          <w:color w:val="000000"/>
          <w:lang w:eastAsia="ru-RU"/>
        </w:rPr>
      </w:pPr>
    </w:p>
    <w:p w:rsidR="001A79C6" w:rsidRDefault="001A79C6" w:rsidP="001A79C6">
      <w:pPr>
        <w:jc w:val="center"/>
        <w:rPr>
          <w:b/>
          <w:bCs/>
          <w:color w:val="000000"/>
          <w:lang w:eastAsia="ru-RU"/>
        </w:rPr>
      </w:pPr>
    </w:p>
    <w:p w:rsidR="001A79C6" w:rsidRDefault="001A79C6" w:rsidP="001A79C6">
      <w:pPr>
        <w:jc w:val="center"/>
        <w:rPr>
          <w:b/>
          <w:bCs/>
          <w:color w:val="000000"/>
          <w:lang w:eastAsia="ru-RU"/>
        </w:rPr>
      </w:pPr>
    </w:p>
    <w:p w:rsidR="001A79C6" w:rsidRDefault="001A79C6" w:rsidP="001A79C6">
      <w:pPr>
        <w:jc w:val="center"/>
        <w:rPr>
          <w:b/>
          <w:bCs/>
          <w:color w:val="000000"/>
          <w:lang w:eastAsia="ru-RU"/>
        </w:rPr>
      </w:pPr>
    </w:p>
    <w:p w:rsidR="001A79C6" w:rsidRDefault="001A79C6" w:rsidP="001A79C6">
      <w:pPr>
        <w:jc w:val="center"/>
        <w:rPr>
          <w:b/>
          <w:bCs/>
          <w:color w:val="000000"/>
          <w:lang w:eastAsia="ru-RU"/>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Pr="002E2638" w:rsidRDefault="001A79C6" w:rsidP="001A79C6">
      <w:pPr>
        <w:jc w:val="right"/>
      </w:pPr>
      <w:r w:rsidRPr="002E2638">
        <w:t xml:space="preserve">Приложение № </w:t>
      </w:r>
      <w:r>
        <w:t>5</w:t>
      </w:r>
    </w:p>
    <w:p w:rsidR="001A79C6" w:rsidRDefault="001A79C6" w:rsidP="001A79C6">
      <w:pPr>
        <w:jc w:val="right"/>
      </w:pPr>
      <w:r w:rsidRPr="002E2638">
        <w:t xml:space="preserve">к договору аренды транспортного средства с экипажем </w:t>
      </w:r>
    </w:p>
    <w:p w:rsidR="001A79C6" w:rsidRPr="005D242F" w:rsidRDefault="001A79C6" w:rsidP="001A79C6">
      <w:pPr>
        <w:jc w:val="right"/>
        <w:rPr>
          <w:lang w:eastAsia="ru-RU"/>
        </w:rPr>
      </w:pPr>
      <w:r>
        <w:t xml:space="preserve">                                                              </w:t>
      </w:r>
      <w:r w:rsidRPr="002E2638">
        <w:t xml:space="preserve">№__________  от «____» ________ 201__                                          </w:t>
      </w:r>
      <w:r w:rsidRPr="002E2638">
        <w:tab/>
      </w:r>
      <w:r w:rsidRPr="002E2638">
        <w:tab/>
      </w:r>
      <w:r w:rsidRPr="002E2638">
        <w:tab/>
      </w:r>
      <w:r w:rsidRPr="002E2638">
        <w:tab/>
        <w:t xml:space="preserve">   </w:t>
      </w:r>
    </w:p>
    <w:p w:rsidR="001A79C6" w:rsidRDefault="001A79C6" w:rsidP="001A79C6">
      <w:pPr>
        <w:jc w:val="center"/>
        <w:rPr>
          <w:b/>
          <w:bCs/>
          <w:color w:val="000000"/>
          <w:lang w:eastAsia="ru-RU"/>
        </w:rPr>
      </w:pPr>
    </w:p>
    <w:p w:rsidR="001A79C6" w:rsidRPr="00F6414D" w:rsidRDefault="001A79C6" w:rsidP="001A79C6">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1A79C6" w:rsidRPr="00F6414D" w:rsidRDefault="001A79C6" w:rsidP="001A79C6">
      <w:pPr>
        <w:jc w:val="center"/>
        <w:rPr>
          <w:b/>
          <w:bCs/>
          <w:color w:val="000000"/>
          <w:lang w:eastAsia="ru-RU"/>
        </w:rPr>
      </w:pPr>
      <w:r w:rsidRPr="00F6414D">
        <w:rPr>
          <w:b/>
          <w:bCs/>
          <w:color w:val="000000"/>
          <w:lang w:eastAsia="ru-RU"/>
        </w:rPr>
        <w:t>по договору аренды транспортного средства с экипажем</w:t>
      </w:r>
    </w:p>
    <w:p w:rsidR="001A79C6" w:rsidRPr="00F6414D" w:rsidRDefault="001A79C6" w:rsidP="001A79C6">
      <w:pPr>
        <w:jc w:val="center"/>
        <w:rPr>
          <w:b/>
          <w:bCs/>
          <w:color w:val="000000"/>
          <w:lang w:eastAsia="ru-RU"/>
        </w:rPr>
      </w:pPr>
      <w:r w:rsidRPr="00F6414D">
        <w:rPr>
          <w:b/>
          <w:bCs/>
          <w:color w:val="000000"/>
          <w:lang w:eastAsia="ru-RU"/>
        </w:rPr>
        <w:t>от «____» _______________201__ г. №___________</w:t>
      </w:r>
    </w:p>
    <w:p w:rsidR="001A79C6" w:rsidRDefault="001A79C6" w:rsidP="001A79C6">
      <w:pPr>
        <w:jc w:val="center"/>
        <w:rPr>
          <w:b/>
          <w:bCs/>
          <w:color w:val="000000"/>
          <w:lang w:eastAsia="ru-RU"/>
        </w:rPr>
      </w:pPr>
      <w:r w:rsidRPr="00F6414D">
        <w:rPr>
          <w:b/>
          <w:bCs/>
          <w:color w:val="000000"/>
          <w:lang w:eastAsia="ru-RU"/>
        </w:rPr>
        <w:t>за период с «____»_________201_ г. по «___»_________ 201__ г.</w:t>
      </w:r>
    </w:p>
    <w:tbl>
      <w:tblPr>
        <w:tblW w:w="0" w:type="auto"/>
        <w:tblInd w:w="-318" w:type="dxa"/>
        <w:tblLook w:val="04A0"/>
      </w:tblPr>
      <w:tblGrid>
        <w:gridCol w:w="286"/>
        <w:gridCol w:w="472"/>
        <w:gridCol w:w="447"/>
        <w:gridCol w:w="481"/>
        <w:gridCol w:w="546"/>
        <w:gridCol w:w="526"/>
        <w:gridCol w:w="526"/>
        <w:gridCol w:w="422"/>
        <w:gridCol w:w="422"/>
        <w:gridCol w:w="599"/>
        <w:gridCol w:w="1003"/>
        <w:gridCol w:w="422"/>
        <w:gridCol w:w="422"/>
        <w:gridCol w:w="437"/>
        <w:gridCol w:w="608"/>
        <w:gridCol w:w="639"/>
        <w:gridCol w:w="695"/>
        <w:gridCol w:w="447"/>
        <w:gridCol w:w="325"/>
        <w:gridCol w:w="447"/>
      </w:tblGrid>
      <w:tr w:rsidR="001A79C6" w:rsidRPr="00F6414D" w:rsidTr="00F23125">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контейнера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заявки Арендатора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транспортного средства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транспортная накладная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Акта приема передачи</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Срок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НДС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1A79C6" w:rsidRPr="00F6414D" w:rsidTr="00F23125">
        <w:trPr>
          <w:trHeight w:val="21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Дата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Дата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 xml:space="preserve">место приема/передачи ТС с экипажем </w:t>
            </w:r>
            <w:proofErr w:type="gramStart"/>
            <w:r w:rsidRPr="00F6414D">
              <w:rPr>
                <w:color w:val="000000"/>
                <w:sz w:val="18"/>
                <w:szCs w:val="18"/>
                <w:lang w:eastAsia="ru-RU"/>
              </w:rPr>
              <w:t>в</w:t>
            </w:r>
            <w:proofErr w:type="gramEnd"/>
            <w:r w:rsidRPr="00F6414D">
              <w:rPr>
                <w:color w:val="000000"/>
                <w:sz w:val="18"/>
                <w:szCs w:val="18"/>
                <w:lang w:eastAsia="ru-RU"/>
              </w:rPr>
              <w:t>/из аренды</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0" w:type="auto"/>
            <w:tcBorders>
              <w:top w:val="nil"/>
              <w:left w:val="nil"/>
              <w:bottom w:val="single" w:sz="4" w:space="0" w:color="auto"/>
              <w:right w:val="single" w:sz="4" w:space="0" w:color="auto"/>
            </w:tcBorders>
            <w:shd w:val="clear" w:color="auto" w:fill="auto"/>
            <w:vAlign w:val="center"/>
            <w:hideMark/>
          </w:tcPr>
          <w:p w:rsidR="001A79C6" w:rsidRPr="00F6414D" w:rsidRDefault="001A79C6" w:rsidP="00F23125">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79C6" w:rsidRPr="00F6414D" w:rsidRDefault="001A79C6" w:rsidP="00F23125">
            <w:pPr>
              <w:rPr>
                <w:color w:val="000000"/>
                <w:sz w:val="18"/>
                <w:szCs w:val="18"/>
                <w:lang w:eastAsia="ru-RU"/>
              </w:rPr>
            </w:pPr>
          </w:p>
        </w:tc>
      </w:tr>
      <w:tr w:rsidR="001A79C6" w:rsidRPr="00F6414D"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1A79C6" w:rsidRPr="00F6414D"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F6414D" w:rsidRDefault="001A79C6" w:rsidP="00F23125">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1A79C6" w:rsidRPr="00F6414D" w:rsidRDefault="001A79C6" w:rsidP="001A79C6">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1A79C6" w:rsidRPr="005D242F" w:rsidRDefault="001A79C6" w:rsidP="001A79C6">
      <w:pPr>
        <w:jc w:val="center"/>
        <w:rPr>
          <w:color w:val="000000"/>
          <w:lang w:eastAsia="ru-RU"/>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1A79C6" w:rsidRPr="00961304" w:rsidTr="00F23125">
        <w:trPr>
          <w:gridAfter w:val="1"/>
          <w:wAfter w:w="80" w:type="dxa"/>
          <w:trHeight w:val="25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637" w:type="dxa"/>
            <w:gridSpan w:val="12"/>
            <w:tcBorders>
              <w:top w:val="nil"/>
              <w:left w:val="nil"/>
              <w:bottom w:val="nil"/>
              <w:right w:val="nil"/>
            </w:tcBorders>
            <w:shd w:val="clear" w:color="auto" w:fill="auto"/>
            <w:noWrap/>
            <w:vAlign w:val="bottom"/>
          </w:tcPr>
          <w:p w:rsidR="001A79C6" w:rsidRDefault="001A79C6" w:rsidP="00F23125">
            <w:r>
              <w:t xml:space="preserve">                            Приложение № 6</w:t>
            </w:r>
          </w:p>
          <w:p w:rsidR="001A79C6" w:rsidRDefault="001A79C6" w:rsidP="00F23125">
            <w:pPr>
              <w:jc w:val="center"/>
            </w:pPr>
            <w:r>
              <w:t xml:space="preserve">  </w:t>
            </w:r>
            <w:r w:rsidRPr="005D242F">
              <w:t>к договору  аренды</w:t>
            </w:r>
          </w:p>
          <w:p w:rsidR="001A79C6" w:rsidRDefault="001A79C6" w:rsidP="00F23125">
            <w:pPr>
              <w:jc w:val="right"/>
              <w:rPr>
                <w:color w:val="000000"/>
              </w:rPr>
            </w:pPr>
            <w:r w:rsidRPr="005D242F">
              <w:rPr>
                <w:color w:val="000000"/>
              </w:rPr>
              <w:t>транспортного средства с экипажем</w:t>
            </w:r>
          </w:p>
          <w:p w:rsidR="001A79C6" w:rsidRDefault="001A79C6" w:rsidP="00F23125">
            <w:pPr>
              <w:jc w:val="right"/>
            </w:pPr>
            <w:r>
              <w:t xml:space="preserve">  №_______</w:t>
            </w:r>
            <w:r w:rsidRPr="005D242F">
              <w:t>______________________</w:t>
            </w:r>
          </w:p>
          <w:p w:rsidR="001A79C6" w:rsidRPr="00961304" w:rsidRDefault="001A79C6" w:rsidP="00F23125">
            <w:pPr>
              <w:jc w:val="right"/>
              <w:rPr>
                <w:sz w:val="18"/>
                <w:szCs w:val="18"/>
              </w:rPr>
            </w:pPr>
            <w:r>
              <w:t>от "_____" ______</w:t>
            </w:r>
            <w:r w:rsidRPr="005D242F">
              <w:t>_______201____г.</w:t>
            </w:r>
          </w:p>
        </w:tc>
      </w:tr>
      <w:tr w:rsidR="001A79C6" w:rsidRPr="00961304" w:rsidTr="00F23125">
        <w:trPr>
          <w:gridAfter w:val="1"/>
          <w:wAfter w:w="80" w:type="dxa"/>
          <w:trHeight w:val="16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r>
      <w:tr w:rsidR="001A79C6" w:rsidRPr="00961304" w:rsidTr="00F23125">
        <w:trPr>
          <w:gridAfter w:val="1"/>
          <w:wAfter w:w="80" w:type="dxa"/>
          <w:trHeight w:val="270"/>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Код</w:t>
            </w:r>
          </w:p>
        </w:tc>
      </w:tr>
      <w:tr w:rsidR="001A79C6" w:rsidRPr="00961304" w:rsidTr="00F23125">
        <w:trPr>
          <w:gridAfter w:val="1"/>
          <w:wAfter w:w="80" w:type="dxa"/>
          <w:trHeight w:val="28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A79C6" w:rsidRPr="00961304" w:rsidRDefault="001A79C6" w:rsidP="00F23125">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0305867</w:t>
            </w:r>
          </w:p>
        </w:tc>
      </w:tr>
      <w:tr w:rsidR="001A79C6" w:rsidRPr="00961304" w:rsidTr="00F23125">
        <w:trPr>
          <w:gridAfter w:val="1"/>
          <w:wAfter w:w="80" w:type="dxa"/>
          <w:trHeight w:val="79"/>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A79C6" w:rsidRPr="00961304" w:rsidRDefault="001A79C6" w:rsidP="00F23125">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1A79C6" w:rsidRPr="00961304" w:rsidRDefault="001A79C6" w:rsidP="00F23125">
            <w:pPr>
              <w:rPr>
                <w:sz w:val="18"/>
                <w:szCs w:val="18"/>
              </w:rPr>
            </w:pPr>
          </w:p>
        </w:tc>
      </w:tr>
      <w:tr w:rsidR="001A79C6" w:rsidRPr="00961304" w:rsidTr="00F23125">
        <w:trPr>
          <w:gridAfter w:val="1"/>
          <w:wAfter w:w="80" w:type="dxa"/>
          <w:trHeight w:val="180"/>
        </w:trPr>
        <w:tc>
          <w:tcPr>
            <w:tcW w:w="7670" w:type="dxa"/>
            <w:gridSpan w:val="12"/>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A79C6" w:rsidRPr="00961304" w:rsidRDefault="001A79C6" w:rsidP="00F2312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 </w:t>
            </w:r>
          </w:p>
        </w:tc>
      </w:tr>
      <w:tr w:rsidR="001A79C6" w:rsidRPr="00961304" w:rsidTr="00F2312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A79C6" w:rsidRPr="00961304" w:rsidRDefault="001A79C6" w:rsidP="00F2312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A79C6" w:rsidRPr="00961304" w:rsidRDefault="001A79C6" w:rsidP="00F23125">
            <w:pPr>
              <w:rPr>
                <w:sz w:val="18"/>
                <w:szCs w:val="18"/>
              </w:rPr>
            </w:pPr>
          </w:p>
        </w:tc>
      </w:tr>
      <w:tr w:rsidR="001A79C6" w:rsidRPr="00961304" w:rsidTr="00F23125">
        <w:trPr>
          <w:gridAfter w:val="1"/>
          <w:wAfter w:w="80" w:type="dxa"/>
          <w:trHeight w:val="210"/>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834" w:type="dxa"/>
            <w:gridSpan w:val="5"/>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A79C6" w:rsidRPr="00961304" w:rsidRDefault="001A79C6" w:rsidP="00F23125">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 </w:t>
            </w:r>
          </w:p>
        </w:tc>
      </w:tr>
      <w:tr w:rsidR="001A79C6" w:rsidRPr="00961304" w:rsidTr="00F23125">
        <w:trPr>
          <w:gridAfter w:val="1"/>
          <w:wAfter w:w="80" w:type="dxa"/>
          <w:trHeight w:val="240"/>
        </w:trPr>
        <w:tc>
          <w:tcPr>
            <w:tcW w:w="2320"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A79C6" w:rsidRPr="00961304" w:rsidRDefault="001A79C6" w:rsidP="00F2312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A79C6" w:rsidRPr="00961304" w:rsidRDefault="001A79C6" w:rsidP="00F23125">
            <w:pPr>
              <w:rPr>
                <w:sz w:val="18"/>
                <w:szCs w:val="18"/>
              </w:rPr>
            </w:pPr>
          </w:p>
        </w:tc>
      </w:tr>
      <w:tr w:rsidR="001A79C6" w:rsidRPr="00961304" w:rsidTr="00F23125">
        <w:trPr>
          <w:gridAfter w:val="1"/>
          <w:wAfter w:w="80" w:type="dxa"/>
          <w:trHeight w:val="150"/>
        </w:trPr>
        <w:tc>
          <w:tcPr>
            <w:tcW w:w="7670" w:type="dxa"/>
            <w:gridSpan w:val="12"/>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A79C6" w:rsidRPr="00961304" w:rsidRDefault="001A79C6" w:rsidP="00F2312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 </w:t>
            </w:r>
          </w:p>
        </w:tc>
      </w:tr>
      <w:tr w:rsidR="001A79C6" w:rsidRPr="00961304" w:rsidTr="00F2312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A79C6" w:rsidRPr="00961304" w:rsidRDefault="001A79C6" w:rsidP="00F2312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A79C6" w:rsidRPr="00961304" w:rsidRDefault="001A79C6" w:rsidP="00F23125">
            <w:pPr>
              <w:rPr>
                <w:sz w:val="18"/>
                <w:szCs w:val="18"/>
              </w:rPr>
            </w:pPr>
          </w:p>
        </w:tc>
      </w:tr>
      <w:tr w:rsidR="001A79C6" w:rsidRPr="00961304" w:rsidTr="00F23125">
        <w:trPr>
          <w:gridAfter w:val="1"/>
          <w:wAfter w:w="80" w:type="dxa"/>
          <w:trHeight w:val="225"/>
        </w:trPr>
        <w:tc>
          <w:tcPr>
            <w:tcW w:w="7670" w:type="dxa"/>
            <w:gridSpan w:val="12"/>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25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9C6" w:rsidRPr="00961304" w:rsidRDefault="001A79C6" w:rsidP="00F2312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A79C6" w:rsidRPr="00961304" w:rsidRDefault="001A79C6" w:rsidP="00F23125">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240"/>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694" w:type="dxa"/>
            <w:gridSpan w:val="4"/>
            <w:tcBorders>
              <w:top w:val="nil"/>
              <w:left w:val="nil"/>
              <w:bottom w:val="nil"/>
              <w:right w:val="nil"/>
            </w:tcBorders>
            <w:shd w:val="clear" w:color="auto" w:fill="auto"/>
            <w:noWrap/>
            <w:vAlign w:val="bottom"/>
          </w:tcPr>
          <w:p w:rsidR="001A79C6" w:rsidRPr="00961304" w:rsidRDefault="001A79C6" w:rsidP="00F2312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25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089" w:type="dxa"/>
            <w:gridSpan w:val="9"/>
            <w:tcBorders>
              <w:top w:val="nil"/>
              <w:left w:val="nil"/>
              <w:bottom w:val="nil"/>
              <w:right w:val="nil"/>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150"/>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270"/>
        </w:trPr>
        <w:tc>
          <w:tcPr>
            <w:tcW w:w="2581" w:type="dxa"/>
            <w:gridSpan w:val="3"/>
            <w:tcBorders>
              <w:top w:val="nil"/>
              <w:left w:val="nil"/>
              <w:bottom w:val="nil"/>
              <w:right w:val="nil"/>
            </w:tcBorders>
            <w:shd w:val="clear" w:color="auto" w:fill="auto"/>
            <w:noWrap/>
            <w:vAlign w:val="bottom"/>
          </w:tcPr>
          <w:p w:rsidR="001A79C6" w:rsidRPr="00961304" w:rsidRDefault="001A79C6" w:rsidP="00F23125">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22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357" w:type="dxa"/>
            <w:gridSpan w:val="14"/>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A79C6" w:rsidRPr="00961304" w:rsidTr="00F23125">
        <w:trPr>
          <w:gridAfter w:val="1"/>
          <w:wAfter w:w="80" w:type="dxa"/>
          <w:trHeight w:val="135"/>
        </w:trPr>
        <w:tc>
          <w:tcPr>
            <w:tcW w:w="9938" w:type="dxa"/>
            <w:gridSpan w:val="17"/>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r>
      <w:tr w:rsidR="001A79C6" w:rsidRPr="00961304" w:rsidTr="00F23125">
        <w:trPr>
          <w:gridAfter w:val="1"/>
          <w:wAfter w:w="80" w:type="dxa"/>
          <w:trHeight w:val="255"/>
        </w:trPr>
        <w:tc>
          <w:tcPr>
            <w:tcW w:w="7081" w:type="dxa"/>
            <w:gridSpan w:val="11"/>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1A79C6" w:rsidRPr="00961304" w:rsidRDefault="001A79C6" w:rsidP="00F23125">
            <w:pPr>
              <w:ind w:right="1788"/>
              <w:jc w:val="center"/>
              <w:rPr>
                <w:b/>
                <w:bCs/>
                <w:sz w:val="18"/>
                <w:szCs w:val="18"/>
              </w:rPr>
            </w:pPr>
          </w:p>
        </w:tc>
      </w:tr>
      <w:tr w:rsidR="001A79C6" w:rsidRPr="00961304" w:rsidTr="00F2312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A79C6" w:rsidRPr="00961304" w:rsidRDefault="001A79C6" w:rsidP="00F23125">
            <w:pPr>
              <w:jc w:val="center"/>
              <w:rPr>
                <w:i/>
                <w:iCs/>
                <w:sz w:val="18"/>
                <w:szCs w:val="18"/>
              </w:rPr>
            </w:pPr>
            <w:r w:rsidRPr="00961304">
              <w:rPr>
                <w:i/>
                <w:iCs/>
                <w:sz w:val="18"/>
                <w:szCs w:val="18"/>
              </w:rPr>
              <w:t> </w:t>
            </w:r>
            <w:r w:rsidRPr="00961304">
              <w:rPr>
                <w:sz w:val="18"/>
                <w:szCs w:val="18"/>
              </w:rPr>
              <w:t>(должности, Ф.И.О.)</w:t>
            </w:r>
          </w:p>
        </w:tc>
      </w:tr>
      <w:tr w:rsidR="001A79C6" w:rsidRPr="00961304" w:rsidTr="00F23125">
        <w:trPr>
          <w:gridAfter w:val="1"/>
          <w:wAfter w:w="80" w:type="dxa"/>
          <w:trHeight w:val="255"/>
        </w:trPr>
        <w:tc>
          <w:tcPr>
            <w:tcW w:w="2320"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A79C6" w:rsidRPr="00961304" w:rsidRDefault="001A79C6" w:rsidP="00F2312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A79C6" w:rsidRPr="00961304" w:rsidTr="00F23125">
        <w:trPr>
          <w:trHeight w:val="165"/>
        </w:trPr>
        <w:tc>
          <w:tcPr>
            <w:tcW w:w="15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50"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661"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gridSpan w:val="2"/>
            <w:tcBorders>
              <w:top w:val="nil"/>
              <w:left w:val="nil"/>
              <w:bottom w:val="nil"/>
              <w:right w:val="nil"/>
            </w:tcBorders>
            <w:shd w:val="clear" w:color="auto" w:fill="auto"/>
            <w:noWrap/>
            <w:vAlign w:val="bottom"/>
          </w:tcPr>
          <w:p w:rsidR="001A79C6" w:rsidRPr="00961304" w:rsidRDefault="001A79C6" w:rsidP="00F23125">
            <w:pPr>
              <w:ind w:right="543"/>
              <w:rPr>
                <w:sz w:val="18"/>
                <w:szCs w:val="18"/>
              </w:rPr>
            </w:pPr>
          </w:p>
        </w:tc>
      </w:tr>
      <w:tr w:rsidR="001A79C6" w:rsidRPr="00961304" w:rsidTr="00F23125">
        <w:trPr>
          <w:gridAfter w:val="1"/>
          <w:wAfter w:w="80" w:type="dxa"/>
          <w:trHeight w:val="255"/>
        </w:trPr>
        <w:tc>
          <w:tcPr>
            <w:tcW w:w="8095" w:type="dxa"/>
            <w:gridSpan w:val="13"/>
            <w:tcBorders>
              <w:top w:val="nil"/>
              <w:left w:val="nil"/>
              <w:bottom w:val="nil"/>
              <w:right w:val="nil"/>
            </w:tcBorders>
            <w:shd w:val="clear" w:color="auto" w:fill="auto"/>
            <w:noWrap/>
            <w:vAlign w:val="bottom"/>
          </w:tcPr>
          <w:p w:rsidR="001A79C6" w:rsidRPr="00961304" w:rsidRDefault="001A79C6" w:rsidP="00F23125">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1A79C6" w:rsidRPr="00961304" w:rsidRDefault="001A79C6" w:rsidP="00F23125">
            <w:pPr>
              <w:jc w:val="center"/>
              <w:rPr>
                <w:b/>
                <w:bCs/>
                <w:sz w:val="18"/>
                <w:szCs w:val="18"/>
              </w:rPr>
            </w:pPr>
          </w:p>
        </w:tc>
      </w:tr>
      <w:tr w:rsidR="001A79C6" w:rsidRPr="00961304" w:rsidTr="00F2312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1A79C6" w:rsidRPr="00961304" w:rsidRDefault="001A79C6" w:rsidP="00F23125">
            <w:pPr>
              <w:rPr>
                <w:i/>
                <w:iCs/>
                <w:sz w:val="18"/>
                <w:szCs w:val="18"/>
              </w:rPr>
            </w:pPr>
            <w:r w:rsidRPr="00961304">
              <w:rPr>
                <w:i/>
                <w:iCs/>
                <w:sz w:val="18"/>
                <w:szCs w:val="18"/>
              </w:rPr>
              <w:t> </w:t>
            </w:r>
          </w:p>
        </w:tc>
      </w:tr>
      <w:tr w:rsidR="001A79C6" w:rsidRPr="00961304" w:rsidTr="00F2312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A79C6" w:rsidRPr="00961304" w:rsidRDefault="001A79C6" w:rsidP="00F23125">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1A79C6" w:rsidRPr="00961304" w:rsidTr="00F2312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A79C6" w:rsidRPr="00961304" w:rsidRDefault="001A79C6" w:rsidP="00F23125">
            <w:pPr>
              <w:rPr>
                <w:i/>
                <w:iCs/>
                <w:sz w:val="18"/>
                <w:szCs w:val="18"/>
              </w:rPr>
            </w:pPr>
            <w:r w:rsidRPr="00961304">
              <w:rPr>
                <w:i/>
                <w:iCs/>
                <w:sz w:val="18"/>
                <w:szCs w:val="18"/>
              </w:rPr>
              <w:t> </w:t>
            </w:r>
            <w:r>
              <w:rPr>
                <w:i/>
                <w:iCs/>
                <w:sz w:val="18"/>
                <w:szCs w:val="18"/>
              </w:rPr>
              <w:t xml:space="preserve">   </w:t>
            </w:r>
          </w:p>
        </w:tc>
      </w:tr>
      <w:tr w:rsidR="001A79C6" w:rsidRPr="007D4BB6" w:rsidTr="00F2312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9C6" w:rsidRPr="007D4BB6" w:rsidRDefault="001A79C6" w:rsidP="00F23125">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79C6" w:rsidRPr="007D4BB6" w:rsidRDefault="001A79C6" w:rsidP="00F2312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1A79C6" w:rsidRPr="007D4BB6" w:rsidRDefault="001A79C6" w:rsidP="00F2312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A79C6" w:rsidRPr="007D4BB6" w:rsidTr="00F2312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A79C6" w:rsidRPr="007D4BB6" w:rsidRDefault="001A79C6" w:rsidP="00F2312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A79C6" w:rsidRPr="007D4BB6" w:rsidRDefault="001A79C6" w:rsidP="00F23125">
            <w:pPr>
              <w:rPr>
                <w:sz w:val="16"/>
                <w:szCs w:val="16"/>
              </w:rPr>
            </w:pPr>
          </w:p>
        </w:tc>
        <w:tc>
          <w:tcPr>
            <w:tcW w:w="1194" w:type="dxa"/>
            <w:tcBorders>
              <w:top w:val="nil"/>
              <w:left w:val="nil"/>
              <w:bottom w:val="nil"/>
              <w:right w:val="nil"/>
            </w:tcBorders>
            <w:shd w:val="clear" w:color="auto" w:fill="auto"/>
            <w:noWrap/>
            <w:vAlign w:val="center"/>
          </w:tcPr>
          <w:p w:rsidR="001A79C6" w:rsidRPr="007D4BB6" w:rsidRDefault="001A79C6" w:rsidP="00F2312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A79C6" w:rsidRPr="007D4BB6" w:rsidRDefault="001A79C6" w:rsidP="00F23125">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1A79C6" w:rsidRPr="007D4BB6" w:rsidRDefault="001A79C6" w:rsidP="00F23125">
            <w:pPr>
              <w:jc w:val="center"/>
              <w:rPr>
                <w:sz w:val="16"/>
                <w:szCs w:val="16"/>
              </w:rPr>
            </w:pPr>
            <w:r w:rsidRPr="007D4BB6">
              <w:rPr>
                <w:sz w:val="16"/>
                <w:szCs w:val="16"/>
              </w:rPr>
              <w:t>стоимость, руб.</w:t>
            </w:r>
          </w:p>
        </w:tc>
      </w:tr>
      <w:tr w:rsidR="001A79C6" w:rsidRPr="00961304" w:rsidTr="00F2312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195"/>
        </w:trPr>
        <w:tc>
          <w:tcPr>
            <w:tcW w:w="4301" w:type="dxa"/>
            <w:gridSpan w:val="5"/>
            <w:tcBorders>
              <w:top w:val="nil"/>
              <w:left w:val="nil"/>
              <w:bottom w:val="nil"/>
              <w:right w:val="nil"/>
            </w:tcBorders>
            <w:shd w:val="clear" w:color="auto" w:fill="auto"/>
            <w:noWrap/>
            <w:vAlign w:val="bottom"/>
          </w:tcPr>
          <w:p w:rsidR="001A79C6" w:rsidRPr="00961304" w:rsidRDefault="001A79C6" w:rsidP="00F2312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A79C6" w:rsidRPr="00961304" w:rsidRDefault="001A79C6" w:rsidP="00F23125">
            <w:pPr>
              <w:jc w:val="right"/>
              <w:rPr>
                <w:i/>
                <w:iCs/>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A79C6" w:rsidRPr="00961304" w:rsidRDefault="001A79C6" w:rsidP="00F23125">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209"/>
        </w:trPr>
        <w:tc>
          <w:tcPr>
            <w:tcW w:w="156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A79C6" w:rsidRPr="00961304" w:rsidRDefault="001A79C6" w:rsidP="00F23125">
            <w:pPr>
              <w:jc w:val="right"/>
              <w:rPr>
                <w:i/>
                <w:iCs/>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jc w:val="center"/>
              <w:rPr>
                <w:b/>
                <w:bCs/>
                <w:i/>
                <w:iCs/>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jc w:val="center"/>
              <w:rPr>
                <w:b/>
                <w:bCs/>
                <w:i/>
                <w:iCs/>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jc w:val="center"/>
              <w:rPr>
                <w:b/>
                <w:bCs/>
                <w:i/>
                <w:iCs/>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210"/>
        </w:trPr>
        <w:tc>
          <w:tcPr>
            <w:tcW w:w="156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A79C6" w:rsidRPr="00961304" w:rsidRDefault="001A79C6" w:rsidP="00F23125">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315"/>
        </w:trPr>
        <w:tc>
          <w:tcPr>
            <w:tcW w:w="9938" w:type="dxa"/>
            <w:gridSpan w:val="17"/>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A79C6" w:rsidRPr="00961304" w:rsidTr="00F23125">
        <w:trPr>
          <w:gridAfter w:val="1"/>
          <w:wAfter w:w="80" w:type="dxa"/>
          <w:trHeight w:val="210"/>
        </w:trPr>
        <w:tc>
          <w:tcPr>
            <w:tcW w:w="9938" w:type="dxa"/>
            <w:gridSpan w:val="17"/>
            <w:tcBorders>
              <w:top w:val="nil"/>
              <w:left w:val="nil"/>
              <w:bottom w:val="nil"/>
              <w:right w:val="nil"/>
            </w:tcBorders>
            <w:shd w:val="clear" w:color="auto" w:fill="auto"/>
            <w:noWrap/>
            <w:vAlign w:val="bottom"/>
          </w:tcPr>
          <w:p w:rsidR="001A79C6" w:rsidRPr="00961304" w:rsidRDefault="001A79C6" w:rsidP="00F23125">
            <w:pPr>
              <w:rPr>
                <w:sz w:val="18"/>
                <w:szCs w:val="18"/>
              </w:rPr>
            </w:pPr>
            <w:proofErr w:type="gramStart"/>
            <w:r w:rsidRPr="00961304">
              <w:rPr>
                <w:sz w:val="18"/>
                <w:szCs w:val="18"/>
              </w:rPr>
              <w:t>выполнены в оговоренные сроки и надлежащим образом.</w:t>
            </w:r>
            <w:proofErr w:type="gramEnd"/>
          </w:p>
        </w:tc>
      </w:tr>
      <w:tr w:rsidR="001A79C6" w:rsidRPr="00961304" w:rsidTr="00F23125">
        <w:trPr>
          <w:gridAfter w:val="1"/>
          <w:wAfter w:w="80" w:type="dxa"/>
          <w:trHeight w:val="195"/>
        </w:trPr>
        <w:tc>
          <w:tcPr>
            <w:tcW w:w="6609" w:type="dxa"/>
            <w:gridSpan w:val="9"/>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1A79C6" w:rsidRPr="00961304" w:rsidRDefault="001A79C6" w:rsidP="00F23125">
            <w:pPr>
              <w:rPr>
                <w:b/>
                <w:bCs/>
                <w:sz w:val="18"/>
                <w:szCs w:val="18"/>
              </w:rPr>
            </w:pPr>
            <w:r w:rsidRPr="00961304">
              <w:rPr>
                <w:b/>
                <w:bCs/>
                <w:sz w:val="18"/>
                <w:szCs w:val="18"/>
              </w:rPr>
              <w:t> </w:t>
            </w:r>
          </w:p>
        </w:tc>
      </w:tr>
      <w:tr w:rsidR="001A79C6" w:rsidRPr="00961304" w:rsidTr="00F23125">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1A79C6" w:rsidRPr="00961304" w:rsidRDefault="001A79C6" w:rsidP="00F23125">
            <w:pPr>
              <w:rPr>
                <w:sz w:val="18"/>
                <w:szCs w:val="18"/>
              </w:rPr>
            </w:pPr>
            <w:r w:rsidRPr="00961304">
              <w:rPr>
                <w:sz w:val="18"/>
                <w:szCs w:val="18"/>
              </w:rPr>
              <w:t> </w:t>
            </w:r>
          </w:p>
        </w:tc>
      </w:tr>
      <w:tr w:rsidR="001A79C6" w:rsidRPr="00961304" w:rsidTr="00F23125">
        <w:trPr>
          <w:gridAfter w:val="1"/>
          <w:wAfter w:w="80" w:type="dxa"/>
          <w:trHeight w:val="70"/>
        </w:trPr>
        <w:tc>
          <w:tcPr>
            <w:tcW w:w="1560"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760"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261"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1140"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580"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1194"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589"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026" w:type="dxa"/>
            <w:gridSpan w:val="2"/>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242" w:type="dxa"/>
            <w:gridSpan w:val="3"/>
            <w:tcBorders>
              <w:top w:val="nil"/>
              <w:left w:val="nil"/>
              <w:bottom w:val="nil"/>
              <w:right w:val="nil"/>
            </w:tcBorders>
            <w:shd w:val="clear" w:color="auto" w:fill="auto"/>
            <w:noWrap/>
            <w:vAlign w:val="bottom"/>
          </w:tcPr>
          <w:p w:rsidR="001A79C6" w:rsidRPr="00961304" w:rsidRDefault="001A79C6" w:rsidP="00F23125">
            <w:pPr>
              <w:rPr>
                <w:sz w:val="18"/>
                <w:szCs w:val="18"/>
              </w:rPr>
            </w:pPr>
          </w:p>
        </w:tc>
      </w:tr>
      <w:tr w:rsidR="001A79C6" w:rsidRPr="00961304" w:rsidTr="00F23125">
        <w:trPr>
          <w:gridAfter w:val="1"/>
          <w:wAfter w:w="80" w:type="dxa"/>
          <w:trHeight w:val="210"/>
        </w:trPr>
        <w:tc>
          <w:tcPr>
            <w:tcW w:w="3721" w:type="dxa"/>
            <w:gridSpan w:val="4"/>
            <w:tcBorders>
              <w:top w:val="nil"/>
              <w:left w:val="nil"/>
              <w:bottom w:val="nil"/>
              <w:right w:val="nil"/>
            </w:tcBorders>
            <w:shd w:val="clear" w:color="auto" w:fill="auto"/>
            <w:noWrap/>
            <w:vAlign w:val="bottom"/>
          </w:tcPr>
          <w:p w:rsidR="001A79C6" w:rsidRPr="00961304" w:rsidRDefault="001A79C6" w:rsidP="00F23125">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23" w:type="dxa"/>
            <w:gridSpan w:val="9"/>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1A79C6" w:rsidRPr="00961304" w:rsidTr="00F23125">
        <w:trPr>
          <w:gridAfter w:val="1"/>
          <w:wAfter w:w="80" w:type="dxa"/>
          <w:trHeight w:val="210"/>
        </w:trPr>
        <w:tc>
          <w:tcPr>
            <w:tcW w:w="3721" w:type="dxa"/>
            <w:gridSpan w:val="4"/>
            <w:tcBorders>
              <w:top w:val="nil"/>
              <w:left w:val="nil"/>
              <w:bottom w:val="nil"/>
              <w:right w:val="nil"/>
            </w:tcBorders>
            <w:shd w:val="clear" w:color="auto" w:fill="auto"/>
            <w:noWrap/>
            <w:vAlign w:val="bottom"/>
          </w:tcPr>
          <w:p w:rsidR="001A79C6" w:rsidRPr="00961304" w:rsidRDefault="001A79C6" w:rsidP="00F23125">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23" w:type="dxa"/>
            <w:gridSpan w:val="9"/>
            <w:tcBorders>
              <w:top w:val="nil"/>
              <w:left w:val="nil"/>
              <w:bottom w:val="nil"/>
              <w:right w:val="nil"/>
            </w:tcBorders>
            <w:shd w:val="clear" w:color="auto" w:fill="auto"/>
            <w:noWrap/>
            <w:vAlign w:val="bottom"/>
          </w:tcPr>
          <w:p w:rsidR="001A79C6" w:rsidRPr="00961304" w:rsidRDefault="001A79C6" w:rsidP="00F23125">
            <w:pPr>
              <w:rPr>
                <w:sz w:val="18"/>
                <w:szCs w:val="18"/>
              </w:rPr>
            </w:pPr>
            <w:r w:rsidRPr="00961304">
              <w:rPr>
                <w:sz w:val="18"/>
                <w:szCs w:val="18"/>
              </w:rPr>
              <w:t>ЗАКАЗЧИК</w:t>
            </w:r>
          </w:p>
        </w:tc>
      </w:tr>
      <w:tr w:rsidR="001A79C6" w:rsidRPr="00961304" w:rsidTr="00F2312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1A79C6" w:rsidRPr="00961304" w:rsidRDefault="001A79C6" w:rsidP="00F23125">
            <w:pPr>
              <w:jc w:val="center"/>
              <w:rPr>
                <w:b/>
                <w:bCs/>
                <w:sz w:val="18"/>
                <w:szCs w:val="18"/>
              </w:rPr>
            </w:pPr>
            <w:r w:rsidRPr="00961304">
              <w:rPr>
                <w:b/>
                <w:bCs/>
                <w:sz w:val="18"/>
                <w:szCs w:val="18"/>
              </w:rPr>
              <w:t> </w:t>
            </w:r>
          </w:p>
        </w:tc>
      </w:tr>
      <w:tr w:rsidR="001A79C6" w:rsidRPr="00961304" w:rsidTr="00F2312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4523" w:type="dxa"/>
            <w:gridSpan w:val="9"/>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r w:rsidRPr="00961304">
              <w:rPr>
                <w:sz w:val="18"/>
                <w:szCs w:val="18"/>
              </w:rPr>
              <w:t>(должность)</w:t>
            </w:r>
          </w:p>
        </w:tc>
      </w:tr>
      <w:tr w:rsidR="001A79C6" w:rsidRPr="00961304" w:rsidTr="00F2312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1A79C6" w:rsidRPr="00961304" w:rsidRDefault="001A79C6" w:rsidP="00F2312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A79C6" w:rsidRPr="00961304" w:rsidRDefault="001A79C6" w:rsidP="00F2312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A79C6" w:rsidRPr="00961304" w:rsidRDefault="001A79C6" w:rsidP="00F23125">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rPr>
                <w:i/>
                <w:iCs/>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A79C6" w:rsidRPr="00961304" w:rsidRDefault="001A79C6" w:rsidP="00F2312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A79C6" w:rsidRPr="00961304" w:rsidRDefault="001A79C6" w:rsidP="00F23125">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1A79C6" w:rsidRPr="00961304" w:rsidRDefault="001A79C6" w:rsidP="00F23125">
            <w:pPr>
              <w:rPr>
                <w:i/>
                <w:iCs/>
                <w:sz w:val="18"/>
                <w:szCs w:val="18"/>
              </w:rPr>
            </w:pPr>
            <w:r w:rsidRPr="00961304">
              <w:rPr>
                <w:i/>
                <w:iCs/>
                <w:sz w:val="18"/>
                <w:szCs w:val="18"/>
              </w:rPr>
              <w:t> </w:t>
            </w:r>
          </w:p>
        </w:tc>
      </w:tr>
      <w:tr w:rsidR="001A79C6" w:rsidRPr="00961304" w:rsidTr="00F23125">
        <w:trPr>
          <w:gridAfter w:val="1"/>
          <w:wAfter w:w="80" w:type="dxa"/>
          <w:trHeight w:val="225"/>
        </w:trPr>
        <w:tc>
          <w:tcPr>
            <w:tcW w:w="2320" w:type="dxa"/>
            <w:gridSpan w:val="2"/>
            <w:tcBorders>
              <w:top w:val="nil"/>
              <w:left w:val="nil"/>
              <w:bottom w:val="nil"/>
              <w:right w:val="nil"/>
            </w:tcBorders>
            <w:shd w:val="clear" w:color="auto" w:fill="auto"/>
            <w:noWrap/>
            <w:vAlign w:val="bottom"/>
          </w:tcPr>
          <w:p w:rsidR="001A79C6" w:rsidRPr="00961304" w:rsidRDefault="001A79C6" w:rsidP="00F23125">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A79C6" w:rsidRPr="00961304" w:rsidRDefault="001A79C6" w:rsidP="00F23125">
            <w:pPr>
              <w:jc w:val="center"/>
              <w:rPr>
                <w:sz w:val="16"/>
                <w:szCs w:val="16"/>
              </w:rPr>
            </w:pPr>
          </w:p>
        </w:tc>
        <w:tc>
          <w:tcPr>
            <w:tcW w:w="1720" w:type="dxa"/>
            <w:gridSpan w:val="2"/>
            <w:tcBorders>
              <w:top w:val="nil"/>
              <w:left w:val="nil"/>
              <w:bottom w:val="nil"/>
              <w:right w:val="nil"/>
            </w:tcBorders>
            <w:shd w:val="clear" w:color="auto" w:fill="auto"/>
            <w:noWrap/>
            <w:vAlign w:val="bottom"/>
          </w:tcPr>
          <w:p w:rsidR="001A79C6" w:rsidRPr="007D4BB6" w:rsidRDefault="001A79C6" w:rsidP="00F23125">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236" w:type="dxa"/>
            <w:tcBorders>
              <w:top w:val="nil"/>
              <w:left w:val="nil"/>
              <w:bottom w:val="nil"/>
              <w:right w:val="nil"/>
            </w:tcBorders>
            <w:shd w:val="clear" w:color="auto" w:fill="auto"/>
            <w:noWrap/>
            <w:vAlign w:val="bottom"/>
          </w:tcPr>
          <w:p w:rsidR="001A79C6" w:rsidRPr="00961304" w:rsidRDefault="001A79C6" w:rsidP="00F23125">
            <w:pPr>
              <w:jc w:val="center"/>
              <w:rPr>
                <w:sz w:val="18"/>
                <w:szCs w:val="18"/>
              </w:rPr>
            </w:pPr>
          </w:p>
        </w:tc>
        <w:tc>
          <w:tcPr>
            <w:tcW w:w="455" w:type="dxa"/>
            <w:tcBorders>
              <w:top w:val="nil"/>
              <w:left w:val="nil"/>
              <w:bottom w:val="nil"/>
              <w:right w:val="nil"/>
            </w:tcBorders>
            <w:shd w:val="clear" w:color="auto" w:fill="auto"/>
            <w:noWrap/>
            <w:vAlign w:val="bottom"/>
          </w:tcPr>
          <w:p w:rsidR="001A79C6" w:rsidRPr="00961304" w:rsidRDefault="001A79C6" w:rsidP="00F23125">
            <w:pPr>
              <w:rPr>
                <w:sz w:val="18"/>
                <w:szCs w:val="18"/>
              </w:rPr>
            </w:pPr>
          </w:p>
        </w:tc>
        <w:tc>
          <w:tcPr>
            <w:tcW w:w="1666" w:type="dxa"/>
            <w:gridSpan w:val="3"/>
            <w:tcBorders>
              <w:top w:val="nil"/>
              <w:left w:val="nil"/>
              <w:bottom w:val="nil"/>
              <w:right w:val="nil"/>
            </w:tcBorders>
            <w:shd w:val="clear" w:color="auto" w:fill="auto"/>
            <w:noWrap/>
            <w:vAlign w:val="bottom"/>
          </w:tcPr>
          <w:p w:rsidR="001A79C6" w:rsidRPr="00961304" w:rsidRDefault="001A79C6" w:rsidP="00F23125">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A79C6" w:rsidRPr="00961304" w:rsidRDefault="001A79C6" w:rsidP="00F23125">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1A79C6" w:rsidRPr="00961304" w:rsidRDefault="001A79C6" w:rsidP="00F23125">
            <w:pPr>
              <w:jc w:val="center"/>
              <w:rPr>
                <w:sz w:val="16"/>
                <w:szCs w:val="16"/>
              </w:rPr>
            </w:pPr>
            <w:r w:rsidRPr="00961304">
              <w:rPr>
                <w:sz w:val="16"/>
                <w:szCs w:val="16"/>
              </w:rPr>
              <w:t>(расшифровка подписи)</w:t>
            </w:r>
          </w:p>
        </w:tc>
      </w:tr>
      <w:tr w:rsidR="001A79C6" w:rsidTr="00F23125">
        <w:trPr>
          <w:gridAfter w:val="1"/>
          <w:wAfter w:w="80" w:type="dxa"/>
          <w:trHeight w:val="255"/>
        </w:trPr>
        <w:tc>
          <w:tcPr>
            <w:tcW w:w="1560" w:type="dxa"/>
            <w:tcBorders>
              <w:top w:val="nil"/>
              <w:left w:val="nil"/>
              <w:bottom w:val="nil"/>
              <w:right w:val="nil"/>
            </w:tcBorders>
            <w:shd w:val="clear" w:color="auto" w:fill="auto"/>
            <w:noWrap/>
            <w:vAlign w:val="bottom"/>
          </w:tcPr>
          <w:p w:rsidR="001A79C6" w:rsidRDefault="001A79C6" w:rsidP="00F23125">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261"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1140"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580"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423"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236"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455"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1194" w:type="dxa"/>
            <w:tcBorders>
              <w:top w:val="nil"/>
              <w:left w:val="nil"/>
              <w:bottom w:val="nil"/>
              <w:right w:val="nil"/>
            </w:tcBorders>
            <w:shd w:val="clear" w:color="auto" w:fill="auto"/>
            <w:noWrap/>
            <w:vAlign w:val="bottom"/>
          </w:tcPr>
          <w:p w:rsidR="001A79C6" w:rsidRDefault="001A79C6" w:rsidP="00F23125">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A79C6" w:rsidRDefault="001A79C6" w:rsidP="00F23125">
            <w:pPr>
              <w:jc w:val="center"/>
              <w:rPr>
                <w:sz w:val="16"/>
                <w:szCs w:val="16"/>
              </w:rPr>
            </w:pPr>
          </w:p>
        </w:tc>
        <w:tc>
          <w:tcPr>
            <w:tcW w:w="236" w:type="dxa"/>
            <w:tcBorders>
              <w:top w:val="nil"/>
              <w:left w:val="nil"/>
              <w:bottom w:val="nil"/>
              <w:right w:val="nil"/>
            </w:tcBorders>
            <w:shd w:val="clear" w:color="auto" w:fill="auto"/>
            <w:noWrap/>
            <w:vAlign w:val="bottom"/>
          </w:tcPr>
          <w:p w:rsidR="001A79C6" w:rsidRDefault="001A79C6" w:rsidP="00F23125">
            <w:pPr>
              <w:jc w:val="center"/>
              <w:rPr>
                <w:sz w:val="16"/>
                <w:szCs w:val="16"/>
              </w:rPr>
            </w:pPr>
          </w:p>
        </w:tc>
        <w:tc>
          <w:tcPr>
            <w:tcW w:w="589" w:type="dxa"/>
            <w:tcBorders>
              <w:top w:val="nil"/>
              <w:left w:val="nil"/>
              <w:bottom w:val="nil"/>
              <w:right w:val="nil"/>
            </w:tcBorders>
            <w:shd w:val="clear" w:color="auto" w:fill="auto"/>
            <w:noWrap/>
            <w:vAlign w:val="bottom"/>
          </w:tcPr>
          <w:p w:rsidR="001A79C6" w:rsidRDefault="001A79C6" w:rsidP="00F23125">
            <w:pPr>
              <w:rPr>
                <w:sz w:val="16"/>
                <w:szCs w:val="16"/>
              </w:rPr>
            </w:pPr>
          </w:p>
        </w:tc>
        <w:tc>
          <w:tcPr>
            <w:tcW w:w="1026" w:type="dxa"/>
            <w:gridSpan w:val="2"/>
            <w:tcBorders>
              <w:top w:val="nil"/>
              <w:left w:val="nil"/>
              <w:bottom w:val="nil"/>
              <w:right w:val="nil"/>
            </w:tcBorders>
            <w:shd w:val="clear" w:color="auto" w:fill="auto"/>
            <w:noWrap/>
            <w:vAlign w:val="bottom"/>
          </w:tcPr>
          <w:p w:rsidR="001A79C6" w:rsidRDefault="001A79C6" w:rsidP="00F23125">
            <w:pPr>
              <w:rPr>
                <w:sz w:val="16"/>
                <w:szCs w:val="16"/>
              </w:rPr>
            </w:pPr>
          </w:p>
        </w:tc>
        <w:tc>
          <w:tcPr>
            <w:tcW w:w="1242" w:type="dxa"/>
            <w:gridSpan w:val="3"/>
            <w:tcBorders>
              <w:top w:val="nil"/>
              <w:left w:val="nil"/>
              <w:bottom w:val="nil"/>
              <w:right w:val="nil"/>
            </w:tcBorders>
            <w:shd w:val="clear" w:color="auto" w:fill="auto"/>
            <w:noWrap/>
            <w:vAlign w:val="bottom"/>
          </w:tcPr>
          <w:p w:rsidR="001A79C6" w:rsidRDefault="001A79C6" w:rsidP="00F23125">
            <w:pPr>
              <w:rPr>
                <w:sz w:val="16"/>
                <w:szCs w:val="16"/>
              </w:rPr>
            </w:pPr>
          </w:p>
        </w:tc>
      </w:tr>
    </w:tbl>
    <w:p w:rsidR="001A79C6" w:rsidRDefault="001A79C6" w:rsidP="001A79C6">
      <w:pPr>
        <w:rPr>
          <w:spacing w:val="-4"/>
        </w:rPr>
      </w:pPr>
    </w:p>
    <w:tbl>
      <w:tblPr>
        <w:tblW w:w="10260" w:type="dxa"/>
        <w:tblLook w:val="0000"/>
      </w:tblPr>
      <w:tblGrid>
        <w:gridCol w:w="5210"/>
        <w:gridCol w:w="5050"/>
      </w:tblGrid>
      <w:tr w:rsidR="001A79C6" w:rsidRPr="00C573CE" w:rsidTr="00F23125">
        <w:tc>
          <w:tcPr>
            <w:tcW w:w="5210" w:type="dxa"/>
          </w:tcPr>
          <w:p w:rsidR="001A79C6" w:rsidRPr="0075371E" w:rsidRDefault="001A79C6" w:rsidP="00F23125">
            <w:pPr>
              <w:pStyle w:val="37"/>
              <w:spacing w:after="0"/>
              <w:ind w:left="0" w:firstLine="142"/>
              <w:rPr>
                <w:sz w:val="24"/>
                <w:szCs w:val="24"/>
              </w:rPr>
            </w:pPr>
            <w:r w:rsidRPr="0075371E">
              <w:rPr>
                <w:bCs/>
                <w:sz w:val="24"/>
                <w:szCs w:val="24"/>
              </w:rPr>
              <w:t>От Подрядчика</w:t>
            </w:r>
          </w:p>
        </w:tc>
        <w:tc>
          <w:tcPr>
            <w:tcW w:w="5050" w:type="dxa"/>
          </w:tcPr>
          <w:p w:rsidR="001A79C6" w:rsidRPr="0075371E" w:rsidRDefault="001A79C6" w:rsidP="00F23125">
            <w:pPr>
              <w:pStyle w:val="37"/>
              <w:spacing w:after="0"/>
              <w:ind w:left="0" w:firstLine="177"/>
              <w:rPr>
                <w:sz w:val="24"/>
                <w:szCs w:val="24"/>
              </w:rPr>
            </w:pPr>
            <w:r w:rsidRPr="0075371E">
              <w:rPr>
                <w:bCs/>
                <w:sz w:val="24"/>
                <w:szCs w:val="24"/>
              </w:rPr>
              <w:t>От Заказчика</w:t>
            </w:r>
          </w:p>
        </w:tc>
      </w:tr>
      <w:tr w:rsidR="001A79C6" w:rsidRPr="00C573CE" w:rsidTr="00F23125">
        <w:tc>
          <w:tcPr>
            <w:tcW w:w="5210" w:type="dxa"/>
          </w:tcPr>
          <w:p w:rsidR="001A79C6" w:rsidRPr="0075371E" w:rsidRDefault="001A79C6" w:rsidP="00F23125">
            <w:pPr>
              <w:pStyle w:val="ConsTitle"/>
              <w:rPr>
                <w:rFonts w:ascii="Times New Roman" w:hAnsi="Times New Roman" w:cs="Times New Roman"/>
                <w:b w:val="0"/>
                <w:bCs w:val="0"/>
                <w:sz w:val="24"/>
                <w:szCs w:val="24"/>
              </w:rPr>
            </w:pPr>
          </w:p>
        </w:tc>
        <w:tc>
          <w:tcPr>
            <w:tcW w:w="5050" w:type="dxa"/>
          </w:tcPr>
          <w:p w:rsidR="001A79C6" w:rsidRPr="0075371E" w:rsidRDefault="001A79C6" w:rsidP="00F23125">
            <w:pPr>
              <w:pStyle w:val="37"/>
              <w:spacing w:after="0"/>
              <w:ind w:left="0"/>
              <w:rPr>
                <w:sz w:val="24"/>
                <w:szCs w:val="24"/>
              </w:rPr>
            </w:pPr>
          </w:p>
        </w:tc>
      </w:tr>
      <w:tr w:rsidR="001A79C6" w:rsidRPr="00C573CE" w:rsidTr="00F23125">
        <w:trPr>
          <w:trHeight w:val="275"/>
        </w:trPr>
        <w:tc>
          <w:tcPr>
            <w:tcW w:w="5210" w:type="dxa"/>
          </w:tcPr>
          <w:p w:rsidR="001A79C6" w:rsidRPr="0075371E" w:rsidRDefault="001A79C6" w:rsidP="00F23125">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tcPr>
          <w:p w:rsidR="001A79C6" w:rsidRPr="0075371E" w:rsidRDefault="001A79C6" w:rsidP="00F23125">
            <w:pPr>
              <w:pStyle w:val="37"/>
              <w:spacing w:after="0"/>
              <w:ind w:left="0" w:firstLine="177"/>
              <w:rPr>
                <w:bCs/>
                <w:sz w:val="24"/>
                <w:szCs w:val="24"/>
              </w:rPr>
            </w:pPr>
            <w:r w:rsidRPr="0075371E">
              <w:rPr>
                <w:bCs/>
                <w:sz w:val="24"/>
                <w:szCs w:val="24"/>
              </w:rPr>
              <w:t xml:space="preserve">_____________ </w:t>
            </w:r>
          </w:p>
        </w:tc>
      </w:tr>
    </w:tbl>
    <w:p w:rsidR="001A79C6" w:rsidRDefault="001A79C6" w:rsidP="001A79C6">
      <w:pPr>
        <w:rPr>
          <w:b/>
        </w:rPr>
      </w:pPr>
    </w:p>
    <w:p w:rsidR="001A79C6" w:rsidRPr="005D242F" w:rsidRDefault="001A79C6" w:rsidP="001A79C6">
      <w:pPr>
        <w:rPr>
          <w:b/>
          <w:bCs/>
        </w:rPr>
      </w:pPr>
      <w:r>
        <w:rPr>
          <w:b/>
          <w:bCs/>
        </w:rPr>
        <w:lastRenderedPageBreak/>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Pr="004971FF" w:rsidRDefault="001A79C6" w:rsidP="001A79C6">
      <w:pPr>
        <w:ind w:left="6804"/>
      </w:pPr>
      <w:r>
        <w:lastRenderedPageBreak/>
        <w:t>Приложение № 7</w:t>
      </w:r>
    </w:p>
    <w:p w:rsidR="001A79C6" w:rsidRPr="005D242F" w:rsidRDefault="001A79C6" w:rsidP="001A79C6">
      <w:pPr>
        <w:ind w:left="6804"/>
      </w:pPr>
      <w:r w:rsidRPr="005D242F">
        <w:t>к договору  аренды</w:t>
      </w:r>
    </w:p>
    <w:p w:rsidR="001A79C6" w:rsidRPr="00E0597A" w:rsidRDefault="001A79C6" w:rsidP="001A79C6">
      <w:pPr>
        <w:ind w:left="6804"/>
        <w:rPr>
          <w:color w:val="000000"/>
        </w:rPr>
      </w:pPr>
      <w:r w:rsidRPr="005D242F">
        <w:rPr>
          <w:color w:val="000000"/>
        </w:rPr>
        <w:t>транспортного средства с экипажем</w:t>
      </w:r>
      <w:r>
        <w:t xml:space="preserve">                                                                                                                                                                                            №__________</w:t>
      </w:r>
      <w:r w:rsidRPr="005D242F">
        <w:t>___________</w:t>
      </w:r>
      <w:r>
        <w:t xml:space="preserve">                                                                                                                                                                                         от"___"</w:t>
      </w:r>
      <w:r w:rsidRPr="005D242F">
        <w:t>_______201____г.</w:t>
      </w:r>
    </w:p>
    <w:p w:rsidR="001A79C6" w:rsidRPr="002E2638" w:rsidRDefault="001A79C6" w:rsidP="001A79C6">
      <w:r w:rsidRPr="002E2638">
        <w:t xml:space="preserve"> </w:t>
      </w:r>
    </w:p>
    <w:p w:rsidR="001A79C6" w:rsidRDefault="001A79C6" w:rsidP="001A79C6">
      <w:pPr>
        <w:shd w:val="clear" w:color="auto" w:fill="FFFFFF"/>
        <w:jc w:val="center"/>
        <w:rPr>
          <w:b/>
          <w:sz w:val="22"/>
          <w:szCs w:val="22"/>
        </w:rPr>
      </w:pPr>
    </w:p>
    <w:p w:rsidR="001A79C6" w:rsidRPr="005C0B8D" w:rsidRDefault="001A79C6" w:rsidP="001A79C6">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1A79C6" w:rsidRDefault="001A79C6" w:rsidP="001A79C6"/>
    <w:tbl>
      <w:tblPr>
        <w:tblW w:w="0" w:type="auto"/>
        <w:tblInd w:w="-318" w:type="dxa"/>
        <w:tblLook w:val="04A0"/>
      </w:tblPr>
      <w:tblGrid>
        <w:gridCol w:w="6167"/>
        <w:gridCol w:w="1769"/>
        <w:gridCol w:w="1119"/>
        <w:gridCol w:w="1117"/>
      </w:tblGrid>
      <w:tr w:rsidR="001A79C6" w:rsidRPr="00055F15" w:rsidTr="00F23125">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9C6" w:rsidRPr="00055F15" w:rsidRDefault="001A79C6" w:rsidP="00F23125">
            <w:pPr>
              <w:jc w:val="center"/>
              <w:rPr>
                <w:b/>
                <w:bCs/>
                <w:color w:val="000000"/>
              </w:rPr>
            </w:pPr>
            <w:r w:rsidRPr="00055F15">
              <w:rPr>
                <w:b/>
                <w:bCs/>
                <w:color w:val="000000"/>
              </w:rPr>
              <w:t>Наименование работ и услуг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79C6" w:rsidRPr="00055F15" w:rsidRDefault="001A79C6" w:rsidP="00F23125">
            <w:pPr>
              <w:jc w:val="center"/>
              <w:rPr>
                <w:b/>
                <w:bCs/>
                <w:color w:val="000000"/>
              </w:rPr>
            </w:pPr>
            <w:r w:rsidRPr="00055F15">
              <w:rPr>
                <w:b/>
                <w:bCs/>
                <w:color w:val="000000"/>
              </w:rPr>
              <w:t>Ед.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055F15" w:rsidRDefault="001A79C6" w:rsidP="00F23125">
            <w:pPr>
              <w:jc w:val="center"/>
              <w:rPr>
                <w:b/>
                <w:bCs/>
                <w:color w:val="000000"/>
              </w:rPr>
            </w:pPr>
            <w:r>
              <w:rPr>
                <w:b/>
                <w:bCs/>
                <w:color w:val="000000"/>
              </w:rPr>
              <w:t>Ставка</w:t>
            </w:r>
            <w:r w:rsidRPr="00055F15">
              <w:rPr>
                <w:b/>
                <w:bCs/>
                <w:color w:val="000000"/>
              </w:rPr>
              <w:t xml:space="preserve"> без </w:t>
            </w:r>
            <w:r>
              <w:rPr>
                <w:b/>
                <w:bCs/>
                <w:color w:val="000000"/>
              </w:rPr>
              <w:t xml:space="preserve">учета </w:t>
            </w:r>
            <w:r w:rsidRPr="00055F15">
              <w:rPr>
                <w:b/>
                <w:bCs/>
                <w:color w:val="000000"/>
              </w:rPr>
              <w:t>НДС 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79C6" w:rsidRPr="00055F15" w:rsidRDefault="001A79C6" w:rsidP="00F23125">
            <w:pPr>
              <w:jc w:val="center"/>
              <w:rPr>
                <w:b/>
                <w:bCs/>
                <w:color w:val="000000"/>
              </w:rPr>
            </w:pPr>
            <w:r>
              <w:rPr>
                <w:b/>
                <w:bCs/>
                <w:color w:val="000000"/>
              </w:rPr>
              <w:t>Ставка</w:t>
            </w:r>
            <w:r w:rsidRPr="00055F15">
              <w:rPr>
                <w:b/>
                <w:bCs/>
                <w:color w:val="000000"/>
              </w:rPr>
              <w:t xml:space="preserve"> </w:t>
            </w:r>
            <w:r>
              <w:rPr>
                <w:b/>
                <w:bCs/>
                <w:color w:val="000000"/>
              </w:rPr>
              <w:t>с</w:t>
            </w:r>
            <w:r w:rsidRPr="00055F15">
              <w:rPr>
                <w:b/>
                <w:bCs/>
                <w:color w:val="000000"/>
              </w:rPr>
              <w:t xml:space="preserve"> </w:t>
            </w:r>
            <w:r>
              <w:rPr>
                <w:b/>
                <w:bCs/>
                <w:color w:val="000000"/>
              </w:rPr>
              <w:t xml:space="preserve">учетом </w:t>
            </w:r>
            <w:r w:rsidRPr="00055F15">
              <w:rPr>
                <w:b/>
                <w:bCs/>
                <w:color w:val="000000"/>
              </w:rPr>
              <w:t>НДС 18%</w:t>
            </w:r>
          </w:p>
        </w:tc>
      </w:tr>
      <w:tr w:rsidR="001A79C6" w:rsidRPr="00055F15" w:rsidTr="00F23125">
        <w:trPr>
          <w:trHeight w:val="8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79C6" w:rsidRPr="00055F15" w:rsidRDefault="001A79C6" w:rsidP="00F23125">
            <w:pPr>
              <w:rPr>
                <w:b/>
                <w:bCs/>
                <w:color w:val="000000"/>
              </w:rPr>
            </w:pPr>
            <w:r w:rsidRPr="00055F15">
              <w:rPr>
                <w:b/>
                <w:bCs/>
                <w:color w:val="000000"/>
              </w:rPr>
              <w:t xml:space="preserve">Стоимость арендной платы </w:t>
            </w:r>
            <w:proofErr w:type="gramStart"/>
            <w:r w:rsidRPr="00055F15">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20фут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Pr>
                <w:color w:val="000000"/>
              </w:rPr>
              <w:t>4</w:t>
            </w:r>
            <w:r w:rsidRPr="00055F15">
              <w:rPr>
                <w:color w:val="000000"/>
              </w:rPr>
              <w:t>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9C6" w:rsidRPr="00055F15" w:rsidRDefault="001A79C6" w:rsidP="00F23125">
            <w:pPr>
              <w:rPr>
                <w:b/>
                <w:bCs/>
                <w:color w:val="000000"/>
              </w:rPr>
            </w:pPr>
            <w:r w:rsidRPr="00055F15">
              <w:rPr>
                <w:b/>
                <w:bCs/>
                <w:color w:val="000000"/>
              </w:rPr>
              <w:t xml:space="preserve">Норма времени на загрузку/выгрузку контейнера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20фут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Pr>
                <w:color w:val="000000"/>
              </w:rPr>
              <w:t>4</w:t>
            </w:r>
            <w:r w:rsidRPr="00055F15">
              <w:rPr>
                <w:color w:val="000000"/>
              </w:rPr>
              <w:t>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b/>
                <w:bCs/>
                <w:color w:val="000000"/>
              </w:rPr>
            </w:pPr>
            <w:r w:rsidRPr="00055F15">
              <w:rPr>
                <w:b/>
                <w:bCs/>
                <w:color w:val="000000"/>
              </w:rPr>
              <w:t>Работа автомобиля сверх норматива</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20фут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40 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b/>
                <w:bCs/>
                <w:color w:val="000000"/>
              </w:rPr>
            </w:pPr>
            <w:r w:rsidRPr="00055F15">
              <w:rPr>
                <w:b/>
                <w:bCs/>
                <w:color w:val="000000"/>
              </w:rPr>
              <w:t>Загрузка контейнера по дополнительному адресу</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20фут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r w:rsidR="001A79C6" w:rsidRPr="00055F15" w:rsidTr="00F2312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79C6" w:rsidRPr="00055F15" w:rsidRDefault="001A79C6" w:rsidP="00F23125">
            <w:pPr>
              <w:rPr>
                <w:color w:val="000000"/>
              </w:rPr>
            </w:pPr>
            <w:r w:rsidRPr="00055F15">
              <w:rPr>
                <w:color w:val="000000"/>
              </w:rPr>
              <w:t>40 фут</w:t>
            </w:r>
            <w:r>
              <w:rPr>
                <w:color w:val="000000"/>
              </w:rPr>
              <w:t>ов</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1A79C6" w:rsidRPr="00055F15" w:rsidRDefault="001A79C6" w:rsidP="00F23125">
            <w:pPr>
              <w:rPr>
                <w:rFonts w:ascii="Calibri" w:hAnsi="Calibri"/>
                <w:color w:val="000000"/>
                <w:sz w:val="22"/>
                <w:szCs w:val="22"/>
              </w:rPr>
            </w:pPr>
            <w:r w:rsidRPr="00055F15">
              <w:rPr>
                <w:rFonts w:ascii="Calibri" w:hAnsi="Calibri"/>
                <w:color w:val="000000"/>
                <w:sz w:val="22"/>
                <w:szCs w:val="22"/>
              </w:rPr>
              <w:t> </w:t>
            </w:r>
          </w:p>
        </w:tc>
      </w:tr>
    </w:tbl>
    <w:p w:rsidR="001A79C6" w:rsidRDefault="001A79C6" w:rsidP="001A79C6">
      <w:pPr>
        <w:tabs>
          <w:tab w:val="left" w:pos="-4140"/>
          <w:tab w:val="left" w:pos="2160"/>
          <w:tab w:val="left" w:pos="6480"/>
        </w:tabs>
      </w:pPr>
    </w:p>
    <w:p w:rsidR="001A79C6" w:rsidRDefault="001A79C6" w:rsidP="001A79C6">
      <w:pPr>
        <w:tabs>
          <w:tab w:val="left" w:pos="-4140"/>
          <w:tab w:val="left" w:pos="2160"/>
          <w:tab w:val="left" w:pos="6480"/>
        </w:tabs>
      </w:pPr>
    </w:p>
    <w:p w:rsidR="001A79C6" w:rsidRPr="00901FB8" w:rsidRDefault="001A79C6" w:rsidP="001A79C6">
      <w:pPr>
        <w:tabs>
          <w:tab w:val="left" w:pos="-4140"/>
          <w:tab w:val="left" w:pos="2160"/>
          <w:tab w:val="left" w:pos="6480"/>
        </w:tabs>
      </w:pPr>
    </w:p>
    <w:p w:rsidR="001A79C6" w:rsidRPr="005D242F" w:rsidRDefault="001A79C6" w:rsidP="001A79C6">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A79C6" w:rsidRDefault="001A79C6" w:rsidP="001A79C6">
      <w:pPr>
        <w:widowControl w:val="0"/>
        <w:ind w:left="9072" w:hanging="9066"/>
        <w:rPr>
          <w:color w:val="000000"/>
        </w:rPr>
      </w:pPr>
    </w:p>
    <w:p w:rsidR="001A79C6" w:rsidRDefault="001A79C6" w:rsidP="001A79C6">
      <w:pPr>
        <w:widowControl w:val="0"/>
        <w:ind w:left="4962" w:hanging="4956"/>
        <w:rPr>
          <w:color w:val="000000"/>
        </w:rPr>
      </w:pPr>
      <w:r>
        <w:rPr>
          <w:color w:val="000000"/>
        </w:rPr>
        <w:t>_________________________________                  ______________________________________</w:t>
      </w:r>
    </w:p>
    <w:p w:rsidR="001A79C6" w:rsidRDefault="001A79C6" w:rsidP="001A79C6">
      <w:pPr>
        <w:widowControl w:val="0"/>
        <w:ind w:left="4962" w:hanging="4956"/>
        <w:rPr>
          <w:color w:val="000000"/>
        </w:rPr>
      </w:pPr>
    </w:p>
    <w:p w:rsidR="001A79C6" w:rsidRPr="005E5B75" w:rsidRDefault="001A79C6" w:rsidP="001A79C6">
      <w:pPr>
        <w:widowControl w:val="0"/>
        <w:ind w:left="4962" w:hanging="4956"/>
        <w:rPr>
          <w:u w:val="single"/>
        </w:rPr>
      </w:pPr>
    </w:p>
    <w:p w:rsidR="001A79C6" w:rsidRPr="003D2804" w:rsidRDefault="001A79C6" w:rsidP="001A79C6">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Default="001A79C6" w:rsidP="001A79C6">
      <w:pPr>
        <w:rPr>
          <w:rFonts w:eastAsia="MS Mincho"/>
          <w:b/>
          <w:i/>
          <w:sz w:val="28"/>
          <w:szCs w:val="28"/>
        </w:rPr>
      </w:pPr>
    </w:p>
    <w:p w:rsidR="001A79C6" w:rsidRPr="00785878" w:rsidRDefault="001A79C6" w:rsidP="001A79C6">
      <w:pPr>
        <w:pStyle w:val="afa"/>
        <w:ind w:firstLine="0"/>
        <w:jc w:val="right"/>
        <w:rPr>
          <w:sz w:val="28"/>
          <w:szCs w:val="28"/>
        </w:rPr>
      </w:pPr>
      <w:r w:rsidRPr="00785878">
        <w:rPr>
          <w:sz w:val="28"/>
          <w:szCs w:val="28"/>
        </w:rPr>
        <w:lastRenderedPageBreak/>
        <w:t>Приложение № 6</w:t>
      </w:r>
    </w:p>
    <w:p w:rsidR="001A79C6" w:rsidRPr="00785878" w:rsidRDefault="001A79C6" w:rsidP="001A79C6">
      <w:pPr>
        <w:pStyle w:val="afa"/>
        <w:ind w:firstLine="0"/>
        <w:jc w:val="right"/>
        <w:rPr>
          <w:sz w:val="28"/>
          <w:szCs w:val="28"/>
        </w:rPr>
      </w:pPr>
      <w:r w:rsidRPr="00785878">
        <w:rPr>
          <w:sz w:val="28"/>
          <w:szCs w:val="28"/>
        </w:rPr>
        <w:t>к документации о закупке</w:t>
      </w:r>
    </w:p>
    <w:p w:rsidR="001A79C6" w:rsidRPr="00785878" w:rsidRDefault="001A79C6" w:rsidP="001A79C6">
      <w:pPr>
        <w:pStyle w:val="afa"/>
        <w:jc w:val="left"/>
        <w:rPr>
          <w:b/>
          <w:i/>
          <w:sz w:val="28"/>
          <w:szCs w:val="28"/>
        </w:rPr>
      </w:pPr>
    </w:p>
    <w:p w:rsidR="001A79C6" w:rsidRPr="00785878" w:rsidRDefault="001A79C6" w:rsidP="001A79C6">
      <w:pPr>
        <w:pStyle w:val="afa"/>
        <w:jc w:val="left"/>
        <w:rPr>
          <w:b/>
          <w:i/>
          <w:sz w:val="28"/>
          <w:szCs w:val="28"/>
        </w:rPr>
      </w:pPr>
    </w:p>
    <w:p w:rsidR="001A79C6" w:rsidRPr="00785878" w:rsidRDefault="001A79C6" w:rsidP="001A79C6">
      <w:pPr>
        <w:jc w:val="center"/>
        <w:rPr>
          <w:b/>
          <w:bCs/>
          <w:sz w:val="28"/>
          <w:szCs w:val="28"/>
        </w:rPr>
      </w:pPr>
      <w:r w:rsidRPr="00785878">
        <w:rPr>
          <w:b/>
          <w:bCs/>
          <w:sz w:val="28"/>
          <w:szCs w:val="28"/>
        </w:rPr>
        <w:t>СВЕДЕНИЯ ОБ АДМИНИСТРАТИВНОМ И ПРОИЗВОДСТВЕННОМ ПЕРСОНАЛЕ ПРЕТЕНДЕНТА</w:t>
      </w:r>
    </w:p>
    <w:p w:rsidR="001A79C6" w:rsidRPr="00785878" w:rsidRDefault="001A79C6" w:rsidP="001A79C6">
      <w:pPr>
        <w:jc w:val="center"/>
        <w:rPr>
          <w:sz w:val="28"/>
          <w:szCs w:val="28"/>
        </w:rPr>
      </w:pPr>
      <w:r w:rsidRPr="00785878">
        <w:rPr>
          <w:sz w:val="28"/>
          <w:szCs w:val="28"/>
        </w:rPr>
        <w:t>(</w:t>
      </w:r>
      <w:r w:rsidRPr="0078587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85878">
        <w:rPr>
          <w:sz w:val="28"/>
          <w:szCs w:val="28"/>
        </w:rPr>
        <w:t>)</w:t>
      </w:r>
    </w:p>
    <w:p w:rsidR="001A79C6" w:rsidRPr="00785878" w:rsidRDefault="001A79C6" w:rsidP="001A79C6">
      <w:pPr>
        <w:jc w:val="center"/>
      </w:pPr>
    </w:p>
    <w:p w:rsidR="001A79C6" w:rsidRPr="00785878" w:rsidRDefault="001A79C6" w:rsidP="001A79C6">
      <w:pPr>
        <w:tabs>
          <w:tab w:val="left" w:pos="9639"/>
        </w:tabs>
        <w:jc w:val="center"/>
        <w:rPr>
          <w:b/>
          <w:bCs/>
          <w:sz w:val="28"/>
          <w:szCs w:val="28"/>
        </w:rPr>
      </w:pPr>
      <w:r w:rsidRPr="00785878">
        <w:rPr>
          <w:b/>
          <w:bCs/>
          <w:sz w:val="28"/>
          <w:szCs w:val="28"/>
        </w:rPr>
        <w:t xml:space="preserve">Административный персонал </w:t>
      </w:r>
    </w:p>
    <w:p w:rsidR="001A79C6" w:rsidRPr="00785878" w:rsidRDefault="001A79C6" w:rsidP="001A79C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A79C6" w:rsidRPr="00785878" w:rsidTr="00F23125">
        <w:trPr>
          <w:jc w:val="center"/>
        </w:trPr>
        <w:tc>
          <w:tcPr>
            <w:tcW w:w="761" w:type="dxa"/>
            <w:vAlign w:val="center"/>
          </w:tcPr>
          <w:p w:rsidR="001A79C6" w:rsidRPr="00785878" w:rsidRDefault="001A79C6" w:rsidP="00F23125">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1A79C6" w:rsidRPr="00785878" w:rsidRDefault="001A79C6" w:rsidP="00F23125">
            <w:pPr>
              <w:tabs>
                <w:tab w:val="left" w:pos="9639"/>
              </w:tabs>
              <w:jc w:val="center"/>
            </w:pPr>
            <w:r w:rsidRPr="00785878">
              <w:t>Занимаемая должность</w:t>
            </w:r>
          </w:p>
        </w:tc>
        <w:tc>
          <w:tcPr>
            <w:tcW w:w="2762" w:type="dxa"/>
            <w:vAlign w:val="center"/>
          </w:tcPr>
          <w:p w:rsidR="001A79C6" w:rsidRPr="00785878" w:rsidRDefault="001A79C6" w:rsidP="00F23125">
            <w:pPr>
              <w:tabs>
                <w:tab w:val="left" w:pos="9639"/>
              </w:tabs>
              <w:jc w:val="center"/>
            </w:pPr>
            <w:r w:rsidRPr="00785878">
              <w:t>Ф.И.О.</w:t>
            </w:r>
          </w:p>
        </w:tc>
        <w:tc>
          <w:tcPr>
            <w:tcW w:w="2160" w:type="dxa"/>
            <w:vAlign w:val="center"/>
          </w:tcPr>
          <w:p w:rsidR="001A79C6" w:rsidRPr="00785878" w:rsidRDefault="001A79C6" w:rsidP="00F23125">
            <w:pPr>
              <w:tabs>
                <w:tab w:val="left" w:pos="9639"/>
              </w:tabs>
              <w:jc w:val="center"/>
            </w:pPr>
            <w:r w:rsidRPr="00785878">
              <w:t>Образование и специальность</w:t>
            </w:r>
          </w:p>
        </w:tc>
        <w:tc>
          <w:tcPr>
            <w:tcW w:w="2247" w:type="dxa"/>
            <w:vAlign w:val="center"/>
          </w:tcPr>
          <w:p w:rsidR="001A79C6" w:rsidRPr="00785878" w:rsidRDefault="001A79C6" w:rsidP="00F23125">
            <w:pPr>
              <w:tabs>
                <w:tab w:val="left" w:pos="9639"/>
              </w:tabs>
              <w:jc w:val="center"/>
            </w:pPr>
            <w:r w:rsidRPr="00785878">
              <w:t>Стаж работы по профилю занимаемой должности</w:t>
            </w:r>
          </w:p>
        </w:tc>
      </w:tr>
      <w:tr w:rsidR="001A79C6" w:rsidRPr="00785878" w:rsidTr="00F23125">
        <w:trPr>
          <w:jc w:val="center"/>
        </w:trPr>
        <w:tc>
          <w:tcPr>
            <w:tcW w:w="761" w:type="dxa"/>
            <w:vAlign w:val="center"/>
          </w:tcPr>
          <w:p w:rsidR="001A79C6" w:rsidRPr="00785878" w:rsidRDefault="001A79C6" w:rsidP="00F23125">
            <w:pPr>
              <w:tabs>
                <w:tab w:val="left" w:pos="9639"/>
              </w:tabs>
              <w:jc w:val="center"/>
            </w:pPr>
            <w:r w:rsidRPr="00785878">
              <w:t>1</w:t>
            </w:r>
          </w:p>
        </w:tc>
        <w:tc>
          <w:tcPr>
            <w:tcW w:w="2299" w:type="dxa"/>
            <w:vAlign w:val="center"/>
          </w:tcPr>
          <w:p w:rsidR="001A79C6" w:rsidRPr="00785878" w:rsidRDefault="001A79C6" w:rsidP="00F23125">
            <w:pPr>
              <w:tabs>
                <w:tab w:val="left" w:pos="9639"/>
              </w:tabs>
              <w:jc w:val="center"/>
            </w:pPr>
          </w:p>
        </w:tc>
        <w:tc>
          <w:tcPr>
            <w:tcW w:w="2762" w:type="dxa"/>
          </w:tcPr>
          <w:p w:rsidR="001A79C6" w:rsidRPr="00785878" w:rsidRDefault="001A79C6" w:rsidP="00F23125">
            <w:pPr>
              <w:tabs>
                <w:tab w:val="left" w:pos="9639"/>
              </w:tabs>
              <w:jc w:val="center"/>
            </w:pPr>
          </w:p>
        </w:tc>
        <w:tc>
          <w:tcPr>
            <w:tcW w:w="2160" w:type="dxa"/>
            <w:vAlign w:val="center"/>
          </w:tcPr>
          <w:p w:rsidR="001A79C6" w:rsidRPr="00785878" w:rsidRDefault="001A79C6" w:rsidP="00F23125">
            <w:pPr>
              <w:tabs>
                <w:tab w:val="left" w:pos="9639"/>
              </w:tabs>
              <w:jc w:val="center"/>
            </w:pPr>
          </w:p>
        </w:tc>
        <w:tc>
          <w:tcPr>
            <w:tcW w:w="2247" w:type="dxa"/>
            <w:vAlign w:val="center"/>
          </w:tcPr>
          <w:p w:rsidR="001A79C6" w:rsidRPr="00785878" w:rsidRDefault="001A79C6" w:rsidP="00F23125">
            <w:pPr>
              <w:tabs>
                <w:tab w:val="left" w:pos="9639"/>
              </w:tabs>
              <w:jc w:val="center"/>
            </w:pPr>
          </w:p>
        </w:tc>
      </w:tr>
      <w:tr w:rsidR="001A79C6" w:rsidRPr="00785878" w:rsidTr="00F23125">
        <w:trPr>
          <w:jc w:val="center"/>
        </w:trPr>
        <w:tc>
          <w:tcPr>
            <w:tcW w:w="761" w:type="dxa"/>
            <w:vAlign w:val="center"/>
          </w:tcPr>
          <w:p w:rsidR="001A79C6" w:rsidRPr="00785878" w:rsidRDefault="001A79C6" w:rsidP="00F23125">
            <w:pPr>
              <w:tabs>
                <w:tab w:val="left" w:pos="9639"/>
              </w:tabs>
              <w:jc w:val="center"/>
            </w:pPr>
            <w:r w:rsidRPr="00785878">
              <w:t>2</w:t>
            </w:r>
          </w:p>
        </w:tc>
        <w:tc>
          <w:tcPr>
            <w:tcW w:w="2299" w:type="dxa"/>
            <w:vAlign w:val="center"/>
          </w:tcPr>
          <w:p w:rsidR="001A79C6" w:rsidRPr="00785878" w:rsidRDefault="001A79C6" w:rsidP="00F23125">
            <w:pPr>
              <w:tabs>
                <w:tab w:val="left" w:pos="9639"/>
              </w:tabs>
              <w:jc w:val="center"/>
            </w:pPr>
          </w:p>
        </w:tc>
        <w:tc>
          <w:tcPr>
            <w:tcW w:w="2762" w:type="dxa"/>
          </w:tcPr>
          <w:p w:rsidR="001A79C6" w:rsidRPr="00785878" w:rsidRDefault="001A79C6" w:rsidP="00F23125">
            <w:pPr>
              <w:tabs>
                <w:tab w:val="left" w:pos="9639"/>
              </w:tabs>
              <w:jc w:val="center"/>
            </w:pPr>
          </w:p>
        </w:tc>
        <w:tc>
          <w:tcPr>
            <w:tcW w:w="2160" w:type="dxa"/>
            <w:vAlign w:val="center"/>
          </w:tcPr>
          <w:p w:rsidR="001A79C6" w:rsidRPr="00785878" w:rsidRDefault="001A79C6" w:rsidP="00F23125">
            <w:pPr>
              <w:tabs>
                <w:tab w:val="left" w:pos="9639"/>
              </w:tabs>
              <w:jc w:val="center"/>
            </w:pPr>
          </w:p>
        </w:tc>
        <w:tc>
          <w:tcPr>
            <w:tcW w:w="2247" w:type="dxa"/>
            <w:vAlign w:val="center"/>
          </w:tcPr>
          <w:p w:rsidR="001A79C6" w:rsidRPr="00785878" w:rsidRDefault="001A79C6" w:rsidP="00F23125">
            <w:pPr>
              <w:tabs>
                <w:tab w:val="left" w:pos="9639"/>
              </w:tabs>
              <w:jc w:val="center"/>
            </w:pPr>
          </w:p>
        </w:tc>
      </w:tr>
      <w:tr w:rsidR="001A79C6" w:rsidRPr="00785878" w:rsidTr="00F23125">
        <w:trPr>
          <w:jc w:val="center"/>
        </w:trPr>
        <w:tc>
          <w:tcPr>
            <w:tcW w:w="761" w:type="dxa"/>
            <w:vAlign w:val="center"/>
          </w:tcPr>
          <w:p w:rsidR="001A79C6" w:rsidRPr="00785878" w:rsidRDefault="001A79C6" w:rsidP="00F23125">
            <w:pPr>
              <w:tabs>
                <w:tab w:val="left" w:pos="9639"/>
              </w:tabs>
              <w:jc w:val="center"/>
            </w:pPr>
            <w:r w:rsidRPr="00785878">
              <w:t>…</w:t>
            </w:r>
          </w:p>
        </w:tc>
        <w:tc>
          <w:tcPr>
            <w:tcW w:w="2299" w:type="dxa"/>
            <w:vAlign w:val="center"/>
          </w:tcPr>
          <w:p w:rsidR="001A79C6" w:rsidRPr="00785878" w:rsidRDefault="001A79C6" w:rsidP="00F23125">
            <w:pPr>
              <w:tabs>
                <w:tab w:val="left" w:pos="9639"/>
              </w:tabs>
              <w:jc w:val="center"/>
            </w:pPr>
          </w:p>
        </w:tc>
        <w:tc>
          <w:tcPr>
            <w:tcW w:w="2762" w:type="dxa"/>
          </w:tcPr>
          <w:p w:rsidR="001A79C6" w:rsidRPr="00785878" w:rsidRDefault="001A79C6" w:rsidP="00F23125">
            <w:pPr>
              <w:tabs>
                <w:tab w:val="left" w:pos="9639"/>
              </w:tabs>
              <w:jc w:val="center"/>
            </w:pPr>
          </w:p>
        </w:tc>
        <w:tc>
          <w:tcPr>
            <w:tcW w:w="2160" w:type="dxa"/>
            <w:vAlign w:val="center"/>
          </w:tcPr>
          <w:p w:rsidR="001A79C6" w:rsidRPr="00785878" w:rsidRDefault="001A79C6" w:rsidP="00F23125">
            <w:pPr>
              <w:tabs>
                <w:tab w:val="left" w:pos="9639"/>
              </w:tabs>
              <w:jc w:val="center"/>
            </w:pPr>
          </w:p>
        </w:tc>
        <w:tc>
          <w:tcPr>
            <w:tcW w:w="2247" w:type="dxa"/>
            <w:vAlign w:val="center"/>
          </w:tcPr>
          <w:p w:rsidR="001A79C6" w:rsidRPr="00785878" w:rsidRDefault="001A79C6" w:rsidP="00F23125">
            <w:pPr>
              <w:tabs>
                <w:tab w:val="left" w:pos="9639"/>
              </w:tabs>
              <w:jc w:val="center"/>
            </w:pPr>
          </w:p>
        </w:tc>
      </w:tr>
    </w:tbl>
    <w:p w:rsidR="001A79C6" w:rsidRPr="00785878" w:rsidRDefault="001A79C6" w:rsidP="001A79C6">
      <w:pPr>
        <w:tabs>
          <w:tab w:val="left" w:pos="9639"/>
        </w:tabs>
      </w:pPr>
    </w:p>
    <w:p w:rsidR="001A79C6" w:rsidRPr="00785878" w:rsidRDefault="001A79C6" w:rsidP="001A79C6">
      <w:pPr>
        <w:tabs>
          <w:tab w:val="left" w:pos="9639"/>
        </w:tabs>
        <w:jc w:val="center"/>
        <w:rPr>
          <w:b/>
          <w:bCs/>
          <w:sz w:val="28"/>
          <w:szCs w:val="28"/>
        </w:rPr>
      </w:pPr>
      <w:r w:rsidRPr="00785878">
        <w:rPr>
          <w:b/>
          <w:bCs/>
          <w:sz w:val="28"/>
          <w:szCs w:val="28"/>
        </w:rPr>
        <w:t>Производственный персонал (рабочие)</w:t>
      </w:r>
    </w:p>
    <w:p w:rsidR="001A79C6" w:rsidRPr="00785878" w:rsidRDefault="001A79C6" w:rsidP="001A79C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A79C6" w:rsidRPr="00785878" w:rsidTr="00F23125">
        <w:trPr>
          <w:trHeight w:val="1000"/>
          <w:jc w:val="center"/>
        </w:trPr>
        <w:tc>
          <w:tcPr>
            <w:tcW w:w="669" w:type="dxa"/>
            <w:vAlign w:val="center"/>
          </w:tcPr>
          <w:p w:rsidR="001A79C6" w:rsidRPr="00785878" w:rsidRDefault="001A79C6" w:rsidP="00F23125">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3782" w:type="dxa"/>
            <w:vAlign w:val="center"/>
          </w:tcPr>
          <w:p w:rsidR="001A79C6" w:rsidRPr="00785878" w:rsidRDefault="001A79C6" w:rsidP="00F23125">
            <w:pPr>
              <w:tabs>
                <w:tab w:val="left" w:pos="9639"/>
              </w:tabs>
              <w:jc w:val="center"/>
            </w:pPr>
            <w:r w:rsidRPr="00785878">
              <w:t>Специальность</w:t>
            </w:r>
          </w:p>
          <w:p w:rsidR="001A79C6" w:rsidRPr="00785878" w:rsidRDefault="001A79C6" w:rsidP="00F23125">
            <w:pPr>
              <w:tabs>
                <w:tab w:val="left" w:pos="9639"/>
              </w:tabs>
              <w:jc w:val="center"/>
            </w:pPr>
            <w:r w:rsidRPr="00785878">
              <w:t>по каждому рабочему</w:t>
            </w:r>
          </w:p>
        </w:tc>
        <w:tc>
          <w:tcPr>
            <w:tcW w:w="1944" w:type="dxa"/>
            <w:vAlign w:val="center"/>
          </w:tcPr>
          <w:p w:rsidR="001A79C6" w:rsidRPr="00785878" w:rsidRDefault="001A79C6" w:rsidP="00F23125">
            <w:pPr>
              <w:tabs>
                <w:tab w:val="left" w:pos="9639"/>
              </w:tabs>
              <w:jc w:val="center"/>
            </w:pPr>
            <w:r w:rsidRPr="00785878">
              <w:t>Разряд, квалификация</w:t>
            </w:r>
          </w:p>
        </w:tc>
        <w:tc>
          <w:tcPr>
            <w:tcW w:w="2685" w:type="dxa"/>
            <w:vAlign w:val="center"/>
          </w:tcPr>
          <w:p w:rsidR="001A79C6" w:rsidRPr="00785878" w:rsidRDefault="001A79C6" w:rsidP="00F23125">
            <w:pPr>
              <w:tabs>
                <w:tab w:val="left" w:pos="9639"/>
              </w:tabs>
              <w:jc w:val="center"/>
            </w:pPr>
            <w:r w:rsidRPr="00785878">
              <w:t>Стаж работы по специальности</w:t>
            </w:r>
          </w:p>
        </w:tc>
      </w:tr>
      <w:tr w:rsidR="001A79C6" w:rsidRPr="00785878" w:rsidTr="00F23125">
        <w:trPr>
          <w:jc w:val="center"/>
        </w:trPr>
        <w:tc>
          <w:tcPr>
            <w:tcW w:w="669" w:type="dxa"/>
            <w:vAlign w:val="center"/>
          </w:tcPr>
          <w:p w:rsidR="001A79C6" w:rsidRPr="00785878" w:rsidRDefault="001A79C6" w:rsidP="00F23125">
            <w:pPr>
              <w:tabs>
                <w:tab w:val="left" w:pos="9639"/>
              </w:tabs>
              <w:jc w:val="center"/>
            </w:pPr>
            <w:r w:rsidRPr="00785878">
              <w:t>1</w:t>
            </w:r>
          </w:p>
        </w:tc>
        <w:tc>
          <w:tcPr>
            <w:tcW w:w="3782" w:type="dxa"/>
            <w:vAlign w:val="center"/>
          </w:tcPr>
          <w:p w:rsidR="001A79C6" w:rsidRPr="00785878" w:rsidRDefault="001A79C6" w:rsidP="00F23125">
            <w:pPr>
              <w:tabs>
                <w:tab w:val="left" w:pos="9639"/>
              </w:tabs>
              <w:jc w:val="center"/>
            </w:pPr>
          </w:p>
        </w:tc>
        <w:tc>
          <w:tcPr>
            <w:tcW w:w="1944" w:type="dxa"/>
          </w:tcPr>
          <w:p w:rsidR="001A79C6" w:rsidRPr="00785878" w:rsidRDefault="001A79C6" w:rsidP="00F23125">
            <w:pPr>
              <w:tabs>
                <w:tab w:val="left" w:pos="9639"/>
              </w:tabs>
              <w:jc w:val="center"/>
            </w:pPr>
          </w:p>
        </w:tc>
        <w:tc>
          <w:tcPr>
            <w:tcW w:w="2685" w:type="dxa"/>
            <w:vAlign w:val="center"/>
          </w:tcPr>
          <w:p w:rsidR="001A79C6" w:rsidRPr="00785878" w:rsidRDefault="001A79C6" w:rsidP="00F23125">
            <w:pPr>
              <w:tabs>
                <w:tab w:val="left" w:pos="9639"/>
              </w:tabs>
              <w:jc w:val="center"/>
            </w:pPr>
          </w:p>
        </w:tc>
      </w:tr>
      <w:tr w:rsidR="001A79C6" w:rsidRPr="00785878" w:rsidTr="00F23125">
        <w:trPr>
          <w:jc w:val="center"/>
        </w:trPr>
        <w:tc>
          <w:tcPr>
            <w:tcW w:w="669" w:type="dxa"/>
            <w:vAlign w:val="center"/>
          </w:tcPr>
          <w:p w:rsidR="001A79C6" w:rsidRPr="00785878" w:rsidRDefault="001A79C6" w:rsidP="00F23125">
            <w:pPr>
              <w:tabs>
                <w:tab w:val="left" w:pos="9639"/>
              </w:tabs>
              <w:jc w:val="center"/>
            </w:pPr>
            <w:r w:rsidRPr="00785878">
              <w:t>2</w:t>
            </w:r>
          </w:p>
        </w:tc>
        <w:tc>
          <w:tcPr>
            <w:tcW w:w="3782" w:type="dxa"/>
            <w:vAlign w:val="center"/>
          </w:tcPr>
          <w:p w:rsidR="001A79C6" w:rsidRPr="00785878" w:rsidRDefault="001A79C6" w:rsidP="00F23125">
            <w:pPr>
              <w:tabs>
                <w:tab w:val="left" w:pos="9639"/>
              </w:tabs>
              <w:jc w:val="center"/>
            </w:pPr>
          </w:p>
        </w:tc>
        <w:tc>
          <w:tcPr>
            <w:tcW w:w="1944" w:type="dxa"/>
          </w:tcPr>
          <w:p w:rsidR="001A79C6" w:rsidRPr="00785878" w:rsidRDefault="001A79C6" w:rsidP="00F23125">
            <w:pPr>
              <w:tabs>
                <w:tab w:val="left" w:pos="9639"/>
              </w:tabs>
              <w:jc w:val="center"/>
            </w:pPr>
          </w:p>
        </w:tc>
        <w:tc>
          <w:tcPr>
            <w:tcW w:w="2685" w:type="dxa"/>
            <w:vAlign w:val="center"/>
          </w:tcPr>
          <w:p w:rsidR="001A79C6" w:rsidRPr="00785878" w:rsidRDefault="001A79C6" w:rsidP="00F23125">
            <w:pPr>
              <w:tabs>
                <w:tab w:val="left" w:pos="9639"/>
              </w:tabs>
              <w:jc w:val="center"/>
            </w:pPr>
          </w:p>
        </w:tc>
      </w:tr>
      <w:tr w:rsidR="001A79C6" w:rsidRPr="00785878" w:rsidTr="00F23125">
        <w:trPr>
          <w:jc w:val="center"/>
        </w:trPr>
        <w:tc>
          <w:tcPr>
            <w:tcW w:w="669" w:type="dxa"/>
            <w:vAlign w:val="center"/>
          </w:tcPr>
          <w:p w:rsidR="001A79C6" w:rsidRPr="00785878" w:rsidRDefault="001A79C6" w:rsidP="00F23125">
            <w:pPr>
              <w:tabs>
                <w:tab w:val="left" w:pos="9639"/>
              </w:tabs>
              <w:jc w:val="center"/>
            </w:pPr>
            <w:r w:rsidRPr="00785878">
              <w:t>…</w:t>
            </w:r>
          </w:p>
        </w:tc>
        <w:tc>
          <w:tcPr>
            <w:tcW w:w="3782" w:type="dxa"/>
            <w:vAlign w:val="center"/>
          </w:tcPr>
          <w:p w:rsidR="001A79C6" w:rsidRPr="00785878" w:rsidRDefault="001A79C6" w:rsidP="00F23125">
            <w:pPr>
              <w:tabs>
                <w:tab w:val="left" w:pos="9639"/>
              </w:tabs>
              <w:jc w:val="center"/>
            </w:pPr>
          </w:p>
        </w:tc>
        <w:tc>
          <w:tcPr>
            <w:tcW w:w="1944" w:type="dxa"/>
          </w:tcPr>
          <w:p w:rsidR="001A79C6" w:rsidRPr="00785878" w:rsidRDefault="001A79C6" w:rsidP="00F23125">
            <w:pPr>
              <w:tabs>
                <w:tab w:val="left" w:pos="9639"/>
              </w:tabs>
              <w:jc w:val="center"/>
            </w:pPr>
          </w:p>
        </w:tc>
        <w:tc>
          <w:tcPr>
            <w:tcW w:w="2685" w:type="dxa"/>
            <w:vAlign w:val="center"/>
          </w:tcPr>
          <w:p w:rsidR="001A79C6" w:rsidRPr="00785878" w:rsidRDefault="001A79C6" w:rsidP="00F23125">
            <w:pPr>
              <w:tabs>
                <w:tab w:val="left" w:pos="9639"/>
              </w:tabs>
              <w:jc w:val="center"/>
            </w:pPr>
          </w:p>
        </w:tc>
      </w:tr>
    </w:tbl>
    <w:p w:rsidR="001A79C6" w:rsidRPr="00785878" w:rsidRDefault="001A79C6" w:rsidP="001A79C6">
      <w:pPr>
        <w:pStyle w:val="afa"/>
        <w:jc w:val="left"/>
        <w:rPr>
          <w:b/>
          <w:i/>
          <w:sz w:val="28"/>
          <w:szCs w:val="28"/>
        </w:rPr>
      </w:pPr>
    </w:p>
    <w:p w:rsidR="001A79C6" w:rsidRPr="00785878" w:rsidRDefault="001A79C6" w:rsidP="001A79C6">
      <w:pPr>
        <w:pStyle w:val="3"/>
        <w:spacing w:before="0" w:after="0"/>
        <w:rPr>
          <w:rFonts w:ascii="Times New Roman" w:hAnsi="Times New Roman"/>
          <w:sz w:val="28"/>
          <w:szCs w:val="28"/>
        </w:rPr>
      </w:pPr>
    </w:p>
    <w:p w:rsidR="001A79C6" w:rsidRPr="00785878" w:rsidRDefault="001A79C6" w:rsidP="001A79C6">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A79C6" w:rsidRPr="00785878" w:rsidRDefault="001A79C6" w:rsidP="001A79C6">
      <w:pPr>
        <w:tabs>
          <w:tab w:val="left" w:pos="8640"/>
        </w:tabs>
        <w:jc w:val="center"/>
        <w:rPr>
          <w:i/>
        </w:rPr>
      </w:pPr>
      <w:r w:rsidRPr="00785878">
        <w:rPr>
          <w:i/>
        </w:rPr>
        <w:t>(наименование претендента)</w:t>
      </w:r>
    </w:p>
    <w:p w:rsidR="001A79C6" w:rsidRPr="00785878" w:rsidRDefault="001A79C6" w:rsidP="001A79C6">
      <w:pPr>
        <w:pStyle w:val="32"/>
        <w:suppressAutoHyphens/>
        <w:spacing w:after="0"/>
        <w:rPr>
          <w:sz w:val="28"/>
          <w:szCs w:val="28"/>
        </w:rPr>
      </w:pPr>
      <w:r w:rsidRPr="00785878">
        <w:rPr>
          <w:sz w:val="28"/>
          <w:szCs w:val="28"/>
        </w:rPr>
        <w:t>____________________________________________________________________</w:t>
      </w:r>
    </w:p>
    <w:p w:rsidR="001A79C6" w:rsidRPr="00785878" w:rsidRDefault="001A79C6" w:rsidP="001A79C6">
      <w:pPr>
        <w:rPr>
          <w:i/>
        </w:rPr>
      </w:pPr>
      <w:r w:rsidRPr="00785878">
        <w:rPr>
          <w:i/>
        </w:rPr>
        <w:t xml:space="preserve">       Печать</w:t>
      </w:r>
      <w:r w:rsidRPr="00785878">
        <w:rPr>
          <w:i/>
        </w:rPr>
        <w:tab/>
      </w:r>
      <w:r w:rsidRPr="00785878">
        <w:rPr>
          <w:i/>
        </w:rPr>
        <w:tab/>
      </w:r>
      <w:r w:rsidRPr="00785878">
        <w:rPr>
          <w:i/>
        </w:rPr>
        <w:tab/>
        <w:t>(должность, подпись, ФИО)</w:t>
      </w:r>
    </w:p>
    <w:p w:rsidR="001A79C6" w:rsidRPr="00785878" w:rsidRDefault="001A79C6" w:rsidP="001A79C6">
      <w:pPr>
        <w:pStyle w:val="32"/>
        <w:suppressAutoHyphens/>
        <w:spacing w:after="0"/>
        <w:rPr>
          <w:sz w:val="28"/>
          <w:szCs w:val="28"/>
        </w:rPr>
      </w:pPr>
      <w:r w:rsidRPr="00785878">
        <w:rPr>
          <w:sz w:val="28"/>
          <w:szCs w:val="28"/>
        </w:rPr>
        <w:t>"____" _________ 201__ г.</w:t>
      </w:r>
    </w:p>
    <w:p w:rsidR="001A79C6" w:rsidRPr="00785878" w:rsidRDefault="001A79C6" w:rsidP="001A79C6">
      <w:pPr>
        <w:pStyle w:val="afa"/>
        <w:ind w:firstLine="0"/>
        <w:jc w:val="right"/>
        <w:rPr>
          <w:sz w:val="28"/>
          <w:szCs w:val="28"/>
        </w:rPr>
      </w:pPr>
      <w:r w:rsidRPr="00785878">
        <w:rPr>
          <w:b/>
          <w:i/>
          <w:sz w:val="28"/>
          <w:szCs w:val="28"/>
        </w:rPr>
        <w:br w:type="page"/>
      </w:r>
      <w:r w:rsidRPr="00785878">
        <w:rPr>
          <w:sz w:val="28"/>
          <w:szCs w:val="28"/>
        </w:rPr>
        <w:lastRenderedPageBreak/>
        <w:t>Приложение № 7</w:t>
      </w:r>
    </w:p>
    <w:p w:rsidR="001A79C6" w:rsidRPr="00785878" w:rsidRDefault="001A79C6" w:rsidP="001A79C6">
      <w:pPr>
        <w:pStyle w:val="afa"/>
        <w:ind w:firstLine="0"/>
        <w:jc w:val="right"/>
        <w:rPr>
          <w:sz w:val="28"/>
          <w:szCs w:val="28"/>
        </w:rPr>
      </w:pPr>
      <w:r w:rsidRPr="00785878">
        <w:rPr>
          <w:sz w:val="28"/>
          <w:szCs w:val="28"/>
        </w:rPr>
        <w:t>к документации о закупке</w:t>
      </w:r>
    </w:p>
    <w:p w:rsidR="001A79C6" w:rsidRPr="00785878" w:rsidRDefault="001A79C6" w:rsidP="001A79C6">
      <w:pPr>
        <w:rPr>
          <w:sz w:val="28"/>
          <w:szCs w:val="28"/>
        </w:rPr>
      </w:pPr>
    </w:p>
    <w:p w:rsidR="001A79C6" w:rsidRPr="00785878" w:rsidRDefault="001A79C6" w:rsidP="001A79C6">
      <w:pPr>
        <w:tabs>
          <w:tab w:val="left" w:pos="9639"/>
        </w:tabs>
        <w:ind w:firstLine="567"/>
        <w:jc w:val="center"/>
        <w:rPr>
          <w:b/>
          <w:szCs w:val="28"/>
        </w:rPr>
      </w:pPr>
      <w:r w:rsidRPr="00785878">
        <w:rPr>
          <w:b/>
          <w:szCs w:val="28"/>
        </w:rPr>
        <w:t>СВЕДЕНИЯ О ПЛАНИРУЕМЫХ К ПРИВЛЕЧЕНИЮ СУБПОДРЯДНЫХ ОРГАНИЗАЦИЯХ</w:t>
      </w:r>
    </w:p>
    <w:p w:rsidR="001A79C6" w:rsidRPr="00785878" w:rsidRDefault="001A79C6" w:rsidP="001A79C6">
      <w:pPr>
        <w:tabs>
          <w:tab w:val="left" w:pos="9639"/>
        </w:tabs>
        <w:ind w:firstLine="567"/>
        <w:jc w:val="center"/>
        <w:rPr>
          <w:i/>
        </w:rPr>
      </w:pPr>
      <w:r w:rsidRPr="00785878">
        <w:rPr>
          <w:i/>
        </w:rPr>
        <w:t>(отдельный лист по каждому субподрядчику)</w:t>
      </w:r>
    </w:p>
    <w:p w:rsidR="001A79C6" w:rsidRPr="00785878" w:rsidRDefault="001A79C6" w:rsidP="001A79C6">
      <w:pPr>
        <w:tabs>
          <w:tab w:val="left" w:pos="9639"/>
        </w:tabs>
        <w:ind w:firstLine="567"/>
        <w:jc w:val="center"/>
        <w:rPr>
          <w:sz w:val="22"/>
        </w:rPr>
      </w:pPr>
    </w:p>
    <w:p w:rsidR="001A79C6" w:rsidRPr="00785878" w:rsidRDefault="001A79C6" w:rsidP="001A79C6">
      <w:pPr>
        <w:tabs>
          <w:tab w:val="left" w:pos="9639"/>
        </w:tabs>
        <w:ind w:firstLine="567"/>
        <w:jc w:val="center"/>
        <w:rPr>
          <w:b/>
          <w:sz w:val="28"/>
          <w:szCs w:val="28"/>
        </w:rPr>
      </w:pPr>
      <w:r w:rsidRPr="00785878">
        <w:rPr>
          <w:b/>
          <w:sz w:val="28"/>
          <w:szCs w:val="28"/>
        </w:rPr>
        <w:t>Наименование организации, фирмы:</w:t>
      </w:r>
    </w:p>
    <w:p w:rsidR="001A79C6" w:rsidRPr="00785878" w:rsidRDefault="001A79C6" w:rsidP="001A79C6">
      <w:pPr>
        <w:tabs>
          <w:tab w:val="left" w:pos="9639"/>
        </w:tabs>
        <w:ind w:firstLine="567"/>
        <w:rPr>
          <w:sz w:val="22"/>
        </w:rPr>
      </w:pPr>
      <w:r w:rsidRPr="00785878">
        <w:rPr>
          <w:sz w:val="22"/>
        </w:rPr>
        <w:t>____________________________________________________________________________</w:t>
      </w:r>
    </w:p>
    <w:p w:rsidR="001A79C6" w:rsidRPr="00785878" w:rsidRDefault="001A79C6" w:rsidP="001A79C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A79C6" w:rsidRPr="00785878" w:rsidTr="00F23125">
        <w:tc>
          <w:tcPr>
            <w:tcW w:w="3138" w:type="dxa"/>
          </w:tcPr>
          <w:p w:rsidR="001A79C6" w:rsidRPr="00785878" w:rsidRDefault="001A79C6" w:rsidP="00F23125">
            <w:pPr>
              <w:tabs>
                <w:tab w:val="left" w:pos="9639"/>
              </w:tabs>
              <w:rPr>
                <w:szCs w:val="28"/>
              </w:rPr>
            </w:pPr>
          </w:p>
        </w:tc>
        <w:tc>
          <w:tcPr>
            <w:tcW w:w="3426" w:type="dxa"/>
            <w:gridSpan w:val="2"/>
            <w:vAlign w:val="center"/>
          </w:tcPr>
          <w:p w:rsidR="001A79C6" w:rsidRPr="00785878" w:rsidRDefault="001A79C6" w:rsidP="00F23125">
            <w:pPr>
              <w:tabs>
                <w:tab w:val="left" w:pos="9639"/>
              </w:tabs>
              <w:jc w:val="center"/>
              <w:rPr>
                <w:szCs w:val="28"/>
              </w:rPr>
            </w:pPr>
            <w:r w:rsidRPr="00785878">
              <w:rPr>
                <w:szCs w:val="28"/>
              </w:rPr>
              <w:t>Головная фирма</w:t>
            </w:r>
          </w:p>
        </w:tc>
        <w:tc>
          <w:tcPr>
            <w:tcW w:w="3156" w:type="dxa"/>
            <w:vAlign w:val="center"/>
          </w:tcPr>
          <w:p w:rsidR="001A79C6" w:rsidRPr="00785878" w:rsidRDefault="001A79C6" w:rsidP="00F23125">
            <w:pPr>
              <w:tabs>
                <w:tab w:val="left" w:pos="9639"/>
              </w:tabs>
              <w:jc w:val="center"/>
              <w:rPr>
                <w:szCs w:val="28"/>
              </w:rPr>
            </w:pPr>
            <w:r w:rsidRPr="00785878">
              <w:rPr>
                <w:szCs w:val="28"/>
              </w:rPr>
              <w:t>Филиалы и дочерние предприятия</w:t>
            </w:r>
          </w:p>
        </w:tc>
      </w:tr>
      <w:tr w:rsidR="001A79C6" w:rsidRPr="00785878" w:rsidTr="00F23125">
        <w:trPr>
          <w:trHeight w:val="391"/>
        </w:trPr>
        <w:tc>
          <w:tcPr>
            <w:tcW w:w="3138" w:type="dxa"/>
          </w:tcPr>
          <w:p w:rsidR="001A79C6" w:rsidRPr="00785878" w:rsidRDefault="001A79C6" w:rsidP="00F23125">
            <w:pPr>
              <w:tabs>
                <w:tab w:val="left" w:pos="9639"/>
              </w:tabs>
            </w:pPr>
            <w:r w:rsidRPr="00785878">
              <w:t>Адрес</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346"/>
        </w:trPr>
        <w:tc>
          <w:tcPr>
            <w:tcW w:w="3138" w:type="dxa"/>
          </w:tcPr>
          <w:p w:rsidR="001A79C6" w:rsidRPr="00785878" w:rsidRDefault="001A79C6" w:rsidP="00F23125">
            <w:pPr>
              <w:tabs>
                <w:tab w:val="left" w:pos="9639"/>
              </w:tabs>
            </w:pPr>
            <w:r w:rsidRPr="00785878">
              <w:t>Телефон</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355"/>
        </w:trPr>
        <w:tc>
          <w:tcPr>
            <w:tcW w:w="3138" w:type="dxa"/>
          </w:tcPr>
          <w:p w:rsidR="001A79C6" w:rsidRPr="00785878" w:rsidRDefault="001A79C6" w:rsidP="00F23125">
            <w:pPr>
              <w:tabs>
                <w:tab w:val="left" w:pos="9639"/>
              </w:tabs>
            </w:pPr>
            <w:r w:rsidRPr="00785878">
              <w:t>Факс</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351"/>
        </w:trPr>
        <w:tc>
          <w:tcPr>
            <w:tcW w:w="3138" w:type="dxa"/>
          </w:tcPr>
          <w:p w:rsidR="001A79C6" w:rsidRPr="00785878" w:rsidRDefault="001A79C6" w:rsidP="00F23125">
            <w:pPr>
              <w:tabs>
                <w:tab w:val="left" w:pos="9639"/>
              </w:tabs>
            </w:pPr>
            <w:r w:rsidRPr="00785878">
              <w:t>Ответственное лицо</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348"/>
        </w:trPr>
        <w:tc>
          <w:tcPr>
            <w:tcW w:w="3138" w:type="dxa"/>
          </w:tcPr>
          <w:p w:rsidR="001A79C6" w:rsidRPr="00785878" w:rsidRDefault="001A79C6" w:rsidP="00F23125">
            <w:pPr>
              <w:tabs>
                <w:tab w:val="left" w:pos="9639"/>
              </w:tabs>
            </w:pPr>
            <w:r w:rsidRPr="00785878">
              <w:t>Форма (ООО, ЗАО и т.д.)</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343"/>
        </w:trPr>
        <w:tc>
          <w:tcPr>
            <w:tcW w:w="3138" w:type="dxa"/>
          </w:tcPr>
          <w:p w:rsidR="001A79C6" w:rsidRPr="00785878" w:rsidRDefault="001A79C6" w:rsidP="00F23125">
            <w:pPr>
              <w:tabs>
                <w:tab w:val="left" w:pos="9639"/>
              </w:tabs>
            </w:pPr>
            <w:r w:rsidRPr="00785878">
              <w:t>Уставный капитал</w:t>
            </w:r>
          </w:p>
        </w:tc>
        <w:tc>
          <w:tcPr>
            <w:tcW w:w="3426" w:type="dxa"/>
            <w:gridSpan w:val="2"/>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rPr>
          <w:trHeight w:val="505"/>
        </w:trPr>
        <w:tc>
          <w:tcPr>
            <w:tcW w:w="3138" w:type="dxa"/>
            <w:tcBorders>
              <w:bottom w:val="nil"/>
            </w:tcBorders>
          </w:tcPr>
          <w:p w:rsidR="001A79C6" w:rsidRPr="00785878" w:rsidRDefault="001A79C6" w:rsidP="00F23125">
            <w:pPr>
              <w:tabs>
                <w:tab w:val="left" w:pos="9639"/>
              </w:tabs>
            </w:pPr>
            <w:r w:rsidRPr="00785878">
              <w:t>Сфера деятельности</w:t>
            </w:r>
          </w:p>
        </w:tc>
        <w:tc>
          <w:tcPr>
            <w:tcW w:w="3426" w:type="dxa"/>
            <w:gridSpan w:val="2"/>
            <w:tcBorders>
              <w:bottom w:val="nil"/>
            </w:tcBorders>
          </w:tcPr>
          <w:p w:rsidR="001A79C6" w:rsidRPr="00785878" w:rsidRDefault="001A79C6" w:rsidP="00F23125">
            <w:pPr>
              <w:tabs>
                <w:tab w:val="left" w:pos="9639"/>
              </w:tabs>
              <w:jc w:val="center"/>
            </w:pPr>
          </w:p>
        </w:tc>
        <w:tc>
          <w:tcPr>
            <w:tcW w:w="3156" w:type="dxa"/>
            <w:tcBorders>
              <w:bottom w:val="nil"/>
            </w:tcBorders>
          </w:tcPr>
          <w:p w:rsidR="001A79C6" w:rsidRPr="00785878" w:rsidRDefault="001A79C6" w:rsidP="00F23125">
            <w:pPr>
              <w:tabs>
                <w:tab w:val="left" w:pos="9639"/>
              </w:tabs>
              <w:jc w:val="center"/>
            </w:pPr>
          </w:p>
        </w:tc>
      </w:tr>
      <w:tr w:rsidR="001A79C6" w:rsidRPr="00785878" w:rsidTr="00F23125">
        <w:tc>
          <w:tcPr>
            <w:tcW w:w="3138" w:type="dxa"/>
            <w:tcBorders>
              <w:right w:val="nil"/>
            </w:tcBorders>
          </w:tcPr>
          <w:p w:rsidR="001A79C6" w:rsidRPr="00785878" w:rsidRDefault="001A79C6" w:rsidP="00F23125">
            <w:pPr>
              <w:tabs>
                <w:tab w:val="left" w:pos="9639"/>
              </w:tabs>
            </w:pPr>
            <w:r w:rsidRPr="00785878">
              <w:t>Руководитель:</w:t>
            </w:r>
          </w:p>
        </w:tc>
        <w:tc>
          <w:tcPr>
            <w:tcW w:w="3426" w:type="dxa"/>
            <w:gridSpan w:val="2"/>
            <w:tcBorders>
              <w:left w:val="nil"/>
              <w:right w:val="nil"/>
            </w:tcBorders>
          </w:tcPr>
          <w:p w:rsidR="001A79C6" w:rsidRPr="00785878" w:rsidRDefault="001A79C6" w:rsidP="00F23125">
            <w:pPr>
              <w:tabs>
                <w:tab w:val="left" w:pos="9639"/>
              </w:tabs>
            </w:pPr>
            <w:r w:rsidRPr="00785878">
              <w:t>Дата:</w:t>
            </w:r>
          </w:p>
        </w:tc>
        <w:tc>
          <w:tcPr>
            <w:tcW w:w="3156" w:type="dxa"/>
            <w:tcBorders>
              <w:left w:val="nil"/>
            </w:tcBorders>
          </w:tcPr>
          <w:p w:rsidR="001A79C6" w:rsidRPr="00785878" w:rsidRDefault="001A79C6" w:rsidP="00F23125">
            <w:pPr>
              <w:tabs>
                <w:tab w:val="left" w:pos="9639"/>
              </w:tabs>
            </w:pPr>
            <w:r w:rsidRPr="00785878">
              <w:t>Печать/подпись (субподрядчика)</w:t>
            </w:r>
          </w:p>
        </w:tc>
      </w:tr>
      <w:tr w:rsidR="001A79C6" w:rsidRPr="00785878" w:rsidTr="00F23125">
        <w:trPr>
          <w:cantSplit/>
        </w:trPr>
        <w:tc>
          <w:tcPr>
            <w:tcW w:w="9720" w:type="dxa"/>
            <w:gridSpan w:val="4"/>
          </w:tcPr>
          <w:p w:rsidR="001A79C6" w:rsidRPr="00785878" w:rsidRDefault="001A79C6" w:rsidP="00F23125">
            <w:pPr>
              <w:tabs>
                <w:tab w:val="left" w:pos="9639"/>
              </w:tabs>
              <w:jc w:val="center"/>
            </w:pPr>
          </w:p>
        </w:tc>
      </w:tr>
      <w:tr w:rsidR="001A79C6" w:rsidRPr="00785878" w:rsidTr="00F23125">
        <w:trPr>
          <w:cantSplit/>
        </w:trPr>
        <w:tc>
          <w:tcPr>
            <w:tcW w:w="4782" w:type="dxa"/>
            <w:gridSpan w:val="2"/>
            <w:vMerge w:val="restart"/>
            <w:vAlign w:val="center"/>
          </w:tcPr>
          <w:p w:rsidR="001A79C6" w:rsidRPr="00785878" w:rsidRDefault="001A79C6" w:rsidP="00F23125">
            <w:pPr>
              <w:tabs>
                <w:tab w:val="left" w:pos="9639"/>
              </w:tabs>
            </w:pPr>
            <w:r w:rsidRPr="00785878">
              <w:t>Виды работ, передаваемые субподрядчику по предмету конкурса</w:t>
            </w:r>
          </w:p>
        </w:tc>
        <w:tc>
          <w:tcPr>
            <w:tcW w:w="4938" w:type="dxa"/>
            <w:gridSpan w:val="2"/>
          </w:tcPr>
          <w:p w:rsidR="001A79C6" w:rsidRPr="00785878" w:rsidRDefault="001A79C6" w:rsidP="00F23125">
            <w:pPr>
              <w:tabs>
                <w:tab w:val="left" w:pos="9639"/>
              </w:tabs>
              <w:jc w:val="center"/>
            </w:pPr>
            <w:r w:rsidRPr="00785878">
              <w:t>Передаваемые объемы работ</w:t>
            </w:r>
          </w:p>
        </w:tc>
      </w:tr>
      <w:tr w:rsidR="001A79C6" w:rsidRPr="00785878" w:rsidTr="00F23125">
        <w:trPr>
          <w:cantSplit/>
        </w:trPr>
        <w:tc>
          <w:tcPr>
            <w:tcW w:w="4782" w:type="dxa"/>
            <w:gridSpan w:val="2"/>
            <w:vMerge/>
          </w:tcPr>
          <w:p w:rsidR="001A79C6" w:rsidRPr="00785878" w:rsidRDefault="001A79C6" w:rsidP="00F23125">
            <w:pPr>
              <w:tabs>
                <w:tab w:val="left" w:pos="9639"/>
              </w:tabs>
            </w:pPr>
          </w:p>
        </w:tc>
        <w:tc>
          <w:tcPr>
            <w:tcW w:w="1782" w:type="dxa"/>
          </w:tcPr>
          <w:p w:rsidR="001A79C6" w:rsidRPr="00785878" w:rsidRDefault="001A79C6" w:rsidP="00F23125">
            <w:pPr>
              <w:tabs>
                <w:tab w:val="left" w:pos="9639"/>
              </w:tabs>
              <w:jc w:val="center"/>
            </w:pPr>
            <w:r w:rsidRPr="00785878">
              <w:t>В физических единицах</w:t>
            </w:r>
          </w:p>
        </w:tc>
        <w:tc>
          <w:tcPr>
            <w:tcW w:w="3156" w:type="dxa"/>
            <w:vAlign w:val="center"/>
          </w:tcPr>
          <w:p w:rsidR="001A79C6" w:rsidRPr="00785878" w:rsidRDefault="001A79C6" w:rsidP="00F23125">
            <w:pPr>
              <w:tabs>
                <w:tab w:val="left" w:pos="9639"/>
              </w:tabs>
              <w:jc w:val="center"/>
            </w:pPr>
            <w:proofErr w:type="gramStart"/>
            <w:r w:rsidRPr="00785878">
              <w:t>В</w:t>
            </w:r>
            <w:proofErr w:type="gramEnd"/>
            <w:r w:rsidRPr="00785878">
              <w:t xml:space="preserve"> % к общему объему работ по предмету конкурса</w:t>
            </w:r>
          </w:p>
        </w:tc>
      </w:tr>
      <w:tr w:rsidR="001A79C6" w:rsidRPr="00785878" w:rsidTr="00F23125">
        <w:tc>
          <w:tcPr>
            <w:tcW w:w="4782" w:type="dxa"/>
            <w:gridSpan w:val="2"/>
          </w:tcPr>
          <w:p w:rsidR="001A79C6" w:rsidRPr="00785878" w:rsidRDefault="001A79C6" w:rsidP="00F23125">
            <w:pPr>
              <w:tabs>
                <w:tab w:val="left" w:pos="9639"/>
              </w:tabs>
            </w:pPr>
          </w:p>
        </w:tc>
        <w:tc>
          <w:tcPr>
            <w:tcW w:w="1782" w:type="dxa"/>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c>
          <w:tcPr>
            <w:tcW w:w="4782" w:type="dxa"/>
            <w:gridSpan w:val="2"/>
          </w:tcPr>
          <w:p w:rsidR="001A79C6" w:rsidRPr="00785878" w:rsidRDefault="001A79C6" w:rsidP="00F23125">
            <w:pPr>
              <w:tabs>
                <w:tab w:val="left" w:pos="9639"/>
              </w:tabs>
            </w:pPr>
          </w:p>
        </w:tc>
        <w:tc>
          <w:tcPr>
            <w:tcW w:w="1782" w:type="dxa"/>
          </w:tcPr>
          <w:p w:rsidR="001A79C6" w:rsidRPr="00785878" w:rsidRDefault="001A79C6" w:rsidP="00F23125">
            <w:pPr>
              <w:tabs>
                <w:tab w:val="left" w:pos="9639"/>
              </w:tabs>
              <w:jc w:val="center"/>
            </w:pPr>
          </w:p>
        </w:tc>
        <w:tc>
          <w:tcPr>
            <w:tcW w:w="3156" w:type="dxa"/>
          </w:tcPr>
          <w:p w:rsidR="001A79C6" w:rsidRPr="00785878" w:rsidRDefault="001A79C6" w:rsidP="00F23125">
            <w:pPr>
              <w:tabs>
                <w:tab w:val="left" w:pos="9639"/>
              </w:tabs>
              <w:jc w:val="center"/>
            </w:pPr>
          </w:p>
        </w:tc>
      </w:tr>
      <w:tr w:rsidR="001A79C6" w:rsidRPr="00785878" w:rsidTr="00F23125">
        <w:tc>
          <w:tcPr>
            <w:tcW w:w="6564" w:type="dxa"/>
            <w:gridSpan w:val="3"/>
          </w:tcPr>
          <w:p w:rsidR="001A79C6" w:rsidRPr="00785878" w:rsidRDefault="001A79C6" w:rsidP="00F23125">
            <w:pPr>
              <w:tabs>
                <w:tab w:val="left" w:pos="9639"/>
              </w:tabs>
            </w:pPr>
            <w:r w:rsidRPr="00785878">
              <w:t>Итого % передаваемых субподрядчику объёмов работ к общему объёму работ по предмету конкурса</w:t>
            </w:r>
          </w:p>
        </w:tc>
        <w:tc>
          <w:tcPr>
            <w:tcW w:w="3156" w:type="dxa"/>
          </w:tcPr>
          <w:p w:rsidR="001A79C6" w:rsidRPr="00785878" w:rsidRDefault="001A79C6" w:rsidP="00F23125">
            <w:pPr>
              <w:tabs>
                <w:tab w:val="left" w:pos="9639"/>
              </w:tabs>
              <w:jc w:val="center"/>
            </w:pPr>
          </w:p>
        </w:tc>
      </w:tr>
    </w:tbl>
    <w:p w:rsidR="001A79C6" w:rsidRPr="00785878" w:rsidRDefault="001A79C6" w:rsidP="001A79C6">
      <w:pPr>
        <w:tabs>
          <w:tab w:val="left" w:pos="9639"/>
        </w:tabs>
        <w:ind w:firstLine="720"/>
        <w:jc w:val="both"/>
        <w:rPr>
          <w:szCs w:val="28"/>
        </w:rPr>
      </w:pPr>
      <w:r w:rsidRPr="00785878">
        <w:rPr>
          <w:szCs w:val="28"/>
        </w:rPr>
        <w:t>Приложения:</w:t>
      </w:r>
    </w:p>
    <w:p w:rsidR="001A79C6" w:rsidRPr="00785878" w:rsidRDefault="001A79C6" w:rsidP="001A79C6">
      <w:pPr>
        <w:tabs>
          <w:tab w:val="left" w:pos="9639"/>
        </w:tabs>
        <w:ind w:firstLine="720"/>
        <w:jc w:val="both"/>
        <w:rPr>
          <w:szCs w:val="28"/>
        </w:rPr>
      </w:pPr>
      <w:r w:rsidRPr="007858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A79C6" w:rsidRPr="00785878" w:rsidRDefault="001A79C6" w:rsidP="001A79C6">
      <w:pPr>
        <w:tabs>
          <w:tab w:val="left" w:pos="9639"/>
        </w:tabs>
        <w:ind w:firstLine="720"/>
        <w:jc w:val="both"/>
        <w:rPr>
          <w:szCs w:val="28"/>
        </w:rPr>
      </w:pPr>
      <w:r w:rsidRPr="007858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A79C6" w:rsidRPr="00785878" w:rsidRDefault="001A79C6" w:rsidP="001A79C6">
      <w:pPr>
        <w:pStyle w:val="3"/>
        <w:spacing w:before="0" w:after="0"/>
        <w:rPr>
          <w:rFonts w:ascii="Times New Roman" w:hAnsi="Times New Roman"/>
          <w:sz w:val="28"/>
          <w:szCs w:val="28"/>
        </w:rPr>
      </w:pPr>
    </w:p>
    <w:p w:rsidR="001A79C6" w:rsidRPr="00785878" w:rsidRDefault="001A79C6" w:rsidP="001A79C6">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A79C6" w:rsidRPr="00785878" w:rsidRDefault="001A79C6" w:rsidP="001A79C6">
      <w:pPr>
        <w:tabs>
          <w:tab w:val="left" w:pos="8640"/>
        </w:tabs>
        <w:jc w:val="center"/>
        <w:rPr>
          <w:i/>
        </w:rPr>
      </w:pPr>
      <w:r w:rsidRPr="00785878">
        <w:rPr>
          <w:i/>
        </w:rPr>
        <w:t>(наименование претендента)</w:t>
      </w:r>
    </w:p>
    <w:p w:rsidR="001A79C6" w:rsidRPr="00785878" w:rsidRDefault="001A79C6" w:rsidP="001A79C6">
      <w:pPr>
        <w:pStyle w:val="32"/>
        <w:suppressAutoHyphens/>
        <w:spacing w:after="0"/>
        <w:rPr>
          <w:sz w:val="28"/>
          <w:szCs w:val="28"/>
        </w:rPr>
      </w:pPr>
      <w:r w:rsidRPr="00785878">
        <w:rPr>
          <w:sz w:val="28"/>
          <w:szCs w:val="28"/>
        </w:rPr>
        <w:t>____________________________________________________________________</w:t>
      </w:r>
    </w:p>
    <w:p w:rsidR="001A79C6" w:rsidRPr="00785878" w:rsidRDefault="001A79C6" w:rsidP="001A79C6">
      <w:pPr>
        <w:rPr>
          <w:i/>
        </w:rPr>
      </w:pPr>
      <w:r w:rsidRPr="00785878">
        <w:rPr>
          <w:i/>
        </w:rPr>
        <w:t xml:space="preserve">       Печать</w:t>
      </w:r>
      <w:r w:rsidRPr="00785878">
        <w:rPr>
          <w:i/>
        </w:rPr>
        <w:tab/>
      </w:r>
      <w:r w:rsidRPr="00785878">
        <w:rPr>
          <w:i/>
        </w:rPr>
        <w:tab/>
      </w:r>
      <w:r w:rsidRPr="00785878">
        <w:rPr>
          <w:i/>
        </w:rPr>
        <w:tab/>
        <w:t>(должность, подпись, ФИО)</w:t>
      </w:r>
    </w:p>
    <w:p w:rsidR="001A79C6" w:rsidRDefault="001A79C6" w:rsidP="001A79C6">
      <w:pPr>
        <w:pStyle w:val="32"/>
        <w:suppressAutoHyphens/>
        <w:spacing w:after="0"/>
        <w:rPr>
          <w:sz w:val="28"/>
          <w:szCs w:val="28"/>
        </w:rPr>
      </w:pPr>
      <w:r w:rsidRPr="00785878">
        <w:rPr>
          <w:sz w:val="28"/>
          <w:szCs w:val="28"/>
        </w:rPr>
        <w:t>"____" _________ 201__ г.</w:t>
      </w:r>
    </w:p>
    <w:p w:rsidR="000954FB" w:rsidRPr="00BC254A" w:rsidRDefault="000954FB" w:rsidP="001A79C6">
      <w:pPr>
        <w:rPr>
          <w:sz w:val="28"/>
          <w:szCs w:val="28"/>
        </w:rPr>
      </w:pPr>
    </w:p>
    <w:sectPr w:rsidR="000954FB" w:rsidRPr="00BC254A" w:rsidSect="00A075F9">
      <w:headerReference w:type="default" r:id="rId19"/>
      <w:footerReference w:type="even" r:id="rId20"/>
      <w:footerReference w:type="default" r:id="rId21"/>
      <w:pgSz w:w="11907" w:h="16840" w:code="9"/>
      <w:pgMar w:top="1134" w:right="851" w:bottom="1418"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8A" w:rsidRDefault="00A8698A">
      <w:r>
        <w:separator/>
      </w:r>
    </w:p>
  </w:endnote>
  <w:endnote w:type="continuationSeparator" w:id="1">
    <w:p w:rsidR="00A8698A" w:rsidRDefault="00A86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8A" w:rsidRDefault="009A3999" w:rsidP="00BF6892">
    <w:pPr>
      <w:pStyle w:val="afe"/>
      <w:framePr w:wrap="around" w:vAnchor="text" w:hAnchor="margin" w:xAlign="right" w:y="1"/>
      <w:rPr>
        <w:rStyle w:val="a6"/>
      </w:rPr>
    </w:pPr>
    <w:r>
      <w:rPr>
        <w:rStyle w:val="a6"/>
      </w:rPr>
      <w:fldChar w:fldCharType="begin"/>
    </w:r>
    <w:r w:rsidR="00A8698A">
      <w:rPr>
        <w:rStyle w:val="a6"/>
      </w:rPr>
      <w:instrText xml:space="preserve">PAGE  </w:instrText>
    </w:r>
    <w:r>
      <w:rPr>
        <w:rStyle w:val="a6"/>
      </w:rPr>
      <w:fldChar w:fldCharType="separate"/>
    </w:r>
    <w:r w:rsidR="00A8698A">
      <w:rPr>
        <w:rStyle w:val="a6"/>
        <w:noProof/>
      </w:rPr>
      <w:t>28</w:t>
    </w:r>
    <w:r>
      <w:rPr>
        <w:rStyle w:val="a6"/>
      </w:rPr>
      <w:fldChar w:fldCharType="end"/>
    </w:r>
  </w:p>
  <w:p w:rsidR="00A8698A" w:rsidRDefault="00A869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8A" w:rsidRDefault="00A8698A">
    <w:pPr>
      <w:pStyle w:val="afe"/>
      <w:jc w:val="center"/>
    </w:pPr>
  </w:p>
  <w:p w:rsidR="00A8698A" w:rsidRDefault="00A8698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8A" w:rsidRDefault="00A8698A">
      <w:r>
        <w:separator/>
      </w:r>
    </w:p>
  </w:footnote>
  <w:footnote w:type="continuationSeparator" w:id="1">
    <w:p w:rsidR="00A8698A" w:rsidRDefault="00A86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8A" w:rsidRDefault="009A3999">
    <w:pPr>
      <w:pStyle w:val="afc"/>
      <w:jc w:val="center"/>
    </w:pPr>
    <w:fldSimple w:instr=" PAGE   \* MERGEFORMAT ">
      <w:r w:rsidR="00BE71EC">
        <w:rPr>
          <w:noProof/>
        </w:rPr>
        <w:t>21</w:t>
      </w:r>
    </w:fldSimple>
  </w:p>
  <w:p w:rsidR="00A8698A" w:rsidRDefault="00A8698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3"/>
        </w:tabs>
        <w:ind w:left="56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92160"/>
    <w:multiLevelType w:val="hybridMultilevel"/>
    <w:tmpl w:val="D04A2B4A"/>
    <w:lvl w:ilvl="0" w:tplc="ABE02572">
      <w:start w:val="10"/>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5"/>
  </w:num>
  <w:num w:numId="12">
    <w:abstractNumId w:val="38"/>
  </w:num>
  <w:num w:numId="13">
    <w:abstractNumId w:val="36"/>
  </w:num>
  <w:num w:numId="14">
    <w:abstractNumId w:val="23"/>
  </w:num>
  <w:num w:numId="15">
    <w:abstractNumId w:val="33"/>
  </w:num>
  <w:num w:numId="16">
    <w:abstractNumId w:val="40"/>
  </w:num>
  <w:num w:numId="17">
    <w:abstractNumId w:val="35"/>
  </w:num>
  <w:num w:numId="18">
    <w:abstractNumId w:val="42"/>
  </w:num>
  <w:num w:numId="19">
    <w:abstractNumId w:val="27"/>
  </w:num>
  <w:num w:numId="20">
    <w:abstractNumId w:val="30"/>
  </w:num>
  <w:num w:numId="21">
    <w:abstractNumId w:val="46"/>
  </w:num>
  <w:num w:numId="22">
    <w:abstractNumId w:val="32"/>
  </w:num>
  <w:num w:numId="23">
    <w:abstractNumId w:val="34"/>
  </w:num>
  <w:num w:numId="24">
    <w:abstractNumId w:val="31"/>
  </w:num>
  <w:num w:numId="25">
    <w:abstractNumId w:val="28"/>
  </w:num>
  <w:num w:numId="26">
    <w:abstractNumId w:val="39"/>
  </w:num>
  <w:num w:numId="27">
    <w:abstractNumId w:val="26"/>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7"/>
  </w:num>
  <w:num w:numId="32">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219"/>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4D1D"/>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A764F"/>
    <w:rsid w:val="000B5302"/>
    <w:rsid w:val="000C7CAF"/>
    <w:rsid w:val="000D2565"/>
    <w:rsid w:val="000D3E5D"/>
    <w:rsid w:val="000E5B2C"/>
    <w:rsid w:val="000E5BB8"/>
    <w:rsid w:val="000F1048"/>
    <w:rsid w:val="000F6875"/>
    <w:rsid w:val="001059BF"/>
    <w:rsid w:val="00107C51"/>
    <w:rsid w:val="00113AAC"/>
    <w:rsid w:val="00116BFD"/>
    <w:rsid w:val="001174EB"/>
    <w:rsid w:val="0012029A"/>
    <w:rsid w:val="00120404"/>
    <w:rsid w:val="00120A5C"/>
    <w:rsid w:val="001242D3"/>
    <w:rsid w:val="0012610C"/>
    <w:rsid w:val="00126E37"/>
    <w:rsid w:val="00134C04"/>
    <w:rsid w:val="001356F1"/>
    <w:rsid w:val="00146CC2"/>
    <w:rsid w:val="00152E9A"/>
    <w:rsid w:val="00164D0C"/>
    <w:rsid w:val="0016528F"/>
    <w:rsid w:val="00167695"/>
    <w:rsid w:val="00171FEC"/>
    <w:rsid w:val="00172294"/>
    <w:rsid w:val="001749AE"/>
    <w:rsid w:val="00174FFE"/>
    <w:rsid w:val="00175830"/>
    <w:rsid w:val="00175A7B"/>
    <w:rsid w:val="00177D5C"/>
    <w:rsid w:val="0018682A"/>
    <w:rsid w:val="00186EF0"/>
    <w:rsid w:val="0019760E"/>
    <w:rsid w:val="001A25DD"/>
    <w:rsid w:val="001A544E"/>
    <w:rsid w:val="001A61AB"/>
    <w:rsid w:val="001A79C6"/>
    <w:rsid w:val="001B150C"/>
    <w:rsid w:val="001B5653"/>
    <w:rsid w:val="001B79C6"/>
    <w:rsid w:val="001C08FD"/>
    <w:rsid w:val="001C09D8"/>
    <w:rsid w:val="001C65AF"/>
    <w:rsid w:val="001C75ED"/>
    <w:rsid w:val="001E3E36"/>
    <w:rsid w:val="001E6511"/>
    <w:rsid w:val="001E6E80"/>
    <w:rsid w:val="001F21DA"/>
    <w:rsid w:val="001F2F0D"/>
    <w:rsid w:val="001F32B2"/>
    <w:rsid w:val="001F38BD"/>
    <w:rsid w:val="001F53E8"/>
    <w:rsid w:val="0020341D"/>
    <w:rsid w:val="00214105"/>
    <w:rsid w:val="00216C08"/>
    <w:rsid w:val="00217084"/>
    <w:rsid w:val="002212A0"/>
    <w:rsid w:val="002212EA"/>
    <w:rsid w:val="00221BE8"/>
    <w:rsid w:val="00222142"/>
    <w:rsid w:val="00226283"/>
    <w:rsid w:val="002326E3"/>
    <w:rsid w:val="002376E6"/>
    <w:rsid w:val="002378E3"/>
    <w:rsid w:val="002379A3"/>
    <w:rsid w:val="00237EE7"/>
    <w:rsid w:val="002410DF"/>
    <w:rsid w:val="00243F0F"/>
    <w:rsid w:val="00253169"/>
    <w:rsid w:val="002543D3"/>
    <w:rsid w:val="00257F85"/>
    <w:rsid w:val="00261157"/>
    <w:rsid w:val="00261326"/>
    <w:rsid w:val="00265B2B"/>
    <w:rsid w:val="00267AAB"/>
    <w:rsid w:val="00272205"/>
    <w:rsid w:val="0028168C"/>
    <w:rsid w:val="00282B03"/>
    <w:rsid w:val="002832EE"/>
    <w:rsid w:val="002910EA"/>
    <w:rsid w:val="00291899"/>
    <w:rsid w:val="002A1180"/>
    <w:rsid w:val="002A2796"/>
    <w:rsid w:val="002A4D3C"/>
    <w:rsid w:val="002A71D9"/>
    <w:rsid w:val="002B41FD"/>
    <w:rsid w:val="002B6325"/>
    <w:rsid w:val="002C2ADC"/>
    <w:rsid w:val="002C3FF9"/>
    <w:rsid w:val="002C56A0"/>
    <w:rsid w:val="002C7848"/>
    <w:rsid w:val="002D5869"/>
    <w:rsid w:val="002D628F"/>
    <w:rsid w:val="002E0C61"/>
    <w:rsid w:val="002E18D3"/>
    <w:rsid w:val="002E3DBF"/>
    <w:rsid w:val="002F1275"/>
    <w:rsid w:val="002F345D"/>
    <w:rsid w:val="002F40DE"/>
    <w:rsid w:val="002F543C"/>
    <w:rsid w:val="002F6A6B"/>
    <w:rsid w:val="0030151C"/>
    <w:rsid w:val="003072B4"/>
    <w:rsid w:val="00311A92"/>
    <w:rsid w:val="00313385"/>
    <w:rsid w:val="00334292"/>
    <w:rsid w:val="003342CD"/>
    <w:rsid w:val="00335079"/>
    <w:rsid w:val="00335F0B"/>
    <w:rsid w:val="00342168"/>
    <w:rsid w:val="00342E68"/>
    <w:rsid w:val="00343C35"/>
    <w:rsid w:val="00355CA2"/>
    <w:rsid w:val="003571CE"/>
    <w:rsid w:val="00357415"/>
    <w:rsid w:val="003607E2"/>
    <w:rsid w:val="0036291B"/>
    <w:rsid w:val="003657D7"/>
    <w:rsid w:val="003663BC"/>
    <w:rsid w:val="00370C44"/>
    <w:rsid w:val="00371504"/>
    <w:rsid w:val="00386F7E"/>
    <w:rsid w:val="00391D03"/>
    <w:rsid w:val="00395664"/>
    <w:rsid w:val="00395A41"/>
    <w:rsid w:val="003A0695"/>
    <w:rsid w:val="003A1C2F"/>
    <w:rsid w:val="003A741B"/>
    <w:rsid w:val="003B2C5D"/>
    <w:rsid w:val="003B6031"/>
    <w:rsid w:val="003C1035"/>
    <w:rsid w:val="003C30F3"/>
    <w:rsid w:val="003D2759"/>
    <w:rsid w:val="003D3596"/>
    <w:rsid w:val="003E2C12"/>
    <w:rsid w:val="003E4FE0"/>
    <w:rsid w:val="003F31F2"/>
    <w:rsid w:val="00400975"/>
    <w:rsid w:val="00406136"/>
    <w:rsid w:val="00410B56"/>
    <w:rsid w:val="004224C0"/>
    <w:rsid w:val="00423189"/>
    <w:rsid w:val="004272B0"/>
    <w:rsid w:val="004314C8"/>
    <w:rsid w:val="00432CF8"/>
    <w:rsid w:val="0043423C"/>
    <w:rsid w:val="0043596D"/>
    <w:rsid w:val="00435A9A"/>
    <w:rsid w:val="00443169"/>
    <w:rsid w:val="00444F6A"/>
    <w:rsid w:val="00445695"/>
    <w:rsid w:val="00454ECC"/>
    <w:rsid w:val="004634C8"/>
    <w:rsid w:val="0046442D"/>
    <w:rsid w:val="004745C7"/>
    <w:rsid w:val="00475935"/>
    <w:rsid w:val="004765EC"/>
    <w:rsid w:val="004774A6"/>
    <w:rsid w:val="0047759E"/>
    <w:rsid w:val="004808B9"/>
    <w:rsid w:val="004874C1"/>
    <w:rsid w:val="00493AB2"/>
    <w:rsid w:val="004A25F0"/>
    <w:rsid w:val="004A6C40"/>
    <w:rsid w:val="004B0D75"/>
    <w:rsid w:val="004B3482"/>
    <w:rsid w:val="004C0A7F"/>
    <w:rsid w:val="004C2235"/>
    <w:rsid w:val="004C7528"/>
    <w:rsid w:val="004D44D7"/>
    <w:rsid w:val="004D4FA2"/>
    <w:rsid w:val="004D6625"/>
    <w:rsid w:val="004E3757"/>
    <w:rsid w:val="004E3AC2"/>
    <w:rsid w:val="004F22C2"/>
    <w:rsid w:val="00505622"/>
    <w:rsid w:val="00505842"/>
    <w:rsid w:val="005058F1"/>
    <w:rsid w:val="0050702D"/>
    <w:rsid w:val="0051006B"/>
    <w:rsid w:val="00510C5D"/>
    <w:rsid w:val="00511914"/>
    <w:rsid w:val="00511EDC"/>
    <w:rsid w:val="005128B6"/>
    <w:rsid w:val="00514DA3"/>
    <w:rsid w:val="0051529F"/>
    <w:rsid w:val="0051551B"/>
    <w:rsid w:val="005171A2"/>
    <w:rsid w:val="00521353"/>
    <w:rsid w:val="00521F95"/>
    <w:rsid w:val="0052390C"/>
    <w:rsid w:val="005242ED"/>
    <w:rsid w:val="00527AB7"/>
    <w:rsid w:val="0053291E"/>
    <w:rsid w:val="00532A48"/>
    <w:rsid w:val="00534697"/>
    <w:rsid w:val="005373EF"/>
    <w:rsid w:val="00544668"/>
    <w:rsid w:val="005508EC"/>
    <w:rsid w:val="00551655"/>
    <w:rsid w:val="0056027E"/>
    <w:rsid w:val="00561AF3"/>
    <w:rsid w:val="005621E4"/>
    <w:rsid w:val="0056426C"/>
    <w:rsid w:val="00565202"/>
    <w:rsid w:val="00566693"/>
    <w:rsid w:val="005716FC"/>
    <w:rsid w:val="00571D62"/>
    <w:rsid w:val="005834BA"/>
    <w:rsid w:val="00593786"/>
    <w:rsid w:val="005A0E3B"/>
    <w:rsid w:val="005A6CE9"/>
    <w:rsid w:val="005C6744"/>
    <w:rsid w:val="005D0613"/>
    <w:rsid w:val="005D6190"/>
    <w:rsid w:val="005D64F1"/>
    <w:rsid w:val="005D6803"/>
    <w:rsid w:val="005D77E9"/>
    <w:rsid w:val="005E0074"/>
    <w:rsid w:val="005E0B21"/>
    <w:rsid w:val="005E6CAE"/>
    <w:rsid w:val="005F1405"/>
    <w:rsid w:val="005F2D24"/>
    <w:rsid w:val="005F5726"/>
    <w:rsid w:val="00600DC5"/>
    <w:rsid w:val="0060219A"/>
    <w:rsid w:val="00607FF8"/>
    <w:rsid w:val="00613848"/>
    <w:rsid w:val="006143C2"/>
    <w:rsid w:val="006164CD"/>
    <w:rsid w:val="006176F4"/>
    <w:rsid w:val="00627696"/>
    <w:rsid w:val="00631F88"/>
    <w:rsid w:val="00633831"/>
    <w:rsid w:val="00635507"/>
    <w:rsid w:val="00636387"/>
    <w:rsid w:val="006400A0"/>
    <w:rsid w:val="006402DD"/>
    <w:rsid w:val="00654C0C"/>
    <w:rsid w:val="00656216"/>
    <w:rsid w:val="0065657D"/>
    <w:rsid w:val="00657317"/>
    <w:rsid w:val="006575DD"/>
    <w:rsid w:val="00664449"/>
    <w:rsid w:val="00670FD8"/>
    <w:rsid w:val="006743C6"/>
    <w:rsid w:val="00674404"/>
    <w:rsid w:val="00677EA3"/>
    <w:rsid w:val="006801C2"/>
    <w:rsid w:val="00681C65"/>
    <w:rsid w:val="00690B2B"/>
    <w:rsid w:val="006A1CB3"/>
    <w:rsid w:val="006A6E08"/>
    <w:rsid w:val="006A6E7D"/>
    <w:rsid w:val="006A76EE"/>
    <w:rsid w:val="006B30A6"/>
    <w:rsid w:val="006B3895"/>
    <w:rsid w:val="006B3974"/>
    <w:rsid w:val="006B3BD2"/>
    <w:rsid w:val="006C32B9"/>
    <w:rsid w:val="006C3306"/>
    <w:rsid w:val="006C3A69"/>
    <w:rsid w:val="006C4984"/>
    <w:rsid w:val="006C536D"/>
    <w:rsid w:val="006C5D24"/>
    <w:rsid w:val="006C7DC1"/>
    <w:rsid w:val="006D150B"/>
    <w:rsid w:val="006D3659"/>
    <w:rsid w:val="006D5695"/>
    <w:rsid w:val="006D5733"/>
    <w:rsid w:val="006D65BE"/>
    <w:rsid w:val="006E08A0"/>
    <w:rsid w:val="006E2395"/>
    <w:rsid w:val="006E4289"/>
    <w:rsid w:val="006E67B8"/>
    <w:rsid w:val="006E7589"/>
    <w:rsid w:val="006F1466"/>
    <w:rsid w:val="006F3F9D"/>
    <w:rsid w:val="006F4522"/>
    <w:rsid w:val="00700A24"/>
    <w:rsid w:val="007046B2"/>
    <w:rsid w:val="00706C8C"/>
    <w:rsid w:val="0070739A"/>
    <w:rsid w:val="0072064C"/>
    <w:rsid w:val="00722AFD"/>
    <w:rsid w:val="00723E5E"/>
    <w:rsid w:val="0072544F"/>
    <w:rsid w:val="00725483"/>
    <w:rsid w:val="0072632D"/>
    <w:rsid w:val="00727B51"/>
    <w:rsid w:val="00727D3C"/>
    <w:rsid w:val="00730FED"/>
    <w:rsid w:val="00733ADD"/>
    <w:rsid w:val="00734160"/>
    <w:rsid w:val="007341C2"/>
    <w:rsid w:val="00736D40"/>
    <w:rsid w:val="00737675"/>
    <w:rsid w:val="0074192E"/>
    <w:rsid w:val="007433EC"/>
    <w:rsid w:val="007434C0"/>
    <w:rsid w:val="00752221"/>
    <w:rsid w:val="00752FEB"/>
    <w:rsid w:val="00754AD8"/>
    <w:rsid w:val="00757446"/>
    <w:rsid w:val="00760ECD"/>
    <w:rsid w:val="00761F94"/>
    <w:rsid w:val="00763BD4"/>
    <w:rsid w:val="00763EDB"/>
    <w:rsid w:val="00765DAB"/>
    <w:rsid w:val="007768E4"/>
    <w:rsid w:val="0078074F"/>
    <w:rsid w:val="00782E92"/>
    <w:rsid w:val="00783AD5"/>
    <w:rsid w:val="00790119"/>
    <w:rsid w:val="00791462"/>
    <w:rsid w:val="00794B4F"/>
    <w:rsid w:val="0079756E"/>
    <w:rsid w:val="007A0078"/>
    <w:rsid w:val="007A0346"/>
    <w:rsid w:val="007A4852"/>
    <w:rsid w:val="007A6FD8"/>
    <w:rsid w:val="007B2101"/>
    <w:rsid w:val="007B26E8"/>
    <w:rsid w:val="007B2E99"/>
    <w:rsid w:val="007B36CE"/>
    <w:rsid w:val="007B4040"/>
    <w:rsid w:val="007B5B6A"/>
    <w:rsid w:val="007B5E17"/>
    <w:rsid w:val="007C1052"/>
    <w:rsid w:val="007C51E1"/>
    <w:rsid w:val="007C5927"/>
    <w:rsid w:val="007D00C3"/>
    <w:rsid w:val="007D50EE"/>
    <w:rsid w:val="007D6548"/>
    <w:rsid w:val="007E34AB"/>
    <w:rsid w:val="007E48BC"/>
    <w:rsid w:val="007E5B43"/>
    <w:rsid w:val="007E72CC"/>
    <w:rsid w:val="007F48B4"/>
    <w:rsid w:val="008035D3"/>
    <w:rsid w:val="00804946"/>
    <w:rsid w:val="00806AAF"/>
    <w:rsid w:val="008075B1"/>
    <w:rsid w:val="00812285"/>
    <w:rsid w:val="00825911"/>
    <w:rsid w:val="008314C4"/>
    <w:rsid w:val="00834551"/>
    <w:rsid w:val="00835CB1"/>
    <w:rsid w:val="008370AF"/>
    <w:rsid w:val="00837423"/>
    <w:rsid w:val="008377C6"/>
    <w:rsid w:val="008437AD"/>
    <w:rsid w:val="00860529"/>
    <w:rsid w:val="008613BE"/>
    <w:rsid w:val="008614B4"/>
    <w:rsid w:val="0086158B"/>
    <w:rsid w:val="00861B45"/>
    <w:rsid w:val="00861D29"/>
    <w:rsid w:val="0086287A"/>
    <w:rsid w:val="00863B4B"/>
    <w:rsid w:val="00871748"/>
    <w:rsid w:val="008724CD"/>
    <w:rsid w:val="008758C7"/>
    <w:rsid w:val="0087611C"/>
    <w:rsid w:val="00880FE9"/>
    <w:rsid w:val="008825E9"/>
    <w:rsid w:val="008871C4"/>
    <w:rsid w:val="0089720B"/>
    <w:rsid w:val="008A10F4"/>
    <w:rsid w:val="008A664B"/>
    <w:rsid w:val="008A66CB"/>
    <w:rsid w:val="008B16B6"/>
    <w:rsid w:val="008B3819"/>
    <w:rsid w:val="008B7A42"/>
    <w:rsid w:val="008B7FB1"/>
    <w:rsid w:val="008C1BC9"/>
    <w:rsid w:val="008C4183"/>
    <w:rsid w:val="008C5748"/>
    <w:rsid w:val="008D04DC"/>
    <w:rsid w:val="008D1FAC"/>
    <w:rsid w:val="008D2E20"/>
    <w:rsid w:val="008D2F7D"/>
    <w:rsid w:val="008D4E87"/>
    <w:rsid w:val="008D50BB"/>
    <w:rsid w:val="008D67F8"/>
    <w:rsid w:val="008E22A1"/>
    <w:rsid w:val="008E3CA9"/>
    <w:rsid w:val="008E5FFE"/>
    <w:rsid w:val="008E60E5"/>
    <w:rsid w:val="009068D2"/>
    <w:rsid w:val="00914122"/>
    <w:rsid w:val="00914E3D"/>
    <w:rsid w:val="00915722"/>
    <w:rsid w:val="00920884"/>
    <w:rsid w:val="0092198F"/>
    <w:rsid w:val="0092359B"/>
    <w:rsid w:val="00926992"/>
    <w:rsid w:val="0093234E"/>
    <w:rsid w:val="00935236"/>
    <w:rsid w:val="00935E74"/>
    <w:rsid w:val="00940169"/>
    <w:rsid w:val="00940FA2"/>
    <w:rsid w:val="009411A9"/>
    <w:rsid w:val="009448CA"/>
    <w:rsid w:val="00945B21"/>
    <w:rsid w:val="0094610A"/>
    <w:rsid w:val="00956252"/>
    <w:rsid w:val="00960F11"/>
    <w:rsid w:val="00964188"/>
    <w:rsid w:val="009660FA"/>
    <w:rsid w:val="00972067"/>
    <w:rsid w:val="00975F02"/>
    <w:rsid w:val="00982C6F"/>
    <w:rsid w:val="009830CC"/>
    <w:rsid w:val="0098468A"/>
    <w:rsid w:val="0098473B"/>
    <w:rsid w:val="0098627F"/>
    <w:rsid w:val="00991BDD"/>
    <w:rsid w:val="00991DEB"/>
    <w:rsid w:val="00997B7D"/>
    <w:rsid w:val="009A1114"/>
    <w:rsid w:val="009A2536"/>
    <w:rsid w:val="009A3999"/>
    <w:rsid w:val="009A7C6C"/>
    <w:rsid w:val="009B02C9"/>
    <w:rsid w:val="009B0A27"/>
    <w:rsid w:val="009C15AA"/>
    <w:rsid w:val="009C211A"/>
    <w:rsid w:val="009D3A40"/>
    <w:rsid w:val="009E64D8"/>
    <w:rsid w:val="009F041D"/>
    <w:rsid w:val="009F55F4"/>
    <w:rsid w:val="009F7E18"/>
    <w:rsid w:val="00A023CD"/>
    <w:rsid w:val="00A075F9"/>
    <w:rsid w:val="00A108CF"/>
    <w:rsid w:val="00A153F5"/>
    <w:rsid w:val="00A161F5"/>
    <w:rsid w:val="00A205C6"/>
    <w:rsid w:val="00A23026"/>
    <w:rsid w:val="00A2358C"/>
    <w:rsid w:val="00A23F8A"/>
    <w:rsid w:val="00A26820"/>
    <w:rsid w:val="00A2745B"/>
    <w:rsid w:val="00A33235"/>
    <w:rsid w:val="00A34231"/>
    <w:rsid w:val="00A34895"/>
    <w:rsid w:val="00A349D8"/>
    <w:rsid w:val="00A4055F"/>
    <w:rsid w:val="00A41050"/>
    <w:rsid w:val="00A517C7"/>
    <w:rsid w:val="00A534CB"/>
    <w:rsid w:val="00A543C0"/>
    <w:rsid w:val="00A60D93"/>
    <w:rsid w:val="00A616F9"/>
    <w:rsid w:val="00A62751"/>
    <w:rsid w:val="00A647EF"/>
    <w:rsid w:val="00A65B59"/>
    <w:rsid w:val="00A6781A"/>
    <w:rsid w:val="00A81795"/>
    <w:rsid w:val="00A856EA"/>
    <w:rsid w:val="00A8698A"/>
    <w:rsid w:val="00A876EA"/>
    <w:rsid w:val="00AA1DDF"/>
    <w:rsid w:val="00AA4048"/>
    <w:rsid w:val="00AA4A21"/>
    <w:rsid w:val="00AB0224"/>
    <w:rsid w:val="00AB066A"/>
    <w:rsid w:val="00AB265F"/>
    <w:rsid w:val="00AB5378"/>
    <w:rsid w:val="00AB67FE"/>
    <w:rsid w:val="00AB6D01"/>
    <w:rsid w:val="00AB727D"/>
    <w:rsid w:val="00AB7676"/>
    <w:rsid w:val="00AC0792"/>
    <w:rsid w:val="00AC0B4A"/>
    <w:rsid w:val="00AC2828"/>
    <w:rsid w:val="00AC2CE5"/>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4382C"/>
    <w:rsid w:val="00B4765F"/>
    <w:rsid w:val="00B5040A"/>
    <w:rsid w:val="00B51C2D"/>
    <w:rsid w:val="00B52CCB"/>
    <w:rsid w:val="00B55C29"/>
    <w:rsid w:val="00B55FE0"/>
    <w:rsid w:val="00B63139"/>
    <w:rsid w:val="00B654BE"/>
    <w:rsid w:val="00B73226"/>
    <w:rsid w:val="00B7520F"/>
    <w:rsid w:val="00B75801"/>
    <w:rsid w:val="00B7639C"/>
    <w:rsid w:val="00B77F30"/>
    <w:rsid w:val="00B924BD"/>
    <w:rsid w:val="00B938CD"/>
    <w:rsid w:val="00BA1508"/>
    <w:rsid w:val="00BA569E"/>
    <w:rsid w:val="00BB21E3"/>
    <w:rsid w:val="00BB306F"/>
    <w:rsid w:val="00BB3C30"/>
    <w:rsid w:val="00BB5B51"/>
    <w:rsid w:val="00BB7B71"/>
    <w:rsid w:val="00BC1922"/>
    <w:rsid w:val="00BC254A"/>
    <w:rsid w:val="00BC3E20"/>
    <w:rsid w:val="00BC4574"/>
    <w:rsid w:val="00BD1773"/>
    <w:rsid w:val="00BD59BC"/>
    <w:rsid w:val="00BD5B44"/>
    <w:rsid w:val="00BE06D9"/>
    <w:rsid w:val="00BE71EC"/>
    <w:rsid w:val="00BF5C0A"/>
    <w:rsid w:val="00BF6892"/>
    <w:rsid w:val="00C13A71"/>
    <w:rsid w:val="00C159C6"/>
    <w:rsid w:val="00C15C57"/>
    <w:rsid w:val="00C204B0"/>
    <w:rsid w:val="00C2072A"/>
    <w:rsid w:val="00C213FC"/>
    <w:rsid w:val="00C264D5"/>
    <w:rsid w:val="00C2793E"/>
    <w:rsid w:val="00C318D3"/>
    <w:rsid w:val="00C3191F"/>
    <w:rsid w:val="00C324AA"/>
    <w:rsid w:val="00C3633B"/>
    <w:rsid w:val="00C376C1"/>
    <w:rsid w:val="00C50896"/>
    <w:rsid w:val="00C51709"/>
    <w:rsid w:val="00C53FE9"/>
    <w:rsid w:val="00C5583D"/>
    <w:rsid w:val="00C5748C"/>
    <w:rsid w:val="00C576D0"/>
    <w:rsid w:val="00C60714"/>
    <w:rsid w:val="00C6181A"/>
    <w:rsid w:val="00C61887"/>
    <w:rsid w:val="00C74777"/>
    <w:rsid w:val="00C75AD2"/>
    <w:rsid w:val="00C802A0"/>
    <w:rsid w:val="00C80BCB"/>
    <w:rsid w:val="00C82913"/>
    <w:rsid w:val="00C86679"/>
    <w:rsid w:val="00C872F8"/>
    <w:rsid w:val="00C92346"/>
    <w:rsid w:val="00CA0BCC"/>
    <w:rsid w:val="00CB0819"/>
    <w:rsid w:val="00CB3BBA"/>
    <w:rsid w:val="00CB5E99"/>
    <w:rsid w:val="00CC244D"/>
    <w:rsid w:val="00CC3790"/>
    <w:rsid w:val="00CD0F32"/>
    <w:rsid w:val="00CE7EB4"/>
    <w:rsid w:val="00CF6174"/>
    <w:rsid w:val="00D01C16"/>
    <w:rsid w:val="00D11463"/>
    <w:rsid w:val="00D11ED5"/>
    <w:rsid w:val="00D126A9"/>
    <w:rsid w:val="00D12DC8"/>
    <w:rsid w:val="00D13938"/>
    <w:rsid w:val="00D17BAC"/>
    <w:rsid w:val="00D3182C"/>
    <w:rsid w:val="00D32FFA"/>
    <w:rsid w:val="00D42E30"/>
    <w:rsid w:val="00D4516A"/>
    <w:rsid w:val="00D57C3F"/>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07EF"/>
    <w:rsid w:val="00DF69CD"/>
    <w:rsid w:val="00DF6AE3"/>
    <w:rsid w:val="00DF7C35"/>
    <w:rsid w:val="00E11B6E"/>
    <w:rsid w:val="00E130C7"/>
    <w:rsid w:val="00E14CA3"/>
    <w:rsid w:val="00E14F30"/>
    <w:rsid w:val="00E15467"/>
    <w:rsid w:val="00E16F36"/>
    <w:rsid w:val="00E1780F"/>
    <w:rsid w:val="00E235E5"/>
    <w:rsid w:val="00E24379"/>
    <w:rsid w:val="00E347BF"/>
    <w:rsid w:val="00E34FFB"/>
    <w:rsid w:val="00E35BF3"/>
    <w:rsid w:val="00E3769D"/>
    <w:rsid w:val="00E409C9"/>
    <w:rsid w:val="00E40BBE"/>
    <w:rsid w:val="00E43DAA"/>
    <w:rsid w:val="00E56ADC"/>
    <w:rsid w:val="00E572A9"/>
    <w:rsid w:val="00E63C3D"/>
    <w:rsid w:val="00E6463E"/>
    <w:rsid w:val="00E674A6"/>
    <w:rsid w:val="00E7210E"/>
    <w:rsid w:val="00E751DF"/>
    <w:rsid w:val="00E7590F"/>
    <w:rsid w:val="00E80FEF"/>
    <w:rsid w:val="00E81242"/>
    <w:rsid w:val="00E81704"/>
    <w:rsid w:val="00E845C6"/>
    <w:rsid w:val="00E90BB5"/>
    <w:rsid w:val="00E91758"/>
    <w:rsid w:val="00E92117"/>
    <w:rsid w:val="00E92155"/>
    <w:rsid w:val="00EB37F5"/>
    <w:rsid w:val="00EB75F0"/>
    <w:rsid w:val="00EC35CE"/>
    <w:rsid w:val="00EC4BDA"/>
    <w:rsid w:val="00EC75F2"/>
    <w:rsid w:val="00ED7B3B"/>
    <w:rsid w:val="00EE35FA"/>
    <w:rsid w:val="00EE3988"/>
    <w:rsid w:val="00EE42BF"/>
    <w:rsid w:val="00EE4CA3"/>
    <w:rsid w:val="00EF2E59"/>
    <w:rsid w:val="00EF475A"/>
    <w:rsid w:val="00EF779C"/>
    <w:rsid w:val="00F04862"/>
    <w:rsid w:val="00F05A3A"/>
    <w:rsid w:val="00F05F07"/>
    <w:rsid w:val="00F06609"/>
    <w:rsid w:val="00F06C24"/>
    <w:rsid w:val="00F07540"/>
    <w:rsid w:val="00F101B7"/>
    <w:rsid w:val="00F1222D"/>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573D3"/>
    <w:rsid w:val="00F65CDB"/>
    <w:rsid w:val="00F727F2"/>
    <w:rsid w:val="00F75159"/>
    <w:rsid w:val="00F76448"/>
    <w:rsid w:val="00F77D26"/>
    <w:rsid w:val="00F804A4"/>
    <w:rsid w:val="00F84C65"/>
    <w:rsid w:val="00F85117"/>
    <w:rsid w:val="00F86FAA"/>
    <w:rsid w:val="00F87826"/>
    <w:rsid w:val="00F95E75"/>
    <w:rsid w:val="00F97E18"/>
    <w:rsid w:val="00FA3C13"/>
    <w:rsid w:val="00FA40D7"/>
    <w:rsid w:val="00FA44EB"/>
    <w:rsid w:val="00FA6A0D"/>
    <w:rsid w:val="00FB06DC"/>
    <w:rsid w:val="00FB1D5C"/>
    <w:rsid w:val="00FB34CC"/>
    <w:rsid w:val="00FB3EF7"/>
    <w:rsid w:val="00FB5986"/>
    <w:rsid w:val="00FC019E"/>
    <w:rsid w:val="00FC6056"/>
    <w:rsid w:val="00FC63B6"/>
    <w:rsid w:val="00FD1A51"/>
    <w:rsid w:val="00FD49D2"/>
    <w:rsid w:val="00FE2342"/>
    <w:rsid w:val="00FE745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uiPriority w:val="99"/>
    <w:rsid w:val="0086158B"/>
    <w:rPr>
      <w:rFonts w:ascii="Arial" w:hAnsi="Arial" w:cs="Arial"/>
      <w:b/>
      <w:bCs/>
      <w:kern w:val="1"/>
      <w:sz w:val="32"/>
      <w:szCs w:val="32"/>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1A79C6"/>
    <w:rPr>
      <w:rFonts w:eastAsia="MS Mincho" w:cs="Times New Roman"/>
      <w:sz w:val="24"/>
      <w:szCs w:val="24"/>
      <w:lang w:eastAsia="ar-SA" w:bidi="ar-SA"/>
    </w:rPr>
  </w:style>
  <w:style w:type="paragraph" w:customStyle="1" w:styleId="27">
    <w:name w:val="Абзац списка2"/>
    <w:basedOn w:val="a0"/>
    <w:rsid w:val="001A79C6"/>
    <w:pPr>
      <w:ind w:left="720"/>
    </w:pPr>
  </w:style>
  <w:style w:type="character" w:customStyle="1" w:styleId="BodyTextIndent3Char">
    <w:name w:val="Body Text Indent 3 Char"/>
    <w:basedOn w:val="a1"/>
    <w:semiHidden/>
    <w:locked/>
    <w:rsid w:val="001A79C6"/>
    <w:rPr>
      <w:rFonts w:cs="Times New Roman"/>
      <w:sz w:val="16"/>
      <w:szCs w:val="16"/>
      <w:lang w:eastAsia="ar-SA" w:bidi="ar-SA"/>
    </w:rPr>
  </w:style>
  <w:style w:type="paragraph" w:styleId="28">
    <w:name w:val="Body Text 2"/>
    <w:basedOn w:val="a0"/>
    <w:link w:val="29"/>
    <w:uiPriority w:val="99"/>
    <w:rsid w:val="001A79C6"/>
    <w:pPr>
      <w:suppressAutoHyphens w:val="0"/>
      <w:spacing w:after="120" w:line="480" w:lineRule="auto"/>
    </w:pPr>
    <w:rPr>
      <w:lang w:eastAsia="ru-RU"/>
    </w:rPr>
  </w:style>
  <w:style w:type="character" w:customStyle="1" w:styleId="29">
    <w:name w:val="Основной текст 2 Знак"/>
    <w:basedOn w:val="a1"/>
    <w:link w:val="28"/>
    <w:uiPriority w:val="99"/>
    <w:rsid w:val="001A79C6"/>
    <w:rPr>
      <w:sz w:val="24"/>
      <w:szCs w:val="24"/>
    </w:rPr>
  </w:style>
  <w:style w:type="paragraph" w:customStyle="1" w:styleId="ConsTitle">
    <w:name w:val="ConsTitle"/>
    <w:rsid w:val="001A79C6"/>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78337503">
      <w:bodyDiv w:val="1"/>
      <w:marLeft w:val="0"/>
      <w:marRight w:val="0"/>
      <w:marTop w:val="0"/>
      <w:marBottom w:val="0"/>
      <w:divBdr>
        <w:top w:val="none" w:sz="0" w:space="0" w:color="auto"/>
        <w:left w:val="none" w:sz="0" w:space="0" w:color="auto"/>
        <w:bottom w:val="none" w:sz="0" w:space="0" w:color="auto"/>
        <w:right w:val="none" w:sz="0" w:space="0" w:color="auto"/>
      </w:divBdr>
    </w:div>
    <w:div w:id="148551045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7B8E0-F7EC-4D3E-9EB5-6C8CFE750535}">
  <ds:schemaRefs>
    <ds:schemaRef ds:uri="http://schemas.openxmlformats.org/officeDocument/2006/bibliography"/>
  </ds:schemaRefs>
</ds:datastoreItem>
</file>

<file path=customXml/itemProps2.xml><?xml version="1.0" encoding="utf-8"?>
<ds:datastoreItem xmlns:ds="http://schemas.openxmlformats.org/officeDocument/2006/customXml" ds:itemID="{5DB2819F-75C0-4AB7-9BDE-DF2158B55189}">
  <ds:schemaRefs>
    <ds:schemaRef ds:uri="http://schemas.openxmlformats.org/officeDocument/2006/bibliography"/>
  </ds:schemaRefs>
</ds:datastoreItem>
</file>

<file path=customXml/itemProps3.xml><?xml version="1.0" encoding="utf-8"?>
<ds:datastoreItem xmlns:ds="http://schemas.openxmlformats.org/officeDocument/2006/customXml" ds:itemID="{28CE24F8-A52D-4BB0-9D9B-8CCC4717B5D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6.xml><?xml version="1.0" encoding="utf-8"?>
<ds:datastoreItem xmlns:ds="http://schemas.openxmlformats.org/officeDocument/2006/customXml" ds:itemID="{2DDC3ABC-DB2D-4D71-B488-19466FC18E2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55</Pages>
  <Words>16235</Words>
  <Characters>92540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108558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25</cp:revision>
  <cp:lastPrinted>2013-11-18T07:15:00Z</cp:lastPrinted>
  <dcterms:created xsi:type="dcterms:W3CDTF">2013-11-18T06:08:00Z</dcterms:created>
  <dcterms:modified xsi:type="dcterms:W3CDTF">2013-11-27T10:38:00Z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