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3FB2" w:rsidRPr="00CE350B" w:rsidRDefault="002E3FB2" w:rsidP="00107BC3">
      <w:pPr>
        <w:ind w:left="4536"/>
        <w:jc w:val="both"/>
        <w:rPr>
          <w:b/>
          <w:bCs/>
          <w:sz w:val="28"/>
          <w:szCs w:val="28"/>
        </w:rPr>
      </w:pPr>
      <w:r w:rsidRPr="00CE350B">
        <w:rPr>
          <w:b/>
          <w:bCs/>
          <w:sz w:val="28"/>
          <w:szCs w:val="28"/>
        </w:rPr>
        <w:t>УТВЕРЖДАЮ</w:t>
      </w:r>
    </w:p>
    <w:p w:rsidR="002E3FB2" w:rsidRPr="00CE350B" w:rsidRDefault="002E3FB2" w:rsidP="002E3FB2">
      <w:pPr>
        <w:tabs>
          <w:tab w:val="left" w:pos="5103"/>
        </w:tabs>
        <w:ind w:left="4962"/>
        <w:jc w:val="both"/>
        <w:rPr>
          <w:rFonts w:eastAsia="Arial Unicode MS"/>
          <w:b/>
          <w:bCs/>
          <w:sz w:val="28"/>
          <w:szCs w:val="28"/>
        </w:rPr>
      </w:pPr>
    </w:p>
    <w:p w:rsidR="002E3FB2" w:rsidRPr="00E579F5" w:rsidRDefault="002E3FB2" w:rsidP="002E3FB2">
      <w:pPr>
        <w:tabs>
          <w:tab w:val="left" w:pos="5103"/>
        </w:tabs>
        <w:ind w:left="4560"/>
        <w:jc w:val="both"/>
        <w:rPr>
          <w:b/>
          <w:bCs/>
          <w:sz w:val="28"/>
          <w:szCs w:val="28"/>
        </w:rPr>
      </w:pPr>
      <w:r w:rsidRPr="00E579F5">
        <w:rPr>
          <w:b/>
          <w:bCs/>
          <w:sz w:val="28"/>
          <w:szCs w:val="28"/>
        </w:rPr>
        <w:t>П</w:t>
      </w:r>
      <w:r>
        <w:rPr>
          <w:b/>
          <w:bCs/>
          <w:sz w:val="28"/>
          <w:szCs w:val="28"/>
        </w:rPr>
        <w:t>редседатель Конкурсной комиссии</w:t>
      </w:r>
    </w:p>
    <w:p w:rsidR="002E3FB2" w:rsidRPr="00E579F5" w:rsidRDefault="002E3FB2" w:rsidP="002E3FB2">
      <w:pPr>
        <w:tabs>
          <w:tab w:val="left" w:pos="5103"/>
        </w:tabs>
        <w:ind w:left="4560"/>
        <w:jc w:val="both"/>
        <w:rPr>
          <w:b/>
          <w:bCs/>
          <w:sz w:val="28"/>
          <w:szCs w:val="28"/>
        </w:rPr>
      </w:pPr>
      <w:r w:rsidRPr="00E579F5">
        <w:rPr>
          <w:b/>
          <w:bCs/>
          <w:sz w:val="28"/>
          <w:szCs w:val="28"/>
        </w:rPr>
        <w:t xml:space="preserve">Филиала ОАО «ТрансКонтейнер» на </w:t>
      </w:r>
      <w:proofErr w:type="spellStart"/>
      <w:r w:rsidRPr="00E579F5">
        <w:rPr>
          <w:b/>
          <w:bCs/>
          <w:sz w:val="28"/>
          <w:szCs w:val="28"/>
        </w:rPr>
        <w:t>За</w:t>
      </w:r>
      <w:r>
        <w:rPr>
          <w:b/>
          <w:bCs/>
          <w:sz w:val="28"/>
          <w:szCs w:val="28"/>
        </w:rPr>
        <w:t>падно-Сибирской</w:t>
      </w:r>
      <w:proofErr w:type="spellEnd"/>
      <w:r>
        <w:rPr>
          <w:b/>
          <w:bCs/>
          <w:sz w:val="28"/>
          <w:szCs w:val="28"/>
        </w:rPr>
        <w:t xml:space="preserve"> железной дороге</w:t>
      </w:r>
    </w:p>
    <w:p w:rsidR="002E3FB2" w:rsidRPr="00E579F5" w:rsidRDefault="002E3FB2" w:rsidP="002E3FB2">
      <w:pPr>
        <w:tabs>
          <w:tab w:val="left" w:pos="5103"/>
        </w:tabs>
        <w:ind w:left="4560"/>
        <w:jc w:val="both"/>
        <w:rPr>
          <w:b/>
          <w:bCs/>
          <w:sz w:val="28"/>
          <w:szCs w:val="28"/>
        </w:rPr>
      </w:pPr>
    </w:p>
    <w:p w:rsidR="002E3FB2" w:rsidRPr="00E579F5" w:rsidRDefault="002E3FB2" w:rsidP="002E3FB2">
      <w:pPr>
        <w:tabs>
          <w:tab w:val="left" w:pos="5103"/>
        </w:tabs>
        <w:ind w:left="4560"/>
        <w:jc w:val="both"/>
        <w:rPr>
          <w:b/>
          <w:bCs/>
          <w:sz w:val="28"/>
          <w:szCs w:val="28"/>
        </w:rPr>
      </w:pPr>
      <w:r w:rsidRPr="00E579F5">
        <w:rPr>
          <w:b/>
          <w:bCs/>
          <w:sz w:val="28"/>
          <w:szCs w:val="28"/>
        </w:rPr>
        <w:t>____________________</w:t>
      </w:r>
      <w:r>
        <w:rPr>
          <w:b/>
          <w:bCs/>
          <w:sz w:val="28"/>
          <w:szCs w:val="28"/>
        </w:rPr>
        <w:t>О</w:t>
      </w:r>
      <w:r w:rsidRPr="00E579F5">
        <w:rPr>
          <w:b/>
          <w:bCs/>
          <w:sz w:val="28"/>
          <w:szCs w:val="28"/>
        </w:rPr>
        <w:t>.</w:t>
      </w:r>
      <w:r>
        <w:rPr>
          <w:b/>
          <w:bCs/>
          <w:sz w:val="28"/>
          <w:szCs w:val="28"/>
        </w:rPr>
        <w:t>М</w:t>
      </w:r>
      <w:r w:rsidRPr="00E579F5">
        <w:rPr>
          <w:b/>
          <w:bCs/>
          <w:sz w:val="28"/>
          <w:szCs w:val="28"/>
        </w:rPr>
        <w:t>. К</w:t>
      </w:r>
      <w:r>
        <w:rPr>
          <w:b/>
          <w:bCs/>
          <w:sz w:val="28"/>
          <w:szCs w:val="28"/>
        </w:rPr>
        <w:t>овальчук</w:t>
      </w:r>
    </w:p>
    <w:p w:rsidR="002E3FB2" w:rsidRPr="00E579F5" w:rsidRDefault="002E3FB2" w:rsidP="002E3FB2">
      <w:pPr>
        <w:tabs>
          <w:tab w:val="left" w:pos="5103"/>
        </w:tabs>
        <w:ind w:left="4560"/>
        <w:jc w:val="both"/>
        <w:rPr>
          <w:rFonts w:eastAsia="Arial Unicode MS"/>
        </w:rPr>
      </w:pPr>
    </w:p>
    <w:p w:rsidR="002E3FB2" w:rsidRPr="00CE350B" w:rsidRDefault="002E3FB2" w:rsidP="002E3FB2">
      <w:pPr>
        <w:tabs>
          <w:tab w:val="left" w:pos="5103"/>
        </w:tabs>
        <w:ind w:left="4560"/>
        <w:jc w:val="both"/>
        <w:rPr>
          <w:b/>
          <w:bCs/>
          <w:sz w:val="28"/>
        </w:rPr>
      </w:pPr>
      <w:r w:rsidRPr="00E579F5">
        <w:rPr>
          <w:b/>
          <w:bCs/>
          <w:sz w:val="28"/>
        </w:rPr>
        <w:t>«__</w:t>
      </w:r>
      <w:r>
        <w:rPr>
          <w:b/>
          <w:bCs/>
          <w:sz w:val="28"/>
        </w:rPr>
        <w:t>__</w:t>
      </w:r>
      <w:r w:rsidRPr="00E579F5">
        <w:rPr>
          <w:b/>
          <w:bCs/>
          <w:sz w:val="28"/>
        </w:rPr>
        <w:t>»________________2013</w:t>
      </w:r>
      <w:r>
        <w:rPr>
          <w:b/>
          <w:bCs/>
          <w:sz w:val="28"/>
        </w:rPr>
        <w:t xml:space="preserve"> </w:t>
      </w:r>
      <w:r w:rsidRPr="00E579F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AA732F">
      <w:pPr>
        <w:pStyle w:val="19"/>
        <w:numPr>
          <w:ilvl w:val="2"/>
          <w:numId w:val="23"/>
        </w:numPr>
        <w:ind w:left="0" w:firstLine="709"/>
      </w:pPr>
      <w:proofErr w:type="gramStart"/>
      <w:r w:rsidRPr="009B347A">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3E1EC5">
        <w:t>ОК</w:t>
      </w:r>
      <w:r w:rsidR="006024C7" w:rsidRPr="003E1EC5">
        <w:t>э</w:t>
      </w:r>
      <w:proofErr w:type="spellEnd"/>
      <w:r w:rsidR="00477E5C" w:rsidRPr="003E1EC5">
        <w:t>/</w:t>
      </w:r>
      <w:r w:rsidR="003E1EC5" w:rsidRPr="003E1EC5">
        <w:t>002</w:t>
      </w:r>
      <w:r w:rsidR="0098627F" w:rsidRPr="003E1EC5">
        <w:t>/</w:t>
      </w:r>
      <w:r w:rsidR="003E1EC5" w:rsidRPr="003E1EC5">
        <w:t>ЗСИБ</w:t>
      </w:r>
      <w:r w:rsidR="00477E5C" w:rsidRPr="003E1EC5">
        <w:t>/</w:t>
      </w:r>
      <w:r w:rsidR="003E1EC5" w:rsidRPr="003E1EC5">
        <w:t>0038</w:t>
      </w:r>
      <w:r w:rsidRPr="003E1EC5">
        <w:t>.</w:t>
      </w:r>
    </w:p>
    <w:p w:rsidR="009B347A" w:rsidRPr="009B347A" w:rsidRDefault="009B347A" w:rsidP="00AA732F">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2E3FB2" w:rsidRPr="00945B92">
        <w:t xml:space="preserve">на </w:t>
      </w:r>
      <w:r w:rsidR="002E3FB2" w:rsidRPr="00945B92">
        <w:rPr>
          <w:shd w:val="clear" w:color="auto" w:fill="FFFFFF"/>
        </w:rPr>
        <w:t xml:space="preserve">поставку топлива </w:t>
      </w:r>
      <w:r w:rsidR="002E3FB2">
        <w:rPr>
          <w:shd w:val="clear" w:color="auto" w:fill="FFFFFF"/>
        </w:rPr>
        <w:t xml:space="preserve">с использованием смарт-карт </w:t>
      </w:r>
      <w:r w:rsidR="002E3FB2" w:rsidRPr="00945B92">
        <w:rPr>
          <w:shd w:val="clear" w:color="auto" w:fill="FFFFFF"/>
        </w:rPr>
        <w:t>в 201</w:t>
      </w:r>
      <w:r w:rsidR="002E3FB2">
        <w:rPr>
          <w:shd w:val="clear" w:color="auto" w:fill="FFFFFF"/>
        </w:rPr>
        <w:t>4</w:t>
      </w:r>
      <w:r w:rsidR="002E3FB2" w:rsidRPr="00945B92">
        <w:rPr>
          <w:shd w:val="clear" w:color="auto" w:fill="FFFFFF"/>
        </w:rPr>
        <w:t>-2015 гг.</w:t>
      </w:r>
    </w:p>
    <w:p w:rsidR="009B347A" w:rsidRPr="009B347A" w:rsidRDefault="009B347A" w:rsidP="00AA732F">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A732F">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A732F">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A732F">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A732F">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A732F">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A732F">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AA732F">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A732F">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w:t>
      </w:r>
      <w:proofErr w:type="gramStart"/>
      <w:r w:rsidR="00D64EB5" w:rsidRPr="00D32FFA">
        <w:rPr>
          <w:sz w:val="28"/>
          <w:szCs w:val="28"/>
        </w:rPr>
        <w:t>на</w:t>
      </w:r>
      <w:proofErr w:type="gramEnd"/>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A732F">
      <w:pPr>
        <w:pStyle w:val="19"/>
        <w:numPr>
          <w:ilvl w:val="2"/>
          <w:numId w:val="23"/>
        </w:numPr>
        <w:ind w:left="0" w:firstLine="709"/>
        <w:rPr>
          <w:szCs w:val="28"/>
        </w:rPr>
      </w:pPr>
      <w:r w:rsidRPr="00D32FFA">
        <w:t xml:space="preserve">Заявки рассматриваются </w:t>
      </w:r>
      <w:r w:rsidR="00107BC3">
        <w:t>как обязательства претендентов.</w:t>
      </w:r>
      <w:r w:rsidRPr="00D32FFA">
        <w:t xml:space="preserve">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A732F">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A732F">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A732F">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A732F">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A732F">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A732F">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A732F">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A732F">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A732F">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A732F">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A732F">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A732F">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A732F">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A732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AA732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A732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A732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AA732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A732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A732F">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AA732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A732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A732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A732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A732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AA732F">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A732F">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AA732F">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A732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AA732F">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A732F">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AA732F">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AA732F">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AA732F">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A732F">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A732F">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A732F">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A732F">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AA732F">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AA732F">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AA732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AA732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AA732F">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A732F">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A732F">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A732F">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A732F">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A732F">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A732F">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A732F">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A732F">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A732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A732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A732F">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A732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AA732F">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AA732F">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A732F">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A732F">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A732F">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AA732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AA732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A732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A732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A732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A732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A732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A732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A732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A732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A732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A732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A732F">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AA732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A732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A732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A732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AA732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A732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A732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A732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A732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A732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AA732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A732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A732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A732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A732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A732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A732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A732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A732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A732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A732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A732F">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AA732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A732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AA732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A732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A732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007A6A50">
        <w:rPr>
          <w:sz w:val="28"/>
          <w:szCs w:val="28"/>
        </w:rPr>
        <w:t xml:space="preserve">, </w:t>
      </w:r>
      <w:r w:rsidRPr="00163FF9">
        <w:rPr>
          <w:sz w:val="28"/>
          <w:szCs w:val="28"/>
        </w:rPr>
        <w:t xml:space="preserve">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A732F">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A732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A732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AA732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AA732F">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пункте 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A732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A732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AA732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A732F">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A732F">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AA732F">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AA732F">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A732F">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909ED" w:rsidP="00AA732F">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107BC3" w:rsidRPr="007E6DE4" w:rsidRDefault="00107BC3" w:rsidP="00805082">
                  <w:pPr>
                    <w:jc w:val="center"/>
                    <w:rPr>
                      <w:b/>
                      <w:sz w:val="28"/>
                      <w:szCs w:val="28"/>
                    </w:rPr>
                  </w:pPr>
                  <w:r w:rsidRPr="007E6DE4">
                    <w:rPr>
                      <w:b/>
                      <w:sz w:val="28"/>
                      <w:szCs w:val="28"/>
                    </w:rPr>
                    <w:t xml:space="preserve">_____________________________________________, </w:t>
                  </w:r>
                </w:p>
                <w:p w:rsidR="00107BC3" w:rsidRDefault="00107BC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07BC3" w:rsidRPr="007E6DE4" w:rsidRDefault="00107BC3" w:rsidP="00805082">
                  <w:pPr>
                    <w:jc w:val="center"/>
                    <w:rPr>
                      <w:b/>
                      <w:sz w:val="28"/>
                      <w:szCs w:val="28"/>
                    </w:rPr>
                  </w:pPr>
                  <w:r w:rsidRPr="007E6DE4">
                    <w:rPr>
                      <w:b/>
                      <w:sz w:val="28"/>
                      <w:szCs w:val="28"/>
                    </w:rPr>
                    <w:t>________________________________________</w:t>
                  </w:r>
                </w:p>
                <w:p w:rsidR="00107BC3" w:rsidRPr="007E6DE4" w:rsidRDefault="00107BC3" w:rsidP="00805082">
                  <w:pPr>
                    <w:jc w:val="center"/>
                    <w:rPr>
                      <w:i/>
                      <w:sz w:val="20"/>
                      <w:szCs w:val="20"/>
                    </w:rPr>
                  </w:pPr>
                  <w:r w:rsidRPr="007E6DE4">
                    <w:rPr>
                      <w:i/>
                      <w:sz w:val="20"/>
                      <w:szCs w:val="20"/>
                    </w:rPr>
                    <w:t>государство регистрации претендента</w:t>
                  </w:r>
                </w:p>
                <w:p w:rsidR="00107BC3" w:rsidRPr="007E6DE4" w:rsidRDefault="00107BC3" w:rsidP="00805082">
                  <w:pPr>
                    <w:jc w:val="center"/>
                    <w:rPr>
                      <w:b/>
                      <w:sz w:val="28"/>
                      <w:szCs w:val="28"/>
                    </w:rPr>
                  </w:pPr>
                  <w:r w:rsidRPr="007E6DE4">
                    <w:rPr>
                      <w:b/>
                      <w:sz w:val="28"/>
                      <w:szCs w:val="28"/>
                    </w:rPr>
                    <w:t>_____________________________</w:t>
                  </w:r>
                  <w:r>
                    <w:rPr>
                      <w:b/>
                      <w:sz w:val="28"/>
                      <w:szCs w:val="28"/>
                    </w:rPr>
                    <w:t>__________________</w:t>
                  </w:r>
                </w:p>
                <w:p w:rsidR="00107BC3" w:rsidRPr="007E6DE4" w:rsidRDefault="00107BC3" w:rsidP="00805082">
                  <w:pPr>
                    <w:jc w:val="center"/>
                    <w:rPr>
                      <w:i/>
                      <w:sz w:val="20"/>
                      <w:szCs w:val="20"/>
                    </w:rPr>
                  </w:pPr>
                  <w:r w:rsidRPr="007E6DE4">
                    <w:rPr>
                      <w:i/>
                      <w:sz w:val="20"/>
                      <w:szCs w:val="20"/>
                    </w:rPr>
                    <w:t>ИНН претендента (для претендентов-резидентов Российской Федерации)</w:t>
                  </w:r>
                </w:p>
                <w:p w:rsidR="00107BC3" w:rsidRDefault="00107BC3" w:rsidP="00805082">
                  <w:pPr>
                    <w:jc w:val="both"/>
                  </w:pPr>
                </w:p>
                <w:p w:rsidR="00107BC3" w:rsidRDefault="00107BC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07BC3" w:rsidRPr="00923E2D" w:rsidRDefault="00107BC3" w:rsidP="00805082">
                  <w:pPr>
                    <w:jc w:val="center"/>
                    <w:rPr>
                      <w:b/>
                    </w:rPr>
                  </w:pPr>
                </w:p>
                <w:p w:rsidR="00107BC3" w:rsidRPr="00923E2D" w:rsidRDefault="00107BC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A732F">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AA732F">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2E3FB2" w:rsidRDefault="002E3FB2" w:rsidP="000954FB">
      <w:pPr>
        <w:ind w:firstLine="709"/>
        <w:jc w:val="both"/>
        <w:rPr>
          <w:rFonts w:eastAsia="MS Mincho"/>
          <w:b/>
          <w:bCs/>
          <w:sz w:val="32"/>
          <w:szCs w:val="32"/>
          <w:highlight w:val="cyan"/>
        </w:rPr>
      </w:pPr>
    </w:p>
    <w:p w:rsidR="002E3FB2" w:rsidRDefault="002E3FB2" w:rsidP="000954FB">
      <w:pPr>
        <w:ind w:firstLine="709"/>
        <w:jc w:val="both"/>
        <w:rPr>
          <w:rFonts w:eastAsia="MS Mincho"/>
          <w:b/>
          <w:bCs/>
          <w:sz w:val="32"/>
          <w:szCs w:val="32"/>
          <w:highlight w:val="cyan"/>
        </w:rPr>
      </w:pPr>
    </w:p>
    <w:p w:rsidR="002E3FB2" w:rsidRDefault="002E3FB2" w:rsidP="000954FB">
      <w:pPr>
        <w:ind w:firstLine="709"/>
        <w:jc w:val="both"/>
        <w:rPr>
          <w:rFonts w:eastAsia="MS Mincho"/>
          <w:b/>
          <w:bCs/>
          <w:sz w:val="32"/>
          <w:szCs w:val="32"/>
          <w:highlight w:val="cyan"/>
        </w:rPr>
      </w:pPr>
    </w:p>
    <w:p w:rsidR="002E3FB2" w:rsidRDefault="002E3FB2" w:rsidP="000954FB">
      <w:pPr>
        <w:ind w:firstLine="709"/>
        <w:jc w:val="both"/>
        <w:rPr>
          <w:rFonts w:eastAsia="MS Mincho"/>
          <w:b/>
          <w:bCs/>
          <w:sz w:val="32"/>
          <w:szCs w:val="32"/>
          <w:highlight w:val="cyan"/>
        </w:rPr>
      </w:pPr>
    </w:p>
    <w:p w:rsidR="000954FB" w:rsidRPr="002C3FF9" w:rsidRDefault="002E3FB2" w:rsidP="000954FB">
      <w:pPr>
        <w:ind w:firstLine="709"/>
        <w:jc w:val="both"/>
        <w:rPr>
          <w:b/>
          <w:sz w:val="28"/>
          <w:szCs w:val="28"/>
          <w:highlight w:val="cyan"/>
        </w:rPr>
      </w:pPr>
      <w:r w:rsidRPr="00235785">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2E3FB2" w:rsidRPr="003C7E8B" w:rsidRDefault="002E3FB2" w:rsidP="00AA732F">
      <w:pPr>
        <w:numPr>
          <w:ilvl w:val="2"/>
          <w:numId w:val="24"/>
        </w:numPr>
        <w:suppressAutoHyphens w:val="0"/>
        <w:ind w:left="0" w:firstLine="709"/>
        <w:rPr>
          <w:rFonts w:eastAsia="MS Mincho"/>
          <w:bCs/>
          <w:sz w:val="28"/>
          <w:szCs w:val="28"/>
        </w:rPr>
      </w:pPr>
      <w:r w:rsidRPr="003C7E8B">
        <w:rPr>
          <w:rFonts w:eastAsia="MS Mincho"/>
          <w:b/>
          <w:bCs/>
          <w:sz w:val="28"/>
          <w:szCs w:val="28"/>
        </w:rPr>
        <w:t>Общие положения</w:t>
      </w:r>
    </w:p>
    <w:p w:rsidR="002E3FB2" w:rsidRPr="003C7E8B" w:rsidRDefault="002E3FB2" w:rsidP="002E3FB2">
      <w:pPr>
        <w:ind w:left="709"/>
        <w:rPr>
          <w:rFonts w:eastAsia="MS Mincho"/>
          <w:bCs/>
          <w:sz w:val="28"/>
          <w:szCs w:val="28"/>
        </w:rPr>
      </w:pPr>
    </w:p>
    <w:p w:rsidR="002E3FB2" w:rsidRPr="003C7E8B" w:rsidRDefault="00C573CB" w:rsidP="002E3FB2">
      <w:pPr>
        <w:ind w:firstLine="709"/>
        <w:jc w:val="both"/>
        <w:rPr>
          <w:sz w:val="28"/>
          <w:szCs w:val="28"/>
        </w:rPr>
      </w:pPr>
      <w:r w:rsidRPr="00BC6C22">
        <w:rPr>
          <w:rFonts w:eastAsia="MS Mincho"/>
          <w:sz w:val="28"/>
          <w:szCs w:val="28"/>
        </w:rPr>
        <w:t xml:space="preserve">Предмет </w:t>
      </w:r>
      <w:r>
        <w:rPr>
          <w:rFonts w:eastAsia="MS Mincho"/>
          <w:sz w:val="28"/>
          <w:szCs w:val="28"/>
        </w:rPr>
        <w:t>к</w:t>
      </w:r>
      <w:r w:rsidRPr="00BC6C22">
        <w:rPr>
          <w:rFonts w:eastAsia="MS Mincho"/>
          <w:sz w:val="28"/>
          <w:szCs w:val="28"/>
        </w:rPr>
        <w:t>онкурса</w:t>
      </w:r>
      <w:r>
        <w:rPr>
          <w:rFonts w:eastAsia="MS Mincho"/>
          <w:sz w:val="28"/>
          <w:szCs w:val="28"/>
        </w:rPr>
        <w:t xml:space="preserve"> -</w:t>
      </w:r>
      <w:r w:rsidR="002E3FB2" w:rsidRPr="003C7E8B">
        <w:rPr>
          <w:sz w:val="28"/>
          <w:szCs w:val="28"/>
        </w:rPr>
        <w:t xml:space="preserve"> право заключения договора на поставку топлива с использованием смарт-карт (топливных карт) в 201</w:t>
      </w:r>
      <w:r w:rsidR="0084304C">
        <w:rPr>
          <w:sz w:val="28"/>
          <w:szCs w:val="28"/>
        </w:rPr>
        <w:t>4</w:t>
      </w:r>
      <w:r w:rsidR="002E3FB2" w:rsidRPr="003C7E8B">
        <w:rPr>
          <w:sz w:val="28"/>
          <w:szCs w:val="28"/>
        </w:rPr>
        <w:t>-2015 гг.</w:t>
      </w:r>
    </w:p>
    <w:p w:rsidR="00C573CB" w:rsidRPr="00BC6C22" w:rsidRDefault="00C573CB" w:rsidP="00C573CB">
      <w:pPr>
        <w:tabs>
          <w:tab w:val="num" w:pos="1070"/>
        </w:tabs>
        <w:ind w:firstLine="709"/>
        <w:jc w:val="both"/>
        <w:rPr>
          <w:sz w:val="28"/>
          <w:szCs w:val="28"/>
        </w:rPr>
      </w:pPr>
      <w:r w:rsidRPr="00BC6C22">
        <w:rPr>
          <w:sz w:val="28"/>
          <w:szCs w:val="28"/>
        </w:rPr>
        <w:t xml:space="preserve">Предмет конкурса неделим, претендент, в случае победы в настоящем конкурсе, должен произвести поставку товара в полном ассортименте согласно документации о закупке. </w:t>
      </w:r>
    </w:p>
    <w:p w:rsidR="002E3FB2" w:rsidRPr="003C7E8B" w:rsidRDefault="002E3FB2" w:rsidP="002E3FB2">
      <w:pPr>
        <w:ind w:firstLine="709"/>
        <w:jc w:val="both"/>
        <w:rPr>
          <w:sz w:val="28"/>
          <w:szCs w:val="28"/>
        </w:rPr>
      </w:pPr>
    </w:p>
    <w:p w:rsidR="002E3FB2" w:rsidRPr="003C7E8B" w:rsidRDefault="002E3FB2" w:rsidP="00AA732F">
      <w:pPr>
        <w:numPr>
          <w:ilvl w:val="2"/>
          <w:numId w:val="24"/>
        </w:numPr>
        <w:suppressAutoHyphens w:val="0"/>
        <w:ind w:left="0" w:firstLine="709"/>
        <w:rPr>
          <w:rFonts w:eastAsia="MS Mincho"/>
          <w:b/>
          <w:bCs/>
          <w:sz w:val="28"/>
          <w:szCs w:val="28"/>
        </w:rPr>
      </w:pPr>
      <w:r w:rsidRPr="003C7E8B">
        <w:rPr>
          <w:rFonts w:eastAsia="MS Mincho"/>
          <w:b/>
          <w:bCs/>
          <w:sz w:val="28"/>
          <w:szCs w:val="28"/>
        </w:rPr>
        <w:t xml:space="preserve"> Требования к товару</w:t>
      </w:r>
    </w:p>
    <w:p w:rsidR="002E3FB2" w:rsidRPr="003C7E8B" w:rsidRDefault="002E3FB2" w:rsidP="002E3FB2">
      <w:pPr>
        <w:pStyle w:val="aff7"/>
        <w:suppressAutoHyphens w:val="0"/>
        <w:ind w:left="709"/>
        <w:contextualSpacing/>
        <w:jc w:val="both"/>
        <w:rPr>
          <w:rFonts w:eastAsia="MS Mincho"/>
          <w:b/>
          <w:bCs/>
          <w:sz w:val="28"/>
          <w:szCs w:val="28"/>
        </w:rPr>
      </w:pPr>
    </w:p>
    <w:p w:rsidR="002E3FB2" w:rsidRPr="003C7E8B" w:rsidRDefault="002E3FB2" w:rsidP="00AA732F">
      <w:pPr>
        <w:pStyle w:val="aff7"/>
        <w:numPr>
          <w:ilvl w:val="2"/>
          <w:numId w:val="25"/>
        </w:numPr>
        <w:suppressAutoHyphens w:val="0"/>
        <w:ind w:left="0" w:firstLine="709"/>
        <w:contextualSpacing/>
        <w:jc w:val="both"/>
        <w:rPr>
          <w:rFonts w:eastAsia="MS Mincho"/>
          <w:b/>
          <w:bCs/>
          <w:i/>
          <w:sz w:val="28"/>
          <w:szCs w:val="28"/>
        </w:rPr>
      </w:pPr>
      <w:r w:rsidRPr="003C7E8B">
        <w:rPr>
          <w:rFonts w:eastAsia="MS Mincho"/>
          <w:b/>
          <w:bCs/>
          <w:i/>
          <w:sz w:val="28"/>
          <w:szCs w:val="28"/>
        </w:rPr>
        <w:t>Наименование, виды, объем товара</w:t>
      </w:r>
    </w:p>
    <w:p w:rsidR="002E3FB2" w:rsidRPr="008F3875" w:rsidRDefault="002E3FB2" w:rsidP="002E3FB2">
      <w:pPr>
        <w:ind w:firstLine="709"/>
        <w:jc w:val="both"/>
        <w:rPr>
          <w:rStyle w:val="FontStyle27"/>
          <w:sz w:val="4"/>
          <w:szCs w:val="4"/>
        </w:rPr>
      </w:pPr>
    </w:p>
    <w:p w:rsidR="002E3FB2" w:rsidRPr="005B3365" w:rsidRDefault="002E3FB2" w:rsidP="002E3FB2">
      <w:pPr>
        <w:ind w:firstLine="709"/>
        <w:jc w:val="both"/>
        <w:rPr>
          <w:rStyle w:val="FontStyle27"/>
          <w:sz w:val="28"/>
          <w:szCs w:val="28"/>
        </w:rPr>
      </w:pPr>
      <w:proofErr w:type="gramStart"/>
      <w:r>
        <w:rPr>
          <w:rStyle w:val="FontStyle27"/>
          <w:sz w:val="28"/>
          <w:szCs w:val="28"/>
        </w:rPr>
        <w:t>В</w:t>
      </w:r>
      <w:r w:rsidRPr="005B3365">
        <w:rPr>
          <w:rStyle w:val="FontStyle27"/>
          <w:sz w:val="28"/>
          <w:szCs w:val="28"/>
        </w:rPr>
        <w:t>ид</w:t>
      </w:r>
      <w:r>
        <w:rPr>
          <w:rStyle w:val="FontStyle27"/>
          <w:sz w:val="28"/>
          <w:szCs w:val="28"/>
        </w:rPr>
        <w:t>,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roofErr w:type="gramEnd"/>
    </w:p>
    <w:p w:rsidR="002E3FB2" w:rsidRPr="009B6B35" w:rsidRDefault="002E3FB2" w:rsidP="002E3FB2">
      <w:pPr>
        <w:jc w:val="right"/>
        <w:rPr>
          <w:sz w:val="8"/>
          <w:szCs w:val="8"/>
          <w:highlight w:val="green"/>
        </w:rPr>
      </w:pPr>
    </w:p>
    <w:p w:rsidR="002E3FB2" w:rsidRDefault="002E3FB2" w:rsidP="002E3FB2">
      <w:pPr>
        <w:jc w:val="right"/>
        <w:rPr>
          <w:sz w:val="28"/>
          <w:szCs w:val="28"/>
        </w:rPr>
      </w:pPr>
    </w:p>
    <w:p w:rsidR="002E3FB2" w:rsidRPr="006E27F4" w:rsidRDefault="002E3FB2" w:rsidP="002E3FB2">
      <w:pPr>
        <w:jc w:val="right"/>
        <w:rPr>
          <w:rStyle w:val="FontStyle27"/>
          <w:sz w:val="28"/>
          <w:szCs w:val="28"/>
        </w:rPr>
      </w:pPr>
      <w:r w:rsidRPr="006E27F4">
        <w:rPr>
          <w:sz w:val="28"/>
          <w:szCs w:val="28"/>
        </w:rPr>
        <w:t xml:space="preserve">Таблица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850"/>
        <w:gridCol w:w="1418"/>
        <w:gridCol w:w="1984"/>
        <w:gridCol w:w="2552"/>
      </w:tblGrid>
      <w:tr w:rsidR="002E3FB2" w:rsidRPr="006E27F4" w:rsidTr="002E3FB2">
        <w:trPr>
          <w:trHeight w:val="828"/>
        </w:trPr>
        <w:tc>
          <w:tcPr>
            <w:tcW w:w="567" w:type="dxa"/>
            <w:vAlign w:val="center"/>
          </w:tcPr>
          <w:p w:rsidR="002E3FB2" w:rsidRDefault="002E3FB2" w:rsidP="002E3FB2">
            <w:pPr>
              <w:jc w:val="center"/>
              <w:rPr>
                <w:b/>
              </w:rPr>
            </w:pPr>
            <w:r>
              <w:rPr>
                <w:b/>
              </w:rPr>
              <w:t xml:space="preserve"> </w:t>
            </w:r>
            <w:r w:rsidRPr="00781F15">
              <w:rPr>
                <w:b/>
              </w:rPr>
              <w:t>№</w:t>
            </w:r>
          </w:p>
          <w:p w:rsidR="002E3FB2" w:rsidRPr="00781F15" w:rsidRDefault="002E3FB2" w:rsidP="002E3FB2">
            <w:pPr>
              <w:jc w:val="center"/>
              <w:rPr>
                <w:b/>
              </w:rPr>
            </w:pPr>
            <w:proofErr w:type="spellStart"/>
            <w:proofErr w:type="gramStart"/>
            <w:r w:rsidRPr="00781F15">
              <w:rPr>
                <w:b/>
              </w:rPr>
              <w:t>п</w:t>
            </w:r>
            <w:proofErr w:type="spellEnd"/>
            <w:proofErr w:type="gramEnd"/>
            <w:r w:rsidRPr="00781F15">
              <w:rPr>
                <w:b/>
              </w:rPr>
              <w:t>/</w:t>
            </w:r>
            <w:proofErr w:type="spellStart"/>
            <w:r w:rsidRPr="00781F15">
              <w:rPr>
                <w:b/>
              </w:rPr>
              <w:t>п</w:t>
            </w:r>
            <w:proofErr w:type="spellEnd"/>
          </w:p>
        </w:tc>
        <w:tc>
          <w:tcPr>
            <w:tcW w:w="2268" w:type="dxa"/>
            <w:vAlign w:val="center"/>
          </w:tcPr>
          <w:p w:rsidR="002E3FB2" w:rsidRPr="00781F15" w:rsidRDefault="002E3FB2" w:rsidP="002E3FB2">
            <w:pPr>
              <w:jc w:val="center"/>
              <w:rPr>
                <w:b/>
              </w:rPr>
            </w:pPr>
            <w:r w:rsidRPr="00781F15">
              <w:rPr>
                <w:b/>
              </w:rPr>
              <w:t>Марка топлива</w:t>
            </w:r>
          </w:p>
        </w:tc>
        <w:tc>
          <w:tcPr>
            <w:tcW w:w="850" w:type="dxa"/>
            <w:vAlign w:val="center"/>
          </w:tcPr>
          <w:p w:rsidR="002E3FB2" w:rsidRPr="00781F15" w:rsidRDefault="002E3FB2" w:rsidP="002E3FB2">
            <w:pPr>
              <w:jc w:val="center"/>
              <w:rPr>
                <w:b/>
              </w:rPr>
            </w:pPr>
            <w:r w:rsidRPr="00781F15">
              <w:rPr>
                <w:b/>
              </w:rPr>
              <w:t xml:space="preserve">Ед. </w:t>
            </w:r>
            <w:proofErr w:type="spellStart"/>
            <w:r w:rsidRPr="00781F15">
              <w:rPr>
                <w:b/>
              </w:rPr>
              <w:t>изм</w:t>
            </w:r>
            <w:proofErr w:type="spellEnd"/>
            <w:r w:rsidRPr="00781F15">
              <w:rPr>
                <w:b/>
              </w:rPr>
              <w:t>.</w:t>
            </w:r>
          </w:p>
        </w:tc>
        <w:tc>
          <w:tcPr>
            <w:tcW w:w="1418" w:type="dxa"/>
            <w:vAlign w:val="center"/>
          </w:tcPr>
          <w:p w:rsidR="002E3FB2" w:rsidRDefault="002E3FB2" w:rsidP="002E3FB2">
            <w:pPr>
              <w:tabs>
                <w:tab w:val="num" w:pos="-108"/>
              </w:tabs>
              <w:jc w:val="center"/>
              <w:rPr>
                <w:b/>
              </w:rPr>
            </w:pPr>
            <w:r w:rsidRPr="00E30E29">
              <w:rPr>
                <w:b/>
              </w:rPr>
              <w:t>Плановый объем</w:t>
            </w:r>
            <w:r w:rsidR="00727331">
              <w:rPr>
                <w:b/>
              </w:rPr>
              <w:t xml:space="preserve">, </w:t>
            </w:r>
            <w:proofErr w:type="gramStart"/>
            <w:r w:rsidR="00727331">
              <w:rPr>
                <w:b/>
              </w:rPr>
              <w:t>л</w:t>
            </w:r>
            <w:proofErr w:type="gramEnd"/>
            <w:r w:rsidRPr="00E30E29">
              <w:rPr>
                <w:b/>
              </w:rPr>
              <w:t xml:space="preserve"> </w:t>
            </w:r>
          </w:p>
          <w:p w:rsidR="002E3FB2" w:rsidRPr="00E30E29" w:rsidRDefault="002E3FB2" w:rsidP="002E3FB2">
            <w:pPr>
              <w:tabs>
                <w:tab w:val="num" w:pos="-108"/>
              </w:tabs>
              <w:jc w:val="center"/>
              <w:rPr>
                <w:b/>
              </w:rPr>
            </w:pPr>
            <w:r w:rsidRPr="00E30E29">
              <w:rPr>
                <w:b/>
                <w:i/>
              </w:rPr>
              <w:t>(в месяц)</w:t>
            </w:r>
          </w:p>
        </w:tc>
        <w:tc>
          <w:tcPr>
            <w:tcW w:w="1984" w:type="dxa"/>
            <w:vAlign w:val="center"/>
          </w:tcPr>
          <w:p w:rsidR="002E3FB2" w:rsidRDefault="002E3FB2" w:rsidP="002E3FB2">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а</w:t>
            </w:r>
            <w:r w:rsidR="00727331">
              <w:rPr>
                <w:b/>
              </w:rPr>
              <w:t xml:space="preserve">, </w:t>
            </w:r>
            <w:proofErr w:type="gramStart"/>
            <w:r w:rsidR="00727331">
              <w:rPr>
                <w:b/>
              </w:rPr>
              <w:t>л</w:t>
            </w:r>
            <w:proofErr w:type="gramEnd"/>
          </w:p>
        </w:tc>
        <w:tc>
          <w:tcPr>
            <w:tcW w:w="2552" w:type="dxa"/>
          </w:tcPr>
          <w:p w:rsidR="002E3FB2" w:rsidRPr="00E30E29" w:rsidRDefault="002E3FB2" w:rsidP="002E3FB2">
            <w:pPr>
              <w:tabs>
                <w:tab w:val="num" w:pos="-108"/>
              </w:tabs>
              <w:jc w:val="center"/>
              <w:rPr>
                <w:b/>
              </w:rPr>
            </w:pPr>
            <w:r>
              <w:rPr>
                <w:b/>
              </w:rPr>
              <w:t>Максимальная стоимость договора, руб. без учета НДС (18%)</w:t>
            </w:r>
          </w:p>
        </w:tc>
      </w:tr>
      <w:tr w:rsidR="00EE42BE" w:rsidRPr="006E27F4" w:rsidTr="002E3FB2">
        <w:trPr>
          <w:trHeight w:hRule="exact" w:val="340"/>
        </w:trPr>
        <w:tc>
          <w:tcPr>
            <w:tcW w:w="567" w:type="dxa"/>
            <w:vMerge w:val="restart"/>
            <w:vAlign w:val="center"/>
          </w:tcPr>
          <w:p w:rsidR="00EE42BE" w:rsidRPr="00781F15" w:rsidRDefault="00EE42BE" w:rsidP="002E3FB2">
            <w:pPr>
              <w:jc w:val="center"/>
            </w:pPr>
            <w:r w:rsidRPr="00781F15">
              <w:t>1</w:t>
            </w:r>
          </w:p>
        </w:tc>
        <w:tc>
          <w:tcPr>
            <w:tcW w:w="2268" w:type="dxa"/>
            <w:vAlign w:val="center"/>
          </w:tcPr>
          <w:p w:rsidR="00EE42BE" w:rsidRPr="00781F15" w:rsidRDefault="00EE42BE" w:rsidP="00EE42BE">
            <w:r>
              <w:t>Бензин А</w:t>
            </w:r>
            <w:r w:rsidR="00404968">
              <w:t>И</w:t>
            </w:r>
            <w:r w:rsidRPr="00781F15">
              <w:t>-</w:t>
            </w:r>
            <w:r>
              <w:t>80</w:t>
            </w:r>
          </w:p>
        </w:tc>
        <w:tc>
          <w:tcPr>
            <w:tcW w:w="850" w:type="dxa"/>
            <w:vAlign w:val="center"/>
          </w:tcPr>
          <w:p w:rsidR="00EE42BE" w:rsidRPr="00781F15" w:rsidRDefault="00EE42BE" w:rsidP="002E3FB2">
            <w:pPr>
              <w:jc w:val="center"/>
            </w:pPr>
            <w:r w:rsidRPr="00781F15">
              <w:t>л</w:t>
            </w:r>
            <w:r>
              <w:t>итр</w:t>
            </w:r>
          </w:p>
        </w:tc>
        <w:tc>
          <w:tcPr>
            <w:tcW w:w="1418" w:type="dxa"/>
            <w:vAlign w:val="center"/>
          </w:tcPr>
          <w:p w:rsidR="00EE42BE" w:rsidRPr="00781F15" w:rsidRDefault="00642C09" w:rsidP="002E3FB2">
            <w:pPr>
              <w:jc w:val="center"/>
            </w:pPr>
            <w:r>
              <w:t xml:space="preserve">8 </w:t>
            </w:r>
            <w:r w:rsidR="00660238">
              <w:t>000</w:t>
            </w:r>
          </w:p>
        </w:tc>
        <w:tc>
          <w:tcPr>
            <w:tcW w:w="1984" w:type="dxa"/>
            <w:vAlign w:val="center"/>
          </w:tcPr>
          <w:p w:rsidR="00EE42BE" w:rsidRDefault="00642C09" w:rsidP="002E3FB2">
            <w:pPr>
              <w:jc w:val="center"/>
            </w:pPr>
            <w:r>
              <w:t xml:space="preserve">192 </w:t>
            </w:r>
            <w:r w:rsidR="00370470">
              <w:t>000</w:t>
            </w:r>
          </w:p>
        </w:tc>
        <w:tc>
          <w:tcPr>
            <w:tcW w:w="2552" w:type="dxa"/>
            <w:vMerge w:val="restart"/>
            <w:vAlign w:val="center"/>
          </w:tcPr>
          <w:p w:rsidR="00EE42BE" w:rsidRDefault="00370470" w:rsidP="002E3FB2">
            <w:pPr>
              <w:jc w:val="center"/>
            </w:pPr>
            <w:r>
              <w:t>40</w:t>
            </w:r>
            <w:r w:rsidR="00FB2C31">
              <w:t xml:space="preserve"> 00</w:t>
            </w:r>
            <w:r w:rsidR="00EE42BE">
              <w:t>0 000, 00</w:t>
            </w:r>
          </w:p>
        </w:tc>
      </w:tr>
      <w:tr w:rsidR="00EE42BE" w:rsidRPr="006E27F4" w:rsidTr="002E3FB2">
        <w:trPr>
          <w:trHeight w:hRule="exact" w:val="340"/>
        </w:trPr>
        <w:tc>
          <w:tcPr>
            <w:tcW w:w="567" w:type="dxa"/>
            <w:vMerge/>
            <w:vAlign w:val="center"/>
          </w:tcPr>
          <w:p w:rsidR="00EE42BE" w:rsidRPr="00781F15" w:rsidRDefault="00EE42BE" w:rsidP="002E3FB2">
            <w:pPr>
              <w:jc w:val="center"/>
            </w:pPr>
          </w:p>
        </w:tc>
        <w:tc>
          <w:tcPr>
            <w:tcW w:w="2268" w:type="dxa"/>
            <w:vAlign w:val="center"/>
          </w:tcPr>
          <w:p w:rsidR="00EE42BE" w:rsidRPr="00781F15" w:rsidRDefault="00EE42BE" w:rsidP="00EE42BE">
            <w:pPr>
              <w:ind w:right="-108"/>
            </w:pPr>
            <w:r w:rsidRPr="00781F15">
              <w:t>Бензин АИ-9</w:t>
            </w:r>
            <w:r>
              <w:t>2</w:t>
            </w:r>
          </w:p>
        </w:tc>
        <w:tc>
          <w:tcPr>
            <w:tcW w:w="850" w:type="dxa"/>
            <w:vAlign w:val="center"/>
          </w:tcPr>
          <w:p w:rsidR="00EE42BE" w:rsidRPr="00781F15" w:rsidRDefault="00EE42BE" w:rsidP="002E3FB2">
            <w:pPr>
              <w:jc w:val="center"/>
            </w:pPr>
            <w:r w:rsidRPr="00781F15">
              <w:t>л</w:t>
            </w:r>
            <w:r>
              <w:t>итр</w:t>
            </w:r>
          </w:p>
        </w:tc>
        <w:tc>
          <w:tcPr>
            <w:tcW w:w="1418" w:type="dxa"/>
            <w:vAlign w:val="center"/>
          </w:tcPr>
          <w:p w:rsidR="00EE42BE" w:rsidRPr="00781F15" w:rsidRDefault="00660238" w:rsidP="002E3FB2">
            <w:pPr>
              <w:jc w:val="center"/>
            </w:pPr>
            <w:r>
              <w:t>3 000</w:t>
            </w:r>
          </w:p>
        </w:tc>
        <w:tc>
          <w:tcPr>
            <w:tcW w:w="1984" w:type="dxa"/>
            <w:vAlign w:val="center"/>
          </w:tcPr>
          <w:p w:rsidR="00EE42BE" w:rsidRDefault="00370470" w:rsidP="002E3FB2">
            <w:pPr>
              <w:jc w:val="center"/>
            </w:pPr>
            <w:r>
              <w:t>72 000</w:t>
            </w:r>
          </w:p>
        </w:tc>
        <w:tc>
          <w:tcPr>
            <w:tcW w:w="2552" w:type="dxa"/>
            <w:vMerge/>
            <w:vAlign w:val="center"/>
          </w:tcPr>
          <w:p w:rsidR="00EE42BE" w:rsidRDefault="00EE42BE" w:rsidP="002E3FB2">
            <w:pPr>
              <w:jc w:val="center"/>
            </w:pPr>
          </w:p>
        </w:tc>
      </w:tr>
      <w:tr w:rsidR="00EE42BE" w:rsidRPr="006E27F4" w:rsidTr="002E3FB2">
        <w:trPr>
          <w:trHeight w:hRule="exact" w:val="340"/>
        </w:trPr>
        <w:tc>
          <w:tcPr>
            <w:tcW w:w="567" w:type="dxa"/>
            <w:vMerge/>
            <w:vAlign w:val="center"/>
          </w:tcPr>
          <w:p w:rsidR="00EE42BE" w:rsidRPr="00781F15" w:rsidRDefault="00EE42BE" w:rsidP="002E3FB2">
            <w:pPr>
              <w:jc w:val="center"/>
            </w:pPr>
          </w:p>
        </w:tc>
        <w:tc>
          <w:tcPr>
            <w:tcW w:w="2268" w:type="dxa"/>
            <w:vAlign w:val="center"/>
          </w:tcPr>
          <w:p w:rsidR="00EE42BE" w:rsidRPr="00781F15" w:rsidRDefault="00EE42BE" w:rsidP="00EE42BE">
            <w:r w:rsidRPr="00781F15">
              <w:t>Бензин АИ-9</w:t>
            </w:r>
            <w:r>
              <w:t>5</w:t>
            </w:r>
          </w:p>
        </w:tc>
        <w:tc>
          <w:tcPr>
            <w:tcW w:w="850" w:type="dxa"/>
            <w:vAlign w:val="center"/>
          </w:tcPr>
          <w:p w:rsidR="00EE42BE" w:rsidRPr="00781F15" w:rsidRDefault="00EE42BE" w:rsidP="002E3FB2">
            <w:pPr>
              <w:jc w:val="center"/>
            </w:pPr>
            <w:r w:rsidRPr="00781F15">
              <w:t>л</w:t>
            </w:r>
            <w:r>
              <w:t>итр</w:t>
            </w:r>
          </w:p>
        </w:tc>
        <w:tc>
          <w:tcPr>
            <w:tcW w:w="1418" w:type="dxa"/>
            <w:vAlign w:val="center"/>
          </w:tcPr>
          <w:p w:rsidR="00EE42BE" w:rsidRPr="00781F15" w:rsidRDefault="00370470" w:rsidP="002E3FB2">
            <w:pPr>
              <w:jc w:val="center"/>
            </w:pPr>
            <w:r>
              <w:t>1 0</w:t>
            </w:r>
            <w:r w:rsidR="00EE42BE">
              <w:t>0</w:t>
            </w:r>
            <w:r w:rsidR="00EE42BE" w:rsidRPr="00781F15">
              <w:t>0</w:t>
            </w:r>
          </w:p>
        </w:tc>
        <w:tc>
          <w:tcPr>
            <w:tcW w:w="1984" w:type="dxa"/>
            <w:vAlign w:val="center"/>
          </w:tcPr>
          <w:p w:rsidR="00EE42BE" w:rsidRDefault="00370470" w:rsidP="002E3FB2">
            <w:pPr>
              <w:jc w:val="center"/>
            </w:pPr>
            <w:r>
              <w:t>24 0</w:t>
            </w:r>
            <w:r w:rsidR="00EE42BE">
              <w:t>00</w:t>
            </w:r>
          </w:p>
        </w:tc>
        <w:tc>
          <w:tcPr>
            <w:tcW w:w="2552" w:type="dxa"/>
            <w:vMerge/>
            <w:vAlign w:val="center"/>
          </w:tcPr>
          <w:p w:rsidR="00EE42BE" w:rsidRPr="00781F15" w:rsidRDefault="00EE42BE" w:rsidP="002E3FB2">
            <w:pPr>
              <w:jc w:val="center"/>
            </w:pPr>
          </w:p>
        </w:tc>
      </w:tr>
      <w:tr w:rsidR="00EE42BE" w:rsidRPr="006E27F4" w:rsidTr="002E3FB2">
        <w:trPr>
          <w:trHeight w:hRule="exact" w:val="340"/>
        </w:trPr>
        <w:tc>
          <w:tcPr>
            <w:tcW w:w="567" w:type="dxa"/>
            <w:vMerge/>
            <w:vAlign w:val="center"/>
          </w:tcPr>
          <w:p w:rsidR="00EE42BE" w:rsidRPr="00781F15" w:rsidRDefault="00EE42BE" w:rsidP="002E3FB2">
            <w:pPr>
              <w:jc w:val="center"/>
            </w:pPr>
          </w:p>
        </w:tc>
        <w:tc>
          <w:tcPr>
            <w:tcW w:w="2268" w:type="dxa"/>
            <w:vAlign w:val="center"/>
          </w:tcPr>
          <w:p w:rsidR="00EE42BE" w:rsidRPr="00781F15" w:rsidRDefault="00EE42BE" w:rsidP="00EE42BE">
            <w:pPr>
              <w:ind w:right="-108"/>
            </w:pPr>
            <w:r w:rsidRPr="00781F15">
              <w:t>Бензин АИ-9</w:t>
            </w:r>
            <w:r>
              <w:t>8</w:t>
            </w:r>
          </w:p>
        </w:tc>
        <w:tc>
          <w:tcPr>
            <w:tcW w:w="850" w:type="dxa"/>
            <w:vAlign w:val="center"/>
          </w:tcPr>
          <w:p w:rsidR="00EE42BE" w:rsidRPr="00781F15" w:rsidRDefault="00EE42BE" w:rsidP="002E3FB2">
            <w:pPr>
              <w:jc w:val="center"/>
            </w:pPr>
            <w:r w:rsidRPr="00781F15">
              <w:t>л</w:t>
            </w:r>
            <w:r>
              <w:t>итр</w:t>
            </w:r>
          </w:p>
        </w:tc>
        <w:tc>
          <w:tcPr>
            <w:tcW w:w="1418" w:type="dxa"/>
            <w:vAlign w:val="center"/>
          </w:tcPr>
          <w:p w:rsidR="00EE42BE" w:rsidRPr="00781F15" w:rsidRDefault="00370470" w:rsidP="00370470">
            <w:pPr>
              <w:jc w:val="center"/>
            </w:pPr>
            <w:r>
              <w:t>8</w:t>
            </w:r>
            <w:r w:rsidR="00EE42BE" w:rsidRPr="00781F15">
              <w:t>00</w:t>
            </w:r>
          </w:p>
        </w:tc>
        <w:tc>
          <w:tcPr>
            <w:tcW w:w="1984" w:type="dxa"/>
            <w:vAlign w:val="center"/>
          </w:tcPr>
          <w:p w:rsidR="00EE42BE" w:rsidRPr="00781F15" w:rsidRDefault="00370470" w:rsidP="002E3FB2">
            <w:pPr>
              <w:jc w:val="center"/>
            </w:pPr>
            <w:r>
              <w:t>19 200</w:t>
            </w:r>
          </w:p>
        </w:tc>
        <w:tc>
          <w:tcPr>
            <w:tcW w:w="2552" w:type="dxa"/>
            <w:vMerge/>
            <w:vAlign w:val="center"/>
          </w:tcPr>
          <w:p w:rsidR="00EE42BE" w:rsidRPr="00781F15" w:rsidRDefault="00EE42BE" w:rsidP="002E3FB2">
            <w:pPr>
              <w:jc w:val="center"/>
            </w:pPr>
          </w:p>
        </w:tc>
      </w:tr>
      <w:tr w:rsidR="00EE42BE" w:rsidRPr="006E27F4" w:rsidTr="002E3FB2">
        <w:trPr>
          <w:trHeight w:hRule="exact" w:val="340"/>
        </w:trPr>
        <w:tc>
          <w:tcPr>
            <w:tcW w:w="567" w:type="dxa"/>
            <w:vMerge/>
            <w:vAlign w:val="center"/>
          </w:tcPr>
          <w:p w:rsidR="00EE42BE" w:rsidRPr="00781F15" w:rsidRDefault="00EE42BE" w:rsidP="002E3FB2">
            <w:pPr>
              <w:jc w:val="center"/>
            </w:pPr>
          </w:p>
        </w:tc>
        <w:tc>
          <w:tcPr>
            <w:tcW w:w="2268" w:type="dxa"/>
            <w:vAlign w:val="center"/>
          </w:tcPr>
          <w:p w:rsidR="00EE42BE" w:rsidRPr="00781F15" w:rsidRDefault="00EE42BE" w:rsidP="002E3FB2">
            <w:pPr>
              <w:ind w:right="-108"/>
            </w:pPr>
            <w:r w:rsidRPr="00781F15">
              <w:t>Дизельное топливо</w:t>
            </w:r>
          </w:p>
        </w:tc>
        <w:tc>
          <w:tcPr>
            <w:tcW w:w="850" w:type="dxa"/>
            <w:vAlign w:val="center"/>
          </w:tcPr>
          <w:p w:rsidR="00EE42BE" w:rsidRPr="00781F15" w:rsidRDefault="00EE42BE" w:rsidP="002E3FB2">
            <w:pPr>
              <w:jc w:val="center"/>
            </w:pPr>
            <w:r w:rsidRPr="00781F15">
              <w:t>л</w:t>
            </w:r>
            <w:r>
              <w:t>итр</w:t>
            </w:r>
          </w:p>
        </w:tc>
        <w:tc>
          <w:tcPr>
            <w:tcW w:w="1418" w:type="dxa"/>
            <w:vAlign w:val="center"/>
          </w:tcPr>
          <w:p w:rsidR="00EE42BE" w:rsidRPr="00781F15" w:rsidRDefault="00642C09" w:rsidP="002E3FB2">
            <w:pPr>
              <w:jc w:val="center"/>
            </w:pPr>
            <w:r>
              <w:t xml:space="preserve">48 </w:t>
            </w:r>
            <w:r w:rsidR="00370470">
              <w:t>500</w:t>
            </w:r>
          </w:p>
        </w:tc>
        <w:tc>
          <w:tcPr>
            <w:tcW w:w="1984" w:type="dxa"/>
            <w:vAlign w:val="center"/>
          </w:tcPr>
          <w:p w:rsidR="00EE42BE" w:rsidRPr="00781F15" w:rsidRDefault="00EF33D4" w:rsidP="00550E8A">
            <w:pPr>
              <w:jc w:val="center"/>
            </w:pPr>
            <w:r>
              <w:t xml:space="preserve">1 </w:t>
            </w:r>
            <w:r w:rsidR="00550E8A">
              <w:t xml:space="preserve">164 </w:t>
            </w:r>
            <w:r>
              <w:t>000</w:t>
            </w:r>
          </w:p>
        </w:tc>
        <w:tc>
          <w:tcPr>
            <w:tcW w:w="2552" w:type="dxa"/>
            <w:vMerge/>
            <w:vAlign w:val="center"/>
          </w:tcPr>
          <w:p w:rsidR="00EE42BE" w:rsidRPr="00781F15" w:rsidRDefault="00EE42BE" w:rsidP="002E3FB2">
            <w:pPr>
              <w:jc w:val="center"/>
            </w:pPr>
          </w:p>
        </w:tc>
      </w:tr>
      <w:tr w:rsidR="002E3FB2" w:rsidRPr="006E27F4" w:rsidTr="002E3FB2">
        <w:trPr>
          <w:trHeight w:hRule="exact" w:val="358"/>
        </w:trPr>
        <w:tc>
          <w:tcPr>
            <w:tcW w:w="567" w:type="dxa"/>
            <w:vAlign w:val="center"/>
          </w:tcPr>
          <w:p w:rsidR="002E3FB2" w:rsidRPr="00781F15" w:rsidRDefault="002E3FB2" w:rsidP="002E3FB2">
            <w:pPr>
              <w:jc w:val="center"/>
            </w:pPr>
          </w:p>
        </w:tc>
        <w:tc>
          <w:tcPr>
            <w:tcW w:w="2268" w:type="dxa"/>
            <w:vAlign w:val="center"/>
          </w:tcPr>
          <w:p w:rsidR="002E3FB2" w:rsidRPr="00781F15" w:rsidRDefault="002E3FB2" w:rsidP="002E3FB2">
            <w:pPr>
              <w:ind w:right="-108"/>
            </w:pPr>
          </w:p>
        </w:tc>
        <w:tc>
          <w:tcPr>
            <w:tcW w:w="850" w:type="dxa"/>
            <w:vAlign w:val="center"/>
          </w:tcPr>
          <w:p w:rsidR="002E3FB2" w:rsidRPr="00781F15" w:rsidRDefault="002E3FB2" w:rsidP="002E3FB2">
            <w:pPr>
              <w:jc w:val="center"/>
            </w:pPr>
          </w:p>
        </w:tc>
        <w:tc>
          <w:tcPr>
            <w:tcW w:w="1418" w:type="dxa"/>
            <w:vAlign w:val="center"/>
          </w:tcPr>
          <w:p w:rsidR="002E3FB2" w:rsidRPr="000F4E4C" w:rsidRDefault="00550E8A" w:rsidP="00550E8A">
            <w:pPr>
              <w:jc w:val="center"/>
              <w:rPr>
                <w:b/>
              </w:rPr>
            </w:pPr>
            <w:r>
              <w:rPr>
                <w:b/>
              </w:rPr>
              <w:t>61</w:t>
            </w:r>
            <w:r w:rsidRPr="000F4E4C">
              <w:rPr>
                <w:b/>
              </w:rPr>
              <w:t xml:space="preserve"> </w:t>
            </w:r>
            <w:r w:rsidR="00370470">
              <w:rPr>
                <w:b/>
              </w:rPr>
              <w:t>3</w:t>
            </w:r>
            <w:r w:rsidR="002E3FB2" w:rsidRPr="000F4E4C">
              <w:rPr>
                <w:b/>
              </w:rPr>
              <w:t>00</w:t>
            </w:r>
          </w:p>
        </w:tc>
        <w:tc>
          <w:tcPr>
            <w:tcW w:w="1984" w:type="dxa"/>
            <w:vAlign w:val="center"/>
          </w:tcPr>
          <w:p w:rsidR="002E3FB2" w:rsidRPr="000F4E4C" w:rsidRDefault="00EF33D4" w:rsidP="00550E8A">
            <w:pPr>
              <w:jc w:val="center"/>
              <w:rPr>
                <w:b/>
              </w:rPr>
            </w:pPr>
            <w:r>
              <w:rPr>
                <w:b/>
              </w:rPr>
              <w:t>1 </w:t>
            </w:r>
            <w:r w:rsidR="00550E8A">
              <w:rPr>
                <w:b/>
              </w:rPr>
              <w:t xml:space="preserve">471 </w:t>
            </w:r>
            <w:r>
              <w:rPr>
                <w:b/>
              </w:rPr>
              <w:t>200</w:t>
            </w:r>
          </w:p>
        </w:tc>
        <w:tc>
          <w:tcPr>
            <w:tcW w:w="2552" w:type="dxa"/>
            <w:vAlign w:val="center"/>
          </w:tcPr>
          <w:p w:rsidR="002E3FB2" w:rsidRPr="000F4E4C" w:rsidRDefault="00370470" w:rsidP="00FB2C31">
            <w:pPr>
              <w:jc w:val="center"/>
              <w:rPr>
                <w:b/>
              </w:rPr>
            </w:pPr>
            <w:r>
              <w:rPr>
                <w:b/>
              </w:rPr>
              <w:t>40</w:t>
            </w:r>
            <w:r w:rsidR="002E3FB2" w:rsidRPr="000F4E4C">
              <w:rPr>
                <w:b/>
              </w:rPr>
              <w:t> </w:t>
            </w:r>
            <w:r w:rsidR="00FB2C31">
              <w:rPr>
                <w:b/>
              </w:rPr>
              <w:t>00</w:t>
            </w:r>
            <w:r w:rsidR="002E3FB2" w:rsidRPr="000F4E4C">
              <w:rPr>
                <w:b/>
              </w:rPr>
              <w:t>0 000,00</w:t>
            </w:r>
          </w:p>
        </w:tc>
      </w:tr>
    </w:tbl>
    <w:p w:rsidR="002E3FB2" w:rsidRPr="00F939E3" w:rsidRDefault="002E3FB2" w:rsidP="002E3FB2">
      <w:pPr>
        <w:jc w:val="both"/>
        <w:rPr>
          <w:highlight w:val="green"/>
        </w:rPr>
      </w:pPr>
    </w:p>
    <w:p w:rsidR="002E3FB2" w:rsidRPr="00F83DB2" w:rsidRDefault="002E3FB2" w:rsidP="00AA732F">
      <w:pPr>
        <w:pStyle w:val="aff7"/>
        <w:numPr>
          <w:ilvl w:val="2"/>
          <w:numId w:val="25"/>
        </w:numPr>
        <w:suppressAutoHyphens w:val="0"/>
        <w:contextualSpacing/>
        <w:jc w:val="both"/>
        <w:rPr>
          <w:b/>
          <w:i/>
          <w:sz w:val="28"/>
          <w:szCs w:val="28"/>
        </w:rPr>
      </w:pPr>
      <w:r w:rsidRPr="00F83DB2">
        <w:rPr>
          <w:b/>
          <w:i/>
          <w:sz w:val="28"/>
          <w:szCs w:val="28"/>
        </w:rPr>
        <w:t>Требования к техническим характеристикам, функциональным и качественным характеристикам топлива</w:t>
      </w:r>
    </w:p>
    <w:p w:rsidR="002E3FB2" w:rsidRPr="00F83DB2" w:rsidRDefault="002E3FB2" w:rsidP="002E3FB2">
      <w:pPr>
        <w:ind w:left="566"/>
        <w:jc w:val="both"/>
        <w:rPr>
          <w:b/>
          <w:sz w:val="12"/>
          <w:szCs w:val="12"/>
        </w:rPr>
      </w:pPr>
    </w:p>
    <w:p w:rsidR="002E3FB2" w:rsidRPr="0052264E" w:rsidRDefault="002E3FB2" w:rsidP="002E3FB2">
      <w:pPr>
        <w:pStyle w:val="aff7"/>
        <w:ind w:left="0" w:firstLine="709"/>
        <w:jc w:val="both"/>
        <w:rPr>
          <w:sz w:val="28"/>
          <w:szCs w:val="28"/>
        </w:rPr>
      </w:pPr>
      <w:proofErr w:type="gramStart"/>
      <w:r>
        <w:rPr>
          <w:sz w:val="28"/>
          <w:szCs w:val="28"/>
        </w:rPr>
        <w:t xml:space="preserve">Поставляемое </w:t>
      </w:r>
      <w:r w:rsidRPr="00F83DB2">
        <w:rPr>
          <w:sz w:val="28"/>
          <w:szCs w:val="28"/>
        </w:rPr>
        <w:t>топлив</w:t>
      </w:r>
      <w:r>
        <w:rPr>
          <w:sz w:val="28"/>
          <w:szCs w:val="28"/>
        </w:rPr>
        <w:t>о</w:t>
      </w:r>
      <w:r w:rsidRPr="00F83DB2">
        <w:rPr>
          <w:sz w:val="28"/>
          <w:szCs w:val="28"/>
        </w:rPr>
        <w:t xml:space="preserve"> должн</w:t>
      </w:r>
      <w:r>
        <w:rPr>
          <w:sz w:val="28"/>
          <w:szCs w:val="28"/>
        </w:rPr>
        <w:t>о</w:t>
      </w:r>
      <w:r w:rsidRPr="00F83DB2">
        <w:rPr>
          <w:sz w:val="28"/>
          <w:szCs w:val="28"/>
        </w:rPr>
        <w:t xml:space="preserve"> соответствовать государственным стандартам (</w:t>
      </w:r>
      <w:r>
        <w:rPr>
          <w:sz w:val="28"/>
          <w:szCs w:val="28"/>
        </w:rPr>
        <w:t xml:space="preserve">дизельное топливо  </w:t>
      </w:r>
      <w:r w:rsidRPr="00F83DB2">
        <w:rPr>
          <w:bCs/>
          <w:sz w:val="28"/>
          <w:szCs w:val="28"/>
        </w:rPr>
        <w:t xml:space="preserve">ГОСТ Р52368-2005, </w:t>
      </w:r>
      <w:r>
        <w:rPr>
          <w:bCs/>
          <w:sz w:val="28"/>
          <w:szCs w:val="28"/>
        </w:rPr>
        <w:t xml:space="preserve">бензин </w:t>
      </w:r>
      <w:r w:rsidRPr="00F83DB2">
        <w:rPr>
          <w:bCs/>
          <w:sz w:val="28"/>
          <w:szCs w:val="28"/>
        </w:rPr>
        <w:t>ГОСТ 51866-2002</w:t>
      </w:r>
      <w:r w:rsidRPr="00F83DB2">
        <w:rPr>
          <w:sz w:val="28"/>
          <w:szCs w:val="28"/>
        </w:rPr>
        <w:t>),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w:t>
      </w:r>
      <w:r w:rsidR="00490E5E">
        <w:rPr>
          <w:sz w:val="28"/>
          <w:szCs w:val="28"/>
        </w:rPr>
        <w:t>ретендента (Поставщика</w:t>
      </w:r>
      <w:proofErr w:type="gramEnd"/>
      <w:r w:rsidR="00490E5E">
        <w:rPr>
          <w:sz w:val="28"/>
          <w:szCs w:val="28"/>
        </w:rPr>
        <w:t>)</w:t>
      </w:r>
      <w:r w:rsidRPr="00F83DB2">
        <w:rPr>
          <w:sz w:val="28"/>
          <w:szCs w:val="28"/>
        </w:rPr>
        <w:t xml:space="preserve"> соответствующих </w:t>
      </w:r>
      <w:r w:rsidRPr="0052264E">
        <w:rPr>
          <w:sz w:val="28"/>
          <w:szCs w:val="28"/>
        </w:rPr>
        <w:t>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w:t>
      </w:r>
      <w:r w:rsidR="00490E5E">
        <w:rPr>
          <w:sz w:val="28"/>
          <w:szCs w:val="28"/>
        </w:rPr>
        <w:t>ретендентом</w:t>
      </w:r>
      <w:r w:rsidRPr="0052264E">
        <w:rPr>
          <w:sz w:val="28"/>
          <w:szCs w:val="28"/>
        </w:rPr>
        <w:t xml:space="preserve"> </w:t>
      </w:r>
      <w:r w:rsidR="00490E5E">
        <w:rPr>
          <w:sz w:val="28"/>
          <w:szCs w:val="28"/>
        </w:rPr>
        <w:t xml:space="preserve">(Поставщиком) </w:t>
      </w:r>
      <w:r w:rsidRPr="0052264E">
        <w:rPr>
          <w:sz w:val="28"/>
          <w:szCs w:val="28"/>
        </w:rPr>
        <w:t>по требованию Заказчика при поставке топлива.</w:t>
      </w:r>
    </w:p>
    <w:p w:rsidR="002E3FB2" w:rsidRPr="0052264E" w:rsidRDefault="002E3FB2" w:rsidP="002E3FB2">
      <w:pPr>
        <w:ind w:firstLine="709"/>
        <w:jc w:val="both"/>
        <w:rPr>
          <w:sz w:val="28"/>
          <w:szCs w:val="28"/>
        </w:rPr>
      </w:pPr>
      <w:r w:rsidRPr="0052264E">
        <w:rPr>
          <w:sz w:val="28"/>
          <w:szCs w:val="28"/>
        </w:rPr>
        <w:t>Экологический класс топлива:</w:t>
      </w:r>
    </w:p>
    <w:p w:rsidR="002E3FB2" w:rsidRPr="0052264E" w:rsidRDefault="002E3FB2" w:rsidP="00AA732F">
      <w:pPr>
        <w:pStyle w:val="aff7"/>
        <w:numPr>
          <w:ilvl w:val="0"/>
          <w:numId w:val="27"/>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2E3FB2" w:rsidRDefault="002E3FB2" w:rsidP="00AA732F">
      <w:pPr>
        <w:pStyle w:val="aff7"/>
        <w:numPr>
          <w:ilvl w:val="0"/>
          <w:numId w:val="27"/>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86317C" w:rsidRDefault="0086317C" w:rsidP="0086317C">
      <w:pPr>
        <w:pStyle w:val="aff7"/>
        <w:tabs>
          <w:tab w:val="left" w:pos="709"/>
          <w:tab w:val="left" w:pos="1134"/>
        </w:tabs>
        <w:suppressAutoHyphens w:val="0"/>
        <w:ind w:left="851"/>
        <w:contextualSpacing/>
        <w:jc w:val="both"/>
        <w:rPr>
          <w:sz w:val="28"/>
          <w:szCs w:val="28"/>
        </w:rPr>
      </w:pPr>
    </w:p>
    <w:p w:rsidR="0086317C" w:rsidRPr="00E2737B" w:rsidRDefault="0086317C" w:rsidP="0086317C">
      <w:pPr>
        <w:suppressAutoHyphens w:val="0"/>
        <w:ind w:left="312" w:firstLine="397"/>
        <w:jc w:val="both"/>
        <w:rPr>
          <w:sz w:val="28"/>
          <w:szCs w:val="28"/>
        </w:rPr>
      </w:pPr>
      <w:r>
        <w:rPr>
          <w:rFonts w:eastAsia="MS Mincho"/>
          <w:b/>
          <w:bCs/>
          <w:sz w:val="28"/>
          <w:szCs w:val="28"/>
        </w:rPr>
        <w:t xml:space="preserve">4.3. </w:t>
      </w:r>
      <w:r w:rsidRPr="00E2737B">
        <w:rPr>
          <w:rFonts w:eastAsia="MS Mincho"/>
          <w:b/>
          <w:bCs/>
          <w:sz w:val="28"/>
          <w:szCs w:val="28"/>
        </w:rPr>
        <w:t>Условия и порядок оплаты:</w:t>
      </w:r>
    </w:p>
    <w:p w:rsidR="0086317C" w:rsidRPr="00285BF0" w:rsidRDefault="00023853" w:rsidP="0086317C">
      <w:pPr>
        <w:ind w:firstLine="709"/>
        <w:jc w:val="both"/>
        <w:rPr>
          <w:sz w:val="28"/>
          <w:szCs w:val="28"/>
        </w:rPr>
      </w:pPr>
      <w:r>
        <w:rPr>
          <w:sz w:val="28"/>
          <w:szCs w:val="28"/>
        </w:rPr>
        <w:t>Заказчик (</w:t>
      </w:r>
      <w:r w:rsidR="0086317C">
        <w:rPr>
          <w:sz w:val="28"/>
          <w:szCs w:val="28"/>
        </w:rPr>
        <w:t>Покупатель</w:t>
      </w:r>
      <w:r>
        <w:rPr>
          <w:sz w:val="28"/>
          <w:szCs w:val="28"/>
        </w:rPr>
        <w:t>)</w:t>
      </w:r>
      <w:r w:rsidR="0086317C">
        <w:rPr>
          <w:sz w:val="28"/>
          <w:szCs w:val="28"/>
        </w:rPr>
        <w:t xml:space="preserve"> </w:t>
      </w:r>
      <w:r w:rsidR="0086317C" w:rsidRPr="00285BF0">
        <w:rPr>
          <w:sz w:val="28"/>
          <w:szCs w:val="28"/>
        </w:rPr>
        <w:t xml:space="preserve">производит оплату </w:t>
      </w:r>
      <w:r w:rsidR="0086317C">
        <w:rPr>
          <w:sz w:val="28"/>
          <w:szCs w:val="28"/>
        </w:rPr>
        <w:t>за фактически поставленное дизельное</w:t>
      </w:r>
      <w:r w:rsidR="0086317C" w:rsidRPr="00285BF0">
        <w:rPr>
          <w:sz w:val="28"/>
          <w:szCs w:val="28"/>
        </w:rPr>
        <w:t xml:space="preserve"> топлив</w:t>
      </w:r>
      <w:r w:rsidR="0086317C">
        <w:rPr>
          <w:sz w:val="28"/>
          <w:szCs w:val="28"/>
        </w:rPr>
        <w:t>о</w:t>
      </w:r>
      <w:r w:rsidR="0086317C" w:rsidRPr="00285BF0">
        <w:rPr>
          <w:sz w:val="28"/>
          <w:szCs w:val="28"/>
        </w:rPr>
        <w:t xml:space="preserve"> в </w:t>
      </w:r>
      <w:r w:rsidR="0086317C">
        <w:rPr>
          <w:sz w:val="28"/>
          <w:szCs w:val="28"/>
        </w:rPr>
        <w:t xml:space="preserve">течение 10 (десяти) рабочих дней после подписания товарной накладной </w:t>
      </w:r>
      <w:r w:rsidR="002B2945">
        <w:rPr>
          <w:sz w:val="28"/>
          <w:szCs w:val="28"/>
        </w:rPr>
        <w:t xml:space="preserve">ТОРГ-12 </w:t>
      </w:r>
      <w:r w:rsidR="0086317C">
        <w:rPr>
          <w:sz w:val="28"/>
          <w:szCs w:val="28"/>
        </w:rPr>
        <w:t>и предоставления Поставщиком</w:t>
      </w:r>
      <w:r w:rsidR="0086317C" w:rsidRPr="00285BF0">
        <w:rPr>
          <w:sz w:val="28"/>
          <w:szCs w:val="28"/>
        </w:rPr>
        <w:t xml:space="preserve"> </w:t>
      </w:r>
      <w:r w:rsidR="0086317C" w:rsidRPr="00A2250C">
        <w:rPr>
          <w:sz w:val="28"/>
          <w:szCs w:val="28"/>
        </w:rPr>
        <w:t>платежны</w:t>
      </w:r>
      <w:r w:rsidR="0086317C">
        <w:rPr>
          <w:sz w:val="28"/>
          <w:szCs w:val="28"/>
        </w:rPr>
        <w:t>х</w:t>
      </w:r>
      <w:r w:rsidR="0086317C" w:rsidRPr="00A2250C">
        <w:rPr>
          <w:sz w:val="28"/>
          <w:szCs w:val="28"/>
        </w:rPr>
        <w:t xml:space="preserve"> документ</w:t>
      </w:r>
      <w:r w:rsidR="0086317C">
        <w:rPr>
          <w:sz w:val="28"/>
          <w:szCs w:val="28"/>
        </w:rPr>
        <w:t>ов</w:t>
      </w:r>
      <w:r w:rsidR="0086317C" w:rsidRPr="00A2250C">
        <w:rPr>
          <w:sz w:val="28"/>
          <w:szCs w:val="28"/>
        </w:rPr>
        <w:t xml:space="preserve"> (счет, счет-фактура</w:t>
      </w:r>
      <w:r w:rsidR="0086317C">
        <w:rPr>
          <w:sz w:val="28"/>
          <w:szCs w:val="28"/>
        </w:rPr>
        <w:t>).</w:t>
      </w:r>
      <w:r w:rsidR="0086317C" w:rsidRPr="00285BF0">
        <w:rPr>
          <w:sz w:val="28"/>
          <w:szCs w:val="28"/>
        </w:rPr>
        <w:t xml:space="preserve"> </w:t>
      </w:r>
    </w:p>
    <w:p w:rsidR="002E3FB2" w:rsidRPr="0052264E" w:rsidRDefault="002E3FB2" w:rsidP="0086317C">
      <w:pPr>
        <w:jc w:val="both"/>
        <w:rPr>
          <w:sz w:val="28"/>
          <w:szCs w:val="28"/>
        </w:rPr>
      </w:pPr>
    </w:p>
    <w:p w:rsidR="002E3FB2" w:rsidRPr="0052264E" w:rsidRDefault="0086317C" w:rsidP="0086317C">
      <w:pPr>
        <w:suppressAutoHyphens w:val="0"/>
        <w:ind w:left="709"/>
        <w:jc w:val="both"/>
        <w:rPr>
          <w:rFonts w:eastAsia="MS Mincho"/>
          <w:b/>
          <w:bCs/>
          <w:sz w:val="28"/>
          <w:szCs w:val="28"/>
        </w:rPr>
      </w:pPr>
      <w:r>
        <w:rPr>
          <w:rFonts w:eastAsia="MS Mincho"/>
          <w:b/>
          <w:bCs/>
          <w:sz w:val="28"/>
          <w:szCs w:val="28"/>
        </w:rPr>
        <w:t xml:space="preserve">4.4. </w:t>
      </w:r>
      <w:r w:rsidR="002E3FB2"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2E3FB2" w:rsidRPr="0052264E" w:rsidRDefault="002E3FB2" w:rsidP="002E3FB2">
      <w:pPr>
        <w:pStyle w:val="aff7"/>
        <w:suppressAutoHyphens w:val="0"/>
        <w:ind w:left="0" w:firstLine="709"/>
        <w:contextualSpacing/>
        <w:jc w:val="both"/>
        <w:rPr>
          <w:b/>
          <w:i/>
          <w:sz w:val="28"/>
          <w:szCs w:val="28"/>
        </w:rPr>
      </w:pPr>
    </w:p>
    <w:p w:rsidR="002E3FB2" w:rsidRPr="0052264E" w:rsidRDefault="0086317C" w:rsidP="002917F7">
      <w:pPr>
        <w:pStyle w:val="aff7"/>
        <w:tabs>
          <w:tab w:val="left" w:pos="0"/>
        </w:tabs>
        <w:ind w:left="0" w:firstLine="709"/>
        <w:jc w:val="both"/>
        <w:rPr>
          <w:spacing w:val="-4"/>
          <w:sz w:val="28"/>
          <w:szCs w:val="28"/>
        </w:rPr>
      </w:pPr>
      <w:r>
        <w:rPr>
          <w:spacing w:val="-4"/>
          <w:sz w:val="28"/>
          <w:szCs w:val="28"/>
        </w:rPr>
        <w:t>4.4.1.</w:t>
      </w:r>
      <w:r w:rsidR="002E3FB2"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002E3FB2" w:rsidRPr="0052264E">
        <w:rPr>
          <w:bCs/>
          <w:spacing w:val="-4"/>
          <w:sz w:val="28"/>
          <w:szCs w:val="28"/>
        </w:rPr>
        <w:t xml:space="preserve"> </w:t>
      </w:r>
      <w:r w:rsidR="002E3FB2" w:rsidRPr="0052264E">
        <w:rPr>
          <w:spacing w:val="-4"/>
          <w:sz w:val="28"/>
          <w:szCs w:val="28"/>
        </w:rPr>
        <w:t>используемая при расчетах. Смарт-карта не является платежным средством.</w:t>
      </w:r>
      <w:r w:rsidR="002E3FB2" w:rsidRPr="0052264E">
        <w:rPr>
          <w:rFonts w:eastAsia="MS Mincho"/>
          <w:bCs/>
          <w:sz w:val="28"/>
          <w:szCs w:val="28"/>
        </w:rPr>
        <w:t xml:space="preserve"> </w:t>
      </w:r>
    </w:p>
    <w:p w:rsidR="002E3FB2" w:rsidRPr="0052264E" w:rsidRDefault="0086317C" w:rsidP="002917F7">
      <w:pPr>
        <w:pStyle w:val="aff7"/>
        <w:tabs>
          <w:tab w:val="left" w:pos="0"/>
        </w:tabs>
        <w:ind w:left="0" w:firstLine="709"/>
        <w:jc w:val="both"/>
        <w:rPr>
          <w:spacing w:val="-4"/>
          <w:sz w:val="28"/>
          <w:szCs w:val="28"/>
        </w:rPr>
      </w:pPr>
      <w:r>
        <w:rPr>
          <w:spacing w:val="-4"/>
          <w:sz w:val="28"/>
          <w:szCs w:val="28"/>
        </w:rPr>
        <w:t>4.4.2.</w:t>
      </w:r>
      <w:r w:rsidR="002E3FB2" w:rsidRPr="0052264E">
        <w:rPr>
          <w:spacing w:val="-4"/>
          <w:sz w:val="28"/>
          <w:szCs w:val="28"/>
        </w:rPr>
        <w:t xml:space="preserve"> Смарт-карта должна являться средством идентификации </w:t>
      </w:r>
      <w:r w:rsidR="00490E5E">
        <w:rPr>
          <w:spacing w:val="-4"/>
          <w:sz w:val="28"/>
          <w:szCs w:val="28"/>
        </w:rPr>
        <w:t>Заказчика (Покупателя)</w:t>
      </w:r>
      <w:r w:rsidR="002E3FB2" w:rsidRPr="0052264E">
        <w:rPr>
          <w:spacing w:val="-4"/>
          <w:sz w:val="28"/>
          <w:szCs w:val="28"/>
        </w:rPr>
        <w:t>, защищенным от подделки, а также средством, позволяющим реализовывать и учитывать выполне</w:t>
      </w:r>
      <w:r w:rsidR="007A6A50">
        <w:rPr>
          <w:spacing w:val="-4"/>
          <w:sz w:val="28"/>
          <w:szCs w:val="28"/>
        </w:rPr>
        <w:t>ние обязательств.</w:t>
      </w:r>
    </w:p>
    <w:p w:rsidR="002E3FB2" w:rsidRPr="0052264E" w:rsidRDefault="0086317C" w:rsidP="002917F7">
      <w:pPr>
        <w:pStyle w:val="aff7"/>
        <w:tabs>
          <w:tab w:val="left" w:pos="0"/>
        </w:tabs>
        <w:ind w:left="0" w:firstLine="709"/>
        <w:jc w:val="both"/>
        <w:rPr>
          <w:spacing w:val="-4"/>
          <w:sz w:val="28"/>
          <w:szCs w:val="28"/>
        </w:rPr>
      </w:pPr>
      <w:r>
        <w:rPr>
          <w:spacing w:val="-4"/>
          <w:sz w:val="28"/>
          <w:szCs w:val="28"/>
        </w:rPr>
        <w:t xml:space="preserve">4.4.3. </w:t>
      </w:r>
      <w:r w:rsidR="002E3FB2" w:rsidRPr="0052264E">
        <w:rPr>
          <w:spacing w:val="-4"/>
          <w:sz w:val="28"/>
          <w:szCs w:val="28"/>
        </w:rPr>
        <w:t xml:space="preserve"> На момент передачи </w:t>
      </w:r>
      <w:r w:rsidR="00490E5E">
        <w:rPr>
          <w:spacing w:val="-4"/>
          <w:sz w:val="28"/>
          <w:szCs w:val="28"/>
        </w:rPr>
        <w:t>Заказчику (Покупателю)</w:t>
      </w:r>
      <w:r w:rsidR="002E3FB2" w:rsidRPr="0052264E">
        <w:rPr>
          <w:spacing w:val="-4"/>
          <w:sz w:val="28"/>
          <w:szCs w:val="28"/>
        </w:rPr>
        <w:t xml:space="preserve"> топливные карты (смарт-карты) на получение </w:t>
      </w:r>
      <w:r w:rsidR="00490E5E">
        <w:rPr>
          <w:spacing w:val="-4"/>
          <w:sz w:val="28"/>
          <w:szCs w:val="28"/>
        </w:rPr>
        <w:t>топлива</w:t>
      </w:r>
      <w:r w:rsidR="002E3FB2" w:rsidRPr="0052264E">
        <w:rPr>
          <w:spacing w:val="-4"/>
          <w:sz w:val="28"/>
          <w:szCs w:val="28"/>
        </w:rPr>
        <w:t xml:space="preserve"> должны принадлежать </w:t>
      </w:r>
      <w:r w:rsidR="00490E5E">
        <w:rPr>
          <w:spacing w:val="-4"/>
          <w:sz w:val="28"/>
          <w:szCs w:val="28"/>
        </w:rPr>
        <w:t>Претенденту (</w:t>
      </w:r>
      <w:r w:rsidR="002E3FB2" w:rsidRPr="0052264E">
        <w:rPr>
          <w:spacing w:val="-4"/>
          <w:sz w:val="28"/>
          <w:szCs w:val="28"/>
        </w:rPr>
        <w:t>Поставщику</w:t>
      </w:r>
      <w:r w:rsidR="00490E5E">
        <w:rPr>
          <w:spacing w:val="-4"/>
          <w:sz w:val="28"/>
          <w:szCs w:val="28"/>
        </w:rPr>
        <w:t>)</w:t>
      </w:r>
      <w:r w:rsidR="002E3FB2" w:rsidRPr="0052264E">
        <w:rPr>
          <w:spacing w:val="-4"/>
          <w:sz w:val="28"/>
          <w:szCs w:val="28"/>
        </w:rPr>
        <w:t xml:space="preserve"> на праве собственности и не должны быть обременены правами и притязаниями третьих лиц.</w:t>
      </w:r>
    </w:p>
    <w:p w:rsidR="002E3FB2" w:rsidRPr="0052264E" w:rsidRDefault="0086317C" w:rsidP="002917F7">
      <w:pPr>
        <w:pStyle w:val="aff7"/>
        <w:tabs>
          <w:tab w:val="left" w:pos="0"/>
        </w:tabs>
        <w:ind w:left="0" w:firstLine="709"/>
        <w:jc w:val="both"/>
        <w:rPr>
          <w:spacing w:val="-4"/>
          <w:sz w:val="28"/>
          <w:szCs w:val="28"/>
        </w:rPr>
      </w:pPr>
      <w:r>
        <w:rPr>
          <w:spacing w:val="-4"/>
          <w:sz w:val="28"/>
          <w:szCs w:val="28"/>
        </w:rPr>
        <w:t>4.4.4.</w:t>
      </w:r>
      <w:r w:rsidR="002E3FB2"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2E3FB2" w:rsidRPr="0052264E" w:rsidRDefault="0086317C" w:rsidP="002917F7">
      <w:pPr>
        <w:pStyle w:val="aff7"/>
        <w:tabs>
          <w:tab w:val="left" w:pos="0"/>
        </w:tabs>
        <w:ind w:left="0" w:firstLine="709"/>
        <w:jc w:val="both"/>
        <w:rPr>
          <w:spacing w:val="-4"/>
          <w:sz w:val="28"/>
          <w:szCs w:val="28"/>
        </w:rPr>
      </w:pPr>
      <w:r>
        <w:rPr>
          <w:spacing w:val="-4"/>
          <w:sz w:val="28"/>
          <w:szCs w:val="28"/>
        </w:rPr>
        <w:t xml:space="preserve">4.4.5. </w:t>
      </w:r>
      <w:r w:rsidR="00490E5E">
        <w:rPr>
          <w:spacing w:val="-4"/>
          <w:sz w:val="28"/>
          <w:szCs w:val="28"/>
        </w:rPr>
        <w:t>Заказчик</w:t>
      </w:r>
      <w:r w:rsidR="002E3FB2" w:rsidRPr="0052264E">
        <w:rPr>
          <w:spacing w:val="-4"/>
          <w:sz w:val="28"/>
          <w:szCs w:val="28"/>
        </w:rPr>
        <w:t xml:space="preserve"> </w:t>
      </w:r>
      <w:r w:rsidR="00490E5E">
        <w:rPr>
          <w:spacing w:val="-4"/>
          <w:sz w:val="28"/>
          <w:szCs w:val="28"/>
        </w:rPr>
        <w:t xml:space="preserve">(Покупатель) </w:t>
      </w:r>
      <w:r w:rsidR="002E3FB2" w:rsidRPr="0052264E">
        <w:rPr>
          <w:spacing w:val="-4"/>
          <w:sz w:val="28"/>
          <w:szCs w:val="28"/>
        </w:rPr>
        <w:t xml:space="preserve">устанавливает лимиты по каждой смарт-карте. </w:t>
      </w:r>
      <w:r w:rsidR="00490E5E">
        <w:rPr>
          <w:spacing w:val="-4"/>
          <w:sz w:val="28"/>
          <w:szCs w:val="28"/>
        </w:rPr>
        <w:t>Заказчик (</w:t>
      </w:r>
      <w:r w:rsidR="002E3FB2" w:rsidRPr="0052264E">
        <w:rPr>
          <w:spacing w:val="-4"/>
          <w:sz w:val="28"/>
          <w:szCs w:val="28"/>
        </w:rPr>
        <w:t>Покупатель</w:t>
      </w:r>
      <w:r w:rsidR="00490E5E">
        <w:rPr>
          <w:spacing w:val="-4"/>
          <w:sz w:val="28"/>
          <w:szCs w:val="28"/>
        </w:rPr>
        <w:t>)</w:t>
      </w:r>
      <w:r w:rsidR="002E3FB2" w:rsidRPr="0052264E">
        <w:rPr>
          <w:spacing w:val="-4"/>
          <w:sz w:val="28"/>
          <w:szCs w:val="28"/>
        </w:rPr>
        <w:t xml:space="preserve"> вправе </w:t>
      </w:r>
      <w:proofErr w:type="gramStart"/>
      <w:r w:rsidR="002E3FB2" w:rsidRPr="0052264E">
        <w:rPr>
          <w:spacing w:val="-4"/>
          <w:sz w:val="28"/>
          <w:szCs w:val="28"/>
        </w:rPr>
        <w:t>установить специальные условия</w:t>
      </w:r>
      <w:proofErr w:type="gramEnd"/>
      <w:r w:rsidR="002E3FB2" w:rsidRPr="0052264E">
        <w:rPr>
          <w:spacing w:val="-4"/>
          <w:sz w:val="28"/>
          <w:szCs w:val="28"/>
        </w:rPr>
        <w:t xml:space="preserve"> использования каждой конкретной смарт-карты.</w:t>
      </w:r>
    </w:p>
    <w:p w:rsidR="002E3FB2" w:rsidRPr="0052264E" w:rsidRDefault="0086317C" w:rsidP="002917F7">
      <w:pPr>
        <w:pStyle w:val="aff7"/>
        <w:tabs>
          <w:tab w:val="left" w:pos="0"/>
        </w:tabs>
        <w:ind w:left="0" w:firstLine="709"/>
        <w:jc w:val="both"/>
        <w:rPr>
          <w:spacing w:val="-4"/>
          <w:sz w:val="28"/>
          <w:szCs w:val="28"/>
        </w:rPr>
      </w:pPr>
      <w:r>
        <w:rPr>
          <w:spacing w:val="-4"/>
          <w:sz w:val="28"/>
          <w:szCs w:val="28"/>
        </w:rPr>
        <w:t xml:space="preserve">4.4.6. </w:t>
      </w:r>
      <w:r w:rsidR="002E3FB2"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2E3FB2" w:rsidRDefault="002E3FB2" w:rsidP="002E3FB2">
      <w:pPr>
        <w:ind w:firstLine="708"/>
        <w:jc w:val="both"/>
        <w:rPr>
          <w:sz w:val="28"/>
          <w:szCs w:val="28"/>
          <w:highlight w:val="green"/>
        </w:rPr>
      </w:pPr>
    </w:p>
    <w:p w:rsidR="002E3FB2" w:rsidRDefault="002E3FB2" w:rsidP="002E3FB2">
      <w:pPr>
        <w:ind w:firstLine="708"/>
        <w:jc w:val="both"/>
        <w:rPr>
          <w:sz w:val="28"/>
          <w:szCs w:val="28"/>
          <w:highlight w:val="green"/>
        </w:rPr>
      </w:pPr>
    </w:p>
    <w:p w:rsidR="002E3FB2" w:rsidRPr="002B7449" w:rsidRDefault="0086317C" w:rsidP="0086317C">
      <w:pPr>
        <w:suppressAutoHyphens w:val="0"/>
        <w:ind w:left="709"/>
        <w:jc w:val="both"/>
        <w:rPr>
          <w:sz w:val="28"/>
          <w:szCs w:val="28"/>
        </w:rPr>
      </w:pPr>
      <w:r>
        <w:rPr>
          <w:rFonts w:eastAsia="MS Mincho"/>
          <w:b/>
          <w:bCs/>
          <w:sz w:val="28"/>
          <w:szCs w:val="28"/>
        </w:rPr>
        <w:t xml:space="preserve">4.5. </w:t>
      </w:r>
      <w:r w:rsidR="002E3FB2" w:rsidRPr="002B7449">
        <w:rPr>
          <w:rFonts w:eastAsia="MS Mincho"/>
          <w:b/>
          <w:bCs/>
          <w:sz w:val="28"/>
          <w:szCs w:val="28"/>
        </w:rPr>
        <w:t xml:space="preserve">Порядок формирования цены </w:t>
      </w:r>
    </w:p>
    <w:p w:rsidR="002E3FB2" w:rsidRPr="00A252C6" w:rsidRDefault="002E3FB2" w:rsidP="002E3FB2">
      <w:pPr>
        <w:suppressAutoHyphens w:val="0"/>
        <w:ind w:left="709"/>
        <w:jc w:val="both"/>
        <w:rPr>
          <w:sz w:val="20"/>
          <w:szCs w:val="20"/>
        </w:rPr>
      </w:pPr>
    </w:p>
    <w:p w:rsidR="002E3FB2" w:rsidRDefault="00490E5E" w:rsidP="002E3FB2">
      <w:pPr>
        <w:ind w:firstLine="709"/>
        <w:jc w:val="both"/>
        <w:rPr>
          <w:sz w:val="28"/>
          <w:szCs w:val="28"/>
        </w:rPr>
      </w:pPr>
      <w:proofErr w:type="gramStart"/>
      <w:r>
        <w:rPr>
          <w:sz w:val="28"/>
          <w:szCs w:val="28"/>
        </w:rPr>
        <w:t>Топливо</w:t>
      </w:r>
      <w:r w:rsidR="002E3FB2" w:rsidRPr="006603FF">
        <w:rPr>
          <w:sz w:val="28"/>
          <w:szCs w:val="28"/>
        </w:rPr>
        <w:t>, полученн</w:t>
      </w:r>
      <w:r>
        <w:rPr>
          <w:sz w:val="28"/>
          <w:szCs w:val="28"/>
        </w:rPr>
        <w:t>ое</w:t>
      </w:r>
      <w:r w:rsidR="002E3FB2" w:rsidRPr="006603FF">
        <w:rPr>
          <w:sz w:val="28"/>
          <w:szCs w:val="28"/>
        </w:rPr>
        <w:t xml:space="preserve"> Заказчиком </w:t>
      </w:r>
      <w:r>
        <w:rPr>
          <w:sz w:val="28"/>
          <w:szCs w:val="28"/>
        </w:rPr>
        <w:t xml:space="preserve">(Покупателем) </w:t>
      </w:r>
      <w:r w:rsidR="002E3FB2" w:rsidRPr="006603FF">
        <w:rPr>
          <w:sz w:val="28"/>
          <w:szCs w:val="28"/>
        </w:rPr>
        <w:t>по смарт-картам, оплачива</w:t>
      </w:r>
      <w:r>
        <w:rPr>
          <w:sz w:val="28"/>
          <w:szCs w:val="28"/>
        </w:rPr>
        <w:t>е</w:t>
      </w:r>
      <w:r w:rsidR="002E3FB2" w:rsidRPr="006603FF">
        <w:rPr>
          <w:sz w:val="28"/>
          <w:szCs w:val="28"/>
        </w:rPr>
        <w:t xml:space="preserve">тся Заказчиком </w:t>
      </w:r>
      <w:r>
        <w:rPr>
          <w:sz w:val="28"/>
          <w:szCs w:val="28"/>
        </w:rPr>
        <w:t xml:space="preserve">(Покупателем) </w:t>
      </w:r>
      <w:r w:rsidR="002E3FB2"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002E3FB2" w:rsidRPr="006603FF">
        <w:rPr>
          <w:sz w:val="28"/>
          <w:szCs w:val="28"/>
        </w:rPr>
        <w:t xml:space="preserve"> («цена стелы»), уменьшенным на дисконт.</w:t>
      </w:r>
      <w:r w:rsidR="002E3FB2">
        <w:rPr>
          <w:sz w:val="28"/>
          <w:szCs w:val="28"/>
        </w:rPr>
        <w:t xml:space="preserve"> </w:t>
      </w:r>
      <w:proofErr w:type="gramEnd"/>
    </w:p>
    <w:p w:rsidR="002E3FB2" w:rsidRDefault="002E3FB2" w:rsidP="002E3FB2">
      <w:pPr>
        <w:ind w:firstLine="708"/>
        <w:jc w:val="both"/>
        <w:rPr>
          <w:sz w:val="28"/>
          <w:szCs w:val="28"/>
          <w:highlight w:val="green"/>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w:t>
      </w:r>
      <w:r w:rsidR="00490E5E">
        <w:rPr>
          <w:sz w:val="28"/>
          <w:szCs w:val="28"/>
        </w:rPr>
        <w:t>топлива</w:t>
      </w:r>
      <w:r>
        <w:rPr>
          <w:sz w:val="28"/>
          <w:szCs w:val="28"/>
        </w:rPr>
        <w:t xml:space="preserve">, </w:t>
      </w:r>
      <w:r w:rsidRPr="00D777BB">
        <w:rPr>
          <w:sz w:val="28"/>
          <w:szCs w:val="28"/>
        </w:rPr>
        <w:t>с учетом дисконта</w:t>
      </w:r>
      <w:r>
        <w:rPr>
          <w:sz w:val="28"/>
          <w:szCs w:val="28"/>
        </w:rPr>
        <w:t>.</w:t>
      </w:r>
    </w:p>
    <w:p w:rsidR="002E3FB2" w:rsidRPr="00F939E3" w:rsidRDefault="002E3FB2" w:rsidP="002E3FB2">
      <w:pPr>
        <w:ind w:firstLine="708"/>
        <w:jc w:val="both"/>
        <w:rPr>
          <w:sz w:val="28"/>
          <w:szCs w:val="28"/>
          <w:highlight w:val="green"/>
        </w:rPr>
      </w:pPr>
    </w:p>
    <w:p w:rsidR="002E3FB2" w:rsidRPr="00185678" w:rsidRDefault="002E3FB2" w:rsidP="0086317C">
      <w:pPr>
        <w:numPr>
          <w:ilvl w:val="1"/>
          <w:numId w:val="39"/>
        </w:numPr>
        <w:suppressAutoHyphens w:val="0"/>
        <w:jc w:val="both"/>
        <w:rPr>
          <w:rFonts w:eastAsia="MS Mincho"/>
          <w:b/>
          <w:bCs/>
          <w:sz w:val="28"/>
          <w:szCs w:val="28"/>
        </w:rPr>
      </w:pPr>
      <w:r w:rsidRPr="00185678">
        <w:rPr>
          <w:rFonts w:eastAsia="MS Mincho"/>
          <w:b/>
          <w:bCs/>
          <w:sz w:val="28"/>
          <w:szCs w:val="28"/>
        </w:rPr>
        <w:t>Прочие требования</w:t>
      </w:r>
    </w:p>
    <w:p w:rsidR="002E3FB2" w:rsidRPr="00185678" w:rsidRDefault="002E3FB2" w:rsidP="002E3FB2">
      <w:pPr>
        <w:suppressAutoHyphens w:val="0"/>
        <w:ind w:left="709"/>
        <w:jc w:val="both"/>
        <w:rPr>
          <w:rFonts w:eastAsia="MS Mincho"/>
          <w:b/>
          <w:bCs/>
          <w:sz w:val="20"/>
          <w:szCs w:val="20"/>
        </w:rPr>
      </w:pPr>
    </w:p>
    <w:p w:rsidR="002E3FB2" w:rsidRDefault="00490E5E" w:rsidP="00AA732F">
      <w:pPr>
        <w:pStyle w:val="aff7"/>
        <w:numPr>
          <w:ilvl w:val="0"/>
          <w:numId w:val="26"/>
        </w:numPr>
        <w:tabs>
          <w:tab w:val="left" w:pos="709"/>
          <w:tab w:val="left" w:pos="1276"/>
        </w:tabs>
        <w:suppressAutoHyphens w:val="0"/>
        <w:ind w:left="0" w:firstLine="0"/>
        <w:contextualSpacing/>
        <w:jc w:val="both"/>
        <w:rPr>
          <w:sz w:val="28"/>
          <w:szCs w:val="28"/>
        </w:rPr>
      </w:pPr>
      <w:r>
        <w:rPr>
          <w:sz w:val="28"/>
          <w:szCs w:val="28"/>
        </w:rPr>
        <w:t>Претендент (</w:t>
      </w:r>
      <w:r w:rsidR="002E3FB2" w:rsidRPr="00185678">
        <w:rPr>
          <w:sz w:val="28"/>
          <w:szCs w:val="28"/>
        </w:rPr>
        <w:t>Поставщик</w:t>
      </w:r>
      <w:r>
        <w:rPr>
          <w:sz w:val="28"/>
          <w:szCs w:val="28"/>
        </w:rPr>
        <w:t>)</w:t>
      </w:r>
      <w:r w:rsidR="002E3FB2" w:rsidRPr="00185678">
        <w:rPr>
          <w:sz w:val="28"/>
          <w:szCs w:val="28"/>
        </w:rPr>
        <w:t xml:space="preserve">, согласно представленным </w:t>
      </w:r>
      <w:r>
        <w:rPr>
          <w:sz w:val="28"/>
          <w:szCs w:val="28"/>
        </w:rPr>
        <w:t>Заказчиком (</w:t>
      </w:r>
      <w:r w:rsidR="002E3FB2" w:rsidRPr="00185678">
        <w:rPr>
          <w:sz w:val="28"/>
          <w:szCs w:val="28"/>
        </w:rPr>
        <w:t>Покупателем</w:t>
      </w:r>
      <w:r>
        <w:rPr>
          <w:sz w:val="28"/>
          <w:szCs w:val="28"/>
        </w:rPr>
        <w:t>)</w:t>
      </w:r>
      <w:r w:rsidR="002E3FB2" w:rsidRPr="00185678">
        <w:rPr>
          <w:sz w:val="28"/>
          <w:szCs w:val="28"/>
        </w:rPr>
        <w:t xml:space="preserve"> заявкам, осуществляет кодирование, программирование, </w:t>
      </w:r>
      <w:proofErr w:type="spellStart"/>
      <w:r w:rsidR="002E3FB2" w:rsidRPr="00185678">
        <w:rPr>
          <w:sz w:val="28"/>
          <w:szCs w:val="28"/>
        </w:rPr>
        <w:t>эмбоссирование</w:t>
      </w:r>
      <w:proofErr w:type="spellEnd"/>
      <w:r w:rsidR="002E3FB2"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w:t>
      </w:r>
      <w:r w:rsidR="00C573CB">
        <w:rPr>
          <w:sz w:val="28"/>
          <w:szCs w:val="28"/>
        </w:rPr>
        <w:t>5</w:t>
      </w:r>
      <w:r w:rsidR="002E3FB2" w:rsidRPr="00185678">
        <w:rPr>
          <w:sz w:val="28"/>
          <w:szCs w:val="28"/>
        </w:rPr>
        <w:t xml:space="preserve">0 штук), обеспечивает обслуживание смарт-карт и отпуск по ним </w:t>
      </w:r>
      <w:r>
        <w:rPr>
          <w:sz w:val="28"/>
          <w:szCs w:val="28"/>
        </w:rPr>
        <w:t>Заказчику (</w:t>
      </w:r>
      <w:r w:rsidR="002E3FB2" w:rsidRPr="00185678">
        <w:rPr>
          <w:sz w:val="28"/>
          <w:szCs w:val="28"/>
        </w:rPr>
        <w:t>Покупателю</w:t>
      </w:r>
      <w:r>
        <w:rPr>
          <w:sz w:val="28"/>
          <w:szCs w:val="28"/>
        </w:rPr>
        <w:t>)</w:t>
      </w:r>
      <w:r w:rsidR="002E3FB2" w:rsidRPr="00185678">
        <w:rPr>
          <w:sz w:val="28"/>
          <w:szCs w:val="28"/>
        </w:rPr>
        <w:t xml:space="preserve"> </w:t>
      </w:r>
      <w:r>
        <w:rPr>
          <w:sz w:val="28"/>
          <w:szCs w:val="28"/>
        </w:rPr>
        <w:t>топлива</w:t>
      </w:r>
      <w:r w:rsidR="002E3FB2" w:rsidRPr="00185678">
        <w:rPr>
          <w:sz w:val="28"/>
          <w:szCs w:val="28"/>
        </w:rPr>
        <w:t>.  Срок выдачи необходимого Заказчику</w:t>
      </w:r>
      <w:r>
        <w:rPr>
          <w:sz w:val="28"/>
          <w:szCs w:val="28"/>
        </w:rPr>
        <w:t xml:space="preserve"> (Покупателю)</w:t>
      </w:r>
      <w:r w:rsidR="002E3FB2" w:rsidRPr="00185678">
        <w:rPr>
          <w:sz w:val="28"/>
          <w:szCs w:val="28"/>
        </w:rPr>
        <w:t xml:space="preserve"> количества смарт-карт, не более 5 (пяти) рабочих дней </w:t>
      </w:r>
      <w:proofErr w:type="gramStart"/>
      <w:r w:rsidR="002E3FB2" w:rsidRPr="00185678">
        <w:rPr>
          <w:sz w:val="28"/>
          <w:szCs w:val="28"/>
        </w:rPr>
        <w:t>с даты получения</w:t>
      </w:r>
      <w:proofErr w:type="gramEnd"/>
      <w:r w:rsidR="002E3FB2" w:rsidRPr="00185678">
        <w:rPr>
          <w:sz w:val="28"/>
          <w:szCs w:val="28"/>
        </w:rPr>
        <w:t xml:space="preserve"> письменного заявления Заказчика</w:t>
      </w:r>
      <w:r>
        <w:rPr>
          <w:sz w:val="28"/>
          <w:szCs w:val="28"/>
        </w:rPr>
        <w:t xml:space="preserve"> (Покупателя)</w:t>
      </w:r>
      <w:r w:rsidR="002E3FB2" w:rsidRPr="00185678">
        <w:rPr>
          <w:sz w:val="28"/>
          <w:szCs w:val="28"/>
        </w:rPr>
        <w:t>. Стоимость смарт-ка</w:t>
      </w:r>
      <w:proofErr w:type="gramStart"/>
      <w:r w:rsidR="002E3FB2" w:rsidRPr="00185678">
        <w:rPr>
          <w:sz w:val="28"/>
          <w:szCs w:val="28"/>
        </w:rPr>
        <w:t>рт вкл</w:t>
      </w:r>
      <w:proofErr w:type="gramEnd"/>
      <w:r w:rsidR="002E3FB2" w:rsidRPr="00185678">
        <w:rPr>
          <w:sz w:val="28"/>
          <w:szCs w:val="28"/>
        </w:rPr>
        <w:t>ючается в стоимость топлива.</w:t>
      </w:r>
      <w:r w:rsidR="002E3FB2">
        <w:rPr>
          <w:sz w:val="28"/>
          <w:szCs w:val="28"/>
        </w:rPr>
        <w:t xml:space="preserve"> </w:t>
      </w:r>
    </w:p>
    <w:p w:rsidR="002E3FB2" w:rsidRPr="00EF705D" w:rsidRDefault="002E3FB2" w:rsidP="002E3FB2">
      <w:pPr>
        <w:pStyle w:val="aff7"/>
        <w:tabs>
          <w:tab w:val="left" w:pos="709"/>
          <w:tab w:val="left" w:pos="1276"/>
        </w:tabs>
        <w:suppressAutoHyphens w:val="0"/>
        <w:ind w:left="0"/>
        <w:contextualSpacing/>
        <w:jc w:val="both"/>
        <w:rPr>
          <w:sz w:val="28"/>
          <w:szCs w:val="28"/>
        </w:rPr>
      </w:pPr>
      <w:proofErr w:type="gramStart"/>
      <w:r w:rsidRPr="00EF705D">
        <w:rPr>
          <w:bCs/>
          <w:sz w:val="28"/>
          <w:szCs w:val="28"/>
        </w:rPr>
        <w:t xml:space="preserve">Доставка смарт-карт </w:t>
      </w:r>
      <w:r w:rsidR="00490E5E">
        <w:rPr>
          <w:bCs/>
          <w:sz w:val="28"/>
          <w:szCs w:val="28"/>
        </w:rPr>
        <w:t>Заказчику (</w:t>
      </w:r>
      <w:r w:rsidRPr="00EF705D">
        <w:rPr>
          <w:bCs/>
          <w:sz w:val="28"/>
          <w:szCs w:val="28"/>
        </w:rPr>
        <w:t>Покупателю</w:t>
      </w:r>
      <w:r w:rsidR="00490E5E">
        <w:rPr>
          <w:bCs/>
          <w:sz w:val="28"/>
          <w:szCs w:val="28"/>
        </w:rPr>
        <w:t>)</w:t>
      </w:r>
      <w:r w:rsidRPr="00EF705D">
        <w:rPr>
          <w:bCs/>
          <w:sz w:val="28"/>
          <w:szCs w:val="28"/>
        </w:rPr>
        <w:t xml:space="preserve"> производится силами и за счет </w:t>
      </w:r>
      <w:r w:rsidR="00490E5E">
        <w:rPr>
          <w:bCs/>
          <w:sz w:val="28"/>
          <w:szCs w:val="28"/>
        </w:rPr>
        <w:t>Претендента (</w:t>
      </w:r>
      <w:r w:rsidRPr="00EF705D">
        <w:rPr>
          <w:bCs/>
          <w:sz w:val="28"/>
          <w:szCs w:val="28"/>
        </w:rPr>
        <w:t>Поставщика</w:t>
      </w:r>
      <w:r w:rsidR="00490E5E">
        <w:rPr>
          <w:bCs/>
          <w:sz w:val="28"/>
          <w:szCs w:val="28"/>
        </w:rPr>
        <w:t>)</w:t>
      </w:r>
      <w:r w:rsidRPr="00EF705D">
        <w:rPr>
          <w:bCs/>
          <w:sz w:val="28"/>
          <w:szCs w:val="28"/>
        </w:rPr>
        <w:t xml:space="preserve"> по адресу: г. </w:t>
      </w:r>
      <w:r w:rsidR="00C573CB">
        <w:rPr>
          <w:bCs/>
          <w:sz w:val="28"/>
          <w:szCs w:val="28"/>
        </w:rPr>
        <w:t>Новосибирск</w:t>
      </w:r>
      <w:r w:rsidRPr="00EF705D">
        <w:rPr>
          <w:bCs/>
          <w:sz w:val="28"/>
          <w:szCs w:val="28"/>
        </w:rPr>
        <w:t xml:space="preserve">, </w:t>
      </w:r>
      <w:r w:rsidR="00C573CB">
        <w:rPr>
          <w:bCs/>
          <w:sz w:val="28"/>
          <w:szCs w:val="28"/>
        </w:rPr>
        <w:t>ул. Жуковского</w:t>
      </w:r>
      <w:r w:rsidRPr="00EF705D">
        <w:rPr>
          <w:bCs/>
          <w:sz w:val="28"/>
          <w:szCs w:val="28"/>
        </w:rPr>
        <w:t>, д.1</w:t>
      </w:r>
      <w:r w:rsidR="00C573CB">
        <w:rPr>
          <w:bCs/>
          <w:sz w:val="28"/>
          <w:szCs w:val="28"/>
        </w:rPr>
        <w:t>02</w:t>
      </w:r>
      <w:r w:rsidRPr="00EF705D">
        <w:rPr>
          <w:bCs/>
          <w:sz w:val="28"/>
          <w:szCs w:val="28"/>
        </w:rPr>
        <w:t>.</w:t>
      </w:r>
      <w:proofErr w:type="gramEnd"/>
    </w:p>
    <w:p w:rsidR="002E3FB2" w:rsidRPr="00185678" w:rsidRDefault="002E3FB2" w:rsidP="00AA732F">
      <w:pPr>
        <w:pStyle w:val="aff7"/>
        <w:numPr>
          <w:ilvl w:val="0"/>
          <w:numId w:val="26"/>
        </w:numPr>
        <w:suppressAutoHyphens w:val="0"/>
        <w:ind w:left="0" w:firstLine="0"/>
        <w:contextualSpacing/>
        <w:jc w:val="both"/>
        <w:rPr>
          <w:sz w:val="28"/>
          <w:szCs w:val="28"/>
        </w:rPr>
      </w:pPr>
      <w:r w:rsidRPr="00185678">
        <w:rPr>
          <w:sz w:val="28"/>
          <w:szCs w:val="28"/>
        </w:rPr>
        <w:t>Замена смарт-ка</w:t>
      </w:r>
      <w:proofErr w:type="gramStart"/>
      <w:r w:rsidRPr="00185678">
        <w:rPr>
          <w:sz w:val="28"/>
          <w:szCs w:val="28"/>
        </w:rPr>
        <w:t>рт всл</w:t>
      </w:r>
      <w:proofErr w:type="gramEnd"/>
      <w:r w:rsidRPr="00185678">
        <w:rPr>
          <w:sz w:val="28"/>
          <w:szCs w:val="28"/>
        </w:rPr>
        <w:t>едствие ее механического повреждения либо утраты должна быть произведена безвозмездно.</w:t>
      </w:r>
    </w:p>
    <w:p w:rsidR="002E3FB2" w:rsidRPr="00185678" w:rsidRDefault="002E3FB2" w:rsidP="00AA732F">
      <w:pPr>
        <w:pStyle w:val="aff7"/>
        <w:numPr>
          <w:ilvl w:val="0"/>
          <w:numId w:val="26"/>
        </w:numPr>
        <w:suppressAutoHyphens w:val="0"/>
        <w:ind w:left="0" w:firstLine="0"/>
        <w:contextualSpacing/>
        <w:jc w:val="both"/>
        <w:rPr>
          <w:sz w:val="28"/>
          <w:szCs w:val="28"/>
        </w:rPr>
      </w:pPr>
      <w:r w:rsidRPr="00185678">
        <w:rPr>
          <w:bCs/>
          <w:sz w:val="28"/>
          <w:szCs w:val="28"/>
        </w:rPr>
        <w:t xml:space="preserve">В целях обеспечения учета поставленного </w:t>
      </w:r>
      <w:r w:rsidR="00490E5E">
        <w:rPr>
          <w:bCs/>
          <w:sz w:val="28"/>
          <w:szCs w:val="28"/>
        </w:rPr>
        <w:t>топлива</w:t>
      </w:r>
      <w:r w:rsidRPr="00185678">
        <w:rPr>
          <w:bCs/>
          <w:sz w:val="28"/>
          <w:szCs w:val="28"/>
        </w:rPr>
        <w:t xml:space="preserve">, </w:t>
      </w:r>
      <w:r w:rsidR="00490E5E">
        <w:rPr>
          <w:bCs/>
          <w:sz w:val="28"/>
          <w:szCs w:val="28"/>
        </w:rPr>
        <w:t>Претендент (</w:t>
      </w:r>
      <w:r w:rsidRPr="00185678">
        <w:rPr>
          <w:bCs/>
          <w:sz w:val="28"/>
          <w:szCs w:val="28"/>
        </w:rPr>
        <w:t>Поставщик</w:t>
      </w:r>
      <w:r w:rsidR="00490E5E">
        <w:rPr>
          <w:bCs/>
          <w:sz w:val="28"/>
          <w:szCs w:val="28"/>
        </w:rPr>
        <w:t>)</w:t>
      </w:r>
      <w:r w:rsidRPr="00185678">
        <w:rPr>
          <w:bCs/>
          <w:sz w:val="28"/>
          <w:szCs w:val="28"/>
        </w:rPr>
        <w:t xml:space="preserve"> оказывает </w:t>
      </w:r>
      <w:r w:rsidR="00490E5E">
        <w:rPr>
          <w:bCs/>
          <w:sz w:val="28"/>
          <w:szCs w:val="28"/>
        </w:rPr>
        <w:t>Заказчику (</w:t>
      </w:r>
      <w:r w:rsidRPr="00185678">
        <w:rPr>
          <w:bCs/>
          <w:sz w:val="28"/>
          <w:szCs w:val="28"/>
        </w:rPr>
        <w:t>Покупателю</w:t>
      </w:r>
      <w:r w:rsidR="00490E5E">
        <w:rPr>
          <w:bCs/>
          <w:sz w:val="28"/>
          <w:szCs w:val="28"/>
        </w:rPr>
        <w:t>)</w:t>
      </w:r>
      <w:r w:rsidRPr="00185678">
        <w:rPr>
          <w:bCs/>
          <w:sz w:val="28"/>
          <w:szCs w:val="28"/>
        </w:rPr>
        <w:t xml:space="preserve"> услуги по учету, обработке и передаче информации, связанной с реализацией </w:t>
      </w:r>
      <w:r w:rsidR="00EA147A">
        <w:rPr>
          <w:bCs/>
          <w:sz w:val="28"/>
          <w:szCs w:val="28"/>
        </w:rPr>
        <w:t>топлива</w:t>
      </w:r>
      <w:r w:rsidRPr="00185678">
        <w:rPr>
          <w:bCs/>
          <w:sz w:val="28"/>
          <w:szCs w:val="28"/>
        </w:rPr>
        <w:t xml:space="preserve"> по смарт-картам. Стоимость данных услуг учитывается в стоимости поставляемого </w:t>
      </w:r>
      <w:r w:rsidR="00EA147A">
        <w:rPr>
          <w:bCs/>
          <w:sz w:val="28"/>
          <w:szCs w:val="28"/>
        </w:rPr>
        <w:t>топлива</w:t>
      </w:r>
      <w:r w:rsidRPr="00185678">
        <w:rPr>
          <w:bCs/>
          <w:sz w:val="28"/>
          <w:szCs w:val="28"/>
        </w:rPr>
        <w:t xml:space="preserve"> и дополнительно </w:t>
      </w:r>
      <w:r w:rsidR="00EA147A">
        <w:rPr>
          <w:bCs/>
          <w:sz w:val="28"/>
          <w:szCs w:val="28"/>
        </w:rPr>
        <w:t>Заказчиком (</w:t>
      </w:r>
      <w:r w:rsidRPr="00185678">
        <w:rPr>
          <w:bCs/>
          <w:sz w:val="28"/>
          <w:szCs w:val="28"/>
        </w:rPr>
        <w:t>Покупателем</w:t>
      </w:r>
      <w:r w:rsidR="00EA147A">
        <w:rPr>
          <w:bCs/>
          <w:sz w:val="28"/>
          <w:szCs w:val="28"/>
        </w:rPr>
        <w:t>)</w:t>
      </w:r>
      <w:r w:rsidRPr="00185678">
        <w:rPr>
          <w:bCs/>
          <w:sz w:val="28"/>
          <w:szCs w:val="28"/>
        </w:rPr>
        <w:t xml:space="preserve"> не оплачивается. </w:t>
      </w:r>
    </w:p>
    <w:p w:rsidR="002E3FB2" w:rsidRPr="00642A76" w:rsidRDefault="002E3FB2" w:rsidP="00AA732F">
      <w:pPr>
        <w:pStyle w:val="aff7"/>
        <w:numPr>
          <w:ilvl w:val="0"/>
          <w:numId w:val="26"/>
        </w:numPr>
        <w:suppressAutoHyphens w:val="0"/>
        <w:ind w:left="0" w:firstLine="0"/>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2E3FB2" w:rsidRPr="00642A76" w:rsidRDefault="002E3FB2" w:rsidP="00AA732F">
      <w:pPr>
        <w:pStyle w:val="aff7"/>
        <w:numPr>
          <w:ilvl w:val="0"/>
          <w:numId w:val="26"/>
        </w:numPr>
        <w:suppressAutoHyphens w:val="0"/>
        <w:ind w:left="0" w:firstLine="0"/>
        <w:contextualSpacing/>
        <w:jc w:val="both"/>
        <w:rPr>
          <w:sz w:val="28"/>
          <w:szCs w:val="28"/>
        </w:rPr>
      </w:pPr>
      <w:r w:rsidRPr="00642A76">
        <w:rPr>
          <w:sz w:val="28"/>
          <w:szCs w:val="28"/>
        </w:rPr>
        <w:t xml:space="preserve">Отпуск </w:t>
      </w:r>
      <w:r w:rsidR="003609B9">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2E3FB2" w:rsidRPr="00185678" w:rsidRDefault="002E3FB2" w:rsidP="00AA732F">
      <w:pPr>
        <w:pStyle w:val="aff7"/>
        <w:numPr>
          <w:ilvl w:val="0"/>
          <w:numId w:val="26"/>
        </w:numPr>
        <w:suppressAutoHyphens w:val="0"/>
        <w:ind w:left="0" w:firstLine="0"/>
        <w:contextualSpacing/>
        <w:jc w:val="both"/>
        <w:rPr>
          <w:sz w:val="28"/>
          <w:szCs w:val="28"/>
        </w:rPr>
      </w:pPr>
      <w:r w:rsidRPr="00642A76">
        <w:rPr>
          <w:sz w:val="28"/>
          <w:szCs w:val="28"/>
        </w:rPr>
        <w:t xml:space="preserve">Предоставление </w:t>
      </w:r>
      <w:r w:rsidR="003609B9">
        <w:rPr>
          <w:sz w:val="28"/>
          <w:szCs w:val="28"/>
        </w:rPr>
        <w:t>Претендентом (</w:t>
      </w:r>
      <w:r w:rsidRPr="00642A76">
        <w:rPr>
          <w:sz w:val="28"/>
          <w:szCs w:val="28"/>
        </w:rPr>
        <w:t>Поставщиком</w:t>
      </w:r>
      <w:r w:rsidR="003609B9">
        <w:rPr>
          <w:sz w:val="28"/>
          <w:szCs w:val="28"/>
        </w:rPr>
        <w:t>)</w:t>
      </w:r>
      <w:r w:rsidRPr="00642A76">
        <w:rPr>
          <w:sz w:val="28"/>
          <w:szCs w:val="28"/>
        </w:rPr>
        <w:t xml:space="preserve"> не позднее 05 числа месяца следующего за отчетным периодом Заказчику </w:t>
      </w:r>
      <w:r w:rsidR="003609B9">
        <w:rPr>
          <w:sz w:val="28"/>
          <w:szCs w:val="28"/>
        </w:rPr>
        <w:t xml:space="preserve">(Покупателю) </w:t>
      </w:r>
      <w:r w:rsidRPr="00642A76">
        <w:rPr>
          <w:sz w:val="28"/>
          <w:szCs w:val="28"/>
        </w:rPr>
        <w:t>оригиналов следующих отчетных документов</w:t>
      </w:r>
      <w:r w:rsidR="0002274B">
        <w:rPr>
          <w:sz w:val="28"/>
          <w:szCs w:val="28"/>
        </w:rPr>
        <w:t xml:space="preserve"> с </w:t>
      </w:r>
      <w:proofErr w:type="spellStart"/>
      <w:r w:rsidR="0002274B">
        <w:rPr>
          <w:sz w:val="28"/>
          <w:szCs w:val="28"/>
        </w:rPr>
        <w:t>раделением</w:t>
      </w:r>
      <w:proofErr w:type="spellEnd"/>
      <w:r w:rsidR="0002274B">
        <w:rPr>
          <w:sz w:val="28"/>
          <w:szCs w:val="28"/>
        </w:rPr>
        <w:t xml:space="preserve"> на три группы (Новосибирск, Барнаул, Омск)</w:t>
      </w:r>
      <w:r w:rsidRPr="00642A76">
        <w:rPr>
          <w:sz w:val="28"/>
          <w:szCs w:val="28"/>
        </w:rPr>
        <w:t>: товарная накладная по форме ТОРГ-12, счет–фактура, Акт оказания услуг</w:t>
      </w:r>
      <w:r w:rsidRPr="00CD3D45">
        <w:rPr>
          <w:sz w:val="28"/>
          <w:szCs w:val="28"/>
        </w:rPr>
        <w:t xml:space="preserve">, Акт сверки взаимных расчетов, детализированная расшифровка по топливным </w:t>
      </w:r>
      <w:r w:rsidRPr="00185678">
        <w:rPr>
          <w:sz w:val="28"/>
          <w:szCs w:val="28"/>
        </w:rPr>
        <w:t>картам. Доставка документов Заказчику</w:t>
      </w:r>
      <w:r w:rsidRPr="00185678" w:rsidDel="005F4479">
        <w:rPr>
          <w:sz w:val="28"/>
          <w:szCs w:val="28"/>
        </w:rPr>
        <w:t xml:space="preserve"> </w:t>
      </w:r>
      <w:r w:rsidR="003609B9">
        <w:rPr>
          <w:sz w:val="28"/>
          <w:szCs w:val="28"/>
        </w:rPr>
        <w:t xml:space="preserve">(Покупателю) </w:t>
      </w:r>
      <w:r>
        <w:rPr>
          <w:sz w:val="28"/>
          <w:szCs w:val="28"/>
        </w:rPr>
        <w:t xml:space="preserve">в указанный срок </w:t>
      </w:r>
      <w:r w:rsidRPr="00185678">
        <w:rPr>
          <w:sz w:val="28"/>
          <w:szCs w:val="28"/>
        </w:rPr>
        <w:t xml:space="preserve">производится силами и за счет Поставщика по адресу: </w:t>
      </w:r>
      <w:proofErr w:type="gramStart"/>
      <w:r w:rsidRPr="00185678">
        <w:rPr>
          <w:sz w:val="28"/>
          <w:szCs w:val="28"/>
        </w:rPr>
        <w:t>г</w:t>
      </w:r>
      <w:proofErr w:type="gramEnd"/>
      <w:r w:rsidRPr="00185678">
        <w:rPr>
          <w:sz w:val="28"/>
          <w:szCs w:val="28"/>
        </w:rPr>
        <w:t xml:space="preserve">. </w:t>
      </w:r>
      <w:r w:rsidR="00C573CB">
        <w:rPr>
          <w:sz w:val="28"/>
          <w:szCs w:val="28"/>
        </w:rPr>
        <w:t>Новосибирск</w:t>
      </w:r>
      <w:r w:rsidRPr="00185678">
        <w:rPr>
          <w:sz w:val="28"/>
          <w:szCs w:val="28"/>
        </w:rPr>
        <w:t xml:space="preserve">, </w:t>
      </w:r>
      <w:r w:rsidR="00C573CB">
        <w:rPr>
          <w:sz w:val="28"/>
          <w:szCs w:val="28"/>
        </w:rPr>
        <w:t>ул. Жуковского</w:t>
      </w:r>
      <w:r w:rsidRPr="00185678">
        <w:rPr>
          <w:sz w:val="28"/>
          <w:szCs w:val="28"/>
        </w:rPr>
        <w:t xml:space="preserve">, </w:t>
      </w:r>
      <w:proofErr w:type="spellStart"/>
      <w:r w:rsidRPr="00185678">
        <w:rPr>
          <w:sz w:val="28"/>
          <w:szCs w:val="28"/>
        </w:rPr>
        <w:t>д</w:t>
      </w:r>
      <w:proofErr w:type="spellEnd"/>
      <w:r w:rsidRPr="00185678">
        <w:rPr>
          <w:sz w:val="28"/>
          <w:szCs w:val="28"/>
        </w:rPr>
        <w:t xml:space="preserve"> 1</w:t>
      </w:r>
      <w:r w:rsidR="009E5D2A">
        <w:rPr>
          <w:sz w:val="28"/>
          <w:szCs w:val="28"/>
        </w:rPr>
        <w:t>02</w:t>
      </w:r>
      <w:r w:rsidRPr="00185678">
        <w:rPr>
          <w:sz w:val="28"/>
          <w:szCs w:val="28"/>
        </w:rPr>
        <w:t>.</w:t>
      </w:r>
    </w:p>
    <w:p w:rsidR="002E3FB2" w:rsidRPr="00185678" w:rsidRDefault="002E3FB2" w:rsidP="00AA732F">
      <w:pPr>
        <w:pStyle w:val="aff7"/>
        <w:numPr>
          <w:ilvl w:val="0"/>
          <w:numId w:val="26"/>
        </w:numPr>
        <w:suppressAutoHyphens w:val="0"/>
        <w:ind w:left="0" w:firstLine="0"/>
        <w:contextualSpacing/>
        <w:jc w:val="both"/>
        <w:rPr>
          <w:sz w:val="28"/>
          <w:szCs w:val="28"/>
        </w:rPr>
      </w:pPr>
      <w:r w:rsidRPr="00185678">
        <w:rPr>
          <w:sz w:val="28"/>
          <w:szCs w:val="28"/>
        </w:rPr>
        <w:t>Отсутствие сервисных сборов – предлагаемая цена должна являться конечной.</w:t>
      </w:r>
    </w:p>
    <w:p w:rsidR="002E3FB2" w:rsidRPr="00185678" w:rsidRDefault="002E3FB2" w:rsidP="00AA732F">
      <w:pPr>
        <w:pStyle w:val="aff7"/>
        <w:numPr>
          <w:ilvl w:val="0"/>
          <w:numId w:val="26"/>
        </w:numPr>
        <w:suppressAutoHyphens w:val="0"/>
        <w:ind w:left="0" w:firstLine="0"/>
        <w:contextualSpacing/>
        <w:jc w:val="both"/>
        <w:rPr>
          <w:bCs/>
          <w:sz w:val="28"/>
          <w:szCs w:val="28"/>
        </w:rPr>
      </w:pPr>
      <w:r w:rsidRPr="00185678">
        <w:rPr>
          <w:sz w:val="28"/>
          <w:szCs w:val="28"/>
        </w:rPr>
        <w:t xml:space="preserve">Заказчик оставляет за собой право неполной выборки заявленного ежемесячного объема топлива (п.4.2.1 настоящей документации). Санкции за </w:t>
      </w:r>
      <w:proofErr w:type="spellStart"/>
      <w:r w:rsidRPr="00185678">
        <w:rPr>
          <w:sz w:val="28"/>
          <w:szCs w:val="28"/>
        </w:rPr>
        <w:t>невыборку</w:t>
      </w:r>
      <w:proofErr w:type="spellEnd"/>
      <w:r w:rsidRPr="00185678">
        <w:rPr>
          <w:sz w:val="28"/>
          <w:szCs w:val="28"/>
        </w:rPr>
        <w:t xml:space="preserve"> не могут быть </w:t>
      </w:r>
      <w:r w:rsidR="007A6A50">
        <w:rPr>
          <w:sz w:val="28"/>
          <w:szCs w:val="28"/>
        </w:rPr>
        <w:t>предусмотрены.</w:t>
      </w:r>
    </w:p>
    <w:p w:rsidR="002E3FB2" w:rsidRPr="00185678" w:rsidRDefault="002E3FB2" w:rsidP="00AA732F">
      <w:pPr>
        <w:pStyle w:val="aff7"/>
        <w:numPr>
          <w:ilvl w:val="0"/>
          <w:numId w:val="26"/>
        </w:numPr>
        <w:ind w:left="0" w:firstLine="0"/>
        <w:jc w:val="both"/>
        <w:rPr>
          <w:sz w:val="28"/>
          <w:szCs w:val="28"/>
        </w:rPr>
      </w:pPr>
      <w:r w:rsidRPr="00185678">
        <w:rPr>
          <w:sz w:val="28"/>
          <w:szCs w:val="28"/>
        </w:rPr>
        <w:t xml:space="preserve">В составе финансово-коммерческого предложения Претенденту </w:t>
      </w:r>
      <w:r w:rsidR="003609B9">
        <w:rPr>
          <w:sz w:val="28"/>
          <w:szCs w:val="28"/>
        </w:rPr>
        <w:t xml:space="preserve">(Поставщику) </w:t>
      </w:r>
      <w:r w:rsidRPr="00185678">
        <w:rPr>
          <w:sz w:val="28"/>
          <w:szCs w:val="28"/>
        </w:rPr>
        <w:t xml:space="preserve">так же необходимо представить: </w:t>
      </w:r>
    </w:p>
    <w:p w:rsidR="002E3FB2" w:rsidRPr="00185678" w:rsidRDefault="007A6A50" w:rsidP="002E3FB2">
      <w:pPr>
        <w:ind w:left="142"/>
        <w:jc w:val="both"/>
        <w:rPr>
          <w:sz w:val="28"/>
          <w:szCs w:val="28"/>
        </w:rPr>
      </w:pPr>
      <w:r>
        <w:rPr>
          <w:sz w:val="28"/>
          <w:szCs w:val="28"/>
        </w:rPr>
        <w:t xml:space="preserve"> - </w:t>
      </w:r>
      <w:r w:rsidR="002E3FB2" w:rsidRPr="00185678">
        <w:rPr>
          <w:sz w:val="28"/>
          <w:szCs w:val="28"/>
        </w:rPr>
        <w:t>Форму заявки на изготовление смарт-карт;</w:t>
      </w:r>
    </w:p>
    <w:p w:rsidR="002E3FB2" w:rsidRPr="00185678" w:rsidRDefault="007A6A50" w:rsidP="002E3FB2">
      <w:pPr>
        <w:ind w:left="142"/>
        <w:jc w:val="both"/>
        <w:rPr>
          <w:sz w:val="28"/>
          <w:szCs w:val="28"/>
        </w:rPr>
      </w:pPr>
      <w:r>
        <w:rPr>
          <w:sz w:val="28"/>
          <w:szCs w:val="28"/>
        </w:rPr>
        <w:t xml:space="preserve"> - </w:t>
      </w:r>
      <w:r w:rsidR="002E3FB2" w:rsidRPr="00185678">
        <w:rPr>
          <w:sz w:val="28"/>
          <w:szCs w:val="28"/>
        </w:rPr>
        <w:t>Инструкцию  по использованию смарт</w:t>
      </w:r>
      <w:r w:rsidR="002E3FB2" w:rsidRPr="00185678">
        <w:rPr>
          <w:bCs/>
          <w:sz w:val="28"/>
          <w:szCs w:val="28"/>
        </w:rPr>
        <w:t>-ка</w:t>
      </w:r>
      <w:r w:rsidR="002E3FB2" w:rsidRPr="00185678">
        <w:rPr>
          <w:sz w:val="28"/>
          <w:szCs w:val="28"/>
        </w:rPr>
        <w:t>рт.</w:t>
      </w:r>
    </w:p>
    <w:p w:rsidR="002E3FB2" w:rsidRDefault="002E3FB2" w:rsidP="002E3FB2">
      <w:pPr>
        <w:tabs>
          <w:tab w:val="left" w:pos="0"/>
        </w:tabs>
        <w:ind w:firstLine="709"/>
        <w:jc w:val="both"/>
        <w:rPr>
          <w:color w:val="000000"/>
          <w:sz w:val="28"/>
          <w:szCs w:val="28"/>
        </w:rPr>
      </w:pPr>
    </w:p>
    <w:p w:rsidR="002E3FB2" w:rsidRDefault="002E3FB2" w:rsidP="002E3FB2">
      <w:pPr>
        <w:tabs>
          <w:tab w:val="left" w:pos="0"/>
        </w:tabs>
        <w:ind w:firstLine="709"/>
        <w:jc w:val="both"/>
        <w:rPr>
          <w:color w:val="000000"/>
          <w:sz w:val="28"/>
          <w:szCs w:val="28"/>
        </w:rPr>
      </w:pPr>
      <w:r w:rsidRPr="00185678">
        <w:rPr>
          <w:color w:val="000000"/>
          <w:sz w:val="28"/>
          <w:szCs w:val="28"/>
        </w:rPr>
        <w:t xml:space="preserve">В конкурсной заявке </w:t>
      </w:r>
      <w:r w:rsidR="003609B9">
        <w:rPr>
          <w:color w:val="000000"/>
          <w:sz w:val="28"/>
          <w:szCs w:val="28"/>
        </w:rPr>
        <w:t>П</w:t>
      </w:r>
      <w:r w:rsidRPr="00185678">
        <w:rPr>
          <w:color w:val="000000"/>
          <w:sz w:val="28"/>
          <w:szCs w:val="28"/>
        </w:rPr>
        <w:t>ретендента должны быть изложены условия, соответствующие требованиям технического задания, либо более выгодные для Заказчика.</w:t>
      </w:r>
    </w:p>
    <w:p w:rsidR="000954FB" w:rsidRPr="002C3FF9" w:rsidRDefault="000954FB" w:rsidP="000954FB">
      <w:pPr>
        <w:ind w:firstLine="709"/>
        <w:jc w:val="both"/>
        <w:rPr>
          <w:i/>
          <w:sz w:val="28"/>
          <w:szCs w:val="28"/>
          <w:highlight w:val="cyan"/>
        </w:rPr>
      </w:pPr>
    </w:p>
    <w:p w:rsidR="002E18D3" w:rsidRPr="006400A0" w:rsidRDefault="001346E7" w:rsidP="006400A0">
      <w:pPr>
        <w:spacing w:after="200" w:line="276" w:lineRule="auto"/>
        <w:ind w:firstLine="708"/>
        <w:rPr>
          <w:b/>
          <w:sz w:val="32"/>
          <w:szCs w:val="32"/>
        </w:rPr>
      </w:pPr>
      <w:r>
        <w:rPr>
          <w:rFonts w:eastAsia="MS Mincho"/>
          <w:szCs w:val="28"/>
        </w:rPr>
        <w:t xml:space="preserve"> </w:t>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E5D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3E1EC5">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Pr>
                <w:sz w:val="24"/>
                <w:szCs w:val="24"/>
              </w:rPr>
              <w:t>ОК</w:t>
            </w:r>
            <w:r w:rsidR="004A3077">
              <w:rPr>
                <w:sz w:val="24"/>
                <w:szCs w:val="24"/>
              </w:rPr>
              <w:t>э</w:t>
            </w:r>
            <w:proofErr w:type="spellEnd"/>
            <w:r w:rsidR="00477E5C" w:rsidRPr="003E1EC5">
              <w:rPr>
                <w:sz w:val="24"/>
                <w:szCs w:val="24"/>
              </w:rPr>
              <w:t>/</w:t>
            </w:r>
            <w:r w:rsidR="003E1EC5" w:rsidRPr="003E1EC5">
              <w:rPr>
                <w:sz w:val="24"/>
                <w:szCs w:val="24"/>
              </w:rPr>
              <w:t>002</w:t>
            </w:r>
            <w:r w:rsidR="00B4382C" w:rsidRPr="003E1EC5">
              <w:rPr>
                <w:sz w:val="24"/>
                <w:szCs w:val="24"/>
              </w:rPr>
              <w:t>/</w:t>
            </w:r>
            <w:r w:rsidR="003E1EC5" w:rsidRPr="003E1EC5">
              <w:rPr>
                <w:sz w:val="24"/>
                <w:szCs w:val="24"/>
              </w:rPr>
              <w:t>ЗСИБ</w:t>
            </w:r>
            <w:r w:rsidR="00B4382C" w:rsidRPr="003E1EC5">
              <w:rPr>
                <w:sz w:val="24"/>
                <w:szCs w:val="24"/>
              </w:rPr>
              <w:t>/</w:t>
            </w:r>
            <w:r w:rsidR="003E1EC5" w:rsidRPr="003E1EC5">
              <w:rPr>
                <w:sz w:val="24"/>
                <w:szCs w:val="24"/>
              </w:rPr>
              <w:t>0038</w:t>
            </w:r>
            <w:r w:rsidR="009E5D2A">
              <w:rPr>
                <w:sz w:val="24"/>
                <w:szCs w:val="24"/>
              </w:rPr>
              <w:t xml:space="preserve"> на право заключения договора</w:t>
            </w:r>
            <w:r w:rsidR="00B4382C" w:rsidRPr="00F86FAA">
              <w:rPr>
                <w:sz w:val="24"/>
                <w:szCs w:val="24"/>
              </w:rPr>
              <w:t xml:space="preserve"> </w:t>
            </w:r>
            <w:r w:rsidR="009E5D2A" w:rsidRPr="009E5D2A">
              <w:rPr>
                <w:sz w:val="24"/>
                <w:szCs w:val="24"/>
              </w:rPr>
              <w:t xml:space="preserve">на </w:t>
            </w:r>
            <w:r w:rsidR="009E5D2A" w:rsidRPr="009E5D2A">
              <w:rPr>
                <w:sz w:val="24"/>
                <w:szCs w:val="24"/>
                <w:shd w:val="clear" w:color="auto" w:fill="FFFFFF"/>
              </w:rPr>
              <w:t>поставку топлива с использованием смарт-карт в 201</w:t>
            </w:r>
            <w:r w:rsidR="009E5D2A">
              <w:rPr>
                <w:sz w:val="24"/>
                <w:szCs w:val="24"/>
                <w:shd w:val="clear" w:color="auto" w:fill="FFFFFF"/>
              </w:rPr>
              <w:t>4</w:t>
            </w:r>
            <w:r w:rsidR="009E5D2A" w:rsidRPr="009E5D2A">
              <w:rPr>
                <w:sz w:val="24"/>
                <w:szCs w:val="24"/>
                <w:shd w:val="clear" w:color="auto" w:fill="FFFFFF"/>
              </w:rPr>
              <w:t>-2015 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5969CA">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p>
          <w:p w:rsidR="00C80BCB" w:rsidRPr="00F86FAA" w:rsidRDefault="00C80BCB" w:rsidP="00C80BCB">
            <w:pPr>
              <w:pStyle w:val="19"/>
              <w:ind w:firstLine="0"/>
              <w:rPr>
                <w:i/>
                <w:sz w:val="24"/>
                <w:szCs w:val="24"/>
              </w:rPr>
            </w:pPr>
          </w:p>
          <w:p w:rsidR="002B2B74" w:rsidRPr="00A24D79" w:rsidRDefault="00723E5E" w:rsidP="002B2B7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2B2B74" w:rsidRPr="00A24D79">
              <w:rPr>
                <w:sz w:val="24"/>
                <w:szCs w:val="24"/>
              </w:rPr>
              <w:t xml:space="preserve">филиала ОАО «ТрансКонтейнер» на </w:t>
            </w:r>
            <w:proofErr w:type="spellStart"/>
            <w:r w:rsidR="002B2B74" w:rsidRPr="00A24D79">
              <w:rPr>
                <w:sz w:val="24"/>
                <w:szCs w:val="24"/>
              </w:rPr>
              <w:t>Западно-Сибирской</w:t>
            </w:r>
            <w:proofErr w:type="spellEnd"/>
            <w:r w:rsidR="002B2B74" w:rsidRPr="00A24D79">
              <w:rPr>
                <w:sz w:val="24"/>
                <w:szCs w:val="24"/>
              </w:rPr>
              <w:t xml:space="preserve"> железной дороге.</w:t>
            </w:r>
          </w:p>
          <w:p w:rsidR="002B2B74" w:rsidRPr="00A24D79" w:rsidRDefault="002B2B74" w:rsidP="002B2B74">
            <w:pPr>
              <w:pStyle w:val="19"/>
              <w:ind w:firstLine="0"/>
              <w:rPr>
                <w:sz w:val="24"/>
                <w:szCs w:val="24"/>
              </w:rPr>
            </w:pPr>
          </w:p>
          <w:p w:rsidR="002B2B74" w:rsidRPr="00A24D79" w:rsidRDefault="002B2B74" w:rsidP="002B2B74">
            <w:pPr>
              <w:pStyle w:val="19"/>
              <w:ind w:firstLine="0"/>
              <w:rPr>
                <w:sz w:val="24"/>
                <w:szCs w:val="24"/>
              </w:rPr>
            </w:pPr>
            <w:r w:rsidRPr="00A24D79">
              <w:rPr>
                <w:sz w:val="24"/>
                <w:szCs w:val="24"/>
              </w:rPr>
              <w:t xml:space="preserve">Адрес: 630001, г. Новосибирск, ул. Жуковского, 102, </w:t>
            </w:r>
            <w:proofErr w:type="spellStart"/>
            <w:r w:rsidRPr="00A24D79">
              <w:rPr>
                <w:sz w:val="24"/>
                <w:szCs w:val="24"/>
              </w:rPr>
              <w:t>каб</w:t>
            </w:r>
            <w:proofErr w:type="spellEnd"/>
            <w:r w:rsidRPr="00A24D79">
              <w:rPr>
                <w:sz w:val="24"/>
                <w:szCs w:val="24"/>
              </w:rPr>
              <w:t>. 608.</w:t>
            </w:r>
          </w:p>
          <w:p w:rsidR="002B2B74" w:rsidRPr="00A24D79" w:rsidRDefault="002B2B74" w:rsidP="002B2B74">
            <w:pPr>
              <w:pStyle w:val="19"/>
              <w:ind w:firstLine="0"/>
              <w:rPr>
                <w:sz w:val="24"/>
                <w:szCs w:val="24"/>
              </w:rPr>
            </w:pPr>
          </w:p>
          <w:p w:rsidR="00670FD8" w:rsidRPr="00F86FAA" w:rsidRDefault="002B2B74" w:rsidP="002B2B74">
            <w:pPr>
              <w:pStyle w:val="19"/>
              <w:ind w:firstLine="0"/>
              <w:rPr>
                <w:sz w:val="24"/>
                <w:szCs w:val="24"/>
              </w:rPr>
            </w:pPr>
            <w:r w:rsidRPr="00A24D79">
              <w:rPr>
                <w:sz w:val="24"/>
                <w:szCs w:val="24"/>
              </w:rPr>
              <w:t>Контактно</w:t>
            </w:r>
            <w:proofErr w:type="gramStart"/>
            <w:r w:rsidRPr="00A24D79">
              <w:rPr>
                <w:sz w:val="24"/>
                <w:szCs w:val="24"/>
              </w:rPr>
              <w:t>е(</w:t>
            </w:r>
            <w:proofErr w:type="spellStart"/>
            <w:proofErr w:type="gramEnd"/>
            <w:r w:rsidRPr="00A24D79">
              <w:rPr>
                <w:sz w:val="24"/>
                <w:szCs w:val="24"/>
              </w:rPr>
              <w:t>ые</w:t>
            </w:r>
            <w:proofErr w:type="spellEnd"/>
            <w:r w:rsidRPr="00A24D79">
              <w:rPr>
                <w:sz w:val="24"/>
                <w:szCs w:val="24"/>
              </w:rPr>
              <w:t xml:space="preserve">) лицо(а) Заказчика: </w:t>
            </w:r>
            <w:r w:rsidR="00083A9F" w:rsidRPr="00083A9F">
              <w:rPr>
                <w:sz w:val="24"/>
                <w:szCs w:val="24"/>
              </w:rPr>
              <w:t>Корнеев Юрий Васильевич</w:t>
            </w:r>
            <w:r w:rsidRPr="00A24D79">
              <w:rPr>
                <w:sz w:val="24"/>
                <w:szCs w:val="24"/>
              </w:rPr>
              <w:t>, тел./факс (383)229-</w:t>
            </w:r>
            <w:r>
              <w:rPr>
                <w:sz w:val="24"/>
                <w:szCs w:val="24"/>
              </w:rPr>
              <w:t>45</w:t>
            </w:r>
            <w:r w:rsidRPr="00A24D79">
              <w:rPr>
                <w:sz w:val="24"/>
                <w:szCs w:val="24"/>
              </w:rPr>
              <w:t>-</w:t>
            </w:r>
            <w:r>
              <w:rPr>
                <w:sz w:val="24"/>
                <w:szCs w:val="24"/>
              </w:rPr>
              <w:t>55/(383)222-21-00,</w:t>
            </w:r>
            <w:r w:rsidRPr="002B2B74">
              <w:rPr>
                <w:sz w:val="24"/>
                <w:szCs w:val="24"/>
              </w:rPr>
              <w:t xml:space="preserve"> </w:t>
            </w:r>
            <w:r w:rsidRPr="00A24D79">
              <w:rPr>
                <w:sz w:val="24"/>
                <w:szCs w:val="24"/>
              </w:rPr>
              <w:t xml:space="preserve">электронный адрес </w:t>
            </w:r>
            <w:hyperlink r:id="rId12" w:history="1">
              <w:r w:rsidRPr="00C71A52">
                <w:rPr>
                  <w:rStyle w:val="a8"/>
                  <w:sz w:val="24"/>
                  <w:szCs w:val="24"/>
                  <w:lang w:val="en-US"/>
                </w:rPr>
                <w:t>KorneevYV</w:t>
              </w:r>
              <w:r w:rsidRPr="00C71A52">
                <w:rPr>
                  <w:rStyle w:val="a8"/>
                  <w:sz w:val="24"/>
                  <w:szCs w:val="24"/>
                </w:rPr>
                <w:t>@</w:t>
              </w:r>
              <w:proofErr w:type="spellStart"/>
              <w:r w:rsidRPr="00C71A52">
                <w:rPr>
                  <w:rStyle w:val="a8"/>
                  <w:sz w:val="24"/>
                  <w:szCs w:val="24"/>
                </w:rPr>
                <w:t>trcont.ru</w:t>
              </w:r>
              <w:proofErr w:type="spellEnd"/>
            </w:hyperlink>
            <w:r w:rsidRPr="008B7A5C">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A032C6">
            <w:pPr>
              <w:pStyle w:val="19"/>
              <w:ind w:firstLine="0"/>
              <w:rPr>
                <w:b/>
                <w:sz w:val="24"/>
                <w:szCs w:val="24"/>
              </w:rPr>
            </w:pPr>
            <w:r w:rsidRPr="00A032C6">
              <w:rPr>
                <w:sz w:val="24"/>
                <w:szCs w:val="24"/>
              </w:rPr>
              <w:t>«</w:t>
            </w:r>
            <w:r w:rsidR="00A032C6" w:rsidRPr="00A032C6">
              <w:rPr>
                <w:sz w:val="24"/>
                <w:szCs w:val="24"/>
              </w:rPr>
              <w:t>25</w:t>
            </w:r>
            <w:r w:rsidRPr="00A032C6">
              <w:rPr>
                <w:sz w:val="24"/>
                <w:szCs w:val="24"/>
              </w:rPr>
              <w:t xml:space="preserve">» </w:t>
            </w:r>
            <w:r w:rsidR="00A032C6">
              <w:rPr>
                <w:sz w:val="24"/>
                <w:szCs w:val="24"/>
              </w:rPr>
              <w:t>декабря</w:t>
            </w:r>
            <w:r w:rsidR="005171A2" w:rsidRPr="00A032C6">
              <w:rPr>
                <w:sz w:val="24"/>
                <w:szCs w:val="24"/>
              </w:rPr>
              <w:t xml:space="preserve"> 2013</w:t>
            </w:r>
            <w:r w:rsidRPr="00A032C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proofErr w:type="gramEnd"/>
              <w:r w:rsidR="0020341D" w:rsidRPr="00232D92">
                <w:rPr>
                  <w:rStyle w:val="a8"/>
                  <w:sz w:val="24"/>
                  <w:szCs w:val="24"/>
                </w:rPr>
                <w:t>www.zakupki.gov.ru</w:t>
              </w:r>
              <w:proofErr w:type="gramStart"/>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F2FB0" w:rsidRDefault="008F03D0" w:rsidP="00DF2FB0">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3"/>
                  <w:rFonts w:ascii="PTSans" w:hAnsi="PTSans"/>
                  <w:sz w:val="24"/>
                  <w:szCs w:val="24"/>
                  <w:u w:val="single"/>
                </w:rPr>
                <w:t>info@otc-tender.ru</w:t>
              </w:r>
            </w:hyperlink>
            <w:r w:rsidR="00A72879" w:rsidRPr="00A621ED">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737DDA" w:rsidRDefault="005742AA" w:rsidP="00F97DA9">
            <w:pPr>
              <w:jc w:val="both"/>
            </w:pPr>
            <w:r w:rsidRPr="00833F4B">
              <w:t>Максимальная цена договора</w:t>
            </w:r>
            <w:r w:rsidRPr="00833F4B">
              <w:rPr>
                <w:szCs w:val="28"/>
              </w:rPr>
              <w:t xml:space="preserve"> </w:t>
            </w:r>
            <w:r w:rsidR="00370470" w:rsidRPr="00833F4B">
              <w:rPr>
                <w:szCs w:val="28"/>
              </w:rPr>
              <w:t>40</w:t>
            </w:r>
            <w:r w:rsidRPr="00833F4B">
              <w:rPr>
                <w:szCs w:val="28"/>
              </w:rPr>
              <w:t xml:space="preserve"> 000 000,00 руб. (</w:t>
            </w:r>
            <w:r w:rsidR="00370470" w:rsidRPr="00833F4B">
              <w:rPr>
                <w:szCs w:val="28"/>
              </w:rPr>
              <w:t>сорок</w:t>
            </w:r>
            <w:r w:rsidRPr="00833F4B">
              <w:rPr>
                <w:szCs w:val="28"/>
              </w:rPr>
              <w:t xml:space="preserve"> миллионов </w:t>
            </w:r>
            <w:r w:rsidRPr="00833F4B">
              <w:t>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032C6">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A032C6">
              <w:rPr>
                <w:sz w:val="24"/>
                <w:szCs w:val="24"/>
              </w:rPr>
              <w:t>«</w:t>
            </w:r>
            <w:r w:rsidR="00A032C6" w:rsidRPr="00A032C6">
              <w:rPr>
                <w:sz w:val="24"/>
                <w:szCs w:val="24"/>
              </w:rPr>
              <w:t>21</w:t>
            </w:r>
            <w:r w:rsidRPr="00A032C6">
              <w:rPr>
                <w:sz w:val="24"/>
                <w:szCs w:val="24"/>
              </w:rPr>
              <w:t xml:space="preserve">» </w:t>
            </w:r>
            <w:r w:rsidR="00A032C6" w:rsidRPr="00A032C6">
              <w:rPr>
                <w:sz w:val="24"/>
                <w:szCs w:val="24"/>
              </w:rPr>
              <w:t>января</w:t>
            </w:r>
            <w:r w:rsidRPr="00A032C6">
              <w:rPr>
                <w:sz w:val="24"/>
                <w:szCs w:val="24"/>
              </w:rPr>
              <w:t xml:space="preserve"> </w:t>
            </w:r>
            <w:r w:rsidR="007B7127" w:rsidRPr="00A032C6">
              <w:rPr>
                <w:sz w:val="24"/>
                <w:szCs w:val="24"/>
              </w:rPr>
              <w:t xml:space="preserve">2014 </w:t>
            </w:r>
            <w:r w:rsidRPr="00A032C6">
              <w:rPr>
                <w:sz w:val="24"/>
                <w:szCs w:val="24"/>
              </w:rPr>
              <w:t>г.</w:t>
            </w:r>
            <w:r w:rsidR="00535228" w:rsidRPr="00A032C6">
              <w:rPr>
                <w:sz w:val="24"/>
                <w:szCs w:val="24"/>
              </w:rPr>
              <w:t xml:space="preserve"> </w:t>
            </w:r>
            <w:r w:rsidR="00A032C6" w:rsidRPr="00A032C6">
              <w:rPr>
                <w:sz w:val="24"/>
                <w:szCs w:val="24"/>
              </w:rPr>
              <w:t>10 час. 00 мин.</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A3B08">
            <w:pPr>
              <w:pStyle w:val="19"/>
              <w:ind w:firstLine="0"/>
              <w:rPr>
                <w:i/>
                <w:sz w:val="24"/>
                <w:szCs w:val="24"/>
              </w:rPr>
            </w:pPr>
            <w:r w:rsidRPr="003D2759">
              <w:rPr>
                <w:sz w:val="24"/>
                <w:szCs w:val="24"/>
              </w:rPr>
              <w:t xml:space="preserve">Заявка должна действовать не менее </w:t>
            </w:r>
            <w:r w:rsidR="00BA3B08" w:rsidRPr="00BA3B08">
              <w:rPr>
                <w:sz w:val="24"/>
                <w:szCs w:val="24"/>
              </w:rPr>
              <w:t>9</w:t>
            </w:r>
            <w:r w:rsidR="00A023CD" w:rsidRPr="00BA3B08">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032C6">
            <w:pPr>
              <w:pStyle w:val="19"/>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032C6">
              <w:rPr>
                <w:sz w:val="24"/>
                <w:szCs w:val="24"/>
              </w:rPr>
              <w:t>«</w:t>
            </w:r>
            <w:r w:rsidR="00A032C6" w:rsidRPr="00A032C6">
              <w:rPr>
                <w:sz w:val="24"/>
                <w:szCs w:val="24"/>
              </w:rPr>
              <w:t>23</w:t>
            </w:r>
            <w:r w:rsidR="005171A2" w:rsidRPr="00A032C6">
              <w:rPr>
                <w:sz w:val="24"/>
                <w:szCs w:val="24"/>
              </w:rPr>
              <w:t xml:space="preserve">» </w:t>
            </w:r>
            <w:r w:rsidR="00A032C6" w:rsidRPr="00A032C6">
              <w:rPr>
                <w:sz w:val="24"/>
                <w:szCs w:val="24"/>
              </w:rPr>
              <w:t>января</w:t>
            </w:r>
            <w:r w:rsidR="005171A2" w:rsidRPr="00A032C6">
              <w:rPr>
                <w:sz w:val="24"/>
                <w:szCs w:val="24"/>
              </w:rPr>
              <w:t xml:space="preserve"> </w:t>
            </w:r>
            <w:r w:rsidR="007B7127" w:rsidRPr="00A032C6">
              <w:rPr>
                <w:sz w:val="24"/>
                <w:szCs w:val="24"/>
              </w:rPr>
              <w:t xml:space="preserve">2014 </w:t>
            </w:r>
            <w:r w:rsidR="00A12B7F" w:rsidRPr="00A032C6">
              <w:rPr>
                <w:sz w:val="24"/>
                <w:szCs w:val="24"/>
              </w:rPr>
              <w:t>г. в 16</w:t>
            </w:r>
            <w:r w:rsidR="00F86FAA" w:rsidRPr="00A032C6">
              <w:rPr>
                <w:sz w:val="24"/>
                <w:szCs w:val="24"/>
              </w:rPr>
              <w:t xml:space="preserve"> часов</w:t>
            </w:r>
            <w:r w:rsidR="00A023CD" w:rsidRPr="00A032C6">
              <w:rPr>
                <w:sz w:val="24"/>
                <w:szCs w:val="24"/>
              </w:rPr>
              <w:t xml:space="preserve"> 00</w:t>
            </w:r>
            <w:r w:rsidR="00F86FAA" w:rsidRPr="00A032C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B2B74" w:rsidRPr="0028544A" w:rsidRDefault="009830CC" w:rsidP="002B2B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B2B74" w:rsidRPr="008571AD">
              <w:rPr>
                <w:sz w:val="24"/>
                <w:szCs w:val="24"/>
              </w:rPr>
              <w:t xml:space="preserve">аппарата управления ОАО «ТрансКонтейнер». </w:t>
            </w:r>
          </w:p>
          <w:p w:rsidR="009830CC" w:rsidRPr="009830CC" w:rsidRDefault="002B2B74" w:rsidP="002B2B74">
            <w:pPr>
              <w:pStyle w:val="19"/>
              <w:ind w:firstLine="0"/>
              <w:rPr>
                <w:sz w:val="24"/>
                <w:szCs w:val="24"/>
                <w:highlight w:val="cyan"/>
              </w:rPr>
            </w:pPr>
            <w:r w:rsidRPr="008571AD">
              <w:rPr>
                <w:sz w:val="24"/>
                <w:szCs w:val="24"/>
              </w:rPr>
              <w:t>Адрес: 125047, г. Москва, ул.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032C6">
            <w:pPr>
              <w:pStyle w:val="19"/>
              <w:rPr>
                <w:sz w:val="24"/>
                <w:szCs w:val="24"/>
                <w:highlight w:val="cyan"/>
              </w:rPr>
            </w:pPr>
            <w:r w:rsidRPr="00725483">
              <w:rPr>
                <w:sz w:val="24"/>
                <w:szCs w:val="24"/>
              </w:rPr>
              <w:t xml:space="preserve">Подведение итогов состоится </w:t>
            </w:r>
            <w:r w:rsidRPr="00A032C6">
              <w:rPr>
                <w:sz w:val="24"/>
                <w:szCs w:val="24"/>
              </w:rPr>
              <w:t>«</w:t>
            </w:r>
            <w:r w:rsidR="00A032C6" w:rsidRPr="00A032C6">
              <w:rPr>
                <w:sz w:val="24"/>
                <w:szCs w:val="24"/>
              </w:rPr>
              <w:t>04</w:t>
            </w:r>
            <w:r w:rsidR="005171A2" w:rsidRPr="00A032C6">
              <w:rPr>
                <w:sz w:val="24"/>
                <w:szCs w:val="24"/>
              </w:rPr>
              <w:t xml:space="preserve">»  </w:t>
            </w:r>
            <w:r w:rsidR="00A032C6" w:rsidRPr="00A032C6">
              <w:rPr>
                <w:sz w:val="24"/>
                <w:szCs w:val="24"/>
              </w:rPr>
              <w:t>февраля</w:t>
            </w:r>
            <w:r w:rsidR="005171A2" w:rsidRPr="00A032C6">
              <w:rPr>
                <w:sz w:val="24"/>
                <w:szCs w:val="24"/>
              </w:rPr>
              <w:t xml:space="preserve"> </w:t>
            </w:r>
            <w:r w:rsidR="007B7127" w:rsidRPr="00A032C6">
              <w:rPr>
                <w:sz w:val="24"/>
                <w:szCs w:val="24"/>
              </w:rPr>
              <w:t xml:space="preserve">2014 </w:t>
            </w:r>
            <w:r w:rsidR="00A12B7F" w:rsidRPr="00A032C6">
              <w:rPr>
                <w:sz w:val="24"/>
                <w:szCs w:val="24"/>
              </w:rPr>
              <w:t>г. в 14</w:t>
            </w:r>
            <w:r w:rsidR="00A023CD" w:rsidRPr="00A032C6">
              <w:rPr>
                <w:sz w:val="24"/>
                <w:szCs w:val="24"/>
              </w:rPr>
              <w:t xml:space="preserve"> часов 00</w:t>
            </w:r>
            <w:r w:rsidRPr="00A032C6">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45413" w:rsidRPr="004E7A13" w:rsidRDefault="003609B9" w:rsidP="00F45413">
            <w:r w:rsidRPr="0086317C">
              <w:t>Заказчик (</w:t>
            </w:r>
            <w:r w:rsidR="002B2B74" w:rsidRPr="0086317C">
              <w:t>Покупатель</w:t>
            </w:r>
            <w:r w:rsidRPr="0086317C">
              <w:t>)</w:t>
            </w:r>
            <w:r w:rsidR="002B2B74" w:rsidRPr="0086317C">
              <w:t xml:space="preserve"> </w:t>
            </w:r>
            <w:r w:rsidR="0086317C" w:rsidRPr="0086317C">
              <w:t xml:space="preserve">производит оплату за фактически поставленное топливо в течение 10 (десяти) рабочих дней после подписания товарной накладной </w:t>
            </w:r>
            <w:r w:rsidR="002B2945">
              <w:t xml:space="preserve">ТОРГ-12 </w:t>
            </w:r>
            <w:r w:rsidR="0086317C" w:rsidRPr="0086317C">
              <w:t xml:space="preserve">и предоставления Поставщиком платежных документов (счет, счет-фактура).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E7A13" w:rsidP="00B129CC">
            <w:pPr>
              <w:pStyle w:val="19"/>
              <w:ind w:firstLine="0"/>
              <w:rPr>
                <w:b/>
                <w:sz w:val="24"/>
                <w:szCs w:val="24"/>
              </w:rPr>
            </w:pPr>
            <w:r w:rsidRPr="00042630">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B2B74" w:rsidRPr="00042630" w:rsidRDefault="002B2B74" w:rsidP="002B2B74">
            <w:pPr>
              <w:pStyle w:val="Default"/>
              <w:jc w:val="both"/>
              <w:rPr>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proofErr w:type="gramStart"/>
            <w:r w:rsidRPr="00042630">
              <w:rPr>
                <w:color w:val="auto"/>
              </w:rPr>
              <w:t xml:space="preserve">с даты </w:t>
            </w:r>
            <w:r>
              <w:rPr>
                <w:color w:val="auto"/>
              </w:rPr>
              <w:t>подписания</w:t>
            </w:r>
            <w:proofErr w:type="gramEnd"/>
            <w:r w:rsidRPr="00042630">
              <w:rPr>
                <w:color w:val="auto"/>
              </w:rPr>
              <w:t xml:space="preserve"> договора по 31 декабря 2015 г.</w:t>
            </w:r>
          </w:p>
          <w:p w:rsidR="00174FFE" w:rsidRPr="00F86FAA" w:rsidRDefault="00174FFE" w:rsidP="00174FFE">
            <w:pPr>
              <w:pStyle w:val="Default"/>
              <w:jc w:val="both"/>
              <w:rPr>
                <w:color w:val="auto"/>
              </w:rPr>
            </w:pPr>
          </w:p>
          <w:p w:rsidR="002B2B74" w:rsidRPr="00042630" w:rsidRDefault="002B2B74" w:rsidP="002B2B74">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042630">
              <w:t>г</w:t>
            </w:r>
            <w:proofErr w:type="gramEnd"/>
            <w:r w:rsidRPr="00042630">
              <w:t xml:space="preserve">. </w:t>
            </w:r>
            <w:r>
              <w:t>Новосибирск</w:t>
            </w:r>
            <w:r w:rsidR="007E624F">
              <w:t>а</w:t>
            </w:r>
            <w:r w:rsidRPr="00042630">
              <w:t xml:space="preserve"> и </w:t>
            </w:r>
            <w:r>
              <w:t>Новосибирской</w:t>
            </w:r>
            <w:r w:rsidRPr="00042630">
              <w:t xml:space="preserve"> области</w:t>
            </w:r>
            <w:r w:rsidR="00EE42BE">
              <w:t>, г. Омск</w:t>
            </w:r>
            <w:r w:rsidR="007E624F">
              <w:t>а</w:t>
            </w:r>
            <w:r w:rsidR="00EE42BE">
              <w:t xml:space="preserve"> и Омской области, г. Барнаул</w:t>
            </w:r>
            <w:r w:rsidR="007E624F">
              <w:t>а</w:t>
            </w:r>
            <w:r w:rsidR="00EE42BE">
              <w:t xml:space="preserve"> и Алтайского края, </w:t>
            </w:r>
            <w:r w:rsidR="003609B9">
              <w:t>Республики</w:t>
            </w:r>
            <w:r w:rsidR="00EE42BE">
              <w:t xml:space="preserve"> Алта</w:t>
            </w:r>
            <w:r w:rsidR="003609B9">
              <w:t>й</w:t>
            </w:r>
            <w:r w:rsidRPr="00042630">
              <w:t>.</w:t>
            </w:r>
            <w:r w:rsidR="00EE42BE">
              <w:t xml:space="preserve"> </w:t>
            </w:r>
          </w:p>
          <w:p w:rsidR="002B2B74" w:rsidRPr="00042630" w:rsidRDefault="002B2B74" w:rsidP="002B2B74">
            <w:pPr>
              <w:jc w:val="both"/>
            </w:pPr>
          </w:p>
          <w:p w:rsidR="002B2B74" w:rsidRDefault="002B2B74" w:rsidP="002B2B74">
            <w:pPr>
              <w:ind w:right="153"/>
              <w:jc w:val="both"/>
              <w:rPr>
                <w:spacing w:val="-4"/>
              </w:rPr>
            </w:pPr>
            <w:r w:rsidRPr="00042630">
              <w:rPr>
                <w:b/>
              </w:rPr>
              <w:t>Порядок оказания услуг, поставки товара и т.д.:</w:t>
            </w:r>
            <w:r w:rsidRPr="00042630">
              <w:rPr>
                <w:bCs/>
              </w:rPr>
              <w:t xml:space="preserve"> </w:t>
            </w:r>
            <w:r>
              <w:rPr>
                <w:spacing w:val="-4"/>
              </w:rPr>
              <w:t>Поставка</w:t>
            </w:r>
            <w:r w:rsidRPr="009D031B">
              <w:rPr>
                <w:spacing w:val="-4"/>
              </w:rPr>
              <w:t xml:space="preserve"> </w:t>
            </w:r>
            <w:r w:rsidR="003609B9">
              <w:rPr>
                <w:spacing w:val="-4"/>
              </w:rPr>
              <w:t>топлива</w:t>
            </w:r>
            <w:r w:rsidRPr="009D031B">
              <w:rPr>
                <w:spacing w:val="-4"/>
              </w:rPr>
              <w:t xml:space="preserve"> </w:t>
            </w:r>
            <w:r w:rsidR="003609B9">
              <w:rPr>
                <w:spacing w:val="-4"/>
              </w:rPr>
              <w:t xml:space="preserve">Заказчику (Покупателю) </w:t>
            </w:r>
            <w:r w:rsidRPr="009D031B">
              <w:rPr>
                <w:spacing w:val="-4"/>
              </w:rPr>
              <w:t xml:space="preserve">осуществляется путем </w:t>
            </w:r>
            <w:r w:rsidR="003609B9">
              <w:rPr>
                <w:spacing w:val="-4"/>
              </w:rPr>
              <w:t xml:space="preserve">его </w:t>
            </w:r>
            <w:r w:rsidRPr="009D031B">
              <w:rPr>
                <w:spacing w:val="-4"/>
              </w:rPr>
              <w:t xml:space="preserve">отпуска </w:t>
            </w:r>
            <w:r w:rsidR="003609B9">
              <w:rPr>
                <w:spacing w:val="-4"/>
              </w:rPr>
              <w:t>Заказчику (</w:t>
            </w:r>
            <w:r>
              <w:rPr>
                <w:spacing w:val="-4"/>
              </w:rPr>
              <w:t>Покупателю</w:t>
            </w:r>
            <w:r w:rsidR="003609B9">
              <w:rPr>
                <w:spacing w:val="-4"/>
              </w:rPr>
              <w:t>)</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7D6548" w:rsidRPr="00F86FAA" w:rsidRDefault="003609B9" w:rsidP="002B2B74">
            <w:pPr>
              <w:pStyle w:val="Default"/>
              <w:jc w:val="both"/>
              <w:rPr>
                <w:b/>
                <w:color w:val="auto"/>
              </w:rPr>
            </w:pPr>
            <w:r>
              <w:t>Претендент (</w:t>
            </w:r>
            <w:r w:rsidR="002B2B74" w:rsidRPr="00042630">
              <w:t>Поставщик</w:t>
            </w:r>
            <w:r>
              <w:t>)</w:t>
            </w:r>
            <w:r w:rsidR="002B2B74" w:rsidRPr="00042630">
              <w:t xml:space="preserve"> должен обеспечить бесперебойную заправку транспортных средств Заказчика</w:t>
            </w:r>
            <w:r>
              <w:t xml:space="preserve"> (Покупателя)</w:t>
            </w:r>
            <w:r w:rsidR="002B2B74" w:rsidRPr="00042630">
              <w:t xml:space="preserve"> с использованием смарт-карт в любой момент обращения на автозаправочную станцию (в круглосуточном режиме).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B2B74" w:rsidP="00E14F30">
            <w:pPr>
              <w:pStyle w:val="19"/>
              <w:ind w:firstLine="0"/>
              <w:rPr>
                <w:sz w:val="24"/>
                <w:szCs w:val="24"/>
              </w:rPr>
            </w:pPr>
            <w:r w:rsidRPr="00042630">
              <w:rPr>
                <w:sz w:val="24"/>
                <w:szCs w:val="24"/>
              </w:rPr>
              <w:t>Состав и объем товара,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11912">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D1191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11912" w:rsidP="00D11912">
            <w:pPr>
              <w:pStyle w:val="19"/>
              <w:ind w:firstLine="0"/>
              <w:rPr>
                <w:b/>
                <w:sz w:val="24"/>
                <w:szCs w:val="24"/>
                <w:highlight w:val="yellow"/>
              </w:rPr>
            </w:pPr>
            <w:r w:rsidRPr="000842B3">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11912" w:rsidRPr="0083524B" w:rsidRDefault="00D11912" w:rsidP="00D11912">
            <w:pPr>
              <w:ind w:firstLine="540"/>
              <w:jc w:val="both"/>
            </w:pPr>
            <w:r w:rsidRPr="0083524B">
              <w:t xml:space="preserve">1. Помимо указанных в пунктах 2.1 и 2.2 настоящей документации требований к претенденту, участнику предъявляются следующие требования: </w:t>
            </w:r>
          </w:p>
          <w:p w:rsidR="00D11912" w:rsidRPr="0083524B" w:rsidRDefault="00D11912" w:rsidP="00D11912">
            <w:pPr>
              <w:ind w:firstLine="540"/>
              <w:jc w:val="both"/>
            </w:pPr>
            <w:r w:rsidRPr="0083524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11912" w:rsidRPr="0083524B" w:rsidRDefault="00D11912" w:rsidP="00D11912">
            <w:pPr>
              <w:ind w:firstLine="540"/>
              <w:jc w:val="both"/>
            </w:pPr>
            <w:r w:rsidRPr="0083524B">
              <w:t xml:space="preserve">- у претендента должны иметься производственные ресурсы для оказания услуг, поставки товаров по предмету </w:t>
            </w:r>
            <w:r w:rsidR="00F97DA9">
              <w:t>открытого конкурса</w:t>
            </w:r>
            <w:r w:rsidRPr="0083524B">
              <w:t xml:space="preserve"> (производственные цеха, складские или офисные помещения);</w:t>
            </w:r>
          </w:p>
          <w:p w:rsidR="00D11912" w:rsidRPr="0083524B" w:rsidRDefault="00D11912" w:rsidP="00D11912">
            <w:pPr>
              <w:ind w:firstLine="540"/>
              <w:jc w:val="both"/>
            </w:pPr>
            <w:r w:rsidRPr="0083524B">
              <w:t>- 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D11912" w:rsidRPr="0083524B" w:rsidRDefault="00D11912" w:rsidP="00D11912">
            <w:pPr>
              <w:ind w:firstLine="540"/>
              <w:jc w:val="both"/>
            </w:pPr>
            <w:r w:rsidRPr="00833F4B">
              <w:t>г. Новосибирск и Новосибирская область</w:t>
            </w:r>
            <w:r w:rsidR="00833F4B" w:rsidRPr="00833F4B">
              <w:t xml:space="preserve"> </w:t>
            </w:r>
            <w:proofErr w:type="gramStart"/>
            <w:r w:rsidR="00833F4B" w:rsidRPr="00833F4B">
              <w:t>г</w:t>
            </w:r>
            <w:proofErr w:type="gramEnd"/>
            <w:r w:rsidR="00833F4B" w:rsidRPr="00833F4B">
              <w:t>.</w:t>
            </w:r>
            <w:r w:rsidR="00833F4B">
              <w:t xml:space="preserve"> Омск и Омск</w:t>
            </w:r>
            <w:r w:rsidR="00FE16B3">
              <w:t>ая</w:t>
            </w:r>
            <w:r w:rsidR="00833F4B">
              <w:t xml:space="preserve"> област</w:t>
            </w:r>
            <w:r w:rsidR="00FE16B3">
              <w:t>ь</w:t>
            </w:r>
            <w:r w:rsidR="00833F4B">
              <w:t xml:space="preserve">, г. Барнаул и </w:t>
            </w:r>
            <w:r w:rsidR="00833F4B" w:rsidRPr="00833F4B">
              <w:t>Алтайск</w:t>
            </w:r>
            <w:r w:rsidR="00FE16B3">
              <w:t>ий</w:t>
            </w:r>
            <w:r w:rsidR="00833F4B" w:rsidRPr="00833F4B">
              <w:t xml:space="preserve"> кра</w:t>
            </w:r>
            <w:r w:rsidR="00FE16B3">
              <w:t>й</w:t>
            </w:r>
            <w:r w:rsidR="00833F4B" w:rsidRPr="00833F4B">
              <w:t xml:space="preserve">, </w:t>
            </w:r>
            <w:r w:rsidR="003609B9">
              <w:t>Ре</w:t>
            </w:r>
            <w:r w:rsidR="00FE16B3">
              <w:t>спублика</w:t>
            </w:r>
            <w:r w:rsidR="00833F4B" w:rsidRPr="00833F4B">
              <w:t xml:space="preserve"> Алта</w:t>
            </w:r>
            <w:r w:rsidR="00FE16B3">
              <w:t>й</w:t>
            </w:r>
            <w:r w:rsidRPr="00833F4B">
              <w:t>;</w:t>
            </w:r>
            <w:r w:rsidRPr="0083524B">
              <w:t xml:space="preserve"> </w:t>
            </w:r>
          </w:p>
          <w:p w:rsidR="00F97DA9" w:rsidRDefault="00D11912" w:rsidP="00D11912">
            <w:pPr>
              <w:ind w:firstLine="540"/>
              <w:jc w:val="both"/>
              <w:rPr>
                <w:ins w:id="3" w:author=" " w:date="2013-12-19T09:35:00Z"/>
              </w:rPr>
            </w:pPr>
            <w:r w:rsidRPr="0083524B">
              <w:t>- претендент должен</w:t>
            </w:r>
            <w:r w:rsidR="00952201">
              <w:t xml:space="preserve"> являться </w:t>
            </w:r>
            <w:r w:rsidR="00F97DA9">
              <w:t>топливной компанией</w:t>
            </w:r>
            <w:r w:rsidR="00952201">
              <w:t xml:space="preserve"> или</w:t>
            </w:r>
            <w:r w:rsidRPr="0083524B">
              <w:t xml:space="preserve"> иметь договорные отношения с </w:t>
            </w:r>
            <w:r>
              <w:t xml:space="preserve">топливными </w:t>
            </w:r>
            <w:r w:rsidRPr="0083524B">
              <w:t>компаниями</w:t>
            </w:r>
            <w:r w:rsidR="00FE16B3">
              <w:t xml:space="preserve"> на оказание услуг по заправке топливом транспортных средств по смарт-картам</w:t>
            </w:r>
            <w:r w:rsidRPr="0083524B">
              <w:t xml:space="preserve"> (не менее 5 компаний-партнеров)</w:t>
            </w:r>
            <w:r w:rsidR="00F97DA9">
              <w:t xml:space="preserve">, при этом автозаправочные станции топливной компании претендента или компаний-партнеров должны быть пропорционально расположены в следующих регионах: </w:t>
            </w:r>
          </w:p>
          <w:p w:rsidR="00D11912" w:rsidRPr="0083524B" w:rsidRDefault="00F97DA9" w:rsidP="00D11912">
            <w:pPr>
              <w:ind w:firstLine="540"/>
              <w:jc w:val="both"/>
            </w:pPr>
            <w:proofErr w:type="gramStart"/>
            <w:r w:rsidRPr="00833F4B">
              <w:t>г. Новосибирск</w:t>
            </w:r>
            <w:r>
              <w:t xml:space="preserve"> (не менее 20 (двадцати) АЗС)</w:t>
            </w:r>
            <w:r w:rsidRPr="00833F4B">
              <w:t xml:space="preserve"> и Новосибирская область</w:t>
            </w:r>
            <w:r>
              <w:t xml:space="preserve"> (не менее 20 (двадцати) АЗС),</w:t>
            </w:r>
            <w:r w:rsidRPr="00833F4B">
              <w:t xml:space="preserve"> г.</w:t>
            </w:r>
            <w:r>
              <w:t xml:space="preserve"> Омск (не менее 20 (двадцати) АЗС) и Омская область (не менее 20 (двадцати) АЗС), г. Барнаул (не менее 10 (десяти) АЗС) и </w:t>
            </w:r>
            <w:r w:rsidRPr="00833F4B">
              <w:t>Алтайск</w:t>
            </w:r>
            <w:r>
              <w:t>ий</w:t>
            </w:r>
            <w:r w:rsidRPr="00833F4B">
              <w:t xml:space="preserve"> кра</w:t>
            </w:r>
            <w:r>
              <w:t>й (не менее 20 (двадцати) АЗС)</w:t>
            </w:r>
            <w:r w:rsidRPr="00833F4B">
              <w:t xml:space="preserve">, </w:t>
            </w:r>
            <w:r>
              <w:t>Республика</w:t>
            </w:r>
            <w:r w:rsidRPr="00833F4B">
              <w:t xml:space="preserve"> Алта</w:t>
            </w:r>
            <w:r>
              <w:t>й (не менее 10 (десяти) АЗС)</w:t>
            </w:r>
            <w:r w:rsidRPr="00833F4B">
              <w:t>;</w:t>
            </w:r>
            <w:proofErr w:type="gramEnd"/>
          </w:p>
          <w:p w:rsidR="00F97DA9" w:rsidRPr="0083524B" w:rsidDel="00F97DA9" w:rsidRDefault="00D11912" w:rsidP="00F97DA9">
            <w:pPr>
              <w:ind w:firstLine="540"/>
              <w:jc w:val="both"/>
              <w:rPr>
                <w:del w:id="4" w:author=" " w:date="2013-12-19T09:37:00Z"/>
              </w:rPr>
            </w:pPr>
            <w:r w:rsidRPr="0083524B">
              <w:t xml:space="preserve">- претендент должен являться производителем </w:t>
            </w:r>
            <w:r w:rsidR="00FE16B3">
              <w:t>топлива,</w:t>
            </w:r>
            <w:r w:rsidRPr="0083524B">
              <w:t xml:space="preserve"> либо обладать правом </w:t>
            </w:r>
            <w:r w:rsidR="00FE16B3">
              <w:t xml:space="preserve">его </w:t>
            </w:r>
            <w:r w:rsidRPr="0083524B">
              <w:t>поставки;</w:t>
            </w:r>
          </w:p>
          <w:p w:rsidR="00D11912" w:rsidRPr="0083524B" w:rsidRDefault="00D11912" w:rsidP="00D11912">
            <w:pPr>
              <w:ind w:firstLine="540"/>
              <w:jc w:val="both"/>
            </w:pPr>
            <w:r w:rsidRPr="0083524B">
              <w:t xml:space="preserve">-  претендент должен иметь опыт поставки по предмету </w:t>
            </w:r>
            <w:r w:rsidR="00FE16B3">
              <w:t>открытого конкурса</w:t>
            </w:r>
            <w:r w:rsidRPr="0083524B">
              <w:t xml:space="preserve"> в размере не менее </w:t>
            </w:r>
            <w:r w:rsidR="007E38A0">
              <w:t>3</w:t>
            </w:r>
            <w:r w:rsidR="007E38A0" w:rsidRPr="0083524B">
              <w:t>0</w:t>
            </w:r>
            <w:r w:rsidRPr="0083524B">
              <w:t xml:space="preserve">% от </w:t>
            </w:r>
            <w:r w:rsidR="007E38A0">
              <w:t>максимальной</w:t>
            </w:r>
            <w:r w:rsidRPr="0083524B">
              <w:t xml:space="preserve"> </w:t>
            </w:r>
            <w:r w:rsidR="007E38A0" w:rsidRPr="00A4305F">
              <w:t>цены договора без учета НДС, установленной в настоящей документации о закупке</w:t>
            </w:r>
            <w:r w:rsidR="007E38A0">
              <w:t>.</w:t>
            </w:r>
          </w:p>
          <w:p w:rsidR="00D11912" w:rsidRPr="0083524B" w:rsidRDefault="00D11912" w:rsidP="00D11912">
            <w:pPr>
              <w:ind w:firstLine="540"/>
              <w:jc w:val="both"/>
            </w:pPr>
            <w:r w:rsidRPr="0083524B">
              <w:t xml:space="preserve">2.  Претендент, помимо документов, указанных в пункте 2.3 настоящей документации, в составе заявки должен </w:t>
            </w:r>
            <w:proofErr w:type="gramStart"/>
            <w:r w:rsidRPr="0083524B">
              <w:t>предоставить следующие документы</w:t>
            </w:r>
            <w:proofErr w:type="gramEnd"/>
            <w:r w:rsidRPr="0083524B">
              <w:t>:</w:t>
            </w:r>
          </w:p>
          <w:p w:rsidR="00D11912" w:rsidRPr="0083524B" w:rsidRDefault="00D11912" w:rsidP="00D11912">
            <w:pPr>
              <w:ind w:firstLine="540"/>
              <w:jc w:val="both"/>
            </w:pPr>
            <w:r w:rsidRPr="0083524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11912" w:rsidRPr="0083524B" w:rsidRDefault="00D11912" w:rsidP="00D11912">
            <w:pPr>
              <w:spacing w:line="238" w:lineRule="auto"/>
              <w:ind w:firstLine="540"/>
              <w:jc w:val="both"/>
            </w:pPr>
            <w:r w:rsidRPr="0083524B">
              <w:t xml:space="preserve">- заявление претендента о </w:t>
            </w:r>
            <w:proofErr w:type="spellStart"/>
            <w:r w:rsidRPr="0083524B">
              <w:t>неприостановлении</w:t>
            </w:r>
            <w:proofErr w:type="spellEnd"/>
            <w:r w:rsidRPr="0083524B">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11912" w:rsidRPr="0083524B" w:rsidRDefault="00D11912" w:rsidP="00D11912">
            <w:pPr>
              <w:spacing w:line="238" w:lineRule="auto"/>
              <w:ind w:firstLine="540"/>
              <w:jc w:val="both"/>
            </w:pPr>
            <w:r w:rsidRPr="0083524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D11912" w:rsidRPr="0083524B" w:rsidRDefault="00D11912" w:rsidP="00D11912">
            <w:pPr>
              <w:pStyle w:val="afa"/>
              <w:tabs>
                <w:tab w:val="left" w:pos="1418"/>
              </w:tabs>
              <w:spacing w:line="238" w:lineRule="auto"/>
              <w:rPr>
                <w:sz w:val="24"/>
              </w:rPr>
            </w:pPr>
            <w:proofErr w:type="gramStart"/>
            <w:r w:rsidRPr="0083524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D11912" w:rsidRPr="0083524B" w:rsidRDefault="00D11912" w:rsidP="00D11912">
            <w:pPr>
              <w:spacing w:line="238" w:lineRule="auto"/>
              <w:ind w:firstLine="540"/>
              <w:jc w:val="both"/>
            </w:pPr>
            <w:r w:rsidRPr="0083524B">
              <w:t>- паспорта качества, сертификаты соответствия продукции и/иные документы, подтверждающие качество продукции (копии, заверенные претендентом);</w:t>
            </w:r>
          </w:p>
          <w:p w:rsidR="00D11912" w:rsidRPr="0083524B" w:rsidRDefault="00D11912" w:rsidP="00D11912">
            <w:pPr>
              <w:spacing w:line="238" w:lineRule="auto"/>
              <w:ind w:firstLine="540"/>
              <w:jc w:val="both"/>
            </w:pPr>
            <w:r w:rsidRPr="0083524B">
              <w:t>- информационное письмо,</w:t>
            </w:r>
            <w:r>
              <w:t xml:space="preserve"> договор, иной документ, подтверждающий наличие партнерских отношений с топливными </w:t>
            </w:r>
            <w:r w:rsidRPr="0083524B">
              <w:t>компаниями (копия, заверенная претендентом)</w:t>
            </w:r>
            <w:r w:rsidR="003927E9">
              <w:t>,</w:t>
            </w:r>
            <w:ins w:id="5" w:author=" " w:date="2013-12-19T09:45:00Z">
              <w:r w:rsidR="003927E9">
                <w:t xml:space="preserve"> </w:t>
              </w:r>
            </w:ins>
            <w:r w:rsidR="003927E9">
              <w:t>если претендент не является топливной компанией</w:t>
            </w:r>
            <w:r w:rsidRPr="0083524B">
              <w:t>;</w:t>
            </w:r>
          </w:p>
          <w:p w:rsidR="00D11912" w:rsidRPr="00C448DB" w:rsidRDefault="00D11912" w:rsidP="00D11912">
            <w:pPr>
              <w:spacing w:line="238" w:lineRule="auto"/>
              <w:ind w:firstLine="540"/>
              <w:jc w:val="both"/>
            </w:pPr>
            <w:r w:rsidRPr="00C448DB">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C34A5A">
              <w:t>Открытого конкурса</w:t>
            </w:r>
            <w:r w:rsidRPr="00C448DB">
              <w:t>;</w:t>
            </w:r>
          </w:p>
          <w:p w:rsidR="00642340" w:rsidRPr="007E624F" w:rsidRDefault="00642340" w:rsidP="00642340">
            <w:pPr>
              <w:pStyle w:val="afa"/>
              <w:tabs>
                <w:tab w:val="left" w:pos="0"/>
                <w:tab w:val="left" w:pos="1440"/>
              </w:tabs>
              <w:rPr>
                <w:sz w:val="24"/>
              </w:rPr>
            </w:pPr>
            <w:proofErr w:type="gramStart"/>
            <w:r w:rsidRPr="007E624F">
              <w:rPr>
                <w:sz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w:t>
            </w:r>
            <w:proofErr w:type="gramEnd"/>
            <w:r w:rsidRPr="007E624F">
              <w:rPr>
                <w:sz w:val="24"/>
              </w:rPr>
              <w:t>,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642340" w:rsidRPr="007E624F" w:rsidRDefault="00642340" w:rsidP="00642340">
            <w:pPr>
              <w:pStyle w:val="afa"/>
              <w:tabs>
                <w:tab w:val="left" w:pos="0"/>
                <w:tab w:val="left" w:pos="1440"/>
              </w:tabs>
              <w:rPr>
                <w:sz w:val="24"/>
              </w:rPr>
            </w:pPr>
            <w:proofErr w:type="gramStart"/>
            <w:r w:rsidRPr="007E624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7E624F">
              <w:rPr>
                <w:bCs/>
                <w:sz w:val="24"/>
              </w:rPr>
              <w:t xml:space="preserve">21 января 2013 г. № ММВ-7-12/22@ </w:t>
            </w:r>
            <w:r w:rsidRPr="007E624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7E624F">
              <w:rPr>
                <w:sz w:val="24"/>
              </w:rPr>
              <w:t xml:space="preserve"> одного претендента);</w:t>
            </w:r>
          </w:p>
          <w:p w:rsidR="003D3596" w:rsidRDefault="00642340" w:rsidP="00642340">
            <w:pPr>
              <w:pStyle w:val="afa"/>
              <w:tabs>
                <w:tab w:val="left" w:pos="0"/>
                <w:tab w:val="left" w:pos="1440"/>
              </w:tabs>
              <w:rPr>
                <w:ins w:id="6" w:author="IzvekovaEN" w:date="2013-12-18T19:33:00Z"/>
                <w:sz w:val="24"/>
              </w:rPr>
            </w:pPr>
            <w:r w:rsidRPr="007E624F">
              <w:rPr>
                <w:sz w:val="24"/>
              </w:rPr>
              <w:t>- справки о состоянии расчетов с ПФ РФ и ФСС РФ, выданные внебюджетными фондами не ранее 30 дней до дня размещения извещения о проведении открытого конкурса.</w:t>
            </w:r>
          </w:p>
          <w:p w:rsidR="00EE727A" w:rsidRPr="00EE727A" w:rsidRDefault="00EE727A" w:rsidP="00951EF3">
            <w:pPr>
              <w:jc w:val="both"/>
              <w:rPr>
                <w:bCs/>
                <w:sz w:val="28"/>
                <w:szCs w:val="28"/>
              </w:rPr>
            </w:pPr>
            <w:r>
              <w:t xml:space="preserve">           -</w:t>
            </w:r>
            <w:r w:rsidRPr="00975C75">
              <w:rPr>
                <w:b/>
                <w:bCs/>
                <w:sz w:val="28"/>
                <w:szCs w:val="28"/>
              </w:rPr>
              <w:t xml:space="preserve"> </w:t>
            </w:r>
            <w:r w:rsidR="00951EF3" w:rsidRPr="00C448DB">
              <w:t xml:space="preserve">документ по форме приложения № </w:t>
            </w:r>
            <w:r w:rsidR="00951EF3">
              <w:t>6</w:t>
            </w:r>
            <w:r w:rsidR="00951EF3" w:rsidRPr="00C448DB">
              <w:t xml:space="preserve"> к настоящей документации</w:t>
            </w:r>
            <w:r w:rsidR="00951EF3" w:rsidRPr="00EE727A">
              <w:rPr>
                <w:bCs/>
              </w:rPr>
              <w:t xml:space="preserve"> </w:t>
            </w:r>
            <w:r w:rsidR="00951EF3">
              <w:rPr>
                <w:bCs/>
              </w:rPr>
              <w:t>«С</w:t>
            </w:r>
            <w:r w:rsidR="00951EF3" w:rsidRPr="00EE727A">
              <w:rPr>
                <w:bCs/>
              </w:rPr>
              <w:t xml:space="preserve">ведения </w:t>
            </w:r>
            <w:r w:rsidRPr="00EE727A">
              <w:rPr>
                <w:bCs/>
              </w:rPr>
              <w:t>об административном и производственном персонале</w:t>
            </w:r>
            <w:r w:rsidR="00951EF3">
              <w:rPr>
                <w:bCs/>
              </w:rPr>
              <w:t>»</w:t>
            </w:r>
            <w:r w:rsidRPr="00EE727A">
              <w:rPr>
                <w:bCs/>
              </w:rPr>
              <w:t xml:space="preserve"> </w:t>
            </w:r>
          </w:p>
          <w:p w:rsidR="00404968" w:rsidRPr="00023853" w:rsidDel="00951EF3" w:rsidRDefault="00900553" w:rsidP="00642340">
            <w:pPr>
              <w:pStyle w:val="afa"/>
              <w:tabs>
                <w:tab w:val="left" w:pos="0"/>
                <w:tab w:val="left" w:pos="1440"/>
              </w:tabs>
              <w:rPr>
                <w:ins w:id="7" w:author="IzvekovaEN" w:date="2013-12-18T19:33:00Z"/>
                <w:del w:id="8" w:author=" " w:date="2013-12-19T10:35:00Z"/>
                <w:sz w:val="24"/>
              </w:rPr>
            </w:pPr>
            <w:r w:rsidRPr="00900553">
              <w:rPr>
                <w:sz w:val="24"/>
              </w:rPr>
              <w:t>- документ по форме приложения № 7 к настоящей документации</w:t>
            </w:r>
            <w:r w:rsidRPr="00900553">
              <w:rPr>
                <w:bCs/>
                <w:sz w:val="24"/>
              </w:rPr>
              <w:t xml:space="preserve"> «Сведения</w:t>
            </w:r>
            <w:r w:rsidR="00951EF3" w:rsidRPr="00023853">
              <w:rPr>
                <w:bCs/>
                <w:sz w:val="24"/>
              </w:rPr>
              <w:t xml:space="preserve"> </w:t>
            </w:r>
            <w:r w:rsidRPr="00900553">
              <w:rPr>
                <w:bCs/>
                <w:sz w:val="24"/>
              </w:rPr>
              <w:t>о</w:t>
            </w:r>
            <w:r w:rsidR="00951EF3" w:rsidRPr="00023853">
              <w:rPr>
                <w:bCs/>
                <w:sz w:val="24"/>
              </w:rPr>
              <w:t xml:space="preserve"> </w:t>
            </w:r>
            <w:r w:rsidRPr="00900553">
              <w:rPr>
                <w:bCs/>
                <w:sz w:val="24"/>
              </w:rPr>
              <w:t>планируемых к привлечению субподрядных организациях»</w:t>
            </w:r>
          </w:p>
          <w:p w:rsidR="00404968" w:rsidRPr="00F86FAA" w:rsidRDefault="00404968" w:rsidP="00951EF3">
            <w:pPr>
              <w:tabs>
                <w:tab w:val="left" w:pos="9639"/>
              </w:tabs>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D11912" w:rsidP="00DF69CD">
            <w:pPr>
              <w:pStyle w:val="afa"/>
              <w:rPr>
                <w:i/>
                <w:sz w:val="24"/>
                <w:highlight w:val="yellow"/>
              </w:rPr>
            </w:pPr>
            <w:r w:rsidRPr="003750A6">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D11912" w:rsidRPr="009F62C7" w:rsidRDefault="00244B78" w:rsidP="00D11912">
            <w:pPr>
              <w:pStyle w:val="afa"/>
              <w:ind w:firstLine="0"/>
              <w:rPr>
                <w:sz w:val="24"/>
              </w:rPr>
            </w:pPr>
            <w:r>
              <w:rPr>
                <w:sz w:val="24"/>
              </w:rPr>
              <w:t>1</w:t>
            </w:r>
            <w:r w:rsidR="00D11912" w:rsidRPr="009F62C7">
              <w:rPr>
                <w:sz w:val="24"/>
              </w:rPr>
              <w:t>) размер дисконта;</w:t>
            </w:r>
          </w:p>
          <w:p w:rsidR="00D11912" w:rsidRDefault="00244B78" w:rsidP="00D11912">
            <w:pPr>
              <w:pStyle w:val="afa"/>
              <w:ind w:firstLine="0"/>
              <w:rPr>
                <w:sz w:val="24"/>
              </w:rPr>
            </w:pPr>
            <w:r>
              <w:rPr>
                <w:sz w:val="24"/>
              </w:rPr>
              <w:t>2</w:t>
            </w:r>
            <w:r w:rsidR="00D11912" w:rsidRPr="009F62C7">
              <w:rPr>
                <w:sz w:val="24"/>
              </w:rPr>
              <w:t xml:space="preserve">) </w:t>
            </w:r>
            <w:r w:rsidR="00404968">
              <w:rPr>
                <w:sz w:val="24"/>
              </w:rPr>
              <w:t>с</w:t>
            </w:r>
            <w:r w:rsidR="007E38A0">
              <w:rPr>
                <w:sz w:val="24"/>
              </w:rPr>
              <w:t>рок оплаты (</w:t>
            </w:r>
            <w:r w:rsidR="00AF23CE">
              <w:rPr>
                <w:sz w:val="24"/>
              </w:rPr>
              <w:t>количество рабочих дней, в течение которых производится оплата</w:t>
            </w:r>
            <w:r w:rsidR="00267D23">
              <w:rPr>
                <w:sz w:val="24"/>
              </w:rPr>
              <w:t xml:space="preserve"> за фактически поставленное топливо</w:t>
            </w:r>
            <w:r w:rsidR="007E38A0">
              <w:rPr>
                <w:sz w:val="24"/>
              </w:rPr>
              <w:t>)</w:t>
            </w:r>
            <w:r w:rsidR="00D11912">
              <w:rPr>
                <w:sz w:val="24"/>
              </w:rPr>
              <w:t>;</w:t>
            </w:r>
          </w:p>
          <w:p w:rsidR="00D11912" w:rsidRPr="009F62C7" w:rsidRDefault="00244B78" w:rsidP="00D11912">
            <w:pPr>
              <w:pStyle w:val="afa"/>
              <w:ind w:firstLine="0"/>
              <w:rPr>
                <w:sz w:val="24"/>
              </w:rPr>
            </w:pPr>
            <w:r>
              <w:rPr>
                <w:sz w:val="24"/>
              </w:rPr>
              <w:t>3</w:t>
            </w:r>
            <w:r w:rsidR="00D11912" w:rsidRPr="009F62C7">
              <w:rPr>
                <w:sz w:val="24"/>
              </w:rPr>
              <w:t>)</w:t>
            </w:r>
            <w:r w:rsidR="00D11912">
              <w:rPr>
                <w:sz w:val="24"/>
              </w:rPr>
              <w:t xml:space="preserve"> </w:t>
            </w:r>
            <w:r w:rsidR="00D11912" w:rsidRPr="009F62C7">
              <w:rPr>
                <w:sz w:val="24"/>
              </w:rPr>
              <w:t xml:space="preserve">количество </w:t>
            </w:r>
            <w:r w:rsidR="003927E9">
              <w:rPr>
                <w:sz w:val="24"/>
              </w:rPr>
              <w:t>автозаправочных станций</w:t>
            </w:r>
            <w:r w:rsidR="007E5707">
              <w:rPr>
                <w:sz w:val="24"/>
              </w:rPr>
              <w:t xml:space="preserve"> в требуемых регионах</w:t>
            </w:r>
            <w:r w:rsidR="00D11912">
              <w:rPr>
                <w:sz w:val="24"/>
              </w:rPr>
              <w:t>.</w:t>
            </w:r>
            <w:r w:rsidR="00D11912" w:rsidRPr="009F62C7">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D11912" w:rsidRPr="003D40DF" w:rsidTr="004D6B05">
              <w:tc>
                <w:tcPr>
                  <w:tcW w:w="4423" w:type="dxa"/>
                </w:tcPr>
                <w:p w:rsidR="00D11912" w:rsidRPr="004D6B05" w:rsidRDefault="00D11912" w:rsidP="004D6B05">
                  <w:pPr>
                    <w:pStyle w:val="afa"/>
                    <w:ind w:firstLine="0"/>
                    <w:rPr>
                      <w:b/>
                      <w:sz w:val="24"/>
                    </w:rPr>
                  </w:pPr>
                  <w:r w:rsidRPr="004D6B05">
                    <w:rPr>
                      <w:b/>
                      <w:sz w:val="24"/>
                    </w:rPr>
                    <w:t>Критерий оценки</w:t>
                  </w:r>
                </w:p>
              </w:tc>
              <w:tc>
                <w:tcPr>
                  <w:tcW w:w="2114" w:type="dxa"/>
                </w:tcPr>
                <w:p w:rsidR="00D11912" w:rsidRPr="004D6B05" w:rsidRDefault="00D11912" w:rsidP="004D6B05">
                  <w:pPr>
                    <w:pStyle w:val="afa"/>
                    <w:ind w:firstLine="0"/>
                    <w:rPr>
                      <w:b/>
                      <w:sz w:val="24"/>
                    </w:rPr>
                  </w:pPr>
                  <w:r w:rsidRPr="004D6B05">
                    <w:rPr>
                      <w:b/>
                      <w:sz w:val="24"/>
                    </w:rPr>
                    <w:t xml:space="preserve">Значение </w:t>
                  </w:r>
                  <w:proofErr w:type="spellStart"/>
                  <w:r w:rsidRPr="004D6B05">
                    <w:rPr>
                      <w:sz w:val="24"/>
                    </w:rPr>
                    <w:t>Кз</w:t>
                  </w:r>
                  <w:proofErr w:type="spellEnd"/>
                </w:p>
              </w:tc>
            </w:tr>
            <w:tr w:rsidR="000E0BC7" w:rsidRPr="003D40DF" w:rsidTr="004D6B05">
              <w:tc>
                <w:tcPr>
                  <w:tcW w:w="4423" w:type="dxa"/>
                </w:tcPr>
                <w:p w:rsidR="000E0BC7" w:rsidRPr="004D6B05" w:rsidRDefault="00244B78" w:rsidP="004D6B05">
                  <w:pPr>
                    <w:pStyle w:val="afa"/>
                    <w:ind w:firstLine="0"/>
                    <w:rPr>
                      <w:sz w:val="24"/>
                    </w:rPr>
                  </w:pPr>
                  <w:r w:rsidRPr="004D6B05">
                    <w:rPr>
                      <w:sz w:val="24"/>
                    </w:rPr>
                    <w:t>Размер дисконта</w:t>
                  </w:r>
                </w:p>
              </w:tc>
              <w:tc>
                <w:tcPr>
                  <w:tcW w:w="2114" w:type="dxa"/>
                </w:tcPr>
                <w:p w:rsidR="000E0BC7" w:rsidRPr="004D6B05" w:rsidRDefault="000E0BC7" w:rsidP="00EB2BA5">
                  <w:pPr>
                    <w:pStyle w:val="afa"/>
                    <w:ind w:firstLine="0"/>
                    <w:rPr>
                      <w:sz w:val="24"/>
                    </w:rPr>
                  </w:pPr>
                  <w:r w:rsidRPr="004D6B05">
                    <w:rPr>
                      <w:sz w:val="24"/>
                    </w:rPr>
                    <w:t>Кз=0,</w:t>
                  </w:r>
                  <w:r w:rsidR="00EB2BA5">
                    <w:rPr>
                      <w:sz w:val="24"/>
                    </w:rPr>
                    <w:t>55</w:t>
                  </w:r>
                </w:p>
              </w:tc>
            </w:tr>
            <w:tr w:rsidR="00244B78" w:rsidRPr="003D40DF" w:rsidTr="004D6B05">
              <w:tc>
                <w:tcPr>
                  <w:tcW w:w="4423" w:type="dxa"/>
                </w:tcPr>
                <w:p w:rsidR="00244B78" w:rsidRPr="004D6B05" w:rsidRDefault="007E38A0" w:rsidP="006261BF">
                  <w:pPr>
                    <w:pStyle w:val="afa"/>
                    <w:ind w:firstLine="0"/>
                    <w:rPr>
                      <w:sz w:val="24"/>
                    </w:rPr>
                  </w:pPr>
                  <w:r>
                    <w:rPr>
                      <w:sz w:val="24"/>
                    </w:rPr>
                    <w:t>Срок оплаты (</w:t>
                  </w:r>
                  <w:r w:rsidR="006261BF">
                    <w:rPr>
                      <w:sz w:val="24"/>
                    </w:rPr>
                    <w:t xml:space="preserve">количество </w:t>
                  </w:r>
                  <w:r w:rsidR="00AF23CE">
                    <w:rPr>
                      <w:sz w:val="24"/>
                    </w:rPr>
                    <w:t>рабочих дней, в течение которых производится оплата</w:t>
                  </w:r>
                  <w:r w:rsidR="00267D23">
                    <w:rPr>
                      <w:sz w:val="24"/>
                    </w:rPr>
                    <w:t xml:space="preserve"> за фактически поставленное топливо</w:t>
                  </w:r>
                  <w:r>
                    <w:rPr>
                      <w:sz w:val="24"/>
                    </w:rPr>
                    <w:t>)</w:t>
                  </w:r>
                  <w:r w:rsidR="00AF23CE">
                    <w:rPr>
                      <w:sz w:val="24"/>
                    </w:rPr>
                    <w:t>;</w:t>
                  </w:r>
                </w:p>
              </w:tc>
              <w:tc>
                <w:tcPr>
                  <w:tcW w:w="2114" w:type="dxa"/>
                </w:tcPr>
                <w:p w:rsidR="00244B78" w:rsidRPr="004D6B05" w:rsidRDefault="00244B78" w:rsidP="004D6B05">
                  <w:pPr>
                    <w:pStyle w:val="afa"/>
                    <w:ind w:firstLine="0"/>
                    <w:rPr>
                      <w:sz w:val="24"/>
                    </w:rPr>
                  </w:pPr>
                  <w:r w:rsidRPr="004D6B05">
                    <w:rPr>
                      <w:sz w:val="24"/>
                    </w:rPr>
                    <w:t>Кз=0,2</w:t>
                  </w:r>
                </w:p>
              </w:tc>
            </w:tr>
            <w:tr w:rsidR="00244B78" w:rsidRPr="003D40DF" w:rsidTr="004D6B05">
              <w:tc>
                <w:tcPr>
                  <w:tcW w:w="4423" w:type="dxa"/>
                </w:tcPr>
                <w:p w:rsidR="00244B78" w:rsidRPr="004D6B05" w:rsidRDefault="007E5707" w:rsidP="00BC6BEB">
                  <w:pPr>
                    <w:pStyle w:val="afa"/>
                    <w:ind w:firstLine="0"/>
                    <w:rPr>
                      <w:sz w:val="24"/>
                    </w:rPr>
                  </w:pPr>
                  <w:r>
                    <w:rPr>
                      <w:sz w:val="24"/>
                    </w:rPr>
                    <w:t>Количество автозаправочных станций в требуемых регионах</w:t>
                  </w:r>
                </w:p>
              </w:tc>
              <w:tc>
                <w:tcPr>
                  <w:tcW w:w="2114" w:type="dxa"/>
                </w:tcPr>
                <w:p w:rsidR="00244B78" w:rsidRPr="004D6B05" w:rsidRDefault="00244B78" w:rsidP="00EB2BA5">
                  <w:pPr>
                    <w:pStyle w:val="afa"/>
                    <w:ind w:firstLine="0"/>
                    <w:rPr>
                      <w:sz w:val="24"/>
                    </w:rPr>
                  </w:pPr>
                  <w:r w:rsidRPr="004D6B05">
                    <w:rPr>
                      <w:sz w:val="24"/>
                    </w:rPr>
                    <w:t>Кз=0,</w:t>
                  </w:r>
                  <w:r w:rsidR="00EB2BA5">
                    <w:rPr>
                      <w:sz w:val="24"/>
                    </w:rPr>
                    <w:t>25</w:t>
                  </w:r>
                </w:p>
              </w:tc>
            </w:tr>
          </w:tbl>
          <w:p w:rsidR="007D6548" w:rsidRPr="00F86FAA" w:rsidRDefault="007D6548" w:rsidP="00D1191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11912" w:rsidRPr="00D21932" w:rsidRDefault="00D11912" w:rsidP="00D11912">
            <w:pPr>
              <w:pStyle w:val="afa"/>
              <w:rPr>
                <w:sz w:val="24"/>
              </w:rPr>
            </w:pPr>
            <w:r w:rsidRPr="0083524B">
              <w:rPr>
                <w:sz w:val="24"/>
              </w:rPr>
              <w:t xml:space="preserve">1. Цена по договору, заключаемому по результатам проведения настоящего </w:t>
            </w:r>
            <w:r w:rsidR="00C34A5A">
              <w:rPr>
                <w:sz w:val="24"/>
              </w:rPr>
              <w:t>Открытого</w:t>
            </w:r>
            <w:r w:rsidRPr="0083524B">
              <w:rPr>
                <w:sz w:val="24"/>
              </w:rPr>
              <w:t xml:space="preserve"> </w:t>
            </w:r>
            <w:r w:rsidR="00C34A5A">
              <w:rPr>
                <w:sz w:val="24"/>
              </w:rPr>
              <w:t>конкурса</w:t>
            </w:r>
            <w:r w:rsidRPr="0083524B">
              <w:rPr>
                <w:sz w:val="24"/>
              </w:rPr>
              <w:t xml:space="preserve">, в процессе исполнения договора может быть увеличена без проведения дополнительных конкурсных процедур на следующих </w:t>
            </w:r>
            <w:r w:rsidRPr="00D21932">
              <w:rPr>
                <w:sz w:val="24"/>
              </w:rPr>
              <w:t>условиях:</w:t>
            </w:r>
          </w:p>
          <w:p w:rsidR="00331050" w:rsidRPr="0083524B" w:rsidRDefault="00331050" w:rsidP="00331050">
            <w:pPr>
              <w:pStyle w:val="afa"/>
              <w:rPr>
                <w:sz w:val="24"/>
              </w:rPr>
            </w:pPr>
            <w:r w:rsidRPr="0083524B">
              <w:rPr>
                <w:sz w:val="24"/>
              </w:rPr>
              <w:t xml:space="preserve">Увеличение общей цены на поставляемые товары, за счет увеличения количества закупаемой продукции в процессе исполнения договора составит </w:t>
            </w:r>
            <w:r>
              <w:rPr>
                <w:sz w:val="24"/>
              </w:rPr>
              <w:t xml:space="preserve">не более </w:t>
            </w:r>
            <w:r w:rsidRPr="0083524B">
              <w:rPr>
                <w:sz w:val="24"/>
              </w:rPr>
              <w:t>10 % (десят</w:t>
            </w:r>
            <w:r>
              <w:rPr>
                <w:sz w:val="24"/>
              </w:rPr>
              <w:t>и</w:t>
            </w:r>
            <w:r w:rsidRPr="0083524B">
              <w:rPr>
                <w:sz w:val="24"/>
              </w:rPr>
              <w:t xml:space="preserve"> </w:t>
            </w:r>
            <w:r>
              <w:rPr>
                <w:sz w:val="24"/>
              </w:rPr>
              <w:t>процентов</w:t>
            </w:r>
            <w:r w:rsidRPr="0083524B">
              <w:rPr>
                <w:sz w:val="24"/>
              </w:rPr>
              <w:t xml:space="preserve">) в год. </w:t>
            </w:r>
          </w:p>
          <w:p w:rsidR="00D11912" w:rsidRPr="0083524B" w:rsidRDefault="00D11912" w:rsidP="00D11912">
            <w:pPr>
              <w:pStyle w:val="-3"/>
              <w:numPr>
                <w:ilvl w:val="2"/>
                <w:numId w:val="0"/>
              </w:numPr>
              <w:tabs>
                <w:tab w:val="num" w:pos="1985"/>
              </w:tabs>
              <w:suppressAutoHyphens/>
              <w:ind w:firstLine="709"/>
              <w:rPr>
                <w:sz w:val="24"/>
              </w:rPr>
            </w:pPr>
            <w:r w:rsidRPr="0083524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11912" w:rsidRPr="0083524B" w:rsidRDefault="00D11912" w:rsidP="00D11912">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11912" w:rsidRPr="0083524B" w:rsidRDefault="00D11912" w:rsidP="00D11912">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11912" w:rsidRPr="0083524B" w:rsidRDefault="00D11912" w:rsidP="00D11912">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D11912" w:rsidP="00D11912">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11912" w:rsidP="006164CD">
            <w:pPr>
              <w:pStyle w:val="19"/>
              <w:ind w:firstLine="0"/>
              <w:rPr>
                <w:sz w:val="24"/>
                <w:szCs w:val="24"/>
              </w:rPr>
            </w:pPr>
            <w:r w:rsidRPr="0083524B">
              <w:rPr>
                <w:sz w:val="24"/>
                <w:szCs w:val="24"/>
              </w:rPr>
              <w:t>Привлечение субподрядчиков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9830CC" w:rsidP="00244B78">
      <w:pPr>
        <w:suppressAutoHyphens w:val="0"/>
        <w:jc w:val="right"/>
        <w:rPr>
          <w:rFonts w:eastAsia="MS Mincho"/>
          <w:szCs w:val="28"/>
        </w:rPr>
      </w:pPr>
      <w:r>
        <w:rPr>
          <w:rFonts w:eastAsia="MS Mincho"/>
          <w:szCs w:val="28"/>
        </w:rPr>
        <w:br w:type="page"/>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A732F">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A732F">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A732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A732F">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A732F">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A732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w:t>
      </w:r>
      <w:proofErr w:type="gramStart"/>
      <w:r>
        <w:rPr>
          <w:sz w:val="28"/>
          <w:szCs w:val="20"/>
        </w:rPr>
        <w:t>с</w:t>
      </w:r>
      <w:proofErr w:type="gramEnd"/>
      <w:r>
        <w:rPr>
          <w:sz w:val="28"/>
          <w:szCs w:val="20"/>
        </w:rPr>
        <w:t xml:space="preserve">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A732F">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A732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A732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244B78">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AA732F">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5C75" w:rsidRDefault="00975C75" w:rsidP="002917F7">
      <w:pPr>
        <w:spacing w:after="200" w:line="276" w:lineRule="auto"/>
        <w:rPr>
          <w:b/>
          <w:bCs/>
          <w:i/>
          <w:iCs/>
        </w:rPr>
        <w:sectPr w:rsidR="00975C75"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D11912" w:rsidRPr="008F1253" w:rsidRDefault="00D11912" w:rsidP="00D11912">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D11912" w:rsidRPr="008F1253" w:rsidRDefault="00D11912" w:rsidP="00D11912">
      <w:pPr>
        <w:jc w:val="right"/>
        <w:rPr>
          <w:sz w:val="28"/>
          <w:szCs w:val="28"/>
        </w:rPr>
      </w:pPr>
      <w:r w:rsidRPr="008F1253">
        <w:rPr>
          <w:bCs/>
          <w:iCs/>
          <w:sz w:val="28"/>
          <w:szCs w:val="28"/>
        </w:rPr>
        <w:t>к документации о закупке</w:t>
      </w:r>
    </w:p>
    <w:p w:rsidR="00D11912" w:rsidRDefault="00D11912" w:rsidP="00D11912">
      <w:pPr>
        <w:pStyle w:val="3"/>
        <w:spacing w:before="0" w:after="0"/>
        <w:jc w:val="center"/>
        <w:rPr>
          <w:rFonts w:ascii="Times New Roman" w:hAnsi="Times New Roman"/>
          <w:b w:val="0"/>
          <w:bCs w:val="0"/>
          <w:sz w:val="28"/>
          <w:szCs w:val="28"/>
        </w:rPr>
      </w:pPr>
    </w:p>
    <w:p w:rsidR="00D11912" w:rsidRPr="008F1253" w:rsidRDefault="00D11912" w:rsidP="00D1191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11912" w:rsidRPr="00C72FD7" w:rsidRDefault="00D11912" w:rsidP="00D11912"/>
    <w:p w:rsidR="00D11912" w:rsidRPr="00CD001C" w:rsidRDefault="00D11912" w:rsidP="00D11912">
      <w:pPr>
        <w:jc w:val="right"/>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Pr>
          <w:sz w:val="28"/>
          <w:szCs w:val="28"/>
        </w:rPr>
        <w:tab/>
      </w:r>
      <w:r>
        <w:rPr>
          <w:sz w:val="28"/>
          <w:szCs w:val="28"/>
        </w:rPr>
        <w:tab/>
      </w:r>
      <w:r w:rsidR="00975C7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75C75">
        <w:rPr>
          <w:sz w:val="28"/>
          <w:szCs w:val="28"/>
        </w:rPr>
        <w:t>Открытый конкурс</w:t>
      </w:r>
      <w:r w:rsidR="00975C75" w:rsidRPr="00AB21F4">
        <w:rPr>
          <w:sz w:val="28"/>
          <w:szCs w:val="28"/>
        </w:rPr>
        <w:t xml:space="preserve"> </w:t>
      </w:r>
      <w:r w:rsidR="00975C75">
        <w:rPr>
          <w:sz w:val="28"/>
          <w:szCs w:val="28"/>
        </w:rPr>
        <w:t xml:space="preserve">№ </w:t>
      </w:r>
      <w:proofErr w:type="spellStart"/>
      <w:r w:rsidR="00975C75">
        <w:rPr>
          <w:sz w:val="28"/>
          <w:szCs w:val="28"/>
        </w:rPr>
        <w:t>ОКэ</w:t>
      </w:r>
      <w:proofErr w:type="spellEnd"/>
      <w:r w:rsidR="00975C75">
        <w:rPr>
          <w:sz w:val="28"/>
          <w:szCs w:val="28"/>
        </w:rPr>
        <w:t>/</w:t>
      </w:r>
      <w:r w:rsidR="00975C75" w:rsidRPr="00AB21F4">
        <w:rPr>
          <w:sz w:val="28"/>
          <w:szCs w:val="28"/>
        </w:rPr>
        <w:t>__</w:t>
      </w:r>
      <w:r w:rsidR="00975C75">
        <w:rPr>
          <w:sz w:val="28"/>
          <w:szCs w:val="28"/>
        </w:rPr>
        <w:t>__</w:t>
      </w:r>
      <w:r w:rsidR="00975C75" w:rsidRPr="00AB21F4">
        <w:rPr>
          <w:sz w:val="28"/>
          <w:szCs w:val="28"/>
        </w:rPr>
        <w:t>_</w:t>
      </w:r>
      <w:r w:rsidRPr="00CD001C">
        <w:rPr>
          <w:sz w:val="28"/>
          <w:szCs w:val="28"/>
        </w:rPr>
        <w:t xml:space="preserve"> </w:t>
      </w:r>
    </w:p>
    <w:p w:rsidR="00D11912" w:rsidRPr="00C33B09" w:rsidRDefault="00D11912" w:rsidP="00D1191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975C75">
        <w:rPr>
          <w:sz w:val="28"/>
          <w:szCs w:val="28"/>
        </w:rPr>
        <w:t>____</w:t>
      </w:r>
      <w:r>
        <w:rPr>
          <w:sz w:val="28"/>
          <w:szCs w:val="28"/>
        </w:rPr>
        <w:t>)</w:t>
      </w:r>
    </w:p>
    <w:p w:rsidR="00D11912" w:rsidRPr="0065769F" w:rsidRDefault="00D11912" w:rsidP="00D11912">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11912" w:rsidRDefault="00D11912" w:rsidP="00D11912">
      <w:pPr>
        <w:ind w:firstLine="3"/>
        <w:jc w:val="center"/>
        <w:rPr>
          <w:bCs/>
          <w:i/>
        </w:rPr>
      </w:pPr>
      <w:r w:rsidRPr="003E7259">
        <w:rPr>
          <w:bCs/>
          <w:i/>
        </w:rPr>
        <w:t>(Полное наименование п</w:t>
      </w:r>
      <w:r w:rsidRPr="003E7259">
        <w:rPr>
          <w:i/>
        </w:rPr>
        <w:t>ретендента</w:t>
      </w:r>
      <w:r w:rsidRPr="003E7259">
        <w:rPr>
          <w:bCs/>
          <w:i/>
        </w:rPr>
        <w:t>)</w:t>
      </w:r>
    </w:p>
    <w:p w:rsidR="00D11912" w:rsidRPr="00C01E35" w:rsidRDefault="00D11912" w:rsidP="00D11912">
      <w:pPr>
        <w:ind w:firstLine="3"/>
        <w:jc w:val="center"/>
        <w:rPr>
          <w:bCs/>
          <w:i/>
          <w:sz w:val="12"/>
          <w:szCs w:val="12"/>
        </w:rPr>
      </w:pPr>
    </w:p>
    <w:p w:rsidR="00D11912" w:rsidRDefault="00D11912" w:rsidP="00D11912">
      <w:pPr>
        <w:ind w:firstLine="567"/>
        <w:jc w:val="right"/>
      </w:pPr>
      <w:r w:rsidRPr="00AC4BED">
        <w:t>Таблица 1</w:t>
      </w:r>
    </w:p>
    <w:p w:rsidR="00D11912" w:rsidRDefault="00D11912" w:rsidP="00D11912">
      <w:pPr>
        <w:ind w:firstLine="567"/>
        <w:jc w:val="right"/>
      </w:pPr>
    </w:p>
    <w:tbl>
      <w:tblPr>
        <w:tblW w:w="13720"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293"/>
        <w:gridCol w:w="2070"/>
        <w:gridCol w:w="3692"/>
        <w:gridCol w:w="1701"/>
        <w:gridCol w:w="2682"/>
        <w:gridCol w:w="1560"/>
      </w:tblGrid>
      <w:tr w:rsidR="00116E67" w:rsidRPr="0032118C" w:rsidTr="00116E67">
        <w:trPr>
          <w:jc w:val="center"/>
        </w:trPr>
        <w:tc>
          <w:tcPr>
            <w:tcW w:w="722" w:type="dxa"/>
          </w:tcPr>
          <w:p w:rsidR="00116E67" w:rsidRPr="004D6B05" w:rsidRDefault="00116E67" w:rsidP="004D6B05">
            <w:pPr>
              <w:pStyle w:val="afa"/>
              <w:ind w:right="-40" w:firstLine="0"/>
              <w:jc w:val="center"/>
              <w:rPr>
                <w:sz w:val="28"/>
                <w:szCs w:val="28"/>
              </w:rPr>
            </w:pPr>
            <w:r w:rsidRPr="004D6B05">
              <w:rPr>
                <w:sz w:val="28"/>
                <w:szCs w:val="28"/>
              </w:rPr>
              <w:t xml:space="preserve">№ </w:t>
            </w:r>
            <w:proofErr w:type="spellStart"/>
            <w:proofErr w:type="gramStart"/>
            <w:r w:rsidRPr="004D6B05">
              <w:rPr>
                <w:sz w:val="28"/>
                <w:szCs w:val="28"/>
              </w:rPr>
              <w:t>п</w:t>
            </w:r>
            <w:proofErr w:type="spellEnd"/>
            <w:proofErr w:type="gramEnd"/>
            <w:r w:rsidRPr="004D6B05">
              <w:rPr>
                <w:sz w:val="28"/>
                <w:szCs w:val="28"/>
              </w:rPr>
              <w:t>/</w:t>
            </w:r>
            <w:proofErr w:type="spellStart"/>
            <w:r w:rsidRPr="004D6B05">
              <w:rPr>
                <w:sz w:val="28"/>
                <w:szCs w:val="28"/>
              </w:rPr>
              <w:t>п</w:t>
            </w:r>
            <w:proofErr w:type="spellEnd"/>
          </w:p>
        </w:tc>
        <w:tc>
          <w:tcPr>
            <w:tcW w:w="1293" w:type="dxa"/>
          </w:tcPr>
          <w:p w:rsidR="00116E67" w:rsidRPr="004D6B05" w:rsidRDefault="00116E67" w:rsidP="004D6B05">
            <w:pPr>
              <w:pStyle w:val="afa"/>
              <w:ind w:right="-40" w:firstLine="0"/>
              <w:jc w:val="center"/>
              <w:rPr>
                <w:sz w:val="28"/>
                <w:szCs w:val="28"/>
              </w:rPr>
            </w:pPr>
            <w:r w:rsidRPr="004D6B05">
              <w:rPr>
                <w:sz w:val="28"/>
                <w:szCs w:val="28"/>
              </w:rPr>
              <w:t>№ АЗС*</w:t>
            </w:r>
          </w:p>
        </w:tc>
        <w:tc>
          <w:tcPr>
            <w:tcW w:w="2070" w:type="dxa"/>
          </w:tcPr>
          <w:p w:rsidR="00116E67" w:rsidRPr="004D6B05" w:rsidRDefault="00116E67" w:rsidP="004D6B05">
            <w:pPr>
              <w:pStyle w:val="afa"/>
              <w:ind w:right="-40" w:firstLine="0"/>
              <w:jc w:val="center"/>
              <w:rPr>
                <w:sz w:val="28"/>
                <w:szCs w:val="28"/>
              </w:rPr>
            </w:pPr>
            <w:r w:rsidRPr="004D6B05">
              <w:rPr>
                <w:sz w:val="28"/>
                <w:szCs w:val="28"/>
              </w:rPr>
              <w:t>Наименование собственника АЗС*</w:t>
            </w:r>
          </w:p>
          <w:p w:rsidR="00116E67" w:rsidRPr="004D6B05" w:rsidRDefault="00116E67" w:rsidP="004D6B05">
            <w:pPr>
              <w:pStyle w:val="afa"/>
              <w:ind w:right="-40" w:firstLine="0"/>
              <w:jc w:val="center"/>
              <w:rPr>
                <w:sz w:val="28"/>
                <w:szCs w:val="28"/>
              </w:rPr>
            </w:pPr>
          </w:p>
        </w:tc>
        <w:tc>
          <w:tcPr>
            <w:tcW w:w="3692" w:type="dxa"/>
          </w:tcPr>
          <w:p w:rsidR="00116E67" w:rsidRPr="004D6B05" w:rsidRDefault="00116E67" w:rsidP="004D6B05">
            <w:pPr>
              <w:pStyle w:val="afa"/>
              <w:ind w:right="-40" w:firstLine="0"/>
              <w:jc w:val="center"/>
              <w:rPr>
                <w:sz w:val="28"/>
                <w:szCs w:val="28"/>
              </w:rPr>
            </w:pPr>
            <w:r w:rsidRPr="004D6B05">
              <w:rPr>
                <w:sz w:val="28"/>
                <w:szCs w:val="28"/>
              </w:rPr>
              <w:t xml:space="preserve">Местонахождение АЗС* </w:t>
            </w:r>
          </w:p>
          <w:p w:rsidR="00116E67" w:rsidRPr="004D6B05" w:rsidRDefault="00116E67" w:rsidP="004D6B05">
            <w:pPr>
              <w:pStyle w:val="afa"/>
              <w:ind w:right="-40" w:firstLine="0"/>
              <w:jc w:val="center"/>
              <w:rPr>
                <w:sz w:val="28"/>
                <w:szCs w:val="28"/>
              </w:rPr>
            </w:pPr>
            <w:r w:rsidRPr="004D6B05">
              <w:rPr>
                <w:sz w:val="28"/>
                <w:szCs w:val="28"/>
              </w:rPr>
              <w:t>(фактический адрес)</w:t>
            </w:r>
          </w:p>
        </w:tc>
        <w:tc>
          <w:tcPr>
            <w:tcW w:w="1701" w:type="dxa"/>
          </w:tcPr>
          <w:p w:rsidR="00116E67" w:rsidRPr="004D6B05" w:rsidRDefault="00116E67" w:rsidP="004D6B05">
            <w:pPr>
              <w:pStyle w:val="afa"/>
              <w:ind w:right="-40" w:firstLine="0"/>
              <w:jc w:val="center"/>
              <w:rPr>
                <w:sz w:val="28"/>
                <w:szCs w:val="28"/>
              </w:rPr>
            </w:pPr>
            <w:r w:rsidRPr="004D6B05">
              <w:rPr>
                <w:sz w:val="28"/>
                <w:szCs w:val="28"/>
              </w:rPr>
              <w:t>Вид и марка топлива</w:t>
            </w:r>
          </w:p>
        </w:tc>
        <w:tc>
          <w:tcPr>
            <w:tcW w:w="2682" w:type="dxa"/>
          </w:tcPr>
          <w:p w:rsidR="00116E67" w:rsidRPr="004D6B05" w:rsidRDefault="00116E67" w:rsidP="004D6B05">
            <w:pPr>
              <w:pStyle w:val="afa"/>
              <w:ind w:right="-40" w:firstLine="0"/>
              <w:jc w:val="center"/>
              <w:rPr>
                <w:sz w:val="28"/>
                <w:szCs w:val="28"/>
              </w:rPr>
            </w:pPr>
            <w:r w:rsidRPr="004D6B05">
              <w:rPr>
                <w:sz w:val="28"/>
                <w:szCs w:val="28"/>
              </w:rPr>
              <w:t xml:space="preserve">ГОСТ, ТУ, экологический класс продукции </w:t>
            </w:r>
          </w:p>
        </w:tc>
        <w:tc>
          <w:tcPr>
            <w:tcW w:w="1560" w:type="dxa"/>
          </w:tcPr>
          <w:p w:rsidR="00116E67" w:rsidRPr="004D6B05" w:rsidRDefault="00116E67" w:rsidP="004D6B05">
            <w:pPr>
              <w:pStyle w:val="afa"/>
              <w:ind w:right="-40" w:firstLine="0"/>
              <w:jc w:val="center"/>
              <w:rPr>
                <w:sz w:val="28"/>
                <w:szCs w:val="28"/>
              </w:rPr>
            </w:pPr>
            <w:r w:rsidRPr="004D6B05">
              <w:rPr>
                <w:sz w:val="28"/>
                <w:szCs w:val="28"/>
              </w:rPr>
              <w:t>Размер дисконта, %</w:t>
            </w:r>
          </w:p>
        </w:tc>
      </w:tr>
      <w:tr w:rsidR="00116E67" w:rsidRPr="0032118C" w:rsidTr="00116E67">
        <w:trPr>
          <w:jc w:val="center"/>
        </w:trPr>
        <w:tc>
          <w:tcPr>
            <w:tcW w:w="722" w:type="dxa"/>
            <w:vAlign w:val="center"/>
          </w:tcPr>
          <w:p w:rsidR="00116E67" w:rsidRPr="004D6B05" w:rsidRDefault="00116E67" w:rsidP="004D6B05">
            <w:pPr>
              <w:pStyle w:val="afa"/>
              <w:ind w:right="-95" w:firstLine="0"/>
              <w:jc w:val="center"/>
              <w:rPr>
                <w:sz w:val="20"/>
                <w:szCs w:val="20"/>
              </w:rPr>
            </w:pPr>
            <w:r w:rsidRPr="004D6B05">
              <w:rPr>
                <w:sz w:val="20"/>
                <w:szCs w:val="20"/>
              </w:rPr>
              <w:t>1</w:t>
            </w:r>
          </w:p>
        </w:tc>
        <w:tc>
          <w:tcPr>
            <w:tcW w:w="1293" w:type="dxa"/>
            <w:vAlign w:val="center"/>
          </w:tcPr>
          <w:p w:rsidR="00116E67" w:rsidRPr="004D6B05" w:rsidRDefault="00116E67" w:rsidP="004D6B05">
            <w:pPr>
              <w:pStyle w:val="afa"/>
              <w:ind w:right="-95" w:firstLine="0"/>
              <w:jc w:val="center"/>
              <w:rPr>
                <w:sz w:val="20"/>
                <w:szCs w:val="20"/>
              </w:rPr>
            </w:pPr>
            <w:r w:rsidRPr="004D6B05">
              <w:rPr>
                <w:sz w:val="20"/>
                <w:szCs w:val="20"/>
              </w:rPr>
              <w:t>2</w:t>
            </w:r>
          </w:p>
        </w:tc>
        <w:tc>
          <w:tcPr>
            <w:tcW w:w="2070" w:type="dxa"/>
            <w:vAlign w:val="center"/>
          </w:tcPr>
          <w:p w:rsidR="00116E67" w:rsidRPr="004D6B05" w:rsidRDefault="00116E67" w:rsidP="004D6B05">
            <w:pPr>
              <w:pStyle w:val="afa"/>
              <w:ind w:right="-95" w:firstLine="0"/>
              <w:jc w:val="center"/>
              <w:rPr>
                <w:sz w:val="20"/>
                <w:szCs w:val="20"/>
              </w:rPr>
            </w:pPr>
            <w:r w:rsidRPr="004D6B05">
              <w:rPr>
                <w:sz w:val="20"/>
                <w:szCs w:val="20"/>
              </w:rPr>
              <w:t>3</w:t>
            </w:r>
          </w:p>
        </w:tc>
        <w:tc>
          <w:tcPr>
            <w:tcW w:w="3692" w:type="dxa"/>
            <w:vAlign w:val="center"/>
          </w:tcPr>
          <w:p w:rsidR="00116E67" w:rsidRPr="004D6B05" w:rsidRDefault="00116E67" w:rsidP="004D6B05">
            <w:pPr>
              <w:pStyle w:val="afa"/>
              <w:ind w:right="-95" w:firstLine="0"/>
              <w:jc w:val="center"/>
              <w:rPr>
                <w:sz w:val="20"/>
                <w:szCs w:val="20"/>
              </w:rPr>
            </w:pPr>
            <w:r w:rsidRPr="004D6B05">
              <w:rPr>
                <w:sz w:val="20"/>
                <w:szCs w:val="20"/>
              </w:rPr>
              <w:t>4</w:t>
            </w:r>
          </w:p>
        </w:tc>
        <w:tc>
          <w:tcPr>
            <w:tcW w:w="1701" w:type="dxa"/>
            <w:vAlign w:val="center"/>
          </w:tcPr>
          <w:p w:rsidR="00116E67" w:rsidRPr="004D6B05" w:rsidRDefault="00116E67" w:rsidP="004D6B05">
            <w:pPr>
              <w:pStyle w:val="afa"/>
              <w:ind w:right="-95" w:firstLine="0"/>
              <w:jc w:val="center"/>
              <w:rPr>
                <w:sz w:val="20"/>
                <w:szCs w:val="20"/>
              </w:rPr>
            </w:pPr>
            <w:r w:rsidRPr="004D6B05">
              <w:rPr>
                <w:sz w:val="20"/>
                <w:szCs w:val="20"/>
              </w:rPr>
              <w:t>5</w:t>
            </w:r>
          </w:p>
        </w:tc>
        <w:tc>
          <w:tcPr>
            <w:tcW w:w="2682" w:type="dxa"/>
          </w:tcPr>
          <w:p w:rsidR="00116E67" w:rsidRPr="004D6B05" w:rsidRDefault="00116E67" w:rsidP="004D6B05">
            <w:pPr>
              <w:pStyle w:val="afa"/>
              <w:ind w:right="-95" w:firstLine="0"/>
              <w:jc w:val="center"/>
              <w:rPr>
                <w:sz w:val="20"/>
                <w:szCs w:val="20"/>
              </w:rPr>
            </w:pPr>
            <w:r>
              <w:rPr>
                <w:sz w:val="20"/>
                <w:szCs w:val="20"/>
              </w:rPr>
              <w:t>6</w:t>
            </w:r>
          </w:p>
        </w:tc>
        <w:tc>
          <w:tcPr>
            <w:tcW w:w="1560" w:type="dxa"/>
            <w:vAlign w:val="center"/>
          </w:tcPr>
          <w:p w:rsidR="00116E67" w:rsidRPr="004D6B05" w:rsidRDefault="00116E67" w:rsidP="004D6B05">
            <w:pPr>
              <w:pStyle w:val="afa"/>
              <w:ind w:right="-95" w:firstLine="0"/>
              <w:jc w:val="center"/>
              <w:rPr>
                <w:sz w:val="20"/>
                <w:szCs w:val="20"/>
              </w:rPr>
            </w:pPr>
            <w:r>
              <w:rPr>
                <w:sz w:val="20"/>
                <w:szCs w:val="20"/>
              </w:rPr>
              <w:t>7</w:t>
            </w:r>
          </w:p>
        </w:tc>
      </w:tr>
      <w:tr w:rsidR="00116E67" w:rsidRPr="0032118C" w:rsidTr="00116E67">
        <w:trPr>
          <w:jc w:val="center"/>
        </w:trPr>
        <w:tc>
          <w:tcPr>
            <w:tcW w:w="722" w:type="dxa"/>
          </w:tcPr>
          <w:p w:rsidR="00116E67" w:rsidRPr="004D6B05" w:rsidRDefault="00116E67" w:rsidP="004D6B05">
            <w:pPr>
              <w:pStyle w:val="afa"/>
              <w:ind w:right="-95" w:firstLine="0"/>
              <w:jc w:val="center"/>
              <w:rPr>
                <w:sz w:val="28"/>
                <w:szCs w:val="28"/>
              </w:rPr>
            </w:pPr>
          </w:p>
        </w:tc>
        <w:tc>
          <w:tcPr>
            <w:tcW w:w="1293" w:type="dxa"/>
          </w:tcPr>
          <w:p w:rsidR="00116E67" w:rsidRPr="004D6B05" w:rsidRDefault="00116E67" w:rsidP="004D6B05">
            <w:pPr>
              <w:pStyle w:val="afa"/>
              <w:ind w:right="-95" w:firstLine="0"/>
              <w:jc w:val="center"/>
              <w:rPr>
                <w:sz w:val="28"/>
                <w:szCs w:val="28"/>
              </w:rPr>
            </w:pPr>
          </w:p>
        </w:tc>
        <w:tc>
          <w:tcPr>
            <w:tcW w:w="2070" w:type="dxa"/>
          </w:tcPr>
          <w:p w:rsidR="00116E67" w:rsidRPr="004D6B05" w:rsidRDefault="00116E67" w:rsidP="004D6B05">
            <w:pPr>
              <w:pStyle w:val="afa"/>
              <w:ind w:right="-95" w:firstLine="0"/>
              <w:jc w:val="center"/>
              <w:rPr>
                <w:sz w:val="28"/>
                <w:szCs w:val="28"/>
              </w:rPr>
            </w:pPr>
          </w:p>
        </w:tc>
        <w:tc>
          <w:tcPr>
            <w:tcW w:w="3692" w:type="dxa"/>
          </w:tcPr>
          <w:p w:rsidR="00116E67" w:rsidRPr="004D6B05" w:rsidRDefault="00116E67" w:rsidP="004D6B05">
            <w:pPr>
              <w:pStyle w:val="afa"/>
              <w:ind w:right="-95" w:firstLine="0"/>
              <w:jc w:val="center"/>
              <w:rPr>
                <w:sz w:val="28"/>
                <w:szCs w:val="28"/>
              </w:rPr>
            </w:pPr>
          </w:p>
        </w:tc>
        <w:tc>
          <w:tcPr>
            <w:tcW w:w="1701" w:type="dxa"/>
          </w:tcPr>
          <w:p w:rsidR="00116E67" w:rsidRPr="004D6B05" w:rsidRDefault="00116E67" w:rsidP="004D6B05">
            <w:pPr>
              <w:pStyle w:val="afa"/>
              <w:ind w:right="-95" w:firstLine="0"/>
              <w:jc w:val="center"/>
              <w:rPr>
                <w:sz w:val="28"/>
                <w:szCs w:val="28"/>
              </w:rPr>
            </w:pPr>
          </w:p>
        </w:tc>
        <w:tc>
          <w:tcPr>
            <w:tcW w:w="2682" w:type="dxa"/>
          </w:tcPr>
          <w:p w:rsidR="00116E67" w:rsidRPr="004D6B05" w:rsidRDefault="00116E67" w:rsidP="004D6B05">
            <w:pPr>
              <w:pStyle w:val="afa"/>
              <w:ind w:right="-95" w:firstLine="0"/>
              <w:jc w:val="center"/>
              <w:rPr>
                <w:sz w:val="28"/>
                <w:szCs w:val="28"/>
              </w:rPr>
            </w:pPr>
          </w:p>
        </w:tc>
        <w:tc>
          <w:tcPr>
            <w:tcW w:w="1560" w:type="dxa"/>
          </w:tcPr>
          <w:p w:rsidR="00116E67" w:rsidRPr="004D6B05" w:rsidRDefault="00116E67" w:rsidP="004D6B05">
            <w:pPr>
              <w:pStyle w:val="afa"/>
              <w:ind w:right="-95" w:firstLine="0"/>
              <w:jc w:val="center"/>
              <w:rPr>
                <w:sz w:val="28"/>
                <w:szCs w:val="28"/>
              </w:rPr>
            </w:pPr>
          </w:p>
        </w:tc>
      </w:tr>
      <w:tr w:rsidR="00116E67" w:rsidRPr="0032118C" w:rsidTr="00116E67">
        <w:trPr>
          <w:jc w:val="center"/>
        </w:trPr>
        <w:tc>
          <w:tcPr>
            <w:tcW w:w="722" w:type="dxa"/>
          </w:tcPr>
          <w:p w:rsidR="00116E67" w:rsidRPr="004D6B05" w:rsidRDefault="00116E67" w:rsidP="004D6B05">
            <w:pPr>
              <w:pStyle w:val="afa"/>
              <w:ind w:right="-95" w:firstLine="0"/>
              <w:jc w:val="center"/>
              <w:rPr>
                <w:sz w:val="28"/>
                <w:szCs w:val="28"/>
              </w:rPr>
            </w:pPr>
          </w:p>
        </w:tc>
        <w:tc>
          <w:tcPr>
            <w:tcW w:w="1293" w:type="dxa"/>
          </w:tcPr>
          <w:p w:rsidR="00116E67" w:rsidRPr="004D6B05" w:rsidRDefault="00116E67" w:rsidP="004D6B05">
            <w:pPr>
              <w:pStyle w:val="afa"/>
              <w:ind w:right="-95" w:firstLine="0"/>
              <w:jc w:val="center"/>
              <w:rPr>
                <w:sz w:val="28"/>
                <w:szCs w:val="28"/>
              </w:rPr>
            </w:pPr>
          </w:p>
        </w:tc>
        <w:tc>
          <w:tcPr>
            <w:tcW w:w="2070" w:type="dxa"/>
          </w:tcPr>
          <w:p w:rsidR="00116E67" w:rsidRPr="004D6B05" w:rsidRDefault="00116E67" w:rsidP="004D6B05">
            <w:pPr>
              <w:pStyle w:val="afa"/>
              <w:ind w:right="-95" w:firstLine="0"/>
              <w:jc w:val="center"/>
              <w:rPr>
                <w:sz w:val="28"/>
                <w:szCs w:val="28"/>
              </w:rPr>
            </w:pPr>
          </w:p>
        </w:tc>
        <w:tc>
          <w:tcPr>
            <w:tcW w:w="3692" w:type="dxa"/>
          </w:tcPr>
          <w:p w:rsidR="00116E67" w:rsidRPr="004D6B05" w:rsidRDefault="00116E67" w:rsidP="004D6B05">
            <w:pPr>
              <w:pStyle w:val="afa"/>
              <w:ind w:right="-95" w:firstLine="0"/>
              <w:jc w:val="center"/>
              <w:rPr>
                <w:sz w:val="28"/>
                <w:szCs w:val="28"/>
              </w:rPr>
            </w:pPr>
          </w:p>
        </w:tc>
        <w:tc>
          <w:tcPr>
            <w:tcW w:w="1701" w:type="dxa"/>
          </w:tcPr>
          <w:p w:rsidR="00116E67" w:rsidRPr="004D6B05" w:rsidRDefault="00116E67" w:rsidP="004D6B05">
            <w:pPr>
              <w:pStyle w:val="afa"/>
              <w:ind w:right="-95" w:firstLine="0"/>
              <w:jc w:val="center"/>
              <w:rPr>
                <w:sz w:val="28"/>
                <w:szCs w:val="28"/>
              </w:rPr>
            </w:pPr>
          </w:p>
        </w:tc>
        <w:tc>
          <w:tcPr>
            <w:tcW w:w="2682" w:type="dxa"/>
          </w:tcPr>
          <w:p w:rsidR="00116E67" w:rsidRPr="004D6B05" w:rsidRDefault="00116E67" w:rsidP="004D6B05">
            <w:pPr>
              <w:pStyle w:val="afa"/>
              <w:ind w:right="-95" w:firstLine="0"/>
              <w:jc w:val="center"/>
              <w:rPr>
                <w:sz w:val="28"/>
                <w:szCs w:val="28"/>
              </w:rPr>
            </w:pPr>
          </w:p>
        </w:tc>
        <w:tc>
          <w:tcPr>
            <w:tcW w:w="1560" w:type="dxa"/>
          </w:tcPr>
          <w:p w:rsidR="00116E67" w:rsidRPr="004D6B05" w:rsidRDefault="00116E67" w:rsidP="004D6B05">
            <w:pPr>
              <w:pStyle w:val="afa"/>
              <w:ind w:right="-95" w:firstLine="0"/>
              <w:jc w:val="center"/>
              <w:rPr>
                <w:sz w:val="28"/>
                <w:szCs w:val="28"/>
              </w:rPr>
            </w:pPr>
          </w:p>
        </w:tc>
      </w:tr>
      <w:tr w:rsidR="00116E67" w:rsidRPr="0032118C" w:rsidTr="00116E67">
        <w:trPr>
          <w:jc w:val="center"/>
        </w:trPr>
        <w:tc>
          <w:tcPr>
            <w:tcW w:w="722" w:type="dxa"/>
          </w:tcPr>
          <w:p w:rsidR="00116E67" w:rsidRPr="004D6B05" w:rsidRDefault="00116E67" w:rsidP="004D6B05">
            <w:pPr>
              <w:pStyle w:val="afa"/>
              <w:ind w:right="-95" w:firstLine="0"/>
              <w:jc w:val="center"/>
              <w:rPr>
                <w:sz w:val="28"/>
                <w:szCs w:val="28"/>
              </w:rPr>
            </w:pPr>
          </w:p>
        </w:tc>
        <w:tc>
          <w:tcPr>
            <w:tcW w:w="1293" w:type="dxa"/>
          </w:tcPr>
          <w:p w:rsidR="00116E67" w:rsidRPr="004D6B05" w:rsidRDefault="00116E67" w:rsidP="004D6B05">
            <w:pPr>
              <w:pStyle w:val="afa"/>
              <w:ind w:right="-95" w:firstLine="0"/>
              <w:jc w:val="center"/>
              <w:rPr>
                <w:sz w:val="28"/>
                <w:szCs w:val="28"/>
              </w:rPr>
            </w:pPr>
          </w:p>
        </w:tc>
        <w:tc>
          <w:tcPr>
            <w:tcW w:w="2070" w:type="dxa"/>
          </w:tcPr>
          <w:p w:rsidR="00116E67" w:rsidRPr="004D6B05" w:rsidRDefault="00116E67" w:rsidP="004D6B05">
            <w:pPr>
              <w:pStyle w:val="afa"/>
              <w:ind w:right="-95" w:firstLine="0"/>
              <w:jc w:val="center"/>
              <w:rPr>
                <w:sz w:val="28"/>
                <w:szCs w:val="28"/>
              </w:rPr>
            </w:pPr>
          </w:p>
        </w:tc>
        <w:tc>
          <w:tcPr>
            <w:tcW w:w="3692" w:type="dxa"/>
          </w:tcPr>
          <w:p w:rsidR="00116E67" w:rsidRPr="004D6B05" w:rsidRDefault="00116E67" w:rsidP="004D6B05">
            <w:pPr>
              <w:pStyle w:val="afa"/>
              <w:ind w:right="-95" w:firstLine="0"/>
              <w:jc w:val="center"/>
              <w:rPr>
                <w:sz w:val="28"/>
                <w:szCs w:val="28"/>
              </w:rPr>
            </w:pPr>
          </w:p>
        </w:tc>
        <w:tc>
          <w:tcPr>
            <w:tcW w:w="1701" w:type="dxa"/>
          </w:tcPr>
          <w:p w:rsidR="00116E67" w:rsidRPr="004D6B05" w:rsidRDefault="00116E67" w:rsidP="004D6B05">
            <w:pPr>
              <w:pStyle w:val="afa"/>
              <w:ind w:right="-95" w:firstLine="0"/>
              <w:jc w:val="center"/>
              <w:rPr>
                <w:sz w:val="28"/>
                <w:szCs w:val="28"/>
              </w:rPr>
            </w:pPr>
          </w:p>
        </w:tc>
        <w:tc>
          <w:tcPr>
            <w:tcW w:w="2682" w:type="dxa"/>
          </w:tcPr>
          <w:p w:rsidR="00116E67" w:rsidRPr="004D6B05" w:rsidRDefault="00116E67" w:rsidP="004D6B05">
            <w:pPr>
              <w:pStyle w:val="afa"/>
              <w:ind w:right="-95" w:firstLine="0"/>
              <w:jc w:val="center"/>
              <w:rPr>
                <w:sz w:val="28"/>
                <w:szCs w:val="28"/>
              </w:rPr>
            </w:pPr>
          </w:p>
        </w:tc>
        <w:tc>
          <w:tcPr>
            <w:tcW w:w="1560" w:type="dxa"/>
          </w:tcPr>
          <w:p w:rsidR="00116E67" w:rsidRPr="004D6B05" w:rsidRDefault="00116E67" w:rsidP="004D6B05">
            <w:pPr>
              <w:pStyle w:val="afa"/>
              <w:ind w:right="-95" w:firstLine="0"/>
              <w:jc w:val="center"/>
              <w:rPr>
                <w:sz w:val="28"/>
                <w:szCs w:val="28"/>
              </w:rPr>
            </w:pPr>
          </w:p>
        </w:tc>
      </w:tr>
    </w:tbl>
    <w:p w:rsidR="00D11912" w:rsidRDefault="00D11912" w:rsidP="00D11912">
      <w:pPr>
        <w:ind w:firstLine="567"/>
        <w:jc w:val="right"/>
      </w:pPr>
    </w:p>
    <w:p w:rsidR="00D11912" w:rsidRDefault="00D11912" w:rsidP="00D11912">
      <w:pPr>
        <w:jc w:val="both"/>
      </w:pPr>
      <w:r>
        <w:t xml:space="preserve">*В графах 2,3, 4 указывается </w:t>
      </w:r>
      <w:r w:rsidRPr="00E24B48">
        <w:t>перечень АЗС, осуществляющих отпуск нефтепродуктов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975C75" w:rsidRDefault="00975C75" w:rsidP="000954FB">
      <w:pPr>
        <w:pStyle w:val="2"/>
        <w:spacing w:before="0" w:after="0"/>
        <w:jc w:val="right"/>
        <w:rPr>
          <w:b w:val="0"/>
          <w:bCs w:val="0"/>
          <w:i w:val="0"/>
          <w:iCs w:val="0"/>
        </w:rPr>
        <w:sectPr w:rsidR="00975C75" w:rsidSect="00975C75">
          <w:pgSz w:w="16840" w:h="11907" w:orient="landscape" w:code="9"/>
          <w:pgMar w:top="1418" w:right="1134" w:bottom="851" w:left="1134" w:header="794" w:footer="794" w:gutter="0"/>
          <w:cols w:space="720"/>
          <w:titlePg/>
          <w:docGrid w:linePitch="326"/>
        </w:sectPr>
      </w:pPr>
    </w:p>
    <w:p w:rsidR="00D11912" w:rsidRPr="00975C75" w:rsidRDefault="00975C75" w:rsidP="000954FB">
      <w:pPr>
        <w:pStyle w:val="2"/>
        <w:spacing w:before="0" w:after="0"/>
        <w:jc w:val="right"/>
        <w:rPr>
          <w:b w:val="0"/>
          <w:bCs w:val="0"/>
          <w:i w:val="0"/>
          <w:iCs w:val="0"/>
        </w:rPr>
      </w:pPr>
      <w:r w:rsidRPr="00975C75">
        <w:rPr>
          <w:b w:val="0"/>
          <w:i w:val="0"/>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975C75" w:rsidRPr="00EF705D" w:rsidTr="0028544A">
        <w:trPr>
          <w:trHeight w:val="431"/>
          <w:jc w:val="center"/>
        </w:trPr>
        <w:tc>
          <w:tcPr>
            <w:tcW w:w="577" w:type="dxa"/>
            <w:vAlign w:val="center"/>
          </w:tcPr>
          <w:p w:rsidR="00975C75" w:rsidRPr="00344761" w:rsidRDefault="00975C75" w:rsidP="0028544A">
            <w:pPr>
              <w:pStyle w:val="afa"/>
              <w:ind w:firstLine="0"/>
              <w:jc w:val="center"/>
              <w:rPr>
                <w:b/>
                <w:szCs w:val="26"/>
              </w:rPr>
            </w:pPr>
            <w:r w:rsidRPr="00344761">
              <w:rPr>
                <w:b/>
                <w:szCs w:val="26"/>
              </w:rPr>
              <w:t>№</w:t>
            </w:r>
          </w:p>
        </w:tc>
        <w:tc>
          <w:tcPr>
            <w:tcW w:w="5536" w:type="dxa"/>
            <w:vAlign w:val="center"/>
          </w:tcPr>
          <w:p w:rsidR="00975C75" w:rsidRPr="00344761" w:rsidRDefault="00975C75" w:rsidP="0028544A">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975C75" w:rsidRPr="00344761" w:rsidRDefault="00975C75" w:rsidP="0028544A">
            <w:pPr>
              <w:pStyle w:val="afa"/>
              <w:ind w:firstLine="0"/>
              <w:jc w:val="center"/>
              <w:rPr>
                <w:b/>
                <w:szCs w:val="26"/>
              </w:rPr>
            </w:pPr>
            <w:r w:rsidRPr="00344761">
              <w:rPr>
                <w:b/>
                <w:szCs w:val="26"/>
              </w:rPr>
              <w:t>Значение</w:t>
            </w:r>
          </w:p>
        </w:tc>
      </w:tr>
      <w:tr w:rsidR="00975C75" w:rsidRPr="00EF705D" w:rsidTr="0028544A">
        <w:trPr>
          <w:trHeight w:val="431"/>
          <w:jc w:val="center"/>
        </w:trPr>
        <w:tc>
          <w:tcPr>
            <w:tcW w:w="577" w:type="dxa"/>
            <w:vAlign w:val="center"/>
          </w:tcPr>
          <w:p w:rsidR="00975C75" w:rsidRPr="00344761" w:rsidRDefault="00975C75" w:rsidP="0028544A">
            <w:pPr>
              <w:pStyle w:val="afa"/>
              <w:ind w:firstLine="0"/>
              <w:jc w:val="center"/>
              <w:rPr>
                <w:szCs w:val="26"/>
              </w:rPr>
            </w:pPr>
            <w:r w:rsidRPr="00344761">
              <w:rPr>
                <w:szCs w:val="26"/>
              </w:rPr>
              <w:t>1</w:t>
            </w:r>
          </w:p>
        </w:tc>
        <w:tc>
          <w:tcPr>
            <w:tcW w:w="5536" w:type="dxa"/>
            <w:vAlign w:val="center"/>
          </w:tcPr>
          <w:p w:rsidR="00975C75" w:rsidRPr="00344761" w:rsidRDefault="00975C75" w:rsidP="0028544A">
            <w:pPr>
              <w:pStyle w:val="afa"/>
              <w:ind w:firstLine="0"/>
              <w:jc w:val="left"/>
              <w:rPr>
                <w:szCs w:val="26"/>
              </w:rPr>
            </w:pPr>
            <w:r w:rsidRPr="00344761">
              <w:rPr>
                <w:szCs w:val="26"/>
              </w:rPr>
              <w:t xml:space="preserve">Срок выдачи необходимого Заказчику количества смарт-карт, рабочих дней </w:t>
            </w:r>
            <w:proofErr w:type="gramStart"/>
            <w:r w:rsidRPr="00344761">
              <w:rPr>
                <w:szCs w:val="26"/>
              </w:rPr>
              <w:t>с даты получения</w:t>
            </w:r>
            <w:proofErr w:type="gramEnd"/>
            <w:r w:rsidRPr="00344761">
              <w:rPr>
                <w:szCs w:val="26"/>
              </w:rPr>
              <w:t xml:space="preserve"> письменного заявления</w:t>
            </w:r>
          </w:p>
        </w:tc>
        <w:tc>
          <w:tcPr>
            <w:tcW w:w="3559" w:type="dxa"/>
          </w:tcPr>
          <w:p w:rsidR="00975C75" w:rsidRPr="00DE05D8" w:rsidRDefault="00975C75" w:rsidP="0028544A">
            <w:pPr>
              <w:pStyle w:val="afa"/>
              <w:ind w:firstLine="0"/>
              <w:jc w:val="center"/>
              <w:rPr>
                <w:sz w:val="24"/>
              </w:rPr>
            </w:pPr>
          </w:p>
        </w:tc>
      </w:tr>
      <w:tr w:rsidR="00975C75" w:rsidRPr="00EF705D" w:rsidTr="0073369D">
        <w:trPr>
          <w:trHeight w:hRule="exact" w:val="2958"/>
          <w:jc w:val="center"/>
        </w:trPr>
        <w:tc>
          <w:tcPr>
            <w:tcW w:w="577" w:type="dxa"/>
            <w:vAlign w:val="center"/>
          </w:tcPr>
          <w:p w:rsidR="00975C75" w:rsidRPr="00344761" w:rsidRDefault="0073369D" w:rsidP="0028544A">
            <w:pPr>
              <w:pStyle w:val="afa"/>
              <w:tabs>
                <w:tab w:val="left" w:pos="586"/>
              </w:tabs>
              <w:ind w:firstLine="0"/>
              <w:jc w:val="center"/>
              <w:rPr>
                <w:szCs w:val="26"/>
              </w:rPr>
            </w:pPr>
            <w:r>
              <w:rPr>
                <w:szCs w:val="26"/>
              </w:rPr>
              <w:t>2</w:t>
            </w:r>
          </w:p>
        </w:tc>
        <w:tc>
          <w:tcPr>
            <w:tcW w:w="5536" w:type="dxa"/>
            <w:vAlign w:val="center"/>
          </w:tcPr>
          <w:p w:rsidR="00975C75" w:rsidRDefault="007E5707" w:rsidP="0028544A">
            <w:pPr>
              <w:pStyle w:val="afa"/>
              <w:ind w:firstLine="0"/>
              <w:jc w:val="left"/>
              <w:rPr>
                <w:szCs w:val="26"/>
              </w:rPr>
            </w:pPr>
            <w:r>
              <w:rPr>
                <w:szCs w:val="26"/>
              </w:rPr>
              <w:t>Количество автозаправочных станций в требуемых регионах:</w:t>
            </w:r>
          </w:p>
          <w:p w:rsidR="007E5707" w:rsidRDefault="0073369D" w:rsidP="0073369D">
            <w:pPr>
              <w:pStyle w:val="afa"/>
              <w:ind w:firstLine="0"/>
              <w:jc w:val="left"/>
              <w:rPr>
                <w:szCs w:val="26"/>
              </w:rPr>
            </w:pPr>
            <w:r>
              <w:rPr>
                <w:szCs w:val="26"/>
              </w:rPr>
              <w:t xml:space="preserve">         </w:t>
            </w:r>
            <w:r w:rsidR="007E5707">
              <w:rPr>
                <w:szCs w:val="26"/>
              </w:rPr>
              <w:t xml:space="preserve">- </w:t>
            </w:r>
            <w:proofErr w:type="gramStart"/>
            <w:r w:rsidR="007E5707">
              <w:rPr>
                <w:szCs w:val="26"/>
              </w:rPr>
              <w:t>г</w:t>
            </w:r>
            <w:proofErr w:type="gramEnd"/>
            <w:r w:rsidR="007E5707">
              <w:rPr>
                <w:szCs w:val="26"/>
              </w:rPr>
              <w:t>. Новосибирск</w:t>
            </w:r>
          </w:p>
          <w:p w:rsidR="007E5707" w:rsidRDefault="0073369D" w:rsidP="0073369D">
            <w:pPr>
              <w:pStyle w:val="afa"/>
              <w:ind w:firstLine="0"/>
              <w:jc w:val="left"/>
              <w:rPr>
                <w:szCs w:val="26"/>
              </w:rPr>
            </w:pPr>
            <w:r>
              <w:rPr>
                <w:szCs w:val="26"/>
              </w:rPr>
              <w:t xml:space="preserve">         </w:t>
            </w:r>
            <w:r w:rsidR="007E5707">
              <w:rPr>
                <w:szCs w:val="26"/>
              </w:rPr>
              <w:t>- Новосибирская область</w:t>
            </w:r>
          </w:p>
          <w:p w:rsidR="007E5707" w:rsidRDefault="0073369D" w:rsidP="0073369D">
            <w:pPr>
              <w:pStyle w:val="afa"/>
              <w:ind w:firstLine="0"/>
              <w:jc w:val="left"/>
              <w:rPr>
                <w:szCs w:val="26"/>
              </w:rPr>
            </w:pPr>
            <w:r>
              <w:rPr>
                <w:szCs w:val="26"/>
              </w:rPr>
              <w:t xml:space="preserve">         </w:t>
            </w:r>
            <w:r w:rsidR="007E5707">
              <w:rPr>
                <w:szCs w:val="26"/>
              </w:rPr>
              <w:t xml:space="preserve">- </w:t>
            </w:r>
            <w:proofErr w:type="gramStart"/>
            <w:r w:rsidR="007E5707">
              <w:rPr>
                <w:szCs w:val="26"/>
              </w:rPr>
              <w:t>г</w:t>
            </w:r>
            <w:proofErr w:type="gramEnd"/>
            <w:r w:rsidR="007E5707">
              <w:rPr>
                <w:szCs w:val="26"/>
              </w:rPr>
              <w:t>. Омск</w:t>
            </w:r>
          </w:p>
          <w:p w:rsidR="007E5707" w:rsidRDefault="0073369D" w:rsidP="0073369D">
            <w:pPr>
              <w:pStyle w:val="afa"/>
              <w:ind w:firstLine="0"/>
              <w:jc w:val="left"/>
              <w:rPr>
                <w:szCs w:val="26"/>
              </w:rPr>
            </w:pPr>
            <w:r>
              <w:rPr>
                <w:szCs w:val="26"/>
              </w:rPr>
              <w:t xml:space="preserve">         </w:t>
            </w:r>
            <w:r w:rsidR="007E5707">
              <w:rPr>
                <w:szCs w:val="26"/>
              </w:rPr>
              <w:t>- Омская область</w:t>
            </w:r>
          </w:p>
          <w:p w:rsidR="007E5707" w:rsidRDefault="0073369D" w:rsidP="0073369D">
            <w:pPr>
              <w:pStyle w:val="afa"/>
              <w:ind w:firstLine="0"/>
              <w:jc w:val="left"/>
              <w:rPr>
                <w:szCs w:val="26"/>
              </w:rPr>
            </w:pPr>
            <w:r>
              <w:rPr>
                <w:szCs w:val="26"/>
              </w:rPr>
              <w:t xml:space="preserve">         </w:t>
            </w:r>
            <w:r w:rsidR="007E5707">
              <w:rPr>
                <w:szCs w:val="26"/>
              </w:rPr>
              <w:t xml:space="preserve">- </w:t>
            </w:r>
            <w:proofErr w:type="gramStart"/>
            <w:r w:rsidR="007E5707">
              <w:rPr>
                <w:szCs w:val="26"/>
              </w:rPr>
              <w:t>г</w:t>
            </w:r>
            <w:proofErr w:type="gramEnd"/>
            <w:r w:rsidR="007E5707">
              <w:rPr>
                <w:szCs w:val="26"/>
              </w:rPr>
              <w:t>. Барнаул</w:t>
            </w:r>
          </w:p>
          <w:p w:rsidR="007E5707" w:rsidRDefault="0073369D" w:rsidP="0073369D">
            <w:pPr>
              <w:pStyle w:val="afa"/>
              <w:ind w:firstLine="0"/>
              <w:jc w:val="left"/>
              <w:rPr>
                <w:szCs w:val="26"/>
              </w:rPr>
            </w:pPr>
            <w:r>
              <w:rPr>
                <w:szCs w:val="26"/>
              </w:rPr>
              <w:t xml:space="preserve">         </w:t>
            </w:r>
            <w:r w:rsidR="007E5707">
              <w:rPr>
                <w:szCs w:val="26"/>
              </w:rPr>
              <w:t>- Алтайский край</w:t>
            </w:r>
          </w:p>
          <w:p w:rsidR="007E5707" w:rsidRPr="00344761" w:rsidRDefault="0073369D" w:rsidP="0073369D">
            <w:pPr>
              <w:pStyle w:val="afa"/>
              <w:ind w:firstLine="0"/>
              <w:jc w:val="left"/>
              <w:rPr>
                <w:szCs w:val="26"/>
              </w:rPr>
            </w:pPr>
            <w:r>
              <w:rPr>
                <w:szCs w:val="26"/>
              </w:rPr>
              <w:t xml:space="preserve">         </w:t>
            </w:r>
            <w:r w:rsidR="007E5707">
              <w:rPr>
                <w:szCs w:val="26"/>
              </w:rPr>
              <w:t>- Республика Алтай</w:t>
            </w:r>
          </w:p>
        </w:tc>
        <w:tc>
          <w:tcPr>
            <w:tcW w:w="3559" w:type="dxa"/>
          </w:tcPr>
          <w:p w:rsidR="00975C75" w:rsidRPr="00DE05D8" w:rsidRDefault="00975C75" w:rsidP="0028544A">
            <w:pPr>
              <w:pStyle w:val="afa"/>
              <w:ind w:firstLine="0"/>
              <w:rPr>
                <w:sz w:val="24"/>
              </w:rPr>
            </w:pPr>
          </w:p>
        </w:tc>
      </w:tr>
      <w:tr w:rsidR="003D572A" w:rsidRPr="00EF705D" w:rsidTr="005F06DB">
        <w:trPr>
          <w:trHeight w:hRule="exact" w:val="2958"/>
          <w:jc w:val="center"/>
        </w:trPr>
        <w:tc>
          <w:tcPr>
            <w:tcW w:w="577" w:type="dxa"/>
            <w:vAlign w:val="center"/>
          </w:tcPr>
          <w:p w:rsidR="003D572A" w:rsidRPr="00344761" w:rsidRDefault="003D572A" w:rsidP="00F76E91">
            <w:pPr>
              <w:pStyle w:val="afa"/>
              <w:tabs>
                <w:tab w:val="left" w:pos="586"/>
              </w:tabs>
              <w:ind w:firstLine="0"/>
              <w:jc w:val="center"/>
              <w:rPr>
                <w:szCs w:val="26"/>
              </w:rPr>
            </w:pPr>
            <w:r>
              <w:rPr>
                <w:szCs w:val="26"/>
              </w:rPr>
              <w:t>3</w:t>
            </w:r>
          </w:p>
        </w:tc>
        <w:tc>
          <w:tcPr>
            <w:tcW w:w="5536" w:type="dxa"/>
            <w:vAlign w:val="center"/>
          </w:tcPr>
          <w:p w:rsidR="003D572A" w:rsidRPr="00344761" w:rsidRDefault="003D572A" w:rsidP="00F76E91">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3D572A" w:rsidRDefault="003D572A" w:rsidP="00F76E91">
            <w:pPr>
              <w:pStyle w:val="afa"/>
              <w:rPr>
                <w:sz w:val="24"/>
              </w:rPr>
            </w:pPr>
          </w:p>
          <w:p w:rsidR="003D572A" w:rsidRDefault="003D572A" w:rsidP="00F76E91">
            <w:pPr>
              <w:pStyle w:val="afa"/>
              <w:ind w:firstLine="0"/>
              <w:rPr>
                <w:rFonts w:cs="Arial"/>
                <w:b/>
                <w:bCs/>
                <w:i/>
                <w:iCs/>
                <w:sz w:val="24"/>
                <w:szCs w:val="28"/>
              </w:rPr>
            </w:pPr>
            <w:r w:rsidRPr="0086317C">
              <w:rPr>
                <w:sz w:val="24"/>
              </w:rPr>
              <w:t xml:space="preserve">Покупатель производит оплату за фактически поставленное топливо в течение </w:t>
            </w:r>
            <w:r>
              <w:rPr>
                <w:sz w:val="24"/>
              </w:rPr>
              <w:t>__________</w:t>
            </w:r>
            <w:r w:rsidRPr="0086317C">
              <w:rPr>
                <w:sz w:val="24"/>
              </w:rPr>
              <w:t xml:space="preserve"> рабочих дней после подписания товарной накладной </w:t>
            </w:r>
            <w:r>
              <w:rPr>
                <w:sz w:val="24"/>
              </w:rPr>
              <w:t xml:space="preserve">ТОРГ-12 </w:t>
            </w:r>
            <w:r w:rsidRPr="0086317C">
              <w:rPr>
                <w:sz w:val="24"/>
              </w:rPr>
              <w:t>и предоставления Поставщиком платежных документов (счет, счет-фактура</w:t>
            </w:r>
            <w:r>
              <w:rPr>
                <w:sz w:val="24"/>
              </w:rPr>
              <w:t>)</w:t>
            </w:r>
          </w:p>
        </w:tc>
      </w:tr>
    </w:tbl>
    <w:p w:rsidR="00F45413" w:rsidRPr="00F45413" w:rsidRDefault="00F45413" w:rsidP="00F45413"/>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975C75" w:rsidRPr="00977914" w:rsidRDefault="00975C75" w:rsidP="00975C75">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975C75" w:rsidRPr="00977914" w:rsidRDefault="00975C75" w:rsidP="00975C75">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975C75" w:rsidRDefault="00975C75" w:rsidP="00975C75">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975C75" w:rsidRDefault="00975C75" w:rsidP="00975C75">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xml:space="preserve">, на электронном носителе – </w:t>
      </w:r>
      <w:proofErr w:type="spellStart"/>
      <w:r w:rsidRPr="005655AE">
        <w:rPr>
          <w:i/>
          <w:sz w:val="28"/>
          <w:szCs w:val="28"/>
        </w:rPr>
        <w:t>флеш-память</w:t>
      </w:r>
      <w:proofErr w:type="spellEnd"/>
      <w:r w:rsidRPr="005655AE">
        <w:rPr>
          <w:i/>
          <w:sz w:val="28"/>
          <w:szCs w:val="28"/>
        </w:rPr>
        <w:t xml:space="preserve"> или компакт-диск).</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74"/>
        <w:gridCol w:w="2814"/>
        <w:gridCol w:w="1715"/>
        <w:gridCol w:w="1715"/>
      </w:tblGrid>
      <w:tr w:rsidR="00F45413" w:rsidRPr="00C97E49" w:rsidTr="00107BC3">
        <w:tc>
          <w:tcPr>
            <w:tcW w:w="0" w:type="auto"/>
            <w:tcBorders>
              <w:top w:val="single" w:sz="4" w:space="0" w:color="auto"/>
              <w:left w:val="single" w:sz="4" w:space="0" w:color="auto"/>
              <w:bottom w:val="single" w:sz="4" w:space="0" w:color="auto"/>
              <w:right w:val="single" w:sz="4" w:space="0" w:color="auto"/>
            </w:tcBorders>
            <w:vAlign w:val="center"/>
          </w:tcPr>
          <w:p w:rsidR="00F45413" w:rsidRPr="00C97E49" w:rsidRDefault="00F45413"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45413" w:rsidRPr="00C97E49" w:rsidRDefault="00F45413" w:rsidP="00BF6892">
            <w:pPr>
              <w:jc w:val="center"/>
            </w:pPr>
            <w:r w:rsidRPr="00E96FF5">
              <w:t>Дата и номер договора (рекомендуется копия договора)</w:t>
            </w:r>
          </w:p>
        </w:tc>
        <w:tc>
          <w:tcPr>
            <w:tcW w:w="2814" w:type="dxa"/>
            <w:tcBorders>
              <w:top w:val="single" w:sz="4" w:space="0" w:color="auto"/>
              <w:left w:val="single" w:sz="4" w:space="0" w:color="auto"/>
              <w:bottom w:val="single" w:sz="4" w:space="0" w:color="auto"/>
              <w:right w:val="single" w:sz="4" w:space="0" w:color="auto"/>
            </w:tcBorders>
            <w:vAlign w:val="center"/>
          </w:tcPr>
          <w:p w:rsidR="00F45413" w:rsidRPr="00C97E49" w:rsidRDefault="00F45413"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F45413">
            <w:pPr>
              <w:jc w:val="center"/>
            </w:pPr>
            <w:r>
              <w:t xml:space="preserve">Цена договора без НДС, руб. </w:t>
            </w:r>
          </w:p>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3927E9">
            <w:pPr>
              <w:jc w:val="center"/>
            </w:pPr>
            <w:r w:rsidRPr="00C97E49">
              <w:t xml:space="preserve">Наименование Заказчика                        </w:t>
            </w:r>
          </w:p>
        </w:tc>
      </w:tr>
      <w:tr w:rsidR="00F45413" w:rsidRPr="00C97E49" w:rsidTr="003927E9">
        <w:tc>
          <w:tcPr>
            <w:tcW w:w="0" w:type="auto"/>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0" w:type="auto"/>
            <w:tcBorders>
              <w:top w:val="single" w:sz="4" w:space="0" w:color="auto"/>
              <w:left w:val="single" w:sz="4" w:space="0" w:color="auto"/>
              <w:bottom w:val="single" w:sz="4" w:space="0" w:color="auto"/>
              <w:right w:val="single" w:sz="4" w:space="0" w:color="auto"/>
            </w:tcBorders>
            <w:vAlign w:val="center"/>
          </w:tcPr>
          <w:p w:rsidR="00F45413" w:rsidRPr="00C97E49" w:rsidRDefault="00F45413" w:rsidP="00BF6892">
            <w:pPr>
              <w:jc w:val="center"/>
            </w:pPr>
          </w:p>
        </w:tc>
        <w:tc>
          <w:tcPr>
            <w:tcW w:w="2814"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r>
      <w:tr w:rsidR="00F45413" w:rsidRPr="00C97E49" w:rsidTr="003927E9">
        <w:tc>
          <w:tcPr>
            <w:tcW w:w="0" w:type="auto"/>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0" w:type="auto"/>
            <w:tcBorders>
              <w:top w:val="single" w:sz="4" w:space="0" w:color="auto"/>
              <w:left w:val="single" w:sz="4" w:space="0" w:color="auto"/>
              <w:bottom w:val="single" w:sz="4" w:space="0" w:color="auto"/>
              <w:right w:val="single" w:sz="4" w:space="0" w:color="auto"/>
            </w:tcBorders>
            <w:vAlign w:val="center"/>
          </w:tcPr>
          <w:p w:rsidR="00F45413" w:rsidRPr="00C97E49" w:rsidRDefault="00F45413" w:rsidP="00BF6892">
            <w:pPr>
              <w:jc w:val="center"/>
            </w:pPr>
          </w:p>
        </w:tc>
        <w:tc>
          <w:tcPr>
            <w:tcW w:w="2814"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r>
      <w:tr w:rsidR="00F45413" w:rsidRPr="00C97E49" w:rsidTr="003927E9">
        <w:trPr>
          <w:trHeight w:val="211"/>
        </w:trPr>
        <w:tc>
          <w:tcPr>
            <w:tcW w:w="0" w:type="auto"/>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0" w:type="auto"/>
            <w:tcBorders>
              <w:top w:val="single" w:sz="4" w:space="0" w:color="auto"/>
              <w:left w:val="single" w:sz="4" w:space="0" w:color="auto"/>
              <w:bottom w:val="single" w:sz="4" w:space="0" w:color="auto"/>
              <w:right w:val="single" w:sz="4" w:space="0" w:color="auto"/>
            </w:tcBorders>
            <w:vAlign w:val="center"/>
          </w:tcPr>
          <w:p w:rsidR="00F45413" w:rsidRPr="00C97E49" w:rsidRDefault="00F45413" w:rsidP="00BF6892">
            <w:pPr>
              <w:jc w:val="center"/>
            </w:pPr>
          </w:p>
        </w:tc>
        <w:tc>
          <w:tcPr>
            <w:tcW w:w="2814"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c>
          <w:tcPr>
            <w:tcW w:w="1715" w:type="dxa"/>
            <w:tcBorders>
              <w:top w:val="single" w:sz="4" w:space="0" w:color="auto"/>
              <w:left w:val="single" w:sz="4" w:space="0" w:color="auto"/>
              <w:bottom w:val="single" w:sz="4" w:space="0" w:color="auto"/>
              <w:right w:val="single" w:sz="4" w:space="0" w:color="auto"/>
            </w:tcBorders>
          </w:tcPr>
          <w:p w:rsidR="00F45413" w:rsidRPr="00C97E49" w:rsidRDefault="00F45413"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653CC9" w:rsidRDefault="000954FB" w:rsidP="00A86E0C">
      <w:pPr>
        <w:jc w:val="right"/>
        <w:rPr>
          <w:sz w:val="28"/>
          <w:szCs w:val="28"/>
        </w:rPr>
      </w:pPr>
      <w:r>
        <w:rPr>
          <w:sz w:val="28"/>
          <w:szCs w:val="28"/>
        </w:rPr>
        <w:br w:type="page"/>
      </w: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975C75">
      <w:pPr>
        <w:pStyle w:val="afa"/>
        <w:ind w:firstLine="0"/>
        <w:rPr>
          <w:b/>
          <w:sz w:val="60"/>
          <w:szCs w:val="60"/>
          <w:highlight w:val="cyan"/>
        </w:rPr>
      </w:pPr>
    </w:p>
    <w:p w:rsidR="00975C75" w:rsidRPr="00D7321F" w:rsidRDefault="00975C75" w:rsidP="00975C75">
      <w:pPr>
        <w:pStyle w:val="afa"/>
        <w:ind w:firstLine="0"/>
        <w:jc w:val="center"/>
        <w:rPr>
          <w:b/>
          <w:sz w:val="40"/>
          <w:szCs w:val="40"/>
        </w:rPr>
      </w:pPr>
      <w:r w:rsidRPr="00D7321F">
        <w:rPr>
          <w:b/>
          <w:sz w:val="40"/>
          <w:szCs w:val="40"/>
        </w:rPr>
        <w:t>ПРОЕКТ ДОГОВОРА</w:t>
      </w:r>
    </w:p>
    <w:p w:rsidR="00975C75" w:rsidRDefault="00975C75" w:rsidP="00975C75">
      <w:pPr>
        <w:rPr>
          <w:rFonts w:eastAsia="MS Mincho"/>
          <w:b/>
          <w:i/>
          <w:sz w:val="20"/>
          <w:szCs w:val="20"/>
        </w:rPr>
      </w:pPr>
    </w:p>
    <w:p w:rsidR="00975C75" w:rsidRPr="002F28BC" w:rsidRDefault="00975C75" w:rsidP="00975C75">
      <w:pPr>
        <w:rPr>
          <w:rFonts w:eastAsia="MS Mincho"/>
          <w:b/>
          <w:i/>
          <w:sz w:val="20"/>
          <w:szCs w:val="20"/>
        </w:rPr>
      </w:pPr>
    </w:p>
    <w:p w:rsidR="00975C75" w:rsidRPr="001C2CE4" w:rsidRDefault="00975C75" w:rsidP="00975C75">
      <w:pPr>
        <w:pStyle w:val="1"/>
        <w:tabs>
          <w:tab w:val="left" w:pos="142"/>
        </w:tabs>
        <w:spacing w:before="0" w:after="0"/>
        <w:ind w:left="0"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975C75" w:rsidRPr="001C2CE4" w:rsidRDefault="00975C75" w:rsidP="00975C75">
      <w:pPr>
        <w:tabs>
          <w:tab w:val="left" w:pos="142"/>
        </w:tabs>
        <w:ind w:firstLine="709"/>
        <w:jc w:val="both"/>
        <w:rPr>
          <w:sz w:val="28"/>
          <w:szCs w:val="28"/>
        </w:rPr>
      </w:pPr>
    </w:p>
    <w:p w:rsidR="00975C75" w:rsidRPr="001C2CE4" w:rsidRDefault="00975C75" w:rsidP="00975C75">
      <w:pPr>
        <w:tabs>
          <w:tab w:val="left" w:pos="142"/>
        </w:tabs>
        <w:rPr>
          <w:sz w:val="28"/>
          <w:szCs w:val="28"/>
        </w:rPr>
      </w:pPr>
      <w:r w:rsidRPr="001C2CE4">
        <w:rPr>
          <w:sz w:val="28"/>
          <w:szCs w:val="28"/>
        </w:rPr>
        <w:t xml:space="preserve">г. </w:t>
      </w:r>
      <w:r w:rsidR="00505638">
        <w:rPr>
          <w:sz w:val="28"/>
          <w:szCs w:val="28"/>
        </w:rPr>
        <w:t>Новосибирск</w:t>
      </w:r>
      <w:r w:rsidRPr="001C2CE4">
        <w:rPr>
          <w:sz w:val="28"/>
          <w:szCs w:val="28"/>
        </w:rPr>
        <w:tab/>
      </w:r>
      <w:r w:rsidR="00505638">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00505638">
        <w:rPr>
          <w:sz w:val="28"/>
          <w:szCs w:val="28"/>
        </w:rPr>
        <w:t xml:space="preserve">       </w:t>
      </w:r>
      <w:r w:rsidRPr="001C2CE4">
        <w:rPr>
          <w:sz w:val="28"/>
          <w:szCs w:val="28"/>
        </w:rPr>
        <w:tab/>
      </w:r>
      <w:r w:rsidRPr="001C2CE4">
        <w:rPr>
          <w:sz w:val="28"/>
          <w:szCs w:val="28"/>
        </w:rPr>
        <w:tab/>
        <w:t xml:space="preserve">«___» ___________ </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w:t>
      </w:r>
    </w:p>
    <w:p w:rsidR="00975C75" w:rsidRDefault="00975C75" w:rsidP="00975C75">
      <w:pPr>
        <w:tabs>
          <w:tab w:val="left" w:pos="142"/>
        </w:tabs>
        <w:ind w:firstLine="709"/>
        <w:jc w:val="both"/>
        <w:rPr>
          <w:sz w:val="20"/>
          <w:szCs w:val="20"/>
        </w:rPr>
      </w:pPr>
    </w:p>
    <w:p w:rsidR="00975C75" w:rsidRPr="002F28BC" w:rsidRDefault="00975C75" w:rsidP="00975C75">
      <w:pPr>
        <w:tabs>
          <w:tab w:val="left" w:pos="142"/>
        </w:tabs>
        <w:ind w:firstLine="709"/>
        <w:jc w:val="both"/>
        <w:rPr>
          <w:sz w:val="20"/>
          <w:szCs w:val="20"/>
        </w:rPr>
      </w:pPr>
    </w:p>
    <w:p w:rsidR="00975C75" w:rsidRPr="001C2CE4" w:rsidRDefault="00975C75" w:rsidP="00975C75">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xml:space="preserve">, в лице </w:t>
      </w:r>
      <w:r w:rsidR="00505638">
        <w:rPr>
          <w:sz w:val="28"/>
          <w:szCs w:val="28"/>
        </w:rPr>
        <w:t xml:space="preserve">исполняющего обязанности директора филиала ОАО «ТрансКонтейнер» на </w:t>
      </w:r>
      <w:proofErr w:type="spellStart"/>
      <w:r w:rsidR="00505638">
        <w:rPr>
          <w:sz w:val="28"/>
          <w:szCs w:val="28"/>
        </w:rPr>
        <w:t>Западно-Сибирской</w:t>
      </w:r>
      <w:proofErr w:type="spellEnd"/>
      <w:r w:rsidR="00505638">
        <w:rPr>
          <w:sz w:val="28"/>
          <w:szCs w:val="28"/>
        </w:rPr>
        <w:t xml:space="preserve"> железной дороге Ковальчука </w:t>
      </w:r>
      <w:r w:rsidR="006E3BDF">
        <w:rPr>
          <w:sz w:val="28"/>
          <w:szCs w:val="28"/>
        </w:rPr>
        <w:t xml:space="preserve">Олега Михайловича,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975C75" w:rsidRPr="00231ACC" w:rsidRDefault="00975C75" w:rsidP="00975C75">
      <w:pPr>
        <w:tabs>
          <w:tab w:val="left" w:pos="142"/>
        </w:tabs>
        <w:ind w:firstLine="709"/>
        <w:jc w:val="both"/>
        <w:rPr>
          <w:sz w:val="28"/>
          <w:szCs w:val="28"/>
        </w:rPr>
      </w:pPr>
    </w:p>
    <w:p w:rsidR="00975C75" w:rsidRPr="00231ACC" w:rsidRDefault="00975C75" w:rsidP="00AA732F">
      <w:pPr>
        <w:numPr>
          <w:ilvl w:val="0"/>
          <w:numId w:val="37"/>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975C75" w:rsidRPr="00231ACC" w:rsidRDefault="00975C75" w:rsidP="00975C75">
      <w:pPr>
        <w:tabs>
          <w:tab w:val="left" w:pos="142"/>
        </w:tabs>
        <w:ind w:firstLine="709"/>
        <w:jc w:val="center"/>
        <w:rPr>
          <w:sz w:val="28"/>
          <w:szCs w:val="28"/>
        </w:rPr>
      </w:pPr>
    </w:p>
    <w:p w:rsidR="00975C75" w:rsidRPr="001C2CE4" w:rsidRDefault="00975C75" w:rsidP="00AA732F">
      <w:pPr>
        <w:numPr>
          <w:ilvl w:val="1"/>
          <w:numId w:val="37"/>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w:t>
      </w:r>
      <w:r w:rsidR="00EE42BE">
        <w:rPr>
          <w:sz w:val="28"/>
          <w:szCs w:val="28"/>
        </w:rPr>
        <w:t>А</w:t>
      </w:r>
      <w:r w:rsidR="0073369D">
        <w:rPr>
          <w:sz w:val="28"/>
          <w:szCs w:val="28"/>
        </w:rPr>
        <w:t>И</w:t>
      </w:r>
      <w:r w:rsidR="00EE42BE">
        <w:rPr>
          <w:sz w:val="28"/>
          <w:szCs w:val="28"/>
        </w:rPr>
        <w:t xml:space="preserve">-80, </w:t>
      </w:r>
      <w:r w:rsidRPr="001C2CE4">
        <w:rPr>
          <w:sz w:val="28"/>
          <w:szCs w:val="28"/>
        </w:rPr>
        <w:t>А</w:t>
      </w:r>
      <w:r>
        <w:rPr>
          <w:sz w:val="28"/>
          <w:szCs w:val="28"/>
        </w:rPr>
        <w:t>И</w:t>
      </w:r>
      <w:r w:rsidRPr="001C2CE4">
        <w:rPr>
          <w:sz w:val="28"/>
          <w:szCs w:val="28"/>
        </w:rPr>
        <w:t>-9</w:t>
      </w:r>
      <w:r w:rsidR="00EE42BE">
        <w:rPr>
          <w:sz w:val="28"/>
          <w:szCs w:val="28"/>
        </w:rPr>
        <w:t>2</w:t>
      </w:r>
      <w:r w:rsidRPr="001C2CE4">
        <w:rPr>
          <w:sz w:val="28"/>
          <w:szCs w:val="28"/>
        </w:rPr>
        <w:t>, А</w:t>
      </w:r>
      <w:r>
        <w:rPr>
          <w:sz w:val="28"/>
          <w:szCs w:val="28"/>
        </w:rPr>
        <w:t>И</w:t>
      </w:r>
      <w:r w:rsidRPr="001C2CE4">
        <w:rPr>
          <w:sz w:val="28"/>
          <w:szCs w:val="28"/>
        </w:rPr>
        <w:t>-95</w:t>
      </w:r>
      <w:r w:rsidR="00EE42BE">
        <w:rPr>
          <w:sz w:val="28"/>
          <w:szCs w:val="28"/>
        </w:rPr>
        <w:t>, АИ-98</w:t>
      </w:r>
      <w:r w:rsidRPr="001C2CE4">
        <w:rPr>
          <w:sz w:val="28"/>
          <w:szCs w:val="28"/>
        </w:rPr>
        <w:t>.</w:t>
      </w:r>
    </w:p>
    <w:p w:rsidR="00975C75" w:rsidRPr="001C2CE4" w:rsidRDefault="00975C75" w:rsidP="00AA732F">
      <w:pPr>
        <w:numPr>
          <w:ilvl w:val="1"/>
          <w:numId w:val="37"/>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975C75" w:rsidRPr="001C2CE4" w:rsidRDefault="00975C75" w:rsidP="00AA732F">
      <w:pPr>
        <w:numPr>
          <w:ilvl w:val="1"/>
          <w:numId w:val="37"/>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975C75" w:rsidRPr="001C2CE4" w:rsidRDefault="00975C75" w:rsidP="00AA732F">
      <w:pPr>
        <w:numPr>
          <w:ilvl w:val="1"/>
          <w:numId w:val="37"/>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975C75" w:rsidRDefault="00975C75" w:rsidP="00AA732F">
      <w:pPr>
        <w:numPr>
          <w:ilvl w:val="1"/>
          <w:numId w:val="37"/>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975C75" w:rsidRPr="00231ACC" w:rsidRDefault="00975C75" w:rsidP="00AA732F">
      <w:pPr>
        <w:numPr>
          <w:ilvl w:val="1"/>
          <w:numId w:val="37"/>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975C75" w:rsidRPr="00231ACC" w:rsidRDefault="00975C75" w:rsidP="00AA732F">
      <w:pPr>
        <w:numPr>
          <w:ilvl w:val="1"/>
          <w:numId w:val="37"/>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975C75" w:rsidRPr="00231ACC" w:rsidRDefault="00975C75" w:rsidP="00AA732F">
      <w:pPr>
        <w:numPr>
          <w:ilvl w:val="1"/>
          <w:numId w:val="37"/>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975C75" w:rsidRPr="00B608DD" w:rsidRDefault="00975C75" w:rsidP="00AA732F">
      <w:pPr>
        <w:numPr>
          <w:ilvl w:val="1"/>
          <w:numId w:val="37"/>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975C75" w:rsidRPr="00B608DD" w:rsidRDefault="00975C75" w:rsidP="00AA732F">
      <w:pPr>
        <w:numPr>
          <w:ilvl w:val="1"/>
          <w:numId w:val="37"/>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975C75" w:rsidRPr="00B608DD" w:rsidRDefault="00975C75" w:rsidP="00AA732F">
      <w:pPr>
        <w:numPr>
          <w:ilvl w:val="1"/>
          <w:numId w:val="37"/>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975C75" w:rsidRPr="00B608DD" w:rsidRDefault="00975C75" w:rsidP="00AA732F">
      <w:pPr>
        <w:numPr>
          <w:ilvl w:val="1"/>
          <w:numId w:val="37"/>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975C75" w:rsidRPr="0051482E" w:rsidRDefault="00975C75" w:rsidP="00AA732F">
      <w:pPr>
        <w:numPr>
          <w:ilvl w:val="1"/>
          <w:numId w:val="37"/>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975C75" w:rsidRPr="0051482E" w:rsidRDefault="00975C75" w:rsidP="00975C75">
      <w:pPr>
        <w:tabs>
          <w:tab w:val="left" w:pos="0"/>
        </w:tabs>
        <w:ind w:left="709"/>
        <w:jc w:val="both"/>
        <w:rPr>
          <w:spacing w:val="-4"/>
          <w:sz w:val="28"/>
          <w:szCs w:val="28"/>
        </w:rPr>
      </w:pPr>
    </w:p>
    <w:p w:rsidR="00975C75" w:rsidRPr="0051482E" w:rsidRDefault="00975C75" w:rsidP="00AA732F">
      <w:pPr>
        <w:numPr>
          <w:ilvl w:val="0"/>
          <w:numId w:val="37"/>
        </w:numPr>
        <w:tabs>
          <w:tab w:val="left" w:pos="142"/>
          <w:tab w:val="left" w:pos="993"/>
        </w:tabs>
        <w:ind w:left="0" w:firstLine="709"/>
        <w:jc w:val="center"/>
        <w:rPr>
          <w:b/>
          <w:bCs/>
          <w:sz w:val="28"/>
          <w:szCs w:val="28"/>
        </w:rPr>
      </w:pPr>
      <w:r w:rsidRPr="0051482E">
        <w:rPr>
          <w:b/>
          <w:bCs/>
          <w:sz w:val="28"/>
          <w:szCs w:val="28"/>
        </w:rPr>
        <w:t>Предмет Договора</w:t>
      </w:r>
    </w:p>
    <w:p w:rsidR="00975C75" w:rsidRPr="00065C29" w:rsidRDefault="00975C75" w:rsidP="00975C75">
      <w:pPr>
        <w:tabs>
          <w:tab w:val="left" w:pos="142"/>
          <w:tab w:val="left" w:pos="993"/>
        </w:tabs>
        <w:ind w:left="709"/>
        <w:rPr>
          <w:b/>
          <w:bCs/>
          <w:sz w:val="28"/>
          <w:szCs w:val="28"/>
        </w:rPr>
      </w:pPr>
    </w:p>
    <w:p w:rsidR="00975C75" w:rsidRPr="00B608DD" w:rsidRDefault="00975C75" w:rsidP="00AA732F">
      <w:pPr>
        <w:numPr>
          <w:ilvl w:val="1"/>
          <w:numId w:val="38"/>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975C75" w:rsidRPr="00B608DD" w:rsidRDefault="00975C75" w:rsidP="00AA732F">
      <w:pPr>
        <w:numPr>
          <w:ilvl w:val="1"/>
          <w:numId w:val="38"/>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975C75" w:rsidRPr="00231ACC" w:rsidRDefault="00975C75" w:rsidP="00AA732F">
      <w:pPr>
        <w:numPr>
          <w:ilvl w:val="1"/>
          <w:numId w:val="38"/>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975C75" w:rsidRPr="00231ACC" w:rsidRDefault="00975C75" w:rsidP="00AA732F">
      <w:pPr>
        <w:numPr>
          <w:ilvl w:val="1"/>
          <w:numId w:val="38"/>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sidR="000E0BC7">
        <w:rPr>
          <w:bCs/>
          <w:sz w:val="28"/>
          <w:szCs w:val="28"/>
        </w:rPr>
        <w:t xml:space="preserve">ируются </w:t>
      </w:r>
      <w:proofErr w:type="spellStart"/>
      <w:r w:rsidR="000E0BC7">
        <w:rPr>
          <w:bCs/>
          <w:sz w:val="28"/>
          <w:szCs w:val="28"/>
        </w:rPr>
        <w:t>Процессинговым</w:t>
      </w:r>
      <w:proofErr w:type="spellEnd"/>
      <w:r w:rsidR="000E0BC7">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975C75" w:rsidRPr="001C2CE4" w:rsidRDefault="00975C75" w:rsidP="00AA732F">
      <w:pPr>
        <w:numPr>
          <w:ilvl w:val="1"/>
          <w:numId w:val="38"/>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975C75" w:rsidRPr="001C2CE4" w:rsidRDefault="00975C75" w:rsidP="00975C75">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975C75" w:rsidRPr="001C2CE4" w:rsidRDefault="00975C75" w:rsidP="00AA732F">
      <w:pPr>
        <w:numPr>
          <w:ilvl w:val="1"/>
          <w:numId w:val="38"/>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975C75" w:rsidRPr="001C2CE4" w:rsidRDefault="00975C75" w:rsidP="00AA732F">
      <w:pPr>
        <w:numPr>
          <w:ilvl w:val="1"/>
          <w:numId w:val="38"/>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975C75" w:rsidRDefault="00975C75" w:rsidP="00AA732F">
      <w:pPr>
        <w:numPr>
          <w:ilvl w:val="1"/>
          <w:numId w:val="38"/>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xml:space="preserve">. </w:t>
      </w:r>
      <w:r w:rsidR="00317EE7">
        <w:rPr>
          <w:bCs/>
          <w:sz w:val="28"/>
          <w:szCs w:val="28"/>
        </w:rPr>
        <w:t>Новосибирск</w:t>
      </w:r>
      <w:r>
        <w:rPr>
          <w:bCs/>
          <w:sz w:val="28"/>
          <w:szCs w:val="28"/>
        </w:rPr>
        <w:t xml:space="preserve">, </w:t>
      </w:r>
      <w:r w:rsidR="00317EE7">
        <w:rPr>
          <w:bCs/>
          <w:sz w:val="28"/>
          <w:szCs w:val="28"/>
        </w:rPr>
        <w:t>ул. Жуковского</w:t>
      </w:r>
      <w:r>
        <w:rPr>
          <w:bCs/>
          <w:sz w:val="28"/>
          <w:szCs w:val="28"/>
        </w:rPr>
        <w:t>, д.1</w:t>
      </w:r>
      <w:r w:rsidR="00317EE7">
        <w:rPr>
          <w:bCs/>
          <w:sz w:val="28"/>
          <w:szCs w:val="28"/>
        </w:rPr>
        <w:t>02</w:t>
      </w:r>
      <w:r>
        <w:rPr>
          <w:bCs/>
          <w:sz w:val="28"/>
          <w:szCs w:val="28"/>
        </w:rPr>
        <w:t>.</w:t>
      </w:r>
    </w:p>
    <w:p w:rsidR="00975C75" w:rsidRPr="001C2CE4" w:rsidRDefault="00975C75" w:rsidP="00975C75">
      <w:pPr>
        <w:tabs>
          <w:tab w:val="left" w:pos="142"/>
        </w:tabs>
        <w:ind w:left="709"/>
        <w:jc w:val="both"/>
        <w:rPr>
          <w:bCs/>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975C75" w:rsidRPr="001C2CE4" w:rsidRDefault="00975C75" w:rsidP="00975C75">
      <w:pPr>
        <w:tabs>
          <w:tab w:val="left" w:pos="142"/>
          <w:tab w:val="left" w:pos="993"/>
        </w:tabs>
        <w:ind w:firstLine="709"/>
        <w:jc w:val="center"/>
        <w:rPr>
          <w:b/>
          <w:bCs/>
          <w:sz w:val="28"/>
          <w:szCs w:val="28"/>
        </w:rPr>
      </w:pPr>
    </w:p>
    <w:p w:rsidR="00975C75" w:rsidRPr="008E2118" w:rsidRDefault="00975C75" w:rsidP="00AA732F">
      <w:pPr>
        <w:pStyle w:val="afff4"/>
        <w:numPr>
          <w:ilvl w:val="1"/>
          <w:numId w:val="38"/>
        </w:numPr>
        <w:tabs>
          <w:tab w:val="left" w:pos="142"/>
          <w:tab w:val="left" w:pos="993"/>
        </w:tabs>
        <w:ind w:left="0" w:right="0" w:firstLine="709"/>
        <w:rPr>
          <w:sz w:val="28"/>
          <w:szCs w:val="28"/>
        </w:rPr>
      </w:pPr>
      <w:r w:rsidRPr="008E2118">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975C75" w:rsidRPr="001C2CE4" w:rsidRDefault="009E37EA" w:rsidP="00975C75">
      <w:pPr>
        <w:ind w:firstLine="709"/>
        <w:jc w:val="both"/>
        <w:rPr>
          <w:sz w:val="28"/>
          <w:szCs w:val="28"/>
        </w:rPr>
      </w:pPr>
      <w:r>
        <w:rPr>
          <w:sz w:val="28"/>
          <w:szCs w:val="28"/>
        </w:rPr>
        <w:t>Товар</w:t>
      </w:r>
      <w:r w:rsidR="00975C75" w:rsidRPr="008E2118">
        <w:rPr>
          <w:sz w:val="28"/>
          <w:szCs w:val="28"/>
        </w:rPr>
        <w:t>, полученны</w:t>
      </w:r>
      <w:r>
        <w:rPr>
          <w:sz w:val="28"/>
          <w:szCs w:val="28"/>
        </w:rPr>
        <w:t>й</w:t>
      </w:r>
      <w:r w:rsidR="00975C75" w:rsidRPr="008E2118">
        <w:rPr>
          <w:sz w:val="28"/>
          <w:szCs w:val="28"/>
        </w:rPr>
        <w:t xml:space="preserve"> </w:t>
      </w:r>
      <w:r w:rsidR="00975C75">
        <w:rPr>
          <w:sz w:val="28"/>
          <w:szCs w:val="28"/>
        </w:rPr>
        <w:t>Покупателем</w:t>
      </w:r>
      <w:r w:rsidR="00975C75" w:rsidRPr="008E2118">
        <w:rPr>
          <w:sz w:val="28"/>
          <w:szCs w:val="28"/>
        </w:rPr>
        <w:t xml:space="preserve"> по смарт-картам, оплачива</w:t>
      </w:r>
      <w:r>
        <w:rPr>
          <w:sz w:val="28"/>
          <w:szCs w:val="28"/>
        </w:rPr>
        <w:t>е</w:t>
      </w:r>
      <w:r w:rsidR="00975C75" w:rsidRPr="008E2118">
        <w:rPr>
          <w:sz w:val="28"/>
          <w:szCs w:val="28"/>
        </w:rPr>
        <w:t xml:space="preserve">тся </w:t>
      </w:r>
      <w:r w:rsidR="00975C75">
        <w:rPr>
          <w:sz w:val="28"/>
          <w:szCs w:val="28"/>
        </w:rPr>
        <w:t>Покупателем</w:t>
      </w:r>
      <w:r w:rsidR="00975C75" w:rsidRPr="008E2118">
        <w:rPr>
          <w:sz w:val="28"/>
          <w:szCs w:val="28"/>
        </w:rPr>
        <w:t xml:space="preserve"> исходя из цен, действующих на АЗС на дату п</w:t>
      </w:r>
      <w:r w:rsidR="00975C75" w:rsidRPr="001C2CE4">
        <w:rPr>
          <w:sz w:val="28"/>
          <w:szCs w:val="28"/>
        </w:rPr>
        <w:t xml:space="preserve">олучения Товара («цена стелы»), уменьшенным на согласованный дисконт. </w:t>
      </w:r>
    </w:p>
    <w:p w:rsidR="00975C75" w:rsidRDefault="00975C75" w:rsidP="00AA732F">
      <w:pPr>
        <w:pStyle w:val="afff4"/>
        <w:numPr>
          <w:ilvl w:val="1"/>
          <w:numId w:val="38"/>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975C75" w:rsidRPr="001C2CE4" w:rsidRDefault="00975C75" w:rsidP="00975C75">
      <w:pPr>
        <w:pStyle w:val="afff4"/>
        <w:tabs>
          <w:tab w:val="left" w:pos="142"/>
          <w:tab w:val="left" w:pos="993"/>
        </w:tabs>
        <w:ind w:left="0" w:right="0"/>
        <w:rPr>
          <w:sz w:val="28"/>
          <w:szCs w:val="28"/>
        </w:rPr>
      </w:pPr>
      <w:r>
        <w:rPr>
          <w:sz w:val="28"/>
          <w:szCs w:val="28"/>
        </w:rPr>
        <w:tab/>
      </w:r>
      <w:r>
        <w:rPr>
          <w:sz w:val="28"/>
          <w:szCs w:val="28"/>
        </w:rPr>
        <w:tab/>
      </w:r>
      <w:r w:rsidRPr="001C2CE4">
        <w:rPr>
          <w:sz w:val="28"/>
          <w:szCs w:val="28"/>
        </w:rPr>
        <w:t>Общая цена настоящего Договора не должна превышать</w:t>
      </w:r>
      <w:proofErr w:type="gramStart"/>
      <w:r w:rsidRPr="001C2CE4">
        <w:rPr>
          <w:sz w:val="28"/>
          <w:szCs w:val="28"/>
        </w:rPr>
        <w:t xml:space="preserve"> __________________ (__________________________) </w:t>
      </w:r>
      <w:proofErr w:type="gramEnd"/>
      <w:r w:rsidRPr="001C2CE4">
        <w:rPr>
          <w:sz w:val="28"/>
          <w:szCs w:val="28"/>
        </w:rPr>
        <w:t>рублей ___ копеек, в т.ч. НДС 18% - ____________ (________________________)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975C75" w:rsidRPr="00267D23" w:rsidRDefault="00975C75" w:rsidP="00AA732F">
      <w:pPr>
        <w:pStyle w:val="afff4"/>
        <w:numPr>
          <w:ilvl w:val="1"/>
          <w:numId w:val="38"/>
        </w:numPr>
        <w:tabs>
          <w:tab w:val="left" w:pos="142"/>
          <w:tab w:val="left" w:pos="993"/>
        </w:tabs>
        <w:ind w:left="0" w:right="0" w:firstLine="709"/>
        <w:rPr>
          <w:sz w:val="28"/>
          <w:szCs w:val="28"/>
        </w:rPr>
      </w:pPr>
      <w:r w:rsidRPr="00267D23">
        <w:rPr>
          <w:sz w:val="28"/>
          <w:szCs w:val="28"/>
        </w:rPr>
        <w:t xml:space="preserve">Покупатель </w:t>
      </w:r>
      <w:r w:rsidR="00267D23" w:rsidRPr="00267D23">
        <w:rPr>
          <w:sz w:val="28"/>
          <w:szCs w:val="28"/>
        </w:rPr>
        <w:t>производит оплату за фактически поставленное топливо в течение</w:t>
      </w:r>
      <w:proofErr w:type="gramStart"/>
      <w:r w:rsidR="00267D23" w:rsidRPr="00267D23">
        <w:rPr>
          <w:sz w:val="28"/>
          <w:szCs w:val="28"/>
        </w:rPr>
        <w:t xml:space="preserve"> </w:t>
      </w:r>
      <w:r w:rsidR="00267D23">
        <w:rPr>
          <w:sz w:val="28"/>
          <w:szCs w:val="28"/>
        </w:rPr>
        <w:t>_____(_______)</w:t>
      </w:r>
      <w:r w:rsidR="00267D23" w:rsidRPr="00267D23">
        <w:rPr>
          <w:sz w:val="28"/>
          <w:szCs w:val="28"/>
        </w:rPr>
        <w:t xml:space="preserve"> </w:t>
      </w:r>
      <w:proofErr w:type="gramEnd"/>
      <w:r w:rsidR="00267D23" w:rsidRPr="00267D23">
        <w:rPr>
          <w:sz w:val="28"/>
          <w:szCs w:val="28"/>
        </w:rPr>
        <w:t>рабочих дней после подписания товарной накладной и предоставления Поставщиком</w:t>
      </w:r>
      <w:r w:rsidR="00267D23">
        <w:rPr>
          <w:sz w:val="28"/>
          <w:szCs w:val="28"/>
        </w:rPr>
        <w:t xml:space="preserve"> </w:t>
      </w:r>
      <w:r w:rsidR="00267D23" w:rsidRPr="00267D23">
        <w:rPr>
          <w:sz w:val="28"/>
          <w:szCs w:val="28"/>
        </w:rPr>
        <w:t>платежных документов (счет, счет-фактура), путем перечисления денежных средств на расчетный счет Поставщика.</w:t>
      </w:r>
    </w:p>
    <w:p w:rsidR="00975C75" w:rsidRPr="00FF2FB1" w:rsidRDefault="00975C75" w:rsidP="00AA732F">
      <w:pPr>
        <w:pStyle w:val="afff4"/>
        <w:numPr>
          <w:ilvl w:val="1"/>
          <w:numId w:val="38"/>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975C75" w:rsidRPr="00FF2FB1" w:rsidRDefault="00975C75" w:rsidP="00AA732F">
      <w:pPr>
        <w:numPr>
          <w:ilvl w:val="1"/>
          <w:numId w:val="38"/>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3D572A" w:rsidRDefault="003D572A" w:rsidP="003D572A">
      <w:pPr>
        <w:tabs>
          <w:tab w:val="left" w:pos="142"/>
        </w:tabs>
        <w:suppressAutoHyphens w:val="0"/>
        <w:ind w:firstLine="709"/>
        <w:contextualSpacing/>
        <w:jc w:val="both"/>
        <w:rPr>
          <w:sz w:val="28"/>
          <w:szCs w:val="28"/>
        </w:rPr>
      </w:pPr>
      <w:r>
        <w:rPr>
          <w:sz w:val="28"/>
          <w:szCs w:val="28"/>
        </w:rPr>
        <w:t xml:space="preserve">3.6. </w:t>
      </w:r>
      <w:r w:rsidR="00975C75" w:rsidRPr="00FF2FB1">
        <w:rPr>
          <w:sz w:val="28"/>
          <w:szCs w:val="28"/>
        </w:rPr>
        <w:t>Замена смарт-ка</w:t>
      </w:r>
      <w:proofErr w:type="gramStart"/>
      <w:r w:rsidR="00975C75" w:rsidRPr="00FF2FB1">
        <w:rPr>
          <w:sz w:val="28"/>
          <w:szCs w:val="28"/>
        </w:rPr>
        <w:t>рт всл</w:t>
      </w:r>
      <w:proofErr w:type="gramEnd"/>
      <w:r w:rsidR="00975C75" w:rsidRPr="00FF2FB1">
        <w:rPr>
          <w:sz w:val="28"/>
          <w:szCs w:val="28"/>
        </w:rPr>
        <w:t>едствие ее</w:t>
      </w:r>
      <w:r>
        <w:rPr>
          <w:sz w:val="28"/>
          <w:szCs w:val="28"/>
        </w:rPr>
        <w:t xml:space="preserve"> механического повреждения либо</w:t>
      </w:r>
      <w:r w:rsidRPr="003D572A">
        <w:rPr>
          <w:sz w:val="28"/>
          <w:szCs w:val="28"/>
        </w:rPr>
        <w:t xml:space="preserve"> </w:t>
      </w:r>
      <w:r w:rsidRPr="00FF2FB1">
        <w:rPr>
          <w:sz w:val="28"/>
          <w:szCs w:val="28"/>
        </w:rPr>
        <w:t>утраты производится безвозмездно</w:t>
      </w:r>
      <w:r>
        <w:rPr>
          <w:sz w:val="28"/>
          <w:szCs w:val="28"/>
        </w:rPr>
        <w:t>.</w:t>
      </w:r>
    </w:p>
    <w:p w:rsidR="00F45413" w:rsidRPr="00FF2FB1" w:rsidRDefault="00EB2BA5" w:rsidP="00EB2BA5">
      <w:pPr>
        <w:pStyle w:val="afa"/>
        <w:rPr>
          <w:sz w:val="28"/>
          <w:szCs w:val="28"/>
        </w:rPr>
      </w:pPr>
      <w:r>
        <w:rPr>
          <w:sz w:val="28"/>
          <w:szCs w:val="28"/>
        </w:rPr>
        <w:t>3.7. Общая ц</w:t>
      </w:r>
      <w:r w:rsidRPr="00EB2BA5">
        <w:rPr>
          <w:sz w:val="28"/>
          <w:szCs w:val="28"/>
        </w:rPr>
        <w:t xml:space="preserve">ена по </w:t>
      </w:r>
      <w:r>
        <w:rPr>
          <w:sz w:val="28"/>
          <w:szCs w:val="28"/>
        </w:rPr>
        <w:t xml:space="preserve">настоящему </w:t>
      </w:r>
      <w:r w:rsidRPr="00EB2BA5">
        <w:rPr>
          <w:sz w:val="28"/>
          <w:szCs w:val="28"/>
        </w:rPr>
        <w:t xml:space="preserve">договору, в процессе исполнения может быть увеличена без проведения дополнительных конкурсных </w:t>
      </w:r>
      <w:proofErr w:type="gramStart"/>
      <w:r w:rsidRPr="00EB2BA5">
        <w:rPr>
          <w:sz w:val="28"/>
          <w:szCs w:val="28"/>
        </w:rPr>
        <w:t>процедур</w:t>
      </w:r>
      <w:proofErr w:type="gramEnd"/>
      <w:r w:rsidRPr="00EB2BA5">
        <w:rPr>
          <w:sz w:val="28"/>
          <w:szCs w:val="28"/>
        </w:rPr>
        <w:t xml:space="preserve"> за счет увеличения количества закупаемо</w:t>
      </w:r>
      <w:r>
        <w:rPr>
          <w:sz w:val="28"/>
          <w:szCs w:val="28"/>
        </w:rPr>
        <w:t>го</w:t>
      </w:r>
      <w:r w:rsidRPr="00EB2BA5">
        <w:rPr>
          <w:sz w:val="28"/>
          <w:szCs w:val="28"/>
        </w:rPr>
        <w:t xml:space="preserve"> </w:t>
      </w:r>
      <w:r>
        <w:rPr>
          <w:sz w:val="28"/>
          <w:szCs w:val="28"/>
        </w:rPr>
        <w:t>Товара</w:t>
      </w:r>
      <w:r w:rsidRPr="00EB2BA5">
        <w:rPr>
          <w:sz w:val="28"/>
          <w:szCs w:val="28"/>
        </w:rPr>
        <w:t xml:space="preserve"> не более </w:t>
      </w:r>
      <w:r>
        <w:rPr>
          <w:sz w:val="28"/>
          <w:szCs w:val="28"/>
        </w:rPr>
        <w:t xml:space="preserve">чем на </w:t>
      </w:r>
      <w:r w:rsidRPr="00EB2BA5">
        <w:rPr>
          <w:sz w:val="28"/>
          <w:szCs w:val="28"/>
        </w:rPr>
        <w:t>10 % (десят</w:t>
      </w:r>
      <w:r>
        <w:rPr>
          <w:sz w:val="28"/>
          <w:szCs w:val="28"/>
        </w:rPr>
        <w:t>ь</w:t>
      </w:r>
      <w:r w:rsidRPr="00EB2BA5">
        <w:rPr>
          <w:sz w:val="28"/>
          <w:szCs w:val="28"/>
        </w:rPr>
        <w:t xml:space="preserve"> процентов) в год. </w:t>
      </w:r>
    </w:p>
    <w:p w:rsidR="00975C75" w:rsidRPr="001C2CE4" w:rsidRDefault="00975C75" w:rsidP="00975C75">
      <w:pPr>
        <w:tabs>
          <w:tab w:val="left" w:pos="142"/>
        </w:tabs>
        <w:ind w:left="709"/>
        <w:jc w:val="both"/>
        <w:rPr>
          <w:sz w:val="28"/>
          <w:szCs w:val="28"/>
          <w:highlight w:val="green"/>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975C75" w:rsidRPr="001C2CE4" w:rsidRDefault="00975C75" w:rsidP="00975C75">
      <w:pPr>
        <w:tabs>
          <w:tab w:val="left" w:pos="142"/>
          <w:tab w:val="left" w:pos="993"/>
        </w:tabs>
        <w:ind w:firstLine="709"/>
        <w:jc w:val="center"/>
        <w:rPr>
          <w:b/>
          <w:bCs/>
          <w:sz w:val="28"/>
          <w:szCs w:val="28"/>
        </w:rPr>
      </w:pP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товарной накладной (унифицированная форма № ТОРГ-12) и счетом-фактурой.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 xml:space="preserve">Отпуск Товара Клиенту на Торговых точках в рамках настоящего 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975C75" w:rsidRPr="00DA40EC" w:rsidRDefault="00975C75" w:rsidP="00DA40EC">
      <w:pPr>
        <w:pStyle w:val="afff4"/>
        <w:numPr>
          <w:ilvl w:val="1"/>
          <w:numId w:val="38"/>
        </w:numPr>
        <w:tabs>
          <w:tab w:val="left" w:pos="993"/>
        </w:tabs>
        <w:ind w:left="0" w:right="0" w:firstLine="709"/>
        <w:rPr>
          <w:sz w:val="28"/>
          <w:szCs w:val="28"/>
        </w:rPr>
      </w:pPr>
      <w:r w:rsidRPr="00DA40EC">
        <w:rPr>
          <w:sz w:val="28"/>
          <w:szCs w:val="28"/>
        </w:rPr>
        <w:t xml:space="preserve">Реализация Товара осуществляется при соблюдении Покупателем п. 3.3. Договора. </w:t>
      </w: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975C75" w:rsidRPr="001C2CE4" w:rsidRDefault="00975C75" w:rsidP="00975C75">
      <w:pPr>
        <w:tabs>
          <w:tab w:val="left" w:pos="142"/>
        </w:tabs>
        <w:ind w:firstLine="709"/>
        <w:jc w:val="both"/>
        <w:rPr>
          <w:bCs/>
          <w:sz w:val="28"/>
          <w:szCs w:val="28"/>
        </w:rPr>
      </w:pP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 xml:space="preserve">Покупатель обязуется: </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иде оплаты на расчетный счет Поставщика в течение срока действия Договора в размере, необходимом для оплаты предполагаемых к получению Товаров.</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В течение 1</w:t>
      </w:r>
      <w:r w:rsidR="00DA40EC">
        <w:rPr>
          <w:bCs/>
          <w:sz w:val="28"/>
          <w:szCs w:val="28"/>
        </w:rPr>
        <w:t>0</w:t>
      </w:r>
      <w:r w:rsidRPr="001C2CE4">
        <w:rPr>
          <w:bCs/>
          <w:sz w:val="28"/>
          <w:szCs w:val="28"/>
        </w:rPr>
        <w:t xml:space="preserve"> (</w:t>
      </w:r>
      <w:r w:rsidR="00DA40EC">
        <w:rPr>
          <w:bCs/>
          <w:sz w:val="28"/>
          <w:szCs w:val="28"/>
        </w:rPr>
        <w:t>десяти</w:t>
      </w:r>
      <w:r w:rsidRPr="001C2CE4">
        <w:rPr>
          <w:bCs/>
          <w:sz w:val="28"/>
          <w:szCs w:val="28"/>
        </w:rPr>
        <w:t xml:space="preserve">) </w:t>
      </w:r>
      <w:r w:rsidR="00DA40EC">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sidR="00DA40EC">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975C75" w:rsidRPr="001C2CE4" w:rsidRDefault="00975C75" w:rsidP="00AA732F">
      <w:pPr>
        <w:pStyle w:val="afff4"/>
        <w:numPr>
          <w:ilvl w:val="1"/>
          <w:numId w:val="38"/>
        </w:numPr>
        <w:tabs>
          <w:tab w:val="left" w:pos="993"/>
        </w:tabs>
        <w:ind w:left="0" w:right="0" w:firstLine="709"/>
        <w:rPr>
          <w:sz w:val="28"/>
          <w:szCs w:val="28"/>
        </w:rPr>
      </w:pPr>
      <w:r w:rsidRPr="001C2CE4">
        <w:rPr>
          <w:sz w:val="28"/>
          <w:szCs w:val="28"/>
        </w:rPr>
        <w:t>Покупатель имеет право:</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975C75" w:rsidRPr="001C2CE4" w:rsidRDefault="00975C75" w:rsidP="00975C75">
      <w:pPr>
        <w:tabs>
          <w:tab w:val="left" w:pos="142"/>
        </w:tabs>
        <w:ind w:firstLine="709"/>
        <w:jc w:val="both"/>
        <w:rPr>
          <w:bCs/>
          <w:sz w:val="28"/>
          <w:szCs w:val="28"/>
        </w:rPr>
      </w:pP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 xml:space="preserve">Обеспечить получение </w:t>
      </w:r>
      <w:r w:rsidR="00DA40EC">
        <w:rPr>
          <w:bCs/>
          <w:sz w:val="28"/>
          <w:szCs w:val="28"/>
        </w:rPr>
        <w:t>Покупателем</w:t>
      </w:r>
      <w:r w:rsidRPr="001C2CE4">
        <w:rPr>
          <w:bCs/>
          <w:sz w:val="28"/>
          <w:szCs w:val="28"/>
        </w:rPr>
        <w:t xml:space="preserve"> Товаров на АЗС при наличии ресурсов, согласно установленного порядка и условий Договора, а также в </w:t>
      </w:r>
      <w:proofErr w:type="gramStart"/>
      <w:r w:rsidRPr="001C2CE4">
        <w:rPr>
          <w:bCs/>
          <w:sz w:val="28"/>
          <w:szCs w:val="28"/>
        </w:rPr>
        <w:t>случаях</w:t>
      </w:r>
      <w:proofErr w:type="gramEnd"/>
      <w:r w:rsidRPr="001C2CE4">
        <w:rPr>
          <w:bCs/>
          <w:sz w:val="28"/>
          <w:szCs w:val="28"/>
        </w:rPr>
        <w:t xml:space="preserve"> предусмотренных в п. 4.5. настоящего Договора. </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C45213" w:rsidRDefault="00975C75" w:rsidP="00AA732F">
      <w:pPr>
        <w:numPr>
          <w:ilvl w:val="1"/>
          <w:numId w:val="38"/>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w:t>
      </w:r>
      <w:r w:rsidR="001B0628">
        <w:rPr>
          <w:bCs/>
          <w:sz w:val="28"/>
          <w:szCs w:val="28"/>
        </w:rPr>
        <w:t xml:space="preserve"> с разделением на три группы </w:t>
      </w:r>
      <w:r w:rsidR="0002274B">
        <w:rPr>
          <w:bCs/>
          <w:sz w:val="28"/>
          <w:szCs w:val="28"/>
        </w:rPr>
        <w:t>(Новосибирск, Барнаул, Омск)</w:t>
      </w:r>
      <w:r w:rsidRPr="00C45213">
        <w:rPr>
          <w:bCs/>
          <w:sz w:val="28"/>
          <w:szCs w:val="28"/>
        </w:rPr>
        <w:t xml:space="preserve">: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sidR="00C45213">
        <w:rPr>
          <w:bCs/>
          <w:sz w:val="28"/>
          <w:szCs w:val="28"/>
        </w:rPr>
        <w:t>г</w:t>
      </w:r>
      <w:proofErr w:type="gramEnd"/>
      <w:r w:rsidR="00C45213">
        <w:rPr>
          <w:bCs/>
          <w:sz w:val="28"/>
          <w:szCs w:val="28"/>
        </w:rPr>
        <w:t>. Новосибирск, ул. Жуковского, д.102.</w:t>
      </w:r>
    </w:p>
    <w:p w:rsidR="00975C75" w:rsidRPr="00C45213" w:rsidRDefault="00975C75" w:rsidP="00AA732F">
      <w:pPr>
        <w:numPr>
          <w:ilvl w:val="2"/>
          <w:numId w:val="38"/>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975C75" w:rsidRPr="00EF705D" w:rsidRDefault="00975C75" w:rsidP="00975C75">
      <w:pPr>
        <w:tabs>
          <w:tab w:val="left" w:pos="142"/>
        </w:tabs>
        <w:ind w:firstLine="709"/>
        <w:jc w:val="both"/>
        <w:rPr>
          <w:bCs/>
          <w:sz w:val="28"/>
          <w:szCs w:val="28"/>
        </w:rPr>
      </w:pPr>
    </w:p>
    <w:p w:rsidR="00975C75" w:rsidRPr="00EF705D" w:rsidRDefault="00975C75" w:rsidP="00AA732F">
      <w:pPr>
        <w:numPr>
          <w:ilvl w:val="1"/>
          <w:numId w:val="38"/>
        </w:numPr>
        <w:tabs>
          <w:tab w:val="left" w:pos="142"/>
          <w:tab w:val="left" w:pos="1276"/>
        </w:tabs>
        <w:ind w:left="0" w:firstLine="709"/>
        <w:jc w:val="both"/>
        <w:rPr>
          <w:bCs/>
          <w:sz w:val="28"/>
          <w:szCs w:val="28"/>
        </w:rPr>
      </w:pPr>
      <w:r w:rsidRPr="00EF705D">
        <w:rPr>
          <w:bCs/>
          <w:sz w:val="28"/>
          <w:szCs w:val="28"/>
        </w:rPr>
        <w:t>Поставщик имеет право:</w:t>
      </w:r>
    </w:p>
    <w:p w:rsidR="00975C75" w:rsidRPr="001C2CE4" w:rsidRDefault="00975C75" w:rsidP="00AA732F">
      <w:pPr>
        <w:numPr>
          <w:ilvl w:val="2"/>
          <w:numId w:val="38"/>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sidR="0001190A">
        <w:rPr>
          <w:sz w:val="28"/>
          <w:szCs w:val="28"/>
        </w:rPr>
        <w:t>ю</w:t>
      </w:r>
      <w:r w:rsidRPr="001C2CE4">
        <w:rPr>
          <w:sz w:val="28"/>
          <w:szCs w:val="28"/>
        </w:rPr>
        <w:t xml:space="preserve"> по использованию смарт-карт.</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975C75" w:rsidRPr="001C2CE4" w:rsidRDefault="00975C75" w:rsidP="00AA732F">
      <w:pPr>
        <w:numPr>
          <w:ilvl w:val="2"/>
          <w:numId w:val="38"/>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975C75" w:rsidRDefault="00975C75" w:rsidP="00975C75">
      <w:pPr>
        <w:tabs>
          <w:tab w:val="left" w:pos="142"/>
        </w:tabs>
        <w:ind w:left="709"/>
        <w:jc w:val="both"/>
        <w:rPr>
          <w:bCs/>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975C75" w:rsidRPr="001C2CE4" w:rsidRDefault="00975C75" w:rsidP="00975C75">
      <w:pPr>
        <w:tabs>
          <w:tab w:val="left" w:pos="142"/>
          <w:tab w:val="left" w:pos="1276"/>
        </w:tabs>
        <w:ind w:left="720"/>
        <w:jc w:val="both"/>
        <w:rPr>
          <w:bCs/>
          <w:sz w:val="28"/>
          <w:szCs w:val="28"/>
        </w:rPr>
      </w:pP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Ассортимент:</w:t>
      </w:r>
    </w:p>
    <w:p w:rsidR="00975C75" w:rsidRPr="001C2CE4" w:rsidRDefault="00975C75" w:rsidP="00975C75">
      <w:pPr>
        <w:pStyle w:val="afff4"/>
        <w:tabs>
          <w:tab w:val="left" w:pos="993"/>
        </w:tabs>
        <w:ind w:left="0" w:right="0" w:firstLine="709"/>
        <w:rPr>
          <w:sz w:val="28"/>
          <w:szCs w:val="28"/>
        </w:rPr>
      </w:pPr>
      <w:r w:rsidRPr="001C2CE4">
        <w:rPr>
          <w:sz w:val="28"/>
          <w:szCs w:val="28"/>
        </w:rPr>
        <w:t>- дизельное топливо;</w:t>
      </w:r>
    </w:p>
    <w:p w:rsidR="00975C75" w:rsidRPr="001C2CE4" w:rsidRDefault="00975C75" w:rsidP="00975C75">
      <w:pPr>
        <w:pStyle w:val="afff4"/>
        <w:tabs>
          <w:tab w:val="left" w:pos="993"/>
        </w:tabs>
        <w:ind w:left="0" w:right="0" w:firstLine="709"/>
        <w:rPr>
          <w:sz w:val="28"/>
          <w:szCs w:val="28"/>
        </w:rPr>
      </w:pPr>
      <w:r w:rsidRPr="001C2CE4">
        <w:rPr>
          <w:sz w:val="28"/>
          <w:szCs w:val="28"/>
        </w:rPr>
        <w:t xml:space="preserve">- бензин марки: </w:t>
      </w:r>
      <w:r w:rsidR="005742AA">
        <w:rPr>
          <w:sz w:val="28"/>
          <w:szCs w:val="28"/>
        </w:rPr>
        <w:t>А</w:t>
      </w:r>
      <w:r w:rsidR="0073369D">
        <w:rPr>
          <w:sz w:val="28"/>
          <w:szCs w:val="28"/>
        </w:rPr>
        <w:t>И</w:t>
      </w:r>
      <w:r w:rsidR="005742AA">
        <w:rPr>
          <w:sz w:val="28"/>
          <w:szCs w:val="28"/>
        </w:rPr>
        <w:t xml:space="preserve">-80, </w:t>
      </w:r>
      <w:r w:rsidRPr="001C2CE4">
        <w:rPr>
          <w:sz w:val="28"/>
          <w:szCs w:val="28"/>
        </w:rPr>
        <w:t>А</w:t>
      </w:r>
      <w:r>
        <w:rPr>
          <w:sz w:val="28"/>
          <w:szCs w:val="28"/>
        </w:rPr>
        <w:t>И</w:t>
      </w:r>
      <w:r w:rsidRPr="001C2CE4">
        <w:rPr>
          <w:sz w:val="28"/>
          <w:szCs w:val="28"/>
        </w:rPr>
        <w:t>-9</w:t>
      </w:r>
      <w:r w:rsidR="005742AA">
        <w:rPr>
          <w:sz w:val="28"/>
          <w:szCs w:val="28"/>
        </w:rPr>
        <w:t>2</w:t>
      </w:r>
      <w:r w:rsidRPr="001C2CE4">
        <w:rPr>
          <w:sz w:val="28"/>
          <w:szCs w:val="28"/>
        </w:rPr>
        <w:t>, А</w:t>
      </w:r>
      <w:r>
        <w:rPr>
          <w:sz w:val="28"/>
          <w:szCs w:val="28"/>
        </w:rPr>
        <w:t>И</w:t>
      </w:r>
      <w:r w:rsidR="005742AA">
        <w:rPr>
          <w:sz w:val="28"/>
          <w:szCs w:val="28"/>
        </w:rPr>
        <w:t xml:space="preserve">-95, </w:t>
      </w:r>
      <w:r w:rsidR="005742AA" w:rsidRPr="001C2CE4">
        <w:rPr>
          <w:sz w:val="28"/>
          <w:szCs w:val="28"/>
        </w:rPr>
        <w:t>А</w:t>
      </w:r>
      <w:r w:rsidR="005742AA">
        <w:rPr>
          <w:sz w:val="28"/>
          <w:szCs w:val="28"/>
        </w:rPr>
        <w:t>И</w:t>
      </w:r>
      <w:r w:rsidR="005742AA" w:rsidRPr="001C2CE4">
        <w:rPr>
          <w:sz w:val="28"/>
          <w:szCs w:val="28"/>
        </w:rPr>
        <w:t>-9</w:t>
      </w:r>
      <w:r w:rsidR="005742AA">
        <w:rPr>
          <w:sz w:val="28"/>
          <w:szCs w:val="28"/>
        </w:rPr>
        <w:t>8</w:t>
      </w:r>
      <w:r w:rsidRPr="001C2CE4">
        <w:rPr>
          <w:sz w:val="28"/>
          <w:szCs w:val="28"/>
        </w:rPr>
        <w:t>.</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975C75" w:rsidRPr="001C2CE4" w:rsidRDefault="00975C75" w:rsidP="00975C75">
      <w:pPr>
        <w:pStyle w:val="afff4"/>
        <w:tabs>
          <w:tab w:val="left" w:pos="993"/>
        </w:tabs>
        <w:ind w:left="0" w:right="0" w:firstLine="709"/>
        <w:rPr>
          <w:sz w:val="28"/>
          <w:szCs w:val="28"/>
        </w:rPr>
      </w:pPr>
      <w:r w:rsidRPr="001C2CE4">
        <w:rPr>
          <w:sz w:val="28"/>
          <w:szCs w:val="28"/>
        </w:rPr>
        <w:t>- фискального чека АЗС;</w:t>
      </w:r>
    </w:p>
    <w:p w:rsidR="00975C75" w:rsidRPr="001C2CE4" w:rsidRDefault="00975C75" w:rsidP="00975C75">
      <w:pPr>
        <w:pStyle w:val="afff4"/>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975C75" w:rsidRPr="001C2CE4" w:rsidRDefault="00975C75" w:rsidP="00975C75">
      <w:pPr>
        <w:pStyle w:val="afd"/>
        <w:tabs>
          <w:tab w:val="left" w:pos="-1025"/>
          <w:tab w:val="left" w:pos="142"/>
        </w:tabs>
        <w:rPr>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Ответственность Сторон</w:t>
      </w:r>
    </w:p>
    <w:p w:rsidR="00975C75" w:rsidRPr="001C2CE4" w:rsidRDefault="00975C75" w:rsidP="00975C75">
      <w:pPr>
        <w:tabs>
          <w:tab w:val="left" w:pos="142"/>
        </w:tabs>
        <w:ind w:left="1800" w:firstLine="709"/>
        <w:jc w:val="center"/>
        <w:rPr>
          <w:b/>
          <w:bCs/>
          <w:sz w:val="28"/>
          <w:szCs w:val="28"/>
        </w:rPr>
      </w:pP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975C75" w:rsidRPr="001C2CE4" w:rsidRDefault="00975C75" w:rsidP="00975C75">
      <w:pPr>
        <w:tabs>
          <w:tab w:val="left" w:pos="142"/>
          <w:tab w:val="left" w:pos="1276"/>
        </w:tabs>
        <w:ind w:left="709"/>
        <w:jc w:val="both"/>
        <w:rPr>
          <w:bCs/>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975C75" w:rsidRPr="001C2CE4" w:rsidRDefault="00975C75" w:rsidP="00975C75">
      <w:pPr>
        <w:tabs>
          <w:tab w:val="left" w:pos="142"/>
          <w:tab w:val="left" w:pos="993"/>
        </w:tabs>
        <w:ind w:left="709"/>
        <w:rPr>
          <w:b/>
          <w:bCs/>
          <w:sz w:val="28"/>
          <w:szCs w:val="28"/>
        </w:rPr>
      </w:pPr>
    </w:p>
    <w:p w:rsidR="00975C75" w:rsidRPr="001C2CE4" w:rsidRDefault="00975C75" w:rsidP="00AA732F">
      <w:pPr>
        <w:numPr>
          <w:ilvl w:val="1"/>
          <w:numId w:val="38"/>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5C75" w:rsidRPr="001C2CE4" w:rsidRDefault="00975C75" w:rsidP="00AA732F">
      <w:pPr>
        <w:numPr>
          <w:ilvl w:val="1"/>
          <w:numId w:val="38"/>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975C75" w:rsidRPr="001C2CE4" w:rsidRDefault="00975C75" w:rsidP="00975C75">
      <w:pPr>
        <w:tabs>
          <w:tab w:val="left" w:pos="142"/>
          <w:tab w:val="left" w:pos="1276"/>
        </w:tabs>
        <w:ind w:left="709"/>
        <w:jc w:val="both"/>
        <w:rPr>
          <w:bCs/>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Разрешение споров</w:t>
      </w:r>
    </w:p>
    <w:p w:rsidR="00975C75" w:rsidRPr="001C2CE4" w:rsidRDefault="00975C75" w:rsidP="00975C75">
      <w:pPr>
        <w:tabs>
          <w:tab w:val="left" w:pos="142"/>
          <w:tab w:val="left" w:pos="993"/>
        </w:tabs>
        <w:ind w:left="709"/>
        <w:rPr>
          <w:b/>
          <w:bCs/>
          <w:sz w:val="28"/>
          <w:szCs w:val="28"/>
        </w:rPr>
      </w:pPr>
    </w:p>
    <w:p w:rsidR="00975C75" w:rsidRPr="001C2CE4" w:rsidRDefault="00975C75" w:rsidP="00AA732F">
      <w:pPr>
        <w:numPr>
          <w:ilvl w:val="0"/>
          <w:numId w:val="29"/>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5C75" w:rsidRPr="001C2CE4" w:rsidRDefault="00975C75" w:rsidP="00AA732F">
      <w:pPr>
        <w:numPr>
          <w:ilvl w:val="0"/>
          <w:numId w:val="29"/>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975C75" w:rsidRPr="001C2CE4" w:rsidRDefault="00975C75" w:rsidP="00AA732F">
      <w:pPr>
        <w:numPr>
          <w:ilvl w:val="0"/>
          <w:numId w:val="29"/>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45213">
        <w:rPr>
          <w:sz w:val="28"/>
          <w:szCs w:val="28"/>
        </w:rPr>
        <w:t>Новосибирской области</w:t>
      </w:r>
      <w:r w:rsidRPr="001C2CE4">
        <w:rPr>
          <w:sz w:val="28"/>
          <w:szCs w:val="28"/>
        </w:rPr>
        <w:t>.</w:t>
      </w:r>
    </w:p>
    <w:p w:rsidR="00975C75" w:rsidRPr="001C2CE4" w:rsidRDefault="00975C75" w:rsidP="00975C75">
      <w:pPr>
        <w:tabs>
          <w:tab w:val="left" w:pos="-284"/>
          <w:tab w:val="left" w:pos="142"/>
        </w:tabs>
        <w:ind w:firstLine="709"/>
        <w:jc w:val="both"/>
        <w:rPr>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975C75" w:rsidRPr="001C2CE4" w:rsidRDefault="00975C75" w:rsidP="00975C75">
      <w:pPr>
        <w:ind w:firstLine="709"/>
        <w:jc w:val="center"/>
        <w:rPr>
          <w:b/>
          <w:bCs/>
          <w:sz w:val="28"/>
          <w:szCs w:val="28"/>
        </w:rPr>
      </w:pPr>
    </w:p>
    <w:p w:rsidR="00975C75" w:rsidRPr="001C2CE4" w:rsidRDefault="00975C75" w:rsidP="00AA732F">
      <w:pPr>
        <w:numPr>
          <w:ilvl w:val="1"/>
          <w:numId w:val="38"/>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5C75" w:rsidRPr="001C2CE4" w:rsidRDefault="00975C75" w:rsidP="00AA732F">
      <w:pPr>
        <w:numPr>
          <w:ilvl w:val="1"/>
          <w:numId w:val="38"/>
        </w:numPr>
        <w:tabs>
          <w:tab w:val="left" w:pos="993"/>
        </w:tabs>
        <w:ind w:left="0" w:firstLine="709"/>
        <w:jc w:val="both"/>
        <w:rPr>
          <w:sz w:val="28"/>
          <w:szCs w:val="28"/>
        </w:rPr>
      </w:pPr>
      <w:r w:rsidRPr="001C2CE4">
        <w:rPr>
          <w:sz w:val="28"/>
          <w:szCs w:val="28"/>
        </w:rPr>
        <w:t xml:space="preserve">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w:t>
      </w:r>
      <w:proofErr w:type="gramStart"/>
      <w:r w:rsidRPr="001C2CE4">
        <w:rPr>
          <w:sz w:val="28"/>
          <w:szCs w:val="28"/>
        </w:rPr>
        <w:t>неотъемлемой</w:t>
      </w:r>
      <w:proofErr w:type="gramEnd"/>
      <w:r w:rsidRPr="001C2CE4">
        <w:rPr>
          <w:sz w:val="28"/>
          <w:szCs w:val="28"/>
        </w:rPr>
        <w:t xml:space="preserve">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975C75" w:rsidRPr="001C2CE4" w:rsidRDefault="00975C75" w:rsidP="00AA732F">
      <w:pPr>
        <w:numPr>
          <w:ilvl w:val="1"/>
          <w:numId w:val="38"/>
        </w:numPr>
        <w:tabs>
          <w:tab w:val="left" w:pos="993"/>
        </w:tabs>
        <w:ind w:left="0" w:firstLine="709"/>
        <w:jc w:val="both"/>
        <w:rPr>
          <w:sz w:val="28"/>
          <w:szCs w:val="28"/>
        </w:rPr>
      </w:pPr>
      <w:r w:rsidRPr="001C2CE4">
        <w:rPr>
          <w:sz w:val="28"/>
          <w:szCs w:val="28"/>
        </w:rPr>
        <w:t xml:space="preserve">Настоящий Договор может </w:t>
      </w:r>
      <w:proofErr w:type="gramStart"/>
      <w:r w:rsidRPr="001C2CE4">
        <w:rPr>
          <w:sz w:val="28"/>
          <w:szCs w:val="28"/>
        </w:rPr>
        <w:t>быть</w:t>
      </w:r>
      <w:proofErr w:type="gramEnd"/>
      <w:r w:rsidRPr="001C2CE4">
        <w:rPr>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975C75" w:rsidRPr="001C2CE4" w:rsidRDefault="00975C75" w:rsidP="00AA732F">
      <w:pPr>
        <w:numPr>
          <w:ilvl w:val="1"/>
          <w:numId w:val="38"/>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75C75" w:rsidRDefault="00975C75" w:rsidP="00AA732F">
      <w:pPr>
        <w:numPr>
          <w:ilvl w:val="1"/>
          <w:numId w:val="38"/>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975C75" w:rsidRPr="00D84E28" w:rsidRDefault="00975C75" w:rsidP="00975C75">
      <w:pPr>
        <w:tabs>
          <w:tab w:val="left" w:pos="993"/>
        </w:tabs>
        <w:ind w:left="709"/>
        <w:jc w:val="both"/>
        <w:rPr>
          <w:sz w:val="20"/>
          <w:szCs w:val="20"/>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Срок действия Договора</w:t>
      </w:r>
    </w:p>
    <w:p w:rsidR="00975C75" w:rsidRPr="00D84E28" w:rsidRDefault="00975C75" w:rsidP="00975C75">
      <w:pPr>
        <w:tabs>
          <w:tab w:val="left" w:pos="142"/>
        </w:tabs>
        <w:ind w:firstLine="709"/>
        <w:rPr>
          <w:bCs/>
          <w:sz w:val="20"/>
          <w:szCs w:val="20"/>
        </w:rPr>
      </w:pPr>
    </w:p>
    <w:p w:rsidR="00975C75" w:rsidRPr="001C2CE4" w:rsidRDefault="00975C75" w:rsidP="00AA732F">
      <w:pPr>
        <w:numPr>
          <w:ilvl w:val="1"/>
          <w:numId w:val="38"/>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w:t>
      </w:r>
      <w:proofErr w:type="gramStart"/>
      <w:r w:rsidRPr="001C2CE4">
        <w:rPr>
          <w:sz w:val="28"/>
          <w:szCs w:val="28"/>
        </w:rPr>
        <w:t>с даты</w:t>
      </w:r>
      <w:proofErr w:type="gramEnd"/>
      <w:r w:rsidRPr="001C2CE4">
        <w:rPr>
          <w:sz w:val="28"/>
          <w:szCs w:val="28"/>
        </w:rPr>
        <w:t xml:space="preserve"> его подписания Сторонами и действует до 31 декабря 2015 г. </w:t>
      </w:r>
    </w:p>
    <w:p w:rsidR="00975C75" w:rsidRPr="001C2CE4" w:rsidRDefault="00975C75" w:rsidP="00975C75">
      <w:pPr>
        <w:tabs>
          <w:tab w:val="left" w:pos="-284"/>
          <w:tab w:val="left" w:pos="142"/>
        </w:tabs>
        <w:ind w:firstLine="709"/>
        <w:jc w:val="both"/>
        <w:rPr>
          <w:sz w:val="28"/>
          <w:szCs w:val="28"/>
        </w:rPr>
      </w:pPr>
    </w:p>
    <w:p w:rsidR="00975C75" w:rsidRPr="001C2CE4"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Прочие условия</w:t>
      </w:r>
    </w:p>
    <w:p w:rsidR="00975C75" w:rsidRPr="00D84E28" w:rsidRDefault="00975C75" w:rsidP="00975C75">
      <w:pPr>
        <w:tabs>
          <w:tab w:val="left" w:pos="142"/>
          <w:tab w:val="left" w:pos="993"/>
        </w:tabs>
        <w:ind w:left="709"/>
        <w:rPr>
          <w:b/>
          <w:bCs/>
          <w:sz w:val="20"/>
          <w:szCs w:val="20"/>
        </w:rPr>
      </w:pPr>
    </w:p>
    <w:p w:rsidR="00975C75" w:rsidRPr="001C2CE4" w:rsidRDefault="00975C75" w:rsidP="00AA732F">
      <w:pPr>
        <w:numPr>
          <w:ilvl w:val="1"/>
          <w:numId w:val="38"/>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975C75" w:rsidRPr="001C2CE4" w:rsidRDefault="00975C75" w:rsidP="00AA732F">
      <w:pPr>
        <w:numPr>
          <w:ilvl w:val="1"/>
          <w:numId w:val="38"/>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75C75" w:rsidRPr="001C2CE4" w:rsidRDefault="00975C75" w:rsidP="00AA732F">
      <w:pPr>
        <w:numPr>
          <w:ilvl w:val="1"/>
          <w:numId w:val="38"/>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975C75" w:rsidRPr="001C2CE4" w:rsidRDefault="00975C75" w:rsidP="00AA732F">
      <w:pPr>
        <w:numPr>
          <w:ilvl w:val="1"/>
          <w:numId w:val="38"/>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975C75" w:rsidRPr="001C2CE4" w:rsidRDefault="00975C75" w:rsidP="00AA732F">
      <w:pPr>
        <w:numPr>
          <w:ilvl w:val="1"/>
          <w:numId w:val="38"/>
        </w:numPr>
        <w:tabs>
          <w:tab w:val="left" w:pos="1134"/>
        </w:tabs>
        <w:ind w:left="0" w:firstLine="709"/>
        <w:jc w:val="both"/>
        <w:rPr>
          <w:sz w:val="28"/>
          <w:szCs w:val="28"/>
        </w:rPr>
      </w:pPr>
      <w:r w:rsidRPr="001C2CE4">
        <w:rPr>
          <w:sz w:val="28"/>
          <w:szCs w:val="28"/>
        </w:rPr>
        <w:t xml:space="preserve">К настоящему Договору прилагаются: </w:t>
      </w:r>
    </w:p>
    <w:p w:rsidR="00975C75" w:rsidRPr="001C2CE4" w:rsidRDefault="00975C75" w:rsidP="00AA732F">
      <w:pPr>
        <w:numPr>
          <w:ilvl w:val="2"/>
          <w:numId w:val="38"/>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975C75" w:rsidRPr="001C2CE4" w:rsidRDefault="00975C75" w:rsidP="00AA732F">
      <w:pPr>
        <w:numPr>
          <w:ilvl w:val="2"/>
          <w:numId w:val="38"/>
        </w:numPr>
        <w:tabs>
          <w:tab w:val="left" w:pos="1134"/>
        </w:tabs>
        <w:ind w:left="0" w:firstLine="709"/>
        <w:jc w:val="both"/>
        <w:rPr>
          <w:sz w:val="28"/>
          <w:szCs w:val="28"/>
        </w:rPr>
      </w:pPr>
      <w:r w:rsidRPr="001C2CE4">
        <w:rPr>
          <w:sz w:val="28"/>
          <w:szCs w:val="28"/>
        </w:rPr>
        <w:t>Приложение № 2 (Перечень АЗС);</w:t>
      </w:r>
    </w:p>
    <w:p w:rsidR="00975C75" w:rsidRPr="001C2CE4" w:rsidRDefault="00975C75" w:rsidP="00AA732F">
      <w:pPr>
        <w:numPr>
          <w:ilvl w:val="2"/>
          <w:numId w:val="38"/>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975C75" w:rsidRPr="001C2CE4" w:rsidRDefault="00975C75" w:rsidP="00AA732F">
      <w:pPr>
        <w:numPr>
          <w:ilvl w:val="2"/>
          <w:numId w:val="38"/>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975C75" w:rsidRPr="001C2CE4" w:rsidRDefault="00975C75" w:rsidP="00AA732F">
      <w:pPr>
        <w:numPr>
          <w:ilvl w:val="2"/>
          <w:numId w:val="38"/>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975C75" w:rsidRPr="00CD11E4" w:rsidRDefault="00975C75" w:rsidP="00975C75">
      <w:pPr>
        <w:tabs>
          <w:tab w:val="left" w:pos="1134"/>
        </w:tabs>
        <w:ind w:left="709"/>
        <w:jc w:val="both"/>
        <w:rPr>
          <w:sz w:val="20"/>
          <w:szCs w:val="20"/>
        </w:rPr>
      </w:pPr>
    </w:p>
    <w:p w:rsidR="00975C75" w:rsidRDefault="00975C75" w:rsidP="00AA732F">
      <w:pPr>
        <w:numPr>
          <w:ilvl w:val="0"/>
          <w:numId w:val="38"/>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tbl>
      <w:tblPr>
        <w:tblW w:w="9995" w:type="dxa"/>
        <w:tblInd w:w="108" w:type="dxa"/>
        <w:tblLayout w:type="fixed"/>
        <w:tblLook w:val="0000"/>
      </w:tblPr>
      <w:tblGrid>
        <w:gridCol w:w="4840"/>
        <w:gridCol w:w="5155"/>
      </w:tblGrid>
      <w:tr w:rsidR="00975C75" w:rsidRPr="001C2CE4" w:rsidTr="0028544A">
        <w:trPr>
          <w:trHeight w:val="357"/>
        </w:trPr>
        <w:tc>
          <w:tcPr>
            <w:tcW w:w="4840" w:type="dxa"/>
          </w:tcPr>
          <w:p w:rsidR="00975C75"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Поставщик</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____________________ ФИО</w:t>
            </w:r>
          </w:p>
          <w:p w:rsidR="00975C75" w:rsidRPr="00600FDD" w:rsidRDefault="00975C75" w:rsidP="0028544A">
            <w:pPr>
              <w:tabs>
                <w:tab w:val="left" w:pos="142"/>
              </w:tabs>
              <w:rPr>
                <w:bCs/>
                <w:sz w:val="20"/>
                <w:szCs w:val="20"/>
              </w:rPr>
            </w:pPr>
            <w:r w:rsidRPr="00600FDD">
              <w:rPr>
                <w:bCs/>
                <w:sz w:val="20"/>
                <w:szCs w:val="20"/>
              </w:rPr>
              <w:t>МП</w:t>
            </w:r>
          </w:p>
        </w:tc>
        <w:tc>
          <w:tcPr>
            <w:tcW w:w="5155" w:type="dxa"/>
          </w:tcPr>
          <w:p w:rsidR="00975C75"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 Покупатель</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_____________________ ФИО </w:t>
            </w:r>
          </w:p>
          <w:p w:rsidR="00975C75" w:rsidRPr="001C2CE4" w:rsidRDefault="00975C75" w:rsidP="0028544A">
            <w:pPr>
              <w:tabs>
                <w:tab w:val="left" w:pos="142"/>
              </w:tabs>
              <w:rPr>
                <w:bCs/>
                <w:sz w:val="28"/>
                <w:szCs w:val="28"/>
              </w:rPr>
            </w:pPr>
            <w:r w:rsidRPr="00600FDD">
              <w:rPr>
                <w:bCs/>
                <w:sz w:val="20"/>
                <w:szCs w:val="20"/>
              </w:rPr>
              <w:t>МП</w:t>
            </w:r>
          </w:p>
        </w:tc>
      </w:tr>
    </w:tbl>
    <w:p w:rsidR="00975C75" w:rsidRDefault="00975C75" w:rsidP="00975C75">
      <w:pPr>
        <w:suppressAutoHyphens w:val="0"/>
        <w:jc w:val="right"/>
        <w:rPr>
          <w:sz w:val="28"/>
          <w:szCs w:val="28"/>
        </w:rPr>
      </w:pPr>
    </w:p>
    <w:p w:rsidR="00F97DA9" w:rsidRDefault="00975C75">
      <w:pPr>
        <w:suppressAutoHyphens w:val="0"/>
        <w:rPr>
          <w:sz w:val="28"/>
          <w:szCs w:val="28"/>
        </w:rPr>
      </w:pPr>
      <w:r>
        <w:rPr>
          <w:sz w:val="28"/>
          <w:szCs w:val="28"/>
        </w:rPr>
        <w:br w:type="page"/>
      </w:r>
      <w:r w:rsidRPr="001C2CE4">
        <w:rPr>
          <w:sz w:val="28"/>
          <w:szCs w:val="28"/>
        </w:rPr>
        <w:t>Приложение №</w:t>
      </w:r>
      <w:r>
        <w:rPr>
          <w:sz w:val="28"/>
          <w:szCs w:val="28"/>
        </w:rPr>
        <w:t xml:space="preserve"> </w:t>
      </w:r>
      <w:r w:rsidRPr="001C2CE4">
        <w:rPr>
          <w:sz w:val="28"/>
          <w:szCs w:val="28"/>
        </w:rPr>
        <w:t>1</w:t>
      </w:r>
    </w:p>
    <w:p w:rsidR="00975C75" w:rsidRPr="001C2CE4" w:rsidRDefault="00975C75" w:rsidP="00975C75">
      <w:pPr>
        <w:pStyle w:val="afff4"/>
        <w:ind w:left="0" w:right="0" w:firstLine="709"/>
        <w:jc w:val="right"/>
        <w:rPr>
          <w:sz w:val="28"/>
          <w:szCs w:val="28"/>
        </w:rPr>
      </w:pPr>
      <w:r w:rsidRPr="001C2CE4">
        <w:rPr>
          <w:sz w:val="28"/>
          <w:szCs w:val="28"/>
        </w:rPr>
        <w:t>к Договору №________________</w:t>
      </w:r>
    </w:p>
    <w:p w:rsidR="00975C75" w:rsidRPr="001C2CE4" w:rsidRDefault="00975C75" w:rsidP="00975C75">
      <w:pPr>
        <w:tabs>
          <w:tab w:val="left" w:pos="142"/>
        </w:tabs>
        <w:ind w:firstLine="709"/>
        <w:jc w:val="right"/>
        <w:rPr>
          <w:sz w:val="28"/>
          <w:szCs w:val="28"/>
        </w:rPr>
      </w:pPr>
      <w:r w:rsidRPr="001C2CE4">
        <w:rPr>
          <w:sz w:val="28"/>
          <w:szCs w:val="28"/>
        </w:rPr>
        <w:t>от «___» ____________</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года</w:t>
      </w:r>
    </w:p>
    <w:p w:rsidR="00975C75" w:rsidRPr="001C2CE4" w:rsidRDefault="00975C75" w:rsidP="00975C75">
      <w:pPr>
        <w:tabs>
          <w:tab w:val="left" w:pos="142"/>
        </w:tabs>
        <w:ind w:firstLine="709"/>
        <w:rPr>
          <w:sz w:val="28"/>
          <w:szCs w:val="28"/>
        </w:rPr>
      </w:pPr>
    </w:p>
    <w:p w:rsidR="00975C75" w:rsidRPr="001C2CE4" w:rsidRDefault="00975C75" w:rsidP="00975C75">
      <w:pPr>
        <w:tabs>
          <w:tab w:val="left" w:pos="0"/>
        </w:tabs>
        <w:ind w:firstLine="709"/>
        <w:jc w:val="center"/>
        <w:rPr>
          <w:sz w:val="28"/>
          <w:szCs w:val="28"/>
        </w:rPr>
      </w:pPr>
      <w:r w:rsidRPr="001C2CE4">
        <w:rPr>
          <w:sz w:val="28"/>
          <w:szCs w:val="28"/>
        </w:rPr>
        <w:t xml:space="preserve">ФОРМА ЗАЯВКИ </w:t>
      </w:r>
    </w:p>
    <w:p w:rsidR="00975C75" w:rsidRPr="001C2CE4" w:rsidRDefault="00975C75" w:rsidP="00975C75">
      <w:pPr>
        <w:tabs>
          <w:tab w:val="left" w:pos="142"/>
        </w:tabs>
        <w:ind w:firstLine="709"/>
        <w:jc w:val="center"/>
        <w:rPr>
          <w:sz w:val="28"/>
          <w:szCs w:val="28"/>
        </w:rPr>
      </w:pPr>
      <w:r w:rsidRPr="001C2CE4">
        <w:rPr>
          <w:b/>
          <w:sz w:val="28"/>
          <w:szCs w:val="28"/>
        </w:rPr>
        <w:t>(ПРИМЕР)</w:t>
      </w:r>
    </w:p>
    <w:p w:rsidR="00975C75" w:rsidRPr="00E35F6D" w:rsidRDefault="00975C75" w:rsidP="00975C75">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3D572A" w:rsidRPr="001C2CE4" w:rsidTr="00F76E91">
        <w:trPr>
          <w:trHeight w:val="1497"/>
        </w:trPr>
        <w:tc>
          <w:tcPr>
            <w:tcW w:w="5010" w:type="dxa"/>
          </w:tcPr>
          <w:p w:rsidR="003D572A" w:rsidRPr="001C2CE4" w:rsidRDefault="003D572A" w:rsidP="00F76E91">
            <w:pPr>
              <w:tabs>
                <w:tab w:val="left" w:pos="142"/>
              </w:tabs>
              <w:ind w:firstLine="709"/>
              <w:rPr>
                <w:sz w:val="28"/>
                <w:szCs w:val="28"/>
              </w:rPr>
            </w:pPr>
            <w:r w:rsidRPr="001C2CE4">
              <w:rPr>
                <w:sz w:val="28"/>
                <w:szCs w:val="28"/>
              </w:rPr>
              <w:t>УТВЕРЖДАЮ</w:t>
            </w:r>
          </w:p>
          <w:p w:rsidR="003D572A" w:rsidRPr="001C2CE4" w:rsidRDefault="003D572A" w:rsidP="00F76E91">
            <w:pPr>
              <w:tabs>
                <w:tab w:val="left" w:pos="142"/>
              </w:tabs>
              <w:ind w:firstLine="709"/>
              <w:rPr>
                <w:sz w:val="28"/>
                <w:szCs w:val="28"/>
              </w:rPr>
            </w:pPr>
            <w:r w:rsidRPr="001C2CE4">
              <w:rPr>
                <w:sz w:val="28"/>
                <w:szCs w:val="28"/>
              </w:rPr>
              <w:t>от _________</w:t>
            </w:r>
          </w:p>
          <w:p w:rsidR="003D572A" w:rsidRPr="001C2CE4" w:rsidRDefault="003D572A" w:rsidP="00F76E91">
            <w:pPr>
              <w:tabs>
                <w:tab w:val="left" w:pos="142"/>
              </w:tabs>
              <w:ind w:firstLine="709"/>
              <w:rPr>
                <w:sz w:val="28"/>
                <w:szCs w:val="28"/>
              </w:rPr>
            </w:pPr>
            <w:r w:rsidRPr="001C2CE4">
              <w:rPr>
                <w:sz w:val="28"/>
                <w:szCs w:val="28"/>
              </w:rPr>
              <w:t>_________________________</w:t>
            </w:r>
          </w:p>
          <w:p w:rsidR="003D572A" w:rsidRPr="001C2CE4" w:rsidRDefault="003D572A" w:rsidP="00F76E91">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3D572A" w:rsidRPr="001C2CE4" w:rsidRDefault="003D572A" w:rsidP="00F76E91">
            <w:pPr>
              <w:tabs>
                <w:tab w:val="left" w:pos="142"/>
              </w:tabs>
              <w:ind w:firstLine="709"/>
              <w:rPr>
                <w:sz w:val="28"/>
                <w:szCs w:val="28"/>
              </w:rPr>
            </w:pPr>
            <w:r w:rsidRPr="001C2CE4">
              <w:rPr>
                <w:sz w:val="28"/>
                <w:szCs w:val="28"/>
              </w:rPr>
              <w:t>УТВЕРЖДАЮ</w:t>
            </w:r>
          </w:p>
          <w:p w:rsidR="003D572A" w:rsidRPr="001C2CE4" w:rsidRDefault="003D572A" w:rsidP="00F76E91">
            <w:pPr>
              <w:ind w:firstLine="709"/>
              <w:rPr>
                <w:sz w:val="28"/>
                <w:szCs w:val="28"/>
              </w:rPr>
            </w:pPr>
            <w:r w:rsidRPr="001C2CE4">
              <w:rPr>
                <w:sz w:val="28"/>
                <w:szCs w:val="28"/>
              </w:rPr>
              <w:t xml:space="preserve">от </w:t>
            </w:r>
            <w:r>
              <w:rPr>
                <w:sz w:val="28"/>
                <w:szCs w:val="28"/>
              </w:rPr>
              <w:t xml:space="preserve">филиала </w:t>
            </w:r>
            <w:r w:rsidRPr="001C2CE4">
              <w:rPr>
                <w:sz w:val="28"/>
                <w:szCs w:val="28"/>
              </w:rPr>
              <w:t xml:space="preserve">ОАО </w:t>
            </w:r>
            <w:r>
              <w:rPr>
                <w:sz w:val="28"/>
                <w:szCs w:val="28"/>
              </w:rPr>
              <w:t xml:space="preserve"> </w:t>
            </w:r>
            <w:r w:rsidRPr="001C2CE4">
              <w:rPr>
                <w:sz w:val="28"/>
                <w:szCs w:val="28"/>
              </w:rPr>
              <w:t>«ТрансКонтейнер»</w:t>
            </w:r>
            <w:r>
              <w:rPr>
                <w:sz w:val="28"/>
                <w:szCs w:val="28"/>
              </w:rPr>
              <w:t xml:space="preserve"> на ЗСЖД</w:t>
            </w:r>
          </w:p>
          <w:p w:rsidR="003D572A" w:rsidRPr="001C2CE4" w:rsidRDefault="003D572A" w:rsidP="00F76E91">
            <w:pPr>
              <w:tabs>
                <w:tab w:val="left" w:pos="142"/>
              </w:tabs>
              <w:ind w:firstLine="709"/>
              <w:rPr>
                <w:sz w:val="28"/>
                <w:szCs w:val="28"/>
              </w:rPr>
            </w:pPr>
            <w:r w:rsidRPr="001C2CE4">
              <w:rPr>
                <w:sz w:val="28"/>
                <w:szCs w:val="28"/>
              </w:rPr>
              <w:t>_________________________</w:t>
            </w:r>
          </w:p>
          <w:p w:rsidR="003D572A" w:rsidRPr="001C2CE4" w:rsidRDefault="003D572A" w:rsidP="00F76E91">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975C75" w:rsidRPr="00404968" w:rsidRDefault="00975C75" w:rsidP="00975C75">
      <w:pPr>
        <w:tabs>
          <w:tab w:val="left" w:pos="142"/>
        </w:tabs>
        <w:ind w:firstLine="709"/>
        <w:rPr>
          <w:sz w:val="12"/>
          <w:szCs w:val="12"/>
        </w:rPr>
      </w:pPr>
    </w:p>
    <w:p w:rsidR="00975C75" w:rsidRPr="001C2CE4" w:rsidRDefault="00975C75" w:rsidP="00975C75">
      <w:pPr>
        <w:tabs>
          <w:tab w:val="left" w:pos="142"/>
        </w:tabs>
        <w:ind w:firstLine="709"/>
        <w:jc w:val="center"/>
        <w:rPr>
          <w:b/>
          <w:sz w:val="28"/>
          <w:szCs w:val="28"/>
        </w:rPr>
      </w:pPr>
      <w:r w:rsidRPr="001C2CE4">
        <w:rPr>
          <w:b/>
          <w:sz w:val="28"/>
          <w:szCs w:val="28"/>
        </w:rPr>
        <w:t>ЗАЯВКА № ______</w:t>
      </w:r>
    </w:p>
    <w:p w:rsidR="00975C75" w:rsidRPr="001C2CE4" w:rsidRDefault="00975C75" w:rsidP="00975C75">
      <w:pPr>
        <w:tabs>
          <w:tab w:val="left" w:pos="142"/>
        </w:tabs>
        <w:ind w:firstLine="709"/>
        <w:jc w:val="center"/>
        <w:rPr>
          <w:b/>
          <w:sz w:val="28"/>
          <w:szCs w:val="28"/>
        </w:rPr>
      </w:pPr>
      <w:r w:rsidRPr="001C2CE4">
        <w:rPr>
          <w:b/>
          <w:sz w:val="28"/>
          <w:szCs w:val="28"/>
        </w:rPr>
        <w:t>НА ИЗГОТОВЛЕНИЕ КАРТ</w:t>
      </w:r>
    </w:p>
    <w:p w:rsidR="00975C75" w:rsidRPr="00E35F6D" w:rsidRDefault="00975C75" w:rsidP="00975C75">
      <w:pPr>
        <w:tabs>
          <w:tab w:val="left" w:pos="142"/>
        </w:tabs>
        <w:ind w:firstLine="709"/>
        <w:rPr>
          <w:b/>
          <w:sz w:val="12"/>
          <w:szCs w:val="12"/>
        </w:rPr>
      </w:pPr>
    </w:p>
    <w:p w:rsidR="00975C75" w:rsidRPr="001C2CE4" w:rsidRDefault="00404968" w:rsidP="00975C75">
      <w:pPr>
        <w:pBdr>
          <w:bottom w:val="dotted" w:sz="24" w:space="1" w:color="auto"/>
        </w:pBdr>
        <w:tabs>
          <w:tab w:val="left" w:pos="142"/>
        </w:tabs>
        <w:ind w:firstLine="709"/>
        <w:jc w:val="center"/>
        <w:rPr>
          <w:sz w:val="28"/>
          <w:szCs w:val="28"/>
        </w:rPr>
      </w:pPr>
      <w:r>
        <w:rPr>
          <w:sz w:val="28"/>
          <w:szCs w:val="28"/>
        </w:rPr>
        <w:t>Филиала ОАО «</w:t>
      </w:r>
      <w:r w:rsidR="00975C75" w:rsidRPr="001C2CE4">
        <w:rPr>
          <w:sz w:val="28"/>
          <w:szCs w:val="28"/>
        </w:rPr>
        <w:t>«ТрансКонтейнер»</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975C75" w:rsidRPr="00E35F6D" w:rsidRDefault="00975C75" w:rsidP="00975C75">
      <w:pPr>
        <w:tabs>
          <w:tab w:val="left" w:pos="142"/>
        </w:tabs>
        <w:ind w:firstLine="709"/>
        <w:jc w:val="center"/>
        <w:rPr>
          <w:sz w:val="16"/>
          <w:szCs w:val="16"/>
        </w:rPr>
      </w:pPr>
      <w:r w:rsidRPr="00E35F6D">
        <w:rPr>
          <w:sz w:val="16"/>
          <w:szCs w:val="16"/>
        </w:rPr>
        <w:t>(наименование юридического лица)</w:t>
      </w:r>
    </w:p>
    <w:p w:rsidR="00975C75" w:rsidRPr="001C2CE4" w:rsidRDefault="00975C75" w:rsidP="00975C75">
      <w:pPr>
        <w:tabs>
          <w:tab w:val="left" w:pos="142"/>
        </w:tabs>
        <w:ind w:firstLine="709"/>
        <w:rPr>
          <w:sz w:val="28"/>
          <w:szCs w:val="28"/>
        </w:rPr>
      </w:pPr>
      <w:r w:rsidRPr="001C2CE4">
        <w:rPr>
          <w:sz w:val="28"/>
          <w:szCs w:val="28"/>
        </w:rPr>
        <w:t xml:space="preserve">г. </w:t>
      </w:r>
      <w:r w:rsidR="00C45213">
        <w:rPr>
          <w:sz w:val="28"/>
          <w:szCs w:val="28"/>
        </w:rPr>
        <w:t>Новосибирск</w:t>
      </w:r>
      <w:r w:rsidRPr="001C2CE4">
        <w:rPr>
          <w:sz w:val="28"/>
          <w:szCs w:val="28"/>
        </w:rPr>
        <w:t xml:space="preserve">                                                                                                                                                    </w:t>
      </w:r>
    </w:p>
    <w:p w:rsidR="00975C75" w:rsidRPr="00E35F6D" w:rsidRDefault="00975C75" w:rsidP="00975C75">
      <w:pPr>
        <w:tabs>
          <w:tab w:val="left" w:pos="142"/>
        </w:tabs>
        <w:ind w:firstLine="709"/>
        <w:rPr>
          <w:sz w:val="4"/>
          <w:szCs w:val="4"/>
        </w:rPr>
      </w:pPr>
    </w:p>
    <w:p w:rsidR="00975C75" w:rsidRPr="001C2CE4" w:rsidRDefault="00975C75" w:rsidP="00975C75">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975C75" w:rsidRPr="00E35F6D" w:rsidRDefault="00975C75" w:rsidP="00975C75">
      <w:pPr>
        <w:tabs>
          <w:tab w:val="left" w:pos="142"/>
        </w:tabs>
        <w:ind w:firstLine="709"/>
        <w:jc w:val="both"/>
        <w:rPr>
          <w:sz w:val="4"/>
          <w:szCs w:val="4"/>
        </w:rPr>
      </w:pP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975C75" w:rsidRPr="001C2CE4" w:rsidRDefault="00975C75" w:rsidP="00404968">
      <w:pPr>
        <w:numPr>
          <w:ilvl w:val="0"/>
          <w:numId w:val="30"/>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975C75" w:rsidRPr="00E35F6D" w:rsidRDefault="00975C75" w:rsidP="00975C75">
      <w:pPr>
        <w:tabs>
          <w:tab w:val="left" w:pos="142"/>
        </w:tabs>
        <w:rPr>
          <w:sz w:val="12"/>
          <w:szCs w:val="12"/>
        </w:rPr>
      </w:pPr>
    </w:p>
    <w:p w:rsidR="00975C75" w:rsidRPr="00E35F6D" w:rsidRDefault="00975C75" w:rsidP="00975C75">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975C75" w:rsidRPr="0049688A" w:rsidTr="00404968">
        <w:trPr>
          <w:trHeight w:hRule="exact" w:val="539"/>
          <w:jc w:val="center"/>
        </w:trPr>
        <w:tc>
          <w:tcPr>
            <w:tcW w:w="640" w:type="dxa"/>
            <w:vMerge w:val="restart"/>
            <w:vAlign w:val="center"/>
          </w:tcPr>
          <w:p w:rsidR="00975C75" w:rsidRPr="0049688A" w:rsidRDefault="00975C75" w:rsidP="0028544A">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975C75" w:rsidRPr="0049688A" w:rsidRDefault="00975C75" w:rsidP="0028544A">
            <w:pPr>
              <w:tabs>
                <w:tab w:val="left" w:pos="142"/>
              </w:tabs>
              <w:ind w:firstLine="709"/>
              <w:rPr>
                <w:b/>
              </w:rPr>
            </w:pPr>
          </w:p>
        </w:tc>
        <w:tc>
          <w:tcPr>
            <w:tcW w:w="3426" w:type="dxa"/>
            <w:vMerge w:val="restart"/>
            <w:vAlign w:val="center"/>
          </w:tcPr>
          <w:p w:rsidR="00975C75" w:rsidRPr="0049688A" w:rsidRDefault="00975C75" w:rsidP="0028544A">
            <w:pPr>
              <w:tabs>
                <w:tab w:val="left" w:pos="142"/>
              </w:tabs>
              <w:ind w:firstLine="709"/>
              <w:rPr>
                <w:b/>
              </w:rPr>
            </w:pPr>
            <w:r w:rsidRPr="0049688A">
              <w:rPr>
                <w:b/>
              </w:rPr>
              <w:t xml:space="preserve">Держатель </w:t>
            </w:r>
          </w:p>
          <w:p w:rsidR="00975C75" w:rsidRPr="0049688A" w:rsidRDefault="00975C75" w:rsidP="0028544A">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975C75" w:rsidRPr="0049688A" w:rsidRDefault="00975C75" w:rsidP="0028544A">
            <w:pPr>
              <w:tabs>
                <w:tab w:val="left" w:pos="142"/>
              </w:tabs>
              <w:rPr>
                <w:b/>
              </w:rPr>
            </w:pPr>
            <w:r w:rsidRPr="0049688A">
              <w:rPr>
                <w:b/>
              </w:rPr>
              <w:t>Вид Товара</w:t>
            </w:r>
          </w:p>
        </w:tc>
        <w:tc>
          <w:tcPr>
            <w:tcW w:w="2796" w:type="dxa"/>
            <w:gridSpan w:val="2"/>
            <w:vAlign w:val="center"/>
          </w:tcPr>
          <w:p w:rsidR="00975C75" w:rsidRPr="0049688A" w:rsidRDefault="00975C75" w:rsidP="0028544A">
            <w:pPr>
              <w:tabs>
                <w:tab w:val="left" w:pos="142"/>
              </w:tabs>
              <w:rPr>
                <w:b/>
              </w:rPr>
            </w:pPr>
            <w:r w:rsidRPr="0049688A">
              <w:rPr>
                <w:b/>
              </w:rPr>
              <w:t>Максимальный расход и/или количество услуг</w:t>
            </w:r>
          </w:p>
        </w:tc>
        <w:tc>
          <w:tcPr>
            <w:tcW w:w="1428" w:type="dxa"/>
            <w:vMerge w:val="restart"/>
          </w:tcPr>
          <w:p w:rsidR="00975C75" w:rsidRPr="0049688A" w:rsidRDefault="00975C75" w:rsidP="0028544A">
            <w:pPr>
              <w:tabs>
                <w:tab w:val="left" w:pos="142"/>
              </w:tabs>
              <w:ind w:firstLine="709"/>
              <w:rPr>
                <w:b/>
              </w:rPr>
            </w:pPr>
          </w:p>
        </w:tc>
      </w:tr>
      <w:tr w:rsidR="00975C75" w:rsidRPr="0049688A" w:rsidTr="00404968">
        <w:trPr>
          <w:trHeight w:hRule="exact" w:val="539"/>
          <w:jc w:val="center"/>
        </w:trPr>
        <w:tc>
          <w:tcPr>
            <w:tcW w:w="640" w:type="dxa"/>
            <w:vMerge/>
          </w:tcPr>
          <w:p w:rsidR="00975C75" w:rsidRPr="0049688A" w:rsidRDefault="00975C75" w:rsidP="0028544A">
            <w:pPr>
              <w:tabs>
                <w:tab w:val="left" w:pos="142"/>
              </w:tabs>
              <w:ind w:firstLine="709"/>
            </w:pPr>
          </w:p>
        </w:tc>
        <w:tc>
          <w:tcPr>
            <w:tcW w:w="3426" w:type="dxa"/>
            <w:vMerge/>
          </w:tcPr>
          <w:p w:rsidR="00975C75" w:rsidRPr="0049688A" w:rsidRDefault="00975C75" w:rsidP="0028544A">
            <w:pPr>
              <w:tabs>
                <w:tab w:val="left" w:pos="142"/>
              </w:tabs>
              <w:ind w:firstLine="709"/>
            </w:pPr>
          </w:p>
        </w:tc>
        <w:tc>
          <w:tcPr>
            <w:tcW w:w="1564" w:type="dxa"/>
            <w:vMerge/>
          </w:tcPr>
          <w:p w:rsidR="00975C75" w:rsidRPr="0049688A" w:rsidRDefault="00975C75" w:rsidP="0028544A">
            <w:pPr>
              <w:tabs>
                <w:tab w:val="left" w:pos="142"/>
              </w:tabs>
              <w:ind w:firstLine="709"/>
            </w:pPr>
          </w:p>
        </w:tc>
        <w:tc>
          <w:tcPr>
            <w:tcW w:w="1398" w:type="dxa"/>
            <w:vAlign w:val="center"/>
          </w:tcPr>
          <w:p w:rsidR="00975C75" w:rsidRPr="0049688A" w:rsidRDefault="00975C75" w:rsidP="0028544A">
            <w:pPr>
              <w:tabs>
                <w:tab w:val="left" w:pos="142"/>
              </w:tabs>
              <w:jc w:val="center"/>
              <w:rPr>
                <w:b/>
              </w:rPr>
            </w:pPr>
            <w:r w:rsidRPr="0049688A">
              <w:rPr>
                <w:b/>
              </w:rPr>
              <w:t>или в сутки</w:t>
            </w:r>
          </w:p>
        </w:tc>
        <w:tc>
          <w:tcPr>
            <w:tcW w:w="1398" w:type="dxa"/>
            <w:vAlign w:val="center"/>
          </w:tcPr>
          <w:p w:rsidR="00975C75" w:rsidRPr="0049688A" w:rsidRDefault="00975C75" w:rsidP="0028544A">
            <w:pPr>
              <w:tabs>
                <w:tab w:val="left" w:pos="142"/>
              </w:tabs>
              <w:jc w:val="center"/>
              <w:rPr>
                <w:b/>
              </w:rPr>
            </w:pPr>
            <w:r w:rsidRPr="0049688A">
              <w:rPr>
                <w:b/>
              </w:rPr>
              <w:t>или в месяц</w:t>
            </w:r>
          </w:p>
        </w:tc>
        <w:tc>
          <w:tcPr>
            <w:tcW w:w="1428" w:type="dxa"/>
            <w:vMerge/>
          </w:tcPr>
          <w:p w:rsidR="00975C75" w:rsidRPr="0049688A" w:rsidRDefault="00975C75" w:rsidP="0028544A">
            <w:pPr>
              <w:tabs>
                <w:tab w:val="left" w:pos="142"/>
              </w:tabs>
              <w:ind w:firstLine="709"/>
            </w:pPr>
          </w:p>
        </w:tc>
      </w:tr>
      <w:tr w:rsidR="00975C75" w:rsidRPr="0049688A" w:rsidTr="0028544A">
        <w:trPr>
          <w:trHeight w:hRule="exact" w:val="227"/>
          <w:jc w:val="center"/>
        </w:trPr>
        <w:tc>
          <w:tcPr>
            <w:tcW w:w="640" w:type="dxa"/>
          </w:tcPr>
          <w:p w:rsidR="00975C75" w:rsidRPr="0049688A" w:rsidRDefault="00975C75" w:rsidP="0028544A">
            <w:pPr>
              <w:tabs>
                <w:tab w:val="left" w:pos="142"/>
              </w:tabs>
              <w:ind w:firstLine="709"/>
            </w:pPr>
            <w:r w:rsidRPr="0049688A">
              <w:t>1</w:t>
            </w:r>
          </w:p>
        </w:tc>
        <w:tc>
          <w:tcPr>
            <w:tcW w:w="3426" w:type="dxa"/>
          </w:tcPr>
          <w:p w:rsidR="00975C75" w:rsidRPr="0049688A" w:rsidRDefault="00975C75" w:rsidP="0028544A">
            <w:pPr>
              <w:tabs>
                <w:tab w:val="left" w:pos="142"/>
              </w:tabs>
              <w:ind w:firstLine="709"/>
            </w:pPr>
          </w:p>
        </w:tc>
        <w:tc>
          <w:tcPr>
            <w:tcW w:w="1564" w:type="dxa"/>
          </w:tcPr>
          <w:p w:rsidR="00975C75" w:rsidRPr="0049688A" w:rsidRDefault="00975C75" w:rsidP="0028544A">
            <w:pPr>
              <w:tabs>
                <w:tab w:val="left" w:pos="142"/>
              </w:tabs>
              <w:ind w:firstLine="709"/>
            </w:pPr>
          </w:p>
        </w:tc>
        <w:tc>
          <w:tcPr>
            <w:tcW w:w="1398" w:type="dxa"/>
          </w:tcPr>
          <w:p w:rsidR="00975C75" w:rsidRPr="0049688A" w:rsidRDefault="00975C75" w:rsidP="0028544A">
            <w:pPr>
              <w:tabs>
                <w:tab w:val="left" w:pos="142"/>
              </w:tabs>
              <w:ind w:firstLine="709"/>
            </w:pPr>
          </w:p>
        </w:tc>
        <w:tc>
          <w:tcPr>
            <w:tcW w:w="1398" w:type="dxa"/>
          </w:tcPr>
          <w:p w:rsidR="00975C75" w:rsidRPr="0049688A" w:rsidRDefault="00975C75" w:rsidP="0028544A">
            <w:pPr>
              <w:tabs>
                <w:tab w:val="left" w:pos="142"/>
              </w:tabs>
              <w:ind w:firstLine="709"/>
            </w:pPr>
          </w:p>
        </w:tc>
        <w:tc>
          <w:tcPr>
            <w:tcW w:w="1428" w:type="dxa"/>
          </w:tcPr>
          <w:p w:rsidR="00975C75" w:rsidRPr="0049688A" w:rsidRDefault="00975C75" w:rsidP="0028544A">
            <w:pPr>
              <w:tabs>
                <w:tab w:val="left" w:pos="142"/>
              </w:tabs>
              <w:ind w:firstLine="709"/>
            </w:pPr>
          </w:p>
        </w:tc>
      </w:tr>
      <w:tr w:rsidR="00975C75" w:rsidRPr="0049688A" w:rsidTr="0028544A">
        <w:trPr>
          <w:trHeight w:hRule="exact" w:val="227"/>
          <w:jc w:val="center"/>
        </w:trPr>
        <w:tc>
          <w:tcPr>
            <w:tcW w:w="640" w:type="dxa"/>
          </w:tcPr>
          <w:p w:rsidR="00975C75" w:rsidRPr="0049688A" w:rsidRDefault="00975C75" w:rsidP="0028544A">
            <w:pPr>
              <w:tabs>
                <w:tab w:val="left" w:pos="142"/>
              </w:tabs>
              <w:ind w:firstLine="709"/>
            </w:pPr>
            <w:r w:rsidRPr="0049688A">
              <w:t>2</w:t>
            </w:r>
          </w:p>
        </w:tc>
        <w:tc>
          <w:tcPr>
            <w:tcW w:w="3426" w:type="dxa"/>
          </w:tcPr>
          <w:p w:rsidR="00975C75" w:rsidRPr="0049688A" w:rsidRDefault="00975C75" w:rsidP="0028544A">
            <w:pPr>
              <w:tabs>
                <w:tab w:val="left" w:pos="142"/>
              </w:tabs>
              <w:ind w:firstLine="709"/>
            </w:pPr>
          </w:p>
        </w:tc>
        <w:tc>
          <w:tcPr>
            <w:tcW w:w="1564" w:type="dxa"/>
          </w:tcPr>
          <w:p w:rsidR="00975C75" w:rsidRPr="0049688A" w:rsidRDefault="00975C75" w:rsidP="0028544A">
            <w:pPr>
              <w:tabs>
                <w:tab w:val="left" w:pos="142"/>
              </w:tabs>
              <w:ind w:firstLine="709"/>
            </w:pPr>
          </w:p>
        </w:tc>
        <w:tc>
          <w:tcPr>
            <w:tcW w:w="1398" w:type="dxa"/>
          </w:tcPr>
          <w:p w:rsidR="00975C75" w:rsidRPr="0049688A" w:rsidRDefault="00975C75" w:rsidP="0028544A">
            <w:pPr>
              <w:tabs>
                <w:tab w:val="left" w:pos="142"/>
              </w:tabs>
              <w:ind w:firstLine="709"/>
            </w:pPr>
          </w:p>
        </w:tc>
        <w:tc>
          <w:tcPr>
            <w:tcW w:w="1398" w:type="dxa"/>
          </w:tcPr>
          <w:p w:rsidR="00975C75" w:rsidRPr="0049688A" w:rsidRDefault="00975C75" w:rsidP="0028544A">
            <w:pPr>
              <w:tabs>
                <w:tab w:val="left" w:pos="142"/>
              </w:tabs>
              <w:ind w:firstLine="709"/>
            </w:pPr>
          </w:p>
        </w:tc>
        <w:tc>
          <w:tcPr>
            <w:tcW w:w="1428" w:type="dxa"/>
          </w:tcPr>
          <w:p w:rsidR="00975C75" w:rsidRPr="0049688A" w:rsidRDefault="00975C75" w:rsidP="0028544A">
            <w:pPr>
              <w:tabs>
                <w:tab w:val="left" w:pos="142"/>
              </w:tabs>
              <w:ind w:firstLine="709"/>
            </w:pPr>
          </w:p>
        </w:tc>
      </w:tr>
    </w:tbl>
    <w:p w:rsidR="00975C75" w:rsidRPr="00E35F6D" w:rsidRDefault="00975C75" w:rsidP="00975C75">
      <w:pPr>
        <w:tabs>
          <w:tab w:val="left" w:pos="142"/>
        </w:tabs>
        <w:ind w:firstLine="709"/>
        <w:rPr>
          <w:sz w:val="4"/>
          <w:szCs w:val="4"/>
        </w:rPr>
      </w:pPr>
    </w:p>
    <w:p w:rsidR="00975C75" w:rsidRDefault="00975C75" w:rsidP="00975C75">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5" w:history="1">
        <w:r w:rsidRPr="001C2CE4">
          <w:rPr>
            <w:rStyle w:val="a8"/>
            <w:rFonts w:eastAsia="MS Mincho"/>
            <w:sz w:val="28"/>
            <w:szCs w:val="28"/>
          </w:rPr>
          <w:t>________________</w:t>
        </w:r>
      </w:hyperlink>
    </w:p>
    <w:p w:rsidR="00975C75" w:rsidRPr="00E35F6D" w:rsidRDefault="00975C75" w:rsidP="00975C75">
      <w:pPr>
        <w:tabs>
          <w:tab w:val="left" w:pos="142"/>
        </w:tabs>
        <w:ind w:firstLine="709"/>
        <w:rPr>
          <w:sz w:val="12"/>
          <w:szCs w:val="12"/>
        </w:rPr>
      </w:pPr>
    </w:p>
    <w:tbl>
      <w:tblPr>
        <w:tblW w:w="9995" w:type="dxa"/>
        <w:tblInd w:w="108" w:type="dxa"/>
        <w:tblLayout w:type="fixed"/>
        <w:tblLook w:val="0000"/>
      </w:tblPr>
      <w:tblGrid>
        <w:gridCol w:w="4840"/>
        <w:gridCol w:w="5155"/>
      </w:tblGrid>
      <w:tr w:rsidR="003D572A" w:rsidRPr="001C2CE4" w:rsidTr="00F76E91">
        <w:trPr>
          <w:trHeight w:val="81"/>
        </w:trPr>
        <w:tc>
          <w:tcPr>
            <w:tcW w:w="4840" w:type="dxa"/>
          </w:tcPr>
          <w:p w:rsidR="003D572A" w:rsidRPr="001C2CE4" w:rsidRDefault="003D572A" w:rsidP="00F76E91">
            <w:pPr>
              <w:tabs>
                <w:tab w:val="left" w:pos="142"/>
              </w:tabs>
              <w:rPr>
                <w:bCs/>
                <w:sz w:val="28"/>
                <w:szCs w:val="28"/>
              </w:rPr>
            </w:pPr>
            <w:r w:rsidRPr="001C2CE4">
              <w:rPr>
                <w:bCs/>
                <w:sz w:val="28"/>
                <w:szCs w:val="28"/>
              </w:rPr>
              <w:t>Поставщик</w:t>
            </w:r>
          </w:p>
          <w:p w:rsidR="003D572A" w:rsidRPr="001C2CE4" w:rsidRDefault="003D572A" w:rsidP="00F76E91">
            <w:pPr>
              <w:tabs>
                <w:tab w:val="left" w:pos="142"/>
              </w:tabs>
              <w:rPr>
                <w:bCs/>
                <w:sz w:val="28"/>
                <w:szCs w:val="28"/>
              </w:rPr>
            </w:pPr>
            <w:r w:rsidRPr="001C2CE4">
              <w:rPr>
                <w:bCs/>
                <w:sz w:val="28"/>
                <w:szCs w:val="28"/>
              </w:rPr>
              <w:t>____________________ ФИО</w:t>
            </w:r>
          </w:p>
          <w:p w:rsidR="003D572A" w:rsidRPr="00600FDD" w:rsidRDefault="003D572A" w:rsidP="00F76E91">
            <w:pPr>
              <w:tabs>
                <w:tab w:val="left" w:pos="142"/>
              </w:tabs>
              <w:rPr>
                <w:bCs/>
                <w:sz w:val="20"/>
                <w:szCs w:val="20"/>
              </w:rPr>
            </w:pPr>
            <w:r w:rsidRPr="00600FDD">
              <w:rPr>
                <w:bCs/>
                <w:sz w:val="20"/>
                <w:szCs w:val="20"/>
              </w:rPr>
              <w:t>МП</w:t>
            </w:r>
          </w:p>
        </w:tc>
        <w:tc>
          <w:tcPr>
            <w:tcW w:w="5155" w:type="dxa"/>
          </w:tcPr>
          <w:p w:rsidR="003D572A" w:rsidRPr="001C2CE4" w:rsidRDefault="003D572A" w:rsidP="00F76E91">
            <w:pPr>
              <w:tabs>
                <w:tab w:val="left" w:pos="142"/>
              </w:tabs>
              <w:rPr>
                <w:bCs/>
                <w:sz w:val="28"/>
                <w:szCs w:val="28"/>
              </w:rPr>
            </w:pPr>
            <w:r w:rsidRPr="001C2CE4">
              <w:rPr>
                <w:bCs/>
                <w:sz w:val="28"/>
                <w:szCs w:val="28"/>
              </w:rPr>
              <w:t xml:space="preserve"> Покупатель</w:t>
            </w:r>
          </w:p>
          <w:p w:rsidR="003D572A" w:rsidRPr="001C2CE4" w:rsidRDefault="003D572A" w:rsidP="00F76E91">
            <w:pPr>
              <w:tabs>
                <w:tab w:val="left" w:pos="142"/>
              </w:tabs>
              <w:rPr>
                <w:bCs/>
                <w:sz w:val="28"/>
                <w:szCs w:val="28"/>
              </w:rPr>
            </w:pPr>
            <w:r w:rsidRPr="001C2CE4">
              <w:rPr>
                <w:bCs/>
                <w:sz w:val="28"/>
                <w:szCs w:val="28"/>
              </w:rPr>
              <w:t xml:space="preserve">_____________________ ФИО </w:t>
            </w:r>
          </w:p>
          <w:p w:rsidR="003D572A" w:rsidRDefault="003D572A" w:rsidP="00F76E91">
            <w:pPr>
              <w:tabs>
                <w:tab w:val="left" w:pos="142"/>
              </w:tabs>
              <w:rPr>
                <w:bCs/>
                <w:sz w:val="20"/>
                <w:szCs w:val="20"/>
              </w:rPr>
            </w:pPr>
            <w:r w:rsidRPr="00600FDD">
              <w:rPr>
                <w:bCs/>
                <w:sz w:val="20"/>
                <w:szCs w:val="20"/>
              </w:rPr>
              <w:t>МП</w:t>
            </w:r>
          </w:p>
          <w:p w:rsidR="003D572A" w:rsidRPr="001C2CE4" w:rsidRDefault="003D572A" w:rsidP="00F76E91">
            <w:pPr>
              <w:tabs>
                <w:tab w:val="left" w:pos="142"/>
              </w:tabs>
              <w:rPr>
                <w:bCs/>
                <w:sz w:val="28"/>
                <w:szCs w:val="28"/>
              </w:rPr>
            </w:pPr>
          </w:p>
        </w:tc>
      </w:tr>
    </w:tbl>
    <w:p w:rsidR="00975C75" w:rsidRPr="001C2CE4" w:rsidRDefault="00975C75" w:rsidP="00975C75">
      <w:pPr>
        <w:suppressAutoHyphens w:val="0"/>
        <w:jc w:val="right"/>
        <w:rPr>
          <w:sz w:val="28"/>
          <w:szCs w:val="28"/>
        </w:rPr>
      </w:pPr>
      <w:r w:rsidRPr="001C2CE4">
        <w:rPr>
          <w:sz w:val="28"/>
          <w:szCs w:val="28"/>
        </w:rPr>
        <w:t>Приложение №</w:t>
      </w:r>
      <w:r>
        <w:rPr>
          <w:sz w:val="28"/>
          <w:szCs w:val="28"/>
        </w:rPr>
        <w:t xml:space="preserve"> </w:t>
      </w:r>
      <w:r w:rsidRPr="001C2CE4">
        <w:rPr>
          <w:sz w:val="28"/>
          <w:szCs w:val="28"/>
        </w:rPr>
        <w:t>2</w:t>
      </w:r>
    </w:p>
    <w:p w:rsidR="00975C75" w:rsidRPr="001C2CE4" w:rsidRDefault="00975C75" w:rsidP="00975C75">
      <w:pPr>
        <w:pStyle w:val="afff4"/>
        <w:ind w:left="0" w:right="0" w:firstLine="709"/>
        <w:jc w:val="right"/>
        <w:rPr>
          <w:sz w:val="28"/>
          <w:szCs w:val="28"/>
        </w:rPr>
      </w:pPr>
      <w:r w:rsidRPr="001C2CE4">
        <w:rPr>
          <w:sz w:val="28"/>
          <w:szCs w:val="28"/>
        </w:rPr>
        <w:t>к Договору №________________</w:t>
      </w:r>
    </w:p>
    <w:p w:rsidR="00975C75" w:rsidRPr="001C2CE4" w:rsidRDefault="00975C75" w:rsidP="00975C75">
      <w:pPr>
        <w:tabs>
          <w:tab w:val="left" w:pos="142"/>
        </w:tabs>
        <w:ind w:firstLine="709"/>
        <w:jc w:val="right"/>
        <w:rPr>
          <w:sz w:val="28"/>
          <w:szCs w:val="28"/>
        </w:rPr>
      </w:pPr>
      <w:r w:rsidRPr="001C2CE4">
        <w:rPr>
          <w:sz w:val="28"/>
          <w:szCs w:val="28"/>
        </w:rPr>
        <w:t>от «___» ____________</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года</w:t>
      </w:r>
    </w:p>
    <w:p w:rsidR="00975C75" w:rsidRPr="001C2CE4" w:rsidRDefault="00975C75" w:rsidP="00975C75">
      <w:pPr>
        <w:tabs>
          <w:tab w:val="left" w:pos="142"/>
        </w:tabs>
        <w:ind w:firstLine="709"/>
        <w:jc w:val="center"/>
        <w:rPr>
          <w:b/>
          <w:sz w:val="28"/>
          <w:szCs w:val="28"/>
        </w:rPr>
      </w:pPr>
    </w:p>
    <w:p w:rsidR="00975C75" w:rsidRPr="001C2CE4" w:rsidRDefault="00975C75" w:rsidP="00975C75">
      <w:pPr>
        <w:tabs>
          <w:tab w:val="left" w:pos="142"/>
        </w:tabs>
        <w:ind w:firstLine="709"/>
        <w:jc w:val="center"/>
        <w:rPr>
          <w:b/>
          <w:sz w:val="28"/>
          <w:szCs w:val="28"/>
        </w:rPr>
      </w:pPr>
    </w:p>
    <w:p w:rsidR="00975C75" w:rsidRPr="001C2CE4" w:rsidRDefault="00975C75" w:rsidP="00975C75">
      <w:pPr>
        <w:tabs>
          <w:tab w:val="left" w:pos="142"/>
        </w:tabs>
        <w:ind w:firstLine="709"/>
        <w:jc w:val="center"/>
        <w:rPr>
          <w:b/>
          <w:sz w:val="28"/>
          <w:szCs w:val="28"/>
        </w:rPr>
      </w:pPr>
      <w:r w:rsidRPr="001C2CE4">
        <w:rPr>
          <w:b/>
          <w:sz w:val="28"/>
          <w:szCs w:val="28"/>
        </w:rPr>
        <w:t xml:space="preserve">ПЕРЕЧЕНЬ АЗС </w:t>
      </w:r>
    </w:p>
    <w:p w:rsidR="00975C75" w:rsidRPr="001C2CE4" w:rsidRDefault="00975C75" w:rsidP="00975C75">
      <w:pPr>
        <w:tabs>
          <w:tab w:val="left" w:pos="142"/>
        </w:tabs>
        <w:ind w:firstLine="709"/>
        <w:jc w:val="center"/>
        <w:rPr>
          <w:b/>
          <w:sz w:val="28"/>
          <w:szCs w:val="28"/>
        </w:rPr>
      </w:pPr>
      <w:r w:rsidRPr="001C2CE4">
        <w:rPr>
          <w:b/>
          <w:sz w:val="28"/>
          <w:szCs w:val="28"/>
        </w:rPr>
        <w:t>(ПРИМЕР)</w:t>
      </w:r>
    </w:p>
    <w:p w:rsidR="00975C75" w:rsidRPr="001C2CE4" w:rsidRDefault="00975C75" w:rsidP="00975C75">
      <w:pPr>
        <w:tabs>
          <w:tab w:val="left" w:pos="142"/>
        </w:tabs>
        <w:ind w:firstLine="709"/>
        <w:jc w:val="center"/>
        <w:rPr>
          <w:b/>
          <w:sz w:val="28"/>
          <w:szCs w:val="28"/>
        </w:rPr>
      </w:pPr>
    </w:p>
    <w:p w:rsidR="00975C75" w:rsidRPr="001C2CE4" w:rsidRDefault="00975C75" w:rsidP="00975C75">
      <w:pPr>
        <w:tabs>
          <w:tab w:val="left" w:pos="142"/>
        </w:tabs>
        <w:ind w:firstLine="709"/>
        <w:jc w:val="center"/>
        <w:rPr>
          <w:b/>
          <w:i/>
          <w:sz w:val="28"/>
          <w:szCs w:val="28"/>
        </w:rPr>
      </w:pPr>
    </w:p>
    <w:p w:rsidR="00975C75" w:rsidRPr="001C2CE4" w:rsidRDefault="00A86912" w:rsidP="00A86912">
      <w:pPr>
        <w:tabs>
          <w:tab w:val="left" w:pos="142"/>
        </w:tabs>
        <w:jc w:val="right"/>
        <w:rPr>
          <w:sz w:val="28"/>
          <w:szCs w:val="28"/>
        </w:rPr>
      </w:pPr>
      <w:r>
        <w:rPr>
          <w:sz w:val="28"/>
          <w:szCs w:val="28"/>
        </w:rPr>
        <w:t xml:space="preserve">            </w:t>
      </w:r>
      <w:r w:rsidR="00975C75" w:rsidRPr="001C2CE4">
        <w:rPr>
          <w:sz w:val="28"/>
          <w:szCs w:val="28"/>
        </w:rPr>
        <w:t xml:space="preserve">по состоянию на </w:t>
      </w:r>
      <w:r w:rsidR="00404968">
        <w:rPr>
          <w:sz w:val="28"/>
          <w:szCs w:val="28"/>
        </w:rPr>
        <w:t>«</w:t>
      </w:r>
      <w:r w:rsidR="00404968" w:rsidRPr="001C2CE4">
        <w:rPr>
          <w:sz w:val="28"/>
          <w:szCs w:val="28"/>
        </w:rPr>
        <w:t xml:space="preserve">__» </w:t>
      </w:r>
      <w:r w:rsidR="00975C75" w:rsidRPr="001C2CE4">
        <w:rPr>
          <w:sz w:val="28"/>
          <w:szCs w:val="28"/>
        </w:rPr>
        <w:t xml:space="preserve">_______ </w:t>
      </w:r>
      <w:r w:rsidR="00404968" w:rsidRPr="001C2CE4">
        <w:rPr>
          <w:sz w:val="28"/>
          <w:szCs w:val="28"/>
        </w:rPr>
        <w:t>201</w:t>
      </w:r>
      <w:r w:rsidR="00404968">
        <w:rPr>
          <w:sz w:val="28"/>
          <w:szCs w:val="28"/>
        </w:rPr>
        <w:t>_</w:t>
      </w:r>
      <w:r w:rsidR="00975C75" w:rsidRPr="001C2CE4">
        <w:rPr>
          <w:sz w:val="28"/>
          <w:szCs w:val="28"/>
        </w:rPr>
        <w:t>г.</w:t>
      </w:r>
    </w:p>
    <w:p w:rsidR="00975C75" w:rsidRPr="001C2CE4" w:rsidRDefault="00975C75" w:rsidP="00975C75">
      <w:pPr>
        <w:tabs>
          <w:tab w:val="left" w:pos="142"/>
        </w:tabs>
        <w:ind w:firstLine="709"/>
        <w:rPr>
          <w:sz w:val="28"/>
          <w:szCs w:val="28"/>
        </w:rPr>
      </w:pPr>
    </w:p>
    <w:p w:rsidR="00975C75" w:rsidRPr="001C2CE4" w:rsidRDefault="00975C75" w:rsidP="00975C75">
      <w:pPr>
        <w:tabs>
          <w:tab w:val="left" w:pos="142"/>
        </w:tabs>
        <w:ind w:firstLine="709"/>
        <w:rPr>
          <w:sz w:val="28"/>
          <w:szCs w:val="28"/>
        </w:rPr>
      </w:pPr>
    </w:p>
    <w:p w:rsidR="00975C75" w:rsidRDefault="004133BB" w:rsidP="00975C75">
      <w:pPr>
        <w:tabs>
          <w:tab w:val="left" w:pos="142"/>
        </w:tabs>
        <w:ind w:firstLine="709"/>
        <w:jc w:val="both"/>
        <w:rPr>
          <w:b/>
          <w:sz w:val="28"/>
          <w:szCs w:val="28"/>
        </w:rPr>
      </w:pPr>
      <w:r>
        <w:rPr>
          <w:b/>
          <w:sz w:val="28"/>
          <w:szCs w:val="28"/>
        </w:rPr>
        <w:t xml:space="preserve">г. </w:t>
      </w:r>
      <w:r w:rsidR="00C45213">
        <w:rPr>
          <w:b/>
          <w:sz w:val="28"/>
          <w:szCs w:val="28"/>
        </w:rPr>
        <w:t>Новосибирск</w:t>
      </w:r>
      <w:r w:rsidR="00975C75" w:rsidRPr="001C2CE4">
        <w:rPr>
          <w:b/>
          <w:sz w:val="28"/>
          <w:szCs w:val="28"/>
        </w:rPr>
        <w:t xml:space="preserve"> и </w:t>
      </w:r>
      <w:r w:rsidR="00C45213">
        <w:rPr>
          <w:b/>
          <w:sz w:val="28"/>
          <w:szCs w:val="28"/>
        </w:rPr>
        <w:t>Новосибирская</w:t>
      </w:r>
      <w:r w:rsidR="00975C75" w:rsidRPr="001C2CE4">
        <w:rPr>
          <w:b/>
          <w:sz w:val="28"/>
          <w:szCs w:val="28"/>
        </w:rPr>
        <w:t xml:space="preserve"> область</w:t>
      </w:r>
    </w:p>
    <w:p w:rsidR="004133BB" w:rsidRPr="001C2CE4" w:rsidRDefault="004133BB" w:rsidP="00975C75">
      <w:pPr>
        <w:tabs>
          <w:tab w:val="left" w:pos="142"/>
        </w:tabs>
        <w:ind w:firstLine="709"/>
        <w:jc w:val="both"/>
        <w:rPr>
          <w:b/>
          <w:sz w:val="28"/>
          <w:szCs w:val="28"/>
        </w:rPr>
      </w:pPr>
    </w:p>
    <w:p w:rsidR="004133BB" w:rsidRDefault="004133BB" w:rsidP="004133BB">
      <w:pPr>
        <w:jc w:val="both"/>
        <w:rPr>
          <w:b/>
          <w:sz w:val="28"/>
          <w:szCs w:val="28"/>
        </w:rPr>
      </w:pPr>
      <w:r>
        <w:rPr>
          <w:b/>
          <w:sz w:val="28"/>
          <w:szCs w:val="28"/>
        </w:rPr>
        <w:t xml:space="preserve">          </w:t>
      </w:r>
    </w:p>
    <w:p w:rsidR="004133BB" w:rsidRDefault="004133BB" w:rsidP="004133BB">
      <w:pPr>
        <w:jc w:val="both"/>
        <w:rPr>
          <w:b/>
          <w:sz w:val="28"/>
          <w:szCs w:val="28"/>
        </w:rPr>
      </w:pPr>
      <w:r>
        <w:rPr>
          <w:b/>
          <w:sz w:val="28"/>
          <w:szCs w:val="28"/>
        </w:rPr>
        <w:t xml:space="preserve">          </w:t>
      </w:r>
      <w:r w:rsidRPr="004133BB">
        <w:rPr>
          <w:b/>
          <w:sz w:val="28"/>
          <w:szCs w:val="28"/>
        </w:rPr>
        <w:t>г. Омск и Омск</w:t>
      </w:r>
      <w:r w:rsidR="000A4500">
        <w:rPr>
          <w:b/>
          <w:sz w:val="28"/>
          <w:szCs w:val="28"/>
        </w:rPr>
        <w:t>ая</w:t>
      </w:r>
      <w:r w:rsidRPr="004133BB">
        <w:rPr>
          <w:b/>
          <w:sz w:val="28"/>
          <w:szCs w:val="28"/>
        </w:rPr>
        <w:t xml:space="preserve"> област</w:t>
      </w:r>
      <w:r w:rsidR="000A4500">
        <w:rPr>
          <w:b/>
          <w:sz w:val="28"/>
          <w:szCs w:val="28"/>
        </w:rPr>
        <w:t>ь</w:t>
      </w:r>
    </w:p>
    <w:p w:rsidR="004133BB" w:rsidRDefault="004133BB" w:rsidP="004133BB">
      <w:pPr>
        <w:jc w:val="both"/>
      </w:pPr>
    </w:p>
    <w:p w:rsidR="004133BB" w:rsidRDefault="004133BB" w:rsidP="004133BB">
      <w:pPr>
        <w:jc w:val="both"/>
      </w:pPr>
    </w:p>
    <w:p w:rsidR="004133BB" w:rsidRDefault="004133BB" w:rsidP="004133BB">
      <w:pPr>
        <w:jc w:val="both"/>
      </w:pPr>
      <w:r>
        <w:t xml:space="preserve">          </w:t>
      </w:r>
      <w:r w:rsidRPr="004133BB">
        <w:rPr>
          <w:b/>
          <w:sz w:val="28"/>
          <w:szCs w:val="28"/>
        </w:rPr>
        <w:t>г. Барнаул и Алтайск</w:t>
      </w:r>
      <w:r w:rsidR="000A4500">
        <w:rPr>
          <w:b/>
          <w:sz w:val="28"/>
          <w:szCs w:val="28"/>
        </w:rPr>
        <w:t>ий</w:t>
      </w:r>
      <w:r w:rsidRPr="004133BB">
        <w:rPr>
          <w:b/>
          <w:sz w:val="28"/>
          <w:szCs w:val="28"/>
        </w:rPr>
        <w:t xml:space="preserve"> кра</w:t>
      </w:r>
      <w:r w:rsidR="000A4500">
        <w:rPr>
          <w:b/>
          <w:sz w:val="28"/>
          <w:szCs w:val="28"/>
        </w:rPr>
        <w:t>й</w:t>
      </w:r>
      <w:r w:rsidRPr="004133BB">
        <w:rPr>
          <w:b/>
          <w:sz w:val="28"/>
          <w:szCs w:val="28"/>
        </w:rPr>
        <w:t xml:space="preserve">, </w:t>
      </w:r>
      <w:r w:rsidR="000A4500">
        <w:rPr>
          <w:b/>
          <w:sz w:val="28"/>
          <w:szCs w:val="28"/>
        </w:rPr>
        <w:t>Республика</w:t>
      </w:r>
      <w:r w:rsidRPr="004133BB">
        <w:rPr>
          <w:b/>
          <w:sz w:val="28"/>
          <w:szCs w:val="28"/>
        </w:rPr>
        <w:t xml:space="preserve"> Алта</w:t>
      </w:r>
      <w:r w:rsidR="000A4500">
        <w:rPr>
          <w:b/>
          <w:sz w:val="28"/>
          <w:szCs w:val="28"/>
        </w:rPr>
        <w:t>й</w:t>
      </w:r>
    </w:p>
    <w:p w:rsidR="004133BB" w:rsidRDefault="004133BB" w:rsidP="004133BB">
      <w:pPr>
        <w:jc w:val="both"/>
      </w:pPr>
    </w:p>
    <w:p w:rsidR="004133BB" w:rsidRDefault="004133BB" w:rsidP="004133BB">
      <w:pPr>
        <w:jc w:val="both"/>
      </w:pPr>
    </w:p>
    <w:p w:rsidR="00975C75" w:rsidRPr="00761051" w:rsidRDefault="004133BB" w:rsidP="00761051">
      <w:pPr>
        <w:jc w:val="both"/>
      </w:pPr>
      <w:r>
        <w:t xml:space="preserve">  </w:t>
      </w:r>
    </w:p>
    <w:p w:rsidR="00975C75" w:rsidRPr="001C2CE4" w:rsidRDefault="00975C75" w:rsidP="00975C75">
      <w:pPr>
        <w:tabs>
          <w:tab w:val="left" w:pos="142"/>
          <w:tab w:val="num" w:pos="284"/>
        </w:tabs>
        <w:ind w:firstLine="709"/>
        <w:jc w:val="both"/>
        <w:rPr>
          <w:sz w:val="28"/>
          <w:szCs w:val="28"/>
        </w:rPr>
      </w:pPr>
    </w:p>
    <w:p w:rsidR="00975C75" w:rsidRPr="001C2CE4" w:rsidRDefault="00975C75" w:rsidP="00975C75">
      <w:pPr>
        <w:tabs>
          <w:tab w:val="left" w:pos="142"/>
        </w:tabs>
        <w:ind w:firstLine="709"/>
        <w:jc w:val="both"/>
        <w:rPr>
          <w:b/>
          <w:sz w:val="28"/>
          <w:szCs w:val="28"/>
        </w:rPr>
      </w:pPr>
      <w:r w:rsidRPr="001C2CE4">
        <w:rPr>
          <w:b/>
          <w:sz w:val="28"/>
          <w:szCs w:val="28"/>
        </w:rPr>
        <w:t xml:space="preserve">За пределами </w:t>
      </w:r>
      <w:proofErr w:type="gramStart"/>
      <w:r w:rsidR="004133BB">
        <w:rPr>
          <w:b/>
          <w:sz w:val="28"/>
          <w:szCs w:val="28"/>
        </w:rPr>
        <w:t>г</w:t>
      </w:r>
      <w:proofErr w:type="gramEnd"/>
      <w:r w:rsidR="004133BB">
        <w:rPr>
          <w:b/>
          <w:sz w:val="28"/>
          <w:szCs w:val="28"/>
        </w:rPr>
        <w:t xml:space="preserve">. </w:t>
      </w:r>
      <w:r w:rsidR="00C45213">
        <w:rPr>
          <w:b/>
          <w:sz w:val="28"/>
          <w:szCs w:val="28"/>
        </w:rPr>
        <w:t>Новосибирска</w:t>
      </w:r>
      <w:r w:rsidRPr="001C2CE4">
        <w:rPr>
          <w:b/>
          <w:sz w:val="28"/>
          <w:szCs w:val="28"/>
        </w:rPr>
        <w:t xml:space="preserve"> и </w:t>
      </w:r>
      <w:r w:rsidR="00C45213">
        <w:rPr>
          <w:b/>
          <w:sz w:val="28"/>
          <w:szCs w:val="28"/>
        </w:rPr>
        <w:t>Новосибирской</w:t>
      </w:r>
      <w:r w:rsidRPr="001C2CE4">
        <w:rPr>
          <w:b/>
          <w:sz w:val="28"/>
          <w:szCs w:val="28"/>
        </w:rPr>
        <w:t xml:space="preserve"> области</w:t>
      </w:r>
      <w:r w:rsidR="004133BB">
        <w:rPr>
          <w:b/>
          <w:sz w:val="28"/>
          <w:szCs w:val="28"/>
        </w:rPr>
        <w:t>,</w:t>
      </w:r>
      <w:r w:rsidR="004133BB" w:rsidRPr="004133BB">
        <w:rPr>
          <w:b/>
          <w:sz w:val="28"/>
          <w:szCs w:val="28"/>
        </w:rPr>
        <w:t xml:space="preserve"> г. Омск</w:t>
      </w:r>
      <w:r w:rsidR="004133BB">
        <w:rPr>
          <w:b/>
          <w:sz w:val="28"/>
          <w:szCs w:val="28"/>
        </w:rPr>
        <w:t>а</w:t>
      </w:r>
      <w:r w:rsidR="004133BB" w:rsidRPr="004133BB">
        <w:rPr>
          <w:b/>
          <w:sz w:val="28"/>
          <w:szCs w:val="28"/>
        </w:rPr>
        <w:t xml:space="preserve"> и Омской области</w:t>
      </w:r>
      <w:r w:rsidR="004133BB">
        <w:rPr>
          <w:b/>
          <w:sz w:val="28"/>
          <w:szCs w:val="28"/>
        </w:rPr>
        <w:t>,</w:t>
      </w:r>
      <w:r w:rsidR="004133BB" w:rsidRPr="004133BB">
        <w:rPr>
          <w:b/>
          <w:sz w:val="28"/>
          <w:szCs w:val="28"/>
        </w:rPr>
        <w:t xml:space="preserve"> г. Барнаул</w:t>
      </w:r>
      <w:r w:rsidR="004133BB">
        <w:rPr>
          <w:b/>
          <w:sz w:val="28"/>
          <w:szCs w:val="28"/>
        </w:rPr>
        <w:t>а</w:t>
      </w:r>
      <w:r w:rsidR="004133BB" w:rsidRPr="004133BB">
        <w:rPr>
          <w:b/>
          <w:sz w:val="28"/>
          <w:szCs w:val="28"/>
        </w:rPr>
        <w:t xml:space="preserve"> и Алтайского края, </w:t>
      </w:r>
      <w:r w:rsidR="000A4500">
        <w:rPr>
          <w:b/>
          <w:sz w:val="28"/>
          <w:szCs w:val="28"/>
        </w:rPr>
        <w:t>Республики</w:t>
      </w:r>
      <w:r w:rsidR="004133BB" w:rsidRPr="004133BB">
        <w:rPr>
          <w:b/>
          <w:sz w:val="28"/>
          <w:szCs w:val="28"/>
        </w:rPr>
        <w:t xml:space="preserve"> Алтая</w:t>
      </w:r>
      <w:r w:rsidR="004133BB">
        <w:rPr>
          <w:b/>
          <w:sz w:val="28"/>
          <w:szCs w:val="28"/>
        </w:rPr>
        <w:t>.</w:t>
      </w:r>
    </w:p>
    <w:p w:rsidR="00975C75" w:rsidRPr="001C2CE4" w:rsidRDefault="00975C75" w:rsidP="00975C75">
      <w:pPr>
        <w:tabs>
          <w:tab w:val="left" w:pos="142"/>
          <w:tab w:val="num" w:pos="284"/>
        </w:tabs>
        <w:ind w:firstLine="709"/>
        <w:jc w:val="both"/>
        <w:rPr>
          <w:sz w:val="28"/>
          <w:szCs w:val="28"/>
        </w:rPr>
      </w:pPr>
    </w:p>
    <w:p w:rsidR="00975C75" w:rsidRPr="001C2CE4" w:rsidRDefault="00975C75" w:rsidP="00975C75">
      <w:pPr>
        <w:tabs>
          <w:tab w:val="left" w:pos="142"/>
        </w:tabs>
        <w:ind w:firstLine="709"/>
        <w:rPr>
          <w:b/>
          <w:sz w:val="28"/>
          <w:szCs w:val="28"/>
        </w:rPr>
      </w:pPr>
    </w:p>
    <w:p w:rsidR="00975C75" w:rsidRPr="001C2CE4" w:rsidRDefault="00975C75" w:rsidP="00975C75">
      <w:pPr>
        <w:tabs>
          <w:tab w:val="left" w:pos="142"/>
        </w:tabs>
        <w:ind w:firstLine="709"/>
        <w:rPr>
          <w:b/>
          <w:sz w:val="28"/>
          <w:szCs w:val="28"/>
        </w:rPr>
      </w:pPr>
      <w:r w:rsidRPr="001C2CE4">
        <w:rPr>
          <w:b/>
          <w:sz w:val="28"/>
          <w:szCs w:val="28"/>
        </w:rPr>
        <w:t>Стороны пришли к соглашению о том, что:</w:t>
      </w:r>
    </w:p>
    <w:p w:rsidR="00975C75" w:rsidRPr="001C2CE4" w:rsidRDefault="00975C75" w:rsidP="00975C75">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975C75" w:rsidRPr="001C2CE4" w:rsidRDefault="00975C75" w:rsidP="00975C75">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975C75" w:rsidRDefault="00975C75" w:rsidP="00975C75">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975C75" w:rsidRPr="001C2CE4" w:rsidTr="0028544A">
        <w:trPr>
          <w:trHeight w:val="81"/>
        </w:trPr>
        <w:tc>
          <w:tcPr>
            <w:tcW w:w="4840"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Поставщик</w:t>
            </w:r>
          </w:p>
          <w:p w:rsidR="00975C75" w:rsidRPr="001C2CE4" w:rsidRDefault="00975C75" w:rsidP="0028544A">
            <w:pPr>
              <w:tabs>
                <w:tab w:val="left" w:pos="142"/>
              </w:tabs>
              <w:rPr>
                <w:bCs/>
                <w:sz w:val="28"/>
                <w:szCs w:val="28"/>
              </w:rPr>
            </w:pPr>
            <w:r w:rsidRPr="001C2CE4">
              <w:rPr>
                <w:bCs/>
                <w:sz w:val="28"/>
                <w:szCs w:val="28"/>
              </w:rPr>
              <w:t>____________________ ФИО</w:t>
            </w:r>
          </w:p>
          <w:p w:rsidR="00975C75" w:rsidRPr="00600FDD" w:rsidRDefault="00975C75" w:rsidP="0028544A">
            <w:pPr>
              <w:tabs>
                <w:tab w:val="left" w:pos="142"/>
              </w:tabs>
              <w:rPr>
                <w:bCs/>
                <w:sz w:val="20"/>
                <w:szCs w:val="20"/>
              </w:rPr>
            </w:pPr>
            <w:r w:rsidRPr="00600FDD">
              <w:rPr>
                <w:bCs/>
                <w:sz w:val="20"/>
                <w:szCs w:val="20"/>
              </w:rPr>
              <w:t>МП</w:t>
            </w:r>
          </w:p>
        </w:tc>
        <w:tc>
          <w:tcPr>
            <w:tcW w:w="5155"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 Покупатель</w:t>
            </w:r>
          </w:p>
          <w:p w:rsidR="00975C75" w:rsidRPr="001C2CE4" w:rsidRDefault="00975C75" w:rsidP="0028544A">
            <w:pPr>
              <w:tabs>
                <w:tab w:val="left" w:pos="142"/>
              </w:tabs>
              <w:rPr>
                <w:bCs/>
                <w:sz w:val="28"/>
                <w:szCs w:val="28"/>
              </w:rPr>
            </w:pPr>
            <w:r w:rsidRPr="001C2CE4">
              <w:rPr>
                <w:bCs/>
                <w:sz w:val="28"/>
                <w:szCs w:val="28"/>
              </w:rPr>
              <w:t xml:space="preserve">_____________________ ФИО </w:t>
            </w:r>
          </w:p>
          <w:p w:rsidR="00975C75" w:rsidRPr="001C2CE4" w:rsidRDefault="00975C75" w:rsidP="0028544A">
            <w:pPr>
              <w:tabs>
                <w:tab w:val="left" w:pos="142"/>
              </w:tabs>
              <w:rPr>
                <w:bCs/>
                <w:sz w:val="28"/>
                <w:szCs w:val="28"/>
              </w:rPr>
            </w:pPr>
            <w:r w:rsidRPr="00600FDD">
              <w:rPr>
                <w:bCs/>
                <w:sz w:val="20"/>
                <w:szCs w:val="20"/>
              </w:rPr>
              <w:t>МП</w:t>
            </w:r>
          </w:p>
          <w:p w:rsidR="00975C75" w:rsidRPr="001C2CE4" w:rsidRDefault="00975C75" w:rsidP="0028544A">
            <w:pPr>
              <w:tabs>
                <w:tab w:val="left" w:pos="142"/>
              </w:tabs>
              <w:rPr>
                <w:bCs/>
                <w:sz w:val="28"/>
                <w:szCs w:val="28"/>
              </w:rPr>
            </w:pPr>
          </w:p>
        </w:tc>
      </w:tr>
    </w:tbl>
    <w:p w:rsidR="00975C75" w:rsidRPr="001C2CE4" w:rsidRDefault="00975C75" w:rsidP="004133BB">
      <w:pPr>
        <w:suppressAutoHyphens w:val="0"/>
        <w:jc w:val="right"/>
        <w:rPr>
          <w:sz w:val="28"/>
          <w:szCs w:val="28"/>
        </w:rPr>
      </w:pPr>
      <w:r w:rsidRPr="001C2CE4">
        <w:rPr>
          <w:sz w:val="28"/>
          <w:szCs w:val="28"/>
        </w:rPr>
        <w:t>Приложение № 3</w:t>
      </w:r>
    </w:p>
    <w:p w:rsidR="00975C75" w:rsidRPr="001C2CE4" w:rsidRDefault="00975C75" w:rsidP="00975C75">
      <w:pPr>
        <w:pStyle w:val="afff4"/>
        <w:ind w:right="0" w:firstLine="709"/>
        <w:jc w:val="right"/>
        <w:rPr>
          <w:sz w:val="28"/>
          <w:szCs w:val="28"/>
        </w:rPr>
      </w:pPr>
      <w:r w:rsidRPr="001C2CE4">
        <w:rPr>
          <w:sz w:val="28"/>
          <w:szCs w:val="28"/>
        </w:rPr>
        <w:t>к Договору №________________</w:t>
      </w:r>
    </w:p>
    <w:p w:rsidR="00975C75" w:rsidRPr="001C2CE4" w:rsidRDefault="00975C75" w:rsidP="00975C75">
      <w:pPr>
        <w:tabs>
          <w:tab w:val="left" w:pos="142"/>
        </w:tabs>
        <w:ind w:firstLine="709"/>
        <w:jc w:val="right"/>
        <w:rPr>
          <w:sz w:val="28"/>
          <w:szCs w:val="28"/>
        </w:rPr>
      </w:pPr>
      <w:r w:rsidRPr="001C2CE4">
        <w:rPr>
          <w:sz w:val="28"/>
          <w:szCs w:val="28"/>
        </w:rPr>
        <w:t>от «___» ____________</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года</w:t>
      </w:r>
    </w:p>
    <w:p w:rsidR="00975C75" w:rsidRPr="001C2CE4" w:rsidRDefault="00975C75" w:rsidP="00975C75">
      <w:pPr>
        <w:tabs>
          <w:tab w:val="left" w:pos="142"/>
        </w:tabs>
        <w:ind w:firstLine="709"/>
        <w:rPr>
          <w:b/>
          <w:sz w:val="28"/>
          <w:szCs w:val="28"/>
        </w:rPr>
      </w:pPr>
    </w:p>
    <w:p w:rsidR="00975C75" w:rsidRPr="001C2CE4" w:rsidRDefault="00975C75" w:rsidP="00975C75">
      <w:pPr>
        <w:tabs>
          <w:tab w:val="left" w:pos="142"/>
        </w:tabs>
        <w:ind w:firstLine="709"/>
        <w:rPr>
          <w:b/>
          <w:sz w:val="28"/>
          <w:szCs w:val="28"/>
        </w:rPr>
      </w:pPr>
    </w:p>
    <w:p w:rsidR="00975C75" w:rsidRPr="001C2CE4" w:rsidRDefault="00975C75" w:rsidP="00975C75">
      <w:pPr>
        <w:tabs>
          <w:tab w:val="left" w:pos="142"/>
        </w:tabs>
        <w:ind w:firstLine="709"/>
        <w:jc w:val="center"/>
        <w:rPr>
          <w:b/>
          <w:sz w:val="28"/>
          <w:szCs w:val="28"/>
        </w:rPr>
      </w:pPr>
      <w:r w:rsidRPr="001C2CE4">
        <w:rPr>
          <w:b/>
          <w:sz w:val="28"/>
          <w:szCs w:val="28"/>
        </w:rPr>
        <w:t>Протокол согласования цены</w:t>
      </w:r>
    </w:p>
    <w:p w:rsidR="00975C75" w:rsidRPr="001C2CE4" w:rsidRDefault="00975C75" w:rsidP="00975C75">
      <w:pPr>
        <w:tabs>
          <w:tab w:val="left" w:pos="142"/>
        </w:tabs>
        <w:ind w:firstLine="709"/>
        <w:rPr>
          <w:sz w:val="28"/>
          <w:szCs w:val="28"/>
        </w:rPr>
      </w:pPr>
      <w:r w:rsidRPr="001C2CE4">
        <w:rPr>
          <w:sz w:val="28"/>
          <w:szCs w:val="28"/>
        </w:rPr>
        <w:t xml:space="preserve">г. </w:t>
      </w:r>
      <w:r w:rsidR="00C45213">
        <w:rPr>
          <w:sz w:val="28"/>
          <w:szCs w:val="28"/>
        </w:rPr>
        <w:t>Новосибирск</w:t>
      </w:r>
      <w:r w:rsidRPr="001C2CE4">
        <w:rPr>
          <w:sz w:val="28"/>
          <w:szCs w:val="28"/>
        </w:rPr>
        <w:t xml:space="preserve">                                                                                                                                                  </w:t>
      </w:r>
    </w:p>
    <w:p w:rsidR="00975C75" w:rsidRPr="001C2CE4" w:rsidRDefault="00975C75" w:rsidP="00975C75">
      <w:pPr>
        <w:tabs>
          <w:tab w:val="left" w:pos="142"/>
        </w:tabs>
        <w:ind w:firstLine="709"/>
        <w:rPr>
          <w:sz w:val="28"/>
          <w:szCs w:val="28"/>
        </w:rPr>
      </w:pPr>
    </w:p>
    <w:p w:rsidR="00975C75" w:rsidRPr="001C2CE4" w:rsidRDefault="00975C75" w:rsidP="00975C75">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975C75" w:rsidRPr="001C2CE4" w:rsidRDefault="00975C75" w:rsidP="00975C75">
      <w:pPr>
        <w:tabs>
          <w:tab w:val="left" w:pos="142"/>
        </w:tabs>
        <w:ind w:firstLine="709"/>
        <w:jc w:val="both"/>
        <w:rPr>
          <w:sz w:val="28"/>
          <w:szCs w:val="28"/>
        </w:rPr>
      </w:pPr>
    </w:p>
    <w:p w:rsidR="00975C75" w:rsidRPr="001C2CE4" w:rsidRDefault="00975C75" w:rsidP="00AA732F">
      <w:pPr>
        <w:numPr>
          <w:ilvl w:val="0"/>
          <w:numId w:val="36"/>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975C75" w:rsidRPr="001C2CE4" w:rsidRDefault="00975C75" w:rsidP="00975C75">
      <w:pPr>
        <w:tabs>
          <w:tab w:val="left" w:pos="142"/>
          <w:tab w:val="left" w:pos="993"/>
        </w:tabs>
        <w:ind w:left="709"/>
        <w:jc w:val="both"/>
        <w:rPr>
          <w:sz w:val="28"/>
          <w:szCs w:val="28"/>
        </w:rPr>
      </w:pPr>
    </w:p>
    <w:p w:rsidR="00975C75" w:rsidRPr="001C2CE4" w:rsidRDefault="00975C75" w:rsidP="00975C75">
      <w:pPr>
        <w:tabs>
          <w:tab w:val="left" w:pos="142"/>
          <w:tab w:val="left" w:pos="993"/>
        </w:tabs>
        <w:ind w:left="709"/>
        <w:jc w:val="center"/>
        <w:rPr>
          <w:b/>
          <w:sz w:val="28"/>
          <w:szCs w:val="28"/>
        </w:rPr>
      </w:pPr>
      <w:r w:rsidRPr="001C2CE4">
        <w:rPr>
          <w:b/>
          <w:sz w:val="28"/>
          <w:szCs w:val="28"/>
        </w:rPr>
        <w:t>(ПРИМЕР)</w:t>
      </w:r>
    </w:p>
    <w:p w:rsidR="00975C75" w:rsidRPr="001B4096" w:rsidRDefault="00975C75" w:rsidP="00975C7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975C75" w:rsidRPr="001C2CE4" w:rsidTr="0028544A">
        <w:trPr>
          <w:trHeight w:val="422"/>
        </w:trPr>
        <w:tc>
          <w:tcPr>
            <w:tcW w:w="4394" w:type="dxa"/>
            <w:vAlign w:val="center"/>
          </w:tcPr>
          <w:p w:rsidR="00975C75" w:rsidRPr="001C2CE4" w:rsidRDefault="00975C75" w:rsidP="0028544A">
            <w:pPr>
              <w:tabs>
                <w:tab w:val="left" w:pos="142"/>
              </w:tabs>
              <w:ind w:firstLine="709"/>
              <w:jc w:val="center"/>
              <w:rPr>
                <w:b/>
                <w:sz w:val="28"/>
                <w:szCs w:val="28"/>
              </w:rPr>
            </w:pPr>
            <w:r w:rsidRPr="001C2CE4">
              <w:rPr>
                <w:b/>
                <w:sz w:val="28"/>
                <w:szCs w:val="28"/>
              </w:rPr>
              <w:t>Списки АЗС</w:t>
            </w:r>
          </w:p>
        </w:tc>
        <w:tc>
          <w:tcPr>
            <w:tcW w:w="4961" w:type="dxa"/>
            <w:vAlign w:val="center"/>
          </w:tcPr>
          <w:p w:rsidR="00975C75" w:rsidRPr="001C2CE4" w:rsidRDefault="00975C75" w:rsidP="0028544A">
            <w:pPr>
              <w:tabs>
                <w:tab w:val="left" w:pos="142"/>
              </w:tabs>
              <w:ind w:firstLine="709"/>
              <w:rPr>
                <w:b/>
                <w:sz w:val="28"/>
                <w:szCs w:val="28"/>
              </w:rPr>
            </w:pPr>
            <w:r w:rsidRPr="001C2CE4">
              <w:rPr>
                <w:b/>
                <w:sz w:val="28"/>
                <w:szCs w:val="28"/>
              </w:rPr>
              <w:t>Скидка за Товар</w:t>
            </w:r>
          </w:p>
        </w:tc>
      </w:tr>
      <w:tr w:rsidR="00975C75" w:rsidRPr="001C2CE4" w:rsidTr="0028544A">
        <w:trPr>
          <w:trHeight w:val="280"/>
        </w:trPr>
        <w:tc>
          <w:tcPr>
            <w:tcW w:w="4394" w:type="dxa"/>
          </w:tcPr>
          <w:p w:rsidR="00975C75" w:rsidRPr="001C2CE4" w:rsidRDefault="00975C75" w:rsidP="0028544A">
            <w:pPr>
              <w:tabs>
                <w:tab w:val="left" w:pos="142"/>
              </w:tabs>
              <w:rPr>
                <w:sz w:val="28"/>
                <w:szCs w:val="28"/>
              </w:rPr>
            </w:pPr>
          </w:p>
        </w:tc>
        <w:tc>
          <w:tcPr>
            <w:tcW w:w="4961" w:type="dxa"/>
          </w:tcPr>
          <w:p w:rsidR="00975C75" w:rsidRPr="001C2CE4" w:rsidRDefault="00975C75" w:rsidP="0028544A">
            <w:pPr>
              <w:tabs>
                <w:tab w:val="left" w:pos="142"/>
              </w:tabs>
              <w:rPr>
                <w:sz w:val="28"/>
                <w:szCs w:val="28"/>
              </w:rPr>
            </w:pPr>
          </w:p>
          <w:p w:rsidR="00975C75" w:rsidRPr="001C2CE4" w:rsidRDefault="00975C75" w:rsidP="0028544A">
            <w:pPr>
              <w:tabs>
                <w:tab w:val="left" w:pos="142"/>
              </w:tabs>
              <w:rPr>
                <w:sz w:val="28"/>
                <w:szCs w:val="28"/>
              </w:rPr>
            </w:pPr>
            <w:r w:rsidRPr="001C2CE4">
              <w:rPr>
                <w:sz w:val="28"/>
                <w:szCs w:val="28"/>
              </w:rPr>
              <w:t>(минус ___  процентов)</w:t>
            </w:r>
          </w:p>
        </w:tc>
      </w:tr>
      <w:tr w:rsidR="00975C75" w:rsidRPr="001C2CE4" w:rsidTr="0028544A">
        <w:trPr>
          <w:trHeight w:val="530"/>
        </w:trPr>
        <w:tc>
          <w:tcPr>
            <w:tcW w:w="4394" w:type="dxa"/>
          </w:tcPr>
          <w:p w:rsidR="00975C75" w:rsidRPr="001C2CE4" w:rsidRDefault="00975C75" w:rsidP="0028544A">
            <w:pPr>
              <w:tabs>
                <w:tab w:val="left" w:pos="142"/>
              </w:tabs>
              <w:rPr>
                <w:sz w:val="28"/>
                <w:szCs w:val="28"/>
              </w:rPr>
            </w:pPr>
          </w:p>
        </w:tc>
        <w:tc>
          <w:tcPr>
            <w:tcW w:w="4961" w:type="dxa"/>
          </w:tcPr>
          <w:p w:rsidR="00975C75" w:rsidRPr="001C2CE4" w:rsidRDefault="00975C75" w:rsidP="0028544A">
            <w:pPr>
              <w:tabs>
                <w:tab w:val="left" w:pos="142"/>
              </w:tabs>
              <w:rPr>
                <w:sz w:val="28"/>
                <w:szCs w:val="28"/>
              </w:rPr>
            </w:pPr>
          </w:p>
          <w:p w:rsidR="00975C75" w:rsidRPr="001C2CE4" w:rsidRDefault="00975C75" w:rsidP="0028544A">
            <w:pPr>
              <w:tabs>
                <w:tab w:val="left" w:pos="142"/>
              </w:tabs>
              <w:rPr>
                <w:sz w:val="28"/>
                <w:szCs w:val="28"/>
              </w:rPr>
            </w:pPr>
            <w:r w:rsidRPr="001C2CE4">
              <w:rPr>
                <w:sz w:val="28"/>
                <w:szCs w:val="28"/>
              </w:rPr>
              <w:t>(минус ___  процентов)</w:t>
            </w:r>
          </w:p>
        </w:tc>
      </w:tr>
      <w:tr w:rsidR="00975C75" w:rsidRPr="001C2CE4" w:rsidTr="0028544A">
        <w:trPr>
          <w:trHeight w:val="265"/>
        </w:trPr>
        <w:tc>
          <w:tcPr>
            <w:tcW w:w="4394" w:type="dxa"/>
          </w:tcPr>
          <w:p w:rsidR="00975C75" w:rsidRPr="001C2CE4" w:rsidRDefault="00975C75" w:rsidP="0028544A">
            <w:pPr>
              <w:tabs>
                <w:tab w:val="left" w:pos="142"/>
              </w:tabs>
              <w:rPr>
                <w:sz w:val="28"/>
                <w:szCs w:val="28"/>
              </w:rPr>
            </w:pPr>
          </w:p>
        </w:tc>
        <w:tc>
          <w:tcPr>
            <w:tcW w:w="4961" w:type="dxa"/>
          </w:tcPr>
          <w:p w:rsidR="00975C75" w:rsidRPr="001C2CE4" w:rsidRDefault="00975C75" w:rsidP="0028544A">
            <w:pPr>
              <w:tabs>
                <w:tab w:val="left" w:pos="142"/>
              </w:tabs>
              <w:rPr>
                <w:sz w:val="28"/>
                <w:szCs w:val="28"/>
              </w:rPr>
            </w:pPr>
          </w:p>
          <w:p w:rsidR="00975C75" w:rsidRPr="001C2CE4" w:rsidRDefault="00975C75" w:rsidP="0028544A">
            <w:pPr>
              <w:tabs>
                <w:tab w:val="left" w:pos="142"/>
              </w:tabs>
              <w:rPr>
                <w:sz w:val="28"/>
                <w:szCs w:val="28"/>
              </w:rPr>
            </w:pPr>
            <w:r w:rsidRPr="001C2CE4">
              <w:rPr>
                <w:sz w:val="28"/>
                <w:szCs w:val="28"/>
              </w:rPr>
              <w:t>(минус ___  процентов)</w:t>
            </w:r>
          </w:p>
        </w:tc>
      </w:tr>
    </w:tbl>
    <w:p w:rsidR="00975C75" w:rsidRPr="001C2CE4" w:rsidRDefault="00975C75" w:rsidP="00975C75">
      <w:pPr>
        <w:tabs>
          <w:tab w:val="left" w:pos="142"/>
          <w:tab w:val="left" w:pos="993"/>
        </w:tabs>
        <w:ind w:left="360"/>
        <w:jc w:val="both"/>
        <w:rPr>
          <w:sz w:val="28"/>
          <w:szCs w:val="28"/>
        </w:rPr>
      </w:pPr>
    </w:p>
    <w:p w:rsidR="00975C75" w:rsidRPr="001C2CE4" w:rsidRDefault="00975C75" w:rsidP="00AA732F">
      <w:pPr>
        <w:numPr>
          <w:ilvl w:val="0"/>
          <w:numId w:val="36"/>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975C75" w:rsidRDefault="00975C75" w:rsidP="00AA732F">
      <w:pPr>
        <w:numPr>
          <w:ilvl w:val="0"/>
          <w:numId w:val="36"/>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3D572A" w:rsidRPr="001C2CE4" w:rsidTr="00F76E91">
        <w:trPr>
          <w:trHeight w:val="81"/>
        </w:trPr>
        <w:tc>
          <w:tcPr>
            <w:tcW w:w="4840" w:type="dxa"/>
          </w:tcPr>
          <w:p w:rsidR="003D572A" w:rsidRPr="001C2CE4" w:rsidRDefault="003D572A" w:rsidP="00F76E91">
            <w:pPr>
              <w:tabs>
                <w:tab w:val="left" w:pos="142"/>
              </w:tabs>
              <w:rPr>
                <w:bCs/>
                <w:sz w:val="28"/>
                <w:szCs w:val="28"/>
              </w:rPr>
            </w:pPr>
          </w:p>
          <w:p w:rsidR="003D572A" w:rsidRPr="001C2CE4" w:rsidRDefault="003D572A" w:rsidP="00F76E91">
            <w:pPr>
              <w:tabs>
                <w:tab w:val="left" w:pos="142"/>
              </w:tabs>
              <w:rPr>
                <w:bCs/>
                <w:sz w:val="28"/>
                <w:szCs w:val="28"/>
              </w:rPr>
            </w:pPr>
            <w:r w:rsidRPr="001C2CE4">
              <w:rPr>
                <w:bCs/>
                <w:sz w:val="28"/>
                <w:szCs w:val="28"/>
              </w:rPr>
              <w:t>Поставщик</w:t>
            </w:r>
          </w:p>
          <w:p w:rsidR="003D572A" w:rsidRPr="001C2CE4" w:rsidRDefault="003D572A" w:rsidP="00F76E91">
            <w:pPr>
              <w:tabs>
                <w:tab w:val="left" w:pos="142"/>
              </w:tabs>
              <w:rPr>
                <w:bCs/>
                <w:sz w:val="28"/>
                <w:szCs w:val="28"/>
              </w:rPr>
            </w:pPr>
          </w:p>
          <w:p w:rsidR="003D572A" w:rsidRPr="001C2CE4" w:rsidRDefault="003D572A" w:rsidP="00F76E91">
            <w:pPr>
              <w:tabs>
                <w:tab w:val="left" w:pos="142"/>
              </w:tabs>
              <w:rPr>
                <w:bCs/>
                <w:sz w:val="28"/>
                <w:szCs w:val="28"/>
              </w:rPr>
            </w:pPr>
            <w:r w:rsidRPr="001C2CE4">
              <w:rPr>
                <w:bCs/>
                <w:sz w:val="28"/>
                <w:szCs w:val="28"/>
              </w:rPr>
              <w:t>____________________ ФИО</w:t>
            </w:r>
          </w:p>
          <w:p w:rsidR="003D572A" w:rsidRPr="0042034A" w:rsidRDefault="003D572A" w:rsidP="00F76E91">
            <w:pPr>
              <w:tabs>
                <w:tab w:val="left" w:pos="142"/>
              </w:tabs>
              <w:rPr>
                <w:bCs/>
                <w:sz w:val="20"/>
                <w:szCs w:val="20"/>
              </w:rPr>
            </w:pPr>
            <w:r w:rsidRPr="0042034A">
              <w:rPr>
                <w:bCs/>
                <w:sz w:val="20"/>
                <w:szCs w:val="20"/>
              </w:rPr>
              <w:t>МП</w:t>
            </w:r>
          </w:p>
        </w:tc>
        <w:tc>
          <w:tcPr>
            <w:tcW w:w="5155" w:type="dxa"/>
          </w:tcPr>
          <w:p w:rsidR="003D572A" w:rsidRPr="001C2CE4" w:rsidRDefault="003D572A" w:rsidP="00F76E91">
            <w:pPr>
              <w:tabs>
                <w:tab w:val="left" w:pos="142"/>
              </w:tabs>
              <w:rPr>
                <w:bCs/>
                <w:sz w:val="28"/>
                <w:szCs w:val="28"/>
              </w:rPr>
            </w:pPr>
          </w:p>
          <w:p w:rsidR="003D572A" w:rsidRPr="001C2CE4" w:rsidRDefault="003D572A" w:rsidP="00F76E91">
            <w:pPr>
              <w:tabs>
                <w:tab w:val="left" w:pos="142"/>
              </w:tabs>
              <w:rPr>
                <w:bCs/>
                <w:sz w:val="28"/>
                <w:szCs w:val="28"/>
              </w:rPr>
            </w:pPr>
            <w:r w:rsidRPr="001C2CE4">
              <w:rPr>
                <w:bCs/>
                <w:sz w:val="28"/>
                <w:szCs w:val="28"/>
              </w:rPr>
              <w:t xml:space="preserve"> Покупатель</w:t>
            </w:r>
          </w:p>
          <w:p w:rsidR="003D572A" w:rsidRPr="001C2CE4" w:rsidRDefault="003D572A" w:rsidP="00F76E91">
            <w:pPr>
              <w:tabs>
                <w:tab w:val="left" w:pos="142"/>
              </w:tabs>
              <w:rPr>
                <w:bCs/>
                <w:sz w:val="28"/>
                <w:szCs w:val="28"/>
              </w:rPr>
            </w:pPr>
          </w:p>
          <w:p w:rsidR="003D572A" w:rsidRPr="001C2CE4" w:rsidRDefault="003D572A" w:rsidP="00F76E91">
            <w:pPr>
              <w:tabs>
                <w:tab w:val="left" w:pos="142"/>
              </w:tabs>
              <w:rPr>
                <w:bCs/>
                <w:sz w:val="28"/>
                <w:szCs w:val="28"/>
              </w:rPr>
            </w:pPr>
            <w:r w:rsidRPr="001C2CE4">
              <w:rPr>
                <w:bCs/>
                <w:sz w:val="28"/>
                <w:szCs w:val="28"/>
              </w:rPr>
              <w:t xml:space="preserve">_____________________ ФИО </w:t>
            </w:r>
          </w:p>
          <w:p w:rsidR="003D572A" w:rsidRDefault="003D572A" w:rsidP="00F76E91">
            <w:pPr>
              <w:tabs>
                <w:tab w:val="left" w:pos="142"/>
              </w:tabs>
              <w:rPr>
                <w:bCs/>
                <w:sz w:val="20"/>
                <w:szCs w:val="20"/>
              </w:rPr>
            </w:pPr>
            <w:r w:rsidRPr="0042034A">
              <w:rPr>
                <w:bCs/>
                <w:sz w:val="20"/>
                <w:szCs w:val="20"/>
              </w:rPr>
              <w:t>МП</w:t>
            </w:r>
          </w:p>
          <w:p w:rsidR="003D572A" w:rsidRDefault="003D572A" w:rsidP="00F76E91">
            <w:pPr>
              <w:tabs>
                <w:tab w:val="left" w:pos="142"/>
              </w:tabs>
              <w:rPr>
                <w:bCs/>
                <w:sz w:val="20"/>
                <w:szCs w:val="20"/>
              </w:rPr>
            </w:pPr>
          </w:p>
          <w:p w:rsidR="003D572A" w:rsidRPr="004E52BF" w:rsidRDefault="003D572A" w:rsidP="00F76E91">
            <w:pPr>
              <w:tabs>
                <w:tab w:val="left" w:pos="142"/>
              </w:tabs>
              <w:rPr>
                <w:bCs/>
                <w:sz w:val="20"/>
                <w:szCs w:val="20"/>
              </w:rPr>
            </w:pPr>
          </w:p>
        </w:tc>
      </w:tr>
    </w:tbl>
    <w:p w:rsidR="00975C75" w:rsidRPr="001C2CE4" w:rsidRDefault="00975C75" w:rsidP="00975C75">
      <w:pPr>
        <w:widowControl w:val="0"/>
        <w:autoSpaceDE w:val="0"/>
        <w:autoSpaceDN w:val="0"/>
        <w:adjustRightInd w:val="0"/>
        <w:spacing w:before="35"/>
        <w:ind w:firstLine="709"/>
        <w:jc w:val="right"/>
        <w:rPr>
          <w:sz w:val="28"/>
          <w:szCs w:val="28"/>
        </w:rPr>
      </w:pPr>
      <w:r w:rsidRPr="001C2CE4">
        <w:rPr>
          <w:sz w:val="28"/>
          <w:szCs w:val="28"/>
        </w:rPr>
        <w:t>Приложение № 4</w:t>
      </w:r>
    </w:p>
    <w:p w:rsidR="00975C75" w:rsidRPr="001C2CE4" w:rsidRDefault="00975C75" w:rsidP="00975C75">
      <w:pPr>
        <w:pStyle w:val="afff4"/>
        <w:ind w:right="0" w:firstLine="709"/>
        <w:jc w:val="right"/>
        <w:rPr>
          <w:sz w:val="28"/>
          <w:szCs w:val="28"/>
        </w:rPr>
      </w:pPr>
      <w:r w:rsidRPr="001C2CE4">
        <w:rPr>
          <w:sz w:val="28"/>
          <w:szCs w:val="28"/>
        </w:rPr>
        <w:t>к Договору №________________</w:t>
      </w:r>
    </w:p>
    <w:p w:rsidR="00975C75" w:rsidRPr="001C2CE4" w:rsidRDefault="00975C75" w:rsidP="00975C75">
      <w:pPr>
        <w:tabs>
          <w:tab w:val="left" w:pos="142"/>
        </w:tabs>
        <w:ind w:firstLine="709"/>
        <w:jc w:val="right"/>
        <w:rPr>
          <w:sz w:val="28"/>
          <w:szCs w:val="28"/>
        </w:rPr>
      </w:pPr>
      <w:r w:rsidRPr="001C2CE4">
        <w:rPr>
          <w:sz w:val="28"/>
          <w:szCs w:val="28"/>
        </w:rPr>
        <w:t>от «___» ____________</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года</w:t>
      </w:r>
    </w:p>
    <w:p w:rsidR="00975C75" w:rsidRPr="001C2CE4" w:rsidRDefault="00975C75" w:rsidP="00975C75">
      <w:pPr>
        <w:tabs>
          <w:tab w:val="left" w:pos="142"/>
        </w:tabs>
        <w:ind w:firstLine="709"/>
        <w:rPr>
          <w:sz w:val="28"/>
          <w:szCs w:val="28"/>
        </w:rPr>
      </w:pPr>
    </w:p>
    <w:p w:rsidR="00975C75" w:rsidRPr="001C2CE4" w:rsidRDefault="00975C75" w:rsidP="00975C75">
      <w:pPr>
        <w:tabs>
          <w:tab w:val="left" w:pos="142"/>
        </w:tabs>
        <w:ind w:firstLine="709"/>
        <w:rPr>
          <w:sz w:val="28"/>
          <w:szCs w:val="28"/>
        </w:rPr>
      </w:pPr>
    </w:p>
    <w:p w:rsidR="00975C75" w:rsidRDefault="00975C75" w:rsidP="00975C75">
      <w:pPr>
        <w:tabs>
          <w:tab w:val="left" w:pos="142"/>
        </w:tabs>
        <w:ind w:firstLine="709"/>
        <w:rPr>
          <w:sz w:val="28"/>
          <w:szCs w:val="28"/>
        </w:rPr>
      </w:pPr>
    </w:p>
    <w:p w:rsidR="00975C75" w:rsidRPr="001C2CE4" w:rsidRDefault="00975C75" w:rsidP="00975C75">
      <w:pPr>
        <w:tabs>
          <w:tab w:val="left" w:pos="142"/>
        </w:tabs>
        <w:ind w:firstLine="709"/>
        <w:rPr>
          <w:sz w:val="28"/>
          <w:szCs w:val="28"/>
        </w:rPr>
      </w:pPr>
    </w:p>
    <w:p w:rsidR="00975C75" w:rsidRPr="001C2CE4" w:rsidRDefault="00975C75" w:rsidP="00975C75">
      <w:pPr>
        <w:tabs>
          <w:tab w:val="left" w:pos="142"/>
        </w:tabs>
        <w:ind w:firstLine="709"/>
        <w:jc w:val="center"/>
        <w:rPr>
          <w:b/>
          <w:sz w:val="28"/>
          <w:szCs w:val="28"/>
        </w:rPr>
      </w:pPr>
      <w:r w:rsidRPr="001C2CE4">
        <w:rPr>
          <w:b/>
          <w:sz w:val="28"/>
          <w:szCs w:val="28"/>
        </w:rPr>
        <w:t>ИНСТРУКЦИЯ ПО ИСПОЛЬЗОВАНИЮ СМАРТ-КАРТ</w:t>
      </w:r>
    </w:p>
    <w:p w:rsidR="00975C75" w:rsidRPr="001C2CE4" w:rsidRDefault="00975C75" w:rsidP="00975C75">
      <w:pPr>
        <w:tabs>
          <w:tab w:val="left" w:pos="142"/>
        </w:tabs>
        <w:ind w:firstLine="709"/>
        <w:jc w:val="center"/>
        <w:rPr>
          <w:b/>
          <w:sz w:val="28"/>
          <w:szCs w:val="28"/>
        </w:rPr>
      </w:pPr>
      <w:r w:rsidRPr="001C2CE4">
        <w:rPr>
          <w:b/>
          <w:sz w:val="28"/>
          <w:szCs w:val="28"/>
        </w:rPr>
        <w:t>(ПРИМЕР)</w:t>
      </w:r>
    </w:p>
    <w:p w:rsidR="00975C75" w:rsidRPr="001C2CE4" w:rsidRDefault="00975C75" w:rsidP="00975C75">
      <w:pPr>
        <w:tabs>
          <w:tab w:val="left" w:pos="142"/>
        </w:tabs>
        <w:ind w:firstLine="709"/>
        <w:rPr>
          <w:sz w:val="28"/>
          <w:szCs w:val="28"/>
        </w:rPr>
      </w:pPr>
    </w:p>
    <w:p w:rsidR="00975C75" w:rsidRPr="001C2CE4" w:rsidRDefault="00975C75" w:rsidP="00975C75">
      <w:pPr>
        <w:tabs>
          <w:tab w:val="left" w:pos="142"/>
        </w:tabs>
        <w:ind w:firstLine="709"/>
        <w:rPr>
          <w:sz w:val="28"/>
          <w:szCs w:val="28"/>
        </w:rPr>
      </w:pPr>
    </w:p>
    <w:p w:rsidR="00975C75" w:rsidRPr="001C2CE4" w:rsidRDefault="00975C75" w:rsidP="00975C75">
      <w:pPr>
        <w:tabs>
          <w:tab w:val="left" w:pos="142"/>
        </w:tabs>
        <w:ind w:firstLine="709"/>
        <w:rPr>
          <w:sz w:val="28"/>
          <w:szCs w:val="28"/>
        </w:rPr>
      </w:pPr>
    </w:p>
    <w:p w:rsidR="00975C75" w:rsidRPr="001C2CE4" w:rsidRDefault="00975C75" w:rsidP="00AA732F">
      <w:pPr>
        <w:numPr>
          <w:ilvl w:val="0"/>
          <w:numId w:val="31"/>
        </w:numPr>
        <w:tabs>
          <w:tab w:val="left" w:pos="142"/>
        </w:tabs>
        <w:ind w:left="0" w:firstLine="709"/>
        <w:jc w:val="both"/>
        <w:rPr>
          <w:sz w:val="28"/>
          <w:szCs w:val="28"/>
        </w:rPr>
      </w:pPr>
      <w:r w:rsidRPr="001C2CE4">
        <w:rPr>
          <w:sz w:val="28"/>
          <w:szCs w:val="28"/>
        </w:rPr>
        <w:t>Порядок получения Товаров:</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Предъявить карту оператору-кассиру ТО;</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Указать вид Товаров;</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Называть необходимое количество Товаров;</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975C75" w:rsidRPr="001C2CE4" w:rsidRDefault="00975C75" w:rsidP="00AA732F">
      <w:pPr>
        <w:numPr>
          <w:ilvl w:val="0"/>
          <w:numId w:val="32"/>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975C75" w:rsidRPr="001C2CE4" w:rsidRDefault="00975C75" w:rsidP="00AA732F">
      <w:pPr>
        <w:numPr>
          <w:ilvl w:val="1"/>
          <w:numId w:val="31"/>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975C75" w:rsidRPr="001C2CE4" w:rsidRDefault="00975C75" w:rsidP="00975C75">
      <w:pPr>
        <w:tabs>
          <w:tab w:val="left" w:pos="142"/>
        </w:tabs>
        <w:ind w:firstLine="709"/>
        <w:jc w:val="both"/>
        <w:rPr>
          <w:sz w:val="28"/>
          <w:szCs w:val="28"/>
        </w:rPr>
      </w:pPr>
      <w:r w:rsidRPr="001C2CE4">
        <w:rPr>
          <w:sz w:val="28"/>
          <w:szCs w:val="28"/>
        </w:rPr>
        <w:t>- возвращает Клиенту карту;</w:t>
      </w:r>
    </w:p>
    <w:p w:rsidR="00975C75" w:rsidRPr="001C2CE4" w:rsidRDefault="00975C75" w:rsidP="00975C75">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975C75" w:rsidRPr="001C2CE4" w:rsidRDefault="00975C75" w:rsidP="00975C75">
      <w:pPr>
        <w:tabs>
          <w:tab w:val="left" w:pos="142"/>
        </w:tabs>
        <w:ind w:firstLine="709"/>
        <w:jc w:val="both"/>
        <w:rPr>
          <w:sz w:val="28"/>
          <w:szCs w:val="28"/>
        </w:rPr>
      </w:pPr>
      <w:r w:rsidRPr="001C2CE4">
        <w:rPr>
          <w:sz w:val="28"/>
          <w:szCs w:val="28"/>
        </w:rPr>
        <w:t>- производит отпуск Товара;</w:t>
      </w:r>
    </w:p>
    <w:p w:rsidR="00975C75" w:rsidRPr="001C2CE4" w:rsidRDefault="00975C75" w:rsidP="00975C75">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975C75" w:rsidRPr="001C2CE4" w:rsidRDefault="00975C75" w:rsidP="00AA732F">
      <w:pPr>
        <w:numPr>
          <w:ilvl w:val="0"/>
          <w:numId w:val="32"/>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733D05" w:rsidRDefault="00733D05" w:rsidP="00975C75">
      <w:pPr>
        <w:tabs>
          <w:tab w:val="left" w:pos="142"/>
        </w:tabs>
        <w:ind w:firstLine="709"/>
        <w:jc w:val="both"/>
        <w:rPr>
          <w:sz w:val="28"/>
          <w:szCs w:val="28"/>
        </w:rPr>
      </w:pPr>
    </w:p>
    <w:p w:rsidR="00D838E3" w:rsidRDefault="00D838E3"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Default="00975C75" w:rsidP="00975C75">
      <w:pPr>
        <w:tabs>
          <w:tab w:val="left" w:pos="142"/>
        </w:tabs>
        <w:ind w:firstLine="709"/>
        <w:jc w:val="both"/>
        <w:rPr>
          <w:sz w:val="28"/>
          <w:szCs w:val="28"/>
        </w:rPr>
      </w:pPr>
    </w:p>
    <w:p w:rsidR="00975C75" w:rsidRPr="001C2CE4" w:rsidRDefault="00975C75" w:rsidP="00AA732F">
      <w:pPr>
        <w:numPr>
          <w:ilvl w:val="0"/>
          <w:numId w:val="33"/>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975C75" w:rsidRPr="004708CC" w:rsidTr="0028544A">
        <w:trPr>
          <w:trHeight w:val="4280"/>
        </w:trPr>
        <w:tc>
          <w:tcPr>
            <w:tcW w:w="3652" w:type="dxa"/>
          </w:tcPr>
          <w:p w:rsidR="00975C75" w:rsidRPr="004708CC" w:rsidRDefault="00975C75" w:rsidP="0028544A">
            <w:pPr>
              <w:tabs>
                <w:tab w:val="left" w:pos="142"/>
              </w:tabs>
            </w:pPr>
            <w:r w:rsidRPr="004708CC">
              <w:t>Владелец АЗС</w:t>
            </w:r>
          </w:p>
          <w:p w:rsidR="00975C75" w:rsidRPr="004708CC" w:rsidRDefault="00975C75" w:rsidP="0028544A">
            <w:pPr>
              <w:tabs>
                <w:tab w:val="left" w:pos="142"/>
              </w:tabs>
            </w:pPr>
            <w:r w:rsidRPr="004708CC">
              <w:t>------------------------------------------</w:t>
            </w:r>
          </w:p>
          <w:p w:rsidR="00975C75" w:rsidRPr="004708CC" w:rsidRDefault="00975C75" w:rsidP="0028544A">
            <w:pPr>
              <w:tabs>
                <w:tab w:val="left" w:pos="142"/>
              </w:tabs>
            </w:pPr>
          </w:p>
          <w:p w:rsidR="00975C75" w:rsidRPr="004708CC" w:rsidRDefault="00975C75" w:rsidP="0028544A">
            <w:pPr>
              <w:tabs>
                <w:tab w:val="left" w:pos="142"/>
              </w:tabs>
            </w:pPr>
            <w:r w:rsidRPr="004708CC">
              <w:t>01/01/08                             14:01:44</w:t>
            </w:r>
          </w:p>
          <w:p w:rsidR="00975C75" w:rsidRPr="004708CC" w:rsidRDefault="00975C75" w:rsidP="0028544A">
            <w:pPr>
              <w:tabs>
                <w:tab w:val="left" w:pos="142"/>
              </w:tabs>
            </w:pPr>
            <w:r w:rsidRPr="004708CC">
              <w:rPr>
                <w:lang w:val="en-US"/>
              </w:rPr>
              <w:t>POS</w:t>
            </w:r>
            <w:r w:rsidRPr="004708CC">
              <w:t xml:space="preserve"> </w:t>
            </w:r>
            <w:r w:rsidRPr="004708CC">
              <w:rPr>
                <w:lang w:val="en-US"/>
              </w:rPr>
              <w:t>No</w:t>
            </w:r>
            <w:r w:rsidRPr="004708CC">
              <w:t xml:space="preserve">                                  00004 </w:t>
            </w:r>
          </w:p>
          <w:p w:rsidR="00975C75" w:rsidRPr="004708CC" w:rsidRDefault="00975C75" w:rsidP="0028544A">
            <w:pPr>
              <w:tabs>
                <w:tab w:val="left" w:pos="142"/>
              </w:tabs>
            </w:pPr>
            <w:r w:rsidRPr="004708CC">
              <w:t xml:space="preserve">Смарт-карта </w:t>
            </w:r>
            <w:r w:rsidRPr="004708CC">
              <w:rPr>
                <w:lang w:val="en-US"/>
              </w:rPr>
              <w:t>No</w:t>
            </w:r>
            <w:r w:rsidRPr="004708CC">
              <w:t xml:space="preserve">                      0950000001</w:t>
            </w:r>
          </w:p>
          <w:p w:rsidR="00975C75" w:rsidRPr="004708CC" w:rsidRDefault="00975C75" w:rsidP="0028544A">
            <w:pPr>
              <w:tabs>
                <w:tab w:val="left" w:pos="142"/>
              </w:tabs>
            </w:pPr>
            <w:r w:rsidRPr="004708CC">
              <w:t>Аи-95 ----------------------- (ДЕБ.)</w:t>
            </w:r>
          </w:p>
          <w:p w:rsidR="00975C75" w:rsidRPr="004708CC" w:rsidRDefault="00975C75" w:rsidP="0028544A">
            <w:pPr>
              <w:tabs>
                <w:tab w:val="left" w:pos="142"/>
              </w:tabs>
            </w:pPr>
            <w:r w:rsidRPr="004708CC">
              <w:t xml:space="preserve">    1:                    -                  10.00</w:t>
            </w:r>
          </w:p>
          <w:p w:rsidR="00975C75" w:rsidRPr="004708CC" w:rsidRDefault="00975C75" w:rsidP="0028544A">
            <w:pPr>
              <w:tabs>
                <w:tab w:val="left" w:pos="142"/>
              </w:tabs>
            </w:pPr>
            <w:r w:rsidRPr="004708CC">
              <w:t xml:space="preserve">= = = = = = = = = = = = = = = = = </w:t>
            </w:r>
          </w:p>
          <w:p w:rsidR="00975C75" w:rsidRPr="004708CC" w:rsidRDefault="00975C75" w:rsidP="0028544A">
            <w:pPr>
              <w:tabs>
                <w:tab w:val="left" w:pos="142"/>
              </w:tabs>
            </w:pPr>
          </w:p>
          <w:p w:rsidR="00975C75" w:rsidRPr="004708CC" w:rsidRDefault="00975C75" w:rsidP="0028544A">
            <w:pPr>
              <w:tabs>
                <w:tab w:val="left" w:pos="142"/>
              </w:tabs>
            </w:pPr>
            <w:r w:rsidRPr="004708CC">
              <w:t>Итого                Л                  10.00</w:t>
            </w:r>
          </w:p>
          <w:p w:rsidR="00975C75" w:rsidRPr="004708CC" w:rsidRDefault="00975C75" w:rsidP="0028544A">
            <w:pPr>
              <w:tabs>
                <w:tab w:val="left" w:pos="142"/>
              </w:tabs>
            </w:pPr>
          </w:p>
          <w:p w:rsidR="00975C75" w:rsidRPr="004708CC" w:rsidRDefault="00975C75" w:rsidP="0028544A">
            <w:pPr>
              <w:tabs>
                <w:tab w:val="left" w:pos="142"/>
              </w:tabs>
            </w:pPr>
            <w:r w:rsidRPr="004708CC">
              <w:t xml:space="preserve">= = = = = = = = = = = = = = = = = </w:t>
            </w:r>
          </w:p>
          <w:p w:rsidR="00975C75" w:rsidRPr="004708CC" w:rsidRDefault="00975C75" w:rsidP="0028544A">
            <w:pPr>
              <w:tabs>
                <w:tab w:val="left" w:pos="142"/>
              </w:tabs>
            </w:pPr>
            <w:r w:rsidRPr="004708CC">
              <w:t>-               3207,97/-           3217,97</w:t>
            </w:r>
          </w:p>
          <w:p w:rsidR="00975C75" w:rsidRPr="004708CC" w:rsidRDefault="00975C75" w:rsidP="0028544A">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975C75" w:rsidRPr="004708CC" w:rsidRDefault="00975C75" w:rsidP="0028544A">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975C75" w:rsidRPr="004708CC" w:rsidRDefault="00975C75" w:rsidP="0028544A">
            <w:pPr>
              <w:tabs>
                <w:tab w:val="left" w:pos="142"/>
              </w:tabs>
            </w:pPr>
            <w:r w:rsidRPr="004708CC">
              <w:t>------------------------------------------</w:t>
            </w:r>
          </w:p>
          <w:p w:rsidR="00975C75" w:rsidRPr="004708CC" w:rsidRDefault="00975C75" w:rsidP="0028544A">
            <w:pPr>
              <w:tabs>
                <w:tab w:val="left" w:pos="142"/>
              </w:tabs>
            </w:pPr>
            <w:r w:rsidRPr="004708CC">
              <w:t xml:space="preserve">Оператор </w:t>
            </w:r>
            <w:r w:rsidRPr="004708CC">
              <w:rPr>
                <w:lang w:val="en-US"/>
              </w:rPr>
              <w:t>No</w:t>
            </w:r>
            <w:r w:rsidRPr="004708CC">
              <w:t xml:space="preserve">              0400000106</w:t>
            </w:r>
          </w:p>
        </w:tc>
        <w:tc>
          <w:tcPr>
            <w:tcW w:w="6342" w:type="dxa"/>
          </w:tcPr>
          <w:p w:rsidR="00975C75" w:rsidRPr="004708CC" w:rsidRDefault="00975C75" w:rsidP="0028544A">
            <w:pPr>
              <w:tabs>
                <w:tab w:val="left" w:pos="142"/>
              </w:tabs>
            </w:pPr>
          </w:p>
          <w:p w:rsidR="00975C75" w:rsidRPr="004708CC" w:rsidRDefault="00975C75" w:rsidP="0028544A">
            <w:pPr>
              <w:tabs>
                <w:tab w:val="left" w:pos="142"/>
              </w:tabs>
            </w:pPr>
          </w:p>
          <w:p w:rsidR="00975C75" w:rsidRPr="004708CC" w:rsidRDefault="00975C75" w:rsidP="0028544A">
            <w:pPr>
              <w:tabs>
                <w:tab w:val="left" w:pos="142"/>
              </w:tabs>
            </w:pPr>
          </w:p>
          <w:p w:rsidR="00975C75" w:rsidRPr="004708CC" w:rsidRDefault="00975C75" w:rsidP="0028544A">
            <w:pPr>
              <w:tabs>
                <w:tab w:val="left" w:pos="142"/>
              </w:tabs>
            </w:pPr>
            <w:r w:rsidRPr="004708CC">
              <w:t>Дата, время</w:t>
            </w:r>
          </w:p>
          <w:p w:rsidR="00975C75" w:rsidRPr="004708CC" w:rsidRDefault="00975C75" w:rsidP="0028544A">
            <w:pPr>
              <w:tabs>
                <w:tab w:val="left" w:pos="142"/>
              </w:tabs>
            </w:pPr>
            <w:r w:rsidRPr="004708CC">
              <w:t>Номер ТО (технический)</w:t>
            </w:r>
          </w:p>
          <w:p w:rsidR="00975C75" w:rsidRPr="004708CC" w:rsidRDefault="00975C75" w:rsidP="0028544A">
            <w:pPr>
              <w:tabs>
                <w:tab w:val="left" w:pos="142"/>
              </w:tabs>
            </w:pPr>
            <w:r w:rsidRPr="004708CC">
              <w:t>№ карты</w:t>
            </w:r>
          </w:p>
          <w:p w:rsidR="00975C75" w:rsidRPr="004708CC" w:rsidRDefault="00975C75" w:rsidP="0028544A">
            <w:pPr>
              <w:tabs>
                <w:tab w:val="left" w:pos="142"/>
              </w:tabs>
            </w:pPr>
          </w:p>
          <w:p w:rsidR="00975C75" w:rsidRPr="004708CC" w:rsidRDefault="00975C75" w:rsidP="0028544A">
            <w:pPr>
              <w:tabs>
                <w:tab w:val="left" w:pos="142"/>
              </w:tabs>
            </w:pPr>
            <w:r w:rsidRPr="004708CC">
              <w:t>Вид Товара/Услуги и вид операции, проводимой с картой</w:t>
            </w:r>
          </w:p>
          <w:p w:rsidR="00975C75" w:rsidRPr="004708CC" w:rsidRDefault="00975C75" w:rsidP="0028544A">
            <w:pPr>
              <w:tabs>
                <w:tab w:val="left" w:pos="142"/>
              </w:tabs>
            </w:pPr>
            <w:r w:rsidRPr="004708CC">
              <w:t>Количество отпущенных единиц Товаров/Услуг (литры/рубли)</w:t>
            </w:r>
          </w:p>
          <w:p w:rsidR="00975C75" w:rsidRPr="004708CC" w:rsidRDefault="00975C75" w:rsidP="0028544A">
            <w:pPr>
              <w:tabs>
                <w:tab w:val="left" w:pos="142"/>
              </w:tabs>
            </w:pPr>
          </w:p>
          <w:p w:rsidR="00975C75" w:rsidRPr="004708CC" w:rsidRDefault="00975C75" w:rsidP="0028544A">
            <w:pPr>
              <w:tabs>
                <w:tab w:val="left" w:pos="142"/>
              </w:tabs>
            </w:pPr>
          </w:p>
          <w:p w:rsidR="00975C75" w:rsidRPr="004708CC" w:rsidRDefault="00975C75" w:rsidP="0028544A">
            <w:pPr>
              <w:tabs>
                <w:tab w:val="left" w:pos="142"/>
              </w:tabs>
            </w:pPr>
            <w:r w:rsidRPr="004708CC">
              <w:t>Общее кол-во литров за весь период работы карты до/после проведения операции</w:t>
            </w:r>
          </w:p>
          <w:p w:rsidR="00975C75" w:rsidRPr="004708CC" w:rsidRDefault="00975C75" w:rsidP="0028544A">
            <w:pPr>
              <w:tabs>
                <w:tab w:val="left" w:pos="142"/>
              </w:tabs>
            </w:pPr>
          </w:p>
          <w:p w:rsidR="00975C75" w:rsidRPr="004708CC" w:rsidRDefault="00975C75" w:rsidP="0028544A">
            <w:pPr>
              <w:tabs>
                <w:tab w:val="left" w:pos="142"/>
              </w:tabs>
            </w:pPr>
          </w:p>
          <w:p w:rsidR="00975C75" w:rsidRPr="004708CC" w:rsidRDefault="00975C75" w:rsidP="0028544A">
            <w:pPr>
              <w:tabs>
                <w:tab w:val="left" w:pos="142"/>
              </w:tabs>
            </w:pPr>
            <w:r w:rsidRPr="004708CC">
              <w:t>Текущий остаток месячного/суточного лимита</w:t>
            </w:r>
          </w:p>
          <w:p w:rsidR="00975C75" w:rsidRPr="004708CC" w:rsidRDefault="00975C75" w:rsidP="0028544A">
            <w:pPr>
              <w:tabs>
                <w:tab w:val="left" w:pos="142"/>
              </w:tabs>
            </w:pPr>
            <w:r w:rsidRPr="004708CC">
              <w:t>Размер месячного/суточного лимита</w:t>
            </w:r>
          </w:p>
          <w:p w:rsidR="00975C75" w:rsidRPr="004708CC" w:rsidRDefault="00975C75" w:rsidP="0028544A">
            <w:pPr>
              <w:tabs>
                <w:tab w:val="left" w:pos="142"/>
              </w:tabs>
            </w:pPr>
          </w:p>
          <w:p w:rsidR="00975C75" w:rsidRPr="004708CC" w:rsidRDefault="00975C75" w:rsidP="0028544A">
            <w:pPr>
              <w:tabs>
                <w:tab w:val="left" w:pos="142"/>
              </w:tabs>
            </w:pPr>
            <w:r w:rsidRPr="004708CC">
              <w:t>Номер карты оператора</w:t>
            </w:r>
          </w:p>
          <w:p w:rsidR="00975C75" w:rsidRPr="004708CC" w:rsidRDefault="00975C75" w:rsidP="0028544A">
            <w:pPr>
              <w:tabs>
                <w:tab w:val="left" w:pos="142"/>
              </w:tabs>
            </w:pPr>
          </w:p>
        </w:tc>
      </w:tr>
    </w:tbl>
    <w:p w:rsidR="00975C75" w:rsidRPr="001C2CE4" w:rsidRDefault="00975C75" w:rsidP="00AA732F">
      <w:pPr>
        <w:numPr>
          <w:ilvl w:val="0"/>
          <w:numId w:val="34"/>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975C75" w:rsidRPr="001C2CE4" w:rsidTr="0028544A">
        <w:trPr>
          <w:trHeight w:val="1604"/>
        </w:trPr>
        <w:tc>
          <w:tcPr>
            <w:tcW w:w="3369" w:type="dxa"/>
          </w:tcPr>
          <w:p w:rsidR="00975C75" w:rsidRPr="001C2CE4" w:rsidRDefault="00975C75" w:rsidP="0028544A">
            <w:pPr>
              <w:tabs>
                <w:tab w:val="left" w:pos="142"/>
              </w:tabs>
              <w:rPr>
                <w:sz w:val="28"/>
                <w:szCs w:val="28"/>
              </w:rPr>
            </w:pPr>
          </w:p>
          <w:p w:rsidR="00975C75" w:rsidRPr="001C2CE4" w:rsidRDefault="00975C75" w:rsidP="0028544A">
            <w:pPr>
              <w:tabs>
                <w:tab w:val="left" w:pos="142"/>
              </w:tabs>
              <w:rPr>
                <w:sz w:val="28"/>
                <w:szCs w:val="28"/>
              </w:rPr>
            </w:pPr>
          </w:p>
          <w:p w:rsidR="00975C75" w:rsidRPr="001C2CE4" w:rsidRDefault="00975C75" w:rsidP="0028544A">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975C75" w:rsidRPr="001C2CE4" w:rsidRDefault="00C0736D" w:rsidP="0028544A">
            <w:pPr>
              <w:tabs>
                <w:tab w:val="left" w:pos="142"/>
              </w:tabs>
              <w:rPr>
                <w:b/>
                <w:sz w:val="28"/>
                <w:szCs w:val="28"/>
              </w:rPr>
            </w:pPr>
            <w:r>
              <w:rPr>
                <w:b/>
                <w:sz w:val="28"/>
                <w:szCs w:val="28"/>
              </w:rPr>
              <w:t>попыток: 2 или</w:t>
            </w:r>
            <w:proofErr w:type="gramStart"/>
            <w:r>
              <w:rPr>
                <w:b/>
                <w:sz w:val="28"/>
                <w:szCs w:val="28"/>
              </w:rPr>
              <w:t xml:space="preserve"> </w:t>
            </w:r>
            <w:r w:rsidR="00975C75" w:rsidRPr="001C2CE4">
              <w:rPr>
                <w:b/>
                <w:sz w:val="28"/>
                <w:szCs w:val="28"/>
              </w:rPr>
              <w:t>!</w:t>
            </w:r>
            <w:proofErr w:type="gramEnd"/>
            <w:r w:rsidR="00975C75" w:rsidRPr="001C2CE4">
              <w:rPr>
                <w:b/>
                <w:sz w:val="28"/>
                <w:szCs w:val="28"/>
              </w:rPr>
              <w:t>!!</w:t>
            </w:r>
          </w:p>
          <w:p w:rsidR="00975C75" w:rsidRPr="001C2CE4" w:rsidRDefault="00975C75" w:rsidP="0028544A">
            <w:pPr>
              <w:tabs>
                <w:tab w:val="left" w:pos="142"/>
              </w:tabs>
              <w:rPr>
                <w:sz w:val="28"/>
                <w:szCs w:val="28"/>
              </w:rPr>
            </w:pPr>
            <w:r w:rsidRPr="001C2CE4">
              <w:rPr>
                <w:b/>
                <w:sz w:val="28"/>
                <w:szCs w:val="28"/>
              </w:rPr>
              <w:t>ПОСЛЕДНЯЯ!!!</w:t>
            </w:r>
          </w:p>
        </w:tc>
        <w:tc>
          <w:tcPr>
            <w:tcW w:w="6625" w:type="dxa"/>
            <w:vAlign w:val="bottom"/>
          </w:tcPr>
          <w:p w:rsidR="00975C75" w:rsidRPr="001C2CE4" w:rsidRDefault="00975C75" w:rsidP="0078796D">
            <w:pPr>
              <w:tabs>
                <w:tab w:val="left" w:pos="142"/>
              </w:tabs>
              <w:jc w:val="both"/>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975C75" w:rsidRPr="001C2CE4" w:rsidTr="0028544A">
        <w:trPr>
          <w:trHeight w:val="60"/>
        </w:trPr>
        <w:tc>
          <w:tcPr>
            <w:tcW w:w="3369" w:type="dxa"/>
          </w:tcPr>
          <w:p w:rsidR="00975C75" w:rsidRPr="001C2CE4" w:rsidRDefault="00975C75" w:rsidP="0028544A">
            <w:pPr>
              <w:tabs>
                <w:tab w:val="left" w:pos="142"/>
              </w:tabs>
              <w:rPr>
                <w:b/>
                <w:sz w:val="28"/>
                <w:szCs w:val="28"/>
              </w:rPr>
            </w:pPr>
            <w:r w:rsidRPr="001C2CE4">
              <w:rPr>
                <w:b/>
                <w:sz w:val="28"/>
                <w:szCs w:val="28"/>
              </w:rPr>
              <w:t>Услуга недоступна</w:t>
            </w:r>
          </w:p>
        </w:tc>
        <w:tc>
          <w:tcPr>
            <w:tcW w:w="6625" w:type="dxa"/>
          </w:tcPr>
          <w:p w:rsidR="00975C75" w:rsidRPr="001C2CE4" w:rsidRDefault="00975C75" w:rsidP="0028544A">
            <w:pPr>
              <w:tabs>
                <w:tab w:val="left" w:pos="142"/>
              </w:tabs>
              <w:rPr>
                <w:sz w:val="28"/>
                <w:szCs w:val="28"/>
              </w:rPr>
            </w:pPr>
            <w:r w:rsidRPr="001C2CE4">
              <w:rPr>
                <w:sz w:val="28"/>
                <w:szCs w:val="28"/>
              </w:rPr>
              <w:t>Был выбран вид топлива, отсутствующий на карте.</w:t>
            </w:r>
          </w:p>
        </w:tc>
      </w:tr>
    </w:tbl>
    <w:p w:rsidR="00975C75" w:rsidRPr="001C2CE4" w:rsidRDefault="00975C75" w:rsidP="00975C75">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975C75" w:rsidRPr="001C2CE4" w:rsidTr="0028544A">
        <w:tc>
          <w:tcPr>
            <w:tcW w:w="3369" w:type="dxa"/>
          </w:tcPr>
          <w:p w:rsidR="00975C75" w:rsidRPr="001C2CE4" w:rsidRDefault="00975C75" w:rsidP="0028544A">
            <w:pPr>
              <w:tabs>
                <w:tab w:val="left" w:pos="142"/>
              </w:tabs>
              <w:rPr>
                <w:b/>
                <w:sz w:val="28"/>
                <w:szCs w:val="28"/>
              </w:rPr>
            </w:pPr>
            <w:r w:rsidRPr="001C2CE4">
              <w:rPr>
                <w:b/>
                <w:sz w:val="28"/>
                <w:szCs w:val="28"/>
              </w:rPr>
              <w:t>Мало денег на карте</w:t>
            </w:r>
          </w:p>
        </w:tc>
        <w:tc>
          <w:tcPr>
            <w:tcW w:w="6625" w:type="dxa"/>
          </w:tcPr>
          <w:p w:rsidR="00975C75" w:rsidRPr="001C2CE4" w:rsidRDefault="00975C75" w:rsidP="0028544A">
            <w:pPr>
              <w:tabs>
                <w:tab w:val="left" w:pos="142"/>
              </w:tabs>
              <w:rPr>
                <w:sz w:val="28"/>
                <w:szCs w:val="28"/>
              </w:rPr>
            </w:pPr>
            <w:r w:rsidRPr="001C2CE4">
              <w:rPr>
                <w:sz w:val="28"/>
                <w:szCs w:val="28"/>
              </w:rPr>
              <w:t>Стоимость покупки больше, чем остаток в кошельке карты</w:t>
            </w:r>
          </w:p>
        </w:tc>
      </w:tr>
      <w:tr w:rsidR="00975C75" w:rsidRPr="001C2CE4" w:rsidTr="0028544A">
        <w:tc>
          <w:tcPr>
            <w:tcW w:w="3369" w:type="dxa"/>
          </w:tcPr>
          <w:p w:rsidR="00975C75" w:rsidRPr="001C2CE4" w:rsidRDefault="00975C75" w:rsidP="0028544A">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975C75" w:rsidRPr="001C2CE4" w:rsidRDefault="00975C75" w:rsidP="0028544A">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975C75" w:rsidRPr="001C2CE4" w:rsidTr="0028544A">
        <w:tc>
          <w:tcPr>
            <w:tcW w:w="3369" w:type="dxa"/>
          </w:tcPr>
          <w:p w:rsidR="00975C75" w:rsidRPr="001C2CE4" w:rsidRDefault="00975C75" w:rsidP="0028544A">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975C75" w:rsidRPr="001C2CE4" w:rsidRDefault="00975C75" w:rsidP="0028544A">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975C75" w:rsidRPr="001C2CE4" w:rsidTr="0028544A">
        <w:tc>
          <w:tcPr>
            <w:tcW w:w="3369" w:type="dxa"/>
          </w:tcPr>
          <w:p w:rsidR="00975C75" w:rsidRPr="001C2CE4" w:rsidRDefault="00975C75" w:rsidP="0028544A">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975C75" w:rsidRPr="001C2CE4" w:rsidRDefault="00975C75" w:rsidP="0028544A">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975C75" w:rsidRPr="001C2CE4" w:rsidTr="0028544A">
        <w:tc>
          <w:tcPr>
            <w:tcW w:w="3369" w:type="dxa"/>
            <w:vAlign w:val="center"/>
          </w:tcPr>
          <w:p w:rsidR="00975C75" w:rsidRPr="001C2CE4" w:rsidRDefault="00975C75" w:rsidP="0028544A">
            <w:pPr>
              <w:tabs>
                <w:tab w:val="left" w:pos="142"/>
              </w:tabs>
              <w:rPr>
                <w:b/>
                <w:sz w:val="28"/>
                <w:szCs w:val="28"/>
              </w:rPr>
            </w:pPr>
            <w:r w:rsidRPr="001C2CE4">
              <w:rPr>
                <w:b/>
                <w:sz w:val="28"/>
                <w:szCs w:val="28"/>
              </w:rPr>
              <w:t>Срок действия карты истек</w:t>
            </w:r>
          </w:p>
        </w:tc>
        <w:tc>
          <w:tcPr>
            <w:tcW w:w="6625" w:type="dxa"/>
          </w:tcPr>
          <w:p w:rsidR="00975C75" w:rsidRPr="001C2CE4" w:rsidRDefault="00975C75" w:rsidP="0028544A">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975C75" w:rsidRPr="001C2CE4" w:rsidTr="0028544A">
        <w:tc>
          <w:tcPr>
            <w:tcW w:w="3369" w:type="dxa"/>
            <w:vAlign w:val="center"/>
          </w:tcPr>
          <w:p w:rsidR="00975C75" w:rsidRPr="001C2CE4" w:rsidRDefault="00975C75" w:rsidP="0028544A">
            <w:pPr>
              <w:tabs>
                <w:tab w:val="left" w:pos="142"/>
              </w:tabs>
              <w:rPr>
                <w:b/>
                <w:sz w:val="28"/>
                <w:szCs w:val="28"/>
              </w:rPr>
            </w:pPr>
            <w:r w:rsidRPr="001C2CE4">
              <w:rPr>
                <w:b/>
                <w:sz w:val="28"/>
                <w:szCs w:val="28"/>
              </w:rPr>
              <w:t>Эмитент НЕДОСТУПЕН</w:t>
            </w:r>
          </w:p>
          <w:p w:rsidR="00975C75" w:rsidRPr="001C2CE4" w:rsidRDefault="00975C75" w:rsidP="0028544A">
            <w:pPr>
              <w:tabs>
                <w:tab w:val="left" w:pos="142"/>
              </w:tabs>
              <w:rPr>
                <w:b/>
                <w:sz w:val="28"/>
                <w:szCs w:val="28"/>
              </w:rPr>
            </w:pPr>
            <w:r w:rsidRPr="001C2CE4">
              <w:rPr>
                <w:b/>
                <w:sz w:val="28"/>
                <w:szCs w:val="28"/>
              </w:rPr>
              <w:t>Эмитент в Черном Списке</w:t>
            </w:r>
          </w:p>
        </w:tc>
        <w:tc>
          <w:tcPr>
            <w:tcW w:w="6625" w:type="dxa"/>
          </w:tcPr>
          <w:p w:rsidR="00975C75" w:rsidRPr="001C2CE4" w:rsidRDefault="00975C75" w:rsidP="0028544A">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975C75" w:rsidRPr="001C2CE4" w:rsidTr="0028544A">
        <w:tc>
          <w:tcPr>
            <w:tcW w:w="3369" w:type="dxa"/>
            <w:vAlign w:val="center"/>
          </w:tcPr>
          <w:p w:rsidR="00975C75" w:rsidRPr="001C2CE4" w:rsidRDefault="00975C75" w:rsidP="0028544A">
            <w:pPr>
              <w:tabs>
                <w:tab w:val="left" w:pos="142"/>
              </w:tabs>
              <w:rPr>
                <w:b/>
                <w:sz w:val="28"/>
                <w:szCs w:val="28"/>
              </w:rPr>
            </w:pPr>
            <w:r w:rsidRPr="001C2CE4">
              <w:rPr>
                <w:b/>
                <w:sz w:val="28"/>
                <w:szCs w:val="28"/>
              </w:rPr>
              <w:t>НЕИЗВЕСТНАЯ ОШИБКА</w:t>
            </w:r>
          </w:p>
          <w:p w:rsidR="00975C75" w:rsidRPr="001C2CE4" w:rsidRDefault="00975C75" w:rsidP="0028544A">
            <w:pPr>
              <w:tabs>
                <w:tab w:val="left" w:pos="142"/>
              </w:tabs>
              <w:rPr>
                <w:b/>
                <w:sz w:val="28"/>
                <w:szCs w:val="28"/>
              </w:rPr>
            </w:pPr>
            <w:r w:rsidRPr="001C2CE4">
              <w:rPr>
                <w:b/>
                <w:sz w:val="28"/>
                <w:szCs w:val="28"/>
              </w:rPr>
              <w:t>ОШИБКА СБРОСА</w:t>
            </w:r>
          </w:p>
        </w:tc>
        <w:tc>
          <w:tcPr>
            <w:tcW w:w="6625" w:type="dxa"/>
          </w:tcPr>
          <w:p w:rsidR="00975C75" w:rsidRPr="001C2CE4" w:rsidRDefault="00975C75" w:rsidP="0028544A">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975C75" w:rsidRPr="001C2CE4" w:rsidTr="0028544A">
        <w:tc>
          <w:tcPr>
            <w:tcW w:w="3369" w:type="dxa"/>
            <w:vAlign w:val="center"/>
          </w:tcPr>
          <w:p w:rsidR="00975C75" w:rsidRPr="001C2CE4" w:rsidRDefault="00975C75" w:rsidP="0028544A">
            <w:pPr>
              <w:tabs>
                <w:tab w:val="left" w:pos="142"/>
              </w:tabs>
              <w:rPr>
                <w:b/>
                <w:sz w:val="28"/>
                <w:szCs w:val="28"/>
              </w:rPr>
            </w:pPr>
            <w:r w:rsidRPr="001C2CE4">
              <w:rPr>
                <w:b/>
                <w:sz w:val="28"/>
                <w:szCs w:val="28"/>
              </w:rPr>
              <w:t>СМАРТ-КАРТА БЫЛА УДАЛЕНА</w:t>
            </w:r>
          </w:p>
        </w:tc>
        <w:tc>
          <w:tcPr>
            <w:tcW w:w="6625" w:type="dxa"/>
          </w:tcPr>
          <w:p w:rsidR="00975C75" w:rsidRPr="001C2CE4" w:rsidRDefault="00975C75" w:rsidP="0028544A">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975C75" w:rsidRPr="001C2CE4" w:rsidTr="0028544A">
        <w:tc>
          <w:tcPr>
            <w:tcW w:w="3369" w:type="dxa"/>
          </w:tcPr>
          <w:p w:rsidR="00975C75" w:rsidRPr="001C2CE4" w:rsidRDefault="00975C75" w:rsidP="0028544A">
            <w:pPr>
              <w:tabs>
                <w:tab w:val="left" w:pos="142"/>
              </w:tabs>
              <w:rPr>
                <w:b/>
                <w:sz w:val="28"/>
                <w:szCs w:val="28"/>
              </w:rPr>
            </w:pPr>
            <w:r w:rsidRPr="001C2CE4">
              <w:rPr>
                <w:b/>
                <w:sz w:val="28"/>
                <w:szCs w:val="28"/>
              </w:rPr>
              <w:t>Ошибка чтения или</w:t>
            </w:r>
          </w:p>
          <w:p w:rsidR="00975C75" w:rsidRPr="001C2CE4" w:rsidRDefault="00975C75" w:rsidP="0028544A">
            <w:pPr>
              <w:tabs>
                <w:tab w:val="left" w:pos="142"/>
              </w:tabs>
              <w:rPr>
                <w:b/>
                <w:sz w:val="28"/>
                <w:szCs w:val="28"/>
              </w:rPr>
            </w:pPr>
            <w:r w:rsidRPr="001C2CE4">
              <w:rPr>
                <w:b/>
                <w:sz w:val="28"/>
                <w:szCs w:val="28"/>
              </w:rPr>
              <w:t>Ошибка операции или</w:t>
            </w:r>
          </w:p>
          <w:p w:rsidR="00975C75" w:rsidRPr="001C2CE4" w:rsidRDefault="00975C75" w:rsidP="0028544A">
            <w:pPr>
              <w:tabs>
                <w:tab w:val="left" w:pos="142"/>
              </w:tabs>
              <w:rPr>
                <w:b/>
                <w:sz w:val="28"/>
                <w:szCs w:val="28"/>
              </w:rPr>
            </w:pPr>
            <w:r w:rsidRPr="001C2CE4">
              <w:rPr>
                <w:b/>
                <w:sz w:val="28"/>
                <w:szCs w:val="28"/>
              </w:rPr>
              <w:t>Ошибка записи</w:t>
            </w:r>
          </w:p>
        </w:tc>
        <w:tc>
          <w:tcPr>
            <w:tcW w:w="6625" w:type="dxa"/>
          </w:tcPr>
          <w:p w:rsidR="00975C75" w:rsidRPr="001C2CE4" w:rsidRDefault="00975C75" w:rsidP="0028544A">
            <w:pPr>
              <w:tabs>
                <w:tab w:val="left" w:pos="142"/>
              </w:tabs>
              <w:rPr>
                <w:sz w:val="28"/>
                <w:szCs w:val="28"/>
              </w:rPr>
            </w:pPr>
            <w:r w:rsidRPr="001C2CE4">
              <w:rPr>
                <w:sz w:val="28"/>
                <w:szCs w:val="28"/>
              </w:rPr>
              <w:t>Предложите оператору повторить операцию.</w:t>
            </w:r>
          </w:p>
          <w:p w:rsidR="00975C75" w:rsidRPr="001C2CE4" w:rsidRDefault="00975C75" w:rsidP="0028544A">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975C75" w:rsidRPr="001C2CE4" w:rsidRDefault="00975C75" w:rsidP="00975C75">
      <w:pPr>
        <w:tabs>
          <w:tab w:val="left" w:pos="142"/>
        </w:tabs>
        <w:ind w:firstLine="709"/>
        <w:rPr>
          <w:sz w:val="28"/>
          <w:szCs w:val="28"/>
        </w:rPr>
      </w:pPr>
    </w:p>
    <w:p w:rsidR="00975C75" w:rsidRPr="001C2CE4" w:rsidRDefault="00975C75" w:rsidP="00AA732F">
      <w:pPr>
        <w:numPr>
          <w:ilvl w:val="0"/>
          <w:numId w:val="35"/>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975C75" w:rsidRPr="001C2CE4"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975C75" w:rsidRPr="001C2CE4"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975C75" w:rsidRPr="001C2CE4"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975C75" w:rsidRPr="001C2CE4"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975C75" w:rsidRPr="001C2CE4" w:rsidRDefault="00975C75" w:rsidP="00AA732F">
      <w:pPr>
        <w:numPr>
          <w:ilvl w:val="0"/>
          <w:numId w:val="35"/>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975C75" w:rsidRPr="001C2CE4"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975C75" w:rsidRDefault="00975C75" w:rsidP="00AA732F">
      <w:pPr>
        <w:numPr>
          <w:ilvl w:val="1"/>
          <w:numId w:val="35"/>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975C75" w:rsidRPr="001C2CE4" w:rsidTr="0028544A">
        <w:trPr>
          <w:trHeight w:val="81"/>
        </w:trPr>
        <w:tc>
          <w:tcPr>
            <w:tcW w:w="4840"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Поставщик</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____________________ ФИО</w:t>
            </w:r>
          </w:p>
          <w:p w:rsidR="00975C75" w:rsidRPr="00600FDD" w:rsidRDefault="00975C75" w:rsidP="0028544A">
            <w:pPr>
              <w:tabs>
                <w:tab w:val="left" w:pos="142"/>
              </w:tabs>
              <w:rPr>
                <w:bCs/>
                <w:sz w:val="20"/>
                <w:szCs w:val="20"/>
              </w:rPr>
            </w:pPr>
            <w:r w:rsidRPr="00600FDD">
              <w:rPr>
                <w:bCs/>
                <w:sz w:val="20"/>
                <w:szCs w:val="20"/>
              </w:rPr>
              <w:t>МП</w:t>
            </w:r>
          </w:p>
        </w:tc>
        <w:tc>
          <w:tcPr>
            <w:tcW w:w="5155"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 Покупатель</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_____________________ ФИО </w:t>
            </w:r>
          </w:p>
          <w:p w:rsidR="00975C75" w:rsidRPr="00600FDD" w:rsidRDefault="00975C75" w:rsidP="0028544A">
            <w:pPr>
              <w:tabs>
                <w:tab w:val="left" w:pos="142"/>
              </w:tabs>
              <w:rPr>
                <w:bCs/>
                <w:sz w:val="20"/>
                <w:szCs w:val="20"/>
              </w:rPr>
            </w:pPr>
            <w:r w:rsidRPr="00600FDD">
              <w:rPr>
                <w:bCs/>
                <w:sz w:val="20"/>
                <w:szCs w:val="20"/>
              </w:rPr>
              <w:t>МП</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p>
        </w:tc>
      </w:tr>
    </w:tbl>
    <w:p w:rsidR="00975C75" w:rsidRDefault="00975C75" w:rsidP="00975C75">
      <w:pPr>
        <w:tabs>
          <w:tab w:val="left" w:pos="142"/>
        </w:tabs>
        <w:ind w:left="709"/>
        <w:jc w:val="both"/>
        <w:rPr>
          <w:sz w:val="28"/>
          <w:szCs w:val="28"/>
        </w:rPr>
      </w:pPr>
    </w:p>
    <w:p w:rsidR="00951EF3" w:rsidRDefault="00951EF3" w:rsidP="00975C75">
      <w:pPr>
        <w:tabs>
          <w:tab w:val="left" w:pos="142"/>
        </w:tabs>
        <w:ind w:left="709"/>
        <w:jc w:val="both"/>
        <w:rPr>
          <w:sz w:val="28"/>
          <w:szCs w:val="28"/>
        </w:rPr>
      </w:pPr>
    </w:p>
    <w:p w:rsidR="00975C75" w:rsidRPr="001C2CE4" w:rsidRDefault="00975C75" w:rsidP="00975C75">
      <w:pPr>
        <w:widowControl w:val="0"/>
        <w:autoSpaceDE w:val="0"/>
        <w:autoSpaceDN w:val="0"/>
        <w:adjustRightInd w:val="0"/>
        <w:spacing w:before="35"/>
        <w:jc w:val="right"/>
        <w:rPr>
          <w:sz w:val="28"/>
          <w:szCs w:val="28"/>
        </w:rPr>
      </w:pPr>
      <w:r w:rsidRPr="001C2CE4">
        <w:rPr>
          <w:sz w:val="28"/>
          <w:szCs w:val="28"/>
        </w:rPr>
        <w:t>Приложение № 5</w:t>
      </w:r>
    </w:p>
    <w:p w:rsidR="00975C75" w:rsidRPr="001C2CE4" w:rsidRDefault="00975C75" w:rsidP="00975C75">
      <w:pPr>
        <w:pStyle w:val="afff4"/>
        <w:ind w:right="0"/>
        <w:jc w:val="right"/>
        <w:rPr>
          <w:sz w:val="28"/>
          <w:szCs w:val="28"/>
        </w:rPr>
      </w:pPr>
      <w:r w:rsidRPr="001C2CE4">
        <w:rPr>
          <w:sz w:val="28"/>
          <w:szCs w:val="28"/>
        </w:rPr>
        <w:t>к Договору №________________</w:t>
      </w:r>
    </w:p>
    <w:p w:rsidR="00975C75" w:rsidRPr="001C2CE4" w:rsidRDefault="00975C75" w:rsidP="00975C75">
      <w:pPr>
        <w:tabs>
          <w:tab w:val="left" w:pos="142"/>
        </w:tabs>
        <w:jc w:val="right"/>
        <w:rPr>
          <w:sz w:val="28"/>
          <w:szCs w:val="28"/>
        </w:rPr>
      </w:pPr>
      <w:r w:rsidRPr="001C2CE4">
        <w:rPr>
          <w:sz w:val="28"/>
          <w:szCs w:val="28"/>
        </w:rPr>
        <w:t>от «___» ____________</w:t>
      </w:r>
      <w:r w:rsidR="00404968" w:rsidRPr="001C2CE4">
        <w:rPr>
          <w:sz w:val="28"/>
          <w:szCs w:val="28"/>
        </w:rPr>
        <w:t>201</w:t>
      </w:r>
      <w:r w:rsidR="00404968">
        <w:rPr>
          <w:sz w:val="28"/>
          <w:szCs w:val="28"/>
        </w:rPr>
        <w:t>4</w:t>
      </w:r>
      <w:r w:rsidR="00404968" w:rsidRPr="001C2CE4">
        <w:rPr>
          <w:sz w:val="28"/>
          <w:szCs w:val="28"/>
        </w:rPr>
        <w:t xml:space="preserve"> </w:t>
      </w:r>
      <w:r w:rsidRPr="001C2CE4">
        <w:rPr>
          <w:sz w:val="28"/>
          <w:szCs w:val="28"/>
        </w:rPr>
        <w:t>года</w:t>
      </w:r>
    </w:p>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p w:rsidR="00975C75" w:rsidRPr="001C2CE4" w:rsidRDefault="00975C75" w:rsidP="00975C75">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975C75" w:rsidRPr="001C2CE4" w:rsidRDefault="00975C75" w:rsidP="00975C75">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975C75" w:rsidRPr="001C2CE4" w:rsidRDefault="00975C75" w:rsidP="00975C75">
      <w:pPr>
        <w:tabs>
          <w:tab w:val="left" w:pos="142"/>
        </w:tabs>
        <w:jc w:val="center"/>
        <w:rPr>
          <w:sz w:val="28"/>
          <w:szCs w:val="28"/>
        </w:rPr>
      </w:pPr>
      <w:r w:rsidRPr="001C2CE4">
        <w:rPr>
          <w:b/>
          <w:sz w:val="28"/>
          <w:szCs w:val="28"/>
        </w:rPr>
        <w:t>(ПРИМЕР)</w:t>
      </w:r>
    </w:p>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975C75" w:rsidRPr="001C2CE4" w:rsidTr="004D6B05">
        <w:tc>
          <w:tcPr>
            <w:tcW w:w="675" w:type="dxa"/>
            <w:vAlign w:val="center"/>
          </w:tcPr>
          <w:p w:rsidR="00975C75" w:rsidRPr="004D6B05" w:rsidRDefault="00975C75" w:rsidP="004D6B05">
            <w:pPr>
              <w:tabs>
                <w:tab w:val="left" w:pos="142"/>
              </w:tabs>
              <w:jc w:val="center"/>
              <w:rPr>
                <w:sz w:val="28"/>
                <w:szCs w:val="28"/>
              </w:rPr>
            </w:pPr>
            <w:r w:rsidRPr="004D6B05">
              <w:rPr>
                <w:sz w:val="28"/>
                <w:szCs w:val="28"/>
              </w:rPr>
              <w:t>Дата</w:t>
            </w:r>
          </w:p>
        </w:tc>
        <w:tc>
          <w:tcPr>
            <w:tcW w:w="709" w:type="dxa"/>
            <w:vAlign w:val="center"/>
          </w:tcPr>
          <w:p w:rsidR="00975C75" w:rsidRPr="004D6B05" w:rsidRDefault="00975C75" w:rsidP="004D6B05">
            <w:pPr>
              <w:tabs>
                <w:tab w:val="left" w:pos="142"/>
              </w:tabs>
              <w:jc w:val="center"/>
              <w:rPr>
                <w:sz w:val="28"/>
                <w:szCs w:val="28"/>
              </w:rPr>
            </w:pPr>
            <w:r w:rsidRPr="004D6B05">
              <w:rPr>
                <w:sz w:val="28"/>
                <w:szCs w:val="28"/>
              </w:rPr>
              <w:t>ТО</w:t>
            </w:r>
          </w:p>
        </w:tc>
        <w:tc>
          <w:tcPr>
            <w:tcW w:w="975" w:type="dxa"/>
            <w:vAlign w:val="center"/>
          </w:tcPr>
          <w:p w:rsidR="00975C75" w:rsidRPr="004D6B05" w:rsidRDefault="00975C75" w:rsidP="004D6B05">
            <w:pPr>
              <w:tabs>
                <w:tab w:val="left" w:pos="142"/>
              </w:tabs>
              <w:jc w:val="center"/>
              <w:rPr>
                <w:sz w:val="28"/>
                <w:szCs w:val="28"/>
              </w:rPr>
            </w:pPr>
            <w:r w:rsidRPr="004D6B05">
              <w:rPr>
                <w:sz w:val="28"/>
                <w:szCs w:val="28"/>
              </w:rPr>
              <w:t>Терминал</w:t>
            </w:r>
          </w:p>
        </w:tc>
        <w:tc>
          <w:tcPr>
            <w:tcW w:w="868" w:type="dxa"/>
            <w:vAlign w:val="center"/>
          </w:tcPr>
          <w:p w:rsidR="00975C75" w:rsidRPr="004D6B05" w:rsidRDefault="00975C75" w:rsidP="004D6B05">
            <w:pPr>
              <w:tabs>
                <w:tab w:val="left" w:pos="-91"/>
              </w:tabs>
              <w:ind w:right="-108"/>
              <w:jc w:val="center"/>
              <w:rPr>
                <w:sz w:val="28"/>
                <w:szCs w:val="28"/>
              </w:rPr>
            </w:pPr>
            <w:r w:rsidRPr="004D6B05">
              <w:rPr>
                <w:sz w:val="28"/>
                <w:szCs w:val="28"/>
              </w:rPr>
              <w:t>Услуга</w:t>
            </w:r>
          </w:p>
        </w:tc>
        <w:tc>
          <w:tcPr>
            <w:tcW w:w="975" w:type="dxa"/>
            <w:vAlign w:val="center"/>
          </w:tcPr>
          <w:p w:rsidR="00975C75" w:rsidRPr="004D6B05" w:rsidRDefault="00975C75" w:rsidP="004D6B05">
            <w:pPr>
              <w:tabs>
                <w:tab w:val="left" w:pos="142"/>
              </w:tabs>
              <w:jc w:val="center"/>
              <w:rPr>
                <w:sz w:val="28"/>
                <w:szCs w:val="28"/>
              </w:rPr>
            </w:pPr>
            <w:r w:rsidRPr="004D6B05">
              <w:rPr>
                <w:sz w:val="28"/>
                <w:szCs w:val="28"/>
              </w:rPr>
              <w:t>Операция</w:t>
            </w:r>
          </w:p>
        </w:tc>
        <w:tc>
          <w:tcPr>
            <w:tcW w:w="974" w:type="dxa"/>
            <w:vAlign w:val="center"/>
          </w:tcPr>
          <w:p w:rsidR="00975C75" w:rsidRPr="004D6B05" w:rsidRDefault="00975C75" w:rsidP="004D6B05">
            <w:pPr>
              <w:tabs>
                <w:tab w:val="left" w:pos="142"/>
              </w:tabs>
              <w:jc w:val="center"/>
              <w:rPr>
                <w:sz w:val="28"/>
                <w:szCs w:val="28"/>
              </w:rPr>
            </w:pPr>
            <w:r w:rsidRPr="004D6B05">
              <w:rPr>
                <w:sz w:val="28"/>
                <w:szCs w:val="28"/>
              </w:rPr>
              <w:t>Количество</w:t>
            </w:r>
          </w:p>
        </w:tc>
        <w:tc>
          <w:tcPr>
            <w:tcW w:w="974" w:type="dxa"/>
            <w:vAlign w:val="center"/>
          </w:tcPr>
          <w:p w:rsidR="00975C75" w:rsidRPr="004D6B05" w:rsidRDefault="00975C75" w:rsidP="004D6B05">
            <w:pPr>
              <w:tabs>
                <w:tab w:val="left" w:pos="142"/>
              </w:tabs>
              <w:jc w:val="center"/>
              <w:rPr>
                <w:sz w:val="28"/>
                <w:szCs w:val="28"/>
              </w:rPr>
            </w:pPr>
            <w:r w:rsidRPr="004D6B05">
              <w:rPr>
                <w:sz w:val="28"/>
                <w:szCs w:val="28"/>
              </w:rPr>
              <w:t>Цена на ТО</w:t>
            </w:r>
          </w:p>
        </w:tc>
        <w:tc>
          <w:tcPr>
            <w:tcW w:w="974" w:type="dxa"/>
            <w:vAlign w:val="center"/>
          </w:tcPr>
          <w:p w:rsidR="00975C75" w:rsidRPr="004D6B05" w:rsidRDefault="00975C75" w:rsidP="004D6B05">
            <w:pPr>
              <w:tabs>
                <w:tab w:val="left" w:pos="142"/>
              </w:tabs>
              <w:jc w:val="center"/>
              <w:rPr>
                <w:sz w:val="28"/>
                <w:szCs w:val="28"/>
              </w:rPr>
            </w:pPr>
            <w:r w:rsidRPr="004D6B05">
              <w:rPr>
                <w:sz w:val="28"/>
                <w:szCs w:val="28"/>
              </w:rPr>
              <w:t>Стоимость на ТО</w:t>
            </w:r>
          </w:p>
        </w:tc>
        <w:tc>
          <w:tcPr>
            <w:tcW w:w="974" w:type="dxa"/>
            <w:vAlign w:val="center"/>
          </w:tcPr>
          <w:p w:rsidR="00975C75" w:rsidRPr="004D6B05" w:rsidRDefault="00975C75" w:rsidP="004D6B05">
            <w:pPr>
              <w:tabs>
                <w:tab w:val="left" w:pos="142"/>
              </w:tabs>
              <w:jc w:val="center"/>
              <w:rPr>
                <w:sz w:val="28"/>
                <w:szCs w:val="28"/>
              </w:rPr>
            </w:pPr>
            <w:r w:rsidRPr="004D6B05">
              <w:rPr>
                <w:sz w:val="28"/>
                <w:szCs w:val="28"/>
              </w:rPr>
              <w:t>Цена со скидкой</w:t>
            </w:r>
          </w:p>
        </w:tc>
        <w:tc>
          <w:tcPr>
            <w:tcW w:w="799" w:type="dxa"/>
            <w:vAlign w:val="center"/>
          </w:tcPr>
          <w:p w:rsidR="00975C75" w:rsidRPr="004D6B05" w:rsidRDefault="00975C75" w:rsidP="004D6B05">
            <w:pPr>
              <w:tabs>
                <w:tab w:val="left" w:pos="142"/>
              </w:tabs>
              <w:jc w:val="center"/>
              <w:rPr>
                <w:sz w:val="28"/>
                <w:szCs w:val="28"/>
              </w:rPr>
            </w:pPr>
            <w:r w:rsidRPr="004D6B05">
              <w:rPr>
                <w:sz w:val="28"/>
                <w:szCs w:val="28"/>
              </w:rPr>
              <w:t>Скидка</w:t>
            </w:r>
          </w:p>
        </w:tc>
        <w:tc>
          <w:tcPr>
            <w:tcW w:w="974" w:type="dxa"/>
            <w:vAlign w:val="center"/>
          </w:tcPr>
          <w:p w:rsidR="00975C75" w:rsidRPr="004D6B05" w:rsidRDefault="00975C75" w:rsidP="004D6B05">
            <w:pPr>
              <w:tabs>
                <w:tab w:val="left" w:pos="142"/>
              </w:tabs>
              <w:jc w:val="center"/>
              <w:rPr>
                <w:sz w:val="28"/>
                <w:szCs w:val="28"/>
              </w:rPr>
            </w:pPr>
            <w:r w:rsidRPr="004D6B05">
              <w:rPr>
                <w:sz w:val="28"/>
                <w:szCs w:val="28"/>
              </w:rPr>
              <w:t>Стоимость со скидкой</w:t>
            </w:r>
          </w:p>
        </w:tc>
      </w:tr>
    </w:tbl>
    <w:p w:rsidR="00975C75" w:rsidRPr="001C2CE4" w:rsidRDefault="00975C75" w:rsidP="00975C75">
      <w:pPr>
        <w:tabs>
          <w:tab w:val="left" w:pos="142"/>
        </w:tabs>
        <w:rPr>
          <w:sz w:val="28"/>
          <w:szCs w:val="28"/>
        </w:rPr>
      </w:pPr>
    </w:p>
    <w:p w:rsidR="00975C75" w:rsidRPr="001C2CE4" w:rsidRDefault="00975C75" w:rsidP="00975C75">
      <w:pPr>
        <w:tabs>
          <w:tab w:val="left" w:pos="142"/>
        </w:tabs>
        <w:rPr>
          <w:sz w:val="28"/>
          <w:szCs w:val="28"/>
        </w:rPr>
      </w:pPr>
    </w:p>
    <w:p w:rsidR="00975C75" w:rsidRPr="001C2CE4" w:rsidRDefault="00975C75" w:rsidP="00975C75">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975C75" w:rsidRPr="001C2CE4" w:rsidRDefault="00975C75" w:rsidP="00975C75">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975C75" w:rsidRPr="001C2CE4" w:rsidRDefault="00975C75" w:rsidP="00975C75">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975C75" w:rsidRPr="001C2CE4" w:rsidRDefault="00975C75" w:rsidP="00975C75">
      <w:pPr>
        <w:pBdr>
          <w:bottom w:val="dotted" w:sz="24" w:space="1" w:color="auto"/>
        </w:pBdr>
        <w:tabs>
          <w:tab w:val="left" w:pos="142"/>
        </w:tabs>
        <w:rPr>
          <w:b/>
          <w:sz w:val="28"/>
          <w:szCs w:val="28"/>
        </w:rPr>
      </w:pPr>
    </w:p>
    <w:p w:rsidR="00975C75" w:rsidRPr="001C2CE4" w:rsidRDefault="00975C75" w:rsidP="00975C75">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975C75" w:rsidRPr="001C2CE4" w:rsidRDefault="00975C75" w:rsidP="00975C75">
      <w:pPr>
        <w:pBdr>
          <w:bottom w:val="dotted" w:sz="24" w:space="1" w:color="auto"/>
        </w:pBdr>
        <w:tabs>
          <w:tab w:val="left" w:pos="142"/>
        </w:tabs>
        <w:rPr>
          <w:b/>
          <w:sz w:val="28"/>
          <w:szCs w:val="28"/>
        </w:rPr>
      </w:pPr>
    </w:p>
    <w:p w:rsidR="00975C75" w:rsidRPr="001C2CE4" w:rsidRDefault="00975C75" w:rsidP="00975C75">
      <w:pPr>
        <w:tabs>
          <w:tab w:val="left" w:pos="142"/>
        </w:tabs>
        <w:rPr>
          <w:b/>
          <w:sz w:val="28"/>
          <w:szCs w:val="28"/>
        </w:rPr>
      </w:pPr>
    </w:p>
    <w:p w:rsidR="00975C75" w:rsidRPr="001C2CE4" w:rsidRDefault="00975C75" w:rsidP="00975C75">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975C75" w:rsidRPr="001C2CE4" w:rsidRDefault="00975C75" w:rsidP="00975C75">
      <w:pPr>
        <w:tabs>
          <w:tab w:val="left" w:pos="142"/>
        </w:tabs>
        <w:rPr>
          <w:b/>
          <w:sz w:val="28"/>
          <w:szCs w:val="28"/>
        </w:rPr>
      </w:pPr>
    </w:p>
    <w:p w:rsidR="00975C75" w:rsidRPr="001C2CE4" w:rsidRDefault="00975C75" w:rsidP="00975C75">
      <w:pPr>
        <w:tabs>
          <w:tab w:val="left" w:pos="142"/>
        </w:tabs>
        <w:rPr>
          <w:sz w:val="28"/>
          <w:szCs w:val="28"/>
        </w:rPr>
      </w:pPr>
    </w:p>
    <w:tbl>
      <w:tblPr>
        <w:tblW w:w="9995" w:type="dxa"/>
        <w:tblInd w:w="108" w:type="dxa"/>
        <w:tblLayout w:type="fixed"/>
        <w:tblLook w:val="0000"/>
      </w:tblPr>
      <w:tblGrid>
        <w:gridCol w:w="4840"/>
        <w:gridCol w:w="5155"/>
      </w:tblGrid>
      <w:tr w:rsidR="00975C75" w:rsidRPr="001C2CE4" w:rsidTr="0028544A">
        <w:trPr>
          <w:trHeight w:val="81"/>
        </w:trPr>
        <w:tc>
          <w:tcPr>
            <w:tcW w:w="4840"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Поставщик</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____________________ ФИО</w:t>
            </w:r>
          </w:p>
          <w:p w:rsidR="00975C75" w:rsidRPr="00600FDD" w:rsidRDefault="00975C75" w:rsidP="0028544A">
            <w:pPr>
              <w:tabs>
                <w:tab w:val="left" w:pos="142"/>
              </w:tabs>
              <w:rPr>
                <w:bCs/>
                <w:sz w:val="20"/>
                <w:szCs w:val="20"/>
              </w:rPr>
            </w:pPr>
            <w:r w:rsidRPr="00600FDD">
              <w:rPr>
                <w:bCs/>
                <w:sz w:val="20"/>
                <w:szCs w:val="20"/>
              </w:rPr>
              <w:t>МП</w:t>
            </w:r>
          </w:p>
        </w:tc>
        <w:tc>
          <w:tcPr>
            <w:tcW w:w="5155" w:type="dxa"/>
          </w:tcPr>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 Покупатель</w:t>
            </w:r>
          </w:p>
          <w:p w:rsidR="00975C75" w:rsidRPr="001C2CE4" w:rsidRDefault="00975C75" w:rsidP="0028544A">
            <w:pPr>
              <w:tabs>
                <w:tab w:val="left" w:pos="142"/>
              </w:tabs>
              <w:rPr>
                <w:bCs/>
                <w:sz w:val="28"/>
                <w:szCs w:val="28"/>
              </w:rPr>
            </w:pPr>
          </w:p>
          <w:p w:rsidR="00975C75" w:rsidRPr="001C2CE4" w:rsidRDefault="00975C75" w:rsidP="0028544A">
            <w:pPr>
              <w:tabs>
                <w:tab w:val="left" w:pos="142"/>
              </w:tabs>
              <w:rPr>
                <w:bCs/>
                <w:sz w:val="28"/>
                <w:szCs w:val="28"/>
              </w:rPr>
            </w:pPr>
            <w:r w:rsidRPr="001C2CE4">
              <w:rPr>
                <w:bCs/>
                <w:sz w:val="28"/>
                <w:szCs w:val="28"/>
              </w:rPr>
              <w:t xml:space="preserve">_____________________ ФИО </w:t>
            </w:r>
          </w:p>
          <w:p w:rsidR="00975C75" w:rsidRPr="001C2CE4" w:rsidRDefault="00975C75" w:rsidP="0028544A">
            <w:pPr>
              <w:tabs>
                <w:tab w:val="left" w:pos="142"/>
              </w:tabs>
              <w:rPr>
                <w:bCs/>
                <w:sz w:val="28"/>
                <w:szCs w:val="28"/>
              </w:rPr>
            </w:pPr>
            <w:r w:rsidRPr="00600FDD">
              <w:rPr>
                <w:bCs/>
                <w:sz w:val="20"/>
                <w:szCs w:val="20"/>
              </w:rPr>
              <w:t>МП</w:t>
            </w:r>
          </w:p>
          <w:p w:rsidR="00975C75" w:rsidRPr="001C2CE4" w:rsidRDefault="00975C75" w:rsidP="0028544A">
            <w:pPr>
              <w:tabs>
                <w:tab w:val="left" w:pos="142"/>
              </w:tabs>
              <w:rPr>
                <w:bCs/>
                <w:sz w:val="28"/>
                <w:szCs w:val="28"/>
              </w:rPr>
            </w:pPr>
          </w:p>
        </w:tc>
      </w:tr>
    </w:tbl>
    <w:p w:rsidR="00975C75" w:rsidRPr="001C2CE4" w:rsidRDefault="00975C75" w:rsidP="00975C75">
      <w:pPr>
        <w:tabs>
          <w:tab w:val="left" w:pos="142"/>
        </w:tabs>
        <w:ind w:firstLine="709"/>
        <w:rPr>
          <w:sz w:val="28"/>
          <w:szCs w:val="28"/>
        </w:rPr>
      </w:pPr>
    </w:p>
    <w:p w:rsidR="000954FB" w:rsidRDefault="000954FB" w:rsidP="000954FB">
      <w:pPr>
        <w:rPr>
          <w:rFonts w:eastAsia="MS Mincho"/>
          <w:b/>
          <w:i/>
          <w:sz w:val="28"/>
          <w:szCs w:val="28"/>
        </w:rPr>
      </w:pPr>
      <w:r>
        <w:rPr>
          <w:b/>
          <w:i/>
          <w:sz w:val="28"/>
          <w:szCs w:val="28"/>
        </w:rPr>
        <w:br w:type="page"/>
      </w:r>
    </w:p>
    <w:p w:rsidR="000954FB" w:rsidRPr="00975C75" w:rsidRDefault="000954FB" w:rsidP="000954FB">
      <w:pPr>
        <w:pStyle w:val="afa"/>
        <w:ind w:firstLine="0"/>
        <w:jc w:val="right"/>
        <w:rPr>
          <w:sz w:val="28"/>
          <w:szCs w:val="28"/>
        </w:rPr>
      </w:pPr>
      <w:r w:rsidRPr="00975C75">
        <w:rPr>
          <w:sz w:val="28"/>
          <w:szCs w:val="28"/>
        </w:rPr>
        <w:t>Приложение № 6</w:t>
      </w:r>
    </w:p>
    <w:p w:rsidR="000954FB" w:rsidRPr="00975C75" w:rsidRDefault="000954FB" w:rsidP="000954FB">
      <w:pPr>
        <w:pStyle w:val="afa"/>
        <w:ind w:firstLine="0"/>
        <w:jc w:val="right"/>
        <w:rPr>
          <w:sz w:val="28"/>
          <w:szCs w:val="28"/>
        </w:rPr>
      </w:pPr>
      <w:r w:rsidRPr="00975C75">
        <w:rPr>
          <w:sz w:val="28"/>
          <w:szCs w:val="28"/>
        </w:rPr>
        <w:t>к документации о закупке</w:t>
      </w:r>
    </w:p>
    <w:p w:rsidR="000954FB" w:rsidRPr="00975C75" w:rsidRDefault="000954FB" w:rsidP="000954FB">
      <w:pPr>
        <w:pStyle w:val="afa"/>
        <w:jc w:val="left"/>
        <w:rPr>
          <w:b/>
          <w:i/>
          <w:sz w:val="28"/>
          <w:szCs w:val="28"/>
        </w:rPr>
      </w:pPr>
    </w:p>
    <w:p w:rsidR="000954FB" w:rsidRPr="00975C75" w:rsidRDefault="000954FB" w:rsidP="000954FB">
      <w:pPr>
        <w:pStyle w:val="afa"/>
        <w:jc w:val="left"/>
        <w:rPr>
          <w:b/>
          <w:i/>
          <w:sz w:val="28"/>
          <w:szCs w:val="28"/>
        </w:rPr>
      </w:pPr>
    </w:p>
    <w:p w:rsidR="000954FB" w:rsidRPr="00975C75" w:rsidRDefault="000954FB" w:rsidP="000954FB">
      <w:pPr>
        <w:jc w:val="center"/>
        <w:rPr>
          <w:b/>
          <w:bCs/>
          <w:sz w:val="28"/>
          <w:szCs w:val="28"/>
        </w:rPr>
      </w:pPr>
      <w:r w:rsidRPr="00975C75">
        <w:rPr>
          <w:b/>
          <w:bCs/>
          <w:sz w:val="28"/>
          <w:szCs w:val="28"/>
        </w:rPr>
        <w:t>СВЕДЕНИЯ ОБ АДМИНИСТРАТИВНОМ И ПРОИЗВОДСТВЕННОМ ПЕРСОНАЛЕ ПРЕТЕНДЕНТА</w:t>
      </w:r>
    </w:p>
    <w:p w:rsidR="000954FB" w:rsidRPr="00975C75" w:rsidRDefault="000954FB" w:rsidP="000954FB">
      <w:pPr>
        <w:jc w:val="center"/>
        <w:rPr>
          <w:sz w:val="28"/>
          <w:szCs w:val="28"/>
        </w:rPr>
      </w:pPr>
      <w:r w:rsidRPr="00975C75">
        <w:rPr>
          <w:sz w:val="28"/>
          <w:szCs w:val="28"/>
        </w:rPr>
        <w:t>(</w:t>
      </w:r>
      <w:r w:rsidRPr="00975C75">
        <w:rPr>
          <w:i/>
        </w:rPr>
        <w:t>указывается персонал, который необходим для выполнения работ, оказания услуг, поставки товара,</w:t>
      </w:r>
      <w:r w:rsidR="00010BE3" w:rsidRPr="00975C75">
        <w:rPr>
          <w:i/>
        </w:rPr>
        <w:t xml:space="preserve"> </w:t>
      </w:r>
      <w:r w:rsidRPr="00975C75">
        <w:rPr>
          <w:i/>
        </w:rPr>
        <w:t>являющихся предметом</w:t>
      </w:r>
      <w:r w:rsidR="00BC1922" w:rsidRPr="00975C75">
        <w:rPr>
          <w:i/>
        </w:rPr>
        <w:t xml:space="preserve"> </w:t>
      </w:r>
      <w:r w:rsidR="008C4183" w:rsidRPr="00975C75">
        <w:rPr>
          <w:i/>
        </w:rPr>
        <w:t>Открытого конкурса</w:t>
      </w:r>
      <w:r w:rsidRPr="00975C75">
        <w:rPr>
          <w:sz w:val="28"/>
          <w:szCs w:val="28"/>
        </w:rPr>
        <w:t>)</w:t>
      </w:r>
    </w:p>
    <w:p w:rsidR="000954FB" w:rsidRPr="00975C75" w:rsidRDefault="000954FB" w:rsidP="000954FB">
      <w:pPr>
        <w:jc w:val="center"/>
      </w:pPr>
    </w:p>
    <w:p w:rsidR="000954FB" w:rsidRPr="00975C75" w:rsidRDefault="000954FB" w:rsidP="000954FB">
      <w:pPr>
        <w:tabs>
          <w:tab w:val="left" w:pos="9639"/>
        </w:tabs>
        <w:jc w:val="center"/>
        <w:rPr>
          <w:b/>
          <w:bCs/>
          <w:sz w:val="28"/>
          <w:szCs w:val="28"/>
        </w:rPr>
      </w:pPr>
      <w:r w:rsidRPr="00975C75">
        <w:rPr>
          <w:b/>
          <w:bCs/>
          <w:sz w:val="28"/>
          <w:szCs w:val="28"/>
        </w:rPr>
        <w:t xml:space="preserve">Административный персонал </w:t>
      </w:r>
    </w:p>
    <w:p w:rsidR="000954FB" w:rsidRPr="00975C75"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75C75" w:rsidTr="00BF6892">
        <w:trPr>
          <w:jc w:val="center"/>
        </w:trPr>
        <w:tc>
          <w:tcPr>
            <w:tcW w:w="761" w:type="dxa"/>
            <w:vAlign w:val="center"/>
          </w:tcPr>
          <w:p w:rsidR="000954FB" w:rsidRPr="00975C75" w:rsidRDefault="000954FB" w:rsidP="00BF6892">
            <w:pPr>
              <w:tabs>
                <w:tab w:val="left" w:pos="9639"/>
              </w:tabs>
              <w:jc w:val="center"/>
            </w:pPr>
            <w:r w:rsidRPr="00975C75">
              <w:t xml:space="preserve">№ </w:t>
            </w:r>
            <w:proofErr w:type="spellStart"/>
            <w:proofErr w:type="gramStart"/>
            <w:r w:rsidRPr="00975C75">
              <w:t>п</w:t>
            </w:r>
            <w:proofErr w:type="spellEnd"/>
            <w:proofErr w:type="gramEnd"/>
            <w:r w:rsidRPr="00975C75">
              <w:t>/</w:t>
            </w:r>
            <w:proofErr w:type="spellStart"/>
            <w:r w:rsidRPr="00975C75">
              <w:t>п</w:t>
            </w:r>
            <w:proofErr w:type="spellEnd"/>
          </w:p>
        </w:tc>
        <w:tc>
          <w:tcPr>
            <w:tcW w:w="2299" w:type="dxa"/>
            <w:vAlign w:val="center"/>
          </w:tcPr>
          <w:p w:rsidR="000954FB" w:rsidRPr="00975C75" w:rsidRDefault="000954FB" w:rsidP="00BF6892">
            <w:pPr>
              <w:tabs>
                <w:tab w:val="left" w:pos="9639"/>
              </w:tabs>
              <w:jc w:val="center"/>
            </w:pPr>
            <w:r w:rsidRPr="00975C75">
              <w:t>Занимаемая должность</w:t>
            </w:r>
          </w:p>
        </w:tc>
        <w:tc>
          <w:tcPr>
            <w:tcW w:w="2762" w:type="dxa"/>
            <w:vAlign w:val="center"/>
          </w:tcPr>
          <w:p w:rsidR="000954FB" w:rsidRPr="00975C75" w:rsidRDefault="000954FB" w:rsidP="00BF6892">
            <w:pPr>
              <w:tabs>
                <w:tab w:val="left" w:pos="9639"/>
              </w:tabs>
              <w:jc w:val="center"/>
            </w:pPr>
            <w:r w:rsidRPr="00975C75">
              <w:t>Ф.И.О.</w:t>
            </w:r>
          </w:p>
        </w:tc>
        <w:tc>
          <w:tcPr>
            <w:tcW w:w="2160" w:type="dxa"/>
            <w:vAlign w:val="center"/>
          </w:tcPr>
          <w:p w:rsidR="000954FB" w:rsidRPr="00975C75" w:rsidRDefault="000954FB" w:rsidP="00BF6892">
            <w:pPr>
              <w:tabs>
                <w:tab w:val="left" w:pos="9639"/>
              </w:tabs>
              <w:jc w:val="center"/>
            </w:pPr>
            <w:r w:rsidRPr="00975C75">
              <w:t>Образование и специальность</w:t>
            </w:r>
          </w:p>
        </w:tc>
        <w:tc>
          <w:tcPr>
            <w:tcW w:w="2247" w:type="dxa"/>
            <w:vAlign w:val="center"/>
          </w:tcPr>
          <w:p w:rsidR="000954FB" w:rsidRPr="00975C75" w:rsidRDefault="000954FB" w:rsidP="00BF6892">
            <w:pPr>
              <w:tabs>
                <w:tab w:val="left" w:pos="9639"/>
              </w:tabs>
              <w:jc w:val="center"/>
            </w:pPr>
            <w:r w:rsidRPr="00975C75">
              <w:t>Стаж работы по профилю занимаемой должности</w:t>
            </w:r>
          </w:p>
        </w:tc>
      </w:tr>
      <w:tr w:rsidR="000954FB" w:rsidRPr="00975C75" w:rsidTr="00BF6892">
        <w:trPr>
          <w:jc w:val="center"/>
        </w:trPr>
        <w:tc>
          <w:tcPr>
            <w:tcW w:w="761" w:type="dxa"/>
            <w:vAlign w:val="center"/>
          </w:tcPr>
          <w:p w:rsidR="000954FB" w:rsidRPr="00975C75" w:rsidRDefault="000954FB" w:rsidP="00BF6892">
            <w:pPr>
              <w:tabs>
                <w:tab w:val="left" w:pos="9639"/>
              </w:tabs>
              <w:jc w:val="center"/>
            </w:pPr>
            <w:r w:rsidRPr="00975C75">
              <w:t>1</w:t>
            </w:r>
          </w:p>
        </w:tc>
        <w:tc>
          <w:tcPr>
            <w:tcW w:w="2299" w:type="dxa"/>
            <w:vAlign w:val="center"/>
          </w:tcPr>
          <w:p w:rsidR="000954FB" w:rsidRPr="00975C75" w:rsidRDefault="000954FB" w:rsidP="00BF6892">
            <w:pPr>
              <w:tabs>
                <w:tab w:val="left" w:pos="9639"/>
              </w:tabs>
              <w:jc w:val="center"/>
            </w:pPr>
          </w:p>
        </w:tc>
        <w:tc>
          <w:tcPr>
            <w:tcW w:w="2762" w:type="dxa"/>
          </w:tcPr>
          <w:p w:rsidR="000954FB" w:rsidRPr="00975C75" w:rsidRDefault="000954FB" w:rsidP="00BF6892">
            <w:pPr>
              <w:tabs>
                <w:tab w:val="left" w:pos="9639"/>
              </w:tabs>
              <w:jc w:val="center"/>
            </w:pPr>
          </w:p>
        </w:tc>
        <w:tc>
          <w:tcPr>
            <w:tcW w:w="2160" w:type="dxa"/>
            <w:vAlign w:val="center"/>
          </w:tcPr>
          <w:p w:rsidR="000954FB" w:rsidRPr="00975C75" w:rsidRDefault="000954FB" w:rsidP="00BF6892">
            <w:pPr>
              <w:tabs>
                <w:tab w:val="left" w:pos="9639"/>
              </w:tabs>
              <w:jc w:val="center"/>
            </w:pPr>
          </w:p>
        </w:tc>
        <w:tc>
          <w:tcPr>
            <w:tcW w:w="2247" w:type="dxa"/>
            <w:vAlign w:val="center"/>
          </w:tcPr>
          <w:p w:rsidR="000954FB" w:rsidRPr="00975C75" w:rsidRDefault="000954FB" w:rsidP="00BF6892">
            <w:pPr>
              <w:tabs>
                <w:tab w:val="left" w:pos="9639"/>
              </w:tabs>
              <w:jc w:val="center"/>
            </w:pPr>
          </w:p>
        </w:tc>
      </w:tr>
      <w:tr w:rsidR="000954FB" w:rsidRPr="00975C75" w:rsidTr="00BF6892">
        <w:trPr>
          <w:jc w:val="center"/>
        </w:trPr>
        <w:tc>
          <w:tcPr>
            <w:tcW w:w="761" w:type="dxa"/>
            <w:vAlign w:val="center"/>
          </w:tcPr>
          <w:p w:rsidR="000954FB" w:rsidRPr="00975C75" w:rsidRDefault="000954FB" w:rsidP="00BF6892">
            <w:pPr>
              <w:tabs>
                <w:tab w:val="left" w:pos="9639"/>
              </w:tabs>
              <w:jc w:val="center"/>
            </w:pPr>
            <w:r w:rsidRPr="00975C75">
              <w:t>2</w:t>
            </w:r>
          </w:p>
        </w:tc>
        <w:tc>
          <w:tcPr>
            <w:tcW w:w="2299" w:type="dxa"/>
            <w:vAlign w:val="center"/>
          </w:tcPr>
          <w:p w:rsidR="000954FB" w:rsidRPr="00975C75" w:rsidRDefault="000954FB" w:rsidP="00BF6892">
            <w:pPr>
              <w:tabs>
                <w:tab w:val="left" w:pos="9639"/>
              </w:tabs>
              <w:jc w:val="center"/>
            </w:pPr>
          </w:p>
        </w:tc>
        <w:tc>
          <w:tcPr>
            <w:tcW w:w="2762" w:type="dxa"/>
          </w:tcPr>
          <w:p w:rsidR="000954FB" w:rsidRPr="00975C75" w:rsidRDefault="000954FB" w:rsidP="00BF6892">
            <w:pPr>
              <w:tabs>
                <w:tab w:val="left" w:pos="9639"/>
              </w:tabs>
              <w:jc w:val="center"/>
            </w:pPr>
          </w:p>
        </w:tc>
        <w:tc>
          <w:tcPr>
            <w:tcW w:w="2160" w:type="dxa"/>
            <w:vAlign w:val="center"/>
          </w:tcPr>
          <w:p w:rsidR="000954FB" w:rsidRPr="00975C75" w:rsidRDefault="000954FB" w:rsidP="00BF6892">
            <w:pPr>
              <w:tabs>
                <w:tab w:val="left" w:pos="9639"/>
              </w:tabs>
              <w:jc w:val="center"/>
            </w:pPr>
          </w:p>
        </w:tc>
        <w:tc>
          <w:tcPr>
            <w:tcW w:w="2247" w:type="dxa"/>
            <w:vAlign w:val="center"/>
          </w:tcPr>
          <w:p w:rsidR="000954FB" w:rsidRPr="00975C75" w:rsidRDefault="000954FB" w:rsidP="00BF6892">
            <w:pPr>
              <w:tabs>
                <w:tab w:val="left" w:pos="9639"/>
              </w:tabs>
              <w:jc w:val="center"/>
            </w:pPr>
          </w:p>
        </w:tc>
      </w:tr>
      <w:tr w:rsidR="000954FB" w:rsidRPr="00975C75" w:rsidTr="00BF6892">
        <w:trPr>
          <w:jc w:val="center"/>
        </w:trPr>
        <w:tc>
          <w:tcPr>
            <w:tcW w:w="761" w:type="dxa"/>
            <w:vAlign w:val="center"/>
          </w:tcPr>
          <w:p w:rsidR="000954FB" w:rsidRPr="00975C75" w:rsidRDefault="000954FB" w:rsidP="00BF6892">
            <w:pPr>
              <w:tabs>
                <w:tab w:val="left" w:pos="9639"/>
              </w:tabs>
              <w:jc w:val="center"/>
            </w:pPr>
            <w:r w:rsidRPr="00975C75">
              <w:t>…</w:t>
            </w:r>
          </w:p>
        </w:tc>
        <w:tc>
          <w:tcPr>
            <w:tcW w:w="2299" w:type="dxa"/>
            <w:vAlign w:val="center"/>
          </w:tcPr>
          <w:p w:rsidR="000954FB" w:rsidRPr="00975C75" w:rsidRDefault="000954FB" w:rsidP="00BF6892">
            <w:pPr>
              <w:tabs>
                <w:tab w:val="left" w:pos="9639"/>
              </w:tabs>
              <w:jc w:val="center"/>
            </w:pPr>
          </w:p>
        </w:tc>
        <w:tc>
          <w:tcPr>
            <w:tcW w:w="2762" w:type="dxa"/>
          </w:tcPr>
          <w:p w:rsidR="000954FB" w:rsidRPr="00975C75" w:rsidRDefault="000954FB" w:rsidP="00BF6892">
            <w:pPr>
              <w:tabs>
                <w:tab w:val="left" w:pos="9639"/>
              </w:tabs>
              <w:jc w:val="center"/>
            </w:pPr>
          </w:p>
        </w:tc>
        <w:tc>
          <w:tcPr>
            <w:tcW w:w="2160" w:type="dxa"/>
            <w:vAlign w:val="center"/>
          </w:tcPr>
          <w:p w:rsidR="000954FB" w:rsidRPr="00975C75" w:rsidRDefault="000954FB" w:rsidP="00BF6892">
            <w:pPr>
              <w:tabs>
                <w:tab w:val="left" w:pos="9639"/>
              </w:tabs>
              <w:jc w:val="center"/>
            </w:pPr>
          </w:p>
        </w:tc>
        <w:tc>
          <w:tcPr>
            <w:tcW w:w="2247" w:type="dxa"/>
            <w:vAlign w:val="center"/>
          </w:tcPr>
          <w:p w:rsidR="000954FB" w:rsidRPr="00975C75" w:rsidRDefault="000954FB" w:rsidP="00BF6892">
            <w:pPr>
              <w:tabs>
                <w:tab w:val="left" w:pos="9639"/>
              </w:tabs>
              <w:jc w:val="center"/>
            </w:pPr>
          </w:p>
        </w:tc>
      </w:tr>
    </w:tbl>
    <w:p w:rsidR="000954FB" w:rsidRPr="00975C75" w:rsidRDefault="000954FB" w:rsidP="000954FB">
      <w:pPr>
        <w:tabs>
          <w:tab w:val="left" w:pos="9639"/>
        </w:tabs>
      </w:pPr>
    </w:p>
    <w:p w:rsidR="000954FB" w:rsidRPr="00975C75" w:rsidRDefault="000954FB" w:rsidP="000954FB">
      <w:pPr>
        <w:tabs>
          <w:tab w:val="left" w:pos="9639"/>
        </w:tabs>
        <w:jc w:val="center"/>
        <w:rPr>
          <w:b/>
          <w:bCs/>
          <w:sz w:val="28"/>
          <w:szCs w:val="28"/>
        </w:rPr>
      </w:pPr>
      <w:r w:rsidRPr="00975C75">
        <w:rPr>
          <w:b/>
          <w:bCs/>
          <w:sz w:val="28"/>
          <w:szCs w:val="28"/>
        </w:rPr>
        <w:t>Производственный персонал (рабочие)</w:t>
      </w:r>
    </w:p>
    <w:p w:rsidR="000954FB" w:rsidRPr="00975C75"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75C75" w:rsidTr="00BF6892">
        <w:trPr>
          <w:trHeight w:val="1000"/>
          <w:jc w:val="center"/>
        </w:trPr>
        <w:tc>
          <w:tcPr>
            <w:tcW w:w="669" w:type="dxa"/>
            <w:vAlign w:val="center"/>
          </w:tcPr>
          <w:p w:rsidR="000954FB" w:rsidRPr="00975C75" w:rsidRDefault="000954FB" w:rsidP="00BF6892">
            <w:pPr>
              <w:tabs>
                <w:tab w:val="left" w:pos="9639"/>
              </w:tabs>
              <w:jc w:val="center"/>
            </w:pPr>
            <w:r w:rsidRPr="00975C75">
              <w:t xml:space="preserve">№ </w:t>
            </w:r>
            <w:proofErr w:type="spellStart"/>
            <w:proofErr w:type="gramStart"/>
            <w:r w:rsidRPr="00975C75">
              <w:t>п</w:t>
            </w:r>
            <w:proofErr w:type="spellEnd"/>
            <w:proofErr w:type="gramEnd"/>
            <w:r w:rsidRPr="00975C75">
              <w:t>/</w:t>
            </w:r>
            <w:proofErr w:type="spellStart"/>
            <w:r w:rsidRPr="00975C75">
              <w:t>п</w:t>
            </w:r>
            <w:proofErr w:type="spellEnd"/>
          </w:p>
        </w:tc>
        <w:tc>
          <w:tcPr>
            <w:tcW w:w="3782" w:type="dxa"/>
            <w:vAlign w:val="center"/>
          </w:tcPr>
          <w:p w:rsidR="000954FB" w:rsidRPr="00975C75" w:rsidRDefault="000954FB" w:rsidP="00BF6892">
            <w:pPr>
              <w:tabs>
                <w:tab w:val="left" w:pos="9639"/>
              </w:tabs>
              <w:jc w:val="center"/>
            </w:pPr>
            <w:r w:rsidRPr="00975C75">
              <w:t>Специальность</w:t>
            </w:r>
          </w:p>
          <w:p w:rsidR="000954FB" w:rsidRPr="00975C75" w:rsidRDefault="000954FB" w:rsidP="00BF6892">
            <w:pPr>
              <w:tabs>
                <w:tab w:val="left" w:pos="9639"/>
              </w:tabs>
              <w:jc w:val="center"/>
            </w:pPr>
            <w:r w:rsidRPr="00975C75">
              <w:t>по каждому рабочему</w:t>
            </w:r>
          </w:p>
        </w:tc>
        <w:tc>
          <w:tcPr>
            <w:tcW w:w="1944" w:type="dxa"/>
            <w:vAlign w:val="center"/>
          </w:tcPr>
          <w:p w:rsidR="000954FB" w:rsidRPr="00975C75" w:rsidRDefault="000954FB" w:rsidP="00BF6892">
            <w:pPr>
              <w:tabs>
                <w:tab w:val="left" w:pos="9639"/>
              </w:tabs>
              <w:jc w:val="center"/>
            </w:pPr>
            <w:r w:rsidRPr="00975C75">
              <w:t>Разряд, квалификация</w:t>
            </w:r>
          </w:p>
        </w:tc>
        <w:tc>
          <w:tcPr>
            <w:tcW w:w="2685" w:type="dxa"/>
            <w:vAlign w:val="center"/>
          </w:tcPr>
          <w:p w:rsidR="000954FB" w:rsidRPr="00975C75" w:rsidRDefault="000954FB" w:rsidP="00BF6892">
            <w:pPr>
              <w:tabs>
                <w:tab w:val="left" w:pos="9639"/>
              </w:tabs>
              <w:jc w:val="center"/>
            </w:pPr>
            <w:r w:rsidRPr="00975C75">
              <w:t>Стаж работы по специальности</w:t>
            </w:r>
          </w:p>
        </w:tc>
      </w:tr>
      <w:tr w:rsidR="000954FB" w:rsidRPr="00975C75" w:rsidTr="00BF6892">
        <w:trPr>
          <w:jc w:val="center"/>
        </w:trPr>
        <w:tc>
          <w:tcPr>
            <w:tcW w:w="669" w:type="dxa"/>
            <w:vAlign w:val="center"/>
          </w:tcPr>
          <w:p w:rsidR="000954FB" w:rsidRPr="00975C75" w:rsidRDefault="000954FB" w:rsidP="00BF6892">
            <w:pPr>
              <w:tabs>
                <w:tab w:val="left" w:pos="9639"/>
              </w:tabs>
              <w:jc w:val="center"/>
            </w:pPr>
            <w:r w:rsidRPr="00975C75">
              <w:t>1</w:t>
            </w:r>
          </w:p>
        </w:tc>
        <w:tc>
          <w:tcPr>
            <w:tcW w:w="3782" w:type="dxa"/>
            <w:vAlign w:val="center"/>
          </w:tcPr>
          <w:p w:rsidR="000954FB" w:rsidRPr="00975C75" w:rsidRDefault="000954FB" w:rsidP="00BF6892">
            <w:pPr>
              <w:tabs>
                <w:tab w:val="left" w:pos="9639"/>
              </w:tabs>
              <w:jc w:val="center"/>
            </w:pPr>
          </w:p>
        </w:tc>
        <w:tc>
          <w:tcPr>
            <w:tcW w:w="1944" w:type="dxa"/>
          </w:tcPr>
          <w:p w:rsidR="000954FB" w:rsidRPr="00975C75" w:rsidRDefault="000954FB" w:rsidP="00BF6892">
            <w:pPr>
              <w:tabs>
                <w:tab w:val="left" w:pos="9639"/>
              </w:tabs>
              <w:jc w:val="center"/>
            </w:pPr>
          </w:p>
        </w:tc>
        <w:tc>
          <w:tcPr>
            <w:tcW w:w="2685" w:type="dxa"/>
            <w:vAlign w:val="center"/>
          </w:tcPr>
          <w:p w:rsidR="000954FB" w:rsidRPr="00975C75" w:rsidRDefault="000954FB" w:rsidP="00BF6892">
            <w:pPr>
              <w:tabs>
                <w:tab w:val="left" w:pos="9639"/>
              </w:tabs>
              <w:jc w:val="center"/>
            </w:pPr>
          </w:p>
        </w:tc>
      </w:tr>
      <w:tr w:rsidR="000954FB" w:rsidRPr="00975C75" w:rsidTr="00BF6892">
        <w:trPr>
          <w:jc w:val="center"/>
        </w:trPr>
        <w:tc>
          <w:tcPr>
            <w:tcW w:w="669" w:type="dxa"/>
            <w:vAlign w:val="center"/>
          </w:tcPr>
          <w:p w:rsidR="000954FB" w:rsidRPr="00975C75" w:rsidRDefault="000954FB" w:rsidP="00BF6892">
            <w:pPr>
              <w:tabs>
                <w:tab w:val="left" w:pos="9639"/>
              </w:tabs>
              <w:jc w:val="center"/>
            </w:pPr>
            <w:r w:rsidRPr="00975C75">
              <w:t>2</w:t>
            </w:r>
          </w:p>
        </w:tc>
        <w:tc>
          <w:tcPr>
            <w:tcW w:w="3782" w:type="dxa"/>
            <w:vAlign w:val="center"/>
          </w:tcPr>
          <w:p w:rsidR="000954FB" w:rsidRPr="00975C75" w:rsidRDefault="000954FB" w:rsidP="00BF6892">
            <w:pPr>
              <w:tabs>
                <w:tab w:val="left" w:pos="9639"/>
              </w:tabs>
              <w:jc w:val="center"/>
            </w:pPr>
          </w:p>
        </w:tc>
        <w:tc>
          <w:tcPr>
            <w:tcW w:w="1944" w:type="dxa"/>
          </w:tcPr>
          <w:p w:rsidR="000954FB" w:rsidRPr="00975C75" w:rsidRDefault="000954FB" w:rsidP="00BF6892">
            <w:pPr>
              <w:tabs>
                <w:tab w:val="left" w:pos="9639"/>
              </w:tabs>
              <w:jc w:val="center"/>
            </w:pPr>
          </w:p>
        </w:tc>
        <w:tc>
          <w:tcPr>
            <w:tcW w:w="2685" w:type="dxa"/>
            <w:vAlign w:val="center"/>
          </w:tcPr>
          <w:p w:rsidR="000954FB" w:rsidRPr="00975C75" w:rsidRDefault="000954FB" w:rsidP="00BF6892">
            <w:pPr>
              <w:tabs>
                <w:tab w:val="left" w:pos="9639"/>
              </w:tabs>
              <w:jc w:val="center"/>
            </w:pPr>
          </w:p>
        </w:tc>
      </w:tr>
      <w:tr w:rsidR="000954FB" w:rsidRPr="00975C75" w:rsidTr="00BF6892">
        <w:trPr>
          <w:jc w:val="center"/>
        </w:trPr>
        <w:tc>
          <w:tcPr>
            <w:tcW w:w="669" w:type="dxa"/>
            <w:vAlign w:val="center"/>
          </w:tcPr>
          <w:p w:rsidR="000954FB" w:rsidRPr="00975C75" w:rsidRDefault="000954FB" w:rsidP="00BF6892">
            <w:pPr>
              <w:tabs>
                <w:tab w:val="left" w:pos="9639"/>
              </w:tabs>
              <w:jc w:val="center"/>
            </w:pPr>
            <w:r w:rsidRPr="00975C75">
              <w:t>…</w:t>
            </w:r>
          </w:p>
        </w:tc>
        <w:tc>
          <w:tcPr>
            <w:tcW w:w="3782" w:type="dxa"/>
            <w:vAlign w:val="center"/>
          </w:tcPr>
          <w:p w:rsidR="000954FB" w:rsidRPr="00975C75" w:rsidRDefault="000954FB" w:rsidP="00BF6892">
            <w:pPr>
              <w:tabs>
                <w:tab w:val="left" w:pos="9639"/>
              </w:tabs>
              <w:jc w:val="center"/>
            </w:pPr>
          </w:p>
        </w:tc>
        <w:tc>
          <w:tcPr>
            <w:tcW w:w="1944" w:type="dxa"/>
          </w:tcPr>
          <w:p w:rsidR="000954FB" w:rsidRPr="00975C75" w:rsidRDefault="000954FB" w:rsidP="00BF6892">
            <w:pPr>
              <w:tabs>
                <w:tab w:val="left" w:pos="9639"/>
              </w:tabs>
              <w:jc w:val="center"/>
            </w:pPr>
          </w:p>
        </w:tc>
        <w:tc>
          <w:tcPr>
            <w:tcW w:w="2685" w:type="dxa"/>
            <w:vAlign w:val="center"/>
          </w:tcPr>
          <w:p w:rsidR="000954FB" w:rsidRPr="00975C75" w:rsidRDefault="000954FB" w:rsidP="00BF6892">
            <w:pPr>
              <w:tabs>
                <w:tab w:val="left" w:pos="9639"/>
              </w:tabs>
              <w:jc w:val="center"/>
            </w:pPr>
          </w:p>
        </w:tc>
      </w:tr>
    </w:tbl>
    <w:p w:rsidR="000954FB" w:rsidRPr="00975C75" w:rsidRDefault="000954FB" w:rsidP="000954FB">
      <w:pPr>
        <w:pStyle w:val="afa"/>
        <w:jc w:val="left"/>
        <w:rPr>
          <w:b/>
          <w:i/>
          <w:sz w:val="28"/>
          <w:szCs w:val="28"/>
        </w:rPr>
      </w:pPr>
    </w:p>
    <w:p w:rsidR="000954FB" w:rsidRPr="00975C75" w:rsidRDefault="000954FB" w:rsidP="000954FB">
      <w:pPr>
        <w:pStyle w:val="3"/>
        <w:spacing w:before="0" w:after="0"/>
        <w:rPr>
          <w:rFonts w:ascii="Times New Roman" w:hAnsi="Times New Roman"/>
          <w:sz w:val="28"/>
          <w:szCs w:val="28"/>
        </w:rPr>
      </w:pPr>
    </w:p>
    <w:p w:rsidR="000954FB" w:rsidRPr="00975C75" w:rsidRDefault="000954FB" w:rsidP="000954FB">
      <w:pPr>
        <w:pStyle w:val="3"/>
        <w:spacing w:before="0" w:after="0"/>
        <w:rPr>
          <w:b w:val="0"/>
          <w:sz w:val="28"/>
          <w:szCs w:val="28"/>
        </w:rPr>
      </w:pPr>
      <w:r w:rsidRPr="00975C7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75C75" w:rsidRDefault="000954FB" w:rsidP="000954FB">
      <w:pPr>
        <w:tabs>
          <w:tab w:val="left" w:pos="8640"/>
        </w:tabs>
        <w:jc w:val="center"/>
        <w:rPr>
          <w:i/>
        </w:rPr>
      </w:pPr>
      <w:r w:rsidRPr="00975C75">
        <w:rPr>
          <w:i/>
        </w:rPr>
        <w:t>(наименование претендента)</w:t>
      </w:r>
    </w:p>
    <w:p w:rsidR="000954FB" w:rsidRPr="00975C75" w:rsidRDefault="000954FB" w:rsidP="000954FB">
      <w:pPr>
        <w:pStyle w:val="32"/>
        <w:suppressAutoHyphens/>
        <w:spacing w:after="0"/>
        <w:rPr>
          <w:sz w:val="28"/>
          <w:szCs w:val="28"/>
        </w:rPr>
      </w:pPr>
      <w:r w:rsidRPr="00975C75">
        <w:rPr>
          <w:sz w:val="28"/>
          <w:szCs w:val="28"/>
        </w:rPr>
        <w:t>____________________________________________________________________</w:t>
      </w:r>
    </w:p>
    <w:p w:rsidR="000954FB" w:rsidRPr="00975C75" w:rsidRDefault="000954FB" w:rsidP="000954FB">
      <w:pPr>
        <w:rPr>
          <w:i/>
        </w:rPr>
      </w:pPr>
      <w:r w:rsidRPr="00975C75">
        <w:rPr>
          <w:i/>
        </w:rPr>
        <w:t xml:space="preserve">       Печать</w:t>
      </w:r>
      <w:r w:rsidRPr="00975C75">
        <w:rPr>
          <w:i/>
        </w:rPr>
        <w:tab/>
      </w:r>
      <w:r w:rsidRPr="00975C75">
        <w:rPr>
          <w:i/>
        </w:rPr>
        <w:tab/>
      </w:r>
      <w:r w:rsidRPr="00975C75">
        <w:rPr>
          <w:i/>
        </w:rPr>
        <w:tab/>
        <w:t>(должность, подпись, ФИО)</w:t>
      </w:r>
    </w:p>
    <w:p w:rsidR="000954FB" w:rsidRPr="00975C75" w:rsidRDefault="000954FB" w:rsidP="000954FB">
      <w:pPr>
        <w:pStyle w:val="32"/>
        <w:suppressAutoHyphens/>
        <w:spacing w:after="0"/>
        <w:rPr>
          <w:sz w:val="28"/>
          <w:szCs w:val="28"/>
        </w:rPr>
      </w:pPr>
      <w:r w:rsidRPr="00975C75">
        <w:rPr>
          <w:sz w:val="28"/>
          <w:szCs w:val="28"/>
        </w:rPr>
        <w:t>"____" _________ 201__ г.</w:t>
      </w:r>
    </w:p>
    <w:p w:rsidR="000954FB" w:rsidRPr="00975C75" w:rsidRDefault="000954FB" w:rsidP="000954FB">
      <w:pPr>
        <w:pStyle w:val="afa"/>
        <w:ind w:firstLine="0"/>
        <w:jc w:val="right"/>
        <w:rPr>
          <w:sz w:val="28"/>
          <w:szCs w:val="28"/>
        </w:rPr>
      </w:pPr>
      <w:r w:rsidRPr="00975C75">
        <w:rPr>
          <w:b/>
          <w:i/>
          <w:sz w:val="28"/>
          <w:szCs w:val="28"/>
        </w:rPr>
        <w:br w:type="page"/>
      </w:r>
      <w:r w:rsidRPr="00975C75">
        <w:rPr>
          <w:sz w:val="28"/>
          <w:szCs w:val="28"/>
        </w:rPr>
        <w:t>Приложение № 7</w:t>
      </w:r>
    </w:p>
    <w:p w:rsidR="000954FB" w:rsidRPr="00975C75" w:rsidRDefault="000954FB" w:rsidP="000954FB">
      <w:pPr>
        <w:pStyle w:val="afa"/>
        <w:ind w:firstLine="0"/>
        <w:jc w:val="right"/>
        <w:rPr>
          <w:sz w:val="28"/>
          <w:szCs w:val="28"/>
        </w:rPr>
      </w:pPr>
      <w:r w:rsidRPr="00975C75">
        <w:rPr>
          <w:sz w:val="28"/>
          <w:szCs w:val="28"/>
        </w:rPr>
        <w:t>к документации о закупке</w:t>
      </w:r>
    </w:p>
    <w:p w:rsidR="000954FB" w:rsidRPr="00975C75" w:rsidRDefault="000954FB" w:rsidP="00CD4F5B">
      <w:pPr>
        <w:tabs>
          <w:tab w:val="left" w:pos="9639"/>
        </w:tabs>
        <w:rPr>
          <w:b/>
          <w:szCs w:val="28"/>
        </w:rPr>
      </w:pPr>
    </w:p>
    <w:p w:rsidR="000954FB" w:rsidRPr="00975C75" w:rsidRDefault="000954FB" w:rsidP="000954FB">
      <w:pPr>
        <w:tabs>
          <w:tab w:val="left" w:pos="9639"/>
        </w:tabs>
        <w:ind w:firstLine="567"/>
        <w:jc w:val="center"/>
        <w:rPr>
          <w:b/>
          <w:szCs w:val="28"/>
        </w:rPr>
      </w:pPr>
      <w:r w:rsidRPr="00975C75">
        <w:rPr>
          <w:b/>
          <w:szCs w:val="28"/>
        </w:rPr>
        <w:t>СВЕДЕНИЯ О ПЛАНИРУЕМЫХ К ПРИВЛЕЧЕНИЮ СУБПОДРЯДНЫХ ОРГАНИЗАЦИЯХ</w:t>
      </w:r>
    </w:p>
    <w:p w:rsidR="000954FB" w:rsidRPr="00975C75" w:rsidRDefault="000954FB" w:rsidP="000954FB">
      <w:pPr>
        <w:tabs>
          <w:tab w:val="left" w:pos="9639"/>
        </w:tabs>
        <w:ind w:firstLine="567"/>
        <w:jc w:val="center"/>
        <w:rPr>
          <w:i/>
        </w:rPr>
      </w:pPr>
      <w:r w:rsidRPr="00975C75">
        <w:rPr>
          <w:i/>
        </w:rPr>
        <w:t>(отдельный лист по каждому субподрядчику)</w:t>
      </w:r>
    </w:p>
    <w:p w:rsidR="000954FB" w:rsidRPr="00975C75" w:rsidRDefault="000954FB" w:rsidP="000954FB">
      <w:pPr>
        <w:tabs>
          <w:tab w:val="left" w:pos="9639"/>
        </w:tabs>
        <w:ind w:firstLine="567"/>
        <w:jc w:val="center"/>
        <w:rPr>
          <w:sz w:val="22"/>
        </w:rPr>
      </w:pPr>
    </w:p>
    <w:p w:rsidR="000954FB" w:rsidRPr="00975C75" w:rsidRDefault="000954FB" w:rsidP="000954FB">
      <w:pPr>
        <w:tabs>
          <w:tab w:val="left" w:pos="9639"/>
        </w:tabs>
        <w:ind w:firstLine="567"/>
        <w:jc w:val="center"/>
        <w:rPr>
          <w:b/>
          <w:sz w:val="28"/>
          <w:szCs w:val="28"/>
        </w:rPr>
      </w:pPr>
      <w:r w:rsidRPr="00975C75">
        <w:rPr>
          <w:b/>
          <w:sz w:val="28"/>
          <w:szCs w:val="28"/>
        </w:rPr>
        <w:t>Наименование организации, фирмы:</w:t>
      </w:r>
    </w:p>
    <w:p w:rsidR="000954FB" w:rsidRPr="00975C75" w:rsidRDefault="000954FB" w:rsidP="000954FB">
      <w:pPr>
        <w:tabs>
          <w:tab w:val="left" w:pos="9639"/>
        </w:tabs>
        <w:ind w:firstLine="567"/>
        <w:rPr>
          <w:sz w:val="22"/>
        </w:rPr>
      </w:pPr>
      <w:r w:rsidRPr="00975C75">
        <w:rPr>
          <w:sz w:val="22"/>
        </w:rPr>
        <w:t>____________________________________________________________________________</w:t>
      </w:r>
    </w:p>
    <w:p w:rsidR="000954FB" w:rsidRPr="00975C75"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975C75" w:rsidTr="00BF6892">
        <w:tc>
          <w:tcPr>
            <w:tcW w:w="3138" w:type="dxa"/>
          </w:tcPr>
          <w:p w:rsidR="000954FB" w:rsidRPr="00975C75" w:rsidRDefault="000954FB" w:rsidP="00BF6892">
            <w:pPr>
              <w:tabs>
                <w:tab w:val="left" w:pos="9639"/>
              </w:tabs>
              <w:rPr>
                <w:szCs w:val="28"/>
              </w:rPr>
            </w:pPr>
          </w:p>
        </w:tc>
        <w:tc>
          <w:tcPr>
            <w:tcW w:w="3426" w:type="dxa"/>
            <w:gridSpan w:val="2"/>
            <w:vAlign w:val="center"/>
          </w:tcPr>
          <w:p w:rsidR="000954FB" w:rsidRPr="00975C75" w:rsidRDefault="000954FB" w:rsidP="00BF6892">
            <w:pPr>
              <w:tabs>
                <w:tab w:val="left" w:pos="9639"/>
              </w:tabs>
              <w:jc w:val="center"/>
              <w:rPr>
                <w:szCs w:val="28"/>
              </w:rPr>
            </w:pPr>
            <w:r w:rsidRPr="00975C75">
              <w:rPr>
                <w:szCs w:val="28"/>
              </w:rPr>
              <w:t>Головная фирма</w:t>
            </w:r>
          </w:p>
        </w:tc>
        <w:tc>
          <w:tcPr>
            <w:tcW w:w="3156" w:type="dxa"/>
            <w:vAlign w:val="center"/>
          </w:tcPr>
          <w:p w:rsidR="000954FB" w:rsidRPr="00975C75" w:rsidRDefault="000954FB" w:rsidP="00BF6892">
            <w:pPr>
              <w:tabs>
                <w:tab w:val="left" w:pos="9639"/>
              </w:tabs>
              <w:jc w:val="center"/>
              <w:rPr>
                <w:szCs w:val="28"/>
              </w:rPr>
            </w:pPr>
            <w:r w:rsidRPr="00975C75">
              <w:rPr>
                <w:szCs w:val="28"/>
              </w:rPr>
              <w:t>Филиалы и дочерние предприятия</w:t>
            </w:r>
          </w:p>
        </w:tc>
      </w:tr>
      <w:tr w:rsidR="000954FB" w:rsidRPr="00975C75" w:rsidTr="00BF6892">
        <w:trPr>
          <w:trHeight w:val="391"/>
        </w:trPr>
        <w:tc>
          <w:tcPr>
            <w:tcW w:w="3138" w:type="dxa"/>
          </w:tcPr>
          <w:p w:rsidR="000954FB" w:rsidRPr="00975C75" w:rsidRDefault="000954FB" w:rsidP="00BF6892">
            <w:pPr>
              <w:tabs>
                <w:tab w:val="left" w:pos="9639"/>
              </w:tabs>
            </w:pPr>
            <w:r w:rsidRPr="00975C75">
              <w:t>Адрес</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346"/>
        </w:trPr>
        <w:tc>
          <w:tcPr>
            <w:tcW w:w="3138" w:type="dxa"/>
          </w:tcPr>
          <w:p w:rsidR="000954FB" w:rsidRPr="00975C75" w:rsidRDefault="000954FB" w:rsidP="00BF6892">
            <w:pPr>
              <w:tabs>
                <w:tab w:val="left" w:pos="9639"/>
              </w:tabs>
            </w:pPr>
            <w:r w:rsidRPr="00975C75">
              <w:t>Телефон</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355"/>
        </w:trPr>
        <w:tc>
          <w:tcPr>
            <w:tcW w:w="3138" w:type="dxa"/>
          </w:tcPr>
          <w:p w:rsidR="000954FB" w:rsidRPr="00975C75" w:rsidRDefault="000954FB" w:rsidP="00BF6892">
            <w:pPr>
              <w:tabs>
                <w:tab w:val="left" w:pos="9639"/>
              </w:tabs>
            </w:pPr>
            <w:r w:rsidRPr="00975C75">
              <w:t>Факс</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351"/>
        </w:trPr>
        <w:tc>
          <w:tcPr>
            <w:tcW w:w="3138" w:type="dxa"/>
          </w:tcPr>
          <w:p w:rsidR="000954FB" w:rsidRPr="00975C75" w:rsidRDefault="000954FB" w:rsidP="00BF6892">
            <w:pPr>
              <w:tabs>
                <w:tab w:val="left" w:pos="9639"/>
              </w:tabs>
            </w:pPr>
            <w:r w:rsidRPr="00975C75">
              <w:t>Ответственное лицо</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348"/>
        </w:trPr>
        <w:tc>
          <w:tcPr>
            <w:tcW w:w="3138" w:type="dxa"/>
          </w:tcPr>
          <w:p w:rsidR="000954FB" w:rsidRPr="00975C75" w:rsidRDefault="000954FB" w:rsidP="00BF6892">
            <w:pPr>
              <w:tabs>
                <w:tab w:val="left" w:pos="9639"/>
              </w:tabs>
            </w:pPr>
            <w:r w:rsidRPr="00975C75">
              <w:t>Форма (ООО, ЗАО и т.д.)</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343"/>
        </w:trPr>
        <w:tc>
          <w:tcPr>
            <w:tcW w:w="3138" w:type="dxa"/>
          </w:tcPr>
          <w:p w:rsidR="000954FB" w:rsidRPr="00975C75" w:rsidRDefault="000954FB" w:rsidP="00BF6892">
            <w:pPr>
              <w:tabs>
                <w:tab w:val="left" w:pos="9639"/>
              </w:tabs>
            </w:pPr>
            <w:r w:rsidRPr="00975C75">
              <w:t>Уставный капитал</w:t>
            </w:r>
          </w:p>
        </w:tc>
        <w:tc>
          <w:tcPr>
            <w:tcW w:w="3426" w:type="dxa"/>
            <w:gridSpan w:val="2"/>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rPr>
          <w:trHeight w:val="505"/>
        </w:trPr>
        <w:tc>
          <w:tcPr>
            <w:tcW w:w="3138" w:type="dxa"/>
            <w:tcBorders>
              <w:bottom w:val="nil"/>
            </w:tcBorders>
          </w:tcPr>
          <w:p w:rsidR="000954FB" w:rsidRPr="00975C75" w:rsidRDefault="000954FB" w:rsidP="00BF6892">
            <w:pPr>
              <w:tabs>
                <w:tab w:val="left" w:pos="9639"/>
              </w:tabs>
            </w:pPr>
            <w:r w:rsidRPr="00975C75">
              <w:t>Сфера деятельности</w:t>
            </w:r>
          </w:p>
        </w:tc>
        <w:tc>
          <w:tcPr>
            <w:tcW w:w="3426" w:type="dxa"/>
            <w:gridSpan w:val="2"/>
            <w:tcBorders>
              <w:bottom w:val="nil"/>
            </w:tcBorders>
          </w:tcPr>
          <w:p w:rsidR="000954FB" w:rsidRPr="00975C75" w:rsidRDefault="000954FB" w:rsidP="00BF6892">
            <w:pPr>
              <w:tabs>
                <w:tab w:val="left" w:pos="9639"/>
              </w:tabs>
              <w:jc w:val="center"/>
            </w:pPr>
          </w:p>
        </w:tc>
        <w:tc>
          <w:tcPr>
            <w:tcW w:w="3156" w:type="dxa"/>
            <w:tcBorders>
              <w:bottom w:val="nil"/>
            </w:tcBorders>
          </w:tcPr>
          <w:p w:rsidR="000954FB" w:rsidRPr="00975C75" w:rsidRDefault="000954FB" w:rsidP="00BF6892">
            <w:pPr>
              <w:tabs>
                <w:tab w:val="left" w:pos="9639"/>
              </w:tabs>
              <w:jc w:val="center"/>
            </w:pPr>
          </w:p>
        </w:tc>
      </w:tr>
      <w:tr w:rsidR="000954FB" w:rsidRPr="00975C75" w:rsidTr="00BF6892">
        <w:tc>
          <w:tcPr>
            <w:tcW w:w="3138" w:type="dxa"/>
            <w:tcBorders>
              <w:right w:val="nil"/>
            </w:tcBorders>
          </w:tcPr>
          <w:p w:rsidR="000954FB" w:rsidRPr="00975C75" w:rsidRDefault="000954FB" w:rsidP="00BF6892">
            <w:pPr>
              <w:tabs>
                <w:tab w:val="left" w:pos="9639"/>
              </w:tabs>
            </w:pPr>
            <w:r w:rsidRPr="00975C75">
              <w:t>Руководитель:</w:t>
            </w:r>
          </w:p>
        </w:tc>
        <w:tc>
          <w:tcPr>
            <w:tcW w:w="3426" w:type="dxa"/>
            <w:gridSpan w:val="2"/>
            <w:tcBorders>
              <w:left w:val="nil"/>
              <w:right w:val="nil"/>
            </w:tcBorders>
          </w:tcPr>
          <w:p w:rsidR="000954FB" w:rsidRPr="00975C75" w:rsidRDefault="000954FB" w:rsidP="00BF6892">
            <w:pPr>
              <w:tabs>
                <w:tab w:val="left" w:pos="9639"/>
              </w:tabs>
            </w:pPr>
            <w:r w:rsidRPr="00975C75">
              <w:t>Дата:</w:t>
            </w:r>
          </w:p>
        </w:tc>
        <w:tc>
          <w:tcPr>
            <w:tcW w:w="3156" w:type="dxa"/>
            <w:tcBorders>
              <w:left w:val="nil"/>
            </w:tcBorders>
          </w:tcPr>
          <w:p w:rsidR="000954FB" w:rsidRPr="00975C75" w:rsidRDefault="000954FB" w:rsidP="00BF6892">
            <w:pPr>
              <w:tabs>
                <w:tab w:val="left" w:pos="9639"/>
              </w:tabs>
            </w:pPr>
            <w:r w:rsidRPr="00975C75">
              <w:t>Печать/подпись (субподрядчика)</w:t>
            </w:r>
          </w:p>
        </w:tc>
      </w:tr>
      <w:tr w:rsidR="000954FB" w:rsidRPr="00975C75" w:rsidTr="00BF6892">
        <w:trPr>
          <w:cantSplit/>
        </w:trPr>
        <w:tc>
          <w:tcPr>
            <w:tcW w:w="9720" w:type="dxa"/>
            <w:gridSpan w:val="4"/>
          </w:tcPr>
          <w:p w:rsidR="000954FB" w:rsidRPr="00975C75" w:rsidRDefault="000954FB" w:rsidP="00BF6892">
            <w:pPr>
              <w:tabs>
                <w:tab w:val="left" w:pos="9639"/>
              </w:tabs>
              <w:jc w:val="center"/>
            </w:pPr>
          </w:p>
        </w:tc>
      </w:tr>
      <w:tr w:rsidR="000954FB" w:rsidRPr="00975C75" w:rsidTr="00BF6892">
        <w:trPr>
          <w:cantSplit/>
        </w:trPr>
        <w:tc>
          <w:tcPr>
            <w:tcW w:w="4782" w:type="dxa"/>
            <w:gridSpan w:val="2"/>
            <w:vMerge w:val="restart"/>
            <w:vAlign w:val="center"/>
          </w:tcPr>
          <w:p w:rsidR="000954FB" w:rsidRPr="00975C75" w:rsidRDefault="000954FB" w:rsidP="00BF6892">
            <w:pPr>
              <w:tabs>
                <w:tab w:val="left" w:pos="9639"/>
              </w:tabs>
            </w:pPr>
            <w:r w:rsidRPr="00975C75">
              <w:t>Виды работ, передаваемые субподрядчику по предмету конкурса</w:t>
            </w:r>
          </w:p>
        </w:tc>
        <w:tc>
          <w:tcPr>
            <w:tcW w:w="4938" w:type="dxa"/>
            <w:gridSpan w:val="2"/>
          </w:tcPr>
          <w:p w:rsidR="000954FB" w:rsidRPr="00975C75" w:rsidRDefault="000954FB" w:rsidP="00BF6892">
            <w:pPr>
              <w:tabs>
                <w:tab w:val="left" w:pos="9639"/>
              </w:tabs>
              <w:jc w:val="center"/>
            </w:pPr>
            <w:r w:rsidRPr="00975C75">
              <w:t>Передаваемые объемы работ</w:t>
            </w:r>
          </w:p>
        </w:tc>
      </w:tr>
      <w:tr w:rsidR="000954FB" w:rsidRPr="00975C75" w:rsidTr="00BF6892">
        <w:trPr>
          <w:cantSplit/>
        </w:trPr>
        <w:tc>
          <w:tcPr>
            <w:tcW w:w="4782" w:type="dxa"/>
            <w:gridSpan w:val="2"/>
            <w:vMerge/>
          </w:tcPr>
          <w:p w:rsidR="000954FB" w:rsidRPr="00975C75" w:rsidRDefault="000954FB" w:rsidP="00BF6892">
            <w:pPr>
              <w:tabs>
                <w:tab w:val="left" w:pos="9639"/>
              </w:tabs>
            </w:pPr>
          </w:p>
        </w:tc>
        <w:tc>
          <w:tcPr>
            <w:tcW w:w="1782" w:type="dxa"/>
          </w:tcPr>
          <w:p w:rsidR="000954FB" w:rsidRPr="00975C75" w:rsidRDefault="000954FB" w:rsidP="00BF6892">
            <w:pPr>
              <w:tabs>
                <w:tab w:val="left" w:pos="9639"/>
              </w:tabs>
              <w:jc w:val="center"/>
            </w:pPr>
            <w:r w:rsidRPr="00975C75">
              <w:t>В физических единицах</w:t>
            </w:r>
          </w:p>
        </w:tc>
        <w:tc>
          <w:tcPr>
            <w:tcW w:w="3156" w:type="dxa"/>
            <w:vAlign w:val="center"/>
          </w:tcPr>
          <w:p w:rsidR="000954FB" w:rsidRPr="00975C75" w:rsidRDefault="000954FB" w:rsidP="00BF6892">
            <w:pPr>
              <w:tabs>
                <w:tab w:val="left" w:pos="9639"/>
              </w:tabs>
              <w:jc w:val="center"/>
            </w:pPr>
            <w:proofErr w:type="gramStart"/>
            <w:r w:rsidRPr="00975C75">
              <w:t>В</w:t>
            </w:r>
            <w:proofErr w:type="gramEnd"/>
            <w:r w:rsidRPr="00975C75">
              <w:t xml:space="preserve"> % к общему объему работ по предмету конкурса</w:t>
            </w:r>
          </w:p>
        </w:tc>
      </w:tr>
      <w:tr w:rsidR="000954FB" w:rsidRPr="00975C75" w:rsidTr="00BF6892">
        <w:tc>
          <w:tcPr>
            <w:tcW w:w="4782" w:type="dxa"/>
            <w:gridSpan w:val="2"/>
          </w:tcPr>
          <w:p w:rsidR="000954FB" w:rsidRPr="00975C75" w:rsidRDefault="000954FB" w:rsidP="00BF6892">
            <w:pPr>
              <w:tabs>
                <w:tab w:val="left" w:pos="9639"/>
              </w:tabs>
            </w:pPr>
          </w:p>
        </w:tc>
        <w:tc>
          <w:tcPr>
            <w:tcW w:w="1782" w:type="dxa"/>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c>
          <w:tcPr>
            <w:tcW w:w="4782" w:type="dxa"/>
            <w:gridSpan w:val="2"/>
          </w:tcPr>
          <w:p w:rsidR="000954FB" w:rsidRPr="00975C75" w:rsidRDefault="000954FB" w:rsidP="00BF6892">
            <w:pPr>
              <w:tabs>
                <w:tab w:val="left" w:pos="9639"/>
              </w:tabs>
            </w:pPr>
          </w:p>
        </w:tc>
        <w:tc>
          <w:tcPr>
            <w:tcW w:w="1782" w:type="dxa"/>
          </w:tcPr>
          <w:p w:rsidR="000954FB" w:rsidRPr="00975C75" w:rsidRDefault="000954FB" w:rsidP="00BF6892">
            <w:pPr>
              <w:tabs>
                <w:tab w:val="left" w:pos="9639"/>
              </w:tabs>
              <w:jc w:val="center"/>
            </w:pPr>
          </w:p>
        </w:tc>
        <w:tc>
          <w:tcPr>
            <w:tcW w:w="3156" w:type="dxa"/>
          </w:tcPr>
          <w:p w:rsidR="000954FB" w:rsidRPr="00975C75" w:rsidRDefault="000954FB" w:rsidP="00BF6892">
            <w:pPr>
              <w:tabs>
                <w:tab w:val="left" w:pos="9639"/>
              </w:tabs>
              <w:jc w:val="center"/>
            </w:pPr>
          </w:p>
        </w:tc>
      </w:tr>
      <w:tr w:rsidR="000954FB" w:rsidRPr="00975C75" w:rsidTr="00BF6892">
        <w:tc>
          <w:tcPr>
            <w:tcW w:w="6564" w:type="dxa"/>
            <w:gridSpan w:val="3"/>
          </w:tcPr>
          <w:p w:rsidR="000954FB" w:rsidRPr="00975C75" w:rsidRDefault="000954FB" w:rsidP="00BF6892">
            <w:pPr>
              <w:tabs>
                <w:tab w:val="left" w:pos="9639"/>
              </w:tabs>
            </w:pPr>
            <w:r w:rsidRPr="00975C75">
              <w:t>Итого % передаваемых субподрядчику объёмов работ к общему объёму работ по предмету конкурса</w:t>
            </w:r>
          </w:p>
        </w:tc>
        <w:tc>
          <w:tcPr>
            <w:tcW w:w="3156" w:type="dxa"/>
          </w:tcPr>
          <w:p w:rsidR="000954FB" w:rsidRPr="00975C75" w:rsidRDefault="000954FB" w:rsidP="00BF6892">
            <w:pPr>
              <w:tabs>
                <w:tab w:val="left" w:pos="9639"/>
              </w:tabs>
              <w:jc w:val="center"/>
            </w:pPr>
          </w:p>
        </w:tc>
      </w:tr>
    </w:tbl>
    <w:p w:rsidR="000954FB" w:rsidRPr="00975C75" w:rsidRDefault="000954FB" w:rsidP="000954FB">
      <w:pPr>
        <w:tabs>
          <w:tab w:val="left" w:pos="9639"/>
        </w:tabs>
        <w:ind w:firstLine="720"/>
        <w:jc w:val="both"/>
        <w:rPr>
          <w:szCs w:val="28"/>
        </w:rPr>
      </w:pPr>
      <w:r w:rsidRPr="00975C75">
        <w:rPr>
          <w:szCs w:val="28"/>
        </w:rPr>
        <w:t>Приложения:</w:t>
      </w:r>
    </w:p>
    <w:p w:rsidR="000954FB" w:rsidRPr="00975C75" w:rsidRDefault="000954FB" w:rsidP="000954FB">
      <w:pPr>
        <w:tabs>
          <w:tab w:val="left" w:pos="9639"/>
        </w:tabs>
        <w:ind w:firstLine="720"/>
        <w:jc w:val="both"/>
        <w:rPr>
          <w:szCs w:val="28"/>
        </w:rPr>
      </w:pPr>
      <w:r w:rsidRPr="00975C7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975C75" w:rsidRDefault="000954FB" w:rsidP="00CD4F5B">
      <w:pPr>
        <w:pStyle w:val="3"/>
        <w:numPr>
          <w:ilvl w:val="0"/>
          <w:numId w:val="0"/>
        </w:numPr>
        <w:spacing w:before="0" w:after="0"/>
        <w:rPr>
          <w:rFonts w:ascii="Times New Roman" w:hAnsi="Times New Roman"/>
          <w:sz w:val="28"/>
          <w:szCs w:val="28"/>
        </w:rPr>
      </w:pPr>
    </w:p>
    <w:p w:rsidR="000954FB" w:rsidRPr="00975C75" w:rsidRDefault="000954FB" w:rsidP="000954FB">
      <w:pPr>
        <w:pStyle w:val="3"/>
        <w:spacing w:before="0" w:after="0"/>
        <w:rPr>
          <w:b w:val="0"/>
          <w:sz w:val="28"/>
          <w:szCs w:val="28"/>
        </w:rPr>
      </w:pPr>
      <w:r w:rsidRPr="00975C7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75C75" w:rsidRDefault="000954FB" w:rsidP="000954FB">
      <w:pPr>
        <w:tabs>
          <w:tab w:val="left" w:pos="8640"/>
        </w:tabs>
        <w:jc w:val="center"/>
        <w:rPr>
          <w:i/>
        </w:rPr>
      </w:pPr>
      <w:r w:rsidRPr="00975C75">
        <w:rPr>
          <w:i/>
        </w:rPr>
        <w:t>(наименование претендента)</w:t>
      </w:r>
    </w:p>
    <w:p w:rsidR="000954FB" w:rsidRPr="00975C75" w:rsidRDefault="000954FB" w:rsidP="000954FB">
      <w:pPr>
        <w:pStyle w:val="32"/>
        <w:suppressAutoHyphens/>
        <w:spacing w:after="0"/>
        <w:rPr>
          <w:sz w:val="28"/>
          <w:szCs w:val="28"/>
        </w:rPr>
      </w:pPr>
      <w:r w:rsidRPr="00975C75">
        <w:rPr>
          <w:sz w:val="28"/>
          <w:szCs w:val="28"/>
        </w:rPr>
        <w:t>____________________________________________________________________</w:t>
      </w:r>
    </w:p>
    <w:p w:rsidR="000954FB" w:rsidRPr="00975C75" w:rsidRDefault="000954FB" w:rsidP="000954FB">
      <w:pPr>
        <w:rPr>
          <w:i/>
        </w:rPr>
      </w:pPr>
      <w:r w:rsidRPr="00975C75">
        <w:rPr>
          <w:i/>
        </w:rPr>
        <w:t xml:space="preserve">       Печать</w:t>
      </w:r>
      <w:r w:rsidRPr="00975C75">
        <w:rPr>
          <w:i/>
        </w:rPr>
        <w:tab/>
      </w:r>
      <w:r w:rsidRPr="00975C75">
        <w:rPr>
          <w:i/>
        </w:rPr>
        <w:tab/>
      </w:r>
      <w:r w:rsidRPr="00975C75">
        <w:rPr>
          <w:i/>
        </w:rPr>
        <w:tab/>
        <w:t>(должность, подпись, ФИО)</w:t>
      </w:r>
    </w:p>
    <w:p w:rsidR="000954FB" w:rsidRDefault="000954FB" w:rsidP="000954FB">
      <w:pPr>
        <w:pStyle w:val="32"/>
        <w:suppressAutoHyphens/>
        <w:spacing w:after="0"/>
        <w:rPr>
          <w:sz w:val="28"/>
          <w:szCs w:val="28"/>
        </w:rPr>
      </w:pPr>
      <w:r w:rsidRPr="00975C75">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B7" w:rsidRDefault="00B135B7">
      <w:r>
        <w:separator/>
      </w:r>
    </w:p>
  </w:endnote>
  <w:endnote w:type="continuationSeparator" w:id="1">
    <w:p w:rsidR="00B135B7" w:rsidRDefault="00B1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C3" w:rsidRDefault="002909ED" w:rsidP="00BF6892">
    <w:pPr>
      <w:pStyle w:val="afe"/>
      <w:framePr w:wrap="around" w:vAnchor="text" w:hAnchor="margin" w:xAlign="right" w:y="1"/>
      <w:rPr>
        <w:rStyle w:val="a6"/>
      </w:rPr>
    </w:pPr>
    <w:r>
      <w:rPr>
        <w:rStyle w:val="a6"/>
      </w:rPr>
      <w:fldChar w:fldCharType="begin"/>
    </w:r>
    <w:r w:rsidR="00107BC3">
      <w:rPr>
        <w:rStyle w:val="a6"/>
      </w:rPr>
      <w:instrText xml:space="preserve">PAGE  </w:instrText>
    </w:r>
    <w:r>
      <w:rPr>
        <w:rStyle w:val="a6"/>
      </w:rPr>
      <w:fldChar w:fldCharType="separate"/>
    </w:r>
    <w:r w:rsidR="00107BC3">
      <w:rPr>
        <w:rStyle w:val="a6"/>
        <w:noProof/>
      </w:rPr>
      <w:t>28</w:t>
    </w:r>
    <w:r>
      <w:rPr>
        <w:rStyle w:val="a6"/>
      </w:rPr>
      <w:fldChar w:fldCharType="end"/>
    </w:r>
  </w:p>
  <w:p w:rsidR="00107BC3" w:rsidRDefault="00107BC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C3" w:rsidRDefault="00107BC3">
    <w:pPr>
      <w:pStyle w:val="afe"/>
      <w:jc w:val="center"/>
    </w:pPr>
  </w:p>
  <w:p w:rsidR="00107BC3" w:rsidRDefault="00107BC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B7" w:rsidRDefault="00B135B7">
      <w:r>
        <w:separator/>
      </w:r>
    </w:p>
  </w:footnote>
  <w:footnote w:type="continuationSeparator" w:id="1">
    <w:p w:rsidR="00B135B7" w:rsidRDefault="00B13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C3" w:rsidRDefault="002909ED">
    <w:pPr>
      <w:pStyle w:val="afc"/>
      <w:jc w:val="center"/>
    </w:pPr>
    <w:fldSimple w:instr=" PAGE   \* MERGEFORMAT ">
      <w:r w:rsidR="00A032C6">
        <w:rPr>
          <w:noProof/>
        </w:rPr>
        <w:t>24</w:t>
      </w:r>
    </w:fldSimple>
  </w:p>
  <w:p w:rsidR="00107BC3" w:rsidRDefault="00107BC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7973FA"/>
    <w:multiLevelType w:val="multilevel"/>
    <w:tmpl w:val="432A3056"/>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1"/>
  </w:num>
  <w:num w:numId="10">
    <w:abstractNumId w:val="29"/>
  </w:num>
  <w:num w:numId="11">
    <w:abstractNumId w:val="44"/>
  </w:num>
  <w:num w:numId="12">
    <w:abstractNumId w:val="42"/>
  </w:num>
  <w:num w:numId="13">
    <w:abstractNumId w:val="24"/>
  </w:num>
  <w:num w:numId="14">
    <w:abstractNumId w:val="38"/>
  </w:num>
  <w:num w:numId="15">
    <w:abstractNumId w:val="46"/>
  </w:num>
  <w:num w:numId="16">
    <w:abstractNumId w:val="41"/>
  </w:num>
  <w:num w:numId="17">
    <w:abstractNumId w:val="48"/>
  </w:num>
  <w:num w:numId="18">
    <w:abstractNumId w:val="30"/>
  </w:num>
  <w:num w:numId="19">
    <w:abstractNumId w:val="34"/>
  </w:num>
  <w:num w:numId="20">
    <w:abstractNumId w:val="53"/>
  </w:num>
  <w:num w:numId="21">
    <w:abstractNumId w:val="37"/>
  </w:num>
  <w:num w:numId="22">
    <w:abstractNumId w:val="40"/>
  </w:num>
  <w:num w:numId="23">
    <w:abstractNumId w:val="26"/>
  </w:num>
  <w:num w:numId="24">
    <w:abstractNumId w:val="27"/>
  </w:num>
  <w:num w:numId="25">
    <w:abstractNumId w:val="45"/>
  </w:num>
  <w:num w:numId="26">
    <w:abstractNumId w:val="43"/>
  </w:num>
  <w:num w:numId="27">
    <w:abstractNumId w:val="50"/>
  </w:num>
  <w:num w:numId="28">
    <w:abstractNumId w:val="33"/>
  </w:num>
  <w:num w:numId="29">
    <w:abstractNumId w:val="36"/>
  </w:num>
  <w:num w:numId="30">
    <w:abstractNumId w:val="28"/>
  </w:num>
  <w:num w:numId="31">
    <w:abstractNumId w:val="47"/>
  </w:num>
  <w:num w:numId="32">
    <w:abstractNumId w:val="54"/>
  </w:num>
  <w:num w:numId="33">
    <w:abstractNumId w:val="23"/>
  </w:num>
  <w:num w:numId="34">
    <w:abstractNumId w:val="32"/>
  </w:num>
  <w:num w:numId="35">
    <w:abstractNumId w:val="31"/>
  </w:num>
  <w:num w:numId="36">
    <w:abstractNumId w:val="25"/>
  </w:num>
  <w:num w:numId="37">
    <w:abstractNumId w:val="39"/>
  </w:num>
  <w:num w:numId="38">
    <w:abstractNumId w:val="52"/>
  </w:num>
  <w:num w:numId="39">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revisionView w:markup="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190A"/>
    <w:rsid w:val="00014091"/>
    <w:rsid w:val="00014C0B"/>
    <w:rsid w:val="0001556E"/>
    <w:rsid w:val="0001557C"/>
    <w:rsid w:val="000224FB"/>
    <w:rsid w:val="0002274B"/>
    <w:rsid w:val="000236C9"/>
    <w:rsid w:val="00023853"/>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3A9F"/>
    <w:rsid w:val="000846BC"/>
    <w:rsid w:val="00092D66"/>
    <w:rsid w:val="00093F19"/>
    <w:rsid w:val="000954FB"/>
    <w:rsid w:val="000978CE"/>
    <w:rsid w:val="000A0092"/>
    <w:rsid w:val="000A2B5E"/>
    <w:rsid w:val="000A2D97"/>
    <w:rsid w:val="000A3B81"/>
    <w:rsid w:val="000A4500"/>
    <w:rsid w:val="000A63BB"/>
    <w:rsid w:val="000A679F"/>
    <w:rsid w:val="000B2764"/>
    <w:rsid w:val="000B5302"/>
    <w:rsid w:val="000B71C8"/>
    <w:rsid w:val="000C3FB4"/>
    <w:rsid w:val="000C78BB"/>
    <w:rsid w:val="000C7CAF"/>
    <w:rsid w:val="000D3C0C"/>
    <w:rsid w:val="000E0A58"/>
    <w:rsid w:val="000E0BC7"/>
    <w:rsid w:val="000E1774"/>
    <w:rsid w:val="000E539C"/>
    <w:rsid w:val="000E5B2C"/>
    <w:rsid w:val="000E5BB8"/>
    <w:rsid w:val="000E78CA"/>
    <w:rsid w:val="000F1048"/>
    <w:rsid w:val="00107BC3"/>
    <w:rsid w:val="00107C51"/>
    <w:rsid w:val="001129C5"/>
    <w:rsid w:val="00116BFD"/>
    <w:rsid w:val="00116C1E"/>
    <w:rsid w:val="00116E67"/>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A782E"/>
    <w:rsid w:val="001B0628"/>
    <w:rsid w:val="001B0A66"/>
    <w:rsid w:val="001B150C"/>
    <w:rsid w:val="001B5653"/>
    <w:rsid w:val="001C08FD"/>
    <w:rsid w:val="001C75ED"/>
    <w:rsid w:val="001D0D58"/>
    <w:rsid w:val="001E3E36"/>
    <w:rsid w:val="001E6511"/>
    <w:rsid w:val="001E6E80"/>
    <w:rsid w:val="001F1298"/>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B78"/>
    <w:rsid w:val="00244FCC"/>
    <w:rsid w:val="00257F85"/>
    <w:rsid w:val="00261326"/>
    <w:rsid w:val="00265B2B"/>
    <w:rsid w:val="00267AAB"/>
    <w:rsid w:val="00267D23"/>
    <w:rsid w:val="0027585A"/>
    <w:rsid w:val="00277A7F"/>
    <w:rsid w:val="0028168C"/>
    <w:rsid w:val="00282B03"/>
    <w:rsid w:val="0028544A"/>
    <w:rsid w:val="00287B69"/>
    <w:rsid w:val="002909ED"/>
    <w:rsid w:val="002910EA"/>
    <w:rsid w:val="002917F7"/>
    <w:rsid w:val="00291899"/>
    <w:rsid w:val="002A1180"/>
    <w:rsid w:val="002A138A"/>
    <w:rsid w:val="002A1D5F"/>
    <w:rsid w:val="002A2796"/>
    <w:rsid w:val="002A4D3C"/>
    <w:rsid w:val="002A71D9"/>
    <w:rsid w:val="002B2945"/>
    <w:rsid w:val="002B2B74"/>
    <w:rsid w:val="002B2C6B"/>
    <w:rsid w:val="002B52FD"/>
    <w:rsid w:val="002B6325"/>
    <w:rsid w:val="002B6F66"/>
    <w:rsid w:val="002C1A4A"/>
    <w:rsid w:val="002C1F28"/>
    <w:rsid w:val="002C3531"/>
    <w:rsid w:val="002C3FF9"/>
    <w:rsid w:val="002C56A0"/>
    <w:rsid w:val="002C7848"/>
    <w:rsid w:val="002D1E4A"/>
    <w:rsid w:val="002D5869"/>
    <w:rsid w:val="002D68F6"/>
    <w:rsid w:val="002E18D3"/>
    <w:rsid w:val="002E3DBF"/>
    <w:rsid w:val="002E3FB2"/>
    <w:rsid w:val="002E462D"/>
    <w:rsid w:val="002E5E68"/>
    <w:rsid w:val="002F1275"/>
    <w:rsid w:val="002F1DC2"/>
    <w:rsid w:val="002F345D"/>
    <w:rsid w:val="002F40DE"/>
    <w:rsid w:val="002F5EA0"/>
    <w:rsid w:val="002F6A6B"/>
    <w:rsid w:val="003012E6"/>
    <w:rsid w:val="0030151C"/>
    <w:rsid w:val="003056B6"/>
    <w:rsid w:val="00311A92"/>
    <w:rsid w:val="00313385"/>
    <w:rsid w:val="00317EE7"/>
    <w:rsid w:val="00327C8A"/>
    <w:rsid w:val="00331050"/>
    <w:rsid w:val="003343CE"/>
    <w:rsid w:val="00335079"/>
    <w:rsid w:val="00335F0B"/>
    <w:rsid w:val="00343C35"/>
    <w:rsid w:val="00354B98"/>
    <w:rsid w:val="003571CE"/>
    <w:rsid w:val="00357415"/>
    <w:rsid w:val="003609B9"/>
    <w:rsid w:val="0036291B"/>
    <w:rsid w:val="00364745"/>
    <w:rsid w:val="003657D7"/>
    <w:rsid w:val="00365D86"/>
    <w:rsid w:val="003663BC"/>
    <w:rsid w:val="00370470"/>
    <w:rsid w:val="00370C44"/>
    <w:rsid w:val="0037732C"/>
    <w:rsid w:val="00377FC1"/>
    <w:rsid w:val="003822F6"/>
    <w:rsid w:val="00386041"/>
    <w:rsid w:val="00386F7E"/>
    <w:rsid w:val="003870AC"/>
    <w:rsid w:val="00391D03"/>
    <w:rsid w:val="003927E9"/>
    <w:rsid w:val="00393CB1"/>
    <w:rsid w:val="003A0695"/>
    <w:rsid w:val="003B3E5B"/>
    <w:rsid w:val="003C30F3"/>
    <w:rsid w:val="003C34D2"/>
    <w:rsid w:val="003D2759"/>
    <w:rsid w:val="003D3596"/>
    <w:rsid w:val="003D572A"/>
    <w:rsid w:val="003E1EC5"/>
    <w:rsid w:val="003E2C12"/>
    <w:rsid w:val="003E4FE0"/>
    <w:rsid w:val="003F1613"/>
    <w:rsid w:val="003F31F2"/>
    <w:rsid w:val="004007FE"/>
    <w:rsid w:val="00401B82"/>
    <w:rsid w:val="00402A5C"/>
    <w:rsid w:val="00404968"/>
    <w:rsid w:val="00406902"/>
    <w:rsid w:val="00410B56"/>
    <w:rsid w:val="004133BB"/>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0E5E"/>
    <w:rsid w:val="00491106"/>
    <w:rsid w:val="004914A1"/>
    <w:rsid w:val="004931B7"/>
    <w:rsid w:val="00493AB2"/>
    <w:rsid w:val="00497F24"/>
    <w:rsid w:val="004A25C0"/>
    <w:rsid w:val="004A25F0"/>
    <w:rsid w:val="004A3077"/>
    <w:rsid w:val="004B3F4B"/>
    <w:rsid w:val="004B6190"/>
    <w:rsid w:val="004C0A7F"/>
    <w:rsid w:val="004C2235"/>
    <w:rsid w:val="004C7528"/>
    <w:rsid w:val="004D4FA2"/>
    <w:rsid w:val="004D6625"/>
    <w:rsid w:val="004D6B05"/>
    <w:rsid w:val="004D6F94"/>
    <w:rsid w:val="004E3371"/>
    <w:rsid w:val="004E3757"/>
    <w:rsid w:val="004E7A13"/>
    <w:rsid w:val="004E7DA4"/>
    <w:rsid w:val="0050290C"/>
    <w:rsid w:val="00505638"/>
    <w:rsid w:val="005058F1"/>
    <w:rsid w:val="0051006B"/>
    <w:rsid w:val="0051084F"/>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0E8A"/>
    <w:rsid w:val="00551655"/>
    <w:rsid w:val="00560EC4"/>
    <w:rsid w:val="00565202"/>
    <w:rsid w:val="005712DF"/>
    <w:rsid w:val="005716FC"/>
    <w:rsid w:val="00571D62"/>
    <w:rsid w:val="00572C10"/>
    <w:rsid w:val="005742AA"/>
    <w:rsid w:val="005834BA"/>
    <w:rsid w:val="00586A4F"/>
    <w:rsid w:val="00593786"/>
    <w:rsid w:val="005969CA"/>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C70"/>
    <w:rsid w:val="005F2D24"/>
    <w:rsid w:val="005F5726"/>
    <w:rsid w:val="006024C7"/>
    <w:rsid w:val="00602BF7"/>
    <w:rsid w:val="00613848"/>
    <w:rsid w:val="00613DD7"/>
    <w:rsid w:val="006160F1"/>
    <w:rsid w:val="006164CD"/>
    <w:rsid w:val="006176F4"/>
    <w:rsid w:val="00623585"/>
    <w:rsid w:val="006261BF"/>
    <w:rsid w:val="0062649B"/>
    <w:rsid w:val="00627696"/>
    <w:rsid w:val="00630036"/>
    <w:rsid w:val="00631015"/>
    <w:rsid w:val="0063196D"/>
    <w:rsid w:val="00633831"/>
    <w:rsid w:val="00636C37"/>
    <w:rsid w:val="006400A0"/>
    <w:rsid w:val="006401A0"/>
    <w:rsid w:val="006402DD"/>
    <w:rsid w:val="00642340"/>
    <w:rsid w:val="00642C09"/>
    <w:rsid w:val="006463DA"/>
    <w:rsid w:val="0065657D"/>
    <w:rsid w:val="006575DD"/>
    <w:rsid w:val="00660238"/>
    <w:rsid w:val="00662241"/>
    <w:rsid w:val="00664449"/>
    <w:rsid w:val="00670FD8"/>
    <w:rsid w:val="00674404"/>
    <w:rsid w:val="006771C7"/>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3BDF"/>
    <w:rsid w:val="006E4289"/>
    <w:rsid w:val="006E67B8"/>
    <w:rsid w:val="006E7589"/>
    <w:rsid w:val="006F1466"/>
    <w:rsid w:val="006F3F9D"/>
    <w:rsid w:val="006F4522"/>
    <w:rsid w:val="007046B2"/>
    <w:rsid w:val="00706C8C"/>
    <w:rsid w:val="007113DC"/>
    <w:rsid w:val="00717EF9"/>
    <w:rsid w:val="0072064C"/>
    <w:rsid w:val="00722AFD"/>
    <w:rsid w:val="00723E5E"/>
    <w:rsid w:val="00725483"/>
    <w:rsid w:val="0072632D"/>
    <w:rsid w:val="00726801"/>
    <w:rsid w:val="00727331"/>
    <w:rsid w:val="00727B51"/>
    <w:rsid w:val="00727D3C"/>
    <w:rsid w:val="00730FED"/>
    <w:rsid w:val="0073369D"/>
    <w:rsid w:val="00733ADD"/>
    <w:rsid w:val="00733D05"/>
    <w:rsid w:val="00734160"/>
    <w:rsid w:val="007341C2"/>
    <w:rsid w:val="00736D40"/>
    <w:rsid w:val="00737675"/>
    <w:rsid w:val="00737DDA"/>
    <w:rsid w:val="00741BC4"/>
    <w:rsid w:val="007434C0"/>
    <w:rsid w:val="00752221"/>
    <w:rsid w:val="00752FEB"/>
    <w:rsid w:val="00754AD8"/>
    <w:rsid w:val="00761051"/>
    <w:rsid w:val="00763EDB"/>
    <w:rsid w:val="00765DAB"/>
    <w:rsid w:val="007668FE"/>
    <w:rsid w:val="00767D9E"/>
    <w:rsid w:val="00770546"/>
    <w:rsid w:val="007768E4"/>
    <w:rsid w:val="00782E92"/>
    <w:rsid w:val="00783AD5"/>
    <w:rsid w:val="00786D4D"/>
    <w:rsid w:val="0078796D"/>
    <w:rsid w:val="00791462"/>
    <w:rsid w:val="00794B4F"/>
    <w:rsid w:val="00795154"/>
    <w:rsid w:val="0079756E"/>
    <w:rsid w:val="007A0078"/>
    <w:rsid w:val="007A07BB"/>
    <w:rsid w:val="007A6A50"/>
    <w:rsid w:val="007A6FD8"/>
    <w:rsid w:val="007B2101"/>
    <w:rsid w:val="007B26E8"/>
    <w:rsid w:val="007B36CE"/>
    <w:rsid w:val="007B4040"/>
    <w:rsid w:val="007B6B9F"/>
    <w:rsid w:val="007B7127"/>
    <w:rsid w:val="007C1052"/>
    <w:rsid w:val="007C51E1"/>
    <w:rsid w:val="007D00C3"/>
    <w:rsid w:val="007D50EE"/>
    <w:rsid w:val="007D6548"/>
    <w:rsid w:val="007E02D5"/>
    <w:rsid w:val="007E2D28"/>
    <w:rsid w:val="007E34AB"/>
    <w:rsid w:val="007E38A0"/>
    <w:rsid w:val="007E48BC"/>
    <w:rsid w:val="007E5707"/>
    <w:rsid w:val="007E5B81"/>
    <w:rsid w:val="007E624F"/>
    <w:rsid w:val="007F0F73"/>
    <w:rsid w:val="007F2CD9"/>
    <w:rsid w:val="008035D3"/>
    <w:rsid w:val="00804946"/>
    <w:rsid w:val="00805082"/>
    <w:rsid w:val="008055C8"/>
    <w:rsid w:val="00806AAF"/>
    <w:rsid w:val="008075B1"/>
    <w:rsid w:val="00812285"/>
    <w:rsid w:val="00816DAF"/>
    <w:rsid w:val="00824AB9"/>
    <w:rsid w:val="008262B9"/>
    <w:rsid w:val="008314C4"/>
    <w:rsid w:val="00833F4B"/>
    <w:rsid w:val="00834269"/>
    <w:rsid w:val="00834551"/>
    <w:rsid w:val="00835CB1"/>
    <w:rsid w:val="008370AF"/>
    <w:rsid w:val="00837423"/>
    <w:rsid w:val="008377C6"/>
    <w:rsid w:val="00840340"/>
    <w:rsid w:val="0084304C"/>
    <w:rsid w:val="008437AD"/>
    <w:rsid w:val="00844556"/>
    <w:rsid w:val="0085019A"/>
    <w:rsid w:val="00850591"/>
    <w:rsid w:val="00852551"/>
    <w:rsid w:val="00854787"/>
    <w:rsid w:val="00855296"/>
    <w:rsid w:val="00860529"/>
    <w:rsid w:val="008613BE"/>
    <w:rsid w:val="008614B4"/>
    <w:rsid w:val="00861B45"/>
    <w:rsid w:val="00861D29"/>
    <w:rsid w:val="0086287A"/>
    <w:rsid w:val="008630D3"/>
    <w:rsid w:val="0086317C"/>
    <w:rsid w:val="00871748"/>
    <w:rsid w:val="0087611C"/>
    <w:rsid w:val="008825E9"/>
    <w:rsid w:val="00886A70"/>
    <w:rsid w:val="00891A2C"/>
    <w:rsid w:val="00894D72"/>
    <w:rsid w:val="0089720B"/>
    <w:rsid w:val="008A66CB"/>
    <w:rsid w:val="008B23BC"/>
    <w:rsid w:val="008B7A42"/>
    <w:rsid w:val="008C1BC9"/>
    <w:rsid w:val="008C303D"/>
    <w:rsid w:val="008C4183"/>
    <w:rsid w:val="008D1FAC"/>
    <w:rsid w:val="008D2C2E"/>
    <w:rsid w:val="008D2E20"/>
    <w:rsid w:val="008D67F8"/>
    <w:rsid w:val="008D7895"/>
    <w:rsid w:val="008E22A1"/>
    <w:rsid w:val="008E5FFE"/>
    <w:rsid w:val="008E60E5"/>
    <w:rsid w:val="008F03D0"/>
    <w:rsid w:val="008F2FFC"/>
    <w:rsid w:val="00900553"/>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5339"/>
    <w:rsid w:val="00945B21"/>
    <w:rsid w:val="009472FB"/>
    <w:rsid w:val="00950CE3"/>
    <w:rsid w:val="009514E8"/>
    <w:rsid w:val="00951EF3"/>
    <w:rsid w:val="00952201"/>
    <w:rsid w:val="00956252"/>
    <w:rsid w:val="00956416"/>
    <w:rsid w:val="00960F11"/>
    <w:rsid w:val="00964188"/>
    <w:rsid w:val="00965764"/>
    <w:rsid w:val="009660FA"/>
    <w:rsid w:val="00967B89"/>
    <w:rsid w:val="00975C75"/>
    <w:rsid w:val="00977DD3"/>
    <w:rsid w:val="00977ED3"/>
    <w:rsid w:val="0098086B"/>
    <w:rsid w:val="00982C6F"/>
    <w:rsid w:val="009830CC"/>
    <w:rsid w:val="0098468A"/>
    <w:rsid w:val="0098473B"/>
    <w:rsid w:val="0098627F"/>
    <w:rsid w:val="0099130D"/>
    <w:rsid w:val="00991BDD"/>
    <w:rsid w:val="00991DEB"/>
    <w:rsid w:val="00997B7D"/>
    <w:rsid w:val="009A1114"/>
    <w:rsid w:val="009A1594"/>
    <w:rsid w:val="009A7117"/>
    <w:rsid w:val="009A7C6C"/>
    <w:rsid w:val="009B006E"/>
    <w:rsid w:val="009B0A27"/>
    <w:rsid w:val="009B347A"/>
    <w:rsid w:val="009B66AE"/>
    <w:rsid w:val="009B7F63"/>
    <w:rsid w:val="009C15AA"/>
    <w:rsid w:val="009C211A"/>
    <w:rsid w:val="009C54F8"/>
    <w:rsid w:val="009D3A40"/>
    <w:rsid w:val="009D48D6"/>
    <w:rsid w:val="009D5B97"/>
    <w:rsid w:val="009D6C95"/>
    <w:rsid w:val="009E37EA"/>
    <w:rsid w:val="009E5D2A"/>
    <w:rsid w:val="009E64D8"/>
    <w:rsid w:val="009F49F3"/>
    <w:rsid w:val="009F6DF2"/>
    <w:rsid w:val="009F7E18"/>
    <w:rsid w:val="00A023CD"/>
    <w:rsid w:val="00A032C6"/>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8F4"/>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7E79"/>
    <w:rsid w:val="00A856EA"/>
    <w:rsid w:val="00A86112"/>
    <w:rsid w:val="00A86912"/>
    <w:rsid w:val="00A86D9F"/>
    <w:rsid w:val="00A86E0C"/>
    <w:rsid w:val="00A876EA"/>
    <w:rsid w:val="00AA0DBE"/>
    <w:rsid w:val="00AA107E"/>
    <w:rsid w:val="00AA4048"/>
    <w:rsid w:val="00AA4A21"/>
    <w:rsid w:val="00AA6C35"/>
    <w:rsid w:val="00AA732F"/>
    <w:rsid w:val="00AB0224"/>
    <w:rsid w:val="00AB066A"/>
    <w:rsid w:val="00AB1510"/>
    <w:rsid w:val="00AB265F"/>
    <w:rsid w:val="00AB67FE"/>
    <w:rsid w:val="00AB727D"/>
    <w:rsid w:val="00AC2828"/>
    <w:rsid w:val="00AD18C4"/>
    <w:rsid w:val="00AD6187"/>
    <w:rsid w:val="00AD6738"/>
    <w:rsid w:val="00AE2756"/>
    <w:rsid w:val="00AE34DD"/>
    <w:rsid w:val="00AE660B"/>
    <w:rsid w:val="00AF1D35"/>
    <w:rsid w:val="00AF23CE"/>
    <w:rsid w:val="00AF37A9"/>
    <w:rsid w:val="00AF6ABE"/>
    <w:rsid w:val="00B02654"/>
    <w:rsid w:val="00B06377"/>
    <w:rsid w:val="00B129CC"/>
    <w:rsid w:val="00B12BE3"/>
    <w:rsid w:val="00B135B7"/>
    <w:rsid w:val="00B152B6"/>
    <w:rsid w:val="00B20C51"/>
    <w:rsid w:val="00B22346"/>
    <w:rsid w:val="00B24553"/>
    <w:rsid w:val="00B25998"/>
    <w:rsid w:val="00B307E2"/>
    <w:rsid w:val="00B31747"/>
    <w:rsid w:val="00B346F5"/>
    <w:rsid w:val="00B34F79"/>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A3B08"/>
    <w:rsid w:val="00BB21E3"/>
    <w:rsid w:val="00BB2EF5"/>
    <w:rsid w:val="00BB3C30"/>
    <w:rsid w:val="00BB5B51"/>
    <w:rsid w:val="00BC1922"/>
    <w:rsid w:val="00BC6BEB"/>
    <w:rsid w:val="00BD1E59"/>
    <w:rsid w:val="00BD59BC"/>
    <w:rsid w:val="00BD5B44"/>
    <w:rsid w:val="00BE06D9"/>
    <w:rsid w:val="00BF5C0A"/>
    <w:rsid w:val="00BF6841"/>
    <w:rsid w:val="00BF6892"/>
    <w:rsid w:val="00C0736D"/>
    <w:rsid w:val="00C10D06"/>
    <w:rsid w:val="00C12B93"/>
    <w:rsid w:val="00C13A71"/>
    <w:rsid w:val="00C159C6"/>
    <w:rsid w:val="00C15C57"/>
    <w:rsid w:val="00C15F94"/>
    <w:rsid w:val="00C16C83"/>
    <w:rsid w:val="00C264D5"/>
    <w:rsid w:val="00C2793E"/>
    <w:rsid w:val="00C318D3"/>
    <w:rsid w:val="00C3191F"/>
    <w:rsid w:val="00C324AA"/>
    <w:rsid w:val="00C34A5A"/>
    <w:rsid w:val="00C35525"/>
    <w:rsid w:val="00C358C7"/>
    <w:rsid w:val="00C3633B"/>
    <w:rsid w:val="00C43F0F"/>
    <w:rsid w:val="00C45213"/>
    <w:rsid w:val="00C46D25"/>
    <w:rsid w:val="00C51709"/>
    <w:rsid w:val="00C53FE9"/>
    <w:rsid w:val="00C5583D"/>
    <w:rsid w:val="00C55F87"/>
    <w:rsid w:val="00C573CB"/>
    <w:rsid w:val="00C57573"/>
    <w:rsid w:val="00C576D0"/>
    <w:rsid w:val="00C60301"/>
    <w:rsid w:val="00C60714"/>
    <w:rsid w:val="00C60886"/>
    <w:rsid w:val="00C61470"/>
    <w:rsid w:val="00C6181A"/>
    <w:rsid w:val="00C61887"/>
    <w:rsid w:val="00C65496"/>
    <w:rsid w:val="00C70EB8"/>
    <w:rsid w:val="00C71F6E"/>
    <w:rsid w:val="00C767F7"/>
    <w:rsid w:val="00C802A0"/>
    <w:rsid w:val="00C80BCB"/>
    <w:rsid w:val="00C82913"/>
    <w:rsid w:val="00C84137"/>
    <w:rsid w:val="00C872F8"/>
    <w:rsid w:val="00CB0819"/>
    <w:rsid w:val="00CB5E99"/>
    <w:rsid w:val="00CB6258"/>
    <w:rsid w:val="00CC353E"/>
    <w:rsid w:val="00CC4D0D"/>
    <w:rsid w:val="00CD0F32"/>
    <w:rsid w:val="00CD19B8"/>
    <w:rsid w:val="00CD4F5B"/>
    <w:rsid w:val="00CE5F9F"/>
    <w:rsid w:val="00CE7EB4"/>
    <w:rsid w:val="00CF3DA1"/>
    <w:rsid w:val="00D01C16"/>
    <w:rsid w:val="00D11463"/>
    <w:rsid w:val="00D11912"/>
    <w:rsid w:val="00D11ED5"/>
    <w:rsid w:val="00D126A9"/>
    <w:rsid w:val="00D13938"/>
    <w:rsid w:val="00D143A5"/>
    <w:rsid w:val="00D17BAC"/>
    <w:rsid w:val="00D21607"/>
    <w:rsid w:val="00D21932"/>
    <w:rsid w:val="00D32FFA"/>
    <w:rsid w:val="00D42E30"/>
    <w:rsid w:val="00D4516A"/>
    <w:rsid w:val="00D57C3F"/>
    <w:rsid w:val="00D64EB5"/>
    <w:rsid w:val="00D65E96"/>
    <w:rsid w:val="00D6739A"/>
    <w:rsid w:val="00D703B6"/>
    <w:rsid w:val="00D7766E"/>
    <w:rsid w:val="00D838E3"/>
    <w:rsid w:val="00D86EFD"/>
    <w:rsid w:val="00D871C3"/>
    <w:rsid w:val="00D94307"/>
    <w:rsid w:val="00D953A5"/>
    <w:rsid w:val="00DA1170"/>
    <w:rsid w:val="00DA40EC"/>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2FB0"/>
    <w:rsid w:val="00DF69CD"/>
    <w:rsid w:val="00DF6AE3"/>
    <w:rsid w:val="00E01E95"/>
    <w:rsid w:val="00E11B6E"/>
    <w:rsid w:val="00E12EFC"/>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535"/>
    <w:rsid w:val="00E5591B"/>
    <w:rsid w:val="00E56F16"/>
    <w:rsid w:val="00E572A9"/>
    <w:rsid w:val="00E61574"/>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FAF"/>
    <w:rsid w:val="00EA147A"/>
    <w:rsid w:val="00EA6DA5"/>
    <w:rsid w:val="00EB10CD"/>
    <w:rsid w:val="00EB1633"/>
    <w:rsid w:val="00EB2BA5"/>
    <w:rsid w:val="00EC35CE"/>
    <w:rsid w:val="00EC3DAA"/>
    <w:rsid w:val="00EC4BDA"/>
    <w:rsid w:val="00ED1B46"/>
    <w:rsid w:val="00ED1FEC"/>
    <w:rsid w:val="00ED7B3B"/>
    <w:rsid w:val="00EE2762"/>
    <w:rsid w:val="00EE3988"/>
    <w:rsid w:val="00EE42BE"/>
    <w:rsid w:val="00EE6F4F"/>
    <w:rsid w:val="00EE727A"/>
    <w:rsid w:val="00EE7930"/>
    <w:rsid w:val="00EF2E59"/>
    <w:rsid w:val="00EF33D4"/>
    <w:rsid w:val="00EF475A"/>
    <w:rsid w:val="00EF779C"/>
    <w:rsid w:val="00F04862"/>
    <w:rsid w:val="00F05A3A"/>
    <w:rsid w:val="00F05F07"/>
    <w:rsid w:val="00F06609"/>
    <w:rsid w:val="00F06C24"/>
    <w:rsid w:val="00F07E28"/>
    <w:rsid w:val="00F101B7"/>
    <w:rsid w:val="00F147A6"/>
    <w:rsid w:val="00F2152A"/>
    <w:rsid w:val="00F2335B"/>
    <w:rsid w:val="00F23E06"/>
    <w:rsid w:val="00F253AD"/>
    <w:rsid w:val="00F31C55"/>
    <w:rsid w:val="00F34B34"/>
    <w:rsid w:val="00F3754B"/>
    <w:rsid w:val="00F4187B"/>
    <w:rsid w:val="00F41AE2"/>
    <w:rsid w:val="00F43070"/>
    <w:rsid w:val="00F444C9"/>
    <w:rsid w:val="00F45413"/>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DA9"/>
    <w:rsid w:val="00F97E18"/>
    <w:rsid w:val="00FA3C13"/>
    <w:rsid w:val="00FA40D7"/>
    <w:rsid w:val="00FA44EB"/>
    <w:rsid w:val="00FA6A0D"/>
    <w:rsid w:val="00FA6E88"/>
    <w:rsid w:val="00FA746D"/>
    <w:rsid w:val="00FB05D2"/>
    <w:rsid w:val="00FB06DC"/>
    <w:rsid w:val="00FB0E90"/>
    <w:rsid w:val="00FB1D5C"/>
    <w:rsid w:val="00FB2C31"/>
    <w:rsid w:val="00FB34CC"/>
    <w:rsid w:val="00FB3EF7"/>
    <w:rsid w:val="00FC63B6"/>
    <w:rsid w:val="00FD0C2B"/>
    <w:rsid w:val="00FD3B12"/>
    <w:rsid w:val="00FD49D2"/>
    <w:rsid w:val="00FE16B3"/>
    <w:rsid w:val="00FF06F2"/>
    <w:rsid w:val="00FF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FontStyle27">
    <w:name w:val="Font Style27"/>
    <w:basedOn w:val="a1"/>
    <w:rsid w:val="002E3FB2"/>
    <w:rPr>
      <w:rFonts w:ascii="Times New Roman" w:hAnsi="Times New Roman" w:cs="Times New Roman"/>
      <w:sz w:val="22"/>
      <w:szCs w:val="22"/>
    </w:rPr>
  </w:style>
  <w:style w:type="paragraph" w:styleId="afff4">
    <w:name w:val="Block Text"/>
    <w:basedOn w:val="a0"/>
    <w:uiPriority w:val="99"/>
    <w:rsid w:val="00975C75"/>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0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KorneevYV@trcont.ru" TargetMode="External"/><Relationship Id="rId17" Type="http://schemas.openxmlformats.org/officeDocument/2006/relationships/hyperlink" Target="http://www.zakupki.gov.ru" TargetMode="External"/><Relationship Id="rId25" Type="http://schemas.openxmlformats.org/officeDocument/2006/relationships/hyperlink" Target="mailto:ProshinSO@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DEAA5-5B6D-44B2-9CCC-F33311BDA914}">
  <ds:schemaRefs>
    <ds:schemaRef ds:uri="http://schemas.microsoft.com/office/2006/metadata/properties"/>
  </ds:schemaRefs>
</ds:datastoreItem>
</file>

<file path=customXml/itemProps4.xml><?xml version="1.0" encoding="utf-8"?>
<ds:datastoreItem xmlns:ds="http://schemas.openxmlformats.org/officeDocument/2006/customXml" ds:itemID="{83450FE6-04CA-435F-8870-23D9833B7867}">
  <ds:schemaRefs>
    <ds:schemaRef ds:uri="http://schemas.openxmlformats.org/officeDocument/2006/bibliography"/>
  </ds:schemaRefs>
</ds:datastoreItem>
</file>

<file path=customXml/itemProps5.xml><?xml version="1.0" encoding="utf-8"?>
<ds:datastoreItem xmlns:ds="http://schemas.openxmlformats.org/officeDocument/2006/customXml" ds:itemID="{867F1858-F793-4F2B-99FA-2BC3E74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16457</Words>
  <Characters>93809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110046</CharactersWithSpaces>
  <SharedDoc>false</SharedDoc>
  <HLinks>
    <vt:vector size="66" baseType="variant">
      <vt:variant>
        <vt:i4>3538954</vt:i4>
      </vt:variant>
      <vt:variant>
        <vt:i4>30</vt:i4>
      </vt:variant>
      <vt:variant>
        <vt:i4>0</vt:i4>
      </vt:variant>
      <vt:variant>
        <vt:i4>5</vt:i4>
      </vt:variant>
      <vt:variant>
        <vt:lpwstr>mailto:ProshinSO@trcont.ru</vt:lpwstr>
      </vt:variant>
      <vt:variant>
        <vt:lpwstr/>
      </vt: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3932172</vt:i4>
      </vt:variant>
      <vt:variant>
        <vt:i4>0</vt:i4>
      </vt:variant>
      <vt:variant>
        <vt:i4>0</vt:i4>
      </vt:variant>
      <vt:variant>
        <vt:i4>5</vt:i4>
      </vt:variant>
      <vt:variant>
        <vt:lpwstr>mailto:KorneevYV@trcont.ru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Лучезарный</cp:lastModifiedBy>
  <cp:revision>3</cp:revision>
  <cp:lastPrinted>2013-12-20T03:08:00Z</cp:lastPrinted>
  <dcterms:created xsi:type="dcterms:W3CDTF">2013-12-20T03:50:00Z</dcterms:created>
  <dcterms:modified xsi:type="dcterms:W3CDTF">2013-12-25T14:17:00Z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