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06D5" w:rsidRPr="00F23EC5" w:rsidRDefault="005E06D5" w:rsidP="005E06D5">
      <w:pPr>
        <w:tabs>
          <w:tab w:val="left" w:pos="4962"/>
        </w:tabs>
        <w:ind w:left="4820"/>
        <w:rPr>
          <w:b/>
          <w:bCs/>
          <w:sz w:val="28"/>
          <w:szCs w:val="28"/>
        </w:rPr>
      </w:pPr>
      <w:r w:rsidRPr="00F23EC5">
        <w:rPr>
          <w:b/>
          <w:bCs/>
          <w:sz w:val="28"/>
          <w:szCs w:val="28"/>
        </w:rPr>
        <w:t>УТВЕРЖДАЮ</w:t>
      </w:r>
    </w:p>
    <w:p w:rsidR="005E06D5" w:rsidRPr="00DD09A8" w:rsidRDefault="005E06D5" w:rsidP="005E06D5">
      <w:pPr>
        <w:tabs>
          <w:tab w:val="left" w:pos="4962"/>
        </w:tabs>
        <w:ind w:left="4820"/>
        <w:rPr>
          <w:rFonts w:eastAsia="Arial Unicode MS"/>
          <w:b/>
          <w:bCs/>
          <w:sz w:val="28"/>
          <w:szCs w:val="28"/>
          <w:highlight w:val="cyan"/>
        </w:rPr>
      </w:pPr>
    </w:p>
    <w:p w:rsidR="005E06D5" w:rsidRDefault="005E06D5" w:rsidP="005E06D5">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sidR="00323610">
        <w:rPr>
          <w:b/>
          <w:bCs/>
          <w:sz w:val="28"/>
          <w:szCs w:val="28"/>
        </w:rPr>
        <w:t>П</w:t>
      </w:r>
      <w:r w:rsidRPr="004961BC">
        <w:rPr>
          <w:b/>
          <w:bCs/>
          <w:sz w:val="28"/>
          <w:szCs w:val="28"/>
        </w:rPr>
        <w:t xml:space="preserve">АО «ТрансКонтейнер» </w:t>
      </w:r>
    </w:p>
    <w:p w:rsidR="005E06D5" w:rsidRPr="004961BC" w:rsidRDefault="005E06D5" w:rsidP="005E06D5">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5E06D5" w:rsidRPr="004961BC" w:rsidRDefault="005E06D5" w:rsidP="005E06D5">
      <w:pPr>
        <w:ind w:left="4820"/>
        <w:rPr>
          <w:b/>
          <w:bCs/>
          <w:sz w:val="28"/>
          <w:szCs w:val="28"/>
        </w:rPr>
      </w:pPr>
    </w:p>
    <w:p w:rsidR="005E06D5" w:rsidRPr="004961BC" w:rsidRDefault="005E06D5" w:rsidP="005E06D5">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5E06D5" w:rsidRPr="004961BC" w:rsidRDefault="005E06D5" w:rsidP="005E06D5">
      <w:pPr>
        <w:tabs>
          <w:tab w:val="left" w:pos="4962"/>
        </w:tabs>
        <w:ind w:left="4820"/>
        <w:rPr>
          <w:sz w:val="28"/>
          <w:szCs w:val="28"/>
        </w:rPr>
      </w:pPr>
    </w:p>
    <w:p w:rsidR="005E06D5" w:rsidRDefault="005E06D5" w:rsidP="005E06D5">
      <w:pPr>
        <w:tabs>
          <w:tab w:val="left" w:pos="4962"/>
        </w:tabs>
        <w:ind w:left="4820"/>
        <w:rPr>
          <w:b/>
          <w:bCs/>
          <w:sz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7</w:t>
      </w:r>
      <w:r w:rsidR="00527BD9">
        <w:rPr>
          <w:b/>
          <w:bCs/>
          <w:sz w:val="28"/>
          <w:szCs w:val="28"/>
        </w:rPr>
        <w:t xml:space="preserve"> </w:t>
      </w:r>
      <w:r w:rsidRPr="004961BC">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D71B4B">
        <w:rPr>
          <w:szCs w:val="28"/>
        </w:rPr>
        <w:t>№</w:t>
      </w:r>
      <w:r w:rsidR="00D71B4B" w:rsidRPr="00D71B4B">
        <w:rPr>
          <w:szCs w:val="28"/>
        </w:rPr>
        <w:t>ОК-НКПГОРЬК-17-0002</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5E06D5" w:rsidRPr="00AC38BE" w:rsidRDefault="005E06D5" w:rsidP="005E06D5">
      <w:pPr>
        <w:pStyle w:val="19"/>
        <w:numPr>
          <w:ilvl w:val="2"/>
          <w:numId w:val="1"/>
        </w:numPr>
        <w:ind w:left="0" w:firstLine="709"/>
      </w:pPr>
      <w:r w:rsidRPr="005E06D5">
        <w:t xml:space="preserve">Предметом настоящего Открытого конкурса является право на заключение договора </w:t>
      </w:r>
      <w:r w:rsidR="00AC38BE">
        <w:t xml:space="preserve">на оказание услуг при перевозках экспортных, импортных и транзитных грузов, экспедируемых ПАО «ТрансКонтейнер», в том числе на контейнерных терминалах ПАО «ТрансКонтейнер», а именно услуг </w:t>
      </w:r>
      <w:r w:rsidRPr="00AC38BE">
        <w:t>по обеспечению документооборота и учета товаров и транспортных средств, находящ</w:t>
      </w:r>
      <w:r w:rsidR="00D1125D">
        <w:t>ихся на СВХ и ЗТК (ПЗТК, ВЗТК)</w:t>
      </w:r>
      <w:r w:rsidRPr="00AC38BE">
        <w:t>.</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w:t>
      </w:r>
      <w:r w:rsidR="008A10F4">
        <w:rPr>
          <w:sz w:val="28"/>
          <w:szCs w:val="28"/>
        </w:rPr>
        <w:lastRenderedPageBreak/>
        <w:t>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7D6548" w:rsidRPr="00527BD9" w:rsidRDefault="007D6548" w:rsidP="00045327">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034877" w:rsidRPr="00527BD9" w:rsidRDefault="00034877" w:rsidP="00045327">
      <w:pPr>
        <w:pStyle w:val="afa"/>
        <w:rPr>
          <w:sz w:val="28"/>
          <w:szCs w:val="28"/>
        </w:rPr>
      </w:pPr>
    </w:p>
    <w:p w:rsidR="00034877" w:rsidRPr="00527BD9"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527BD9">
        <w:rPr>
          <w:rFonts w:eastAsia="MS Mincho" w:cs="Times New Roman"/>
          <w:i w:val="0"/>
          <w:iCs w:val="0"/>
        </w:rPr>
        <w:t>1.4. Антикоррупционная оговорка</w:t>
      </w:r>
    </w:p>
    <w:p w:rsidR="00034877" w:rsidRPr="00527BD9" w:rsidRDefault="00034877" w:rsidP="00034877">
      <w:pPr>
        <w:pStyle w:val="affb"/>
        <w:spacing w:before="0" w:after="0"/>
        <w:ind w:firstLine="709"/>
        <w:jc w:val="both"/>
        <w:rPr>
          <w:color w:val="000000"/>
          <w:sz w:val="28"/>
          <w:szCs w:val="28"/>
        </w:rPr>
      </w:pPr>
    </w:p>
    <w:p w:rsidR="00034877" w:rsidRPr="00C25469" w:rsidRDefault="00034877" w:rsidP="00034877">
      <w:pPr>
        <w:pStyle w:val="afa"/>
        <w:rPr>
          <w:sz w:val="28"/>
          <w:szCs w:val="28"/>
        </w:rPr>
      </w:pPr>
      <w:r w:rsidRPr="00527BD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w:t>
      </w:r>
      <w:r w:rsidRPr="00C25469">
        <w:rPr>
          <w:sz w:val="28"/>
          <w:szCs w:val="28"/>
        </w:rPr>
        <w:t>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sidRPr="00C25469">
        <w:rPr>
          <w:color w:val="000000"/>
          <w:sz w:val="28"/>
          <w:szCs w:val="28"/>
        </w:rPr>
        <w:lastRenderedPageBreak/>
        <w:t>применимого законодательства и международных актов о противодействии коррупции.</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bookmarkStart w:id="0" w:name="_GoBack"/>
      <w:bookmarkEnd w:id="0"/>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lastRenderedPageBreak/>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045327">
        <w:rPr>
          <w:sz w:val="28"/>
          <w:szCs w:val="28"/>
        </w:rPr>
        <w:lastRenderedPageBreak/>
        <w:t>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w:t>
      </w:r>
      <w:r w:rsidR="007D6548" w:rsidRPr="00D32FFA">
        <w:rPr>
          <w:sz w:val="28"/>
          <w:szCs w:val="28"/>
        </w:rPr>
        <w:lastRenderedPageBreak/>
        <w:t>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D300EB"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4.75pt;z-index:-251658752;mso-width-relative:margin;mso-height-relative:margin" wrapcoords="-34 -87 -34 21600 21634 21600 21634 -87 -34 -87" strokeweight="1.5pt">
            <v:textbox style="mso-next-textbox:#_x0000_s1026">
              <w:txbxContent>
                <w:p w:rsidR="00D71B4B" w:rsidRPr="007E6DE4" w:rsidRDefault="00D71B4B" w:rsidP="000954FB">
                  <w:pPr>
                    <w:jc w:val="center"/>
                    <w:rPr>
                      <w:b/>
                      <w:sz w:val="28"/>
                      <w:szCs w:val="28"/>
                    </w:rPr>
                  </w:pPr>
                  <w:r w:rsidRPr="007E6DE4">
                    <w:rPr>
                      <w:b/>
                      <w:sz w:val="28"/>
                      <w:szCs w:val="28"/>
                    </w:rPr>
                    <w:t xml:space="preserve">_____________________________________________, </w:t>
                  </w:r>
                </w:p>
                <w:p w:rsidR="00D71B4B" w:rsidRDefault="00D71B4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1B4B" w:rsidRPr="007E6DE4" w:rsidRDefault="00D71B4B" w:rsidP="000954FB">
                  <w:pPr>
                    <w:jc w:val="center"/>
                    <w:rPr>
                      <w:b/>
                      <w:sz w:val="28"/>
                      <w:szCs w:val="28"/>
                    </w:rPr>
                  </w:pPr>
                  <w:r w:rsidRPr="007E6DE4">
                    <w:rPr>
                      <w:b/>
                      <w:sz w:val="28"/>
                      <w:szCs w:val="28"/>
                    </w:rPr>
                    <w:t>________________________________________</w:t>
                  </w:r>
                </w:p>
                <w:p w:rsidR="00D71B4B" w:rsidRPr="007E6DE4" w:rsidRDefault="00D71B4B" w:rsidP="000954FB">
                  <w:pPr>
                    <w:jc w:val="center"/>
                    <w:rPr>
                      <w:i/>
                      <w:sz w:val="20"/>
                      <w:szCs w:val="20"/>
                    </w:rPr>
                  </w:pPr>
                  <w:r w:rsidRPr="007E6DE4">
                    <w:rPr>
                      <w:i/>
                      <w:sz w:val="20"/>
                      <w:szCs w:val="20"/>
                    </w:rPr>
                    <w:t>государство регистрации претендента</w:t>
                  </w:r>
                </w:p>
                <w:p w:rsidR="00D71B4B" w:rsidRPr="007E6DE4" w:rsidRDefault="00D71B4B" w:rsidP="000954FB">
                  <w:pPr>
                    <w:jc w:val="center"/>
                    <w:rPr>
                      <w:b/>
                      <w:sz w:val="28"/>
                      <w:szCs w:val="28"/>
                    </w:rPr>
                  </w:pPr>
                  <w:r w:rsidRPr="007E6DE4">
                    <w:rPr>
                      <w:b/>
                      <w:sz w:val="28"/>
                      <w:szCs w:val="28"/>
                    </w:rPr>
                    <w:t>_____________________________</w:t>
                  </w:r>
                  <w:r>
                    <w:rPr>
                      <w:b/>
                      <w:sz w:val="28"/>
                      <w:szCs w:val="28"/>
                    </w:rPr>
                    <w:t>__________________</w:t>
                  </w:r>
                </w:p>
                <w:p w:rsidR="00D71B4B" w:rsidRPr="007E6DE4" w:rsidRDefault="00D71B4B"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1B4B" w:rsidRDefault="00D71B4B" w:rsidP="000954FB">
                  <w:pPr>
                    <w:jc w:val="both"/>
                  </w:pPr>
                </w:p>
                <w:p w:rsidR="00D71B4B" w:rsidRDefault="00D71B4B" w:rsidP="000954FB">
                  <w:pPr>
                    <w:jc w:val="center"/>
                    <w:rPr>
                      <w:b/>
                    </w:rPr>
                  </w:pPr>
                  <w:r w:rsidRPr="00923E2D">
                    <w:rPr>
                      <w:b/>
                    </w:rPr>
                    <w:t xml:space="preserve">ЗАЯВКА НА УЧАСТИЕ В </w:t>
                  </w:r>
                  <w:r>
                    <w:rPr>
                      <w:b/>
                    </w:rPr>
                    <w:t xml:space="preserve">ОТКРЫТОМ КОНКУРСЕ </w:t>
                  </w:r>
                  <w:r w:rsidRPr="00D71B4B">
                    <w:rPr>
                      <w:b/>
                    </w:rPr>
                    <w:t>№ОК-НКПГОРЬК-17-0002</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lastRenderedPageBreak/>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едставленных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w:t>
      </w:r>
      <w:r w:rsidRPr="009A1114">
        <w:rPr>
          <w:b w:val="0"/>
          <w:i w:val="0"/>
        </w:rPr>
        <w:lastRenderedPageBreak/>
        <w:t xml:space="preserve">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57098B" w:rsidRDefault="00B7707A" w:rsidP="00527BD9">
      <w:pPr>
        <w:pStyle w:val="a"/>
        <w:tabs>
          <w:tab w:val="left" w:pos="1418"/>
        </w:tabs>
        <w:ind w:left="0" w:firstLine="709"/>
        <w:rPr>
          <w:b w:val="0"/>
          <w:i w:val="0"/>
        </w:rPr>
      </w:pPr>
      <w:r w:rsidRPr="00B7707A">
        <w:rPr>
          <w:bCs w:val="0"/>
          <w:color w:val="FF0000"/>
        </w:rPr>
        <w:t xml:space="preserve">    </w:t>
      </w:r>
      <w:r w:rsidRPr="00527BD9">
        <w:rPr>
          <w:b w:val="0"/>
          <w:i w:val="0"/>
        </w:rPr>
        <w:t>Срок</w:t>
      </w:r>
      <w:r w:rsidR="000954FB" w:rsidRPr="0057098B">
        <w:rPr>
          <w:b w:val="0"/>
          <w:i w:val="0"/>
        </w:rPr>
        <w:t xml:space="preserve">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w:t>
      </w:r>
      <w:r>
        <w:rPr>
          <w:b w:val="0"/>
          <w:i w:val="0"/>
        </w:rPr>
        <w:t>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r w:rsidR="000954FB" w:rsidRPr="0057098B">
        <w:rPr>
          <w:b w:val="0"/>
          <w:i w:val="0"/>
        </w:rPr>
        <w:t xml:space="preserve">. </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D96C63" w:rsidRDefault="00D96C63" w:rsidP="00D96C63">
      <w:pPr>
        <w:pStyle w:val="19"/>
        <w:ind w:firstLine="0"/>
        <w:jc w:val="center"/>
      </w:pPr>
      <w:r w:rsidRPr="00D96C63">
        <w:rPr>
          <w:szCs w:val="28"/>
        </w:rPr>
        <w:t>на право заключения договора на оказание услуг при перевозках экспортных, импортных и транзитных грузов, экспедируемых ПАО «ТрансКонтейнер», в том числе на контейнерных терминалах ПАО «ТрансКонтейнер», а именно услуг по обеспечению документооборота и учета товаров и транспортных средств, находящихся на СВХ и ЗТК (ПЗТК, ВЗТК)</w:t>
      </w:r>
      <w:r w:rsidRPr="00AC38BE">
        <w:t>.</w:t>
      </w:r>
    </w:p>
    <w:p w:rsidR="00EE4CBA" w:rsidRDefault="00EE4CBA" w:rsidP="00EE4CBA">
      <w:pPr>
        <w:pStyle w:val="19"/>
        <w:ind w:firstLine="0"/>
      </w:pPr>
    </w:p>
    <w:p w:rsidR="00EE4CBA" w:rsidRDefault="00EE4CBA" w:rsidP="00EE4CBA">
      <w:pPr>
        <w:pStyle w:val="19"/>
        <w:ind w:firstLine="567"/>
      </w:pPr>
      <w:r>
        <w:t xml:space="preserve">Необходимо оказание услуг </w:t>
      </w:r>
      <w:r w:rsidRPr="00D96C63">
        <w:rPr>
          <w:szCs w:val="28"/>
        </w:rPr>
        <w:t>по обеспечению документооборота и учета товаров и транспортных средств, находящихся на СВХ и ЗТК (ПЗТК, ВЗТК)</w:t>
      </w:r>
      <w:r w:rsidR="00655D33">
        <w:rPr>
          <w:szCs w:val="28"/>
        </w:rPr>
        <w:t>.</w:t>
      </w:r>
    </w:p>
    <w:p w:rsidR="00EE4CBA" w:rsidRDefault="00EE4CBA" w:rsidP="00EE4CBA">
      <w:pPr>
        <w:pStyle w:val="19"/>
        <w:ind w:firstLine="0"/>
      </w:pPr>
    </w:p>
    <w:p w:rsidR="00EE4CBA" w:rsidRPr="00D35F44" w:rsidRDefault="00EE4CBA" w:rsidP="00655D33">
      <w:pPr>
        <w:ind w:firstLine="567"/>
        <w:jc w:val="both"/>
        <w:rPr>
          <w:sz w:val="28"/>
          <w:szCs w:val="28"/>
        </w:rPr>
      </w:pPr>
      <w:r w:rsidRPr="00D35F44">
        <w:rPr>
          <w:b/>
          <w:sz w:val="28"/>
          <w:szCs w:val="28"/>
        </w:rPr>
        <w:t>Место оказания услуг:</w:t>
      </w:r>
      <w:r>
        <w:rPr>
          <w:sz w:val="28"/>
          <w:szCs w:val="28"/>
        </w:rPr>
        <w:t xml:space="preserve"> г. Нижний Новгород, ул. Актюбинская д. 17м.</w:t>
      </w:r>
    </w:p>
    <w:p w:rsidR="00D96C63" w:rsidRPr="00AC38BE" w:rsidRDefault="00D96C63" w:rsidP="00D96C63">
      <w:pPr>
        <w:pStyle w:val="19"/>
        <w:ind w:firstLine="0"/>
        <w:jc w:val="center"/>
      </w:pPr>
    </w:p>
    <w:p w:rsidR="00F75230" w:rsidRDefault="00F75230" w:rsidP="00EF1481">
      <w:pPr>
        <w:ind w:firstLine="567"/>
        <w:jc w:val="both"/>
        <w:rPr>
          <w:sz w:val="28"/>
          <w:szCs w:val="28"/>
        </w:rPr>
      </w:pPr>
      <w:r w:rsidRPr="00EF1481">
        <w:rPr>
          <w:sz w:val="28"/>
          <w:szCs w:val="28"/>
        </w:rPr>
        <w:t>Исходными данными для предоставления услуг являются поручения Заказчика. Предоставляемые Исполнителем услуги должны обеспечивать выполнение следующих функций (Таблица №1):</w:t>
      </w:r>
    </w:p>
    <w:p w:rsidR="00872BBB" w:rsidRDefault="00872BBB" w:rsidP="00F75230">
      <w:pPr>
        <w:pStyle w:val="38"/>
        <w:suppressAutoHyphens/>
        <w:ind w:right="0" w:firstLine="709"/>
        <w:jc w:val="right"/>
        <w:rPr>
          <w:b w:val="0"/>
          <w:i w:val="0"/>
          <w:sz w:val="24"/>
          <w:szCs w:val="24"/>
        </w:rPr>
      </w:pPr>
    </w:p>
    <w:p w:rsidR="00F75230" w:rsidRDefault="00F75230" w:rsidP="00F75230">
      <w:pPr>
        <w:pStyle w:val="38"/>
        <w:suppressAutoHyphens/>
        <w:ind w:right="0" w:firstLine="709"/>
        <w:jc w:val="right"/>
        <w:rPr>
          <w:b w:val="0"/>
          <w:i w:val="0"/>
        </w:rPr>
      </w:pPr>
      <w:r w:rsidRPr="00D35F44">
        <w:rPr>
          <w:b w:val="0"/>
          <w:i w:val="0"/>
          <w:sz w:val="24"/>
          <w:szCs w:val="24"/>
        </w:rPr>
        <w:lastRenderedPageBreak/>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8992"/>
      </w:tblGrid>
      <w:tr w:rsidR="00231132" w:rsidRPr="00657CAB" w:rsidTr="00231132">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 п\п</w:t>
            </w:r>
          </w:p>
        </w:tc>
        <w:tc>
          <w:tcPr>
            <w:tcW w:w="8992"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Наименование услуги</w:t>
            </w:r>
            <w:r>
              <w:t xml:space="preserve"> </w:t>
            </w:r>
          </w:p>
        </w:tc>
      </w:tr>
      <w:tr w:rsidR="00231132" w:rsidRPr="00657CAB" w:rsidTr="00231132">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1.</w:t>
            </w:r>
          </w:p>
        </w:tc>
        <w:tc>
          <w:tcPr>
            <w:tcW w:w="8992"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Доставка для завершения таможенной процедуры таможенного транзита (далее - ТП ТТ) документов (таможенных, транспортных, коммерческих и др.) в таможенный орган назначения для транспортных средств, прибывших из ближнего и дальнего зарубежья</w:t>
            </w:r>
          </w:p>
        </w:tc>
      </w:tr>
      <w:tr w:rsidR="00231132" w:rsidRPr="00657CAB" w:rsidTr="00231132">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2.</w:t>
            </w:r>
          </w:p>
        </w:tc>
        <w:tc>
          <w:tcPr>
            <w:tcW w:w="8992"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 xml:space="preserve">Доставка для завершения ТП ТТ документов (таможенных, транспортных, коммерческих и др.) в таможенный орган назначения для транспортных средств, </w:t>
            </w:r>
            <w:r w:rsidRPr="00657CAB">
              <w:rPr>
                <w:iCs/>
              </w:rPr>
              <w:t>прибывших с домашними вещами, а также прибывших из Беларуси, Казахстана и Калининградской обл.</w:t>
            </w:r>
          </w:p>
        </w:tc>
      </w:tr>
      <w:tr w:rsidR="00231132" w:rsidRPr="00657CAB" w:rsidTr="00231132">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3.</w:t>
            </w:r>
          </w:p>
        </w:tc>
        <w:tc>
          <w:tcPr>
            <w:tcW w:w="8992"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Заполнение документа отчетности ДО1 при принятии товаров на хранение на СВХ, в ЗТК (ПЗТК, ВЗТК) на бумажном носителе и в электронном виде, предоставление ДО1 (на бумажном носителе и в электронном виде), а также необходимых документов и сведений в таможенный орган назначения, оформление помещения товаров на временное хранение на СВХ, в ЗТК (ПЗТК, ВЗТК)</w:t>
            </w:r>
          </w:p>
        </w:tc>
      </w:tr>
      <w:tr w:rsidR="00231132" w:rsidRPr="00657CAB" w:rsidTr="00231132">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4.</w:t>
            </w:r>
          </w:p>
        </w:tc>
        <w:tc>
          <w:tcPr>
            <w:tcW w:w="8992"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Заполнение документа отчетности ДО2 при выдаче товаров с СВХ, из ЗТК (ПЗТК, ВЗТК) на бумажном носителе и в электронном виде, предоставление ДО2 (на бумажном носителе и в электронном виде), а также необходимых документов и сведений в таможенный орган назначения, оформление выдачи товаров с СВХ, из ЗТК (ПЗТК, ВЗТК)</w:t>
            </w:r>
          </w:p>
        </w:tc>
      </w:tr>
      <w:tr w:rsidR="00231132" w:rsidRPr="00657CAB" w:rsidTr="00231132">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5.</w:t>
            </w:r>
          </w:p>
        </w:tc>
        <w:tc>
          <w:tcPr>
            <w:tcW w:w="8992"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Помещение товаров и транспортных средств под ТП ТТ с приложением ксерокопий накладных и счетов-фактур с заполнением основного листа, одного дополнительного листа, электронной копии документов</w:t>
            </w:r>
          </w:p>
        </w:tc>
      </w:tr>
      <w:tr w:rsidR="00231132" w:rsidRPr="00657CAB" w:rsidTr="00231132">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6.</w:t>
            </w:r>
          </w:p>
        </w:tc>
        <w:tc>
          <w:tcPr>
            <w:tcW w:w="8992"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 xml:space="preserve">Заполнение каждого последующего добавочного листа </w:t>
            </w:r>
          </w:p>
        </w:tc>
      </w:tr>
      <w:tr w:rsidR="00231132" w:rsidRPr="00657CAB" w:rsidTr="00231132">
        <w:tc>
          <w:tcPr>
            <w:tcW w:w="647"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7.</w:t>
            </w:r>
          </w:p>
        </w:tc>
        <w:tc>
          <w:tcPr>
            <w:tcW w:w="8992" w:type="dxa"/>
            <w:tcBorders>
              <w:top w:val="single" w:sz="4" w:space="0" w:color="auto"/>
              <w:left w:val="single" w:sz="4" w:space="0" w:color="auto"/>
              <w:bottom w:val="single" w:sz="4" w:space="0" w:color="auto"/>
              <w:right w:val="single" w:sz="4" w:space="0" w:color="auto"/>
            </w:tcBorders>
            <w:shd w:val="clear" w:color="auto" w:fill="auto"/>
            <w:hideMark/>
          </w:tcPr>
          <w:p w:rsidR="00231132" w:rsidRPr="00657CAB" w:rsidRDefault="00231132" w:rsidP="00DA525D">
            <w:r w:rsidRPr="00657CAB">
              <w:t>Оформление документов при завершении ТП ТТ</w:t>
            </w:r>
          </w:p>
        </w:tc>
      </w:tr>
    </w:tbl>
    <w:p w:rsidR="00F75230" w:rsidRDefault="00F75230" w:rsidP="00F75230">
      <w:pPr>
        <w:pStyle w:val="38"/>
        <w:suppressAutoHyphens/>
        <w:ind w:right="0" w:firstLine="709"/>
        <w:rPr>
          <w:b w:val="0"/>
          <w:i w:val="0"/>
        </w:rPr>
      </w:pPr>
    </w:p>
    <w:p w:rsidR="00F75230" w:rsidRPr="00D35F44" w:rsidRDefault="00F75230" w:rsidP="00F75230">
      <w:pPr>
        <w:ind w:firstLine="709"/>
        <w:jc w:val="both"/>
        <w:rPr>
          <w:sz w:val="28"/>
          <w:szCs w:val="28"/>
        </w:rPr>
      </w:pPr>
      <w:r w:rsidRPr="00D35F44">
        <w:rPr>
          <w:sz w:val="28"/>
          <w:szCs w:val="28"/>
        </w:rPr>
        <w:t>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F75230" w:rsidRPr="00D35F44" w:rsidRDefault="00F75230" w:rsidP="00F75230">
      <w:pPr>
        <w:ind w:firstLine="709"/>
        <w:jc w:val="both"/>
        <w:rPr>
          <w:sz w:val="28"/>
          <w:szCs w:val="28"/>
        </w:rPr>
      </w:pPr>
    </w:p>
    <w:p w:rsidR="00B7707A" w:rsidRPr="00B7707A" w:rsidRDefault="00F75230" w:rsidP="00B7707A">
      <w:pPr>
        <w:ind w:firstLine="709"/>
        <w:jc w:val="both"/>
        <w:rPr>
          <w:sz w:val="28"/>
          <w:szCs w:val="28"/>
        </w:rPr>
      </w:pPr>
      <w:r w:rsidRPr="00D35F44">
        <w:rPr>
          <w:b/>
          <w:sz w:val="28"/>
          <w:szCs w:val="28"/>
        </w:rPr>
        <w:t>Условия оплаты за оказанные услуги:</w:t>
      </w:r>
      <w:r w:rsidRPr="00D35F44">
        <w:rPr>
          <w:sz w:val="28"/>
          <w:szCs w:val="28"/>
        </w:rPr>
        <w:t xml:space="preserve"> </w:t>
      </w:r>
      <w:r w:rsidR="00B7707A" w:rsidRPr="00B7707A">
        <w:rPr>
          <w:sz w:val="28"/>
          <w:szCs w:val="28"/>
        </w:rPr>
        <w:t>Услуги Исполнителя оплачиваются</w:t>
      </w:r>
      <w:r w:rsidR="00B7707A" w:rsidRPr="00B7707A">
        <w:rPr>
          <w:iCs/>
          <w:sz w:val="28"/>
          <w:szCs w:val="28"/>
        </w:rPr>
        <w:t xml:space="preserve"> в рублях Российской Федерации</w:t>
      </w:r>
      <w:r w:rsidR="00B7707A" w:rsidRPr="00B7707A">
        <w:rPr>
          <w:sz w:val="28"/>
          <w:szCs w:val="28"/>
        </w:rPr>
        <w:t xml:space="preserve"> на основании счетов, счетов-фактур и</w:t>
      </w:r>
      <w:r w:rsidR="00B7707A" w:rsidRPr="00B7707A">
        <w:rPr>
          <w:bCs/>
          <w:sz w:val="28"/>
          <w:szCs w:val="28"/>
        </w:rPr>
        <w:t xml:space="preserve"> </w:t>
      </w:r>
      <w:r w:rsidR="00B7707A" w:rsidRPr="00B7707A">
        <w:rPr>
          <w:sz w:val="28"/>
          <w:szCs w:val="28"/>
        </w:rPr>
        <w:t xml:space="preserve">актов сдачи-приемки, составляемых Сторонами отдельно по каждой Заявке Заказчика. </w:t>
      </w:r>
      <w:r w:rsidR="00286EB7">
        <w:rPr>
          <w:sz w:val="28"/>
          <w:szCs w:val="28"/>
        </w:rPr>
        <w:t>Расчетный период по Услугам составляет 1 календарный месяц.</w:t>
      </w:r>
    </w:p>
    <w:p w:rsidR="00AC4B96" w:rsidRPr="00AC4B96" w:rsidRDefault="00B7707A" w:rsidP="00AC4B96">
      <w:pPr>
        <w:pStyle w:val="affb"/>
        <w:spacing w:before="0" w:after="0"/>
        <w:ind w:firstLine="567"/>
        <w:jc w:val="both"/>
        <w:rPr>
          <w:sz w:val="28"/>
          <w:szCs w:val="28"/>
        </w:rPr>
      </w:pPr>
      <w:r w:rsidRPr="00B7707A">
        <w:rPr>
          <w:sz w:val="28"/>
          <w:szCs w:val="28"/>
        </w:rPr>
        <w:t xml:space="preserve">Акты сдачи-приемки подписываются Сторонами не позднее 5 (пяти) рабочих дней со дня завершения Исполнителем оказания услуг, определенных в Заявке Заказчика и передачи ему результатов оказанных услуг. </w:t>
      </w:r>
    </w:p>
    <w:p w:rsidR="00AC4B96" w:rsidRDefault="00B7707A" w:rsidP="00AC4B96">
      <w:pPr>
        <w:pStyle w:val="affb"/>
        <w:spacing w:before="0" w:after="0"/>
        <w:ind w:firstLine="567"/>
        <w:jc w:val="both"/>
        <w:rPr>
          <w:sz w:val="28"/>
          <w:szCs w:val="28"/>
        </w:rPr>
      </w:pPr>
      <w:r w:rsidRPr="00B7707A">
        <w:rPr>
          <w:sz w:val="28"/>
          <w:szCs w:val="28"/>
        </w:rPr>
        <w:t xml:space="preserve">Исполнитель выставляет счета Заказчику в соответствии со стоимостью Услуг, указанной в Протоколе после подписания акта сдачи-приемки. Заказчик оплачивает полученные от Исполнителя счета в течение 5 (пяти) рабочих дней со дня получения. Счета выставляются с учетом налога на добавленную стоимость по текущей ставке. </w:t>
      </w:r>
    </w:p>
    <w:p w:rsidR="00952FC8" w:rsidRDefault="00952FC8" w:rsidP="00AC4B96">
      <w:pPr>
        <w:pStyle w:val="affb"/>
        <w:spacing w:before="0" w:after="0"/>
        <w:ind w:firstLine="567"/>
        <w:jc w:val="both"/>
        <w:rPr>
          <w:sz w:val="28"/>
          <w:szCs w:val="28"/>
        </w:rPr>
      </w:pPr>
    </w:p>
    <w:p w:rsidR="00952FC8" w:rsidRPr="00952FC8" w:rsidRDefault="00952FC8" w:rsidP="00952FC8">
      <w:pPr>
        <w:widowControl w:val="0"/>
        <w:ind w:firstLine="567"/>
        <w:jc w:val="both"/>
        <w:rPr>
          <w:spacing w:val="3"/>
          <w:sz w:val="28"/>
          <w:szCs w:val="28"/>
        </w:rPr>
      </w:pPr>
      <w:r w:rsidRPr="00952FC8">
        <w:rPr>
          <w:b/>
          <w:sz w:val="28"/>
          <w:szCs w:val="28"/>
        </w:rPr>
        <w:t>Срок действия договора:</w:t>
      </w:r>
      <w:r>
        <w:rPr>
          <w:sz w:val="28"/>
          <w:szCs w:val="28"/>
        </w:rPr>
        <w:t xml:space="preserve"> </w:t>
      </w:r>
      <w:r w:rsidRPr="00952FC8">
        <w:rPr>
          <w:spacing w:val="3"/>
          <w:sz w:val="28"/>
          <w:szCs w:val="28"/>
        </w:rPr>
        <w:t xml:space="preserve">Вступает в силу </w:t>
      </w:r>
      <w:proofErr w:type="gramStart"/>
      <w:r w:rsidRPr="00952FC8">
        <w:rPr>
          <w:spacing w:val="3"/>
          <w:sz w:val="28"/>
          <w:szCs w:val="28"/>
        </w:rPr>
        <w:t>с даты подписания</w:t>
      </w:r>
      <w:proofErr w:type="gramEnd"/>
      <w:r w:rsidRPr="00952FC8">
        <w:rPr>
          <w:spacing w:val="3"/>
          <w:sz w:val="28"/>
          <w:szCs w:val="28"/>
        </w:rPr>
        <w:t xml:space="preserve">  и </w:t>
      </w:r>
      <w:r w:rsidRPr="00952FC8">
        <w:rPr>
          <w:spacing w:val="3"/>
          <w:sz w:val="28"/>
          <w:szCs w:val="28"/>
        </w:rPr>
        <w:lastRenderedPageBreak/>
        <w:t>действует до 3</w:t>
      </w:r>
      <w:r w:rsidR="00872BBB">
        <w:rPr>
          <w:spacing w:val="3"/>
          <w:sz w:val="28"/>
          <w:szCs w:val="28"/>
        </w:rPr>
        <w:t>0</w:t>
      </w:r>
      <w:r w:rsidRPr="00952FC8">
        <w:rPr>
          <w:spacing w:val="3"/>
          <w:sz w:val="28"/>
          <w:szCs w:val="28"/>
        </w:rPr>
        <w:t xml:space="preserve"> </w:t>
      </w:r>
      <w:r w:rsidR="00872BBB">
        <w:rPr>
          <w:spacing w:val="3"/>
          <w:sz w:val="28"/>
          <w:szCs w:val="28"/>
        </w:rPr>
        <w:t>апреля</w:t>
      </w:r>
      <w:r w:rsidRPr="00952FC8">
        <w:rPr>
          <w:spacing w:val="3"/>
          <w:sz w:val="28"/>
          <w:szCs w:val="28"/>
        </w:rPr>
        <w:t xml:space="preserve"> 20</w:t>
      </w:r>
      <w:r w:rsidR="00872BBB">
        <w:rPr>
          <w:spacing w:val="3"/>
          <w:sz w:val="28"/>
          <w:szCs w:val="28"/>
        </w:rPr>
        <w:t>20</w:t>
      </w:r>
      <w:r w:rsidRPr="00952FC8">
        <w:rPr>
          <w:spacing w:val="3"/>
          <w:sz w:val="28"/>
          <w:szCs w:val="28"/>
        </w:rPr>
        <w:t xml:space="preserve"> года, а в части расчетов – до их полного исполнения. </w:t>
      </w:r>
    </w:p>
    <w:p w:rsidR="00952FC8" w:rsidRPr="00AC4B96" w:rsidRDefault="00952FC8" w:rsidP="00AC4B96">
      <w:pPr>
        <w:pStyle w:val="affb"/>
        <w:spacing w:before="0" w:after="0"/>
        <w:ind w:firstLine="567"/>
        <w:jc w:val="both"/>
        <w:rPr>
          <w:sz w:val="28"/>
          <w:szCs w:val="28"/>
        </w:rPr>
      </w:pPr>
    </w:p>
    <w:p w:rsidR="00AC4B96" w:rsidRDefault="00952FC8" w:rsidP="00F75230">
      <w:pPr>
        <w:ind w:firstLine="709"/>
        <w:jc w:val="both"/>
        <w:rPr>
          <w:sz w:val="28"/>
          <w:szCs w:val="28"/>
        </w:rPr>
      </w:pPr>
      <w:r>
        <w:rPr>
          <w:b/>
          <w:sz w:val="28"/>
          <w:szCs w:val="28"/>
        </w:rPr>
        <w:t xml:space="preserve">Максимальная цена договора сорставляет </w:t>
      </w:r>
      <w:r w:rsidRPr="00952FC8">
        <w:rPr>
          <w:sz w:val="28"/>
          <w:szCs w:val="28"/>
        </w:rPr>
        <w:t>2 500 000 (два миллиона пятьсот тысяч)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p w:rsidR="00952FC8" w:rsidRDefault="00952FC8" w:rsidP="00F75230">
      <w:pPr>
        <w:ind w:firstLine="709"/>
        <w:jc w:val="both"/>
        <w:rPr>
          <w:sz w:val="28"/>
          <w:szCs w:val="28"/>
        </w:rPr>
      </w:pPr>
    </w:p>
    <w:p w:rsidR="00952FC8" w:rsidRPr="00952FC8" w:rsidRDefault="00952FC8" w:rsidP="00F75230">
      <w:pPr>
        <w:ind w:firstLine="709"/>
        <w:jc w:val="both"/>
        <w:rPr>
          <w:sz w:val="28"/>
          <w:szCs w:val="28"/>
        </w:rPr>
      </w:pPr>
      <w:r w:rsidRPr="00B34EE0">
        <w:rPr>
          <w:b/>
          <w:sz w:val="28"/>
          <w:szCs w:val="28"/>
        </w:rPr>
        <w:t>Максимальные предельные единичные расценки</w:t>
      </w:r>
      <w:r>
        <w:rPr>
          <w:sz w:val="28"/>
          <w:szCs w:val="28"/>
        </w:rPr>
        <w:t xml:space="preserve"> по  </w:t>
      </w:r>
      <w:r w:rsidRPr="00952FC8">
        <w:rPr>
          <w:sz w:val="28"/>
          <w:szCs w:val="28"/>
        </w:rPr>
        <w:t>оказани</w:t>
      </w:r>
      <w:r>
        <w:rPr>
          <w:sz w:val="28"/>
          <w:szCs w:val="28"/>
        </w:rPr>
        <w:t>ю</w:t>
      </w:r>
      <w:r w:rsidRPr="00952FC8">
        <w:rPr>
          <w:sz w:val="28"/>
          <w:szCs w:val="28"/>
        </w:rPr>
        <w:t xml:space="preserve"> услуг по обеспечению документооборота и учета товаров и транспортных средств, находящихся на СВХ и ЗТК (ПЗТК, ВЗТК)</w:t>
      </w:r>
      <w:r>
        <w:rPr>
          <w:sz w:val="28"/>
          <w:szCs w:val="28"/>
        </w:rPr>
        <w:t xml:space="preserve"> указаны в приложении № 1 к настоящему техническому заданию</w:t>
      </w:r>
      <w:r w:rsidR="00B34EE0">
        <w:rPr>
          <w:sz w:val="28"/>
          <w:szCs w:val="28"/>
        </w:rPr>
        <w:t>.</w:t>
      </w:r>
    </w:p>
    <w:p w:rsidR="00952FC8" w:rsidRPr="00952FC8" w:rsidRDefault="00952FC8" w:rsidP="00F75230">
      <w:pPr>
        <w:ind w:firstLine="709"/>
        <w:jc w:val="both"/>
        <w:rPr>
          <w:b/>
          <w:sz w:val="28"/>
          <w:szCs w:val="28"/>
        </w:rPr>
      </w:pPr>
    </w:p>
    <w:p w:rsidR="00723F17" w:rsidRDefault="00723F17" w:rsidP="00F75230">
      <w:pPr>
        <w:ind w:firstLine="709"/>
        <w:jc w:val="both"/>
        <w:rPr>
          <w:b/>
          <w:sz w:val="28"/>
          <w:szCs w:val="28"/>
        </w:rPr>
      </w:pPr>
    </w:p>
    <w:p w:rsidR="00723F17" w:rsidRDefault="00723F17" w:rsidP="00F75230">
      <w:pPr>
        <w:ind w:firstLine="709"/>
        <w:jc w:val="both"/>
        <w:rPr>
          <w:b/>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527BD9" w:rsidRDefault="00527BD9" w:rsidP="00F75230">
      <w:pPr>
        <w:ind w:firstLine="709"/>
        <w:jc w:val="both"/>
        <w:rPr>
          <w:sz w:val="28"/>
          <w:szCs w:val="28"/>
        </w:rPr>
      </w:pPr>
    </w:p>
    <w:p w:rsidR="00527BD9" w:rsidRDefault="00527BD9" w:rsidP="00F75230">
      <w:pPr>
        <w:ind w:firstLine="709"/>
        <w:jc w:val="both"/>
        <w:rPr>
          <w:sz w:val="28"/>
          <w:szCs w:val="28"/>
        </w:rPr>
      </w:pPr>
    </w:p>
    <w:p w:rsidR="00527BD9" w:rsidRDefault="00527BD9" w:rsidP="00F75230">
      <w:pPr>
        <w:ind w:firstLine="709"/>
        <w:jc w:val="both"/>
        <w:rPr>
          <w:sz w:val="28"/>
          <w:szCs w:val="28"/>
        </w:rPr>
      </w:pPr>
    </w:p>
    <w:p w:rsidR="00527BD9" w:rsidRDefault="00527BD9" w:rsidP="00F75230">
      <w:pPr>
        <w:ind w:firstLine="709"/>
        <w:jc w:val="both"/>
        <w:rPr>
          <w:sz w:val="28"/>
          <w:szCs w:val="28"/>
        </w:rPr>
      </w:pPr>
    </w:p>
    <w:p w:rsidR="00527BD9" w:rsidRDefault="00527BD9" w:rsidP="00F75230">
      <w:pPr>
        <w:ind w:firstLine="709"/>
        <w:jc w:val="both"/>
        <w:rPr>
          <w:sz w:val="28"/>
          <w:szCs w:val="28"/>
        </w:rPr>
      </w:pPr>
    </w:p>
    <w:p w:rsidR="00527BD9" w:rsidRDefault="00527BD9"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B34EE0" w:rsidRDefault="00B34EE0" w:rsidP="00F75230">
      <w:pPr>
        <w:ind w:firstLine="709"/>
        <w:jc w:val="both"/>
        <w:rPr>
          <w:sz w:val="28"/>
          <w:szCs w:val="28"/>
        </w:rPr>
      </w:pPr>
    </w:p>
    <w:p w:rsidR="00872BBB" w:rsidRDefault="00872BBB" w:rsidP="00F75230">
      <w:pPr>
        <w:ind w:firstLine="709"/>
        <w:jc w:val="both"/>
        <w:rPr>
          <w:sz w:val="28"/>
          <w:szCs w:val="28"/>
        </w:rPr>
      </w:pPr>
    </w:p>
    <w:p w:rsidR="00872BBB" w:rsidRDefault="00872BBB" w:rsidP="00F75230">
      <w:pPr>
        <w:ind w:firstLine="709"/>
        <w:jc w:val="both"/>
        <w:rPr>
          <w:sz w:val="28"/>
          <w:szCs w:val="28"/>
        </w:rPr>
      </w:pPr>
    </w:p>
    <w:p w:rsidR="00872BBB" w:rsidRDefault="00872BBB" w:rsidP="00F75230">
      <w:pPr>
        <w:ind w:firstLine="709"/>
        <w:jc w:val="both"/>
        <w:rPr>
          <w:sz w:val="28"/>
          <w:szCs w:val="28"/>
        </w:rPr>
      </w:pPr>
    </w:p>
    <w:p w:rsidR="00872BBB" w:rsidRDefault="00872BBB" w:rsidP="00F75230">
      <w:pPr>
        <w:ind w:firstLine="709"/>
        <w:jc w:val="both"/>
        <w:rPr>
          <w:sz w:val="28"/>
          <w:szCs w:val="28"/>
        </w:rPr>
      </w:pPr>
    </w:p>
    <w:p w:rsidR="00B34EE0" w:rsidRDefault="00B34EE0" w:rsidP="00F75230">
      <w:pPr>
        <w:ind w:firstLine="709"/>
        <w:jc w:val="both"/>
        <w:rPr>
          <w:sz w:val="28"/>
          <w:szCs w:val="28"/>
        </w:rPr>
      </w:pPr>
    </w:p>
    <w:p w:rsidR="00B34EE0" w:rsidRDefault="00B34EE0" w:rsidP="00B34EE0">
      <w:pPr>
        <w:ind w:left="4536"/>
        <w:jc w:val="both"/>
        <w:rPr>
          <w:sz w:val="28"/>
          <w:szCs w:val="28"/>
        </w:rPr>
      </w:pPr>
      <w:r>
        <w:rPr>
          <w:sz w:val="28"/>
          <w:szCs w:val="28"/>
        </w:rPr>
        <w:lastRenderedPageBreak/>
        <w:t>Приложение № 1</w:t>
      </w:r>
    </w:p>
    <w:p w:rsidR="00B34EE0" w:rsidRDefault="00B34EE0" w:rsidP="00B34EE0">
      <w:pPr>
        <w:ind w:left="4536"/>
        <w:jc w:val="both"/>
        <w:rPr>
          <w:sz w:val="28"/>
          <w:szCs w:val="28"/>
        </w:rPr>
      </w:pPr>
      <w:r>
        <w:rPr>
          <w:sz w:val="28"/>
          <w:szCs w:val="28"/>
        </w:rPr>
        <w:t>к Техническому заданию</w:t>
      </w:r>
    </w:p>
    <w:p w:rsidR="00655D33" w:rsidRDefault="00655D33" w:rsidP="00B34EE0">
      <w:pPr>
        <w:ind w:left="4536"/>
        <w:jc w:val="both"/>
        <w:rPr>
          <w:sz w:val="28"/>
          <w:szCs w:val="28"/>
        </w:rPr>
      </w:pPr>
      <w:r>
        <w:rPr>
          <w:sz w:val="28"/>
          <w:szCs w:val="28"/>
        </w:rPr>
        <w:t>рахдела № 4 документации о закупке</w:t>
      </w:r>
    </w:p>
    <w:p w:rsidR="00B34EE0" w:rsidRDefault="00B34EE0" w:rsidP="00B34EE0">
      <w:pPr>
        <w:ind w:firstLine="709"/>
        <w:jc w:val="both"/>
        <w:rPr>
          <w:b/>
          <w:sz w:val="28"/>
          <w:szCs w:val="28"/>
        </w:rPr>
      </w:pPr>
    </w:p>
    <w:p w:rsidR="00B34EE0" w:rsidRDefault="00B34EE0" w:rsidP="00B34EE0">
      <w:pPr>
        <w:ind w:firstLine="709"/>
        <w:jc w:val="both"/>
        <w:rPr>
          <w:b/>
          <w:sz w:val="28"/>
          <w:szCs w:val="28"/>
        </w:rPr>
      </w:pPr>
    </w:p>
    <w:p w:rsidR="00A3382B" w:rsidRDefault="00B34EE0" w:rsidP="00A3382B">
      <w:pPr>
        <w:ind w:firstLine="709"/>
        <w:jc w:val="center"/>
        <w:rPr>
          <w:sz w:val="28"/>
          <w:szCs w:val="28"/>
        </w:rPr>
      </w:pPr>
      <w:r w:rsidRPr="00B34EE0">
        <w:rPr>
          <w:b/>
          <w:sz w:val="28"/>
          <w:szCs w:val="28"/>
        </w:rPr>
        <w:t>Максимальные предельные единичные расценки</w:t>
      </w:r>
    </w:p>
    <w:p w:rsidR="00B34EE0" w:rsidRPr="00952FC8" w:rsidRDefault="00B34EE0" w:rsidP="00A3382B">
      <w:pPr>
        <w:ind w:firstLine="709"/>
        <w:jc w:val="center"/>
        <w:rPr>
          <w:sz w:val="28"/>
          <w:szCs w:val="28"/>
        </w:rPr>
      </w:pPr>
      <w:r>
        <w:rPr>
          <w:sz w:val="28"/>
          <w:szCs w:val="28"/>
        </w:rPr>
        <w:t xml:space="preserve">по  </w:t>
      </w:r>
      <w:r w:rsidRPr="00952FC8">
        <w:rPr>
          <w:sz w:val="28"/>
          <w:szCs w:val="28"/>
        </w:rPr>
        <w:t>оказани</w:t>
      </w:r>
      <w:r>
        <w:rPr>
          <w:sz w:val="28"/>
          <w:szCs w:val="28"/>
        </w:rPr>
        <w:t>ю</w:t>
      </w:r>
      <w:r w:rsidRPr="00952FC8">
        <w:rPr>
          <w:sz w:val="28"/>
          <w:szCs w:val="28"/>
        </w:rPr>
        <w:t xml:space="preserve"> услуг по обеспечению документооборота и учета товаров и транспортных средств, находящихся на СВХ и ЗТК (ПЗТК, ВЗТК)</w:t>
      </w:r>
      <w:r>
        <w:rPr>
          <w:sz w:val="28"/>
          <w:szCs w:val="28"/>
        </w:rPr>
        <w:t xml:space="preserve"> указаны в приложении № 1 к настоящему техническому заданию.</w:t>
      </w:r>
    </w:p>
    <w:p w:rsidR="00B34EE0" w:rsidRDefault="00B34EE0" w:rsidP="00F75230">
      <w:pPr>
        <w:ind w:firstLine="709"/>
        <w:jc w:val="both"/>
        <w:rPr>
          <w:sz w:val="28"/>
          <w:szCs w:val="28"/>
        </w:rPr>
      </w:pPr>
    </w:p>
    <w:tbl>
      <w:tblPr>
        <w:tblW w:w="9238" w:type="dxa"/>
        <w:tblInd w:w="250" w:type="dxa"/>
        <w:tblCellMar>
          <w:left w:w="0" w:type="dxa"/>
          <w:right w:w="0" w:type="dxa"/>
        </w:tblCellMar>
        <w:tblLook w:val="04A0"/>
      </w:tblPr>
      <w:tblGrid>
        <w:gridCol w:w="567"/>
        <w:gridCol w:w="5245"/>
        <w:gridCol w:w="2268"/>
        <w:gridCol w:w="1158"/>
      </w:tblGrid>
      <w:tr w:rsidR="003F32A8" w:rsidRPr="006E3F3C" w:rsidTr="00527BD9">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 п\п</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Наименование услуги, работы</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ind w:right="-108"/>
              <w:rPr>
                <w:sz w:val="20"/>
                <w:szCs w:val="20"/>
              </w:rPr>
            </w:pPr>
            <w:r w:rsidRPr="006E3F3C">
              <w:rPr>
                <w:sz w:val="20"/>
                <w:szCs w:val="20"/>
              </w:rPr>
              <w:t>Тариф (руб.)</w:t>
            </w:r>
          </w:p>
          <w:p w:rsidR="003F32A8" w:rsidRPr="006E3F3C" w:rsidRDefault="003F32A8" w:rsidP="006D0AA9">
            <w:pPr>
              <w:ind w:right="-108"/>
              <w:rPr>
                <w:sz w:val="20"/>
                <w:szCs w:val="20"/>
              </w:rPr>
            </w:pP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Единица измерения</w:t>
            </w:r>
          </w:p>
        </w:tc>
      </w:tr>
      <w:tr w:rsidR="003F32A8" w:rsidRPr="006E3F3C" w:rsidTr="00527BD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1.</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Доставка для завершения таможенной процедуры таможенного транзита (далее - ТП ТТ) документов (таможенных, транспортных, коммерческих и др.) в таможенный орган назначения для транспортных средств, прибывших из ближнего и дальнего зарубежья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Pr>
                <w:sz w:val="20"/>
                <w:szCs w:val="20"/>
              </w:rPr>
              <w:t>714</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За одну ТД</w:t>
            </w:r>
          </w:p>
        </w:tc>
      </w:tr>
      <w:tr w:rsidR="003F32A8" w:rsidRPr="006E3F3C" w:rsidTr="00527BD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2.</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Доставка для завершения ТП ТТ документов (таможенных, транспортных, коммерческих и др.) в таможенный орган назначения для транспортных средств, прибывших с домашними вещами, а также прибывших из Беларуси, Казахстана и Калининградской обл.</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Pr>
                <w:sz w:val="20"/>
                <w:szCs w:val="20"/>
              </w:rPr>
              <w:t>290,50</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 xml:space="preserve">За одну ТД </w:t>
            </w:r>
          </w:p>
        </w:tc>
      </w:tr>
      <w:tr w:rsidR="003F32A8" w:rsidRPr="006E3F3C" w:rsidTr="00527BD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3.</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Заполнение документа отчетности ДО1 при принятии товаров на хранение на СВХ, в ЗТК (ПЗТК, ВЗТК) на бумажном носителе и в электронном виде, предоставление ДО1 (на бумажном носителе и в электронном виде), а также необходимых документов и сведений в таможенный орган назначения, оформление помещения товаров на временное хранение на СВХ, в ЗТК (ПЗТК, ВЗТК)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Pr>
                <w:sz w:val="20"/>
                <w:szCs w:val="20"/>
              </w:rPr>
              <w:t>239,34</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За один документ</w:t>
            </w:r>
          </w:p>
        </w:tc>
      </w:tr>
      <w:tr w:rsidR="003F32A8" w:rsidRPr="006E3F3C" w:rsidTr="00527BD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4.</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Заполнение документа отчетности ДО2 при выдаче товаров с СВХ, из ЗТК (ПЗТК, ВЗТК) на бумажном носителе и в электронном виде, предоставление ДО2 (на бумажном носителе и в электронном виде), а также необходимых документов и сведений в таможенный орган назначения, оформление выдачи товаров с СВХ, из ЗТК (ПЗТК, ВЗТК)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Pr>
                <w:sz w:val="20"/>
                <w:szCs w:val="20"/>
              </w:rPr>
              <w:t>239,34</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За один документ</w:t>
            </w:r>
          </w:p>
        </w:tc>
      </w:tr>
      <w:tr w:rsidR="003F32A8" w:rsidRPr="006E3F3C" w:rsidTr="00527BD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5.</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Помещение товаров и транспортных средств под ТП ТТ с приложением ксерокопий накладных и счетов-фактур с заполнением основного листа, одного дополнительного листа, электронной копии документов</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Pr>
                <w:sz w:val="20"/>
                <w:szCs w:val="20"/>
              </w:rPr>
              <w:t>1749,97</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За один контейнер либо ж\д вагон</w:t>
            </w:r>
          </w:p>
        </w:tc>
      </w:tr>
      <w:tr w:rsidR="003F32A8" w:rsidRPr="006E3F3C" w:rsidTr="00527BD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6.</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 xml:space="preserve">Заполнение каждого последующего добавочного листа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Pr>
                <w:sz w:val="20"/>
                <w:szCs w:val="20"/>
              </w:rPr>
              <w:t>661,5</w:t>
            </w:r>
          </w:p>
        </w:tc>
        <w:tc>
          <w:tcPr>
            <w:tcW w:w="1158" w:type="dxa"/>
            <w:tcBorders>
              <w:top w:val="nil"/>
              <w:left w:val="nil"/>
              <w:bottom w:val="single" w:sz="8" w:space="0" w:color="auto"/>
              <w:right w:val="single" w:sz="8" w:space="0" w:color="auto"/>
            </w:tcBorders>
            <w:tcMar>
              <w:top w:w="0" w:type="dxa"/>
              <w:left w:w="108" w:type="dxa"/>
              <w:bottom w:w="0" w:type="dxa"/>
              <w:right w:w="108" w:type="dxa"/>
            </w:tcMar>
          </w:tcPr>
          <w:p w:rsidR="003F32A8" w:rsidRPr="006E3F3C" w:rsidRDefault="003F32A8" w:rsidP="006D0AA9">
            <w:pPr>
              <w:rPr>
                <w:sz w:val="20"/>
                <w:szCs w:val="20"/>
              </w:rPr>
            </w:pPr>
            <w:r>
              <w:rPr>
                <w:sz w:val="20"/>
                <w:szCs w:val="20"/>
              </w:rPr>
              <w:t>лист</w:t>
            </w:r>
          </w:p>
        </w:tc>
      </w:tr>
      <w:tr w:rsidR="003F32A8" w:rsidRPr="006E3F3C" w:rsidTr="00527BD9">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7.</w:t>
            </w:r>
          </w:p>
        </w:tc>
        <w:tc>
          <w:tcPr>
            <w:tcW w:w="5245"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Оформление документов при завершении ТП ТТ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Pr>
                <w:sz w:val="20"/>
                <w:szCs w:val="20"/>
              </w:rPr>
              <w:t>360,17</w:t>
            </w:r>
          </w:p>
        </w:tc>
        <w:tc>
          <w:tcPr>
            <w:tcW w:w="1158" w:type="dxa"/>
            <w:tcBorders>
              <w:top w:val="nil"/>
              <w:left w:val="nil"/>
              <w:bottom w:val="single" w:sz="8" w:space="0" w:color="auto"/>
              <w:right w:val="single" w:sz="8" w:space="0" w:color="auto"/>
            </w:tcBorders>
            <w:tcMar>
              <w:top w:w="0" w:type="dxa"/>
              <w:left w:w="108" w:type="dxa"/>
              <w:bottom w:w="0" w:type="dxa"/>
              <w:right w:w="108" w:type="dxa"/>
            </w:tcMar>
            <w:hideMark/>
          </w:tcPr>
          <w:p w:rsidR="003F32A8" w:rsidRPr="006E3F3C" w:rsidRDefault="003F32A8" w:rsidP="006D0AA9">
            <w:pPr>
              <w:rPr>
                <w:sz w:val="20"/>
                <w:szCs w:val="20"/>
              </w:rPr>
            </w:pPr>
            <w:r w:rsidRPr="006E3F3C">
              <w:rPr>
                <w:sz w:val="20"/>
                <w:szCs w:val="20"/>
              </w:rPr>
              <w:t>За одну ТД</w:t>
            </w:r>
          </w:p>
        </w:tc>
      </w:tr>
    </w:tbl>
    <w:p w:rsidR="00B34EE0" w:rsidRDefault="00B34EE0" w:rsidP="00F75230">
      <w:pPr>
        <w:ind w:firstLine="709"/>
        <w:jc w:val="both"/>
        <w:rPr>
          <w:sz w:val="28"/>
          <w:szCs w:val="28"/>
        </w:rPr>
      </w:pPr>
    </w:p>
    <w:p w:rsidR="00527BD9" w:rsidRDefault="00527BD9" w:rsidP="00305BD2">
      <w:pPr>
        <w:spacing w:after="120"/>
        <w:jc w:val="center"/>
        <w:outlineLvl w:val="0"/>
        <w:rPr>
          <w:b/>
          <w:bCs/>
          <w:sz w:val="32"/>
          <w:szCs w:val="32"/>
        </w:rPr>
      </w:pPr>
    </w:p>
    <w:p w:rsidR="00527BD9" w:rsidRDefault="00527BD9" w:rsidP="00305BD2">
      <w:pPr>
        <w:spacing w:after="120"/>
        <w:jc w:val="center"/>
        <w:outlineLvl w:val="0"/>
        <w:rPr>
          <w:b/>
          <w:bCs/>
          <w:sz w:val="32"/>
          <w:szCs w:val="32"/>
        </w:rPr>
      </w:pPr>
    </w:p>
    <w:p w:rsidR="00527BD9" w:rsidRDefault="00527BD9" w:rsidP="00305BD2">
      <w:pPr>
        <w:spacing w:after="120"/>
        <w:jc w:val="center"/>
        <w:outlineLvl w:val="0"/>
        <w:rPr>
          <w:b/>
          <w:bCs/>
          <w:sz w:val="32"/>
          <w:szCs w:val="32"/>
        </w:rPr>
      </w:pPr>
    </w:p>
    <w:p w:rsidR="00527BD9" w:rsidRDefault="00527BD9" w:rsidP="00305BD2">
      <w:pPr>
        <w:spacing w:after="120"/>
        <w:jc w:val="center"/>
        <w:outlineLvl w:val="0"/>
        <w:rPr>
          <w:b/>
          <w:bCs/>
          <w:sz w:val="32"/>
          <w:szCs w:val="32"/>
        </w:rPr>
      </w:pPr>
    </w:p>
    <w:p w:rsidR="00527BD9" w:rsidRDefault="00527BD9" w:rsidP="00305BD2">
      <w:pPr>
        <w:spacing w:after="120"/>
        <w:jc w:val="center"/>
        <w:outlineLvl w:val="0"/>
        <w:rPr>
          <w:b/>
          <w:bCs/>
          <w:sz w:val="32"/>
          <w:szCs w:val="32"/>
        </w:rPr>
      </w:pPr>
    </w:p>
    <w:p w:rsidR="002E18D3" w:rsidRPr="00305BD2" w:rsidRDefault="002E18D3" w:rsidP="00305BD2">
      <w:pPr>
        <w:spacing w:after="120"/>
        <w:jc w:val="center"/>
        <w:outlineLvl w:val="0"/>
        <w:rPr>
          <w:b/>
          <w:bCs/>
          <w:sz w:val="32"/>
          <w:szCs w:val="32"/>
        </w:rPr>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F75230" w:rsidRDefault="00F75230">
      <w:pPr>
        <w:suppressAutoHyphens w:val="0"/>
        <w:rPr>
          <w:rFonts w:eastAsia="MS Minch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F75230" w:rsidRPr="00F86FAA" w:rsidTr="00DA525D">
        <w:tc>
          <w:tcPr>
            <w:tcW w:w="534" w:type="dxa"/>
            <w:vAlign w:val="center"/>
          </w:tcPr>
          <w:p w:rsidR="00F75230" w:rsidRPr="00F86FAA" w:rsidRDefault="00F75230" w:rsidP="00DA525D">
            <w:pPr>
              <w:pStyle w:val="Default"/>
              <w:jc w:val="center"/>
              <w:rPr>
                <w:b/>
                <w:color w:val="auto"/>
              </w:rPr>
            </w:pPr>
            <w:r w:rsidRPr="00F86FAA">
              <w:rPr>
                <w:b/>
                <w:color w:val="auto"/>
              </w:rPr>
              <w:t>№ п/п</w:t>
            </w:r>
          </w:p>
          <w:p w:rsidR="00F75230" w:rsidRPr="00F86FAA" w:rsidRDefault="00F75230" w:rsidP="00DA525D">
            <w:pPr>
              <w:pStyle w:val="19"/>
              <w:ind w:firstLine="0"/>
              <w:jc w:val="center"/>
              <w:rPr>
                <w:b/>
                <w:sz w:val="24"/>
                <w:szCs w:val="24"/>
              </w:rPr>
            </w:pPr>
          </w:p>
        </w:tc>
        <w:tc>
          <w:tcPr>
            <w:tcW w:w="2551" w:type="dxa"/>
            <w:vAlign w:val="center"/>
          </w:tcPr>
          <w:p w:rsidR="00F75230" w:rsidRPr="00F86FAA" w:rsidRDefault="00F75230" w:rsidP="00DA525D">
            <w:pPr>
              <w:pStyle w:val="Default"/>
              <w:jc w:val="center"/>
              <w:rPr>
                <w:b/>
                <w:color w:val="auto"/>
              </w:rPr>
            </w:pPr>
            <w:r w:rsidRPr="00F86FAA">
              <w:rPr>
                <w:b/>
                <w:color w:val="auto"/>
              </w:rPr>
              <w:t>Наименование п/п</w:t>
            </w:r>
          </w:p>
        </w:tc>
        <w:tc>
          <w:tcPr>
            <w:tcW w:w="6768" w:type="dxa"/>
            <w:vAlign w:val="center"/>
          </w:tcPr>
          <w:p w:rsidR="00F75230" w:rsidRPr="00F86FAA" w:rsidRDefault="00F75230" w:rsidP="00DA525D">
            <w:pPr>
              <w:pStyle w:val="Default"/>
              <w:jc w:val="center"/>
              <w:rPr>
                <w:b/>
                <w:color w:val="auto"/>
              </w:rPr>
            </w:pPr>
            <w:r w:rsidRPr="00F86FAA">
              <w:rPr>
                <w:b/>
                <w:color w:val="auto"/>
              </w:rPr>
              <w:t>Содержание</w:t>
            </w:r>
            <w:r w:rsidRPr="00F86FAA">
              <w:rPr>
                <w:i/>
                <w:color w:val="auto"/>
              </w:rPr>
              <w:t xml:space="preserve"> </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1.</w:t>
            </w:r>
          </w:p>
        </w:tc>
        <w:tc>
          <w:tcPr>
            <w:tcW w:w="2551" w:type="dxa"/>
          </w:tcPr>
          <w:p w:rsidR="00F75230" w:rsidRPr="00F86FAA" w:rsidRDefault="00F75230" w:rsidP="00DA525D">
            <w:pPr>
              <w:pStyle w:val="Default"/>
              <w:rPr>
                <w:b/>
                <w:color w:val="auto"/>
              </w:rPr>
            </w:pPr>
            <w:r w:rsidRPr="00F86FAA">
              <w:rPr>
                <w:b/>
                <w:color w:val="auto"/>
              </w:rPr>
              <w:t xml:space="preserve">Предмет </w:t>
            </w:r>
            <w:r>
              <w:rPr>
                <w:b/>
                <w:color w:val="auto"/>
              </w:rPr>
              <w:t>Открытого конкурса</w:t>
            </w:r>
          </w:p>
          <w:p w:rsidR="00F75230" w:rsidRPr="00F86FAA" w:rsidRDefault="00F75230" w:rsidP="00DA525D">
            <w:pPr>
              <w:pStyle w:val="Default"/>
              <w:rPr>
                <w:b/>
                <w:color w:val="auto"/>
              </w:rPr>
            </w:pPr>
          </w:p>
        </w:tc>
        <w:tc>
          <w:tcPr>
            <w:tcW w:w="6768" w:type="dxa"/>
          </w:tcPr>
          <w:p w:rsidR="003308CD" w:rsidRPr="006B3BD2" w:rsidRDefault="00F75230" w:rsidP="00872BBB">
            <w:pPr>
              <w:jc w:val="both"/>
            </w:pPr>
            <w:r>
              <w:t>Открытый конкурс</w:t>
            </w:r>
            <w:r w:rsidRPr="00F86FAA">
              <w:t xml:space="preserve"> </w:t>
            </w:r>
            <w:r w:rsidR="00D71B4B" w:rsidRPr="00D71B4B">
              <w:t>№ОК-НКПГОРЬК-17-0002</w:t>
            </w:r>
            <w:r w:rsidRPr="00F86FAA">
              <w:t xml:space="preserve"> на право заключения </w:t>
            </w:r>
            <w:r w:rsidR="003308CD" w:rsidRPr="005E06D5">
              <w:t xml:space="preserve">договора </w:t>
            </w:r>
            <w:r w:rsidR="003308CD">
              <w:t xml:space="preserve">на оказание услуг при перевозках экспортных, импортных и транзитных грузов, экспедируемых ПАО «ТрансКонтейнер», в том числе на контейнерных терминалах ПАО «ТрансКонтейнер», а именно услуг </w:t>
            </w:r>
            <w:r w:rsidR="003308CD" w:rsidRPr="00AC38BE">
              <w:t>по обеспечению документооборота и учета товаров и транспортных средств, находя</w:t>
            </w:r>
            <w:r w:rsidR="00872BBB">
              <w:t>щихся на СВХ и ЗТК (ПЗТК, ВЗТК)</w:t>
            </w:r>
            <w:r w:rsidR="003308CD" w:rsidRPr="00AC38BE">
              <w:t>.</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2.</w:t>
            </w:r>
          </w:p>
        </w:tc>
        <w:tc>
          <w:tcPr>
            <w:tcW w:w="2551" w:type="dxa"/>
          </w:tcPr>
          <w:p w:rsidR="00F75230" w:rsidRPr="00F86FAA" w:rsidRDefault="00F75230" w:rsidP="00DA525D">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7D47DB" w:rsidRDefault="00F75230" w:rsidP="00DA525D">
            <w:pPr>
              <w:jc w:val="both"/>
            </w:pPr>
            <w:r>
              <w:t xml:space="preserve">Организатором является ПАО «ТрансКонтейнер». </w:t>
            </w:r>
          </w:p>
          <w:p w:rsidR="00F75230" w:rsidRPr="00C943EB" w:rsidRDefault="00F75230" w:rsidP="00DA525D">
            <w:pPr>
              <w:jc w:val="both"/>
            </w:pPr>
            <w:r w:rsidRPr="00C943EB">
              <w:t xml:space="preserve">Функции Организатора выполняет постоянная рабочая группа Конкурсной комиссии филиала </w:t>
            </w:r>
            <w:r>
              <w:t>П</w:t>
            </w:r>
            <w:r w:rsidRPr="00C943EB">
              <w:t>АО «ТрансКонтейнер» на Горьковской железной дороге.</w:t>
            </w:r>
          </w:p>
          <w:p w:rsidR="00F75230" w:rsidRPr="00C943EB" w:rsidRDefault="00F75230" w:rsidP="00DA525D">
            <w:pPr>
              <w:jc w:val="both"/>
            </w:pPr>
            <w:r w:rsidRPr="00C943EB">
              <w:t xml:space="preserve">Адрес: 603116, Российская Федерация, г. Нижний Новгород, Московское шоссе, 17а, кабинет 216.  </w:t>
            </w:r>
          </w:p>
          <w:p w:rsidR="00F75230" w:rsidRDefault="00F75230" w:rsidP="00DA525D">
            <w:pPr>
              <w:pStyle w:val="19"/>
              <w:spacing w:line="276" w:lineRule="auto"/>
              <w:ind w:firstLine="0"/>
              <w:rPr>
                <w:b/>
                <w:sz w:val="24"/>
                <w:szCs w:val="24"/>
              </w:rPr>
            </w:pPr>
            <w:r w:rsidRPr="00C943EB">
              <w:rPr>
                <w:b/>
                <w:sz w:val="24"/>
                <w:szCs w:val="24"/>
              </w:rPr>
              <w:t>Контактн</w:t>
            </w:r>
            <w:r w:rsidR="007D47DB">
              <w:rPr>
                <w:b/>
                <w:sz w:val="24"/>
                <w:szCs w:val="24"/>
              </w:rPr>
              <w:t>ое</w:t>
            </w:r>
            <w:r w:rsidRPr="00C943EB">
              <w:rPr>
                <w:b/>
                <w:sz w:val="24"/>
                <w:szCs w:val="24"/>
              </w:rPr>
              <w:t xml:space="preserve"> лиц</w:t>
            </w:r>
            <w:r w:rsidR="007D47DB">
              <w:rPr>
                <w:b/>
                <w:sz w:val="24"/>
                <w:szCs w:val="24"/>
              </w:rPr>
              <w:t>о Заказчика</w:t>
            </w:r>
            <w:r w:rsidRPr="00C943EB">
              <w:rPr>
                <w:b/>
                <w:sz w:val="24"/>
                <w:szCs w:val="24"/>
              </w:rPr>
              <w:t>:</w:t>
            </w:r>
          </w:p>
          <w:p w:rsidR="007D47DB" w:rsidRPr="007D47DB" w:rsidRDefault="007D47DB" w:rsidP="00DA525D">
            <w:pPr>
              <w:pStyle w:val="19"/>
              <w:spacing w:line="276" w:lineRule="auto"/>
              <w:ind w:firstLine="0"/>
              <w:rPr>
                <w:sz w:val="24"/>
                <w:szCs w:val="24"/>
              </w:rPr>
            </w:pPr>
            <w:r w:rsidRPr="007D47DB">
              <w:rPr>
                <w:sz w:val="24"/>
                <w:szCs w:val="24"/>
              </w:rPr>
              <w:t xml:space="preserve">- Русов Павел Викторович, тел. 8 (831) 275-46-50, </w:t>
            </w:r>
            <w:r w:rsidRPr="00C943EB">
              <w:rPr>
                <w:sz w:val="24"/>
                <w:szCs w:val="24"/>
              </w:rPr>
              <w:t>электронный адрес:</w:t>
            </w:r>
            <w:r>
              <w:rPr>
                <w:sz w:val="24"/>
                <w:szCs w:val="24"/>
              </w:rPr>
              <w:t xml:space="preserve"> </w:t>
            </w:r>
            <w:r w:rsidRPr="007D47DB">
              <w:rPr>
                <w:sz w:val="24"/>
                <w:szCs w:val="24"/>
              </w:rPr>
              <w:t>RusovPV@</w:t>
            </w:r>
            <w:r>
              <w:rPr>
                <w:sz w:val="24"/>
                <w:szCs w:val="24"/>
                <w:lang w:val="en-US"/>
              </w:rPr>
              <w:t>trcont</w:t>
            </w:r>
            <w:r w:rsidR="00B7707A" w:rsidRPr="00B7707A">
              <w:rPr>
                <w:sz w:val="24"/>
                <w:szCs w:val="24"/>
              </w:rPr>
              <w:t>.</w:t>
            </w:r>
            <w:r>
              <w:rPr>
                <w:sz w:val="24"/>
                <w:szCs w:val="24"/>
                <w:lang w:val="en-US"/>
              </w:rPr>
              <w:t>ru</w:t>
            </w:r>
          </w:p>
          <w:p w:rsidR="007D47DB" w:rsidRPr="00C943EB" w:rsidRDefault="007D47DB" w:rsidP="007D47DB">
            <w:pPr>
              <w:pStyle w:val="19"/>
              <w:spacing w:line="276" w:lineRule="auto"/>
              <w:ind w:firstLine="0"/>
              <w:rPr>
                <w:b/>
                <w:sz w:val="24"/>
                <w:szCs w:val="24"/>
              </w:rPr>
            </w:pPr>
            <w:r w:rsidRPr="00C943EB">
              <w:rPr>
                <w:b/>
                <w:sz w:val="24"/>
                <w:szCs w:val="24"/>
              </w:rPr>
              <w:t>Контактные лица</w:t>
            </w:r>
            <w:r>
              <w:rPr>
                <w:b/>
                <w:sz w:val="24"/>
                <w:szCs w:val="24"/>
              </w:rPr>
              <w:t xml:space="preserve"> Заказчика</w:t>
            </w:r>
            <w:r w:rsidRPr="00C943EB">
              <w:rPr>
                <w:b/>
                <w:sz w:val="24"/>
                <w:szCs w:val="24"/>
              </w:rPr>
              <w:t>:</w:t>
            </w:r>
          </w:p>
          <w:p w:rsidR="00F75230" w:rsidRPr="00C943EB" w:rsidRDefault="00F75230" w:rsidP="00DA525D">
            <w:pPr>
              <w:pStyle w:val="19"/>
              <w:spacing w:line="276" w:lineRule="auto"/>
              <w:ind w:firstLine="0"/>
              <w:rPr>
                <w:sz w:val="24"/>
                <w:szCs w:val="24"/>
              </w:rPr>
            </w:pPr>
            <w:r w:rsidRPr="00C943EB">
              <w:rPr>
                <w:sz w:val="24"/>
                <w:szCs w:val="24"/>
              </w:rPr>
              <w:t xml:space="preserve">- Талинин Сергей Александрович, тел. 8(831) 248-80-02, электронный адрес: </w:t>
            </w:r>
            <w:hyperlink r:id="rId17" w:history="1">
              <w:r w:rsidRPr="00C943EB">
                <w:rPr>
                  <w:rStyle w:val="a8"/>
                  <w:rFonts w:eastAsia="MS Mincho"/>
                  <w:sz w:val="24"/>
                  <w:szCs w:val="24"/>
                </w:rPr>
                <w:t>TalininSA@trcont.ru</w:t>
              </w:r>
            </w:hyperlink>
          </w:p>
          <w:p w:rsidR="00F75230" w:rsidRDefault="00F75230" w:rsidP="00DA525D">
            <w:pPr>
              <w:pStyle w:val="19"/>
              <w:ind w:firstLine="0"/>
              <w:rPr>
                <w:i/>
                <w:sz w:val="24"/>
                <w:szCs w:val="24"/>
              </w:rPr>
            </w:pPr>
            <w:r w:rsidRPr="00C943EB">
              <w:rPr>
                <w:sz w:val="24"/>
                <w:szCs w:val="24"/>
              </w:rPr>
              <w:t xml:space="preserve">- Чумбуридзе Мевлуди Рамазиевич, тел. 8(831) 248-80-02, электронный адрес: </w:t>
            </w:r>
            <w:hyperlink r:id="rId18" w:history="1">
              <w:r w:rsidRPr="00C943EB">
                <w:rPr>
                  <w:rStyle w:val="a8"/>
                  <w:rFonts w:eastAsia="MS Mincho"/>
                  <w:sz w:val="24"/>
                  <w:szCs w:val="24"/>
                </w:rPr>
                <w:t>ChumburidzeMR@trcont.ru</w:t>
              </w:r>
            </w:hyperlink>
          </w:p>
          <w:p w:rsidR="00F75230" w:rsidRPr="00F86FAA" w:rsidRDefault="00F75230" w:rsidP="00DA525D">
            <w:pPr>
              <w:pStyle w:val="19"/>
              <w:ind w:firstLine="0"/>
              <w:rPr>
                <w:sz w:val="24"/>
                <w:szCs w:val="24"/>
              </w:rPr>
            </w:pP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3.</w:t>
            </w:r>
          </w:p>
        </w:tc>
        <w:tc>
          <w:tcPr>
            <w:tcW w:w="2551" w:type="dxa"/>
          </w:tcPr>
          <w:p w:rsidR="00F75230" w:rsidRPr="00F86FAA" w:rsidRDefault="00F75230" w:rsidP="00DA525D">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F75230" w:rsidRPr="00D71B4B" w:rsidRDefault="00F75230" w:rsidP="00D71B4B">
            <w:pPr>
              <w:jc w:val="both"/>
            </w:pPr>
            <w:r w:rsidRPr="00D71B4B">
              <w:t>«</w:t>
            </w:r>
            <w:r w:rsidR="00D71B4B" w:rsidRPr="00D71B4B">
              <w:t>31</w:t>
            </w:r>
            <w:r w:rsidRPr="00D71B4B">
              <w:t xml:space="preserve">» </w:t>
            </w:r>
            <w:proofErr w:type="spellStart"/>
            <w:r w:rsidR="00D71B4B" w:rsidRPr="00D71B4B">
              <w:t>мврта</w:t>
            </w:r>
            <w:proofErr w:type="spellEnd"/>
            <w:r w:rsidRPr="00D71B4B">
              <w:t xml:space="preserve"> 2017 г.</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4.</w:t>
            </w:r>
          </w:p>
        </w:tc>
        <w:tc>
          <w:tcPr>
            <w:tcW w:w="2551" w:type="dxa"/>
          </w:tcPr>
          <w:p w:rsidR="00F75230" w:rsidRDefault="00F75230" w:rsidP="00DA525D">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F75230" w:rsidRPr="00F86FAA" w:rsidRDefault="00F75230" w:rsidP="00DA525D">
            <w:pPr>
              <w:pStyle w:val="Default"/>
              <w:rPr>
                <w:b/>
                <w:color w:val="auto"/>
              </w:rPr>
            </w:pPr>
          </w:p>
        </w:tc>
        <w:tc>
          <w:tcPr>
            <w:tcW w:w="6768" w:type="dxa"/>
          </w:tcPr>
          <w:p w:rsidR="00F75230" w:rsidRDefault="00F75230" w:rsidP="00DA525D">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9" w:history="1">
              <w:r w:rsidRPr="0013760D">
                <w:rPr>
                  <w:rStyle w:val="a8"/>
                  <w:sz w:val="24"/>
                  <w:szCs w:val="24"/>
                </w:rPr>
                <w:t>http://www.trcont.ru</w:t>
              </w:r>
            </w:hyperlink>
            <w:r w:rsidRPr="0013760D">
              <w:rPr>
                <w:sz w:val="24"/>
                <w:szCs w:val="24"/>
              </w:rPr>
              <w:t xml:space="preserve">) и, </w:t>
            </w:r>
            <w:r w:rsidRPr="00814F46">
              <w:rPr>
                <w:sz w:val="24"/>
                <w:szCs w:val="24"/>
              </w:rPr>
              <w:t xml:space="preserve">в предусмотренных законодательством Российской Федерации случаях, на официальном сайте единой информационной </w:t>
            </w:r>
            <w:r w:rsidRPr="00814F46">
              <w:rPr>
                <w:sz w:val="24"/>
                <w:szCs w:val="24"/>
              </w:rPr>
              <w:lastRenderedPageBreak/>
              <w:t>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20" w:history="1">
              <w:r w:rsidRPr="00814F46">
                <w:rPr>
                  <w:rStyle w:val="a8"/>
                  <w:sz w:val="24"/>
                  <w:szCs w:val="24"/>
                </w:rPr>
                <w:t>www.zakupki.gov.ru</w:t>
              </w:r>
            </w:hyperlink>
            <w:r w:rsidRPr="00814F46">
              <w:rPr>
                <w:sz w:val="24"/>
                <w:szCs w:val="24"/>
              </w:rPr>
              <w:t>) (далее – Официальный сайт)</w:t>
            </w:r>
            <w:r>
              <w:rPr>
                <w:sz w:val="24"/>
                <w:szCs w:val="24"/>
              </w:rPr>
              <w:t>.</w:t>
            </w:r>
          </w:p>
          <w:p w:rsidR="00F75230" w:rsidRPr="00D71B4B" w:rsidRDefault="00F75230" w:rsidP="00D71B4B">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lastRenderedPageBreak/>
              <w:t>5.</w:t>
            </w:r>
          </w:p>
        </w:tc>
        <w:tc>
          <w:tcPr>
            <w:tcW w:w="2551" w:type="dxa"/>
          </w:tcPr>
          <w:p w:rsidR="00F75230" w:rsidRPr="00F86FAA" w:rsidRDefault="00F75230" w:rsidP="00DA525D">
            <w:pPr>
              <w:pStyle w:val="Default"/>
              <w:rPr>
                <w:b/>
                <w:color w:val="auto"/>
              </w:rPr>
            </w:pPr>
            <w:r w:rsidRPr="00F86FAA">
              <w:rPr>
                <w:b/>
                <w:color w:val="auto"/>
              </w:rPr>
              <w:t>Начальная (максимальная) цена договора/ цена лота</w:t>
            </w:r>
          </w:p>
        </w:tc>
        <w:tc>
          <w:tcPr>
            <w:tcW w:w="6768" w:type="dxa"/>
          </w:tcPr>
          <w:p w:rsidR="00F75230" w:rsidRPr="00F86FAA" w:rsidRDefault="00F75230" w:rsidP="00644B32">
            <w:pPr>
              <w:pStyle w:val="19"/>
              <w:ind w:firstLine="0"/>
              <w:rPr>
                <w:i/>
                <w:sz w:val="24"/>
                <w:szCs w:val="24"/>
              </w:rPr>
            </w:pPr>
            <w:r w:rsidRPr="00626890">
              <w:rPr>
                <w:sz w:val="24"/>
                <w:szCs w:val="24"/>
              </w:rPr>
              <w:t>Начальная (максимальная) цена составляет 2 5</w:t>
            </w:r>
            <w:r w:rsidR="00644B32">
              <w:rPr>
                <w:sz w:val="24"/>
                <w:szCs w:val="24"/>
              </w:rPr>
              <w:t>0</w:t>
            </w:r>
            <w:r w:rsidRPr="00626890">
              <w:rPr>
                <w:sz w:val="24"/>
                <w:szCs w:val="24"/>
              </w:rPr>
              <w:t xml:space="preserve">0 000 (два миллиона </w:t>
            </w:r>
            <w:r w:rsidR="00644B32">
              <w:rPr>
                <w:sz w:val="24"/>
                <w:szCs w:val="24"/>
              </w:rPr>
              <w:t>пятьсот</w:t>
            </w:r>
            <w:r w:rsidRPr="00626890">
              <w:rPr>
                <w:sz w:val="24"/>
                <w:szCs w:val="24"/>
              </w:rPr>
              <w:t xml:space="preserve"> тысяч) рублей с учетом всех налогов (кроме НДС</w:t>
            </w:r>
            <w:r>
              <w:rPr>
                <w:sz w:val="24"/>
                <w:szCs w:val="24"/>
              </w:rPr>
              <w:t xml:space="preserve">), </w:t>
            </w:r>
            <w:r>
              <w:rPr>
                <w:i/>
                <w:sz w:val="24"/>
                <w:szCs w:val="24"/>
              </w:rPr>
              <w:t>стоимости</w:t>
            </w:r>
            <w:r w:rsidRPr="00F86FAA">
              <w:rPr>
                <w:i/>
                <w:sz w:val="24"/>
                <w:szCs w:val="24"/>
              </w:rPr>
              <w:t xml:space="preserve"> материалов, изделий, конструкций и оборудования</w:t>
            </w:r>
            <w:r>
              <w:rPr>
                <w:i/>
                <w:sz w:val="24"/>
                <w:szCs w:val="24"/>
              </w:rPr>
              <w:t>,</w:t>
            </w:r>
            <w:r w:rsidRPr="00F86FAA">
              <w:rPr>
                <w:i/>
                <w:sz w:val="24"/>
                <w:szCs w:val="24"/>
              </w:rPr>
              <w:t xml:space="preserve"> </w:t>
            </w:r>
            <w:r>
              <w:rPr>
                <w:i/>
                <w:sz w:val="24"/>
                <w:szCs w:val="24"/>
              </w:rPr>
              <w:t>затрат связанных с</w:t>
            </w:r>
            <w:r w:rsidRPr="00F86FAA">
              <w:rPr>
                <w:i/>
                <w:sz w:val="24"/>
                <w:szCs w:val="24"/>
              </w:rPr>
              <w:t xml:space="preserve"> доставкой на объект</w:t>
            </w:r>
            <w:r>
              <w:rPr>
                <w:i/>
                <w:sz w:val="24"/>
                <w:szCs w:val="24"/>
              </w:rPr>
              <w:t>,</w:t>
            </w:r>
            <w:r w:rsidRPr="00F86FAA">
              <w:rPr>
                <w:i/>
                <w:sz w:val="24"/>
                <w:szCs w:val="24"/>
              </w:rPr>
              <w:t xml:space="preserve"> хранением,</w:t>
            </w:r>
            <w:r>
              <w:rPr>
                <w:i/>
                <w:sz w:val="24"/>
                <w:szCs w:val="24"/>
              </w:rPr>
              <w:t xml:space="preserve"> </w:t>
            </w:r>
            <w:r w:rsidRPr="00F86FAA">
              <w:rPr>
                <w:i/>
                <w:sz w:val="24"/>
                <w:szCs w:val="24"/>
              </w:rPr>
              <w:t>погрузочно-разгрузочными работами,</w:t>
            </w:r>
            <w:r>
              <w:rPr>
                <w:i/>
                <w:sz w:val="24"/>
                <w:szCs w:val="24"/>
              </w:rPr>
              <w:t xml:space="preserve"> по выполнению всех установленных таможенных процедур, </w:t>
            </w:r>
            <w:r w:rsidRPr="00F86FAA">
              <w:rPr>
                <w:i/>
                <w:sz w:val="24"/>
                <w:szCs w:val="24"/>
              </w:rPr>
              <w:t>а также</w:t>
            </w:r>
            <w:r>
              <w:rPr>
                <w:i/>
                <w:sz w:val="24"/>
                <w:szCs w:val="24"/>
              </w:rPr>
              <w:t xml:space="preserve"> всех затрат, расходов связанных</w:t>
            </w:r>
            <w:r w:rsidRPr="00F86FAA">
              <w:rPr>
                <w:i/>
                <w:sz w:val="24"/>
                <w:szCs w:val="24"/>
              </w:rPr>
              <w:t xml:space="preserve"> с </w:t>
            </w:r>
            <w:r>
              <w:rPr>
                <w:i/>
                <w:sz w:val="24"/>
                <w:szCs w:val="24"/>
              </w:rPr>
              <w:t>оказанием услуг, в том числе подрядных.</w:t>
            </w:r>
            <w:r>
              <w:t xml:space="preserve"> </w:t>
            </w:r>
            <w:r w:rsidRPr="00EE6527">
              <w:rPr>
                <w:sz w:val="24"/>
                <w:szCs w:val="24"/>
              </w:rPr>
              <w:t>Сумма НДС и условия начисления определяются в соответствии с законодательством Российской Федерации.</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6.</w:t>
            </w:r>
          </w:p>
        </w:tc>
        <w:tc>
          <w:tcPr>
            <w:tcW w:w="2551" w:type="dxa"/>
          </w:tcPr>
          <w:p w:rsidR="00F75230" w:rsidRPr="00F86FAA" w:rsidRDefault="00F75230" w:rsidP="00DA525D">
            <w:pPr>
              <w:pStyle w:val="Default"/>
              <w:rPr>
                <w:b/>
                <w:color w:val="auto"/>
              </w:rPr>
            </w:pPr>
            <w:r w:rsidRPr="00F86FAA">
              <w:rPr>
                <w:b/>
                <w:color w:val="auto"/>
              </w:rPr>
              <w:t xml:space="preserve">Место, дата начала и окончания подачи Заявок </w:t>
            </w:r>
          </w:p>
        </w:tc>
        <w:tc>
          <w:tcPr>
            <w:tcW w:w="6768" w:type="dxa"/>
          </w:tcPr>
          <w:p w:rsidR="00F75230" w:rsidRPr="00D71B4B" w:rsidRDefault="00F75230" w:rsidP="00D71B4B">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D71B4B">
              <w:rPr>
                <w:sz w:val="24"/>
                <w:szCs w:val="24"/>
              </w:rPr>
              <w:t>«</w:t>
            </w:r>
            <w:r w:rsidR="00D71B4B" w:rsidRPr="00D71B4B">
              <w:rPr>
                <w:sz w:val="24"/>
                <w:szCs w:val="24"/>
              </w:rPr>
              <w:t>21</w:t>
            </w:r>
            <w:r w:rsidRPr="00D71B4B">
              <w:rPr>
                <w:sz w:val="24"/>
                <w:szCs w:val="24"/>
              </w:rPr>
              <w:t xml:space="preserve">» </w:t>
            </w:r>
            <w:r w:rsidR="00D71B4B" w:rsidRPr="00D71B4B">
              <w:rPr>
                <w:sz w:val="24"/>
                <w:szCs w:val="24"/>
              </w:rPr>
              <w:t>апреля</w:t>
            </w:r>
            <w:r w:rsidRPr="00D71B4B">
              <w:rPr>
                <w:sz w:val="24"/>
                <w:szCs w:val="24"/>
              </w:rPr>
              <w:t xml:space="preserve"> 2017 г.</w:t>
            </w:r>
            <w:r w:rsidRPr="008C1BC9">
              <w:rPr>
                <w:sz w:val="24"/>
                <w:szCs w:val="24"/>
              </w:rPr>
              <w:t xml:space="preserve"> по адресу, указанному в пункте 2 настоящей Информационной карты.</w:t>
            </w:r>
            <w:proofErr w:type="gramEnd"/>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7.</w:t>
            </w:r>
          </w:p>
        </w:tc>
        <w:tc>
          <w:tcPr>
            <w:tcW w:w="2551" w:type="dxa"/>
          </w:tcPr>
          <w:p w:rsidR="00F75230" w:rsidRPr="00F86FAA" w:rsidRDefault="00F75230" w:rsidP="00DA525D">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F75230" w:rsidRPr="00D71B4B" w:rsidRDefault="00F75230" w:rsidP="00D71B4B">
            <w:pPr>
              <w:pStyle w:val="19"/>
              <w:ind w:firstLine="0"/>
              <w:rPr>
                <w:sz w:val="24"/>
                <w:szCs w:val="24"/>
              </w:rPr>
            </w:pPr>
            <w:r>
              <w:rPr>
                <w:sz w:val="24"/>
                <w:szCs w:val="24"/>
              </w:rPr>
              <w:t xml:space="preserve">Вскрытие Заявок состоится </w:t>
            </w:r>
            <w:r w:rsidRPr="00D71B4B">
              <w:rPr>
                <w:sz w:val="24"/>
                <w:szCs w:val="24"/>
              </w:rPr>
              <w:t>«</w:t>
            </w:r>
            <w:r w:rsidR="00D71B4B" w:rsidRPr="00D71B4B">
              <w:rPr>
                <w:sz w:val="24"/>
                <w:szCs w:val="24"/>
              </w:rPr>
              <w:t>24</w:t>
            </w:r>
            <w:r w:rsidRPr="00D71B4B">
              <w:rPr>
                <w:sz w:val="24"/>
                <w:szCs w:val="24"/>
              </w:rPr>
              <w:t xml:space="preserve">» </w:t>
            </w:r>
            <w:r w:rsidR="00D71B4B" w:rsidRPr="00D71B4B">
              <w:rPr>
                <w:sz w:val="24"/>
                <w:szCs w:val="24"/>
              </w:rPr>
              <w:t>апреля</w:t>
            </w:r>
            <w:r w:rsidRPr="00D71B4B">
              <w:rPr>
                <w:sz w:val="24"/>
                <w:szCs w:val="24"/>
              </w:rPr>
              <w:t xml:space="preserve"> 2017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 xml:space="preserve">8. </w:t>
            </w:r>
          </w:p>
        </w:tc>
        <w:tc>
          <w:tcPr>
            <w:tcW w:w="2551" w:type="dxa"/>
          </w:tcPr>
          <w:p w:rsidR="00F75230" w:rsidRPr="00F86FAA" w:rsidRDefault="00F75230" w:rsidP="00DA525D">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F75230" w:rsidRPr="00D71B4B" w:rsidRDefault="00F75230" w:rsidP="00D71B4B">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71B4B">
              <w:rPr>
                <w:sz w:val="24"/>
                <w:szCs w:val="24"/>
              </w:rPr>
              <w:t>«</w:t>
            </w:r>
            <w:r w:rsidR="00D71B4B" w:rsidRPr="00D71B4B">
              <w:rPr>
                <w:sz w:val="24"/>
                <w:szCs w:val="24"/>
              </w:rPr>
              <w:t>25</w:t>
            </w:r>
            <w:r w:rsidRPr="00D71B4B">
              <w:rPr>
                <w:sz w:val="24"/>
                <w:szCs w:val="24"/>
              </w:rPr>
              <w:t xml:space="preserve">» </w:t>
            </w:r>
            <w:r w:rsidR="00D71B4B" w:rsidRPr="00D71B4B">
              <w:rPr>
                <w:sz w:val="24"/>
                <w:szCs w:val="24"/>
              </w:rPr>
              <w:t>апреля</w:t>
            </w:r>
            <w:r w:rsidRPr="00D71B4B">
              <w:rPr>
                <w:sz w:val="24"/>
                <w:szCs w:val="24"/>
              </w:rPr>
              <w:t xml:space="preserve"> 2017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F75230" w:rsidRPr="00F86FAA" w:rsidTr="00DA525D">
        <w:tc>
          <w:tcPr>
            <w:tcW w:w="534" w:type="dxa"/>
          </w:tcPr>
          <w:p w:rsidR="00F75230" w:rsidRPr="00F86FAA" w:rsidRDefault="00F75230" w:rsidP="00DA525D">
            <w:pPr>
              <w:pStyle w:val="19"/>
              <w:ind w:firstLine="0"/>
              <w:rPr>
                <w:b/>
                <w:sz w:val="24"/>
                <w:szCs w:val="24"/>
              </w:rPr>
            </w:pPr>
            <w:r>
              <w:rPr>
                <w:b/>
                <w:sz w:val="24"/>
                <w:szCs w:val="24"/>
              </w:rPr>
              <w:t>9.</w:t>
            </w:r>
          </w:p>
        </w:tc>
        <w:tc>
          <w:tcPr>
            <w:tcW w:w="2551" w:type="dxa"/>
          </w:tcPr>
          <w:p w:rsidR="00F75230" w:rsidRPr="00F86FAA" w:rsidRDefault="00F75230" w:rsidP="00DA525D">
            <w:pPr>
              <w:pStyle w:val="Default"/>
              <w:rPr>
                <w:b/>
                <w:color w:val="auto"/>
              </w:rPr>
            </w:pPr>
            <w:r>
              <w:rPr>
                <w:b/>
                <w:color w:val="auto"/>
              </w:rPr>
              <w:t>Конкурсная комиссия</w:t>
            </w:r>
          </w:p>
        </w:tc>
        <w:tc>
          <w:tcPr>
            <w:tcW w:w="6768" w:type="dxa"/>
          </w:tcPr>
          <w:p w:rsidR="00F75230" w:rsidRPr="00C943EB" w:rsidRDefault="00F75230" w:rsidP="00DA525D">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w:t>
            </w:r>
            <w:r w:rsidRPr="00C943EB">
              <w:rPr>
                <w:sz w:val="24"/>
                <w:szCs w:val="24"/>
              </w:rPr>
              <w:t xml:space="preserve">Конкурсной комиссией филиала </w:t>
            </w:r>
            <w:r w:rsidR="00223C72">
              <w:rPr>
                <w:sz w:val="24"/>
                <w:szCs w:val="24"/>
              </w:rPr>
              <w:t>П</w:t>
            </w:r>
            <w:r w:rsidRPr="00C943EB">
              <w:rPr>
                <w:sz w:val="24"/>
                <w:szCs w:val="24"/>
              </w:rPr>
              <w:t>АО «ТрансКонтейнер» на Горьковской железной дороге.</w:t>
            </w:r>
          </w:p>
          <w:p w:rsidR="00F75230" w:rsidRPr="00D71B4B" w:rsidRDefault="00F75230" w:rsidP="00D71B4B">
            <w:pPr>
              <w:pStyle w:val="19"/>
              <w:ind w:firstLine="0"/>
              <w:rPr>
                <w:sz w:val="24"/>
                <w:szCs w:val="24"/>
              </w:rPr>
            </w:pPr>
            <w:r w:rsidRPr="00C943EB">
              <w:rPr>
                <w:sz w:val="24"/>
                <w:szCs w:val="24"/>
              </w:rPr>
              <w:t>Адрес: 603116, г. Нижний Новгород, ул. Московское шоссе, д. 17А</w:t>
            </w:r>
          </w:p>
        </w:tc>
      </w:tr>
      <w:tr w:rsidR="00F75230" w:rsidRPr="00F86FAA" w:rsidTr="00DA525D">
        <w:tc>
          <w:tcPr>
            <w:tcW w:w="534" w:type="dxa"/>
          </w:tcPr>
          <w:p w:rsidR="00F75230" w:rsidRPr="00F86FAA" w:rsidRDefault="00F75230" w:rsidP="00DA525D">
            <w:pPr>
              <w:pStyle w:val="19"/>
              <w:ind w:firstLine="0"/>
              <w:rPr>
                <w:b/>
                <w:sz w:val="24"/>
                <w:szCs w:val="24"/>
              </w:rPr>
            </w:pPr>
            <w:r>
              <w:rPr>
                <w:b/>
                <w:sz w:val="24"/>
                <w:szCs w:val="24"/>
              </w:rPr>
              <w:t>10.</w:t>
            </w:r>
          </w:p>
        </w:tc>
        <w:tc>
          <w:tcPr>
            <w:tcW w:w="2551" w:type="dxa"/>
          </w:tcPr>
          <w:p w:rsidR="00F75230" w:rsidRPr="00F86FAA" w:rsidRDefault="00F75230" w:rsidP="00DA525D">
            <w:pPr>
              <w:pStyle w:val="Default"/>
              <w:rPr>
                <w:b/>
                <w:color w:val="auto"/>
              </w:rPr>
            </w:pPr>
            <w:r>
              <w:rPr>
                <w:b/>
                <w:color w:val="auto"/>
              </w:rPr>
              <w:t>Подведение итогов</w:t>
            </w:r>
          </w:p>
        </w:tc>
        <w:tc>
          <w:tcPr>
            <w:tcW w:w="6768" w:type="dxa"/>
          </w:tcPr>
          <w:p w:rsidR="00F75230" w:rsidRPr="00D71B4B" w:rsidRDefault="00F75230" w:rsidP="00D71B4B">
            <w:pPr>
              <w:pStyle w:val="19"/>
              <w:ind w:firstLine="0"/>
              <w:rPr>
                <w:sz w:val="24"/>
                <w:szCs w:val="24"/>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D71B4B">
              <w:rPr>
                <w:sz w:val="24"/>
                <w:szCs w:val="24"/>
              </w:rPr>
              <w:t>14 часов 00 минут</w:t>
            </w:r>
            <w:r>
              <w:rPr>
                <w:sz w:val="24"/>
                <w:szCs w:val="24"/>
              </w:rPr>
              <w:br/>
            </w:r>
            <w:r w:rsidRPr="00F86FAA">
              <w:rPr>
                <w:sz w:val="24"/>
                <w:szCs w:val="24"/>
              </w:rPr>
              <w:t xml:space="preserve">местного времени </w:t>
            </w:r>
            <w:r w:rsidR="00D71B4B" w:rsidRPr="00D71B4B">
              <w:rPr>
                <w:sz w:val="24"/>
                <w:szCs w:val="24"/>
              </w:rPr>
              <w:t>«26» апреля</w:t>
            </w:r>
            <w:r w:rsidRPr="00D71B4B">
              <w:rPr>
                <w:sz w:val="24"/>
                <w:szCs w:val="24"/>
              </w:rPr>
              <w:t xml:space="preserve"> 2017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F75230" w:rsidRPr="00F86FAA" w:rsidTr="00DA525D">
        <w:tc>
          <w:tcPr>
            <w:tcW w:w="534" w:type="dxa"/>
          </w:tcPr>
          <w:p w:rsidR="00F75230" w:rsidRPr="00F86FAA" w:rsidRDefault="00F75230" w:rsidP="00DA525D">
            <w:pPr>
              <w:pStyle w:val="19"/>
              <w:ind w:firstLine="0"/>
              <w:rPr>
                <w:b/>
                <w:sz w:val="24"/>
                <w:szCs w:val="24"/>
              </w:rPr>
            </w:pPr>
            <w:r>
              <w:rPr>
                <w:b/>
                <w:sz w:val="24"/>
                <w:szCs w:val="24"/>
              </w:rPr>
              <w:t>11</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Условия оплаты за товар, выполнение работ, оказание услуг</w:t>
            </w:r>
          </w:p>
        </w:tc>
        <w:tc>
          <w:tcPr>
            <w:tcW w:w="6768" w:type="dxa"/>
          </w:tcPr>
          <w:p w:rsidR="00F75230" w:rsidRPr="00F86FAA" w:rsidRDefault="00F75230" w:rsidP="00DA525D">
            <w:pPr>
              <w:pStyle w:val="19"/>
              <w:ind w:firstLine="0"/>
              <w:rPr>
                <w:sz w:val="24"/>
                <w:szCs w:val="24"/>
              </w:rPr>
            </w:pPr>
            <w:r w:rsidRPr="00151C1D">
              <w:rPr>
                <w:sz w:val="24"/>
                <w:szCs w:val="24"/>
              </w:rPr>
              <w:t>Оплата производится ежемесячно, в течение 5 (пяти) рабочих дней после полчения счета. Авансирование не допускается.</w:t>
            </w:r>
          </w:p>
        </w:tc>
      </w:tr>
      <w:tr w:rsidR="00F75230" w:rsidRPr="00F86FAA" w:rsidTr="00DA525D">
        <w:tc>
          <w:tcPr>
            <w:tcW w:w="534" w:type="dxa"/>
          </w:tcPr>
          <w:p w:rsidR="00F75230" w:rsidRPr="00F86FAA" w:rsidRDefault="00F75230" w:rsidP="00DA525D">
            <w:pPr>
              <w:pStyle w:val="19"/>
              <w:ind w:firstLine="0"/>
              <w:rPr>
                <w:b/>
                <w:sz w:val="24"/>
                <w:szCs w:val="24"/>
              </w:rPr>
            </w:pPr>
            <w:r>
              <w:rPr>
                <w:b/>
                <w:sz w:val="24"/>
                <w:szCs w:val="24"/>
              </w:rPr>
              <w:t>12</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 xml:space="preserve">Количество лотов </w:t>
            </w:r>
          </w:p>
        </w:tc>
        <w:tc>
          <w:tcPr>
            <w:tcW w:w="6768" w:type="dxa"/>
          </w:tcPr>
          <w:p w:rsidR="00F75230" w:rsidRPr="00F86FAA" w:rsidRDefault="00F75230" w:rsidP="00DA525D">
            <w:pPr>
              <w:pStyle w:val="19"/>
              <w:ind w:firstLine="0"/>
              <w:rPr>
                <w:b/>
                <w:sz w:val="24"/>
                <w:szCs w:val="24"/>
              </w:rPr>
            </w:pPr>
            <w:r w:rsidRPr="00261A94">
              <w:rPr>
                <w:sz w:val="24"/>
                <w:szCs w:val="24"/>
              </w:rPr>
              <w:t>Один лот.</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lastRenderedPageBreak/>
              <w:t xml:space="preserve">выполнения </w:t>
            </w:r>
            <w:r w:rsidRPr="00F86FAA">
              <w:rPr>
                <w:b/>
              </w:rPr>
              <w:t xml:space="preserve"> работ, оказания услуг</w:t>
            </w:r>
          </w:p>
        </w:tc>
        <w:tc>
          <w:tcPr>
            <w:tcW w:w="6768" w:type="dxa"/>
          </w:tcPr>
          <w:p w:rsidR="00F75230" w:rsidRDefault="00F75230" w:rsidP="00DA525D">
            <w:pPr>
              <w:pStyle w:val="Default"/>
              <w:jc w:val="both"/>
              <w:rPr>
                <w:i/>
                <w:color w:val="auto"/>
              </w:rPr>
            </w:pPr>
            <w:r w:rsidRPr="00F86FAA">
              <w:rPr>
                <w:b/>
                <w:bCs/>
                <w:color w:val="auto"/>
              </w:rPr>
              <w:lastRenderedPageBreak/>
              <w:t xml:space="preserve">Срок </w:t>
            </w:r>
            <w:r w:rsidRPr="00F86FAA">
              <w:rPr>
                <w:b/>
                <w:color w:val="auto"/>
              </w:rPr>
              <w:t>выполнения работ, оказания услуг, поставки товара и т.д.</w:t>
            </w:r>
            <w:r w:rsidRPr="00F86FAA">
              <w:rPr>
                <w:b/>
                <w:bCs/>
                <w:color w:val="auto"/>
              </w:rPr>
              <w:t>:</w:t>
            </w:r>
            <w:r>
              <w:rPr>
                <w:i/>
                <w:color w:val="auto"/>
              </w:rPr>
              <w:t xml:space="preserve"> </w:t>
            </w:r>
            <w:proofErr w:type="gramStart"/>
            <w:r>
              <w:rPr>
                <w:i/>
                <w:color w:val="auto"/>
              </w:rPr>
              <w:t>с даты заключения</w:t>
            </w:r>
            <w:proofErr w:type="gramEnd"/>
            <w:r>
              <w:rPr>
                <w:i/>
                <w:color w:val="auto"/>
              </w:rPr>
              <w:t xml:space="preserve"> договора до 3</w:t>
            </w:r>
            <w:r w:rsidR="00D71B4B">
              <w:rPr>
                <w:i/>
                <w:color w:val="auto"/>
              </w:rPr>
              <w:t>0</w:t>
            </w:r>
            <w:r>
              <w:rPr>
                <w:i/>
                <w:color w:val="auto"/>
              </w:rPr>
              <w:t xml:space="preserve"> </w:t>
            </w:r>
            <w:r w:rsidR="00D71B4B">
              <w:rPr>
                <w:i/>
                <w:color w:val="auto"/>
              </w:rPr>
              <w:t>апреля</w:t>
            </w:r>
            <w:r>
              <w:rPr>
                <w:i/>
                <w:color w:val="auto"/>
              </w:rPr>
              <w:t xml:space="preserve"> 20</w:t>
            </w:r>
            <w:r w:rsidR="00D71B4B">
              <w:rPr>
                <w:i/>
                <w:color w:val="auto"/>
              </w:rPr>
              <w:t>20</w:t>
            </w:r>
            <w:r w:rsidRPr="00F86FAA">
              <w:rPr>
                <w:i/>
                <w:color w:val="auto"/>
              </w:rPr>
              <w:t xml:space="preserve"> г.</w:t>
            </w:r>
            <w:r>
              <w:rPr>
                <w:i/>
                <w:color w:val="auto"/>
              </w:rPr>
              <w:t xml:space="preserve"> </w:t>
            </w:r>
          </w:p>
          <w:p w:rsidR="00223C72" w:rsidRPr="00F86FAA" w:rsidRDefault="00223C72" w:rsidP="00DA525D">
            <w:pPr>
              <w:pStyle w:val="Default"/>
              <w:jc w:val="both"/>
              <w:rPr>
                <w:color w:val="auto"/>
              </w:rPr>
            </w:pPr>
          </w:p>
          <w:p w:rsidR="00F75230" w:rsidRDefault="00F75230" w:rsidP="00DA525D">
            <w:pPr>
              <w:pStyle w:val="Default"/>
              <w:jc w:val="both"/>
              <w:rPr>
                <w:szCs w:val="28"/>
              </w:rPr>
            </w:pPr>
            <w:r w:rsidRPr="00F86FAA">
              <w:rPr>
                <w:b/>
                <w:bCs/>
                <w:color w:val="auto"/>
              </w:rPr>
              <w:t xml:space="preserve">Место </w:t>
            </w:r>
            <w:r w:rsidRPr="00F86FAA">
              <w:rPr>
                <w:b/>
                <w:color w:val="auto"/>
              </w:rPr>
              <w:t xml:space="preserve">выполнения работ, оказания услуг, поставки товара и т.д.: : </w:t>
            </w:r>
            <w:r>
              <w:rPr>
                <w:szCs w:val="28"/>
              </w:rPr>
              <w:t>г. Нижний Новгород, ул. Актюбинская д. 17м</w:t>
            </w:r>
          </w:p>
          <w:p w:rsidR="00223C72" w:rsidRPr="00F86FAA" w:rsidRDefault="00223C72" w:rsidP="00DA525D">
            <w:pPr>
              <w:pStyle w:val="Default"/>
              <w:jc w:val="both"/>
              <w:rPr>
                <w:b/>
                <w:color w:val="auto"/>
              </w:rPr>
            </w:pP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Состав и количество (объем) товара, работ, услуг</w:t>
            </w:r>
          </w:p>
        </w:tc>
        <w:tc>
          <w:tcPr>
            <w:tcW w:w="6768" w:type="dxa"/>
          </w:tcPr>
          <w:p w:rsidR="00F75230" w:rsidRPr="00F86FAA" w:rsidRDefault="00F75230" w:rsidP="00223C72">
            <w:pPr>
              <w:pStyle w:val="19"/>
              <w:ind w:firstLine="0"/>
              <w:rPr>
                <w:sz w:val="24"/>
                <w:szCs w:val="24"/>
              </w:rPr>
            </w:pPr>
            <w:r w:rsidRPr="00EA375B">
              <w:rPr>
                <w:rFonts w:eastAsia="Times New Roman"/>
                <w:sz w:val="24"/>
                <w:szCs w:val="24"/>
              </w:rPr>
              <w:t xml:space="preserve">Состав и объем </w:t>
            </w:r>
            <w:r w:rsidR="00223C72">
              <w:rPr>
                <w:rFonts w:eastAsia="Times New Roman"/>
                <w:sz w:val="24"/>
                <w:szCs w:val="24"/>
              </w:rPr>
              <w:t>оказания услуг</w:t>
            </w:r>
            <w:r w:rsidR="00223C72" w:rsidRPr="00EA375B">
              <w:rPr>
                <w:rFonts w:eastAsia="Times New Roman"/>
                <w:sz w:val="24"/>
                <w:szCs w:val="24"/>
              </w:rPr>
              <w:t xml:space="preserve"> </w:t>
            </w:r>
            <w:r w:rsidRPr="00EA375B">
              <w:rPr>
                <w:rFonts w:eastAsia="Times New Roman"/>
                <w:sz w:val="24"/>
                <w:szCs w:val="24"/>
              </w:rPr>
              <w:t>определен в разделе 4 «Техническое задание».</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 xml:space="preserve">Официальный язык </w:t>
            </w:r>
          </w:p>
        </w:tc>
        <w:tc>
          <w:tcPr>
            <w:tcW w:w="6768" w:type="dxa"/>
          </w:tcPr>
          <w:p w:rsidR="00F75230" w:rsidRPr="00F86FAA" w:rsidRDefault="00F75230" w:rsidP="00DA525D">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F75230" w:rsidRPr="00F86FAA" w:rsidRDefault="00F75230" w:rsidP="00DA525D">
            <w:pPr>
              <w:pStyle w:val="19"/>
              <w:ind w:firstLine="0"/>
              <w:rPr>
                <w:b/>
                <w:sz w:val="24"/>
                <w:szCs w:val="24"/>
                <w:highlight w:val="yellow"/>
              </w:rPr>
            </w:pPr>
            <w:r w:rsidRPr="00F86FAA">
              <w:rPr>
                <w:i/>
                <w:sz w:val="24"/>
                <w:szCs w:val="24"/>
              </w:rPr>
              <w:t xml:space="preserve"> </w:t>
            </w:r>
            <w:r>
              <w:rPr>
                <w:i/>
                <w:sz w:val="24"/>
                <w:szCs w:val="24"/>
              </w:rPr>
              <w:t>рубли РФ</w:t>
            </w:r>
            <w:r w:rsidRPr="00F86FAA">
              <w:rPr>
                <w:sz w:val="24"/>
                <w:szCs w:val="24"/>
              </w:rPr>
              <w:t>.</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F75230" w:rsidRPr="00F86FAA" w:rsidRDefault="00F75230" w:rsidP="00DA525D">
            <w:pPr>
              <w:ind w:firstLine="540"/>
              <w:jc w:val="both"/>
            </w:pPr>
            <w:r w:rsidRPr="006A42E2">
              <w:t>1. Помимо указанных в пунктах 2.1 и 2.2 настоящей документации</w:t>
            </w:r>
            <w:r>
              <w:t xml:space="preserve"> о закупке</w:t>
            </w:r>
            <w:r w:rsidRPr="006A42E2">
              <w:t xml:space="preserve"> требований к претенденту, участнику предъявляются следующие требования:</w:t>
            </w:r>
            <w:r>
              <w:t xml:space="preserve"> </w:t>
            </w:r>
          </w:p>
          <w:p w:rsidR="00223C72" w:rsidRDefault="00F75230" w:rsidP="00DA525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223C72">
              <w:t>;</w:t>
            </w:r>
          </w:p>
          <w:p w:rsidR="00F75230" w:rsidRPr="009A4793" w:rsidRDefault="00223C72" w:rsidP="00DA525D">
            <w:pPr>
              <w:ind w:firstLine="539"/>
              <w:jc w:val="both"/>
            </w:pPr>
            <w:r>
              <w:t>1.2. отсутствие за последние три года просроченной задолженности перед ПАО «ТрансКонтейнер», фактов невыполнения обязательств перед ПАО «ТрансКонтейн</w:t>
            </w:r>
            <w:r w:rsidR="00527BD9">
              <w:t>ер» и причинения имуществу ПАО «</w:t>
            </w:r>
            <w:r>
              <w:t>ТрансКонтейнер»;</w:t>
            </w:r>
          </w:p>
          <w:p w:rsidR="00F75230" w:rsidRPr="00F93757" w:rsidRDefault="00F75230" w:rsidP="00DA525D">
            <w:pPr>
              <w:pStyle w:val="afa"/>
              <w:ind w:firstLine="539"/>
              <w:rPr>
                <w:i/>
                <w:sz w:val="24"/>
              </w:rPr>
            </w:pPr>
            <w:r w:rsidRPr="00223C72">
              <w:rPr>
                <w:sz w:val="24"/>
              </w:rPr>
              <w:t>1.</w:t>
            </w:r>
            <w:r w:rsidR="00223C72" w:rsidRPr="00223C72">
              <w:rPr>
                <w:sz w:val="24"/>
              </w:rPr>
              <w:t>3</w:t>
            </w:r>
            <w:r w:rsidRPr="00223C72">
              <w:rPr>
                <w:sz w:val="24"/>
              </w:rPr>
              <w:t xml:space="preserve"> претендент, участник п</w:t>
            </w:r>
            <w:r>
              <w:rPr>
                <w:sz w:val="24"/>
              </w:rPr>
              <w:t xml:space="preserve">ретендент должен обладать возможностью выполнения услуг, являющихся предметом Открытого конкурса, иметь </w:t>
            </w:r>
            <w:r w:rsidRPr="002C227E">
              <w:t xml:space="preserve"> </w:t>
            </w:r>
            <w:r w:rsidRPr="009557CB">
              <w:rPr>
                <w:sz w:val="24"/>
              </w:rPr>
              <w:t>производственны</w:t>
            </w:r>
            <w:r>
              <w:rPr>
                <w:sz w:val="24"/>
              </w:rPr>
              <w:t>е</w:t>
            </w:r>
            <w:r w:rsidRPr="009557CB">
              <w:rPr>
                <w:sz w:val="24"/>
              </w:rPr>
              <w:t xml:space="preserve"> мощност</w:t>
            </w:r>
            <w:r>
              <w:rPr>
                <w:sz w:val="24"/>
              </w:rPr>
              <w:t xml:space="preserve">и,  </w:t>
            </w:r>
            <w:r w:rsidRPr="009557CB">
              <w:rPr>
                <w:sz w:val="24"/>
              </w:rPr>
              <w:t>трудовы</w:t>
            </w:r>
            <w:r>
              <w:rPr>
                <w:sz w:val="24"/>
              </w:rPr>
              <w:t xml:space="preserve">е </w:t>
            </w:r>
            <w:r w:rsidRPr="009557CB">
              <w:rPr>
                <w:sz w:val="24"/>
              </w:rPr>
              <w:t>и финансовы</w:t>
            </w:r>
            <w:r>
              <w:rPr>
                <w:sz w:val="24"/>
              </w:rPr>
              <w:t>е</w:t>
            </w:r>
            <w:r w:rsidRPr="009557CB">
              <w:rPr>
                <w:sz w:val="24"/>
              </w:rPr>
              <w:t xml:space="preserve"> ресурс</w:t>
            </w:r>
            <w:r>
              <w:rPr>
                <w:sz w:val="24"/>
              </w:rPr>
              <w:t xml:space="preserve">ы и обладать </w:t>
            </w:r>
            <w:r w:rsidRPr="009557CB">
              <w:rPr>
                <w:sz w:val="24"/>
              </w:rPr>
              <w:t>необходимой профессиональной и технической квалификаци</w:t>
            </w:r>
            <w:r>
              <w:rPr>
                <w:sz w:val="24"/>
              </w:rPr>
              <w:t>ей</w:t>
            </w:r>
            <w:r w:rsidRPr="00F93757">
              <w:rPr>
                <w:i/>
                <w:sz w:val="24"/>
              </w:rPr>
              <w:t xml:space="preserve">; </w:t>
            </w:r>
          </w:p>
          <w:p w:rsidR="00F75230" w:rsidRPr="001E5A31" w:rsidRDefault="00F75230" w:rsidP="00DA525D">
            <w:pPr>
              <w:pStyle w:val="afa"/>
              <w:ind w:firstLine="539"/>
              <w:rPr>
                <w:sz w:val="24"/>
              </w:rPr>
            </w:pPr>
            <w:r w:rsidRPr="007D39D7">
              <w:rPr>
                <w:sz w:val="24"/>
              </w:rPr>
              <w:t xml:space="preserve">1.4 наличие опыта  оказания услуг  за </w:t>
            </w:r>
            <w:r w:rsidR="005E550A">
              <w:rPr>
                <w:sz w:val="24"/>
              </w:rPr>
              <w:t>период 2014-2017г.г.</w:t>
            </w:r>
            <w:r w:rsidR="00DC6689">
              <w:rPr>
                <w:sz w:val="24"/>
              </w:rPr>
              <w:t xml:space="preserve"> </w:t>
            </w:r>
            <w:r w:rsidRPr="007D39D7">
              <w:rPr>
                <w:sz w:val="24"/>
              </w:rPr>
              <w:t xml:space="preserve">с </w:t>
            </w:r>
            <w:r w:rsidRPr="00C16FFD">
              <w:rPr>
                <w:sz w:val="24"/>
              </w:rPr>
              <w:t>предметом (</w:t>
            </w:r>
            <w:r w:rsidRPr="00C16FFD">
              <w:rPr>
                <w:szCs w:val="28"/>
              </w:rPr>
              <w:t>обеспечение документооборота и учета товаров и транспортных средств, находящихся на СВХ и ЗТК, ПЗТК, ВЗТК</w:t>
            </w:r>
            <w:r w:rsidRPr="00C16FFD">
              <w:rPr>
                <w:sz w:val="24"/>
              </w:rPr>
              <w:t>), с суммарной стоимостью договоров не менее 20 % от начальной</w:t>
            </w:r>
            <w:r>
              <w:rPr>
                <w:sz w:val="24"/>
              </w:rPr>
              <w:t xml:space="preserve"> (максимальной) цены договора.</w:t>
            </w:r>
          </w:p>
          <w:p w:rsidR="00793B54" w:rsidRDefault="00F75230" w:rsidP="00DA525D">
            <w:pPr>
              <w:pStyle w:val="afa"/>
              <w:ind w:firstLine="539"/>
              <w:rPr>
                <w:sz w:val="24"/>
              </w:rPr>
            </w:pPr>
            <w:r>
              <w:rPr>
                <w:sz w:val="24"/>
              </w:rPr>
              <w:t xml:space="preserve">1.5. претендет должен иметь свидетельство </w:t>
            </w:r>
            <w:r w:rsidR="00793B54">
              <w:rPr>
                <w:sz w:val="24"/>
              </w:rPr>
              <w:t xml:space="preserve">о включении в реестр таможенных представителей. </w:t>
            </w:r>
          </w:p>
          <w:p w:rsidR="00223C72" w:rsidRPr="001E5A31" w:rsidRDefault="00223C72" w:rsidP="00DA525D">
            <w:pPr>
              <w:pStyle w:val="afa"/>
              <w:ind w:firstLine="539"/>
              <w:rPr>
                <w:sz w:val="24"/>
              </w:rPr>
            </w:pPr>
          </w:p>
          <w:p w:rsidR="00F75230" w:rsidRPr="004E7D54" w:rsidRDefault="00F75230" w:rsidP="00DA525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F75230" w:rsidRPr="009A4793" w:rsidRDefault="00F75230" w:rsidP="00223C72">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75230" w:rsidRPr="009A4793" w:rsidRDefault="00F75230" w:rsidP="00223C72">
            <w:pPr>
              <w:pStyle w:val="afa"/>
              <w:tabs>
                <w:tab w:val="left" w:pos="0"/>
                <w:tab w:val="left" w:pos="1440"/>
              </w:tabs>
              <w:ind w:firstLine="601"/>
              <w:rPr>
                <w:sz w:val="24"/>
              </w:rPr>
            </w:pPr>
            <w:r w:rsidRPr="009A4793">
              <w:rPr>
                <w:sz w:val="24"/>
              </w:rPr>
              <w:t xml:space="preserve">2.2 </w:t>
            </w:r>
            <w:r w:rsidRPr="00426ED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w:t>
            </w:r>
            <w:r w:rsidRPr="00426ED7">
              <w:rPr>
                <w:sz w:val="24"/>
              </w:rPr>
              <w:lastRenderedPageBreak/>
              <w:t>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75230" w:rsidRPr="009A4793" w:rsidRDefault="00F75230" w:rsidP="00223C72">
            <w:pPr>
              <w:pStyle w:val="afa"/>
              <w:tabs>
                <w:tab w:val="left" w:pos="0"/>
                <w:tab w:val="left" w:pos="1440"/>
              </w:tabs>
              <w:ind w:firstLine="601"/>
              <w:rPr>
                <w:sz w:val="24"/>
              </w:rPr>
            </w:pPr>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F75230" w:rsidRPr="009A4793" w:rsidRDefault="00F75230" w:rsidP="006E07F0">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75230" w:rsidRPr="009A4793" w:rsidRDefault="00F75230" w:rsidP="006E07F0">
            <w:pPr>
              <w:pStyle w:val="afa"/>
              <w:tabs>
                <w:tab w:val="left" w:pos="0"/>
                <w:tab w:val="left" w:pos="1440"/>
              </w:tabs>
              <w:ind w:firstLine="601"/>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F75230" w:rsidRPr="00F172AF" w:rsidRDefault="00F75230" w:rsidP="006E07F0">
            <w:pPr>
              <w:pStyle w:val="afa"/>
              <w:tabs>
                <w:tab w:val="left" w:pos="0"/>
                <w:tab w:val="left" w:pos="1440"/>
              </w:tabs>
              <w:ind w:firstLine="601"/>
              <w:rPr>
                <w:sz w:val="24"/>
              </w:rPr>
            </w:pPr>
            <w:r w:rsidRPr="009A4793">
              <w:rPr>
                <w:sz w:val="24"/>
              </w:rPr>
              <w:t xml:space="preserve">2.4 </w:t>
            </w:r>
            <w:r w:rsidRPr="00F172AF">
              <w:rPr>
                <w:sz w:val="24"/>
              </w:rPr>
              <w:t>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F75230" w:rsidRPr="00F172AF" w:rsidRDefault="00F75230" w:rsidP="006E07F0">
            <w:pPr>
              <w:pStyle w:val="afa"/>
              <w:tabs>
                <w:tab w:val="left" w:pos="0"/>
                <w:tab w:val="left" w:pos="1440"/>
              </w:tabs>
              <w:ind w:firstLine="601"/>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lastRenderedPageBreak/>
              <w:t xml:space="preserve">претендентом </w:t>
            </w:r>
            <w:r w:rsidRPr="00F172AF">
              <w:rPr>
                <w:sz w:val="24"/>
              </w:rPr>
              <w:t>постановления о прекращении исполнительного производства и т.п.).</w:t>
            </w:r>
          </w:p>
          <w:p w:rsidR="00F75230" w:rsidRDefault="00F75230" w:rsidP="006E07F0">
            <w:pPr>
              <w:pStyle w:val="afa"/>
              <w:tabs>
                <w:tab w:val="left" w:pos="0"/>
                <w:tab w:val="left" w:pos="1418"/>
              </w:tabs>
              <w:ind w:firstLine="601"/>
              <w:rPr>
                <w:sz w:val="24"/>
              </w:rPr>
            </w:pPr>
            <w:r w:rsidRPr="00F172AF">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75230" w:rsidRPr="00DF5436" w:rsidRDefault="00F75230" w:rsidP="006E07F0">
            <w:pPr>
              <w:pStyle w:val="afa"/>
              <w:tabs>
                <w:tab w:val="left" w:pos="0"/>
                <w:tab w:val="left" w:pos="1418"/>
              </w:tabs>
              <w:ind w:firstLine="601"/>
              <w:rPr>
                <w:sz w:val="24"/>
              </w:rPr>
            </w:pPr>
            <w:r w:rsidRPr="00DF5436">
              <w:rPr>
                <w:sz w:val="24"/>
              </w:rPr>
              <w:t>2.</w:t>
            </w:r>
            <w:r w:rsidR="005E550A">
              <w:rPr>
                <w:sz w:val="24"/>
              </w:rPr>
              <w:t>5</w:t>
            </w:r>
            <w:r w:rsidRPr="00DF5436">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 претендентом копии);</w:t>
            </w:r>
          </w:p>
          <w:p w:rsidR="00F75230" w:rsidRPr="00BA72DB" w:rsidRDefault="00F75230" w:rsidP="006E07F0">
            <w:pPr>
              <w:pStyle w:val="afa"/>
              <w:tabs>
                <w:tab w:val="left" w:pos="1418"/>
              </w:tabs>
              <w:ind w:firstLine="601"/>
              <w:rPr>
                <w:sz w:val="24"/>
              </w:rPr>
            </w:pPr>
            <w:r w:rsidRPr="00DF5436">
              <w:rPr>
                <w:sz w:val="24"/>
              </w:rPr>
              <w:t>2.</w:t>
            </w:r>
            <w:r w:rsidR="005E550A">
              <w:rPr>
                <w:sz w:val="24"/>
              </w:rPr>
              <w:t>6</w:t>
            </w:r>
            <w:r w:rsidRPr="00DF5436">
              <w:rPr>
                <w:sz w:val="24"/>
              </w:rPr>
              <w:t xml:space="preserve"> документ по форме приложения № 4 к документации о закупке о наличии опыта оказания услуг  за три последних года предшествующих году подачи Заявки, и период времени в текущем году до момента окончания приема Заявок, с предметом (</w:t>
            </w:r>
            <w:r w:rsidRPr="00DF5436">
              <w:rPr>
                <w:szCs w:val="28"/>
              </w:rPr>
              <w:t>обеспечение</w:t>
            </w:r>
            <w:r w:rsidRPr="0072326D">
              <w:rPr>
                <w:szCs w:val="28"/>
              </w:rPr>
              <w:t xml:space="preserve"> документооборота и учета товаров и транспортных средств, находящихся на СВХ и ЗТК</w:t>
            </w:r>
            <w:r>
              <w:rPr>
                <w:szCs w:val="28"/>
              </w:rPr>
              <w:t>,</w:t>
            </w:r>
            <w:r w:rsidRPr="0072326D">
              <w:rPr>
                <w:szCs w:val="28"/>
              </w:rPr>
              <w:t xml:space="preserve"> ПЗТК, ВЗТК</w:t>
            </w:r>
            <w:r w:rsidRPr="00C16FFD">
              <w:rPr>
                <w:sz w:val="24"/>
              </w:rPr>
              <w:t xml:space="preserve">) </w:t>
            </w:r>
            <w:r w:rsidRPr="00DF5436">
              <w:rPr>
                <w:sz w:val="24"/>
              </w:rPr>
              <w:t>и суммарной стоимостью договоров не менее 20 %  от начальной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6E07F0">
              <w:rPr>
                <w:sz w:val="24"/>
              </w:rPr>
              <w:t>;</w:t>
            </w:r>
          </w:p>
          <w:p w:rsidR="00F75230" w:rsidRPr="00DF2046" w:rsidRDefault="006E07F0" w:rsidP="005E550A">
            <w:pPr>
              <w:pStyle w:val="afa"/>
              <w:tabs>
                <w:tab w:val="left" w:pos="1418"/>
              </w:tabs>
              <w:ind w:firstLine="601"/>
              <w:rPr>
                <w:sz w:val="24"/>
                <w:highlight w:val="cyan"/>
              </w:rPr>
            </w:pPr>
            <w:r>
              <w:rPr>
                <w:sz w:val="24"/>
              </w:rPr>
              <w:t>2.</w:t>
            </w:r>
            <w:r w:rsidR="005E550A">
              <w:rPr>
                <w:sz w:val="24"/>
              </w:rPr>
              <w:t>7</w:t>
            </w:r>
            <w:r>
              <w:rPr>
                <w:sz w:val="24"/>
              </w:rPr>
              <w:t xml:space="preserve">. </w:t>
            </w:r>
            <w:r w:rsidR="00793B54">
              <w:rPr>
                <w:sz w:val="24"/>
              </w:rPr>
              <w:t>свидетельство о включении в реестр таможенных представителей.</w:t>
            </w:r>
          </w:p>
        </w:tc>
      </w:tr>
      <w:tr w:rsidR="00F75230" w:rsidRPr="00F86FAA" w:rsidTr="00DA525D">
        <w:tc>
          <w:tcPr>
            <w:tcW w:w="534" w:type="dxa"/>
          </w:tcPr>
          <w:p w:rsidR="00F75230" w:rsidRPr="00F86FAA" w:rsidRDefault="00F75230" w:rsidP="00DA525D">
            <w:pPr>
              <w:pStyle w:val="19"/>
              <w:ind w:firstLine="0"/>
              <w:rPr>
                <w:b/>
                <w:sz w:val="24"/>
                <w:szCs w:val="24"/>
              </w:rPr>
            </w:pPr>
            <w:r>
              <w:rPr>
                <w:b/>
                <w:sz w:val="24"/>
                <w:szCs w:val="24"/>
              </w:rPr>
              <w:lastRenderedPageBreak/>
              <w:t>18.</w:t>
            </w:r>
          </w:p>
        </w:tc>
        <w:tc>
          <w:tcPr>
            <w:tcW w:w="2551" w:type="dxa"/>
          </w:tcPr>
          <w:p w:rsidR="00F75230" w:rsidRPr="00F86FAA" w:rsidRDefault="00F75230" w:rsidP="00DA52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75230" w:rsidRDefault="00F75230" w:rsidP="00DA525D">
            <w:pPr>
              <w:pStyle w:val="afa"/>
              <w:rPr>
                <w:i/>
                <w:sz w:val="24"/>
              </w:rPr>
            </w:pPr>
          </w:p>
          <w:p w:rsidR="00F75230" w:rsidRPr="00F86FAA" w:rsidRDefault="00F75230" w:rsidP="00DA525D">
            <w:pPr>
              <w:pStyle w:val="afa"/>
              <w:rPr>
                <w:i/>
                <w:sz w:val="24"/>
                <w:highlight w:val="yellow"/>
              </w:rPr>
            </w:pPr>
            <w:r w:rsidRPr="006031A8">
              <w:rPr>
                <w:i/>
                <w:sz w:val="24"/>
              </w:rPr>
              <w:t xml:space="preserve">Особенности не предусмотрены. </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F75230" w:rsidRDefault="00F75230" w:rsidP="00DA525D">
            <w:pPr>
              <w:pStyle w:val="afa"/>
              <w:rPr>
                <w:b/>
                <w:i/>
                <w:sz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F75230" w:rsidRPr="00265141" w:rsidTr="00DA525D">
              <w:tc>
                <w:tcPr>
                  <w:tcW w:w="5274" w:type="dxa"/>
                </w:tcPr>
                <w:p w:rsidR="00F75230" w:rsidRPr="00265141" w:rsidRDefault="00F75230" w:rsidP="00DA525D">
                  <w:pPr>
                    <w:pStyle w:val="afa"/>
                    <w:rPr>
                      <w:sz w:val="20"/>
                      <w:szCs w:val="20"/>
                    </w:rPr>
                  </w:pPr>
                  <w:r w:rsidRPr="00265141">
                    <w:rPr>
                      <w:sz w:val="20"/>
                      <w:szCs w:val="20"/>
                    </w:rPr>
                    <w:t>Критерий оценки</w:t>
                  </w:r>
                </w:p>
              </w:tc>
              <w:tc>
                <w:tcPr>
                  <w:tcW w:w="1263" w:type="dxa"/>
                </w:tcPr>
                <w:p w:rsidR="00F75230" w:rsidRPr="00265141" w:rsidRDefault="00F75230" w:rsidP="00DA525D">
                  <w:pPr>
                    <w:pStyle w:val="afa"/>
                    <w:ind w:firstLine="0"/>
                    <w:rPr>
                      <w:sz w:val="20"/>
                      <w:szCs w:val="20"/>
                    </w:rPr>
                  </w:pPr>
                  <w:r w:rsidRPr="00265141">
                    <w:rPr>
                      <w:b/>
                      <w:i/>
                      <w:sz w:val="20"/>
                      <w:szCs w:val="20"/>
                    </w:rPr>
                    <w:t xml:space="preserve">Значение </w:t>
                  </w:r>
                  <w:r w:rsidRPr="00265141">
                    <w:rPr>
                      <w:i/>
                      <w:sz w:val="20"/>
                      <w:szCs w:val="20"/>
                    </w:rPr>
                    <w:t>Кз</w:t>
                  </w:r>
                </w:p>
              </w:tc>
            </w:tr>
            <w:tr w:rsidR="00F75230" w:rsidRPr="00265141" w:rsidTr="00DA525D">
              <w:tc>
                <w:tcPr>
                  <w:tcW w:w="5274" w:type="dxa"/>
                </w:tcPr>
                <w:p w:rsidR="009F38C5" w:rsidRPr="00265141" w:rsidRDefault="009F38C5" w:rsidP="009F38C5">
                  <w:pPr>
                    <w:pStyle w:val="afa"/>
                    <w:ind w:firstLine="0"/>
                    <w:rPr>
                      <w:sz w:val="20"/>
                      <w:szCs w:val="20"/>
                    </w:rPr>
                  </w:pPr>
                  <w:r w:rsidRPr="00265141">
                    <w:rPr>
                      <w:sz w:val="20"/>
                      <w:szCs w:val="20"/>
                    </w:rPr>
                    <w:t>Стоимость услуги по доставке для завершения таможенной процедуры таможенного транзита (далее - ТП ТТ) документов (таможенных, транспортных, коммерческих и др.) в таможенный орган назначения для транспортных средств, прибывших из ближнего и дальнего зарубежья (за 1 ТД)</w:t>
                  </w:r>
                </w:p>
                <w:p w:rsidR="00F75230" w:rsidRPr="00265141" w:rsidRDefault="00F75230" w:rsidP="009F38C5">
                  <w:pPr>
                    <w:pStyle w:val="afa"/>
                    <w:ind w:firstLine="0"/>
                    <w:rPr>
                      <w:sz w:val="20"/>
                      <w:szCs w:val="20"/>
                    </w:rPr>
                  </w:pPr>
                </w:p>
              </w:tc>
              <w:tc>
                <w:tcPr>
                  <w:tcW w:w="1263" w:type="dxa"/>
                </w:tcPr>
                <w:p w:rsidR="00F75230" w:rsidRPr="00265141" w:rsidRDefault="00F75230" w:rsidP="00AD58BF">
                  <w:pPr>
                    <w:pStyle w:val="afa"/>
                    <w:ind w:firstLine="0"/>
                    <w:rPr>
                      <w:sz w:val="20"/>
                      <w:szCs w:val="20"/>
                    </w:rPr>
                  </w:pPr>
                  <w:r w:rsidRPr="00265141">
                    <w:rPr>
                      <w:sz w:val="20"/>
                      <w:szCs w:val="20"/>
                    </w:rPr>
                    <w:lastRenderedPageBreak/>
                    <w:t>Кз=</w:t>
                  </w:r>
                  <w:r w:rsidR="00F23C91" w:rsidRPr="00265141">
                    <w:rPr>
                      <w:sz w:val="20"/>
                      <w:szCs w:val="20"/>
                    </w:rPr>
                    <w:t>0,</w:t>
                  </w:r>
                  <w:r w:rsidR="00AD58BF" w:rsidRPr="00265141">
                    <w:rPr>
                      <w:sz w:val="20"/>
                      <w:szCs w:val="20"/>
                    </w:rPr>
                    <w:t>05</w:t>
                  </w:r>
                </w:p>
              </w:tc>
            </w:tr>
            <w:tr w:rsidR="00F75230" w:rsidRPr="00265141" w:rsidTr="00DA525D">
              <w:tc>
                <w:tcPr>
                  <w:tcW w:w="5274" w:type="dxa"/>
                </w:tcPr>
                <w:p w:rsidR="009F38C5" w:rsidRPr="00265141" w:rsidRDefault="009F38C5" w:rsidP="009F38C5">
                  <w:pPr>
                    <w:pStyle w:val="afa"/>
                    <w:ind w:firstLine="0"/>
                    <w:rPr>
                      <w:sz w:val="20"/>
                      <w:szCs w:val="20"/>
                    </w:rPr>
                  </w:pPr>
                  <w:r w:rsidRPr="00265141">
                    <w:rPr>
                      <w:sz w:val="20"/>
                      <w:szCs w:val="20"/>
                    </w:rPr>
                    <w:lastRenderedPageBreak/>
                    <w:t xml:space="preserve">Стоимость </w:t>
                  </w:r>
                  <w:r w:rsidR="00265141">
                    <w:rPr>
                      <w:sz w:val="20"/>
                      <w:szCs w:val="20"/>
                    </w:rPr>
                    <w:t xml:space="preserve">услуги </w:t>
                  </w:r>
                  <w:r w:rsidRPr="00265141">
                    <w:rPr>
                      <w:sz w:val="20"/>
                      <w:szCs w:val="20"/>
                    </w:rPr>
                    <w:t>по доставке для завершения ТП ТТ документов (таможенных, транспортных, коммерческих и др.) в таможенный орган назначения для транспортных средств, прибывших с домашними вещами, а также прибывших из Беларуси, Казахстана и Калининградской обл. (за 1 ТД)</w:t>
                  </w:r>
                </w:p>
                <w:p w:rsidR="00F75230" w:rsidRPr="00265141" w:rsidRDefault="00F75230" w:rsidP="009F38C5">
                  <w:pPr>
                    <w:pStyle w:val="afa"/>
                    <w:ind w:firstLine="0"/>
                    <w:rPr>
                      <w:sz w:val="20"/>
                      <w:szCs w:val="20"/>
                    </w:rPr>
                  </w:pPr>
                </w:p>
              </w:tc>
              <w:tc>
                <w:tcPr>
                  <w:tcW w:w="1263" w:type="dxa"/>
                </w:tcPr>
                <w:p w:rsidR="00F75230" w:rsidRPr="00265141" w:rsidRDefault="00F75230" w:rsidP="00AD58BF">
                  <w:pPr>
                    <w:pStyle w:val="afa"/>
                    <w:ind w:firstLine="0"/>
                    <w:rPr>
                      <w:sz w:val="20"/>
                      <w:szCs w:val="20"/>
                    </w:rPr>
                  </w:pPr>
                  <w:r w:rsidRPr="00265141">
                    <w:rPr>
                      <w:sz w:val="20"/>
                      <w:szCs w:val="20"/>
                    </w:rPr>
                    <w:t>Кз=</w:t>
                  </w:r>
                  <w:r w:rsidR="00AD58BF" w:rsidRPr="00265141">
                    <w:rPr>
                      <w:sz w:val="20"/>
                      <w:szCs w:val="20"/>
                    </w:rPr>
                    <w:t>0,05</w:t>
                  </w:r>
                </w:p>
              </w:tc>
            </w:tr>
            <w:tr w:rsidR="00F75230" w:rsidRPr="00265141" w:rsidTr="00DA525D">
              <w:tc>
                <w:tcPr>
                  <w:tcW w:w="5274" w:type="dxa"/>
                </w:tcPr>
                <w:p w:rsidR="009F38C5" w:rsidRPr="00265141" w:rsidRDefault="009F38C5" w:rsidP="009F38C5">
                  <w:pPr>
                    <w:pStyle w:val="afa"/>
                    <w:ind w:firstLine="0"/>
                    <w:rPr>
                      <w:sz w:val="20"/>
                      <w:szCs w:val="20"/>
                    </w:rPr>
                  </w:pPr>
                  <w:r w:rsidRPr="00265141">
                    <w:rPr>
                      <w:sz w:val="20"/>
                      <w:szCs w:val="20"/>
                    </w:rPr>
                    <w:t>Стоимость услуги по заполнению документа отчетности ДО1 при принятии товаров на хранение на СВХ, в ЗТК (ПЗТК, ВЗТК) на бумажном носителе и в электронном виде, предоставление ДО1 (на бумажном носителе и в электронном виде), а также необходимых документов и сведений в таможенный орган назначения, оформление помещения товаров на временное хранение на СВХ, в ЗТК (ПЗТК, ВЗТК) (за 1 документ)</w:t>
                  </w:r>
                </w:p>
                <w:p w:rsidR="00F75230" w:rsidRPr="00265141" w:rsidRDefault="00F75230" w:rsidP="009F38C5">
                  <w:pPr>
                    <w:pStyle w:val="afa"/>
                    <w:ind w:firstLine="0"/>
                    <w:rPr>
                      <w:sz w:val="20"/>
                      <w:szCs w:val="20"/>
                    </w:rPr>
                  </w:pPr>
                </w:p>
              </w:tc>
              <w:tc>
                <w:tcPr>
                  <w:tcW w:w="1263" w:type="dxa"/>
                </w:tcPr>
                <w:p w:rsidR="00F75230" w:rsidRPr="00265141" w:rsidRDefault="00F75230" w:rsidP="00AD58BF">
                  <w:pPr>
                    <w:pStyle w:val="afa"/>
                    <w:ind w:firstLine="0"/>
                    <w:rPr>
                      <w:sz w:val="20"/>
                      <w:szCs w:val="20"/>
                    </w:rPr>
                  </w:pPr>
                  <w:r w:rsidRPr="00265141">
                    <w:rPr>
                      <w:sz w:val="20"/>
                      <w:szCs w:val="20"/>
                    </w:rPr>
                    <w:t>Кз=</w:t>
                  </w:r>
                  <w:r w:rsidR="00AD58BF" w:rsidRPr="00265141">
                    <w:rPr>
                      <w:sz w:val="20"/>
                      <w:szCs w:val="20"/>
                    </w:rPr>
                    <w:t>0,2</w:t>
                  </w:r>
                </w:p>
              </w:tc>
            </w:tr>
            <w:tr w:rsidR="00F75230" w:rsidRPr="00265141" w:rsidTr="00DA525D">
              <w:tc>
                <w:tcPr>
                  <w:tcW w:w="5274" w:type="dxa"/>
                </w:tcPr>
                <w:p w:rsidR="009F38C5" w:rsidRPr="00265141" w:rsidRDefault="009F38C5" w:rsidP="009F38C5">
                  <w:pPr>
                    <w:pStyle w:val="afa"/>
                    <w:ind w:firstLine="0"/>
                    <w:rPr>
                      <w:sz w:val="20"/>
                      <w:szCs w:val="20"/>
                    </w:rPr>
                  </w:pPr>
                  <w:r w:rsidRPr="00265141">
                    <w:rPr>
                      <w:sz w:val="20"/>
                      <w:szCs w:val="20"/>
                    </w:rPr>
                    <w:t>Стоимость услуги по заполнению документа отчетности ДО2 при выдаче товаров с СВХ, из ЗТК (ПЗТК, ВЗТК) на бумажном носителе и в электронном виде, предоставление ДО2 (на бумажном носителе и в электронном виде), а также необходимых документов и сведений в таможенный орган назначения, оформление выдачи товаров с СВХ, из ЗТК (ПЗТК, ВЗТК) (за 1 документ)</w:t>
                  </w:r>
                </w:p>
                <w:p w:rsidR="00F75230" w:rsidRPr="00265141" w:rsidRDefault="00F75230" w:rsidP="009F38C5">
                  <w:pPr>
                    <w:pStyle w:val="afa"/>
                    <w:ind w:firstLine="0"/>
                    <w:rPr>
                      <w:sz w:val="20"/>
                      <w:szCs w:val="20"/>
                    </w:rPr>
                  </w:pPr>
                </w:p>
              </w:tc>
              <w:tc>
                <w:tcPr>
                  <w:tcW w:w="1263" w:type="dxa"/>
                </w:tcPr>
                <w:p w:rsidR="00F75230" w:rsidRPr="00265141" w:rsidRDefault="00F75230" w:rsidP="00AD58BF">
                  <w:pPr>
                    <w:pStyle w:val="afa"/>
                    <w:ind w:firstLine="0"/>
                    <w:rPr>
                      <w:sz w:val="20"/>
                      <w:szCs w:val="20"/>
                    </w:rPr>
                  </w:pPr>
                  <w:r w:rsidRPr="00265141">
                    <w:rPr>
                      <w:sz w:val="20"/>
                      <w:szCs w:val="20"/>
                    </w:rPr>
                    <w:t xml:space="preserve">Кз= </w:t>
                  </w:r>
                  <w:r w:rsidR="00AD58BF" w:rsidRPr="00265141">
                    <w:rPr>
                      <w:sz w:val="20"/>
                      <w:szCs w:val="20"/>
                    </w:rPr>
                    <w:t>0,2</w:t>
                  </w:r>
                </w:p>
              </w:tc>
            </w:tr>
            <w:tr w:rsidR="009F38C5" w:rsidRPr="00265141" w:rsidTr="00DA525D">
              <w:tc>
                <w:tcPr>
                  <w:tcW w:w="5274" w:type="dxa"/>
                </w:tcPr>
                <w:p w:rsidR="009F38C5" w:rsidRPr="00265141" w:rsidRDefault="009F38C5" w:rsidP="009F38C5">
                  <w:pPr>
                    <w:pStyle w:val="afa"/>
                    <w:ind w:firstLine="0"/>
                    <w:rPr>
                      <w:sz w:val="20"/>
                      <w:szCs w:val="20"/>
                    </w:rPr>
                  </w:pPr>
                  <w:r w:rsidRPr="00265141">
                    <w:rPr>
                      <w:sz w:val="20"/>
                      <w:szCs w:val="20"/>
                    </w:rPr>
                    <w:t>Стоимость услуги по помещению товаров и транспортных средств под ТП ТТ с приложением ксерокопий накладных и счетов-фактур с заполнением основного листа, одного дополнительного листа, электронной копии документов (за один контейнер либо ж\д вагон).</w:t>
                  </w:r>
                </w:p>
                <w:p w:rsidR="009F38C5" w:rsidRPr="00265141" w:rsidRDefault="009F38C5" w:rsidP="009F38C5">
                  <w:pPr>
                    <w:pStyle w:val="afa"/>
                    <w:ind w:firstLine="0"/>
                    <w:rPr>
                      <w:sz w:val="20"/>
                      <w:szCs w:val="20"/>
                    </w:rPr>
                  </w:pPr>
                </w:p>
              </w:tc>
              <w:tc>
                <w:tcPr>
                  <w:tcW w:w="1263" w:type="dxa"/>
                </w:tcPr>
                <w:p w:rsidR="009F38C5" w:rsidRPr="00265141" w:rsidRDefault="009F38C5" w:rsidP="00DA525D">
                  <w:pPr>
                    <w:pStyle w:val="afa"/>
                    <w:ind w:firstLine="0"/>
                    <w:rPr>
                      <w:sz w:val="20"/>
                      <w:szCs w:val="20"/>
                    </w:rPr>
                  </w:pPr>
                  <w:r w:rsidRPr="00265141">
                    <w:rPr>
                      <w:sz w:val="20"/>
                      <w:szCs w:val="20"/>
                    </w:rPr>
                    <w:t>Кз= 0,10</w:t>
                  </w:r>
                </w:p>
              </w:tc>
            </w:tr>
            <w:tr w:rsidR="009F38C5" w:rsidRPr="00265141" w:rsidTr="00DA525D">
              <w:tc>
                <w:tcPr>
                  <w:tcW w:w="5274" w:type="dxa"/>
                </w:tcPr>
                <w:p w:rsidR="009F38C5" w:rsidRPr="00265141" w:rsidRDefault="009F38C5" w:rsidP="009F38C5">
                  <w:pPr>
                    <w:pStyle w:val="afa"/>
                    <w:ind w:firstLine="0"/>
                    <w:rPr>
                      <w:sz w:val="20"/>
                      <w:szCs w:val="20"/>
                    </w:rPr>
                  </w:pPr>
                  <w:r w:rsidRPr="00265141">
                    <w:rPr>
                      <w:sz w:val="20"/>
                      <w:szCs w:val="20"/>
                    </w:rPr>
                    <w:t>Стоимость услуги по заполнению каждого последующего добавочного листа</w:t>
                  </w:r>
                </w:p>
                <w:p w:rsidR="009F38C5" w:rsidRPr="00265141" w:rsidRDefault="009F38C5" w:rsidP="009F38C5">
                  <w:pPr>
                    <w:pStyle w:val="afa"/>
                    <w:ind w:firstLine="0"/>
                    <w:rPr>
                      <w:sz w:val="20"/>
                      <w:szCs w:val="20"/>
                    </w:rPr>
                  </w:pPr>
                </w:p>
              </w:tc>
              <w:tc>
                <w:tcPr>
                  <w:tcW w:w="1263" w:type="dxa"/>
                </w:tcPr>
                <w:p w:rsidR="009F38C5" w:rsidRPr="00265141" w:rsidRDefault="009F38C5" w:rsidP="00DA525D">
                  <w:pPr>
                    <w:pStyle w:val="afa"/>
                    <w:ind w:firstLine="0"/>
                    <w:rPr>
                      <w:sz w:val="20"/>
                      <w:szCs w:val="20"/>
                    </w:rPr>
                  </w:pPr>
                  <w:r w:rsidRPr="00265141">
                    <w:rPr>
                      <w:sz w:val="20"/>
                      <w:szCs w:val="20"/>
                    </w:rPr>
                    <w:t>Кз= 0,10</w:t>
                  </w:r>
                </w:p>
              </w:tc>
            </w:tr>
            <w:tr w:rsidR="009F38C5" w:rsidRPr="00265141" w:rsidTr="00DA525D">
              <w:tc>
                <w:tcPr>
                  <w:tcW w:w="5274" w:type="dxa"/>
                </w:tcPr>
                <w:p w:rsidR="009F38C5" w:rsidRPr="00265141" w:rsidRDefault="009F38C5" w:rsidP="009F38C5">
                  <w:pPr>
                    <w:pStyle w:val="afa"/>
                    <w:ind w:firstLine="0"/>
                    <w:rPr>
                      <w:sz w:val="20"/>
                      <w:szCs w:val="20"/>
                    </w:rPr>
                  </w:pPr>
                  <w:r w:rsidRPr="00265141">
                    <w:rPr>
                      <w:sz w:val="20"/>
                      <w:szCs w:val="20"/>
                    </w:rPr>
                    <w:t>Оформление документов при завершении ТП ТТ (за 1 ТД)</w:t>
                  </w:r>
                </w:p>
                <w:p w:rsidR="009F38C5" w:rsidRPr="00265141" w:rsidRDefault="009F38C5" w:rsidP="009F38C5">
                  <w:pPr>
                    <w:pStyle w:val="afa"/>
                    <w:ind w:firstLine="0"/>
                    <w:rPr>
                      <w:sz w:val="20"/>
                      <w:szCs w:val="20"/>
                    </w:rPr>
                  </w:pPr>
                </w:p>
              </w:tc>
              <w:tc>
                <w:tcPr>
                  <w:tcW w:w="1263" w:type="dxa"/>
                </w:tcPr>
                <w:p w:rsidR="009F38C5" w:rsidRPr="00265141" w:rsidRDefault="009F38C5" w:rsidP="00AD58BF">
                  <w:pPr>
                    <w:pStyle w:val="afa"/>
                    <w:ind w:firstLine="0"/>
                    <w:rPr>
                      <w:sz w:val="20"/>
                      <w:szCs w:val="20"/>
                    </w:rPr>
                  </w:pPr>
                  <w:r w:rsidRPr="00265141">
                    <w:rPr>
                      <w:sz w:val="20"/>
                      <w:szCs w:val="20"/>
                    </w:rPr>
                    <w:t xml:space="preserve">Кз= </w:t>
                  </w:r>
                  <w:r w:rsidR="00AD58BF" w:rsidRPr="00265141">
                    <w:rPr>
                      <w:sz w:val="20"/>
                      <w:szCs w:val="20"/>
                    </w:rPr>
                    <w:t>0,2</w:t>
                  </w:r>
                </w:p>
              </w:tc>
            </w:tr>
            <w:tr w:rsidR="005E550A" w:rsidRPr="00265141" w:rsidTr="00DA525D">
              <w:tc>
                <w:tcPr>
                  <w:tcW w:w="5274" w:type="dxa"/>
                </w:tcPr>
                <w:p w:rsidR="005E550A" w:rsidRPr="00265141" w:rsidRDefault="005E550A" w:rsidP="004601E9">
                  <w:pPr>
                    <w:pStyle w:val="afa"/>
                    <w:ind w:firstLine="0"/>
                    <w:rPr>
                      <w:sz w:val="20"/>
                      <w:szCs w:val="20"/>
                    </w:rPr>
                  </w:pPr>
                  <w:r>
                    <w:rPr>
                      <w:sz w:val="20"/>
                      <w:szCs w:val="20"/>
                    </w:rPr>
                    <w:t xml:space="preserve">Опыт оказания </w:t>
                  </w:r>
                  <w:r w:rsidR="004601E9">
                    <w:rPr>
                      <w:sz w:val="20"/>
                      <w:szCs w:val="20"/>
                    </w:rPr>
                    <w:t xml:space="preserve">аналогичных предмету договора </w:t>
                  </w:r>
                  <w:r>
                    <w:rPr>
                      <w:sz w:val="20"/>
                      <w:szCs w:val="20"/>
                    </w:rPr>
                    <w:t>услуг</w:t>
                  </w:r>
                </w:p>
              </w:tc>
              <w:tc>
                <w:tcPr>
                  <w:tcW w:w="1263" w:type="dxa"/>
                </w:tcPr>
                <w:p w:rsidR="005E550A" w:rsidRPr="00265141" w:rsidRDefault="005E550A" w:rsidP="00DA525D">
                  <w:pPr>
                    <w:pStyle w:val="afa"/>
                    <w:ind w:firstLine="0"/>
                    <w:rPr>
                      <w:sz w:val="20"/>
                      <w:szCs w:val="20"/>
                    </w:rPr>
                  </w:pPr>
                  <w:r w:rsidRPr="00265141">
                    <w:rPr>
                      <w:sz w:val="20"/>
                      <w:szCs w:val="20"/>
                    </w:rPr>
                    <w:t>Кз=0,</w:t>
                  </w:r>
                  <w:r>
                    <w:rPr>
                      <w:sz w:val="20"/>
                      <w:szCs w:val="20"/>
                    </w:rPr>
                    <w:t>05</w:t>
                  </w:r>
                </w:p>
              </w:tc>
            </w:tr>
            <w:tr w:rsidR="003F32A8" w:rsidRPr="00265141" w:rsidTr="00DA525D">
              <w:tc>
                <w:tcPr>
                  <w:tcW w:w="5274" w:type="dxa"/>
                </w:tcPr>
                <w:p w:rsidR="003F32A8" w:rsidRPr="00265141" w:rsidRDefault="003F32A8" w:rsidP="009F38C5">
                  <w:pPr>
                    <w:pStyle w:val="afa"/>
                    <w:ind w:firstLine="0"/>
                    <w:rPr>
                      <w:sz w:val="20"/>
                      <w:szCs w:val="20"/>
                    </w:rPr>
                  </w:pPr>
                  <w:r w:rsidRPr="00265141">
                    <w:rPr>
                      <w:sz w:val="20"/>
                      <w:szCs w:val="20"/>
                    </w:rPr>
                    <w:t>Условия и порядок оплаты услуг</w:t>
                  </w:r>
                </w:p>
                <w:p w:rsidR="003F32A8" w:rsidRPr="00265141" w:rsidRDefault="003F32A8" w:rsidP="009F38C5">
                  <w:pPr>
                    <w:pStyle w:val="afa"/>
                    <w:ind w:firstLine="0"/>
                    <w:rPr>
                      <w:sz w:val="20"/>
                      <w:szCs w:val="20"/>
                    </w:rPr>
                  </w:pPr>
                </w:p>
              </w:tc>
              <w:tc>
                <w:tcPr>
                  <w:tcW w:w="1263" w:type="dxa"/>
                </w:tcPr>
                <w:p w:rsidR="003F32A8" w:rsidRPr="00265141" w:rsidRDefault="003F32A8" w:rsidP="005E550A">
                  <w:pPr>
                    <w:pStyle w:val="afa"/>
                    <w:ind w:firstLine="0"/>
                    <w:rPr>
                      <w:sz w:val="20"/>
                      <w:szCs w:val="20"/>
                    </w:rPr>
                  </w:pPr>
                  <w:r w:rsidRPr="00265141">
                    <w:rPr>
                      <w:sz w:val="20"/>
                      <w:szCs w:val="20"/>
                    </w:rPr>
                    <w:t>Кз=</w:t>
                  </w:r>
                  <w:r w:rsidR="00AD58BF" w:rsidRPr="00265141">
                    <w:rPr>
                      <w:sz w:val="20"/>
                      <w:szCs w:val="20"/>
                    </w:rPr>
                    <w:t>0,</w:t>
                  </w:r>
                  <w:r w:rsidR="005E550A">
                    <w:rPr>
                      <w:sz w:val="20"/>
                      <w:szCs w:val="20"/>
                    </w:rPr>
                    <w:t>05</w:t>
                  </w:r>
                </w:p>
              </w:tc>
            </w:tr>
            <w:tr w:rsidR="009F38C5" w:rsidRPr="00265141" w:rsidTr="00DA525D">
              <w:tc>
                <w:tcPr>
                  <w:tcW w:w="5274" w:type="dxa"/>
                </w:tcPr>
                <w:p w:rsidR="009F38C5" w:rsidRPr="00265141" w:rsidRDefault="009F38C5" w:rsidP="00DA525D">
                  <w:pPr>
                    <w:pStyle w:val="afa"/>
                    <w:ind w:firstLine="0"/>
                    <w:rPr>
                      <w:sz w:val="20"/>
                      <w:szCs w:val="20"/>
                    </w:rPr>
                  </w:pPr>
                  <w:r w:rsidRPr="00265141">
                    <w:rPr>
                      <w:sz w:val="20"/>
                      <w:szCs w:val="20"/>
                    </w:rPr>
                    <w:t>Общая сумма по всем критериям</w:t>
                  </w:r>
                </w:p>
              </w:tc>
              <w:tc>
                <w:tcPr>
                  <w:tcW w:w="1263" w:type="dxa"/>
                </w:tcPr>
                <w:p w:rsidR="009F38C5" w:rsidRPr="00265141" w:rsidRDefault="009F38C5" w:rsidP="00DA525D">
                  <w:pPr>
                    <w:pStyle w:val="afa"/>
                    <w:ind w:firstLine="0"/>
                    <w:rPr>
                      <w:sz w:val="20"/>
                      <w:szCs w:val="20"/>
                    </w:rPr>
                  </w:pPr>
                  <w:r w:rsidRPr="00265141">
                    <w:rPr>
                      <w:sz w:val="20"/>
                      <w:szCs w:val="20"/>
                    </w:rPr>
                    <w:t>1,0</w:t>
                  </w:r>
                </w:p>
              </w:tc>
            </w:tr>
          </w:tbl>
          <w:p w:rsidR="00F75230" w:rsidRPr="00222142" w:rsidRDefault="00F75230" w:rsidP="00DA525D">
            <w:pPr>
              <w:pStyle w:val="afa"/>
              <w:rPr>
                <w:b/>
                <w:i/>
                <w:sz w:val="24"/>
                <w:highlight w:val="cyan"/>
              </w:rPr>
            </w:pPr>
          </w:p>
          <w:p w:rsidR="00F75230" w:rsidRPr="00F86FAA" w:rsidRDefault="00F75230" w:rsidP="00DA525D">
            <w:pPr>
              <w:pStyle w:val="afa"/>
              <w:rPr>
                <w:b/>
                <w:i/>
                <w:sz w:val="24"/>
              </w:rPr>
            </w:pPr>
          </w:p>
        </w:tc>
      </w:tr>
      <w:tr w:rsidR="00F75230" w:rsidRPr="00F86FAA" w:rsidTr="00DA525D">
        <w:tc>
          <w:tcPr>
            <w:tcW w:w="534" w:type="dxa"/>
          </w:tcPr>
          <w:p w:rsidR="00F75230" w:rsidRPr="00F86FAA" w:rsidRDefault="00F75230" w:rsidP="00DA525D">
            <w:pPr>
              <w:pStyle w:val="19"/>
              <w:ind w:firstLine="0"/>
              <w:rPr>
                <w:b/>
                <w:sz w:val="24"/>
                <w:szCs w:val="24"/>
              </w:rPr>
            </w:pPr>
            <w:r>
              <w:rPr>
                <w:b/>
                <w:sz w:val="24"/>
                <w:szCs w:val="24"/>
              </w:rPr>
              <w:lastRenderedPageBreak/>
              <w:t>20</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Особенности заключения договора</w:t>
            </w:r>
          </w:p>
        </w:tc>
        <w:tc>
          <w:tcPr>
            <w:tcW w:w="6768" w:type="dxa"/>
          </w:tcPr>
          <w:p w:rsidR="00F75230" w:rsidRPr="00F1690F" w:rsidRDefault="00FF6559" w:rsidP="003F32A8">
            <w:pPr>
              <w:pStyle w:val="afa"/>
              <w:ind w:firstLine="601"/>
              <w:rPr>
                <w:sz w:val="24"/>
              </w:rPr>
            </w:pPr>
            <w:r w:rsidRPr="00FF6559">
              <w:rPr>
                <w:sz w:val="24"/>
              </w:rPr>
              <w:t>1.</w:t>
            </w:r>
            <w:r w:rsidR="00F75230" w:rsidRPr="004A3296">
              <w:rPr>
                <w:i/>
                <w:sz w:val="24"/>
              </w:rPr>
              <w:t xml:space="preserve"> </w:t>
            </w:r>
            <w:r w:rsidR="00F75230" w:rsidRPr="00F1690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F75230" w:rsidRDefault="00F75230" w:rsidP="00F1690F">
            <w:pPr>
              <w:pStyle w:val="-3"/>
              <w:numPr>
                <w:ilvl w:val="2"/>
                <w:numId w:val="0"/>
              </w:numPr>
              <w:tabs>
                <w:tab w:val="num" w:pos="1985"/>
              </w:tabs>
              <w:suppressAutoHyphens/>
              <w:ind w:firstLine="601"/>
              <w:rPr>
                <w:sz w:val="24"/>
              </w:rPr>
            </w:pPr>
            <w:r w:rsidRPr="00F1690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75230" w:rsidRPr="00F1690F" w:rsidRDefault="00F75230" w:rsidP="00F1690F">
            <w:pPr>
              <w:pStyle w:val="-3"/>
              <w:numPr>
                <w:ilvl w:val="2"/>
                <w:numId w:val="0"/>
              </w:numPr>
              <w:tabs>
                <w:tab w:val="num" w:pos="1985"/>
              </w:tabs>
              <w:suppressAutoHyphens/>
              <w:ind w:firstLine="601"/>
              <w:rPr>
                <w:sz w:val="24"/>
              </w:rPr>
            </w:pPr>
            <w:r w:rsidRPr="00F1690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75230" w:rsidRPr="00F1690F" w:rsidRDefault="00F75230" w:rsidP="00F1690F">
            <w:pPr>
              <w:pStyle w:val="-3"/>
              <w:numPr>
                <w:ilvl w:val="2"/>
                <w:numId w:val="0"/>
              </w:numPr>
              <w:tabs>
                <w:tab w:val="num" w:pos="1985"/>
              </w:tabs>
              <w:suppressAutoHyphens/>
              <w:ind w:firstLine="601"/>
              <w:rPr>
                <w:sz w:val="24"/>
              </w:rPr>
            </w:pPr>
            <w:r w:rsidRPr="00F1690F">
              <w:rPr>
                <w:sz w:val="24"/>
              </w:rPr>
              <w:t xml:space="preserve">Внесение изменений в договор по предложениям победителя является правом Заказчика и осуществляется по </w:t>
            </w:r>
            <w:r w:rsidRPr="00F1690F">
              <w:rPr>
                <w:sz w:val="24"/>
              </w:rPr>
              <w:lastRenderedPageBreak/>
              <w:t>усмотрениюЗаказчика.</w:t>
            </w:r>
          </w:p>
          <w:p w:rsidR="00F75230" w:rsidRPr="00F86FAA" w:rsidRDefault="00F75230" w:rsidP="00F1690F">
            <w:pPr>
              <w:pStyle w:val="-3"/>
              <w:numPr>
                <w:ilvl w:val="2"/>
                <w:numId w:val="0"/>
              </w:numPr>
              <w:tabs>
                <w:tab w:val="num" w:pos="1985"/>
              </w:tabs>
              <w:suppressAutoHyphens/>
              <w:ind w:firstLine="601"/>
              <w:rPr>
                <w:sz w:val="24"/>
                <w:highlight w:val="cyan"/>
              </w:rPr>
            </w:pPr>
            <w:r w:rsidRPr="00F1690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75230" w:rsidRPr="00F86FAA" w:rsidTr="00DA525D">
        <w:tc>
          <w:tcPr>
            <w:tcW w:w="534" w:type="dxa"/>
          </w:tcPr>
          <w:p w:rsidR="00F75230" w:rsidRPr="00F86FAA" w:rsidRDefault="00F75230" w:rsidP="00DA525D">
            <w:pPr>
              <w:pStyle w:val="19"/>
              <w:ind w:firstLine="0"/>
              <w:rPr>
                <w:b/>
                <w:sz w:val="24"/>
                <w:szCs w:val="24"/>
              </w:rPr>
            </w:pPr>
            <w:r>
              <w:rPr>
                <w:b/>
                <w:sz w:val="24"/>
                <w:szCs w:val="24"/>
              </w:rPr>
              <w:lastRenderedPageBreak/>
              <w:t>21</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Привлечение субподрядчиков, соисполнителей</w:t>
            </w:r>
          </w:p>
        </w:tc>
        <w:tc>
          <w:tcPr>
            <w:tcW w:w="6768" w:type="dxa"/>
          </w:tcPr>
          <w:p w:rsidR="00F75230" w:rsidRPr="00F86FAA" w:rsidRDefault="00F75230" w:rsidP="00F1690F">
            <w:pPr>
              <w:pStyle w:val="19"/>
              <w:ind w:firstLine="0"/>
              <w:rPr>
                <w:sz w:val="24"/>
                <w:szCs w:val="24"/>
              </w:rPr>
            </w:pPr>
            <w:r w:rsidRPr="00C57DC1">
              <w:rPr>
                <w:i/>
                <w:sz w:val="24"/>
                <w:szCs w:val="24"/>
              </w:rPr>
              <w:t xml:space="preserve">Привлечение субподрядчиков </w:t>
            </w:r>
            <w:r w:rsidR="00F1690F">
              <w:rPr>
                <w:i/>
                <w:sz w:val="24"/>
                <w:szCs w:val="24"/>
              </w:rPr>
              <w:t xml:space="preserve">не </w:t>
            </w:r>
            <w:r w:rsidRPr="00C57DC1">
              <w:rPr>
                <w:i/>
                <w:sz w:val="24"/>
                <w:szCs w:val="24"/>
              </w:rPr>
              <w:t>допускается</w:t>
            </w:r>
            <w:r w:rsidR="00F1690F">
              <w:rPr>
                <w:i/>
                <w:sz w:val="24"/>
                <w:szCs w:val="24"/>
              </w:rPr>
              <w:t xml:space="preserve">. </w:t>
            </w:r>
            <w:r w:rsidRPr="00C57DC1">
              <w:rPr>
                <w:i/>
                <w:sz w:val="24"/>
                <w:szCs w:val="24"/>
              </w:rPr>
              <w:t xml:space="preserve"> </w:t>
            </w:r>
          </w:p>
        </w:tc>
      </w:tr>
      <w:tr w:rsidR="00F75230" w:rsidRPr="00F86FAA" w:rsidTr="00DA525D">
        <w:tc>
          <w:tcPr>
            <w:tcW w:w="534" w:type="dxa"/>
          </w:tcPr>
          <w:p w:rsidR="00F75230" w:rsidRPr="00F86FAA" w:rsidRDefault="00F75230" w:rsidP="00DA525D">
            <w:pPr>
              <w:pStyle w:val="19"/>
              <w:ind w:firstLine="0"/>
              <w:rPr>
                <w:b/>
                <w:sz w:val="24"/>
                <w:szCs w:val="24"/>
              </w:rPr>
            </w:pPr>
            <w:r>
              <w:rPr>
                <w:b/>
                <w:sz w:val="24"/>
                <w:szCs w:val="24"/>
              </w:rPr>
              <w:t>22</w:t>
            </w:r>
            <w:r w:rsidRPr="00F86FAA">
              <w:rPr>
                <w:b/>
                <w:sz w:val="24"/>
                <w:szCs w:val="24"/>
              </w:rPr>
              <w:t>.</w:t>
            </w:r>
          </w:p>
        </w:tc>
        <w:tc>
          <w:tcPr>
            <w:tcW w:w="2551" w:type="dxa"/>
          </w:tcPr>
          <w:p w:rsidR="00F75230" w:rsidRPr="00F86FAA" w:rsidRDefault="00F75230" w:rsidP="00DA525D">
            <w:pPr>
              <w:pStyle w:val="Default"/>
              <w:rPr>
                <w:b/>
                <w:color w:val="auto"/>
              </w:rPr>
            </w:pPr>
            <w:r w:rsidRPr="003D2759">
              <w:rPr>
                <w:b/>
                <w:color w:val="auto"/>
              </w:rPr>
              <w:t>Срок действия Заявки</w:t>
            </w:r>
            <w:r w:rsidRPr="003D2759">
              <w:rPr>
                <w:b/>
                <w:color w:val="auto"/>
              </w:rPr>
              <w:tab/>
            </w:r>
          </w:p>
        </w:tc>
        <w:tc>
          <w:tcPr>
            <w:tcW w:w="6768" w:type="dxa"/>
          </w:tcPr>
          <w:p w:rsidR="00F75230" w:rsidRPr="00F86FAA" w:rsidRDefault="00F75230" w:rsidP="00DA525D">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75230" w:rsidRPr="00F86FAA" w:rsidRDefault="00F75230" w:rsidP="00DA525D">
            <w:pPr>
              <w:pStyle w:val="Default"/>
              <w:rPr>
                <w:b/>
                <w:color w:val="auto"/>
              </w:rPr>
            </w:pPr>
            <w:r>
              <w:rPr>
                <w:b/>
                <w:color w:val="auto"/>
              </w:rPr>
              <w:t>Обеспечение З</w:t>
            </w:r>
            <w:r w:rsidRPr="00F86FAA">
              <w:rPr>
                <w:b/>
                <w:color w:val="auto"/>
              </w:rPr>
              <w:t>аявки</w:t>
            </w:r>
          </w:p>
        </w:tc>
        <w:tc>
          <w:tcPr>
            <w:tcW w:w="6768" w:type="dxa"/>
          </w:tcPr>
          <w:p w:rsidR="00F75230" w:rsidRPr="00F86FAA" w:rsidRDefault="00F75230" w:rsidP="00DA525D">
            <w:pPr>
              <w:pStyle w:val="19"/>
              <w:ind w:firstLine="0"/>
              <w:rPr>
                <w:sz w:val="24"/>
                <w:szCs w:val="24"/>
              </w:rPr>
            </w:pPr>
            <w:r w:rsidRPr="00F86FAA">
              <w:rPr>
                <w:sz w:val="24"/>
                <w:szCs w:val="24"/>
              </w:rPr>
              <w:t>Не предусмотрено</w:t>
            </w:r>
          </w:p>
        </w:tc>
      </w:tr>
      <w:tr w:rsidR="00F75230" w:rsidRPr="00F86FAA" w:rsidTr="00DA525D">
        <w:tc>
          <w:tcPr>
            <w:tcW w:w="534" w:type="dxa"/>
          </w:tcPr>
          <w:p w:rsidR="00F75230" w:rsidRPr="00F86FAA" w:rsidRDefault="00F75230" w:rsidP="00DA525D">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F75230" w:rsidRPr="00F86FAA" w:rsidRDefault="00F75230" w:rsidP="00DA525D">
            <w:pPr>
              <w:pStyle w:val="Default"/>
              <w:rPr>
                <w:b/>
                <w:color w:val="auto"/>
              </w:rPr>
            </w:pPr>
            <w:r w:rsidRPr="00F86FAA">
              <w:rPr>
                <w:b/>
                <w:color w:val="auto"/>
              </w:rPr>
              <w:t>Обеспечение исполнения договора</w:t>
            </w:r>
          </w:p>
        </w:tc>
        <w:tc>
          <w:tcPr>
            <w:tcW w:w="6768" w:type="dxa"/>
          </w:tcPr>
          <w:p w:rsidR="00F75230" w:rsidRPr="00F86FAA" w:rsidRDefault="00F75230" w:rsidP="00DA525D">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F75230" w:rsidRDefault="00F75230" w:rsidP="00305BD2">
      <w:pPr>
        <w:pStyle w:val="19"/>
        <w:ind w:firstLine="0"/>
        <w:jc w:val="right"/>
        <w:outlineLvl w:val="0"/>
        <w:rPr>
          <w:rFonts w:eastAsia="MS Mincho"/>
          <w:szCs w:val="28"/>
        </w:rPr>
      </w:pPr>
    </w:p>
    <w:p w:rsidR="00F75230" w:rsidRDefault="00F75230" w:rsidP="00305BD2">
      <w:pPr>
        <w:pStyle w:val="19"/>
        <w:ind w:firstLine="0"/>
        <w:jc w:val="right"/>
        <w:outlineLvl w:val="0"/>
        <w:rPr>
          <w:rFonts w:eastAsia="MS Mincho"/>
          <w:szCs w:val="28"/>
        </w:rPr>
      </w:pPr>
    </w:p>
    <w:p w:rsidR="00F75230" w:rsidRDefault="00F75230" w:rsidP="00305BD2">
      <w:pPr>
        <w:pStyle w:val="19"/>
        <w:ind w:firstLine="0"/>
        <w:jc w:val="right"/>
        <w:outlineLvl w:val="0"/>
        <w:rPr>
          <w:rFonts w:eastAsia="MS Mincho"/>
          <w:szCs w:val="28"/>
        </w:rPr>
      </w:pPr>
    </w:p>
    <w:p w:rsidR="00F75230" w:rsidRDefault="00F75230" w:rsidP="00305BD2">
      <w:pPr>
        <w:pStyle w:val="19"/>
        <w:ind w:firstLine="0"/>
        <w:jc w:val="right"/>
        <w:outlineLvl w:val="0"/>
        <w:rPr>
          <w:rFonts w:eastAsia="MS Mincho"/>
          <w:szCs w:val="28"/>
        </w:rPr>
      </w:pPr>
    </w:p>
    <w:p w:rsidR="00F75230" w:rsidRDefault="00F75230" w:rsidP="00305BD2">
      <w:pPr>
        <w:pStyle w:val="19"/>
        <w:ind w:firstLine="0"/>
        <w:jc w:val="right"/>
        <w:outlineLvl w:val="0"/>
        <w:rPr>
          <w:rFonts w:eastAsia="MS Mincho"/>
          <w:szCs w:val="28"/>
        </w:rPr>
      </w:pPr>
    </w:p>
    <w:p w:rsidR="00F75230" w:rsidRDefault="00F75230" w:rsidP="00305BD2">
      <w:pPr>
        <w:pStyle w:val="19"/>
        <w:ind w:firstLine="0"/>
        <w:jc w:val="right"/>
        <w:outlineLvl w:val="0"/>
        <w:rPr>
          <w:rFonts w:eastAsia="MS Mincho"/>
          <w:szCs w:val="28"/>
        </w:rPr>
      </w:pPr>
    </w:p>
    <w:p w:rsidR="00F75230" w:rsidRDefault="00F75230" w:rsidP="00305BD2">
      <w:pPr>
        <w:pStyle w:val="19"/>
        <w:ind w:firstLine="0"/>
        <w:jc w:val="right"/>
        <w:outlineLvl w:val="0"/>
        <w:rPr>
          <w:rFonts w:eastAsia="MS Mincho"/>
          <w:szCs w:val="28"/>
        </w:rPr>
      </w:pPr>
    </w:p>
    <w:p w:rsidR="00F75230" w:rsidRDefault="00F75230" w:rsidP="00305BD2">
      <w:pPr>
        <w:pStyle w:val="19"/>
        <w:ind w:firstLine="0"/>
        <w:jc w:val="right"/>
        <w:outlineLvl w:val="0"/>
        <w:rPr>
          <w:rFonts w:eastAsia="MS Mincho"/>
          <w:szCs w:val="28"/>
        </w:rPr>
      </w:pPr>
    </w:p>
    <w:p w:rsidR="00F75230" w:rsidRDefault="00F75230"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rFonts w:eastAsia="MS Mincho"/>
          <w:szCs w:val="28"/>
        </w:rPr>
      </w:pPr>
    </w:p>
    <w:p w:rsidR="00F1690F" w:rsidRDefault="00F1690F" w:rsidP="00305BD2">
      <w:pPr>
        <w:pStyle w:val="19"/>
        <w:ind w:firstLine="0"/>
        <w:jc w:val="right"/>
        <w:outlineLvl w:val="0"/>
        <w:rPr>
          <w:ins w:id="3" w:author="TKONT_RusovPV" w:date="2017-03-30T09:37:00Z"/>
          <w:rFonts w:eastAsia="MS Mincho"/>
          <w:szCs w:val="28"/>
        </w:rPr>
      </w:pPr>
    </w:p>
    <w:p w:rsidR="004601E9" w:rsidRDefault="004601E9" w:rsidP="00305BD2">
      <w:pPr>
        <w:pStyle w:val="19"/>
        <w:ind w:firstLine="0"/>
        <w:jc w:val="right"/>
        <w:outlineLvl w:val="0"/>
        <w:rPr>
          <w:rFonts w:eastAsia="MS Mincho"/>
          <w:szCs w:val="28"/>
        </w:rPr>
      </w:pPr>
    </w:p>
    <w:p w:rsidR="00D71B4B" w:rsidRDefault="00D71B4B" w:rsidP="00305BD2">
      <w:pPr>
        <w:pStyle w:val="19"/>
        <w:ind w:firstLine="0"/>
        <w:jc w:val="right"/>
        <w:outlineLvl w:val="0"/>
        <w:rPr>
          <w:rFonts w:eastAsia="MS Mincho"/>
          <w:szCs w:val="28"/>
        </w:rPr>
      </w:pPr>
    </w:p>
    <w:p w:rsidR="00D71B4B" w:rsidRDefault="00D71B4B" w:rsidP="00305BD2">
      <w:pPr>
        <w:pStyle w:val="19"/>
        <w:ind w:firstLine="0"/>
        <w:jc w:val="right"/>
        <w:outlineLvl w:val="0"/>
        <w:rPr>
          <w:rFonts w:eastAsia="MS Mincho"/>
          <w:szCs w:val="28"/>
        </w:rPr>
      </w:pPr>
    </w:p>
    <w:p w:rsidR="00D71B4B" w:rsidRDefault="00D71B4B" w:rsidP="00305BD2">
      <w:pPr>
        <w:pStyle w:val="19"/>
        <w:ind w:firstLine="0"/>
        <w:jc w:val="right"/>
        <w:outlineLvl w:val="0"/>
        <w:rPr>
          <w:rFonts w:eastAsia="MS Mincho"/>
          <w:szCs w:val="28"/>
        </w:rPr>
      </w:pPr>
    </w:p>
    <w:p w:rsidR="00D71B4B" w:rsidRDefault="00D71B4B" w:rsidP="00305BD2">
      <w:pPr>
        <w:pStyle w:val="19"/>
        <w:ind w:firstLine="0"/>
        <w:jc w:val="right"/>
        <w:outlineLvl w:val="0"/>
        <w:rPr>
          <w:rFonts w:eastAsia="MS Mincho"/>
          <w:szCs w:val="28"/>
        </w:rPr>
      </w:pPr>
    </w:p>
    <w:p w:rsidR="00D71B4B" w:rsidRDefault="00D71B4B" w:rsidP="00305BD2">
      <w:pPr>
        <w:pStyle w:val="19"/>
        <w:ind w:firstLine="0"/>
        <w:jc w:val="right"/>
        <w:outlineLvl w:val="0"/>
        <w:rPr>
          <w:rFonts w:eastAsia="MS Mincho"/>
          <w:szCs w:val="28"/>
        </w:rPr>
      </w:pPr>
    </w:p>
    <w:p w:rsidR="00D71B4B" w:rsidRDefault="00D71B4B" w:rsidP="00305BD2">
      <w:pPr>
        <w:pStyle w:val="19"/>
        <w:ind w:firstLine="0"/>
        <w:jc w:val="right"/>
        <w:outlineLvl w:val="0"/>
        <w:rPr>
          <w:rFonts w:eastAsia="MS Mincho"/>
          <w:szCs w:val="28"/>
        </w:rPr>
      </w:pPr>
    </w:p>
    <w:p w:rsidR="00D71B4B" w:rsidRDefault="00D71B4B" w:rsidP="00305BD2">
      <w:pPr>
        <w:pStyle w:val="19"/>
        <w:ind w:firstLine="0"/>
        <w:jc w:val="right"/>
        <w:outlineLvl w:val="0"/>
        <w:rPr>
          <w:rFonts w:eastAsia="MS Mincho"/>
          <w:szCs w:val="28"/>
        </w:rPr>
      </w:pP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D71B4B" w:rsidRPr="00D71B4B">
        <w:rPr>
          <w:b/>
          <w:sz w:val="28"/>
          <w:szCs w:val="28"/>
        </w:rPr>
        <w:t>№ОК-НКПГОРЬК-17-0002</w:t>
      </w:r>
    </w:p>
    <w:p w:rsidR="000954FB" w:rsidRPr="007415F9" w:rsidRDefault="000954FB" w:rsidP="000954FB"/>
    <w:p w:rsidR="00C87020" w:rsidRDefault="000954FB" w:rsidP="00C87020">
      <w:pPr>
        <w:pStyle w:val="afd"/>
        <w:jc w:val="both"/>
        <w:rPr>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D71B4B">
        <w:rPr>
          <w:szCs w:val="28"/>
        </w:rPr>
        <w:t>№</w:t>
      </w:r>
      <w:r w:rsidR="00D71B4B" w:rsidRPr="00D71B4B">
        <w:rPr>
          <w:szCs w:val="28"/>
        </w:rPr>
        <w:t>ОК-НКПГОРЬК-17-0002</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sidR="00C87020" w:rsidRPr="00F0780A">
        <w:rPr>
          <w:szCs w:val="28"/>
        </w:rPr>
        <w:t>на право заключения договора по обеспечению документооборота и учета товаров и транспортных средств, находя</w:t>
      </w:r>
      <w:r w:rsidR="00872BBB">
        <w:rPr>
          <w:szCs w:val="28"/>
        </w:rPr>
        <w:t>щихся на СВХ и ЗТК (ПЗТК, ВЗТК)</w:t>
      </w:r>
      <w:r w:rsidR="00C87020" w:rsidRPr="00F0780A">
        <w:rPr>
          <w:szCs w:val="28"/>
        </w:rPr>
        <w:t>.</w:t>
      </w:r>
    </w:p>
    <w:p w:rsidR="000954FB" w:rsidRPr="00002090" w:rsidRDefault="000954FB" w:rsidP="00C87020">
      <w:pPr>
        <w:pStyle w:val="afd"/>
        <w:jc w:val="both"/>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305BD2" w:rsidRDefault="00D20AD0" w:rsidP="005B6216">
      <w:pPr>
        <w:pStyle w:val="19"/>
        <w:ind w:firstLine="0"/>
        <w:jc w:val="right"/>
        <w:outlineLvl w:val="0"/>
        <w:rPr>
          <w:rFonts w:eastAsia="MS Mincho"/>
          <w:szCs w:val="28"/>
        </w:rPr>
      </w:pPr>
      <w:r>
        <w:rPr>
          <w:b/>
          <w:bCs/>
          <w:i/>
          <w:iCs/>
        </w:rPr>
        <w:t xml:space="preserve"> </w:t>
      </w:r>
      <w:r w:rsidR="00110975">
        <w:rPr>
          <w:b/>
          <w:bCs/>
          <w:i/>
          <w:iCs/>
        </w:rPr>
        <w:br w:type="page"/>
      </w:r>
      <w:r w:rsidR="000954FB"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D1125D">
        <w:rPr>
          <w:szCs w:val="28"/>
        </w:rPr>
        <w:t>№</w:t>
      </w:r>
      <w:r w:rsidR="00D1125D" w:rsidRPr="00D71B4B">
        <w:rPr>
          <w:szCs w:val="28"/>
        </w:rPr>
        <w:t>ОК-НКПГОРЬК-17-0002</w:t>
      </w:r>
    </w:p>
    <w:p w:rsidR="00D1125D" w:rsidRDefault="00D1125D"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6A5D75" w:rsidRDefault="006A5D75" w:rsidP="000954FB">
      <w:pPr>
        <w:ind w:firstLine="3"/>
        <w:jc w:val="center"/>
        <w:rPr>
          <w:bCs/>
          <w:i/>
        </w:rPr>
      </w:pPr>
    </w:p>
    <w:p w:rsidR="006A5D75" w:rsidRPr="003E7259" w:rsidRDefault="006A5D75" w:rsidP="000954FB">
      <w:pPr>
        <w:ind w:firstLine="3"/>
        <w:jc w:val="center"/>
        <w:rPr>
          <w:bCs/>
          <w:i/>
        </w:rPr>
      </w:pPr>
    </w:p>
    <w:tbl>
      <w:tblPr>
        <w:tblW w:w="4802" w:type="pct"/>
        <w:tblLayout w:type="fixed"/>
        <w:tblLook w:val="0000"/>
      </w:tblPr>
      <w:tblGrid>
        <w:gridCol w:w="501"/>
        <w:gridCol w:w="7121"/>
        <w:gridCol w:w="1842"/>
      </w:tblGrid>
      <w:tr w:rsidR="006A5D75" w:rsidRPr="00265141" w:rsidTr="006A5D75">
        <w:trPr>
          <w:trHeight w:val="1639"/>
        </w:trPr>
        <w:tc>
          <w:tcPr>
            <w:tcW w:w="265" w:type="pct"/>
            <w:tcBorders>
              <w:top w:val="single" w:sz="4" w:space="0" w:color="auto"/>
              <w:left w:val="single" w:sz="4" w:space="0" w:color="auto"/>
              <w:bottom w:val="single" w:sz="4" w:space="0" w:color="auto"/>
              <w:right w:val="single" w:sz="4" w:space="0" w:color="auto"/>
            </w:tcBorders>
          </w:tcPr>
          <w:p w:rsidR="006A5D75" w:rsidRPr="00265141" w:rsidRDefault="006A5D75" w:rsidP="006A5D75">
            <w:r w:rsidRPr="00265141">
              <w:t>№ п/п</w:t>
            </w:r>
          </w:p>
        </w:tc>
        <w:tc>
          <w:tcPr>
            <w:tcW w:w="3762" w:type="pct"/>
            <w:tcBorders>
              <w:top w:val="single" w:sz="4" w:space="0" w:color="auto"/>
              <w:left w:val="single" w:sz="4" w:space="0" w:color="auto"/>
              <w:bottom w:val="single" w:sz="4" w:space="0" w:color="auto"/>
              <w:right w:val="single" w:sz="4" w:space="0" w:color="auto"/>
            </w:tcBorders>
            <w:vAlign w:val="center"/>
          </w:tcPr>
          <w:p w:rsidR="006A5D75" w:rsidRPr="00265141" w:rsidRDefault="006A5D75" w:rsidP="00DA525D">
            <w:pPr>
              <w:jc w:val="center"/>
            </w:pPr>
            <w:r w:rsidRPr="00265141">
              <w:t>Наименование товаров, работ, услуг</w:t>
            </w:r>
          </w:p>
          <w:p w:rsidR="006A5D75" w:rsidRPr="00265141" w:rsidRDefault="006A5D75" w:rsidP="00DA525D">
            <w:pPr>
              <w:jc w:val="center"/>
            </w:pPr>
          </w:p>
        </w:tc>
        <w:tc>
          <w:tcPr>
            <w:tcW w:w="973" w:type="pct"/>
            <w:tcBorders>
              <w:top w:val="single" w:sz="4" w:space="0" w:color="auto"/>
              <w:left w:val="single" w:sz="4" w:space="0" w:color="auto"/>
              <w:bottom w:val="single" w:sz="4" w:space="0" w:color="auto"/>
              <w:right w:val="single" w:sz="4" w:space="0" w:color="auto"/>
            </w:tcBorders>
            <w:vAlign w:val="center"/>
          </w:tcPr>
          <w:p w:rsidR="006A5D75" w:rsidRPr="00265141" w:rsidRDefault="006A5D75" w:rsidP="00DA525D">
            <w:pPr>
              <w:jc w:val="center"/>
            </w:pPr>
            <w:r w:rsidRPr="00265141">
              <w:t>Цена за единицу работ, услуг, товара в руб., без учета НДС</w:t>
            </w:r>
          </w:p>
        </w:tc>
      </w:tr>
      <w:tr w:rsidR="006A5D75" w:rsidRPr="00265141" w:rsidTr="006A5D75">
        <w:trPr>
          <w:trHeight w:val="25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t>1</w:t>
            </w:r>
          </w:p>
        </w:tc>
        <w:tc>
          <w:tcPr>
            <w:tcW w:w="3762" w:type="pct"/>
            <w:tcBorders>
              <w:top w:val="nil"/>
              <w:left w:val="nil"/>
              <w:bottom w:val="single" w:sz="4" w:space="0" w:color="auto"/>
              <w:right w:val="single" w:sz="4" w:space="0" w:color="auto"/>
            </w:tcBorders>
            <w:noWrap/>
            <w:vAlign w:val="bottom"/>
          </w:tcPr>
          <w:p w:rsidR="006A5D75" w:rsidRPr="00265141" w:rsidRDefault="006A5D75" w:rsidP="00DA525D">
            <w:pPr>
              <w:jc w:val="center"/>
            </w:pPr>
            <w:r w:rsidRPr="00265141">
              <w:t>2</w:t>
            </w: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r w:rsidRPr="00265141">
              <w:t>3</w:t>
            </w:r>
          </w:p>
        </w:tc>
      </w:tr>
      <w:tr w:rsidR="006A5D75" w:rsidRPr="00265141" w:rsidTr="006A5D75">
        <w:trPr>
          <w:trHeight w:val="31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t>1</w:t>
            </w:r>
          </w:p>
        </w:tc>
        <w:tc>
          <w:tcPr>
            <w:tcW w:w="3762" w:type="pct"/>
            <w:tcBorders>
              <w:top w:val="nil"/>
              <w:left w:val="nil"/>
              <w:bottom w:val="single" w:sz="4" w:space="0" w:color="auto"/>
              <w:right w:val="single" w:sz="4" w:space="0" w:color="auto"/>
            </w:tcBorders>
            <w:noWrap/>
            <w:vAlign w:val="bottom"/>
          </w:tcPr>
          <w:p w:rsidR="006A5D75" w:rsidRPr="00265141" w:rsidRDefault="006A5D75" w:rsidP="006A5D75">
            <w:pPr>
              <w:pStyle w:val="afa"/>
              <w:ind w:firstLine="0"/>
              <w:rPr>
                <w:sz w:val="27"/>
                <w:szCs w:val="27"/>
              </w:rPr>
            </w:pPr>
            <w:r w:rsidRPr="00265141">
              <w:rPr>
                <w:sz w:val="27"/>
                <w:szCs w:val="27"/>
              </w:rPr>
              <w:t>Стоимость услуги по доставке для завершения таможенной процедуры таможенного транзита (далее - ТП ТТ) документов (таможенных, транспортных, коммерческих и др.) в таможенный орган назначения для транспортных средств, прибывших из ближнего и дальнего зарубежья (за 1 ТД)</w:t>
            </w:r>
          </w:p>
          <w:p w:rsidR="006A5D75" w:rsidRPr="00265141" w:rsidRDefault="006A5D75" w:rsidP="00DA525D">
            <w:pPr>
              <w:jc w:val="center"/>
            </w:pP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p>
        </w:tc>
      </w:tr>
      <w:tr w:rsidR="006A5D75" w:rsidRPr="00265141" w:rsidTr="006A5D75">
        <w:trPr>
          <w:trHeight w:val="31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t>2</w:t>
            </w:r>
          </w:p>
        </w:tc>
        <w:tc>
          <w:tcPr>
            <w:tcW w:w="3762" w:type="pct"/>
            <w:tcBorders>
              <w:top w:val="nil"/>
              <w:left w:val="nil"/>
              <w:bottom w:val="single" w:sz="4" w:space="0" w:color="auto"/>
              <w:right w:val="single" w:sz="4" w:space="0" w:color="auto"/>
            </w:tcBorders>
            <w:noWrap/>
            <w:vAlign w:val="bottom"/>
          </w:tcPr>
          <w:p w:rsidR="006A5D75" w:rsidRPr="00265141" w:rsidRDefault="006A5D75" w:rsidP="006A5D75">
            <w:pPr>
              <w:pStyle w:val="afa"/>
              <w:ind w:firstLine="0"/>
              <w:rPr>
                <w:sz w:val="27"/>
                <w:szCs w:val="27"/>
              </w:rPr>
            </w:pPr>
            <w:r w:rsidRPr="00265141">
              <w:rPr>
                <w:sz w:val="27"/>
                <w:szCs w:val="27"/>
              </w:rPr>
              <w:t xml:space="preserve">Стоимость </w:t>
            </w:r>
            <w:r w:rsidR="00265141" w:rsidRPr="00265141">
              <w:rPr>
                <w:sz w:val="27"/>
                <w:szCs w:val="27"/>
              </w:rPr>
              <w:t xml:space="preserve">услуги </w:t>
            </w:r>
            <w:r w:rsidRPr="00265141">
              <w:rPr>
                <w:sz w:val="27"/>
                <w:szCs w:val="27"/>
              </w:rPr>
              <w:t>по доставке для завершения ТП ТТ документов (таможенных, транспортных, коммерческих и др.) в таможенный орган назначения для транспортных средств, прибывших с домашними вещами, а также прибывших из Беларуси, Казахстана и Калининградской обл. (за 1 ТД)</w:t>
            </w:r>
          </w:p>
          <w:p w:rsidR="006A5D75" w:rsidRPr="00265141" w:rsidRDefault="006A5D75" w:rsidP="006A5D75">
            <w:pPr>
              <w:pStyle w:val="afa"/>
              <w:ind w:firstLine="0"/>
              <w:rPr>
                <w:sz w:val="27"/>
                <w:szCs w:val="27"/>
              </w:rPr>
            </w:pP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p>
        </w:tc>
      </w:tr>
      <w:tr w:rsidR="006A5D75" w:rsidRPr="00265141" w:rsidTr="006A5D75">
        <w:trPr>
          <w:trHeight w:val="31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t>3</w:t>
            </w:r>
          </w:p>
        </w:tc>
        <w:tc>
          <w:tcPr>
            <w:tcW w:w="3762" w:type="pct"/>
            <w:tcBorders>
              <w:top w:val="nil"/>
              <w:left w:val="nil"/>
              <w:bottom w:val="single" w:sz="4" w:space="0" w:color="auto"/>
              <w:right w:val="single" w:sz="4" w:space="0" w:color="auto"/>
            </w:tcBorders>
            <w:noWrap/>
            <w:vAlign w:val="bottom"/>
          </w:tcPr>
          <w:p w:rsidR="006A5D75" w:rsidRPr="00265141" w:rsidRDefault="006A5D75" w:rsidP="006A5D75">
            <w:pPr>
              <w:pStyle w:val="afa"/>
              <w:ind w:firstLine="0"/>
              <w:rPr>
                <w:sz w:val="27"/>
                <w:szCs w:val="27"/>
              </w:rPr>
            </w:pPr>
            <w:r w:rsidRPr="00265141">
              <w:rPr>
                <w:sz w:val="27"/>
                <w:szCs w:val="27"/>
              </w:rPr>
              <w:t>Стоимость услуги по заполнению документа отчетности ДО1 при принятии товаров на хранение на СВХ, в ЗТК (ПЗТК, ВЗТК) на бумажном носителе и в электронном виде, предоставление ДО1 (на бумажном носителе и в электронном виде), а также необходимых документов и сведений в таможенный орган назначения, оформление помещения товаров на временное хранение на СВХ, в ЗТК (ПЗТК, ВЗТК) (за 1 документ)</w:t>
            </w:r>
          </w:p>
          <w:p w:rsidR="006A5D75" w:rsidRPr="00265141" w:rsidRDefault="006A5D75" w:rsidP="006A5D75">
            <w:pPr>
              <w:pStyle w:val="afa"/>
              <w:ind w:firstLine="0"/>
              <w:rPr>
                <w:sz w:val="27"/>
                <w:szCs w:val="27"/>
              </w:rPr>
            </w:pP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p>
        </w:tc>
      </w:tr>
      <w:tr w:rsidR="006A5D75" w:rsidRPr="00265141" w:rsidTr="006A5D75">
        <w:trPr>
          <w:trHeight w:val="31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t>4</w:t>
            </w:r>
          </w:p>
        </w:tc>
        <w:tc>
          <w:tcPr>
            <w:tcW w:w="3762" w:type="pct"/>
            <w:tcBorders>
              <w:top w:val="nil"/>
              <w:left w:val="nil"/>
              <w:bottom w:val="single" w:sz="4" w:space="0" w:color="auto"/>
              <w:right w:val="single" w:sz="4" w:space="0" w:color="auto"/>
            </w:tcBorders>
            <w:noWrap/>
            <w:vAlign w:val="bottom"/>
          </w:tcPr>
          <w:p w:rsidR="006A5D75" w:rsidRPr="00265141" w:rsidRDefault="006A5D75" w:rsidP="006A5D75">
            <w:pPr>
              <w:pStyle w:val="afa"/>
              <w:ind w:firstLine="0"/>
              <w:rPr>
                <w:sz w:val="27"/>
                <w:szCs w:val="27"/>
              </w:rPr>
            </w:pPr>
            <w:r w:rsidRPr="00265141">
              <w:rPr>
                <w:sz w:val="27"/>
                <w:szCs w:val="27"/>
              </w:rPr>
              <w:t xml:space="preserve">Стоимость услуги по заполнению документа отчетности ДО2 при выдаче товаров с СВХ, из ЗТК (ПЗТК, ВЗТК) на бумажном носителе и в электронном виде, предоставление </w:t>
            </w:r>
            <w:r w:rsidRPr="00265141">
              <w:rPr>
                <w:sz w:val="27"/>
                <w:szCs w:val="27"/>
              </w:rPr>
              <w:lastRenderedPageBreak/>
              <w:t>ДО2 (на бумажном носителе и в электронном виде), а также необходимых документов и сведений в таможенный орган назначения, оформление выдачи товаров с СВХ, из ЗТК (ПЗТК, ВЗТК) (за 1 документ)</w:t>
            </w:r>
          </w:p>
          <w:p w:rsidR="006A5D75" w:rsidRPr="00265141" w:rsidRDefault="006A5D75" w:rsidP="006A5D75">
            <w:pPr>
              <w:pStyle w:val="afa"/>
              <w:ind w:firstLine="0"/>
              <w:rPr>
                <w:sz w:val="27"/>
                <w:szCs w:val="27"/>
              </w:rPr>
            </w:pP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p>
        </w:tc>
      </w:tr>
      <w:tr w:rsidR="006A5D75" w:rsidRPr="00265141" w:rsidTr="006A5D75">
        <w:trPr>
          <w:trHeight w:val="31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lastRenderedPageBreak/>
              <w:t>5</w:t>
            </w:r>
          </w:p>
        </w:tc>
        <w:tc>
          <w:tcPr>
            <w:tcW w:w="3762" w:type="pct"/>
            <w:tcBorders>
              <w:top w:val="nil"/>
              <w:left w:val="nil"/>
              <w:bottom w:val="single" w:sz="4" w:space="0" w:color="auto"/>
              <w:right w:val="single" w:sz="4" w:space="0" w:color="auto"/>
            </w:tcBorders>
            <w:noWrap/>
            <w:vAlign w:val="bottom"/>
          </w:tcPr>
          <w:p w:rsidR="006A5D75" w:rsidRPr="00265141" w:rsidRDefault="006A5D75" w:rsidP="006A5D75">
            <w:pPr>
              <w:pStyle w:val="afa"/>
              <w:ind w:firstLine="0"/>
              <w:rPr>
                <w:sz w:val="27"/>
                <w:szCs w:val="27"/>
              </w:rPr>
            </w:pPr>
            <w:r w:rsidRPr="00265141">
              <w:rPr>
                <w:sz w:val="27"/>
                <w:szCs w:val="27"/>
              </w:rPr>
              <w:t>Стоимость услуги по помещению товаров и транспортных средств под ТП ТТ с приложением ксерокопий накладных и счетов-фактур с заполнением основного листа, одного дополнительного листа, электронной копии документов (за один контейнер либо ж\д вагон).</w:t>
            </w:r>
          </w:p>
          <w:p w:rsidR="006A5D75" w:rsidRPr="00265141" w:rsidRDefault="006A5D75" w:rsidP="006A5D75">
            <w:pPr>
              <w:pStyle w:val="afa"/>
              <w:ind w:firstLine="0"/>
              <w:rPr>
                <w:sz w:val="27"/>
                <w:szCs w:val="27"/>
              </w:rPr>
            </w:pP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p>
        </w:tc>
      </w:tr>
      <w:tr w:rsidR="006A5D75" w:rsidRPr="00265141" w:rsidTr="006A5D75">
        <w:trPr>
          <w:trHeight w:val="31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t>6</w:t>
            </w:r>
          </w:p>
        </w:tc>
        <w:tc>
          <w:tcPr>
            <w:tcW w:w="3762" w:type="pct"/>
            <w:tcBorders>
              <w:top w:val="nil"/>
              <w:left w:val="nil"/>
              <w:bottom w:val="single" w:sz="4" w:space="0" w:color="auto"/>
              <w:right w:val="single" w:sz="4" w:space="0" w:color="auto"/>
            </w:tcBorders>
            <w:noWrap/>
            <w:vAlign w:val="bottom"/>
          </w:tcPr>
          <w:p w:rsidR="006A5D75" w:rsidRPr="00265141" w:rsidRDefault="006A5D75" w:rsidP="006A5D75">
            <w:pPr>
              <w:pStyle w:val="afa"/>
              <w:ind w:firstLine="0"/>
              <w:rPr>
                <w:sz w:val="27"/>
                <w:szCs w:val="27"/>
              </w:rPr>
            </w:pPr>
            <w:r w:rsidRPr="00265141">
              <w:rPr>
                <w:sz w:val="27"/>
                <w:szCs w:val="27"/>
              </w:rPr>
              <w:t>Стоимость услуги по заполнению каждого последующего добавочного листа</w:t>
            </w:r>
          </w:p>
          <w:p w:rsidR="006A5D75" w:rsidRPr="00265141" w:rsidRDefault="006A5D75" w:rsidP="006A5D75">
            <w:pPr>
              <w:pStyle w:val="afa"/>
              <w:ind w:firstLine="0"/>
              <w:rPr>
                <w:sz w:val="27"/>
                <w:szCs w:val="27"/>
              </w:rPr>
            </w:pP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p>
        </w:tc>
      </w:tr>
      <w:tr w:rsidR="006A5D75" w:rsidRPr="00265141" w:rsidTr="006A5D75">
        <w:trPr>
          <w:trHeight w:val="31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t>7</w:t>
            </w:r>
          </w:p>
        </w:tc>
        <w:tc>
          <w:tcPr>
            <w:tcW w:w="3762" w:type="pct"/>
            <w:tcBorders>
              <w:top w:val="nil"/>
              <w:left w:val="nil"/>
              <w:bottom w:val="single" w:sz="4" w:space="0" w:color="auto"/>
              <w:right w:val="single" w:sz="4" w:space="0" w:color="auto"/>
            </w:tcBorders>
            <w:noWrap/>
            <w:vAlign w:val="bottom"/>
          </w:tcPr>
          <w:p w:rsidR="006A5D75" w:rsidRPr="00265141" w:rsidRDefault="006A5D75" w:rsidP="006A5D75">
            <w:pPr>
              <w:pStyle w:val="afa"/>
              <w:ind w:firstLine="0"/>
              <w:rPr>
                <w:sz w:val="27"/>
                <w:szCs w:val="27"/>
              </w:rPr>
            </w:pPr>
            <w:r w:rsidRPr="00265141">
              <w:rPr>
                <w:sz w:val="27"/>
                <w:szCs w:val="27"/>
              </w:rPr>
              <w:t>Оформление документов при завершении ТП ТТ (за 1 ТД)</w:t>
            </w:r>
          </w:p>
          <w:p w:rsidR="006A5D75" w:rsidRPr="00265141" w:rsidRDefault="006A5D75" w:rsidP="006A5D75">
            <w:pPr>
              <w:pStyle w:val="afa"/>
              <w:ind w:firstLine="0"/>
              <w:rPr>
                <w:sz w:val="27"/>
                <w:szCs w:val="27"/>
              </w:rPr>
            </w:pP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p>
        </w:tc>
      </w:tr>
      <w:tr w:rsidR="006A5D75" w:rsidRPr="00265141" w:rsidTr="006A5D75">
        <w:trPr>
          <w:trHeight w:val="315"/>
        </w:trPr>
        <w:tc>
          <w:tcPr>
            <w:tcW w:w="265" w:type="pct"/>
            <w:tcBorders>
              <w:top w:val="nil"/>
              <w:left w:val="single" w:sz="4" w:space="0" w:color="auto"/>
              <w:bottom w:val="single" w:sz="4" w:space="0" w:color="auto"/>
              <w:right w:val="single" w:sz="4" w:space="0" w:color="auto"/>
            </w:tcBorders>
            <w:noWrap/>
          </w:tcPr>
          <w:p w:rsidR="006A5D75" w:rsidRPr="00265141" w:rsidRDefault="006A5D75" w:rsidP="006A5D75">
            <w:r w:rsidRPr="00265141">
              <w:t>8</w:t>
            </w:r>
          </w:p>
        </w:tc>
        <w:tc>
          <w:tcPr>
            <w:tcW w:w="3762" w:type="pct"/>
            <w:tcBorders>
              <w:top w:val="nil"/>
              <w:left w:val="nil"/>
              <w:bottom w:val="single" w:sz="4" w:space="0" w:color="auto"/>
              <w:right w:val="single" w:sz="4" w:space="0" w:color="auto"/>
            </w:tcBorders>
            <w:noWrap/>
            <w:vAlign w:val="bottom"/>
          </w:tcPr>
          <w:p w:rsidR="006A5D75" w:rsidRPr="00265141" w:rsidRDefault="006A5D75" w:rsidP="006A5D75">
            <w:pPr>
              <w:pStyle w:val="afa"/>
              <w:ind w:firstLine="0"/>
              <w:rPr>
                <w:sz w:val="27"/>
                <w:szCs w:val="27"/>
              </w:rPr>
            </w:pPr>
            <w:r w:rsidRPr="00265141">
              <w:rPr>
                <w:sz w:val="27"/>
                <w:szCs w:val="27"/>
              </w:rPr>
              <w:t>Условия и порядок оплаты услуг</w:t>
            </w:r>
          </w:p>
          <w:p w:rsidR="006A5D75" w:rsidRPr="00265141" w:rsidRDefault="006A5D75" w:rsidP="006A5D75">
            <w:pPr>
              <w:pStyle w:val="afa"/>
              <w:ind w:firstLine="0"/>
              <w:rPr>
                <w:sz w:val="27"/>
                <w:szCs w:val="27"/>
              </w:rPr>
            </w:pPr>
          </w:p>
        </w:tc>
        <w:tc>
          <w:tcPr>
            <w:tcW w:w="973" w:type="pct"/>
            <w:tcBorders>
              <w:top w:val="single" w:sz="4" w:space="0" w:color="auto"/>
              <w:left w:val="nil"/>
              <w:bottom w:val="single" w:sz="4" w:space="0" w:color="auto"/>
              <w:right w:val="single" w:sz="4" w:space="0" w:color="auto"/>
            </w:tcBorders>
          </w:tcPr>
          <w:p w:rsidR="006A5D75" w:rsidRPr="00265141" w:rsidRDefault="006A5D75" w:rsidP="00DA525D">
            <w:pPr>
              <w:jc w:val="center"/>
            </w:pPr>
          </w:p>
        </w:tc>
      </w:tr>
    </w:tbl>
    <w:p w:rsidR="000954FB" w:rsidRPr="0065769F" w:rsidRDefault="000954FB" w:rsidP="000954FB">
      <w:pPr>
        <w:ind w:firstLine="708"/>
        <w:rPr>
          <w:bCs/>
          <w:sz w:val="28"/>
          <w:szCs w:val="28"/>
        </w:rPr>
      </w:pPr>
    </w:p>
    <w:p w:rsidR="000954FB" w:rsidRPr="000379F8" w:rsidRDefault="000954FB" w:rsidP="000954FB">
      <w:pPr>
        <w:ind w:firstLine="567"/>
        <w:jc w:val="both"/>
        <w:rPr>
          <w:color w:val="BFBFBF"/>
          <w:sz w:val="28"/>
          <w:szCs w:val="28"/>
        </w:rPr>
      </w:pPr>
    </w:p>
    <w:p w:rsidR="00C87020" w:rsidRDefault="00C87020" w:rsidP="00C87020">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F0780A">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F0780A">
        <w:rPr>
          <w:i/>
          <w:szCs w:val="28"/>
        </w:rPr>
        <w:t>(указывается в соответствии с пунктом 5 Информационной карты)</w:t>
      </w:r>
      <w:r w:rsidRPr="00F0780A">
        <w:rPr>
          <w:szCs w:val="28"/>
        </w:rPr>
        <w:t xml:space="preserve">, связанные с _____________ </w:t>
      </w:r>
      <w:r w:rsidRPr="00F0780A">
        <w:rPr>
          <w:i/>
          <w:sz w:val="24"/>
          <w:szCs w:val="24"/>
        </w:rPr>
        <w:t>(поставке товаров, выполнении работ, оказании услуг).</w:t>
      </w:r>
    </w:p>
    <w:p w:rsidR="00C87020" w:rsidRDefault="00C87020" w:rsidP="00C87020">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87020" w:rsidRDefault="00C87020" w:rsidP="00C87020">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C87020" w:rsidRPr="00721D0D" w:rsidRDefault="00C87020" w:rsidP="00C87020">
      <w:pPr>
        <w:pStyle w:val="afd"/>
        <w:jc w:val="center"/>
        <w:rPr>
          <w:i/>
          <w:sz w:val="24"/>
          <w:szCs w:val="24"/>
        </w:rPr>
      </w:pPr>
      <w:r w:rsidRPr="00721D0D">
        <w:rPr>
          <w:i/>
          <w:sz w:val="24"/>
          <w:szCs w:val="24"/>
        </w:rPr>
        <w:t>(заполняется претендентом при необходимости).</w:t>
      </w:r>
    </w:p>
    <w:p w:rsidR="00C87020" w:rsidRPr="00D963B6" w:rsidRDefault="00C87020" w:rsidP="00C87020">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C87020" w:rsidRPr="00205668" w:rsidRDefault="00C87020" w:rsidP="00C87020">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87020" w:rsidRPr="00205668" w:rsidRDefault="00C87020" w:rsidP="00C87020">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C87020" w:rsidRPr="00205668" w:rsidRDefault="00C87020" w:rsidP="00C87020">
      <w:pPr>
        <w:pStyle w:val="afd"/>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C87020" w:rsidRPr="00205668" w:rsidRDefault="00C87020" w:rsidP="00C87020">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C87020" w:rsidRPr="00F0780A" w:rsidRDefault="00C87020" w:rsidP="003F0496">
      <w:pPr>
        <w:ind w:firstLine="567"/>
        <w:rPr>
          <w:sz w:val="28"/>
          <w:szCs w:val="28"/>
        </w:rPr>
      </w:pPr>
      <w:r w:rsidRPr="00205668">
        <w:t> </w:t>
      </w:r>
      <w:r w:rsidRPr="00F0780A">
        <w:rPr>
          <w:sz w:val="28"/>
          <w:szCs w:val="28"/>
        </w:rPr>
        <w:t>Следующие приложения являются неотъемлемой частью настоящего финансово-коммерческого предложения:</w:t>
      </w: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w:t>
      </w:r>
      <w:r w:rsidR="00D1125D" w:rsidRPr="00D1125D">
        <w:rPr>
          <w:b/>
          <w:bCs/>
          <w:sz w:val="28"/>
          <w:szCs w:val="28"/>
        </w:rPr>
        <w:t>№ОК-НКПГОРЬК-17-0002</w:t>
      </w:r>
      <w:r w:rsidRPr="003D485E">
        <w:rPr>
          <w:b/>
          <w:bCs/>
          <w:sz w:val="28"/>
          <w:szCs w:val="28"/>
        </w:rPr>
        <w:t xml:space="preserve">,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Pr>
        <w:suppressAutoHyphens w:val="0"/>
        <w:rPr>
          <w:rFonts w:cs="Arial"/>
          <w:b/>
          <w:bCs/>
          <w:i/>
          <w:iCs/>
          <w:sz w:val="28"/>
          <w:szCs w:val="28"/>
        </w:rPr>
      </w:pPr>
    </w:p>
    <w:p w:rsidR="000954FB" w:rsidRPr="00305BD2" w:rsidRDefault="000954FB" w:rsidP="00305BD2">
      <w:pPr>
        <w:pStyle w:val="19"/>
        <w:ind w:firstLine="0"/>
        <w:jc w:val="right"/>
        <w:outlineLvl w:val="0"/>
        <w:rPr>
          <w:rFonts w:eastAsia="MS Mincho"/>
          <w:szCs w:val="28"/>
        </w:rPr>
      </w:pPr>
      <w:r w:rsidRPr="00305BD2">
        <w:rPr>
          <w:rFonts w:eastAsia="MS Mincho"/>
          <w:szCs w:val="28"/>
        </w:rPr>
        <w:t>Приложение № 5</w:t>
      </w:r>
    </w:p>
    <w:p w:rsidR="00100941" w:rsidRDefault="000954FB" w:rsidP="006007C5">
      <w:pPr>
        <w:pStyle w:val="afa"/>
        <w:ind w:firstLine="0"/>
        <w:jc w:val="right"/>
        <w:rPr>
          <w:b/>
          <w:sz w:val="60"/>
          <w:szCs w:val="60"/>
        </w:rPr>
      </w:pPr>
      <w:r w:rsidRPr="00653CC9">
        <w:rPr>
          <w:sz w:val="28"/>
          <w:szCs w:val="28"/>
        </w:rPr>
        <w:t xml:space="preserve">к </w:t>
      </w:r>
      <w:r>
        <w:rPr>
          <w:sz w:val="28"/>
          <w:szCs w:val="28"/>
        </w:rPr>
        <w:t>документации о закупке</w:t>
      </w:r>
    </w:p>
    <w:p w:rsidR="000954FB" w:rsidRDefault="000954FB" w:rsidP="00D1125D">
      <w:pPr>
        <w:jc w:val="center"/>
        <w:rPr>
          <w:sz w:val="28"/>
          <w:szCs w:val="28"/>
        </w:rPr>
      </w:pPr>
      <w:r w:rsidRPr="009F0FD4">
        <w:rPr>
          <w:b/>
          <w:sz w:val="60"/>
          <w:szCs w:val="60"/>
        </w:rPr>
        <w:t>ПРОЕКТ ДОГОВОРА</w:t>
      </w:r>
    </w:p>
    <w:p w:rsidR="00391CD5" w:rsidRDefault="00391CD5" w:rsidP="000954FB">
      <w:pPr>
        <w:rPr>
          <w:sz w:val="28"/>
          <w:szCs w:val="28"/>
        </w:rPr>
      </w:pPr>
    </w:p>
    <w:p w:rsidR="001E7AA8" w:rsidRPr="007303FF" w:rsidRDefault="001E7AA8" w:rsidP="001E7AA8">
      <w:pPr>
        <w:jc w:val="center"/>
        <w:rPr>
          <w:b/>
          <w:sz w:val="28"/>
          <w:szCs w:val="28"/>
        </w:rPr>
      </w:pPr>
      <w:r w:rsidRPr="007303FF">
        <w:rPr>
          <w:b/>
          <w:sz w:val="28"/>
          <w:szCs w:val="28"/>
        </w:rPr>
        <w:t>ДОГОВОР № _____</w:t>
      </w:r>
    </w:p>
    <w:p w:rsidR="001E7AA8" w:rsidRDefault="001E7AA8" w:rsidP="001E7AA8">
      <w:pPr>
        <w:jc w:val="center"/>
        <w:rPr>
          <w:b/>
          <w:sz w:val="28"/>
          <w:szCs w:val="28"/>
        </w:rPr>
      </w:pPr>
      <w:r w:rsidRPr="007303FF">
        <w:rPr>
          <w:b/>
          <w:sz w:val="28"/>
          <w:szCs w:val="28"/>
        </w:rPr>
        <w:t>возмездного оказания услуг</w:t>
      </w:r>
    </w:p>
    <w:p w:rsidR="00100941" w:rsidRPr="007303FF" w:rsidRDefault="00100941" w:rsidP="001E7AA8">
      <w:pPr>
        <w:jc w:val="center"/>
        <w:rPr>
          <w:b/>
          <w:sz w:val="28"/>
          <w:szCs w:val="28"/>
        </w:rPr>
      </w:pPr>
    </w:p>
    <w:p w:rsidR="001E7AA8" w:rsidRPr="007303FF" w:rsidRDefault="001E7AA8" w:rsidP="001E7AA8">
      <w:pPr>
        <w:rPr>
          <w:sz w:val="28"/>
          <w:szCs w:val="28"/>
        </w:rPr>
      </w:pPr>
      <w:r w:rsidRPr="007303FF">
        <w:rPr>
          <w:sz w:val="28"/>
          <w:szCs w:val="28"/>
        </w:rPr>
        <w:t xml:space="preserve">г. Москва                                                         </w:t>
      </w:r>
      <w:r>
        <w:rPr>
          <w:sz w:val="28"/>
          <w:szCs w:val="28"/>
        </w:rPr>
        <w:t xml:space="preserve">   </w:t>
      </w:r>
      <w:r w:rsidRPr="007303FF">
        <w:rPr>
          <w:sz w:val="28"/>
          <w:szCs w:val="28"/>
        </w:rPr>
        <w:t xml:space="preserve">      </w:t>
      </w:r>
      <w:r>
        <w:rPr>
          <w:sz w:val="28"/>
          <w:szCs w:val="28"/>
        </w:rPr>
        <w:t xml:space="preserve">        </w:t>
      </w:r>
      <w:r w:rsidRPr="007303FF">
        <w:rPr>
          <w:sz w:val="28"/>
          <w:szCs w:val="28"/>
        </w:rPr>
        <w:t xml:space="preserve"> «_</w:t>
      </w:r>
      <w:r>
        <w:rPr>
          <w:sz w:val="28"/>
          <w:szCs w:val="28"/>
        </w:rPr>
        <w:t>__</w:t>
      </w:r>
      <w:r w:rsidRPr="007303FF">
        <w:rPr>
          <w:sz w:val="28"/>
          <w:szCs w:val="28"/>
        </w:rPr>
        <w:t>_» _________ 201</w:t>
      </w:r>
      <w:r w:rsidR="00100941">
        <w:rPr>
          <w:sz w:val="28"/>
          <w:szCs w:val="28"/>
        </w:rPr>
        <w:t>7</w:t>
      </w:r>
      <w:r w:rsidRPr="007303FF">
        <w:rPr>
          <w:sz w:val="28"/>
          <w:szCs w:val="28"/>
        </w:rPr>
        <w:t xml:space="preserve"> г.</w:t>
      </w:r>
      <w:r w:rsidRPr="007303FF">
        <w:rPr>
          <w:sz w:val="28"/>
          <w:szCs w:val="28"/>
        </w:rPr>
        <w:br/>
      </w:r>
    </w:p>
    <w:p w:rsidR="00B7707A" w:rsidRDefault="001E7AA8" w:rsidP="00B7707A">
      <w:pPr>
        <w:ind w:firstLine="708"/>
        <w:jc w:val="both"/>
        <w:rPr>
          <w:sz w:val="27"/>
          <w:szCs w:val="27"/>
        </w:rPr>
      </w:pPr>
      <w:r>
        <w:rPr>
          <w:b/>
          <w:sz w:val="27"/>
          <w:szCs w:val="27"/>
        </w:rPr>
        <w:t>_______________________________________________________________________________________________________________________</w:t>
      </w:r>
      <w:r w:rsidRPr="00772CED">
        <w:rPr>
          <w:sz w:val="27"/>
          <w:szCs w:val="27"/>
        </w:rPr>
        <w:t xml:space="preserve">, именуемое в дальнейшем </w:t>
      </w:r>
      <w:r w:rsidRPr="00772CED">
        <w:rPr>
          <w:b/>
          <w:sz w:val="27"/>
          <w:szCs w:val="27"/>
        </w:rPr>
        <w:t>«Исполнитель»</w:t>
      </w:r>
      <w:r w:rsidRPr="00772CED">
        <w:rPr>
          <w:sz w:val="27"/>
          <w:szCs w:val="27"/>
        </w:rPr>
        <w:t xml:space="preserve">, в лице </w:t>
      </w:r>
      <w:r>
        <w:rPr>
          <w:sz w:val="27"/>
          <w:szCs w:val="27"/>
        </w:rPr>
        <w:t>_______________________</w:t>
      </w:r>
      <w:r w:rsidRPr="00772CED">
        <w:rPr>
          <w:sz w:val="27"/>
          <w:szCs w:val="27"/>
        </w:rPr>
        <w:t xml:space="preserve">, действующего на основании </w:t>
      </w:r>
      <w:r>
        <w:rPr>
          <w:sz w:val="27"/>
          <w:szCs w:val="27"/>
        </w:rPr>
        <w:t>_________________________</w:t>
      </w:r>
      <w:r w:rsidRPr="00772CED">
        <w:rPr>
          <w:sz w:val="27"/>
          <w:szCs w:val="27"/>
        </w:rPr>
        <w:t xml:space="preserve"> с одной стороны, и </w:t>
      </w:r>
      <w:r w:rsidRPr="00772CED">
        <w:rPr>
          <w:rStyle w:val="afff3"/>
          <w:sz w:val="27"/>
          <w:szCs w:val="27"/>
        </w:rPr>
        <w:t>Публичное акционерное общество «Центр по перевозке грузов в контейнерах «ТрансКонтейнер» (ПАО «ТрансКонтейнер»)</w:t>
      </w:r>
      <w:r w:rsidRPr="00772CED">
        <w:rPr>
          <w:b/>
          <w:sz w:val="27"/>
          <w:szCs w:val="27"/>
        </w:rPr>
        <w:t>,</w:t>
      </w:r>
      <w:r w:rsidRPr="00772CED">
        <w:rPr>
          <w:sz w:val="27"/>
          <w:szCs w:val="27"/>
        </w:rPr>
        <w:t>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1</w:t>
      </w:r>
      <w:r>
        <w:rPr>
          <w:sz w:val="27"/>
          <w:szCs w:val="27"/>
        </w:rPr>
        <w:t>4</w:t>
      </w:r>
      <w:r w:rsidRPr="00772CED">
        <w:rPr>
          <w:sz w:val="27"/>
          <w:szCs w:val="27"/>
        </w:rPr>
        <w:t xml:space="preserve"> февраля 201</w:t>
      </w:r>
      <w:r>
        <w:rPr>
          <w:sz w:val="27"/>
          <w:szCs w:val="27"/>
        </w:rPr>
        <w:t>7</w:t>
      </w:r>
      <w:r w:rsidRPr="00772CED">
        <w:rPr>
          <w:sz w:val="27"/>
          <w:szCs w:val="27"/>
        </w:rPr>
        <w:t xml:space="preserve"> года №Ц/201</w:t>
      </w:r>
      <w:r>
        <w:rPr>
          <w:sz w:val="27"/>
          <w:szCs w:val="27"/>
        </w:rPr>
        <w:t>7</w:t>
      </w:r>
      <w:r w:rsidRPr="00772CED">
        <w:rPr>
          <w:sz w:val="27"/>
          <w:szCs w:val="27"/>
        </w:rPr>
        <w:t>/Н4-1</w:t>
      </w:r>
      <w:r>
        <w:rPr>
          <w:sz w:val="27"/>
          <w:szCs w:val="27"/>
        </w:rPr>
        <w:t>22</w:t>
      </w:r>
      <w:r w:rsidRPr="00772CED">
        <w:rPr>
          <w:sz w:val="27"/>
          <w:szCs w:val="27"/>
        </w:rPr>
        <w:t>г, именуемое в дальнейшем «Заказчик», совместно именуемые «Стороны», заключили настоящий Договор о нижеследующем:</w:t>
      </w:r>
    </w:p>
    <w:p w:rsidR="00AC38BE" w:rsidRPr="00772CED" w:rsidRDefault="00AC38BE" w:rsidP="00A800A1">
      <w:pPr>
        <w:ind w:firstLine="708"/>
        <w:rPr>
          <w:sz w:val="27"/>
          <w:szCs w:val="27"/>
        </w:rPr>
      </w:pPr>
    </w:p>
    <w:p w:rsidR="001E7AA8" w:rsidRPr="00772CED" w:rsidRDefault="001E7AA8" w:rsidP="001E7AA8">
      <w:pPr>
        <w:jc w:val="center"/>
        <w:rPr>
          <w:sz w:val="27"/>
          <w:szCs w:val="27"/>
        </w:rPr>
      </w:pPr>
      <w:r w:rsidRPr="00772CED">
        <w:rPr>
          <w:b/>
          <w:sz w:val="27"/>
          <w:szCs w:val="27"/>
        </w:rPr>
        <w:t>1. ПРЕДМЕТ ДОГОВОРА</w:t>
      </w:r>
    </w:p>
    <w:p w:rsidR="001E7AA8" w:rsidRPr="00772CED" w:rsidRDefault="001E7AA8" w:rsidP="001E7AA8">
      <w:pPr>
        <w:ind w:firstLine="567"/>
        <w:jc w:val="both"/>
        <w:rPr>
          <w:sz w:val="27"/>
          <w:szCs w:val="27"/>
        </w:rPr>
      </w:pPr>
      <w:r w:rsidRPr="00772CED">
        <w:rPr>
          <w:sz w:val="27"/>
          <w:szCs w:val="27"/>
        </w:rPr>
        <w:t xml:space="preserve">1.1. По  настоящему  Договору Заказчик поручает, а Исполнитель  принимает  на себя обязательства по оказанию услуг при перевозках экспортных, импортных и транзитных грузов, экспедируемых Заказчиком, в том числе на контейнерных терминалах Заказчика, а именно услуг по обеспечению документооборота и учета товаров и транспортных средств, находящихся на СВХ и ЗТК (ПЗТК, ВЗТК) (далее по тексту Договора – Услуги). </w:t>
      </w:r>
    </w:p>
    <w:p w:rsidR="001E7AA8" w:rsidRPr="00772CED" w:rsidRDefault="001E7AA8" w:rsidP="001E7AA8">
      <w:pPr>
        <w:ind w:firstLine="567"/>
        <w:jc w:val="both"/>
        <w:rPr>
          <w:sz w:val="27"/>
          <w:szCs w:val="27"/>
        </w:rPr>
      </w:pPr>
      <w:r w:rsidRPr="00772CED">
        <w:rPr>
          <w:sz w:val="27"/>
          <w:szCs w:val="27"/>
        </w:rPr>
        <w:t>Поручение Заказчика на оказание Услуг (далее – Заявка) составляется Заказчиком по форме, предусмотренной Приложением  № 1 к настоящему Договору.</w:t>
      </w:r>
    </w:p>
    <w:p w:rsidR="001E7AA8" w:rsidRPr="00533263" w:rsidRDefault="001E7AA8" w:rsidP="001E7AA8">
      <w:pPr>
        <w:ind w:firstLine="567"/>
        <w:jc w:val="both"/>
        <w:rPr>
          <w:sz w:val="27"/>
          <w:szCs w:val="27"/>
        </w:rPr>
      </w:pPr>
      <w:r w:rsidRPr="00772CED">
        <w:rPr>
          <w:sz w:val="27"/>
          <w:szCs w:val="27"/>
        </w:rPr>
        <w:t xml:space="preserve">1.2. </w:t>
      </w:r>
      <w:r w:rsidR="00B7707A" w:rsidRPr="00533263">
        <w:rPr>
          <w:sz w:val="27"/>
          <w:szCs w:val="27"/>
        </w:rPr>
        <w:t>Перечень и стоимость Услуг, оказываемых Исполнителем, установлен в Протоколе согласования стоимости Услуг (Приложение № 2 к настоящему Договору), являющимся его неотъемлемой частью.</w:t>
      </w:r>
    </w:p>
    <w:p w:rsidR="001E7AA8" w:rsidRPr="00772CED" w:rsidRDefault="001E7AA8" w:rsidP="001E7AA8">
      <w:pPr>
        <w:ind w:firstLine="567"/>
        <w:jc w:val="both"/>
        <w:rPr>
          <w:sz w:val="27"/>
          <w:szCs w:val="27"/>
        </w:rPr>
      </w:pPr>
      <w:r w:rsidRPr="00772CED">
        <w:rPr>
          <w:sz w:val="27"/>
          <w:szCs w:val="27"/>
        </w:rPr>
        <w:t>1.3. Заказчик принимает оказанные ему Услуги и оплачивает их в порядке и на условиях, предусмотренных настоящим Договором.</w:t>
      </w:r>
    </w:p>
    <w:p w:rsidR="001E7AA8" w:rsidRPr="00772CED" w:rsidRDefault="001E7AA8" w:rsidP="001E7AA8">
      <w:pPr>
        <w:jc w:val="center"/>
        <w:rPr>
          <w:b/>
          <w:sz w:val="27"/>
          <w:szCs w:val="27"/>
        </w:rPr>
      </w:pPr>
    </w:p>
    <w:p w:rsidR="001E7AA8" w:rsidRPr="00772CED" w:rsidRDefault="001E7AA8" w:rsidP="001E7AA8">
      <w:pPr>
        <w:jc w:val="center"/>
        <w:rPr>
          <w:sz w:val="27"/>
          <w:szCs w:val="27"/>
        </w:rPr>
      </w:pPr>
      <w:r w:rsidRPr="00772CED">
        <w:rPr>
          <w:b/>
          <w:sz w:val="27"/>
          <w:szCs w:val="27"/>
        </w:rPr>
        <w:t>2. ОБЩИЕ ПОЛОЖЕНИЯ</w:t>
      </w:r>
    </w:p>
    <w:p w:rsidR="00655D33" w:rsidRDefault="001E7AA8" w:rsidP="001E7AA8">
      <w:pPr>
        <w:widowControl w:val="0"/>
        <w:ind w:firstLine="567"/>
        <w:jc w:val="both"/>
        <w:rPr>
          <w:sz w:val="27"/>
          <w:szCs w:val="27"/>
        </w:rPr>
      </w:pPr>
      <w:r w:rsidRPr="00772CED">
        <w:rPr>
          <w:sz w:val="27"/>
          <w:szCs w:val="27"/>
        </w:rPr>
        <w:t xml:space="preserve">2.1. Оказание Услуг осуществляется Исполнителем на основании Заявок Заказчика. </w:t>
      </w:r>
    </w:p>
    <w:p w:rsidR="001E7AA8" w:rsidRPr="00772CED" w:rsidRDefault="001E7AA8" w:rsidP="001E7AA8">
      <w:pPr>
        <w:widowControl w:val="0"/>
        <w:ind w:firstLine="567"/>
        <w:jc w:val="both"/>
        <w:rPr>
          <w:sz w:val="27"/>
          <w:szCs w:val="27"/>
        </w:rPr>
      </w:pPr>
      <w:r w:rsidRPr="00772CED">
        <w:rPr>
          <w:sz w:val="27"/>
          <w:szCs w:val="27"/>
        </w:rPr>
        <w:t>2.2. Исполнитель по согласованию с Заказчиком определяет, какие конкретно таможенные операции необходимо совершить для выполнения Заявки Заказчика.</w:t>
      </w:r>
    </w:p>
    <w:p w:rsidR="001E7AA8" w:rsidRDefault="001E7AA8" w:rsidP="003F0496">
      <w:pPr>
        <w:ind w:firstLine="567"/>
        <w:jc w:val="both"/>
        <w:rPr>
          <w:color w:val="FF0000"/>
          <w:sz w:val="27"/>
          <w:szCs w:val="27"/>
        </w:rPr>
      </w:pPr>
      <w:r w:rsidRPr="00772CED">
        <w:rPr>
          <w:sz w:val="27"/>
          <w:szCs w:val="27"/>
        </w:rPr>
        <w:lastRenderedPageBreak/>
        <w:t xml:space="preserve">2.3. Заказчик  отвечает  за  уплату таможенных платежей,  подлежащих  перечислению на счета таможенных органов, в порядке и сроки, указываемые Исполнителем. Дополнительными соглашениями к настоящему  Договору Стороны могут предусмотреть уплату таможенных платежей с использованием Таможенной карты, а также иные способы уплаты таможенных платежей, возможные для использования в каждом конкретном случае. </w:t>
      </w:r>
    </w:p>
    <w:p w:rsidR="001E7AA8" w:rsidRDefault="001E7AA8" w:rsidP="001E7AA8">
      <w:pPr>
        <w:jc w:val="center"/>
        <w:rPr>
          <w:color w:val="FF0000"/>
          <w:sz w:val="27"/>
          <w:szCs w:val="27"/>
        </w:rPr>
      </w:pPr>
    </w:p>
    <w:p w:rsidR="001E7AA8" w:rsidRPr="00772CED" w:rsidRDefault="001E7AA8" w:rsidP="001E7AA8">
      <w:pPr>
        <w:jc w:val="center"/>
        <w:rPr>
          <w:sz w:val="27"/>
          <w:szCs w:val="27"/>
        </w:rPr>
      </w:pPr>
      <w:r w:rsidRPr="00772CED">
        <w:rPr>
          <w:b/>
          <w:sz w:val="27"/>
          <w:szCs w:val="27"/>
        </w:rPr>
        <w:t>3. ПРАВА И ОБЯЗАННОСТИ СТОРОН</w:t>
      </w:r>
    </w:p>
    <w:p w:rsidR="001E7AA8" w:rsidRPr="00772CED" w:rsidRDefault="001E7AA8" w:rsidP="001E7AA8">
      <w:pPr>
        <w:ind w:firstLine="567"/>
        <w:jc w:val="both"/>
        <w:rPr>
          <w:b/>
          <w:sz w:val="27"/>
          <w:szCs w:val="27"/>
        </w:rPr>
      </w:pPr>
      <w:r w:rsidRPr="00772CED">
        <w:rPr>
          <w:b/>
          <w:sz w:val="27"/>
          <w:szCs w:val="27"/>
        </w:rPr>
        <w:t xml:space="preserve">3.1. Исполнитель обязан: </w:t>
      </w:r>
    </w:p>
    <w:p w:rsidR="001E7AA8" w:rsidRPr="00772CED" w:rsidRDefault="001E7AA8" w:rsidP="001E7AA8">
      <w:pPr>
        <w:ind w:firstLine="567"/>
        <w:jc w:val="both"/>
        <w:rPr>
          <w:sz w:val="27"/>
          <w:szCs w:val="27"/>
        </w:rPr>
      </w:pPr>
      <w:r w:rsidRPr="00772CED">
        <w:rPr>
          <w:sz w:val="27"/>
          <w:szCs w:val="27"/>
        </w:rPr>
        <w:t>3.1.1. Письменно подтвердить Заказчику о приеме (отказе в приеме) Заявки к исполнению в течение 1 (одного) рабочего дня с даты ее получения.</w:t>
      </w:r>
    </w:p>
    <w:p w:rsidR="001E7AA8" w:rsidRPr="00772CED" w:rsidRDefault="001E7AA8" w:rsidP="001E7AA8">
      <w:pPr>
        <w:ind w:firstLine="567"/>
        <w:jc w:val="both"/>
        <w:rPr>
          <w:sz w:val="27"/>
          <w:szCs w:val="27"/>
        </w:rPr>
      </w:pPr>
      <w:r w:rsidRPr="00772CED">
        <w:rPr>
          <w:sz w:val="27"/>
          <w:szCs w:val="27"/>
        </w:rPr>
        <w:t>3.1.2. выполнять Заявки Заказчика, а также передавать ему результаты выполненных Заявок в возможно короткие сроки;</w:t>
      </w:r>
    </w:p>
    <w:p w:rsidR="001E7AA8" w:rsidRPr="00772CED" w:rsidRDefault="001E7AA8" w:rsidP="001E7AA8">
      <w:pPr>
        <w:ind w:firstLine="567"/>
        <w:jc w:val="both"/>
        <w:rPr>
          <w:sz w:val="27"/>
          <w:szCs w:val="27"/>
        </w:rPr>
      </w:pPr>
      <w:r w:rsidRPr="00772CED">
        <w:rPr>
          <w:sz w:val="27"/>
          <w:szCs w:val="27"/>
        </w:rPr>
        <w:t xml:space="preserve">3.1.3. в случаях, когда Заявка Заказчика может быть исполнена несколькими способами, исполнять Заявку на наиболее выгодных для Заказчика условиях; </w:t>
      </w:r>
    </w:p>
    <w:p w:rsidR="001E7AA8" w:rsidRPr="00772CED" w:rsidRDefault="001E7AA8" w:rsidP="001E7AA8">
      <w:pPr>
        <w:ind w:firstLine="567"/>
        <w:jc w:val="both"/>
        <w:rPr>
          <w:sz w:val="27"/>
          <w:szCs w:val="27"/>
        </w:rPr>
      </w:pPr>
      <w:r w:rsidRPr="00772CED">
        <w:rPr>
          <w:sz w:val="27"/>
          <w:szCs w:val="27"/>
        </w:rPr>
        <w:t xml:space="preserve">3.1.4. сообщать Заказчику по его требованию все сведения о ходе исполнения его Заявок; </w:t>
      </w:r>
    </w:p>
    <w:p w:rsidR="001E7AA8" w:rsidRPr="00772CED" w:rsidRDefault="001E7AA8" w:rsidP="001E7AA8">
      <w:pPr>
        <w:ind w:firstLine="567"/>
        <w:jc w:val="both"/>
        <w:rPr>
          <w:sz w:val="27"/>
          <w:szCs w:val="27"/>
        </w:rPr>
      </w:pPr>
      <w:r w:rsidRPr="00772CED">
        <w:rPr>
          <w:sz w:val="27"/>
          <w:szCs w:val="27"/>
        </w:rPr>
        <w:t>3.1.5. в течение рабочего  дня,  следующего  за  днем  завершения таможенных операций, либо завершения оказания иных услуг, определенных Заявкой Заказчика, уведомить об этом Заказчика посредством направления</w:t>
      </w:r>
      <w:r w:rsidRPr="00772CED">
        <w:rPr>
          <w:color w:val="FF0000"/>
          <w:sz w:val="27"/>
          <w:szCs w:val="27"/>
        </w:rPr>
        <w:t xml:space="preserve"> </w:t>
      </w:r>
      <w:r w:rsidRPr="00772CED">
        <w:rPr>
          <w:sz w:val="27"/>
          <w:szCs w:val="27"/>
        </w:rPr>
        <w:t>по  электронной  почте или  факсу</w:t>
      </w:r>
      <w:r w:rsidRPr="00772CED">
        <w:rPr>
          <w:color w:val="FF0000"/>
          <w:sz w:val="27"/>
          <w:szCs w:val="27"/>
        </w:rPr>
        <w:t xml:space="preserve"> </w:t>
      </w:r>
      <w:r w:rsidRPr="00772CED">
        <w:rPr>
          <w:sz w:val="27"/>
          <w:szCs w:val="27"/>
        </w:rPr>
        <w:t xml:space="preserve">копии подтверждающих факт завершения оказания услуги документов на адрес электронной почты,  номер  факса  Заказчика, определенный настоящим Договором; </w:t>
      </w:r>
    </w:p>
    <w:p w:rsidR="001E7AA8" w:rsidRPr="00772CED" w:rsidRDefault="001E7AA8" w:rsidP="001E7AA8">
      <w:pPr>
        <w:ind w:firstLine="567"/>
        <w:jc w:val="both"/>
        <w:rPr>
          <w:sz w:val="27"/>
          <w:szCs w:val="27"/>
        </w:rPr>
      </w:pPr>
      <w:r w:rsidRPr="00772CED">
        <w:rPr>
          <w:sz w:val="27"/>
          <w:szCs w:val="27"/>
        </w:rPr>
        <w:t>3.1.6. в течение 3 (трех) рабочих  дней,  следующих  за  днем   завершения  таможенных операций, либо завершения оказания иных услуг, определенных Заявкой Заказчика, передать Заказчику документы, полученные Исполнителем в порядке, предусмотренном пунктами 3.3.1, 3.3.3 настоящего Договора, а также документы (оригиналы / надлежащим образом заверенные копии документов) полученные от таможенных и иных органов государственной власти);</w:t>
      </w:r>
    </w:p>
    <w:p w:rsidR="001E7AA8" w:rsidRPr="00772CED" w:rsidRDefault="001E7AA8" w:rsidP="001E7AA8">
      <w:pPr>
        <w:ind w:firstLine="567"/>
        <w:jc w:val="both"/>
        <w:rPr>
          <w:sz w:val="27"/>
          <w:szCs w:val="27"/>
        </w:rPr>
      </w:pPr>
      <w:r w:rsidRPr="00772CED">
        <w:rPr>
          <w:sz w:val="27"/>
          <w:szCs w:val="27"/>
        </w:rPr>
        <w:t xml:space="preserve">3.1.7. в случае необходимости обеспечить присутствие своего представителя при таможенном досмотре (осмотре) товаров Заказчика, а также при проверке поданной на них таможенной декларации; </w:t>
      </w:r>
    </w:p>
    <w:p w:rsidR="001E7AA8" w:rsidRPr="00772CED" w:rsidRDefault="001E7AA8" w:rsidP="001E7AA8">
      <w:pPr>
        <w:ind w:firstLine="567"/>
        <w:jc w:val="both"/>
        <w:rPr>
          <w:sz w:val="27"/>
          <w:szCs w:val="27"/>
        </w:rPr>
      </w:pPr>
      <w:r w:rsidRPr="00772CED">
        <w:rPr>
          <w:sz w:val="27"/>
          <w:szCs w:val="27"/>
        </w:rPr>
        <w:t>3.1.8. при отборе проб и образцов товаров Заказчика осуществлять его способом, исключающим необоснованное повреждение товаров Заказчика и их упаковки;</w:t>
      </w:r>
    </w:p>
    <w:p w:rsidR="001E7AA8" w:rsidRPr="00772CED" w:rsidRDefault="001E7AA8" w:rsidP="001E7AA8">
      <w:pPr>
        <w:autoSpaceDE w:val="0"/>
        <w:autoSpaceDN w:val="0"/>
        <w:adjustRightInd w:val="0"/>
        <w:ind w:firstLine="567"/>
        <w:jc w:val="both"/>
        <w:rPr>
          <w:sz w:val="27"/>
          <w:szCs w:val="27"/>
        </w:rPr>
      </w:pPr>
      <w:r w:rsidRPr="00772CED">
        <w:rPr>
          <w:sz w:val="27"/>
          <w:szCs w:val="27"/>
        </w:rPr>
        <w:t>3.1.9. не разглашать и не использовать для собственных целей, не передавать иным лицам полученную от Заказчика информацию, составляющую коммерческую, банковскую или иную охраняемую законом тайну, и другую конфиденциальную информацию, ставшую известной Исполнителю и его работникам при выполнении настоящего Договора;</w:t>
      </w:r>
    </w:p>
    <w:p w:rsidR="001E7AA8" w:rsidRPr="00772CED" w:rsidRDefault="001E7AA8" w:rsidP="001E7AA8">
      <w:pPr>
        <w:autoSpaceDE w:val="0"/>
        <w:autoSpaceDN w:val="0"/>
        <w:adjustRightInd w:val="0"/>
        <w:ind w:firstLine="567"/>
        <w:jc w:val="both"/>
        <w:rPr>
          <w:sz w:val="27"/>
          <w:szCs w:val="27"/>
        </w:rPr>
      </w:pPr>
      <w:r w:rsidRPr="00772CED">
        <w:rPr>
          <w:sz w:val="27"/>
          <w:szCs w:val="27"/>
        </w:rPr>
        <w:t>3.1.10. осуществлять по согласованию с Заказчиком перевод на русский язык выполненной на иностранном языке коммерческой деловой документации.</w:t>
      </w:r>
    </w:p>
    <w:p w:rsidR="001E7AA8" w:rsidRPr="00772CED" w:rsidRDefault="001E7AA8" w:rsidP="001E7AA8">
      <w:pPr>
        <w:ind w:firstLine="567"/>
        <w:jc w:val="both"/>
        <w:rPr>
          <w:b/>
          <w:sz w:val="27"/>
          <w:szCs w:val="27"/>
        </w:rPr>
      </w:pPr>
      <w:r w:rsidRPr="00772CED">
        <w:rPr>
          <w:b/>
          <w:sz w:val="27"/>
          <w:szCs w:val="27"/>
        </w:rPr>
        <w:t>3.2. Исполнитель имеет право:</w:t>
      </w:r>
    </w:p>
    <w:p w:rsidR="001E7AA8" w:rsidRPr="00772CED" w:rsidRDefault="001E7AA8" w:rsidP="001E7AA8">
      <w:pPr>
        <w:widowControl w:val="0"/>
        <w:ind w:firstLine="567"/>
        <w:jc w:val="both"/>
        <w:rPr>
          <w:sz w:val="27"/>
          <w:szCs w:val="27"/>
        </w:rPr>
      </w:pPr>
      <w:r w:rsidRPr="00772CED">
        <w:rPr>
          <w:sz w:val="27"/>
          <w:szCs w:val="27"/>
        </w:rPr>
        <w:t>3.2.1. требовать от Заказчика представления документов, указанных в пунктах 3.3.1, 3.3.3 настоящего Договора;</w:t>
      </w:r>
    </w:p>
    <w:p w:rsidR="001E7AA8" w:rsidRPr="00772CED" w:rsidRDefault="001E7AA8" w:rsidP="001E7AA8">
      <w:pPr>
        <w:widowControl w:val="0"/>
        <w:shd w:val="clear" w:color="auto" w:fill="FFFFFF"/>
        <w:ind w:firstLine="567"/>
        <w:jc w:val="both"/>
        <w:rPr>
          <w:sz w:val="27"/>
          <w:szCs w:val="27"/>
        </w:rPr>
      </w:pPr>
      <w:r w:rsidRPr="00772CED">
        <w:rPr>
          <w:spacing w:val="-2"/>
          <w:sz w:val="27"/>
          <w:szCs w:val="27"/>
        </w:rPr>
        <w:lastRenderedPageBreak/>
        <w:t>3.2.2. получать  у  Заказчика, его структурных подразделений   приказы,  распоряжения,  указания (в том числе телеграфные), письма, инструкции, иные локальные нормативные  акты,  а  также отчетную, справочную  и  иную  документацию,  необходимую для   исполнения     взятых  на  себя   Заказчиком  обязательств  по  настоящему Договору,  а  также    для   представления   указанных  документов  таможенным  органам;</w:t>
      </w:r>
    </w:p>
    <w:p w:rsidR="001E7AA8" w:rsidRPr="00772CED" w:rsidRDefault="001E7AA8" w:rsidP="001E7AA8">
      <w:pPr>
        <w:ind w:firstLine="567"/>
        <w:jc w:val="both"/>
        <w:rPr>
          <w:sz w:val="27"/>
          <w:szCs w:val="27"/>
        </w:rPr>
      </w:pPr>
      <w:r w:rsidRPr="00772CED">
        <w:rPr>
          <w:sz w:val="27"/>
          <w:szCs w:val="27"/>
        </w:rPr>
        <w:t>3.2.2. отказаться от исполнения обязательств по настоящему Договору при условии полного возмещения Заказчику убытков.</w:t>
      </w:r>
    </w:p>
    <w:p w:rsidR="001E7AA8" w:rsidRPr="00772CED" w:rsidRDefault="001E7AA8" w:rsidP="001E7AA8">
      <w:pPr>
        <w:ind w:firstLine="567"/>
        <w:jc w:val="both"/>
        <w:rPr>
          <w:i/>
          <w:sz w:val="27"/>
          <w:szCs w:val="27"/>
        </w:rPr>
      </w:pPr>
      <w:r w:rsidRPr="00772CED">
        <w:rPr>
          <w:sz w:val="27"/>
          <w:szCs w:val="27"/>
        </w:rPr>
        <w:t>3.2.3. в случае необходимости по своей инициативе и за счет Заказчика осматривать и измерять товары, подлежащие декларированию, в том числе до подачи таможенной декларации при условии, что у Исполнителя есть достаточные основания предполагать, что документы, представленные Заказчиком</w:t>
      </w:r>
      <w:r w:rsidRPr="00772CED">
        <w:rPr>
          <w:b/>
          <w:sz w:val="27"/>
          <w:szCs w:val="27"/>
        </w:rPr>
        <w:t xml:space="preserve"> </w:t>
      </w:r>
      <w:r w:rsidRPr="00772CED">
        <w:rPr>
          <w:sz w:val="27"/>
          <w:szCs w:val="27"/>
        </w:rPr>
        <w:t>на товары, являются недействительными, не имеющими отношения к декларируемым товарам, либо содержат недостоверные сведения о декларируемых товарах.</w:t>
      </w:r>
      <w:r w:rsidRPr="00772CED">
        <w:rPr>
          <w:i/>
          <w:sz w:val="27"/>
          <w:szCs w:val="27"/>
        </w:rPr>
        <w:t xml:space="preserve"> </w:t>
      </w:r>
    </w:p>
    <w:p w:rsidR="001E7AA8" w:rsidRPr="00772CED" w:rsidRDefault="001E7AA8" w:rsidP="001E7AA8">
      <w:pPr>
        <w:ind w:firstLine="567"/>
        <w:rPr>
          <w:b/>
          <w:sz w:val="27"/>
          <w:szCs w:val="27"/>
        </w:rPr>
      </w:pPr>
      <w:r w:rsidRPr="00772CED">
        <w:rPr>
          <w:b/>
          <w:sz w:val="27"/>
          <w:szCs w:val="27"/>
        </w:rPr>
        <w:t xml:space="preserve">3.3. Заказчик обязан: </w:t>
      </w:r>
    </w:p>
    <w:p w:rsidR="001E7AA8" w:rsidRPr="00772CED" w:rsidRDefault="001E7AA8" w:rsidP="001E7AA8">
      <w:pPr>
        <w:autoSpaceDE w:val="0"/>
        <w:autoSpaceDN w:val="0"/>
        <w:adjustRightInd w:val="0"/>
        <w:ind w:firstLine="567"/>
        <w:jc w:val="both"/>
        <w:rPr>
          <w:sz w:val="27"/>
          <w:szCs w:val="27"/>
        </w:rPr>
      </w:pPr>
      <w:r w:rsidRPr="00772CED">
        <w:rPr>
          <w:sz w:val="27"/>
          <w:szCs w:val="27"/>
        </w:rPr>
        <w:t>3.3.1. представлять Исполнителю документы и сведения, необходимые для совершения таможенных операций в отношении товаров Заказчика, определенные Заявкой, в том числе содержащие информацию, составляющую коммерческую, банковскую или иную охраняемую законом тайну, и другую конфиденциальную информацию, в объеме и сроки, обеспечивающие соблюдение требований таможенного законодательства;</w:t>
      </w:r>
    </w:p>
    <w:p w:rsidR="001E7AA8" w:rsidRPr="00772CED" w:rsidRDefault="001E7AA8" w:rsidP="001E7AA8">
      <w:pPr>
        <w:ind w:firstLine="567"/>
        <w:jc w:val="both"/>
        <w:rPr>
          <w:sz w:val="27"/>
          <w:szCs w:val="27"/>
        </w:rPr>
      </w:pPr>
      <w:r w:rsidRPr="00772CED">
        <w:rPr>
          <w:sz w:val="27"/>
          <w:szCs w:val="27"/>
        </w:rPr>
        <w:t>3.3.2. возмещать Исполнителю стоимость перевода на русский язык выполненной на иностранном языке коммерческой деловой документации;</w:t>
      </w:r>
    </w:p>
    <w:p w:rsidR="001E7AA8" w:rsidRPr="00772CED" w:rsidRDefault="001E7AA8" w:rsidP="001E7AA8">
      <w:pPr>
        <w:ind w:firstLine="567"/>
        <w:jc w:val="both"/>
        <w:rPr>
          <w:sz w:val="27"/>
          <w:szCs w:val="27"/>
        </w:rPr>
      </w:pPr>
      <w:r w:rsidRPr="00772CED">
        <w:rPr>
          <w:sz w:val="27"/>
          <w:szCs w:val="27"/>
        </w:rPr>
        <w:t>3.3.3. по письменному требованию таможенных органов и/или Исполнителя дополнительно предоставлять документы и сведения, необходимые для совершения таможенных операций;</w:t>
      </w:r>
    </w:p>
    <w:p w:rsidR="001E7AA8" w:rsidRPr="00772CED" w:rsidRDefault="001E7AA8" w:rsidP="001E7AA8">
      <w:pPr>
        <w:autoSpaceDE w:val="0"/>
        <w:autoSpaceDN w:val="0"/>
        <w:adjustRightInd w:val="0"/>
        <w:ind w:firstLine="567"/>
        <w:jc w:val="both"/>
        <w:rPr>
          <w:sz w:val="27"/>
          <w:szCs w:val="27"/>
        </w:rPr>
      </w:pPr>
      <w:r w:rsidRPr="00772CED">
        <w:rPr>
          <w:sz w:val="27"/>
          <w:szCs w:val="27"/>
        </w:rPr>
        <w:t>3.3.4. не разглашать и не использовать для собственных целей, не передавать иным лицам полученную от Исполнителя информацию, составляющую коммерческую, банковскую или иную охраняемую законом тайну, и другую конфиденциальную информацию, ставшую известную Заказчику и его работникам при выполнении настоящего Договора;</w:t>
      </w:r>
    </w:p>
    <w:p w:rsidR="001E7AA8" w:rsidRPr="00772CED" w:rsidRDefault="001E7AA8" w:rsidP="001E7AA8">
      <w:pPr>
        <w:ind w:firstLine="567"/>
        <w:jc w:val="both"/>
        <w:rPr>
          <w:sz w:val="27"/>
          <w:szCs w:val="27"/>
        </w:rPr>
      </w:pPr>
      <w:r w:rsidRPr="00772CED">
        <w:rPr>
          <w:sz w:val="27"/>
          <w:szCs w:val="27"/>
        </w:rPr>
        <w:t xml:space="preserve">3.3.5. в полном объеме и своевременно оплачивать услуги Исполнителя; </w:t>
      </w:r>
    </w:p>
    <w:p w:rsidR="001E7AA8" w:rsidRPr="00772CED" w:rsidRDefault="001E7AA8" w:rsidP="001E7AA8">
      <w:pPr>
        <w:ind w:firstLine="567"/>
        <w:jc w:val="both"/>
        <w:rPr>
          <w:sz w:val="27"/>
          <w:szCs w:val="27"/>
        </w:rPr>
      </w:pPr>
      <w:r w:rsidRPr="00772CED">
        <w:rPr>
          <w:sz w:val="27"/>
          <w:szCs w:val="27"/>
        </w:rPr>
        <w:t xml:space="preserve">3.3.6. в случае необходимости выдать доверенности Исполнителю на представление интересов Заказчика в таможенных органах во исполнение положений настоящего Договора. </w:t>
      </w:r>
    </w:p>
    <w:p w:rsidR="001E7AA8" w:rsidRPr="00772CED" w:rsidRDefault="001E7AA8" w:rsidP="001E7AA8">
      <w:pPr>
        <w:ind w:firstLine="567"/>
        <w:jc w:val="both"/>
        <w:rPr>
          <w:b/>
          <w:sz w:val="27"/>
          <w:szCs w:val="27"/>
        </w:rPr>
      </w:pPr>
      <w:r w:rsidRPr="00772CED">
        <w:rPr>
          <w:sz w:val="27"/>
          <w:szCs w:val="27"/>
        </w:rPr>
        <w:t>3.3.7. обеспечивать своевременную уплату  таможенных платежей, подлежащих уплате в связи  с  исполнением  поручений  Заказчика</w:t>
      </w:r>
      <w:r w:rsidRPr="00772CED">
        <w:rPr>
          <w:b/>
          <w:sz w:val="27"/>
          <w:szCs w:val="27"/>
        </w:rPr>
        <w:t>;</w:t>
      </w:r>
    </w:p>
    <w:p w:rsidR="001E7AA8" w:rsidRPr="00772CED" w:rsidRDefault="001E7AA8" w:rsidP="001E7AA8">
      <w:pPr>
        <w:widowControl w:val="0"/>
        <w:ind w:firstLine="567"/>
        <w:jc w:val="both"/>
        <w:rPr>
          <w:sz w:val="27"/>
          <w:szCs w:val="27"/>
        </w:rPr>
      </w:pPr>
      <w:r w:rsidRPr="00772CED">
        <w:rPr>
          <w:sz w:val="27"/>
          <w:szCs w:val="27"/>
        </w:rPr>
        <w:t>3.3.8. в течение следующего банковского дня после оплаты указанных в пункте 3.3.7. настоящего Договора платежей направлять Исполнителю на указанный в настоящем Договоре адрес электронной почты отсканированные копии платежных поручений с отметкой уполномоченного банка об  исполнении  вместе с выписками с лицевого счета плательщика, либо направлять указанные документы факсом по определенным настоящим договорам реквизитам;</w:t>
      </w:r>
    </w:p>
    <w:p w:rsidR="001E7AA8" w:rsidRPr="00772CED" w:rsidRDefault="001E7AA8" w:rsidP="001E7AA8">
      <w:pPr>
        <w:widowControl w:val="0"/>
        <w:ind w:firstLine="567"/>
        <w:jc w:val="both"/>
        <w:rPr>
          <w:sz w:val="27"/>
          <w:szCs w:val="27"/>
        </w:rPr>
      </w:pPr>
      <w:r w:rsidRPr="00772CED">
        <w:rPr>
          <w:sz w:val="27"/>
          <w:szCs w:val="27"/>
        </w:rPr>
        <w:t xml:space="preserve">3.3.9. по требованию Исполнителя, вытекающего из требования таможенного органа, обеспечить присутствие своего представителя (в том числе обладающего </w:t>
      </w:r>
      <w:r w:rsidRPr="00772CED">
        <w:rPr>
          <w:sz w:val="27"/>
          <w:szCs w:val="27"/>
        </w:rPr>
        <w:lastRenderedPageBreak/>
        <w:t>специальными познаниями, если наличие таковых является необходимым,  исходя  из  характера  товаров  и/или совершаемых в отношении них действий  при совершении таможенных операций.</w:t>
      </w:r>
    </w:p>
    <w:p w:rsidR="001E7AA8" w:rsidRPr="00772CED" w:rsidRDefault="001E7AA8" w:rsidP="001E7AA8">
      <w:pPr>
        <w:ind w:firstLine="567"/>
        <w:rPr>
          <w:b/>
          <w:sz w:val="27"/>
          <w:szCs w:val="27"/>
        </w:rPr>
      </w:pPr>
      <w:r w:rsidRPr="00772CED">
        <w:rPr>
          <w:b/>
          <w:sz w:val="27"/>
          <w:szCs w:val="27"/>
        </w:rPr>
        <w:t xml:space="preserve">3.4. Заказчик имеет право: </w:t>
      </w:r>
    </w:p>
    <w:p w:rsidR="001E7AA8" w:rsidRPr="00772CED" w:rsidRDefault="001E7AA8" w:rsidP="001E7AA8">
      <w:pPr>
        <w:ind w:firstLine="567"/>
        <w:jc w:val="both"/>
        <w:rPr>
          <w:sz w:val="27"/>
          <w:szCs w:val="27"/>
        </w:rPr>
      </w:pPr>
      <w:r w:rsidRPr="00772CED">
        <w:rPr>
          <w:sz w:val="27"/>
          <w:szCs w:val="27"/>
        </w:rPr>
        <w:t>3.4.1</w:t>
      </w:r>
      <w:r w:rsidR="00D27814">
        <w:rPr>
          <w:sz w:val="27"/>
          <w:szCs w:val="27"/>
        </w:rPr>
        <w:t>.</w:t>
      </w:r>
      <w:r w:rsidRPr="00772CED">
        <w:rPr>
          <w:sz w:val="27"/>
          <w:szCs w:val="27"/>
        </w:rPr>
        <w:t xml:space="preserve"> требовать от Исполнителя полного и своевременного исполнения взятых на себя по настоящему Договору обязательств;</w:t>
      </w:r>
    </w:p>
    <w:p w:rsidR="001E7AA8" w:rsidRPr="00772CED" w:rsidRDefault="001E7AA8" w:rsidP="001E7AA8">
      <w:pPr>
        <w:ind w:firstLine="567"/>
        <w:jc w:val="both"/>
        <w:rPr>
          <w:sz w:val="27"/>
          <w:szCs w:val="27"/>
        </w:rPr>
      </w:pPr>
      <w:r w:rsidRPr="00772CED">
        <w:rPr>
          <w:sz w:val="27"/>
          <w:szCs w:val="27"/>
        </w:rPr>
        <w:t>3.4.2. запрашивать и получать у Исполнителя информацию (в том числе оперативную) о выполнении своих Заявок по совершению таможенных операций в отношении товаров Заказчика и/или исполнении иных услуг;</w:t>
      </w:r>
    </w:p>
    <w:p w:rsidR="001E7AA8" w:rsidRPr="00772CED" w:rsidRDefault="001E7AA8" w:rsidP="001E7AA8">
      <w:pPr>
        <w:ind w:firstLine="567"/>
        <w:jc w:val="both"/>
        <w:rPr>
          <w:sz w:val="27"/>
          <w:szCs w:val="27"/>
        </w:rPr>
      </w:pPr>
      <w:r w:rsidRPr="00772CED">
        <w:rPr>
          <w:sz w:val="27"/>
          <w:szCs w:val="27"/>
        </w:rPr>
        <w:t>3.4.3. отказаться от исполнения настоящего Договора при условии оплаты Исполнителю фактически понесенных им расходов.</w:t>
      </w:r>
    </w:p>
    <w:p w:rsidR="001E7AA8" w:rsidRPr="00772CED" w:rsidRDefault="001E7AA8" w:rsidP="001E7AA8">
      <w:pPr>
        <w:jc w:val="both"/>
        <w:rPr>
          <w:sz w:val="27"/>
          <w:szCs w:val="27"/>
        </w:rPr>
      </w:pPr>
    </w:p>
    <w:p w:rsidR="001E7AA8" w:rsidRPr="00772CED" w:rsidRDefault="001E7AA8" w:rsidP="001E7AA8">
      <w:pPr>
        <w:pStyle w:val="affb"/>
        <w:spacing w:before="0" w:after="0"/>
        <w:jc w:val="center"/>
        <w:rPr>
          <w:bCs/>
          <w:sz w:val="27"/>
          <w:szCs w:val="27"/>
        </w:rPr>
      </w:pPr>
      <w:r w:rsidRPr="00772CED">
        <w:rPr>
          <w:b/>
          <w:bCs/>
          <w:sz w:val="27"/>
          <w:szCs w:val="27"/>
        </w:rPr>
        <w:t>4. ЗАЯВКА ЗАКАЗЧИКА</w:t>
      </w:r>
    </w:p>
    <w:p w:rsidR="001E7AA8" w:rsidRPr="00772CED" w:rsidRDefault="001E7AA8" w:rsidP="001E7AA8">
      <w:pPr>
        <w:ind w:firstLine="567"/>
        <w:jc w:val="both"/>
        <w:rPr>
          <w:sz w:val="27"/>
          <w:szCs w:val="27"/>
        </w:rPr>
      </w:pPr>
      <w:r w:rsidRPr="00772CED">
        <w:rPr>
          <w:sz w:val="27"/>
          <w:szCs w:val="27"/>
        </w:rPr>
        <w:t>4.1. Заявки Заказчика составляются в письменной форме (в соответствии с Приложением № 1 к настоящему Договору), подписываются уполномоченным представителем Заказчика и передаются Исполнителю способом, позволяющим в дальнейшем подтвердить факт и дату их получения Исполнителем. К числу таких способов относятся, в частности, передача сообщений с использованием факсимильной связи или электронной почты при условии отправления соответствующих сообщений с телефонных номеров (адресов электронной почты), указанных в настоящем Договоре.</w:t>
      </w:r>
    </w:p>
    <w:p w:rsidR="001E7AA8" w:rsidRPr="00772CED" w:rsidRDefault="001E7AA8" w:rsidP="001E7AA8">
      <w:pPr>
        <w:ind w:firstLine="567"/>
        <w:jc w:val="both"/>
        <w:rPr>
          <w:sz w:val="27"/>
          <w:szCs w:val="27"/>
        </w:rPr>
      </w:pPr>
      <w:r w:rsidRPr="00772CED">
        <w:rPr>
          <w:sz w:val="27"/>
          <w:szCs w:val="27"/>
        </w:rPr>
        <w:t xml:space="preserve">4.2. В случае использования Заказчиком электронной почты поручение должно быть отсканировано и направлено Исполнителю в формате изображения в качестве приложения  к  электронному письму. </w:t>
      </w:r>
    </w:p>
    <w:p w:rsidR="001E7AA8" w:rsidRPr="00772CED" w:rsidRDefault="001E7AA8" w:rsidP="001E7AA8">
      <w:pPr>
        <w:ind w:firstLine="567"/>
        <w:jc w:val="both"/>
        <w:rPr>
          <w:sz w:val="27"/>
          <w:szCs w:val="27"/>
        </w:rPr>
      </w:pPr>
      <w:r w:rsidRPr="00772CED">
        <w:rPr>
          <w:sz w:val="27"/>
          <w:szCs w:val="27"/>
        </w:rPr>
        <w:t>4.3. При направлении Заявки Исполнителю с использованием факсимильной связи или электронной почты оригинал  данной Заявки должен быть передан Исполнителю в течение 10 (десяти)  дней  с даты  получения Исполнителем факсимильной/электронной копии Заявки.</w:t>
      </w:r>
    </w:p>
    <w:p w:rsidR="001E7AA8" w:rsidRPr="00772CED" w:rsidRDefault="001E7AA8" w:rsidP="001E7AA8">
      <w:pPr>
        <w:ind w:firstLine="567"/>
        <w:jc w:val="both"/>
        <w:rPr>
          <w:sz w:val="27"/>
          <w:szCs w:val="27"/>
        </w:rPr>
      </w:pPr>
      <w:r w:rsidRPr="00772CED">
        <w:rPr>
          <w:sz w:val="27"/>
          <w:szCs w:val="27"/>
        </w:rPr>
        <w:t>4.4. Факт принятия Исполнителем Заявки к исполнению подтверждается путем направления Заказчику копии Заявки с присвоенным номером и проставленными в графе Заявки «Принято к исполнению» подписи уполномоченного должностного лица Исполнителя, оттиска печати Исполнителя, а также даты и времени принятия Заявки (часы, минуты по московскому и местному времени).</w:t>
      </w:r>
    </w:p>
    <w:p w:rsidR="001E7AA8" w:rsidRPr="00772CED" w:rsidRDefault="001E7AA8" w:rsidP="001E7AA8">
      <w:pPr>
        <w:ind w:firstLine="567"/>
        <w:jc w:val="both"/>
        <w:rPr>
          <w:sz w:val="27"/>
          <w:szCs w:val="27"/>
        </w:rPr>
      </w:pPr>
      <w:r w:rsidRPr="00772CED">
        <w:rPr>
          <w:sz w:val="27"/>
          <w:szCs w:val="27"/>
        </w:rPr>
        <w:t xml:space="preserve"> </w:t>
      </w:r>
    </w:p>
    <w:p w:rsidR="001E7AA8" w:rsidRPr="00772CED" w:rsidRDefault="001E7AA8" w:rsidP="001E7AA8">
      <w:pPr>
        <w:pStyle w:val="affb"/>
        <w:spacing w:before="0" w:after="0"/>
        <w:jc w:val="center"/>
        <w:rPr>
          <w:bCs/>
          <w:sz w:val="27"/>
          <w:szCs w:val="27"/>
        </w:rPr>
      </w:pPr>
      <w:r w:rsidRPr="00772CED">
        <w:rPr>
          <w:b/>
          <w:bCs/>
          <w:sz w:val="27"/>
          <w:szCs w:val="27"/>
        </w:rPr>
        <w:t>5. ЦЕНА ДОГОВОРА И ПОРЯДОК РАСЧЕТОВ</w:t>
      </w:r>
    </w:p>
    <w:p w:rsidR="00286EB7" w:rsidRPr="00B7707A" w:rsidRDefault="001E7AA8" w:rsidP="00286EB7">
      <w:pPr>
        <w:ind w:firstLine="709"/>
        <w:jc w:val="both"/>
        <w:rPr>
          <w:sz w:val="28"/>
          <w:szCs w:val="28"/>
        </w:rPr>
      </w:pPr>
      <w:r w:rsidRPr="00772CED">
        <w:rPr>
          <w:sz w:val="27"/>
          <w:szCs w:val="27"/>
        </w:rPr>
        <w:t>5.1. Услуги Исполнителя оплачиваются</w:t>
      </w:r>
      <w:r w:rsidRPr="00772CED">
        <w:rPr>
          <w:iCs/>
          <w:sz w:val="27"/>
          <w:szCs w:val="27"/>
        </w:rPr>
        <w:t xml:space="preserve"> в рублях Российской Федерации</w:t>
      </w:r>
      <w:r w:rsidRPr="00772CED">
        <w:rPr>
          <w:sz w:val="27"/>
          <w:szCs w:val="27"/>
        </w:rPr>
        <w:t xml:space="preserve"> на основании счетов, счетов-фактур и</w:t>
      </w:r>
      <w:r w:rsidRPr="00772CED">
        <w:rPr>
          <w:bCs/>
          <w:sz w:val="27"/>
          <w:szCs w:val="27"/>
        </w:rPr>
        <w:t xml:space="preserve"> </w:t>
      </w:r>
      <w:r w:rsidRPr="00772CED">
        <w:rPr>
          <w:sz w:val="27"/>
          <w:szCs w:val="27"/>
        </w:rPr>
        <w:t xml:space="preserve">актов сдачи-приемки, составляемых Сторонами отдельно по каждой Заявке Заказчика. </w:t>
      </w:r>
      <w:r w:rsidR="00286EB7">
        <w:rPr>
          <w:sz w:val="28"/>
          <w:szCs w:val="28"/>
        </w:rPr>
        <w:t>Расчетный период по Услугам составляет 1 календарный месяц.</w:t>
      </w:r>
    </w:p>
    <w:p w:rsidR="001E7AA8" w:rsidRPr="00772CED" w:rsidRDefault="001E7AA8" w:rsidP="001E7AA8">
      <w:pPr>
        <w:pStyle w:val="affb"/>
        <w:spacing w:before="0" w:after="0"/>
        <w:ind w:firstLine="567"/>
        <w:jc w:val="both"/>
        <w:rPr>
          <w:sz w:val="27"/>
          <w:szCs w:val="27"/>
        </w:rPr>
      </w:pPr>
      <w:r w:rsidRPr="00772CED">
        <w:rPr>
          <w:sz w:val="27"/>
          <w:szCs w:val="27"/>
        </w:rPr>
        <w:t xml:space="preserve">5.2. Общая цена настоящего договора складывается из суммы фактически оказанных </w:t>
      </w:r>
      <w:r w:rsidRPr="00990F7F">
        <w:rPr>
          <w:sz w:val="27"/>
          <w:szCs w:val="27"/>
        </w:rPr>
        <w:t>Услуг и оплаченных Заказчиком услуг</w:t>
      </w:r>
      <w:r w:rsidRPr="00772CED">
        <w:rPr>
          <w:sz w:val="27"/>
          <w:szCs w:val="27"/>
        </w:rPr>
        <w:t xml:space="preserve"> в течение всего срока действия Договора, но не может превышать </w:t>
      </w:r>
      <w:r w:rsidR="00D27814">
        <w:rPr>
          <w:sz w:val="27"/>
          <w:szCs w:val="27"/>
        </w:rPr>
        <w:t>________________________</w:t>
      </w:r>
      <w:r w:rsidRPr="00772CED">
        <w:rPr>
          <w:sz w:val="27"/>
          <w:szCs w:val="27"/>
        </w:rPr>
        <w:t xml:space="preserve"> руб. (</w:t>
      </w:r>
      <w:r w:rsidR="00D27814">
        <w:rPr>
          <w:sz w:val="27"/>
          <w:szCs w:val="27"/>
        </w:rPr>
        <w:t>_________________</w:t>
      </w:r>
      <w:r w:rsidRPr="00772CED">
        <w:rPr>
          <w:sz w:val="27"/>
          <w:szCs w:val="27"/>
        </w:rPr>
        <w:t xml:space="preserve"> рублей </w:t>
      </w:r>
      <w:r w:rsidR="00D27814">
        <w:rPr>
          <w:sz w:val="27"/>
          <w:szCs w:val="27"/>
        </w:rPr>
        <w:t>___</w:t>
      </w:r>
      <w:r w:rsidR="00D27814" w:rsidRPr="00772CED">
        <w:rPr>
          <w:sz w:val="27"/>
          <w:szCs w:val="27"/>
        </w:rPr>
        <w:t xml:space="preserve"> </w:t>
      </w:r>
      <w:r w:rsidRPr="00772CED">
        <w:rPr>
          <w:sz w:val="27"/>
          <w:szCs w:val="27"/>
        </w:rPr>
        <w:t xml:space="preserve">копеек), </w:t>
      </w:r>
      <w:r w:rsidR="00B7707A" w:rsidRPr="00B7707A">
        <w:rPr>
          <w:i/>
          <w:sz w:val="27"/>
          <w:szCs w:val="27"/>
        </w:rPr>
        <w:t>в том числе НДС/или НДС не облагается на основании __________________.</w:t>
      </w:r>
    </w:p>
    <w:p w:rsidR="001E7AA8" w:rsidRPr="00772CED" w:rsidRDefault="001E7AA8" w:rsidP="001E7AA8">
      <w:pPr>
        <w:pStyle w:val="affb"/>
        <w:spacing w:before="0" w:after="0"/>
        <w:ind w:firstLine="567"/>
        <w:jc w:val="both"/>
        <w:rPr>
          <w:sz w:val="27"/>
          <w:szCs w:val="27"/>
        </w:rPr>
      </w:pPr>
      <w:r w:rsidRPr="00772CED">
        <w:rPr>
          <w:sz w:val="27"/>
          <w:szCs w:val="27"/>
        </w:rPr>
        <w:lastRenderedPageBreak/>
        <w:t xml:space="preserve">5.3. Акты сдачи-приемки подписываются Сторонами не позднее 5 (пяти) рабочих дней со дня завершения Исполнителем оказания услуг, определенных в Заявке Заказчика и передачи ему результатов оказанных услуг. </w:t>
      </w:r>
    </w:p>
    <w:p w:rsidR="001E7AA8" w:rsidRPr="00772CED" w:rsidRDefault="001E7AA8" w:rsidP="001E7AA8">
      <w:pPr>
        <w:pStyle w:val="affb"/>
        <w:spacing w:before="0" w:after="0"/>
        <w:ind w:firstLine="567"/>
        <w:jc w:val="both"/>
        <w:rPr>
          <w:sz w:val="27"/>
          <w:szCs w:val="27"/>
        </w:rPr>
      </w:pPr>
      <w:r w:rsidRPr="00772CED">
        <w:rPr>
          <w:sz w:val="27"/>
          <w:szCs w:val="27"/>
        </w:rPr>
        <w:t xml:space="preserve">5.4. Исполнитель выставляет счета Заказчику в соответствии со стоимостью Услуг, указанной в Протоколе после подписания акта сдачи-приемки. Заказчик оплачивает полученные от Исполнителя счета в течение 5 (пяти) рабочих дней со дня получения. Счета выставляются с учетом налога на добавленную стоимость по текущей ставке. </w:t>
      </w:r>
    </w:p>
    <w:p w:rsidR="001E7AA8" w:rsidRPr="00772CED" w:rsidRDefault="001E7AA8" w:rsidP="001E7AA8">
      <w:pPr>
        <w:pStyle w:val="affb"/>
        <w:spacing w:before="0" w:after="0"/>
        <w:ind w:firstLine="567"/>
        <w:jc w:val="both"/>
        <w:rPr>
          <w:sz w:val="27"/>
          <w:szCs w:val="27"/>
        </w:rPr>
      </w:pPr>
      <w:r w:rsidRPr="00772CED">
        <w:rPr>
          <w:sz w:val="27"/>
          <w:szCs w:val="27"/>
        </w:rPr>
        <w:t xml:space="preserve">5.5. Если Заказчику по настоящему Договору оказывается значительное количество услуг, Стороны вправе согласовать иные сроки подписания актов сдачи-приемки (в том числе подписание актов сдачи-приемки услуг, оказанных в течение определенного периода) и иной порядок выставления счетов. </w:t>
      </w:r>
    </w:p>
    <w:p w:rsidR="001E7AA8" w:rsidRPr="00772CED" w:rsidRDefault="001E7AA8" w:rsidP="001E7AA8">
      <w:pPr>
        <w:pStyle w:val="affb"/>
        <w:spacing w:before="0" w:after="0"/>
        <w:ind w:firstLine="567"/>
        <w:jc w:val="both"/>
        <w:rPr>
          <w:sz w:val="27"/>
          <w:szCs w:val="27"/>
        </w:rPr>
      </w:pPr>
      <w:r w:rsidRPr="00772CED">
        <w:rPr>
          <w:sz w:val="27"/>
          <w:szCs w:val="27"/>
        </w:rPr>
        <w:t xml:space="preserve">5.6. Суммы, перечисляемые Заказчиком Исполнителю в качестве оплаты его услуг, являются также и компенсацией расходов, возникших у него в связи с исполнением поручений Заказчика за исключением расходов, предусмотренных п. 3.3.2. Договора. </w:t>
      </w:r>
    </w:p>
    <w:p w:rsidR="001E7AA8" w:rsidRPr="00772CED" w:rsidRDefault="001E7AA8" w:rsidP="001E7AA8">
      <w:pPr>
        <w:pStyle w:val="affb"/>
        <w:spacing w:before="0" w:after="0"/>
        <w:ind w:firstLine="567"/>
        <w:jc w:val="both"/>
        <w:rPr>
          <w:sz w:val="27"/>
          <w:szCs w:val="27"/>
        </w:rPr>
      </w:pPr>
      <w:r w:rsidRPr="00772CED">
        <w:rPr>
          <w:sz w:val="27"/>
          <w:szCs w:val="27"/>
        </w:rPr>
        <w:t xml:space="preserve">5.7. Обязательство Заказчика по оплате считается исполненным с момента зачисления соответствующей суммы на расчетный счет Исполнителя. </w:t>
      </w:r>
    </w:p>
    <w:p w:rsidR="001E7AA8" w:rsidRPr="00772CED" w:rsidRDefault="001E7AA8" w:rsidP="001E7AA8">
      <w:pPr>
        <w:pStyle w:val="affb"/>
        <w:spacing w:before="0" w:after="0"/>
        <w:jc w:val="both"/>
        <w:rPr>
          <w:sz w:val="27"/>
          <w:szCs w:val="27"/>
        </w:rPr>
      </w:pPr>
    </w:p>
    <w:p w:rsidR="001E7AA8" w:rsidRPr="00772CED" w:rsidRDefault="001E7AA8" w:rsidP="001E7AA8">
      <w:pPr>
        <w:pStyle w:val="affb"/>
        <w:spacing w:before="0" w:after="0"/>
        <w:jc w:val="center"/>
        <w:rPr>
          <w:bCs/>
          <w:sz w:val="27"/>
          <w:szCs w:val="27"/>
        </w:rPr>
      </w:pPr>
      <w:r w:rsidRPr="00772CED">
        <w:rPr>
          <w:b/>
          <w:bCs/>
          <w:sz w:val="27"/>
          <w:szCs w:val="27"/>
        </w:rPr>
        <w:t>6. ОТВЕТСТВЕННОСТЬ СТОРОН</w:t>
      </w:r>
    </w:p>
    <w:p w:rsidR="001E7AA8" w:rsidRPr="00772CED" w:rsidRDefault="001E7AA8" w:rsidP="001E7AA8">
      <w:pPr>
        <w:pStyle w:val="affb"/>
        <w:spacing w:before="0" w:after="0"/>
        <w:ind w:firstLine="567"/>
        <w:jc w:val="both"/>
        <w:rPr>
          <w:sz w:val="27"/>
          <w:szCs w:val="27"/>
        </w:rPr>
      </w:pPr>
      <w:r w:rsidRPr="00772CED">
        <w:rPr>
          <w:sz w:val="27"/>
          <w:szCs w:val="27"/>
        </w:rPr>
        <w:t xml:space="preserve">6.1. Сторона, не исполнившая или ненадлежащим образом исполнившая свои обязательства по настоящему Договору, обязана по требованию другой Стороны возместить ей причиненные этим убытки в размере только реального ущерба, за исключением случаев, когда настоящим Договором и/или дополнительными соглашениями к нему установлен иной размер возмещаемых убытков. </w:t>
      </w:r>
    </w:p>
    <w:p w:rsidR="001E7AA8" w:rsidRPr="00772CED" w:rsidRDefault="001E7AA8" w:rsidP="001E7AA8">
      <w:pPr>
        <w:pStyle w:val="affb"/>
        <w:spacing w:before="0" w:after="0"/>
        <w:ind w:firstLine="567"/>
        <w:jc w:val="both"/>
        <w:rPr>
          <w:sz w:val="27"/>
          <w:szCs w:val="27"/>
        </w:rPr>
      </w:pPr>
      <w:r w:rsidRPr="00772CED">
        <w:rPr>
          <w:sz w:val="27"/>
          <w:szCs w:val="27"/>
        </w:rPr>
        <w:t xml:space="preserve">6.2. За несвоевременное исполнение обязательства по оплате  Сторона, нарушившая срок его исполнения, уплачивает по требованию другой Стороны пени на сумму задолженности за каждый календарный день просрочки в размере 0,1% (ноль целых одна десятая процента) от суммы задолженности. </w:t>
      </w:r>
    </w:p>
    <w:p w:rsidR="001E7AA8" w:rsidRPr="00772CED" w:rsidRDefault="001E7AA8" w:rsidP="001E7AA8">
      <w:pPr>
        <w:pStyle w:val="affb"/>
        <w:spacing w:before="0" w:after="0"/>
        <w:ind w:firstLine="567"/>
        <w:jc w:val="both"/>
        <w:rPr>
          <w:sz w:val="27"/>
          <w:szCs w:val="27"/>
        </w:rPr>
      </w:pPr>
      <w:r w:rsidRPr="00772CED">
        <w:rPr>
          <w:sz w:val="27"/>
          <w:szCs w:val="27"/>
        </w:rPr>
        <w:t xml:space="preserve">6.3. В случае привлечении Исполнителя к административной ответственности в результате представления Заказчиком Исполнителю недостоверных сведений о товарах Заказчика либо недействительных документов на них, Заказчик уплачивает Исполнителю сумму назначенного ему административного штрафа. </w:t>
      </w:r>
    </w:p>
    <w:p w:rsidR="001E7AA8" w:rsidRPr="00772CED" w:rsidRDefault="001E7AA8" w:rsidP="001E7AA8">
      <w:pPr>
        <w:pStyle w:val="affb"/>
        <w:spacing w:before="0" w:after="0"/>
        <w:ind w:firstLine="567"/>
        <w:jc w:val="both"/>
        <w:rPr>
          <w:sz w:val="27"/>
          <w:szCs w:val="27"/>
        </w:rPr>
      </w:pPr>
      <w:r w:rsidRPr="00772CED">
        <w:rPr>
          <w:sz w:val="27"/>
          <w:szCs w:val="27"/>
        </w:rPr>
        <w:t>6.4. В случае если Исполнителем к исполнению обязательств по настоящему Договору привлечено третье лицо, Исполнитель несет перед Заказчиком ответственность за неисполнение или ненадлежащее исполнение обязательств этим лицом как за собственные действия.</w:t>
      </w:r>
    </w:p>
    <w:p w:rsidR="001E7AA8" w:rsidRPr="00772CED" w:rsidRDefault="001E7AA8" w:rsidP="001E7AA8">
      <w:pPr>
        <w:pStyle w:val="affb"/>
        <w:spacing w:before="0" w:after="0"/>
        <w:ind w:firstLine="567"/>
        <w:jc w:val="both"/>
        <w:rPr>
          <w:sz w:val="27"/>
          <w:szCs w:val="27"/>
        </w:rPr>
      </w:pPr>
      <w:r w:rsidRPr="00772CED">
        <w:rPr>
          <w:sz w:val="27"/>
          <w:szCs w:val="27"/>
        </w:rPr>
        <w:t xml:space="preserve">6.5. В случае привлечения Заказчика к административной ответственности в результате неисполнения или ненадлежащего исполнения Исполнителем своих обязанностей по настоящему Договору, Исполнитель уплачивает Заказчику сумму назначенного ему административного штрафа, а в случае назначения Заказчику наказания в виде конфискации товаров Заказчика (в том числе в случае назначения конфискации в качестве дополнительного наказания) — возмещает Заказчику (наряду с уплатой суммы назначенного штрафа) стоимость конфискованных (подлежащих конфискации) товаров Заказчика. </w:t>
      </w:r>
    </w:p>
    <w:p w:rsidR="001E7AA8" w:rsidRPr="00772CED" w:rsidRDefault="001E7AA8" w:rsidP="001E7AA8">
      <w:pPr>
        <w:pStyle w:val="affb"/>
        <w:spacing w:before="0" w:after="0"/>
        <w:ind w:firstLine="567"/>
        <w:jc w:val="both"/>
        <w:rPr>
          <w:sz w:val="27"/>
          <w:szCs w:val="27"/>
        </w:rPr>
      </w:pPr>
      <w:r w:rsidRPr="00772CED">
        <w:rPr>
          <w:sz w:val="27"/>
          <w:szCs w:val="27"/>
        </w:rPr>
        <w:lastRenderedPageBreak/>
        <w:t xml:space="preserve">6.6. Возмещение убытков осуществляется на основании письменного требования другой Стороны. </w:t>
      </w:r>
    </w:p>
    <w:p w:rsidR="001E7AA8" w:rsidRPr="00772CED" w:rsidRDefault="001E7AA8" w:rsidP="001E7AA8">
      <w:pPr>
        <w:pStyle w:val="affb"/>
        <w:tabs>
          <w:tab w:val="left" w:pos="6586"/>
        </w:tabs>
        <w:spacing w:before="0" w:after="0"/>
        <w:rPr>
          <w:bCs/>
          <w:sz w:val="27"/>
          <w:szCs w:val="27"/>
        </w:rPr>
      </w:pPr>
      <w:r w:rsidRPr="00772CED">
        <w:rPr>
          <w:bCs/>
          <w:sz w:val="27"/>
          <w:szCs w:val="27"/>
        </w:rPr>
        <w:tab/>
      </w:r>
    </w:p>
    <w:p w:rsidR="001E7AA8" w:rsidRPr="00772CED" w:rsidRDefault="001E7AA8" w:rsidP="001E7AA8">
      <w:pPr>
        <w:pStyle w:val="affb"/>
        <w:spacing w:before="0" w:after="0"/>
        <w:jc w:val="center"/>
        <w:rPr>
          <w:bCs/>
          <w:sz w:val="27"/>
          <w:szCs w:val="27"/>
        </w:rPr>
      </w:pPr>
      <w:r w:rsidRPr="00772CED">
        <w:rPr>
          <w:b/>
          <w:bCs/>
          <w:sz w:val="27"/>
          <w:szCs w:val="27"/>
        </w:rPr>
        <w:t>7. ОБСТОЯТЕЛЬСТВА НЕПРЕОДОЛИМОЙ СИЛЫ</w:t>
      </w:r>
    </w:p>
    <w:p w:rsidR="001E7AA8" w:rsidRPr="00772CED" w:rsidRDefault="001E7AA8" w:rsidP="001E7AA8">
      <w:pPr>
        <w:shd w:val="clear" w:color="auto" w:fill="FFFFFF"/>
        <w:tabs>
          <w:tab w:val="left" w:pos="1450"/>
        </w:tabs>
        <w:ind w:firstLine="567"/>
        <w:jc w:val="both"/>
        <w:rPr>
          <w:sz w:val="27"/>
          <w:szCs w:val="27"/>
        </w:rPr>
      </w:pPr>
      <w:r w:rsidRPr="00772CED">
        <w:rPr>
          <w:sz w:val="27"/>
          <w:szCs w:val="27"/>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органов государственной власти.</w:t>
      </w:r>
    </w:p>
    <w:p w:rsidR="001E7AA8" w:rsidRPr="00772CED" w:rsidRDefault="001E7AA8" w:rsidP="001E7AA8">
      <w:pPr>
        <w:widowControl w:val="0"/>
        <w:shd w:val="clear" w:color="auto" w:fill="FFFFFF"/>
        <w:tabs>
          <w:tab w:val="left" w:pos="1296"/>
        </w:tabs>
        <w:autoSpaceDE w:val="0"/>
        <w:autoSpaceDN w:val="0"/>
        <w:adjustRightInd w:val="0"/>
        <w:ind w:firstLine="567"/>
        <w:jc w:val="both"/>
        <w:rPr>
          <w:sz w:val="27"/>
          <w:szCs w:val="27"/>
        </w:rPr>
      </w:pPr>
      <w:r w:rsidRPr="00772CED">
        <w:rPr>
          <w:sz w:val="27"/>
          <w:szCs w:val="27"/>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E7AA8" w:rsidRPr="00772CED" w:rsidRDefault="001E7AA8" w:rsidP="001E7AA8">
      <w:pPr>
        <w:widowControl w:val="0"/>
        <w:shd w:val="clear" w:color="auto" w:fill="FFFFFF"/>
        <w:tabs>
          <w:tab w:val="left" w:pos="1296"/>
        </w:tabs>
        <w:autoSpaceDE w:val="0"/>
        <w:autoSpaceDN w:val="0"/>
        <w:adjustRightInd w:val="0"/>
        <w:ind w:firstLine="567"/>
        <w:jc w:val="both"/>
        <w:rPr>
          <w:sz w:val="27"/>
          <w:szCs w:val="27"/>
        </w:rPr>
      </w:pPr>
      <w:r w:rsidRPr="00772CED">
        <w:rPr>
          <w:sz w:val="27"/>
          <w:szCs w:val="27"/>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7AA8" w:rsidRPr="00772CED" w:rsidRDefault="001E7AA8" w:rsidP="001E7AA8">
      <w:pPr>
        <w:widowControl w:val="0"/>
        <w:shd w:val="clear" w:color="auto" w:fill="FFFFFF"/>
        <w:tabs>
          <w:tab w:val="left" w:pos="1296"/>
        </w:tabs>
        <w:autoSpaceDE w:val="0"/>
        <w:autoSpaceDN w:val="0"/>
        <w:adjustRightInd w:val="0"/>
        <w:ind w:firstLine="567"/>
        <w:jc w:val="both"/>
        <w:rPr>
          <w:sz w:val="27"/>
          <w:szCs w:val="27"/>
        </w:rPr>
      </w:pPr>
      <w:r w:rsidRPr="00772CED">
        <w:rPr>
          <w:sz w:val="27"/>
          <w:szCs w:val="27"/>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E7AA8" w:rsidRPr="00772CED" w:rsidRDefault="001E7AA8" w:rsidP="001E7AA8">
      <w:pPr>
        <w:widowControl w:val="0"/>
        <w:shd w:val="clear" w:color="auto" w:fill="FFFFFF"/>
        <w:tabs>
          <w:tab w:val="left" w:pos="1296"/>
        </w:tabs>
        <w:autoSpaceDE w:val="0"/>
        <w:autoSpaceDN w:val="0"/>
        <w:adjustRightInd w:val="0"/>
        <w:jc w:val="both"/>
        <w:rPr>
          <w:sz w:val="27"/>
          <w:szCs w:val="27"/>
        </w:rPr>
      </w:pPr>
    </w:p>
    <w:p w:rsidR="001E7AA8" w:rsidRPr="00772CED" w:rsidRDefault="001E7AA8" w:rsidP="001E7AA8">
      <w:pPr>
        <w:pStyle w:val="affb"/>
        <w:spacing w:before="0" w:after="0"/>
        <w:jc w:val="center"/>
        <w:rPr>
          <w:bCs/>
          <w:sz w:val="27"/>
          <w:szCs w:val="27"/>
        </w:rPr>
      </w:pPr>
      <w:r w:rsidRPr="00772CED">
        <w:rPr>
          <w:b/>
          <w:bCs/>
          <w:sz w:val="27"/>
          <w:szCs w:val="27"/>
        </w:rPr>
        <w:t>8. РАЗРЕШЕНИЕ СПОРОВ</w:t>
      </w:r>
    </w:p>
    <w:p w:rsidR="001E7AA8" w:rsidRPr="00772CED" w:rsidRDefault="001E7AA8" w:rsidP="001E7AA8">
      <w:pPr>
        <w:ind w:firstLine="567"/>
        <w:jc w:val="both"/>
        <w:rPr>
          <w:spacing w:val="3"/>
          <w:sz w:val="27"/>
          <w:szCs w:val="27"/>
        </w:rPr>
      </w:pPr>
      <w:r w:rsidRPr="00772CED">
        <w:rPr>
          <w:spacing w:val="3"/>
          <w:sz w:val="27"/>
          <w:szCs w:val="27"/>
        </w:rPr>
        <w:t>8.1. Все споры, возникающие при исполнении настоящего Договора, решаются Сторонами путем переговоров, которые могут  производиться в том числе, путем отправления писем по почте, обмена факсимильными сообщениями.</w:t>
      </w:r>
    </w:p>
    <w:p w:rsidR="001E7AA8" w:rsidRPr="00772CED" w:rsidRDefault="001E7AA8" w:rsidP="001E7AA8">
      <w:pPr>
        <w:ind w:firstLine="567"/>
        <w:jc w:val="both"/>
        <w:rPr>
          <w:sz w:val="27"/>
          <w:szCs w:val="27"/>
        </w:rPr>
      </w:pPr>
      <w:r w:rsidRPr="00772CED">
        <w:rPr>
          <w:sz w:val="27"/>
          <w:szCs w:val="27"/>
        </w:rPr>
        <w:t>8.2. Если Стороны не придут к соглашению путем переговоров, все споры рассматриваются в претензионном порядке. Срок рассмотрения претензии – один месяц с даты получения претензии.</w:t>
      </w:r>
    </w:p>
    <w:p w:rsidR="001E7AA8" w:rsidRPr="00772CED" w:rsidRDefault="001E7AA8" w:rsidP="001E7AA8">
      <w:pPr>
        <w:ind w:firstLine="567"/>
        <w:jc w:val="both"/>
        <w:rPr>
          <w:spacing w:val="3"/>
          <w:sz w:val="27"/>
          <w:szCs w:val="27"/>
        </w:rPr>
      </w:pPr>
      <w:r w:rsidRPr="00772CED">
        <w:rPr>
          <w:sz w:val="27"/>
          <w:szCs w:val="27"/>
        </w:rPr>
        <w:t xml:space="preserve">8.3. С целью урегулирования споров Стороны могут проводить переговоры и консультации, в том числе после отклонения соответствующей претензии. </w:t>
      </w:r>
    </w:p>
    <w:p w:rsidR="001E7AA8" w:rsidRPr="00772CED" w:rsidRDefault="001E7AA8" w:rsidP="001E7AA8">
      <w:pPr>
        <w:ind w:firstLine="567"/>
        <w:jc w:val="both"/>
        <w:rPr>
          <w:spacing w:val="3"/>
          <w:sz w:val="27"/>
          <w:szCs w:val="27"/>
        </w:rPr>
      </w:pPr>
      <w:r w:rsidRPr="00772CED">
        <w:rPr>
          <w:spacing w:val="3"/>
          <w:sz w:val="27"/>
          <w:szCs w:val="27"/>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1E7AA8" w:rsidRPr="00772CED" w:rsidRDefault="001E7AA8" w:rsidP="001E7AA8">
      <w:pPr>
        <w:pStyle w:val="affb"/>
        <w:spacing w:before="0" w:after="0"/>
        <w:jc w:val="both"/>
        <w:rPr>
          <w:sz w:val="27"/>
          <w:szCs w:val="27"/>
        </w:rPr>
      </w:pPr>
    </w:p>
    <w:p w:rsidR="001E7AA8" w:rsidRPr="00772CED" w:rsidRDefault="001E7AA8" w:rsidP="001E7AA8">
      <w:pPr>
        <w:ind w:firstLine="720"/>
        <w:jc w:val="center"/>
        <w:rPr>
          <w:b/>
          <w:bCs/>
          <w:spacing w:val="3"/>
          <w:sz w:val="27"/>
          <w:szCs w:val="27"/>
        </w:rPr>
      </w:pPr>
      <w:r w:rsidRPr="00772CED">
        <w:rPr>
          <w:b/>
          <w:bCs/>
          <w:spacing w:val="3"/>
          <w:sz w:val="27"/>
          <w:szCs w:val="27"/>
        </w:rPr>
        <w:t xml:space="preserve">9. ПОРЯДОК ВНЕСЕНИЯ ИЗМЕНЕНИЙ, </w:t>
      </w:r>
    </w:p>
    <w:p w:rsidR="001E7AA8" w:rsidRPr="00772CED" w:rsidRDefault="001E7AA8" w:rsidP="001E7AA8">
      <w:pPr>
        <w:ind w:firstLine="720"/>
        <w:jc w:val="center"/>
        <w:rPr>
          <w:bCs/>
          <w:spacing w:val="3"/>
          <w:sz w:val="27"/>
          <w:szCs w:val="27"/>
        </w:rPr>
      </w:pPr>
      <w:r w:rsidRPr="00772CED">
        <w:rPr>
          <w:b/>
          <w:bCs/>
          <w:spacing w:val="3"/>
          <w:sz w:val="27"/>
          <w:szCs w:val="27"/>
        </w:rPr>
        <w:t xml:space="preserve">ДОПОЛНЕНИЙ В ДОГОВОР И ЕГО РАСТОРЖЕНИЯ </w:t>
      </w:r>
    </w:p>
    <w:p w:rsidR="001E7AA8" w:rsidRPr="00772CED" w:rsidRDefault="001E7AA8" w:rsidP="001E7AA8">
      <w:pPr>
        <w:tabs>
          <w:tab w:val="left" w:pos="1134"/>
        </w:tabs>
        <w:ind w:firstLine="567"/>
        <w:jc w:val="both"/>
        <w:rPr>
          <w:spacing w:val="3"/>
          <w:sz w:val="27"/>
          <w:szCs w:val="27"/>
        </w:rPr>
      </w:pPr>
      <w:r w:rsidRPr="00772CED">
        <w:rPr>
          <w:spacing w:val="3"/>
          <w:sz w:val="27"/>
          <w:szCs w:val="27"/>
        </w:rPr>
        <w:t>9.1. В настоящий Договор могут быть внесены изменения и дополнения, которые оформляются дополнительными соглашениями к настоящему Договору.</w:t>
      </w:r>
    </w:p>
    <w:p w:rsidR="001E7AA8" w:rsidRPr="00772CED" w:rsidRDefault="001E7AA8" w:rsidP="001E7AA8">
      <w:pPr>
        <w:tabs>
          <w:tab w:val="left" w:pos="1134"/>
        </w:tabs>
        <w:ind w:firstLine="567"/>
        <w:jc w:val="both"/>
        <w:rPr>
          <w:spacing w:val="3"/>
          <w:sz w:val="27"/>
          <w:szCs w:val="27"/>
        </w:rPr>
      </w:pPr>
      <w:r w:rsidRPr="00772CED">
        <w:rPr>
          <w:spacing w:val="3"/>
          <w:sz w:val="27"/>
          <w:szCs w:val="27"/>
        </w:rPr>
        <w:t xml:space="preserve">9.2. Настоящий Договор может быть досрочно расторгнут в одностороннем порядке любой из Сторон, путем направления письменного уведомления не менее чем за 30 (тридцать) дней до предполагаемой даты расторжения настоящего Договора.  </w:t>
      </w:r>
    </w:p>
    <w:p w:rsidR="001E7AA8" w:rsidRPr="00772CED" w:rsidRDefault="001E7AA8" w:rsidP="001E7AA8">
      <w:pPr>
        <w:shd w:val="clear" w:color="auto" w:fill="FFFFFF"/>
        <w:tabs>
          <w:tab w:val="left" w:pos="1507"/>
        </w:tabs>
        <w:jc w:val="both"/>
        <w:rPr>
          <w:sz w:val="27"/>
          <w:szCs w:val="27"/>
        </w:rPr>
      </w:pPr>
    </w:p>
    <w:p w:rsidR="001E7AA8" w:rsidRPr="00772CED" w:rsidRDefault="001E7AA8" w:rsidP="001E7AA8">
      <w:pPr>
        <w:pStyle w:val="affb"/>
        <w:spacing w:before="0" w:after="0"/>
        <w:jc w:val="center"/>
        <w:rPr>
          <w:bCs/>
          <w:sz w:val="27"/>
          <w:szCs w:val="27"/>
        </w:rPr>
      </w:pPr>
      <w:r w:rsidRPr="00772CED">
        <w:rPr>
          <w:b/>
          <w:bCs/>
          <w:sz w:val="27"/>
          <w:szCs w:val="27"/>
        </w:rPr>
        <w:t>10. СРОК ДЕЙСТВИЯ ДОГОВОРА</w:t>
      </w:r>
    </w:p>
    <w:p w:rsidR="001E7AA8" w:rsidRPr="00772CED" w:rsidRDefault="001E7AA8" w:rsidP="001E7AA8">
      <w:pPr>
        <w:widowControl w:val="0"/>
        <w:ind w:firstLine="567"/>
        <w:jc w:val="both"/>
        <w:rPr>
          <w:spacing w:val="3"/>
          <w:sz w:val="27"/>
          <w:szCs w:val="27"/>
        </w:rPr>
      </w:pPr>
      <w:r w:rsidRPr="00772CED">
        <w:rPr>
          <w:spacing w:val="3"/>
          <w:sz w:val="27"/>
          <w:szCs w:val="27"/>
        </w:rPr>
        <w:t xml:space="preserve">10.1. Настоящий Договор вступает в силу с </w:t>
      </w:r>
      <w:r w:rsidR="003D27F3">
        <w:rPr>
          <w:spacing w:val="3"/>
          <w:sz w:val="27"/>
          <w:szCs w:val="27"/>
        </w:rPr>
        <w:t>«</w:t>
      </w:r>
      <w:r>
        <w:rPr>
          <w:spacing w:val="3"/>
          <w:sz w:val="27"/>
          <w:szCs w:val="27"/>
        </w:rPr>
        <w:t>__</w:t>
      </w:r>
      <w:r w:rsidR="003D27F3">
        <w:rPr>
          <w:spacing w:val="3"/>
          <w:sz w:val="27"/>
          <w:szCs w:val="27"/>
        </w:rPr>
        <w:t xml:space="preserve">» </w:t>
      </w:r>
      <w:r>
        <w:rPr>
          <w:spacing w:val="3"/>
          <w:sz w:val="27"/>
          <w:szCs w:val="27"/>
        </w:rPr>
        <w:t xml:space="preserve">_________ 2017 года </w:t>
      </w:r>
      <w:r w:rsidRPr="00772CED">
        <w:rPr>
          <w:spacing w:val="3"/>
          <w:sz w:val="27"/>
          <w:szCs w:val="27"/>
        </w:rPr>
        <w:t xml:space="preserve"> и действует до 3</w:t>
      </w:r>
      <w:r w:rsidR="00872BBB">
        <w:rPr>
          <w:spacing w:val="3"/>
          <w:sz w:val="27"/>
          <w:szCs w:val="27"/>
        </w:rPr>
        <w:t>0</w:t>
      </w:r>
      <w:r w:rsidRPr="00772CED">
        <w:rPr>
          <w:spacing w:val="3"/>
          <w:sz w:val="27"/>
          <w:szCs w:val="27"/>
        </w:rPr>
        <w:t xml:space="preserve"> </w:t>
      </w:r>
      <w:r w:rsidR="00872BBB">
        <w:rPr>
          <w:spacing w:val="3"/>
          <w:sz w:val="27"/>
          <w:szCs w:val="27"/>
        </w:rPr>
        <w:t>апреля</w:t>
      </w:r>
      <w:r w:rsidRPr="00772CED">
        <w:rPr>
          <w:spacing w:val="3"/>
          <w:sz w:val="27"/>
          <w:szCs w:val="27"/>
        </w:rPr>
        <w:t xml:space="preserve"> 20</w:t>
      </w:r>
      <w:r w:rsidR="00872BBB">
        <w:rPr>
          <w:spacing w:val="3"/>
          <w:sz w:val="27"/>
          <w:szCs w:val="27"/>
        </w:rPr>
        <w:t>20</w:t>
      </w:r>
      <w:r w:rsidRPr="00772CED">
        <w:rPr>
          <w:spacing w:val="3"/>
          <w:sz w:val="27"/>
          <w:szCs w:val="27"/>
        </w:rPr>
        <w:t xml:space="preserve"> года, а в части расчетов – до их полного исполнения. </w:t>
      </w:r>
    </w:p>
    <w:p w:rsidR="001E7AA8" w:rsidRPr="00772CED" w:rsidRDefault="001E7AA8" w:rsidP="001E7AA8">
      <w:pPr>
        <w:ind w:firstLine="567"/>
        <w:jc w:val="both"/>
        <w:rPr>
          <w:sz w:val="27"/>
          <w:szCs w:val="27"/>
        </w:rPr>
      </w:pPr>
    </w:p>
    <w:p w:rsidR="001E7AA8" w:rsidRPr="00772CED" w:rsidRDefault="001E7AA8" w:rsidP="001E7AA8">
      <w:pPr>
        <w:pStyle w:val="aff7"/>
        <w:widowControl w:val="0"/>
        <w:numPr>
          <w:ilvl w:val="0"/>
          <w:numId w:val="23"/>
        </w:numPr>
        <w:suppressAutoHyphens w:val="0"/>
        <w:autoSpaceDE w:val="0"/>
        <w:autoSpaceDN w:val="0"/>
        <w:ind w:left="0" w:firstLine="0"/>
        <w:contextualSpacing/>
        <w:jc w:val="center"/>
        <w:rPr>
          <w:sz w:val="27"/>
          <w:szCs w:val="27"/>
        </w:rPr>
      </w:pPr>
      <w:r w:rsidRPr="00772CED">
        <w:rPr>
          <w:b/>
          <w:sz w:val="27"/>
          <w:szCs w:val="27"/>
        </w:rPr>
        <w:t>АНТИКОРРУПЦИОННАЯ ОГОВОРКА</w:t>
      </w:r>
    </w:p>
    <w:p w:rsidR="001E7AA8" w:rsidRPr="00772CED" w:rsidRDefault="001E7AA8" w:rsidP="001E7AA8">
      <w:pPr>
        <w:ind w:firstLine="567"/>
        <w:jc w:val="both"/>
        <w:rPr>
          <w:sz w:val="27"/>
          <w:szCs w:val="27"/>
        </w:rPr>
      </w:pPr>
      <w:r w:rsidRPr="00772CED">
        <w:rPr>
          <w:sz w:val="27"/>
          <w:szCs w:val="27"/>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E7AA8" w:rsidRPr="00772CED" w:rsidRDefault="001E7AA8" w:rsidP="001E7AA8">
      <w:pPr>
        <w:ind w:firstLine="567"/>
        <w:jc w:val="both"/>
        <w:rPr>
          <w:sz w:val="27"/>
          <w:szCs w:val="27"/>
        </w:rPr>
      </w:pPr>
      <w:r w:rsidRPr="00772CED">
        <w:rPr>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E7AA8" w:rsidRPr="00772CED" w:rsidRDefault="001E7AA8" w:rsidP="001E7AA8">
      <w:pPr>
        <w:ind w:firstLine="567"/>
        <w:jc w:val="both"/>
        <w:rPr>
          <w:sz w:val="27"/>
          <w:szCs w:val="27"/>
        </w:rPr>
      </w:pPr>
      <w:r w:rsidRPr="00772CED">
        <w:rPr>
          <w:sz w:val="27"/>
          <w:szCs w:val="27"/>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1E7AA8" w:rsidRPr="00772CED" w:rsidRDefault="001E7AA8" w:rsidP="001E7AA8">
      <w:pPr>
        <w:ind w:firstLine="567"/>
        <w:jc w:val="both"/>
        <w:rPr>
          <w:sz w:val="27"/>
          <w:szCs w:val="27"/>
          <w:highlight w:val="yellow"/>
        </w:rPr>
      </w:pPr>
      <w:r w:rsidRPr="00772CED">
        <w:rPr>
          <w:sz w:val="27"/>
          <w:szCs w:val="27"/>
        </w:rPr>
        <w:t xml:space="preserve">Каналы уведомления Исполнителя о нарушениях каких-либо положений пункта 11.1 </w:t>
      </w:r>
      <w:r w:rsidRPr="00772CED">
        <w:rPr>
          <w:sz w:val="27"/>
          <w:szCs w:val="27"/>
          <w:highlight w:val="yellow"/>
        </w:rPr>
        <w:t xml:space="preserve">настоящего Договора: _________________, </w:t>
      </w:r>
      <w:r w:rsidRPr="00772CED">
        <w:rPr>
          <w:sz w:val="27"/>
          <w:szCs w:val="27"/>
          <w:highlight w:val="yellow"/>
          <w:lang w:val="en-US"/>
        </w:rPr>
        <w:t>e</w:t>
      </w:r>
      <w:r w:rsidRPr="00772CED">
        <w:rPr>
          <w:sz w:val="27"/>
          <w:szCs w:val="27"/>
          <w:highlight w:val="yellow"/>
        </w:rPr>
        <w:t>-</w:t>
      </w:r>
      <w:r w:rsidRPr="00772CED">
        <w:rPr>
          <w:sz w:val="27"/>
          <w:szCs w:val="27"/>
          <w:highlight w:val="yellow"/>
          <w:lang w:val="en-US"/>
        </w:rPr>
        <w:t>mail</w:t>
      </w:r>
      <w:r w:rsidRPr="00772CED">
        <w:rPr>
          <w:sz w:val="27"/>
          <w:szCs w:val="27"/>
          <w:highlight w:val="yellow"/>
        </w:rPr>
        <w:t>: ________________ (для заполнения</w:t>
      </w:r>
      <w:r w:rsidRPr="00772CED">
        <w:rPr>
          <w:sz w:val="27"/>
          <w:szCs w:val="27"/>
        </w:rPr>
        <w:t xml:space="preserve"> специальной формы).</w:t>
      </w:r>
    </w:p>
    <w:p w:rsidR="001E7AA8" w:rsidRPr="00772CED" w:rsidRDefault="001E7AA8" w:rsidP="001E7AA8">
      <w:pPr>
        <w:ind w:firstLine="567"/>
        <w:jc w:val="both"/>
        <w:rPr>
          <w:sz w:val="27"/>
          <w:szCs w:val="27"/>
        </w:rPr>
      </w:pPr>
      <w:r w:rsidRPr="00772CED">
        <w:rPr>
          <w:sz w:val="27"/>
          <w:szCs w:val="27"/>
        </w:rPr>
        <w:t xml:space="preserve">Каналы уведомления Заказчика о нарушениях каких-либо положений пункта 11.1 настоящего Договора: 8 (495) 788-17-17, официальный сайт </w:t>
      </w:r>
      <w:r w:rsidRPr="00772CED">
        <w:rPr>
          <w:sz w:val="27"/>
          <w:szCs w:val="27"/>
          <w:lang w:val="en-US"/>
        </w:rPr>
        <w:t>www</w:t>
      </w:r>
      <w:r w:rsidRPr="00772CED">
        <w:rPr>
          <w:sz w:val="27"/>
          <w:szCs w:val="27"/>
        </w:rPr>
        <w:t>.</w:t>
      </w:r>
      <w:r w:rsidRPr="00772CED">
        <w:rPr>
          <w:sz w:val="27"/>
          <w:szCs w:val="27"/>
          <w:lang w:val="en-US"/>
        </w:rPr>
        <w:t>trcont</w:t>
      </w:r>
      <w:r w:rsidRPr="00772CED">
        <w:rPr>
          <w:sz w:val="27"/>
          <w:szCs w:val="27"/>
        </w:rPr>
        <w:t>.</w:t>
      </w:r>
      <w:r w:rsidRPr="00772CED">
        <w:rPr>
          <w:sz w:val="27"/>
          <w:szCs w:val="27"/>
          <w:lang w:val="en-US"/>
        </w:rPr>
        <w:t>ru</w:t>
      </w:r>
      <w:r w:rsidRPr="00772CED">
        <w:rPr>
          <w:sz w:val="27"/>
          <w:szCs w:val="27"/>
        </w:rPr>
        <w:t>.</w:t>
      </w:r>
    </w:p>
    <w:p w:rsidR="001E7AA8" w:rsidRPr="00772CED" w:rsidRDefault="001E7AA8" w:rsidP="001E7AA8">
      <w:pPr>
        <w:ind w:firstLine="567"/>
        <w:jc w:val="both"/>
        <w:rPr>
          <w:sz w:val="27"/>
          <w:szCs w:val="27"/>
        </w:rPr>
      </w:pPr>
      <w:r w:rsidRPr="00772CED">
        <w:rPr>
          <w:sz w:val="27"/>
          <w:szCs w:val="27"/>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E7AA8" w:rsidRPr="00772CED" w:rsidRDefault="001E7AA8" w:rsidP="001E7AA8">
      <w:pPr>
        <w:ind w:firstLine="567"/>
        <w:jc w:val="both"/>
        <w:rPr>
          <w:sz w:val="27"/>
          <w:szCs w:val="27"/>
        </w:rPr>
      </w:pPr>
      <w:r w:rsidRPr="00772CED">
        <w:rPr>
          <w:sz w:val="27"/>
          <w:szCs w:val="27"/>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E7AA8" w:rsidRPr="00772CED" w:rsidRDefault="001E7AA8" w:rsidP="001E7AA8">
      <w:pPr>
        <w:ind w:firstLine="567"/>
        <w:jc w:val="both"/>
        <w:rPr>
          <w:sz w:val="27"/>
          <w:szCs w:val="27"/>
        </w:rPr>
      </w:pPr>
      <w:r w:rsidRPr="00772CED">
        <w:rPr>
          <w:sz w:val="27"/>
          <w:szCs w:val="27"/>
        </w:rPr>
        <w:t xml:space="preserve">11.4. В случае подтверждения факта нарушения одной Стороной положений пункта 11.1 настоящего Договора и/или неполучения другой Стороной </w:t>
      </w:r>
      <w:r w:rsidRPr="00772CED">
        <w:rPr>
          <w:sz w:val="27"/>
          <w:szCs w:val="27"/>
        </w:rPr>
        <w:lastRenderedPageBreak/>
        <w:t xml:space="preserve">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E7AA8" w:rsidRPr="00772CED" w:rsidRDefault="001E7AA8" w:rsidP="001E7AA8">
      <w:pPr>
        <w:ind w:firstLine="567"/>
        <w:jc w:val="both"/>
        <w:rPr>
          <w:sz w:val="27"/>
          <w:szCs w:val="27"/>
        </w:rPr>
      </w:pPr>
    </w:p>
    <w:p w:rsidR="001E7AA8" w:rsidRPr="00772CED" w:rsidRDefault="001E7AA8" w:rsidP="001E7AA8">
      <w:pPr>
        <w:pStyle w:val="aff7"/>
        <w:widowControl w:val="0"/>
        <w:numPr>
          <w:ilvl w:val="0"/>
          <w:numId w:val="23"/>
        </w:numPr>
        <w:suppressAutoHyphens w:val="0"/>
        <w:autoSpaceDE w:val="0"/>
        <w:autoSpaceDN w:val="0"/>
        <w:ind w:left="0" w:firstLine="0"/>
        <w:contextualSpacing/>
        <w:jc w:val="center"/>
        <w:rPr>
          <w:b/>
          <w:sz w:val="27"/>
          <w:szCs w:val="27"/>
        </w:rPr>
      </w:pPr>
      <w:r w:rsidRPr="00772CED">
        <w:rPr>
          <w:b/>
          <w:sz w:val="27"/>
          <w:szCs w:val="27"/>
        </w:rPr>
        <w:t>ГАРАНТИИ И ЗАВЕРЕНИЯ ИСПОЛНИТЕЛЯ</w:t>
      </w:r>
    </w:p>
    <w:p w:rsidR="001E7AA8" w:rsidRPr="00772CED" w:rsidRDefault="001E7AA8" w:rsidP="001E7AA8">
      <w:pPr>
        <w:pStyle w:val="aff7"/>
        <w:widowControl w:val="0"/>
        <w:numPr>
          <w:ilvl w:val="1"/>
          <w:numId w:val="24"/>
        </w:numPr>
        <w:tabs>
          <w:tab w:val="left" w:pos="1134"/>
        </w:tabs>
        <w:ind w:left="0" w:firstLine="567"/>
        <w:contextualSpacing/>
        <w:jc w:val="both"/>
        <w:rPr>
          <w:sz w:val="27"/>
          <w:szCs w:val="27"/>
        </w:rPr>
      </w:pPr>
      <w:r w:rsidRPr="00772CED">
        <w:rPr>
          <w:sz w:val="27"/>
          <w:szCs w:val="27"/>
        </w:rPr>
        <w:t>Исполнитель настоящим заверяет Заказчика и гарантирует, что на дату заключения настоящего Договора:</w:t>
      </w:r>
    </w:p>
    <w:p w:rsidR="001E7AA8" w:rsidRPr="00772CED" w:rsidRDefault="001E7AA8" w:rsidP="001E7AA8">
      <w:pPr>
        <w:pStyle w:val="aff7"/>
        <w:widowControl w:val="0"/>
        <w:numPr>
          <w:ilvl w:val="2"/>
          <w:numId w:val="24"/>
        </w:numPr>
        <w:ind w:left="0" w:firstLine="567"/>
        <w:contextualSpacing/>
        <w:jc w:val="both"/>
        <w:rPr>
          <w:sz w:val="27"/>
          <w:szCs w:val="27"/>
        </w:rPr>
      </w:pPr>
      <w:r w:rsidRPr="00772CED">
        <w:rPr>
          <w:sz w:val="27"/>
          <w:szCs w:val="27"/>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E7AA8" w:rsidRPr="00772CED" w:rsidRDefault="001E7AA8" w:rsidP="001E7AA8">
      <w:pPr>
        <w:pStyle w:val="aff7"/>
        <w:widowControl w:val="0"/>
        <w:numPr>
          <w:ilvl w:val="2"/>
          <w:numId w:val="24"/>
        </w:numPr>
        <w:ind w:left="0" w:firstLine="567"/>
        <w:contextualSpacing/>
        <w:jc w:val="both"/>
        <w:rPr>
          <w:sz w:val="27"/>
          <w:szCs w:val="27"/>
        </w:rPr>
      </w:pPr>
      <w:r w:rsidRPr="00772CED">
        <w:rPr>
          <w:sz w:val="27"/>
          <w:szCs w:val="27"/>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E7AA8" w:rsidRPr="00772CED" w:rsidRDefault="001E7AA8" w:rsidP="001E7AA8">
      <w:pPr>
        <w:pStyle w:val="aff7"/>
        <w:widowControl w:val="0"/>
        <w:numPr>
          <w:ilvl w:val="2"/>
          <w:numId w:val="24"/>
        </w:numPr>
        <w:ind w:left="0" w:firstLine="567"/>
        <w:contextualSpacing/>
        <w:jc w:val="both"/>
        <w:rPr>
          <w:sz w:val="27"/>
          <w:szCs w:val="27"/>
        </w:rPr>
      </w:pPr>
      <w:r w:rsidRPr="00772CED">
        <w:rPr>
          <w:sz w:val="27"/>
          <w:szCs w:val="27"/>
        </w:rPr>
        <w:t>настоящий Договор от имени Исполнителя подписан лицом, которое надлежащим образом уполномочено совершать такие действия;</w:t>
      </w:r>
    </w:p>
    <w:p w:rsidR="001E7AA8" w:rsidRPr="00772CED" w:rsidRDefault="001E7AA8" w:rsidP="001E7AA8">
      <w:pPr>
        <w:pStyle w:val="aff7"/>
        <w:widowControl w:val="0"/>
        <w:numPr>
          <w:ilvl w:val="2"/>
          <w:numId w:val="24"/>
        </w:numPr>
        <w:ind w:left="0" w:firstLine="567"/>
        <w:contextualSpacing/>
        <w:jc w:val="both"/>
        <w:rPr>
          <w:sz w:val="27"/>
          <w:szCs w:val="27"/>
        </w:rPr>
      </w:pPr>
      <w:r w:rsidRPr="00772CED">
        <w:rPr>
          <w:sz w:val="27"/>
          <w:szCs w:val="27"/>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9380A" w:rsidRPr="0029380A" w:rsidRDefault="001E7AA8" w:rsidP="0029380A">
      <w:pPr>
        <w:pStyle w:val="aff7"/>
        <w:widowControl w:val="0"/>
        <w:numPr>
          <w:ilvl w:val="2"/>
          <w:numId w:val="24"/>
        </w:numPr>
        <w:ind w:left="0" w:firstLine="567"/>
        <w:contextualSpacing/>
        <w:jc w:val="both"/>
        <w:rPr>
          <w:sz w:val="27"/>
          <w:szCs w:val="27"/>
        </w:rPr>
      </w:pPr>
      <w:r w:rsidRPr="00772CED">
        <w:rPr>
          <w:sz w:val="27"/>
          <w:szCs w:val="27"/>
        </w:rPr>
        <w:t>не существует каких-либо обстоятельств, которые ограничивают, запрещают исполнение Исполнителем обязательств по настоящему Договору.</w:t>
      </w:r>
    </w:p>
    <w:p w:rsidR="0029380A" w:rsidRPr="0029380A" w:rsidRDefault="0029380A" w:rsidP="0029380A">
      <w:pPr>
        <w:pStyle w:val="affb"/>
        <w:spacing w:before="0" w:after="0"/>
        <w:jc w:val="center"/>
        <w:rPr>
          <w:b/>
          <w:bCs/>
          <w:sz w:val="27"/>
          <w:szCs w:val="27"/>
        </w:rPr>
      </w:pPr>
    </w:p>
    <w:p w:rsidR="0029380A" w:rsidRPr="0029380A" w:rsidRDefault="0029380A" w:rsidP="0029380A">
      <w:pPr>
        <w:pStyle w:val="affb"/>
        <w:spacing w:before="0" w:after="0"/>
        <w:jc w:val="center"/>
        <w:rPr>
          <w:bCs/>
          <w:sz w:val="27"/>
          <w:szCs w:val="27"/>
        </w:rPr>
      </w:pPr>
      <w:r w:rsidRPr="0029380A">
        <w:rPr>
          <w:b/>
          <w:bCs/>
          <w:sz w:val="27"/>
          <w:szCs w:val="27"/>
        </w:rPr>
        <w:t>1</w:t>
      </w:r>
      <w:r>
        <w:rPr>
          <w:b/>
          <w:bCs/>
          <w:sz w:val="27"/>
          <w:szCs w:val="27"/>
        </w:rPr>
        <w:t>3</w:t>
      </w:r>
      <w:r w:rsidRPr="0029380A">
        <w:rPr>
          <w:b/>
          <w:bCs/>
          <w:sz w:val="27"/>
          <w:szCs w:val="27"/>
        </w:rPr>
        <w:t>. ПРОЧИЕ УСЛОВИЯ</w:t>
      </w:r>
    </w:p>
    <w:p w:rsidR="0029380A" w:rsidRPr="00772CED" w:rsidRDefault="0029380A" w:rsidP="0029380A">
      <w:pPr>
        <w:ind w:firstLine="567"/>
        <w:jc w:val="both"/>
        <w:rPr>
          <w:sz w:val="27"/>
          <w:szCs w:val="27"/>
        </w:rPr>
      </w:pPr>
      <w:r w:rsidRPr="0029380A">
        <w:rPr>
          <w:sz w:val="27"/>
          <w:szCs w:val="27"/>
        </w:rPr>
        <w:t>1</w:t>
      </w:r>
      <w:r>
        <w:rPr>
          <w:sz w:val="27"/>
          <w:szCs w:val="27"/>
        </w:rPr>
        <w:t>3</w:t>
      </w:r>
      <w:r w:rsidRPr="0029380A">
        <w:rPr>
          <w:sz w:val="27"/>
          <w:szCs w:val="27"/>
        </w:rPr>
        <w:t>.1. С целью недопущения возникновения у Заказчика необоснованных расходов, Исполнитель совершает в отношении т</w:t>
      </w:r>
      <w:r w:rsidRPr="00772CED">
        <w:rPr>
          <w:sz w:val="27"/>
          <w:szCs w:val="27"/>
        </w:rPr>
        <w:t xml:space="preserve">оваров Заказчика только те таможенные операции, которые  необходимы для помещения их под таможенный режимы или иную таможенную процедуру, за исключением случаев, когда таможенные операции совершаются по требованиям таможенных органов, самого Заказчика, либо его уполномоченного представителя. </w:t>
      </w:r>
    </w:p>
    <w:p w:rsidR="0029380A" w:rsidRPr="00772CED" w:rsidRDefault="0029380A" w:rsidP="0029380A">
      <w:pPr>
        <w:ind w:firstLine="567"/>
        <w:jc w:val="both"/>
        <w:rPr>
          <w:sz w:val="27"/>
          <w:szCs w:val="27"/>
        </w:rPr>
      </w:pPr>
      <w:r w:rsidRPr="00772CED">
        <w:rPr>
          <w:sz w:val="27"/>
          <w:szCs w:val="27"/>
        </w:rPr>
        <w:t>1</w:t>
      </w:r>
      <w:r>
        <w:rPr>
          <w:sz w:val="27"/>
          <w:szCs w:val="27"/>
        </w:rPr>
        <w:t>3</w:t>
      </w:r>
      <w:r w:rsidRPr="00772CED">
        <w:rPr>
          <w:sz w:val="27"/>
          <w:szCs w:val="27"/>
        </w:rPr>
        <w:t xml:space="preserve">.2. При исполнении настоящего Договора Стороны исходят из того, что все сведения, сообщаемые Заказчиком о товарах Заказчика, являются достоверными, а документы, передаваемые Заказчиком Исполнителю (в том числе для целей их последующего представления в таможенные органы при таможенном оформлении) — действительными. Исполнитель не осуществляет проверку данных сведений и документов. </w:t>
      </w:r>
    </w:p>
    <w:p w:rsidR="0029380A" w:rsidRPr="00772CED" w:rsidRDefault="0029380A" w:rsidP="0029380A">
      <w:pPr>
        <w:ind w:firstLine="567"/>
        <w:jc w:val="both"/>
        <w:rPr>
          <w:sz w:val="27"/>
          <w:szCs w:val="27"/>
        </w:rPr>
      </w:pPr>
      <w:r w:rsidRPr="00772CED">
        <w:rPr>
          <w:sz w:val="27"/>
          <w:szCs w:val="27"/>
        </w:rPr>
        <w:t>1</w:t>
      </w:r>
      <w:r>
        <w:rPr>
          <w:sz w:val="27"/>
          <w:szCs w:val="27"/>
        </w:rPr>
        <w:t>3</w:t>
      </w:r>
      <w:r w:rsidRPr="00772CED">
        <w:rPr>
          <w:sz w:val="27"/>
          <w:szCs w:val="27"/>
        </w:rPr>
        <w:t xml:space="preserve">.3. Настоящий Договор подписан в двух экземплярах по одному экземпляру для каждой из Сторон, имеющих равную юридическую силу. </w:t>
      </w:r>
    </w:p>
    <w:p w:rsidR="0029380A" w:rsidRPr="00772CED" w:rsidRDefault="0029380A" w:rsidP="0029380A">
      <w:pPr>
        <w:pStyle w:val="affb"/>
        <w:spacing w:before="0" w:after="0"/>
        <w:ind w:firstLine="567"/>
        <w:jc w:val="both"/>
        <w:rPr>
          <w:sz w:val="27"/>
          <w:szCs w:val="27"/>
        </w:rPr>
      </w:pPr>
      <w:r w:rsidRPr="00772CED">
        <w:rPr>
          <w:sz w:val="27"/>
          <w:szCs w:val="27"/>
        </w:rPr>
        <w:t>1</w:t>
      </w:r>
      <w:r>
        <w:rPr>
          <w:sz w:val="27"/>
          <w:szCs w:val="27"/>
        </w:rPr>
        <w:t>3</w:t>
      </w:r>
      <w:r w:rsidRPr="00772CED">
        <w:rPr>
          <w:sz w:val="27"/>
          <w:szCs w:val="27"/>
        </w:rPr>
        <w:t xml:space="preserve">.4. Все приложения и дополнительные соглашения к настоящему Договору являются его неотъемлемыми частями при условии, что они совершены в письменной форме и подписаны полномочными представителями Сторон. </w:t>
      </w:r>
    </w:p>
    <w:p w:rsidR="0029380A" w:rsidRPr="00772CED" w:rsidRDefault="0029380A" w:rsidP="0029380A">
      <w:pPr>
        <w:ind w:firstLine="567"/>
        <w:jc w:val="both"/>
        <w:rPr>
          <w:sz w:val="27"/>
          <w:szCs w:val="27"/>
        </w:rPr>
      </w:pPr>
      <w:r w:rsidRPr="00772CED">
        <w:rPr>
          <w:sz w:val="27"/>
          <w:szCs w:val="27"/>
        </w:rPr>
        <w:t>1</w:t>
      </w:r>
      <w:r>
        <w:rPr>
          <w:sz w:val="27"/>
          <w:szCs w:val="27"/>
        </w:rPr>
        <w:t>3</w:t>
      </w:r>
      <w:r w:rsidRPr="00772CED">
        <w:rPr>
          <w:sz w:val="27"/>
          <w:szCs w:val="27"/>
        </w:rPr>
        <w:t xml:space="preserve">.5. Во всем, что не предусмотрено настоящим Договором, Стороны руководствуются законодательством Российской Федерации и обычаями делового оборота. </w:t>
      </w:r>
    </w:p>
    <w:p w:rsidR="0029380A" w:rsidRPr="00772CED" w:rsidRDefault="0029380A" w:rsidP="0029380A">
      <w:pPr>
        <w:ind w:firstLine="567"/>
        <w:jc w:val="both"/>
        <w:rPr>
          <w:sz w:val="27"/>
          <w:szCs w:val="27"/>
        </w:rPr>
      </w:pPr>
      <w:r w:rsidRPr="00772CED">
        <w:rPr>
          <w:sz w:val="27"/>
          <w:szCs w:val="27"/>
        </w:rPr>
        <w:lastRenderedPageBreak/>
        <w:t>1</w:t>
      </w:r>
      <w:r>
        <w:rPr>
          <w:sz w:val="27"/>
          <w:szCs w:val="27"/>
        </w:rPr>
        <w:t>3</w:t>
      </w:r>
      <w:r w:rsidRPr="00772CED">
        <w:rPr>
          <w:sz w:val="27"/>
          <w:szCs w:val="27"/>
        </w:rPr>
        <w:t>.6. к настоящему договору прилагаются:</w:t>
      </w:r>
    </w:p>
    <w:p w:rsidR="0029380A" w:rsidRPr="00772CED" w:rsidRDefault="0029380A" w:rsidP="0029380A">
      <w:pPr>
        <w:ind w:firstLine="567"/>
        <w:jc w:val="both"/>
        <w:rPr>
          <w:sz w:val="27"/>
          <w:szCs w:val="27"/>
        </w:rPr>
      </w:pPr>
      <w:r w:rsidRPr="00772CED">
        <w:rPr>
          <w:sz w:val="27"/>
          <w:szCs w:val="27"/>
        </w:rPr>
        <w:t>1</w:t>
      </w:r>
      <w:r>
        <w:rPr>
          <w:sz w:val="27"/>
          <w:szCs w:val="27"/>
        </w:rPr>
        <w:t>3</w:t>
      </w:r>
      <w:r w:rsidRPr="00772CED">
        <w:rPr>
          <w:sz w:val="27"/>
          <w:szCs w:val="27"/>
        </w:rPr>
        <w:t>.6.1. Приложение № 1 - Форма Заявки на оказание услуг;</w:t>
      </w:r>
    </w:p>
    <w:p w:rsidR="0029380A" w:rsidRPr="00772CED" w:rsidRDefault="0029380A" w:rsidP="0029380A">
      <w:pPr>
        <w:ind w:firstLine="567"/>
        <w:jc w:val="both"/>
        <w:rPr>
          <w:sz w:val="27"/>
          <w:szCs w:val="27"/>
        </w:rPr>
      </w:pPr>
      <w:r w:rsidRPr="00772CED">
        <w:rPr>
          <w:sz w:val="27"/>
          <w:szCs w:val="27"/>
        </w:rPr>
        <w:t>1</w:t>
      </w:r>
      <w:r>
        <w:rPr>
          <w:sz w:val="27"/>
          <w:szCs w:val="27"/>
        </w:rPr>
        <w:t>3</w:t>
      </w:r>
      <w:r w:rsidRPr="00772CED">
        <w:rPr>
          <w:sz w:val="27"/>
          <w:szCs w:val="27"/>
        </w:rPr>
        <w:t>.6.2. Приложение № 2 - Протокол согласования стоимости Услуг по договору возмездного оказания услуг</w:t>
      </w:r>
      <w:r>
        <w:rPr>
          <w:sz w:val="27"/>
          <w:szCs w:val="27"/>
        </w:rPr>
        <w:t>.</w:t>
      </w:r>
    </w:p>
    <w:p w:rsidR="0029380A" w:rsidRDefault="0029380A" w:rsidP="0029380A">
      <w:pPr>
        <w:widowControl w:val="0"/>
        <w:contextualSpacing/>
        <w:jc w:val="both"/>
        <w:rPr>
          <w:sz w:val="27"/>
          <w:szCs w:val="27"/>
        </w:rPr>
      </w:pPr>
    </w:p>
    <w:p w:rsidR="001E7AA8" w:rsidRPr="0029380A" w:rsidRDefault="0029380A" w:rsidP="0029380A">
      <w:pPr>
        <w:jc w:val="center"/>
        <w:rPr>
          <w:b/>
          <w:sz w:val="27"/>
          <w:szCs w:val="27"/>
        </w:rPr>
      </w:pPr>
      <w:r>
        <w:rPr>
          <w:b/>
          <w:sz w:val="27"/>
          <w:szCs w:val="27"/>
        </w:rPr>
        <w:t>14.</w:t>
      </w:r>
      <w:r w:rsidR="001E7AA8" w:rsidRPr="0029380A">
        <w:rPr>
          <w:b/>
          <w:sz w:val="27"/>
          <w:szCs w:val="27"/>
        </w:rPr>
        <w:t>АДРЕСА И БАНКОВСКИЕ РЕКВИЗИТЫ СТОРОН</w:t>
      </w:r>
    </w:p>
    <w:p w:rsidR="0029380A" w:rsidRPr="0029380A" w:rsidRDefault="0029380A" w:rsidP="0029380A">
      <w:pPr>
        <w:pStyle w:val="aff7"/>
        <w:ind w:left="555"/>
        <w:jc w:val="center"/>
        <w:rPr>
          <w:sz w:val="27"/>
          <w:szCs w:val="27"/>
        </w:rPr>
      </w:pPr>
    </w:p>
    <w:tbl>
      <w:tblPr>
        <w:tblW w:w="5000" w:type="pct"/>
        <w:tblBorders>
          <w:top w:val="dashed" w:sz="4" w:space="0" w:color="D9D9D9"/>
          <w:left w:val="dashed" w:sz="4" w:space="0" w:color="D9D9D9"/>
          <w:bottom w:val="dashed" w:sz="4" w:space="0" w:color="D9D9D9"/>
          <w:right w:val="dashed" w:sz="4" w:space="0" w:color="D9D9D9"/>
        </w:tblBorders>
        <w:tblLook w:val="04A0"/>
      </w:tblPr>
      <w:tblGrid>
        <w:gridCol w:w="5089"/>
        <w:gridCol w:w="4765"/>
      </w:tblGrid>
      <w:tr w:rsidR="001E7AA8" w:rsidRPr="00772CED" w:rsidTr="00DA525D">
        <w:trPr>
          <w:trHeight w:val="335"/>
        </w:trPr>
        <w:tc>
          <w:tcPr>
            <w:tcW w:w="2582" w:type="pct"/>
          </w:tcPr>
          <w:p w:rsidR="001E7AA8" w:rsidRPr="00772CED" w:rsidRDefault="001E7AA8" w:rsidP="00DA525D">
            <w:pPr>
              <w:snapToGrid w:val="0"/>
              <w:rPr>
                <w:b/>
                <w:sz w:val="27"/>
                <w:szCs w:val="27"/>
                <w:lang w:val="en-US"/>
              </w:rPr>
            </w:pPr>
            <w:r w:rsidRPr="00772CED">
              <w:rPr>
                <w:b/>
                <w:sz w:val="27"/>
                <w:szCs w:val="27"/>
              </w:rPr>
              <w:t>Исполнитель:</w:t>
            </w:r>
          </w:p>
        </w:tc>
        <w:tc>
          <w:tcPr>
            <w:tcW w:w="2418" w:type="pct"/>
          </w:tcPr>
          <w:p w:rsidR="001E7AA8" w:rsidRPr="00772CED" w:rsidRDefault="001E7AA8" w:rsidP="00DA525D">
            <w:pPr>
              <w:snapToGrid w:val="0"/>
              <w:rPr>
                <w:b/>
                <w:sz w:val="27"/>
                <w:szCs w:val="27"/>
              </w:rPr>
            </w:pPr>
            <w:r w:rsidRPr="00772CED">
              <w:rPr>
                <w:b/>
                <w:sz w:val="27"/>
                <w:szCs w:val="27"/>
              </w:rPr>
              <w:t>Заказчик:</w:t>
            </w:r>
          </w:p>
        </w:tc>
      </w:tr>
      <w:tr w:rsidR="001E7AA8" w:rsidRPr="00772CED" w:rsidTr="00DA525D">
        <w:tc>
          <w:tcPr>
            <w:tcW w:w="2582" w:type="pct"/>
          </w:tcPr>
          <w:p w:rsidR="001E7AA8" w:rsidRPr="00772CED" w:rsidRDefault="001E7AA8" w:rsidP="00DA525D">
            <w:pPr>
              <w:rPr>
                <w:sz w:val="27"/>
                <w:szCs w:val="27"/>
              </w:rPr>
            </w:pPr>
          </w:p>
        </w:tc>
        <w:tc>
          <w:tcPr>
            <w:tcW w:w="2418" w:type="pct"/>
          </w:tcPr>
          <w:p w:rsidR="001E7AA8" w:rsidRPr="00772CED" w:rsidRDefault="001E7AA8" w:rsidP="00DA525D">
            <w:pPr>
              <w:rPr>
                <w:b/>
                <w:sz w:val="27"/>
                <w:szCs w:val="27"/>
              </w:rPr>
            </w:pPr>
            <w:r w:rsidRPr="00772CED">
              <w:rPr>
                <w:b/>
                <w:sz w:val="27"/>
                <w:szCs w:val="27"/>
              </w:rPr>
              <w:t>Публичное акционерное общество «Центр по перевозке грузов в контейнерах «ТрансКонтейнер» (ПАО «ТрансКонтейнер»)</w:t>
            </w:r>
          </w:p>
          <w:p w:rsidR="001E7AA8" w:rsidRPr="00772CED" w:rsidRDefault="001E7AA8" w:rsidP="00DA525D">
            <w:pPr>
              <w:rPr>
                <w:sz w:val="27"/>
                <w:szCs w:val="27"/>
              </w:rPr>
            </w:pPr>
            <w:r w:rsidRPr="00772CED">
              <w:rPr>
                <w:sz w:val="27"/>
                <w:szCs w:val="27"/>
              </w:rPr>
              <w:t>ИНН 7708591995, КПП 997650001</w:t>
            </w:r>
          </w:p>
          <w:p w:rsidR="001E7AA8" w:rsidRPr="00772CED" w:rsidRDefault="001E7AA8" w:rsidP="00DA525D">
            <w:pPr>
              <w:rPr>
                <w:sz w:val="27"/>
                <w:szCs w:val="27"/>
              </w:rPr>
            </w:pPr>
            <w:r w:rsidRPr="00772CED">
              <w:rPr>
                <w:sz w:val="27"/>
                <w:szCs w:val="27"/>
              </w:rPr>
              <w:t xml:space="preserve">Адрес (место нахождения): 125047, </w:t>
            </w:r>
          </w:p>
          <w:p w:rsidR="001E7AA8" w:rsidRPr="00772CED" w:rsidRDefault="001E7AA8" w:rsidP="00DA525D">
            <w:pPr>
              <w:rPr>
                <w:sz w:val="27"/>
                <w:szCs w:val="27"/>
              </w:rPr>
            </w:pPr>
            <w:r w:rsidRPr="00772CED">
              <w:rPr>
                <w:sz w:val="27"/>
                <w:szCs w:val="27"/>
              </w:rPr>
              <w:t>г. Москва, Оружейный пер., д.19</w:t>
            </w:r>
          </w:p>
          <w:p w:rsidR="001E7AA8" w:rsidRPr="00772CED" w:rsidRDefault="001E7AA8" w:rsidP="00DA525D">
            <w:pPr>
              <w:rPr>
                <w:b/>
                <w:sz w:val="27"/>
                <w:szCs w:val="27"/>
              </w:rPr>
            </w:pPr>
            <w:r w:rsidRPr="00772CED">
              <w:rPr>
                <w:b/>
                <w:sz w:val="27"/>
                <w:szCs w:val="27"/>
              </w:rPr>
              <w:t>Филиал ПАО «ТрансКонтейнер» на Горьковской железной дороге</w:t>
            </w:r>
          </w:p>
          <w:p w:rsidR="001E7AA8" w:rsidRPr="00772CED" w:rsidRDefault="001E7AA8" w:rsidP="00DA525D">
            <w:pPr>
              <w:rPr>
                <w:sz w:val="27"/>
                <w:szCs w:val="27"/>
              </w:rPr>
            </w:pPr>
            <w:r w:rsidRPr="00772CED">
              <w:rPr>
                <w:sz w:val="27"/>
                <w:szCs w:val="27"/>
              </w:rPr>
              <w:t>КПП (филиала) 525743001</w:t>
            </w:r>
          </w:p>
          <w:p w:rsidR="001E7AA8" w:rsidRPr="00772CED" w:rsidRDefault="001E7AA8" w:rsidP="00DA525D">
            <w:pPr>
              <w:rPr>
                <w:sz w:val="27"/>
                <w:szCs w:val="27"/>
              </w:rPr>
            </w:pPr>
            <w:r w:rsidRPr="00772CED">
              <w:rPr>
                <w:sz w:val="27"/>
                <w:szCs w:val="27"/>
              </w:rPr>
              <w:t>Адрес филиала: 603116, г. Нижний Новгород,  Московское шоссе, 17А</w:t>
            </w:r>
          </w:p>
          <w:p w:rsidR="001E7AA8" w:rsidRPr="00772CED" w:rsidRDefault="001E7AA8" w:rsidP="00DA525D">
            <w:pPr>
              <w:rPr>
                <w:sz w:val="27"/>
                <w:szCs w:val="27"/>
              </w:rPr>
            </w:pPr>
            <w:r w:rsidRPr="00772CED">
              <w:rPr>
                <w:sz w:val="27"/>
                <w:szCs w:val="27"/>
              </w:rPr>
              <w:t xml:space="preserve">Тел. (8312) 248-42-53, </w:t>
            </w:r>
          </w:p>
          <w:p w:rsidR="001E7AA8" w:rsidRPr="00772CED" w:rsidRDefault="001E7AA8" w:rsidP="00DA525D">
            <w:pPr>
              <w:rPr>
                <w:sz w:val="27"/>
                <w:szCs w:val="27"/>
              </w:rPr>
            </w:pPr>
            <w:r w:rsidRPr="00772CED">
              <w:rPr>
                <w:sz w:val="27"/>
                <w:szCs w:val="27"/>
              </w:rPr>
              <w:t xml:space="preserve">факс: (8312) </w:t>
            </w:r>
            <w:r w:rsidR="006007C5">
              <w:rPr>
                <w:sz w:val="27"/>
                <w:szCs w:val="27"/>
              </w:rPr>
              <w:t>275-46-50</w:t>
            </w:r>
          </w:p>
          <w:p w:rsidR="001E7AA8" w:rsidRPr="00772CED" w:rsidRDefault="001E7AA8" w:rsidP="00DA525D">
            <w:pPr>
              <w:rPr>
                <w:sz w:val="27"/>
                <w:szCs w:val="27"/>
              </w:rPr>
            </w:pPr>
            <w:r w:rsidRPr="00772CED">
              <w:rPr>
                <w:sz w:val="27"/>
                <w:szCs w:val="27"/>
              </w:rPr>
              <w:t>Р\с 40702810600240014351</w:t>
            </w:r>
          </w:p>
          <w:p w:rsidR="001E7AA8" w:rsidRPr="00772CED" w:rsidRDefault="001E7AA8" w:rsidP="00DA525D">
            <w:pPr>
              <w:rPr>
                <w:sz w:val="27"/>
                <w:szCs w:val="27"/>
              </w:rPr>
            </w:pPr>
            <w:r w:rsidRPr="00772CED">
              <w:rPr>
                <w:sz w:val="27"/>
                <w:szCs w:val="27"/>
              </w:rPr>
              <w:t xml:space="preserve">в филиале ПАО Банка ВТБ </w:t>
            </w:r>
          </w:p>
          <w:p w:rsidR="001E7AA8" w:rsidRPr="00772CED" w:rsidRDefault="001E7AA8" w:rsidP="00DA525D">
            <w:pPr>
              <w:rPr>
                <w:sz w:val="27"/>
                <w:szCs w:val="27"/>
              </w:rPr>
            </w:pPr>
            <w:r w:rsidRPr="00772CED">
              <w:rPr>
                <w:sz w:val="27"/>
                <w:szCs w:val="27"/>
              </w:rPr>
              <w:t>в г. Нижнем Новгороде</w:t>
            </w:r>
          </w:p>
          <w:p w:rsidR="001E7AA8" w:rsidRPr="00772CED" w:rsidRDefault="001E7AA8" w:rsidP="00DA525D">
            <w:pPr>
              <w:rPr>
                <w:sz w:val="27"/>
                <w:szCs w:val="27"/>
              </w:rPr>
            </w:pPr>
            <w:r w:rsidRPr="00772CED">
              <w:rPr>
                <w:sz w:val="27"/>
                <w:szCs w:val="27"/>
              </w:rPr>
              <w:t>К\с 30101810200000000837</w:t>
            </w:r>
          </w:p>
          <w:p w:rsidR="001E7AA8" w:rsidRPr="00772CED" w:rsidRDefault="001E7AA8" w:rsidP="00DA525D">
            <w:pPr>
              <w:rPr>
                <w:sz w:val="27"/>
                <w:szCs w:val="27"/>
              </w:rPr>
            </w:pPr>
            <w:r w:rsidRPr="00772CED">
              <w:rPr>
                <w:sz w:val="27"/>
                <w:szCs w:val="27"/>
              </w:rPr>
              <w:t>БИК 042202837</w:t>
            </w:r>
          </w:p>
          <w:p w:rsidR="001E7AA8" w:rsidRPr="00772CED" w:rsidRDefault="001E7AA8" w:rsidP="00DA525D">
            <w:pPr>
              <w:rPr>
                <w:sz w:val="27"/>
                <w:szCs w:val="27"/>
                <w:lang w:val="fr-FR"/>
              </w:rPr>
            </w:pPr>
          </w:p>
        </w:tc>
      </w:tr>
      <w:tr w:rsidR="001E7AA8" w:rsidRPr="00772CED" w:rsidTr="00DA525D">
        <w:tc>
          <w:tcPr>
            <w:tcW w:w="2582" w:type="pct"/>
          </w:tcPr>
          <w:p w:rsidR="001E7AA8" w:rsidRPr="00772CED" w:rsidRDefault="001E7AA8" w:rsidP="00DA525D">
            <w:pPr>
              <w:snapToGrid w:val="0"/>
              <w:rPr>
                <w:b/>
                <w:sz w:val="27"/>
                <w:szCs w:val="27"/>
              </w:rPr>
            </w:pPr>
            <w:r w:rsidRPr="00772CED">
              <w:rPr>
                <w:b/>
                <w:sz w:val="27"/>
                <w:szCs w:val="27"/>
              </w:rPr>
              <w:t>От Исполнителя:</w:t>
            </w:r>
          </w:p>
          <w:p w:rsidR="001E7AA8" w:rsidRPr="00772CED" w:rsidRDefault="001E7AA8" w:rsidP="00DA525D">
            <w:pPr>
              <w:snapToGrid w:val="0"/>
              <w:rPr>
                <w:sz w:val="27"/>
                <w:szCs w:val="27"/>
              </w:rPr>
            </w:pPr>
          </w:p>
          <w:p w:rsidR="001E7AA8" w:rsidRDefault="001E7AA8" w:rsidP="00DA525D">
            <w:pPr>
              <w:rPr>
                <w:sz w:val="27"/>
                <w:szCs w:val="27"/>
              </w:rPr>
            </w:pPr>
          </w:p>
          <w:p w:rsidR="00EB485E" w:rsidRPr="00772CED" w:rsidRDefault="00EB485E" w:rsidP="00DA525D">
            <w:pPr>
              <w:rPr>
                <w:sz w:val="27"/>
                <w:szCs w:val="27"/>
              </w:rPr>
            </w:pPr>
          </w:p>
          <w:p w:rsidR="001E7AA8" w:rsidRPr="00772CED" w:rsidRDefault="001E7AA8" w:rsidP="00DA525D">
            <w:pPr>
              <w:rPr>
                <w:sz w:val="27"/>
                <w:szCs w:val="27"/>
              </w:rPr>
            </w:pPr>
            <w:r w:rsidRPr="00772CED">
              <w:rPr>
                <w:sz w:val="27"/>
                <w:szCs w:val="27"/>
              </w:rPr>
              <w:t xml:space="preserve">________________ </w:t>
            </w:r>
          </w:p>
          <w:p w:rsidR="001E7AA8" w:rsidRPr="00772CED" w:rsidRDefault="001E7AA8" w:rsidP="00DA525D">
            <w:pPr>
              <w:ind w:firstLine="708"/>
              <w:rPr>
                <w:sz w:val="27"/>
                <w:szCs w:val="27"/>
              </w:rPr>
            </w:pPr>
            <w:r w:rsidRPr="00772CED">
              <w:rPr>
                <w:sz w:val="27"/>
                <w:szCs w:val="27"/>
              </w:rPr>
              <w:t>М.П.</w:t>
            </w:r>
          </w:p>
        </w:tc>
        <w:tc>
          <w:tcPr>
            <w:tcW w:w="2418" w:type="pct"/>
          </w:tcPr>
          <w:p w:rsidR="001E7AA8" w:rsidRPr="00772CED" w:rsidRDefault="001E7AA8" w:rsidP="00DA525D">
            <w:pPr>
              <w:shd w:val="clear" w:color="auto" w:fill="FFFFFF"/>
              <w:rPr>
                <w:b/>
                <w:sz w:val="27"/>
                <w:szCs w:val="27"/>
              </w:rPr>
            </w:pPr>
            <w:r w:rsidRPr="00772CED">
              <w:rPr>
                <w:b/>
                <w:sz w:val="27"/>
                <w:szCs w:val="27"/>
              </w:rPr>
              <w:t>От Заказчика:</w:t>
            </w:r>
          </w:p>
          <w:p w:rsidR="001E7AA8" w:rsidRPr="00772CED" w:rsidRDefault="001E7AA8" w:rsidP="00DA525D">
            <w:pPr>
              <w:shd w:val="clear" w:color="auto" w:fill="FFFFFF"/>
              <w:rPr>
                <w:sz w:val="27"/>
                <w:szCs w:val="27"/>
              </w:rPr>
            </w:pPr>
            <w:r w:rsidRPr="00772CED">
              <w:rPr>
                <w:sz w:val="27"/>
                <w:szCs w:val="27"/>
              </w:rPr>
              <w:t xml:space="preserve">Директор филиала </w:t>
            </w:r>
          </w:p>
          <w:p w:rsidR="001E7AA8" w:rsidRPr="00772CED" w:rsidRDefault="001E7AA8" w:rsidP="00DA525D">
            <w:pPr>
              <w:shd w:val="clear" w:color="auto" w:fill="FFFFFF"/>
              <w:rPr>
                <w:sz w:val="27"/>
                <w:szCs w:val="27"/>
              </w:rPr>
            </w:pPr>
            <w:r w:rsidRPr="00772CED">
              <w:rPr>
                <w:sz w:val="27"/>
                <w:szCs w:val="27"/>
              </w:rPr>
              <w:t xml:space="preserve">ПАО «ТрансКонтейнер» </w:t>
            </w:r>
          </w:p>
          <w:p w:rsidR="001E7AA8" w:rsidRPr="00772CED" w:rsidRDefault="001E7AA8" w:rsidP="00DA525D">
            <w:pPr>
              <w:shd w:val="clear" w:color="auto" w:fill="FFFFFF"/>
              <w:rPr>
                <w:sz w:val="27"/>
                <w:szCs w:val="27"/>
              </w:rPr>
            </w:pPr>
            <w:r w:rsidRPr="00772CED">
              <w:rPr>
                <w:sz w:val="27"/>
                <w:szCs w:val="27"/>
              </w:rPr>
              <w:t xml:space="preserve">на Горьковской железной дороге </w:t>
            </w:r>
          </w:p>
          <w:p w:rsidR="001E7AA8" w:rsidRPr="00772CED" w:rsidRDefault="001E7AA8" w:rsidP="00DA525D">
            <w:pPr>
              <w:shd w:val="clear" w:color="auto" w:fill="FFFFFF"/>
              <w:rPr>
                <w:sz w:val="27"/>
                <w:szCs w:val="27"/>
              </w:rPr>
            </w:pPr>
            <w:r w:rsidRPr="00772CED">
              <w:rPr>
                <w:sz w:val="27"/>
                <w:szCs w:val="27"/>
              </w:rPr>
              <w:t>______________ А.Г. Каринский</w:t>
            </w:r>
          </w:p>
          <w:p w:rsidR="001E7AA8" w:rsidRPr="00772CED" w:rsidRDefault="001E7AA8" w:rsidP="00DA525D">
            <w:pPr>
              <w:tabs>
                <w:tab w:val="left" w:pos="600"/>
              </w:tabs>
              <w:rPr>
                <w:sz w:val="27"/>
                <w:szCs w:val="27"/>
              </w:rPr>
            </w:pPr>
            <w:r w:rsidRPr="00772CED">
              <w:rPr>
                <w:sz w:val="27"/>
                <w:szCs w:val="27"/>
              </w:rPr>
              <w:tab/>
              <w:t>М.П.</w:t>
            </w:r>
          </w:p>
        </w:tc>
      </w:tr>
    </w:tbl>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BA0FFE" w:rsidRDefault="00BA0FFE" w:rsidP="001E7AA8">
      <w:pPr>
        <w:ind w:left="4536" w:right="425" w:firstLine="6"/>
        <w:jc w:val="right"/>
        <w:rPr>
          <w:b/>
          <w:sz w:val="27"/>
          <w:szCs w:val="27"/>
        </w:rPr>
      </w:pPr>
    </w:p>
    <w:p w:rsidR="001E7AA8" w:rsidRPr="008B73C6" w:rsidRDefault="001E7AA8" w:rsidP="001E7AA8">
      <w:pPr>
        <w:ind w:left="4536" w:right="425" w:firstLine="6"/>
        <w:jc w:val="right"/>
        <w:rPr>
          <w:b/>
          <w:sz w:val="27"/>
          <w:szCs w:val="27"/>
        </w:rPr>
      </w:pPr>
      <w:r w:rsidRPr="008B73C6">
        <w:rPr>
          <w:b/>
          <w:sz w:val="27"/>
          <w:szCs w:val="27"/>
        </w:rPr>
        <w:lastRenderedPageBreak/>
        <w:t xml:space="preserve">Приложение № 1 </w:t>
      </w:r>
    </w:p>
    <w:p w:rsidR="001E7AA8" w:rsidRPr="008B73C6" w:rsidRDefault="001E7AA8" w:rsidP="001E7AA8">
      <w:pPr>
        <w:ind w:left="4536" w:right="425" w:firstLine="6"/>
        <w:jc w:val="right"/>
        <w:rPr>
          <w:sz w:val="27"/>
          <w:szCs w:val="27"/>
        </w:rPr>
      </w:pPr>
      <w:r w:rsidRPr="008B73C6">
        <w:rPr>
          <w:sz w:val="27"/>
          <w:szCs w:val="27"/>
        </w:rPr>
        <w:t>к договору возмездного оказания услуг</w:t>
      </w:r>
    </w:p>
    <w:p w:rsidR="00EB485E" w:rsidRDefault="001E7AA8" w:rsidP="001E7AA8">
      <w:pPr>
        <w:ind w:left="4536" w:right="425" w:firstLine="6"/>
        <w:rPr>
          <w:sz w:val="27"/>
          <w:szCs w:val="27"/>
        </w:rPr>
      </w:pPr>
      <w:r w:rsidRPr="008B73C6">
        <w:rPr>
          <w:sz w:val="27"/>
          <w:szCs w:val="27"/>
        </w:rPr>
        <w:t xml:space="preserve">  № _______  </w:t>
      </w:r>
    </w:p>
    <w:p w:rsidR="001E7AA8" w:rsidRPr="00BA0FFE" w:rsidRDefault="00EB485E" w:rsidP="001E7AA8">
      <w:pPr>
        <w:ind w:left="4536" w:right="425" w:firstLine="6"/>
        <w:rPr>
          <w:sz w:val="27"/>
          <w:szCs w:val="27"/>
        </w:rPr>
      </w:pPr>
      <w:r>
        <w:rPr>
          <w:sz w:val="27"/>
          <w:szCs w:val="27"/>
        </w:rPr>
        <w:t xml:space="preserve">  </w:t>
      </w:r>
      <w:r w:rsidR="001E7AA8" w:rsidRPr="008B73C6">
        <w:rPr>
          <w:sz w:val="27"/>
          <w:szCs w:val="27"/>
        </w:rPr>
        <w:t xml:space="preserve">от «___» _________ 20___ г. </w:t>
      </w:r>
    </w:p>
    <w:p w:rsidR="001E7AA8" w:rsidRPr="008B73C6" w:rsidRDefault="001E7AA8" w:rsidP="001E7AA8">
      <w:pPr>
        <w:rPr>
          <w:sz w:val="27"/>
          <w:szCs w:val="27"/>
        </w:rPr>
      </w:pPr>
    </w:p>
    <w:p w:rsidR="001E7AA8" w:rsidRPr="008B73C6" w:rsidRDefault="001E7AA8" w:rsidP="001E7AA8">
      <w:pPr>
        <w:pBdr>
          <w:bottom w:val="single" w:sz="12" w:space="1" w:color="auto"/>
        </w:pBdr>
        <w:jc w:val="center"/>
        <w:rPr>
          <w:b/>
          <w:sz w:val="27"/>
          <w:szCs w:val="27"/>
        </w:rPr>
      </w:pPr>
      <w:r w:rsidRPr="008B73C6">
        <w:rPr>
          <w:b/>
          <w:sz w:val="27"/>
          <w:szCs w:val="27"/>
        </w:rPr>
        <w:t>ФОРМА</w:t>
      </w:r>
    </w:p>
    <w:p w:rsidR="001E7AA8" w:rsidRPr="007303FF" w:rsidRDefault="001E7AA8" w:rsidP="001E7AA8">
      <w:pPr>
        <w:rPr>
          <w:sz w:val="28"/>
          <w:szCs w:val="28"/>
        </w:rPr>
      </w:pPr>
    </w:p>
    <w:p w:rsidR="001E7AA8" w:rsidRPr="007303FF" w:rsidRDefault="00D300EB" w:rsidP="001E7AA8">
      <w:pPr>
        <w:rPr>
          <w:sz w:val="28"/>
          <w:szCs w:val="28"/>
        </w:rPr>
      </w:pPr>
      <w:r>
        <w:rPr>
          <w:sz w:val="28"/>
          <w:szCs w:val="28"/>
        </w:rPr>
        <w:pict>
          <v:shape id="_x0000_s1027" type="#_x0000_t202" style="position:absolute;margin-left:26.55pt;margin-top:7.2pt;width:468pt;height:208.95pt;z-index:251658240" filled="f" fillcolor="silver">
            <v:textbox style="mso-next-textbox:#_x0000_s1027">
              <w:txbxContent>
                <w:p w:rsidR="00D71B4B" w:rsidRDefault="00D71B4B" w:rsidP="001E7AA8">
                  <w:pPr>
                    <w:jc w:val="center"/>
                    <w:rPr>
                      <w:sz w:val="20"/>
                      <w:szCs w:val="20"/>
                    </w:rPr>
                  </w:pPr>
                  <w:r>
                    <w:rPr>
                      <w:sz w:val="20"/>
                      <w:szCs w:val="20"/>
                    </w:rPr>
                    <w:t>ЗАЯВКА</w:t>
                  </w:r>
                </w:p>
                <w:p w:rsidR="00D71B4B" w:rsidRDefault="00D71B4B" w:rsidP="001E7AA8">
                  <w:pPr>
                    <w:jc w:val="center"/>
                    <w:rPr>
                      <w:sz w:val="20"/>
                      <w:szCs w:val="20"/>
                    </w:rPr>
                  </w:pPr>
                  <w:r>
                    <w:rPr>
                      <w:sz w:val="20"/>
                      <w:szCs w:val="20"/>
                    </w:rPr>
                    <w:t>на оказание услуг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0"/>
                    <w:gridCol w:w="6002"/>
                    <w:gridCol w:w="2426"/>
                  </w:tblGrid>
                  <w:tr w:rsidR="00D71B4B">
                    <w:tc>
                      <w:tcPr>
                        <w:tcW w:w="463"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r>
                          <w:rPr>
                            <w:sz w:val="20"/>
                            <w:szCs w:val="20"/>
                          </w:rPr>
                          <w:t>№ п/п</w:t>
                        </w:r>
                      </w:p>
                    </w:tc>
                    <w:tc>
                      <w:tcPr>
                        <w:tcW w:w="3231"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r>
                          <w:rPr>
                            <w:sz w:val="20"/>
                            <w:szCs w:val="20"/>
                          </w:rPr>
                          <w:t>Наименование услуг</w:t>
                        </w:r>
                      </w:p>
                    </w:tc>
                    <w:tc>
                      <w:tcPr>
                        <w:tcW w:w="1306"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r>
                          <w:rPr>
                            <w:sz w:val="20"/>
                            <w:szCs w:val="20"/>
                          </w:rPr>
                          <w:t>Стоимость услуг, включая НДС (рубли)</w:t>
                        </w:r>
                      </w:p>
                    </w:tc>
                  </w:tr>
                  <w:tr w:rsidR="00D71B4B">
                    <w:tc>
                      <w:tcPr>
                        <w:tcW w:w="463"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r>
                          <w:rPr>
                            <w:sz w:val="20"/>
                            <w:szCs w:val="20"/>
                          </w:rPr>
                          <w:t>1</w:t>
                        </w:r>
                      </w:p>
                    </w:tc>
                    <w:tc>
                      <w:tcPr>
                        <w:tcW w:w="3231"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p>
                    </w:tc>
                    <w:tc>
                      <w:tcPr>
                        <w:tcW w:w="1306"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p>
                    </w:tc>
                  </w:tr>
                  <w:tr w:rsidR="00D71B4B">
                    <w:tc>
                      <w:tcPr>
                        <w:tcW w:w="463"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r>
                          <w:rPr>
                            <w:sz w:val="20"/>
                            <w:szCs w:val="20"/>
                          </w:rPr>
                          <w:t>2</w:t>
                        </w:r>
                      </w:p>
                    </w:tc>
                    <w:tc>
                      <w:tcPr>
                        <w:tcW w:w="3231"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p>
                    </w:tc>
                    <w:tc>
                      <w:tcPr>
                        <w:tcW w:w="1306"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p>
                    </w:tc>
                  </w:tr>
                  <w:tr w:rsidR="00D71B4B">
                    <w:tc>
                      <w:tcPr>
                        <w:tcW w:w="463"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r>
                          <w:rPr>
                            <w:sz w:val="20"/>
                            <w:szCs w:val="20"/>
                          </w:rPr>
                          <w:t>3</w:t>
                        </w:r>
                      </w:p>
                    </w:tc>
                    <w:tc>
                      <w:tcPr>
                        <w:tcW w:w="3231"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p>
                    </w:tc>
                    <w:tc>
                      <w:tcPr>
                        <w:tcW w:w="1306"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p>
                    </w:tc>
                  </w:tr>
                  <w:tr w:rsidR="00D71B4B">
                    <w:tc>
                      <w:tcPr>
                        <w:tcW w:w="463"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r>
                          <w:rPr>
                            <w:sz w:val="20"/>
                            <w:szCs w:val="20"/>
                          </w:rPr>
                          <w:t>4</w:t>
                        </w:r>
                      </w:p>
                    </w:tc>
                    <w:tc>
                      <w:tcPr>
                        <w:tcW w:w="3231"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p>
                    </w:tc>
                    <w:tc>
                      <w:tcPr>
                        <w:tcW w:w="1306" w:type="pct"/>
                        <w:tcBorders>
                          <w:top w:val="single" w:sz="4" w:space="0" w:color="000000"/>
                          <w:left w:val="single" w:sz="4" w:space="0" w:color="000000"/>
                          <w:bottom w:val="single" w:sz="4" w:space="0" w:color="000000"/>
                          <w:right w:val="single" w:sz="4" w:space="0" w:color="000000"/>
                        </w:tcBorders>
                      </w:tcPr>
                      <w:p w:rsidR="00D71B4B" w:rsidRDefault="00D71B4B">
                        <w:pPr>
                          <w:jc w:val="center"/>
                          <w:rPr>
                            <w:sz w:val="20"/>
                            <w:szCs w:val="20"/>
                          </w:rPr>
                        </w:pPr>
                      </w:p>
                    </w:tc>
                  </w:tr>
                </w:tbl>
                <w:p w:rsidR="00D71B4B" w:rsidRDefault="00D71B4B" w:rsidP="001E7AA8">
                  <w:pPr>
                    <w:jc w:val="center"/>
                    <w:rPr>
                      <w:sz w:val="20"/>
                      <w:szCs w:val="20"/>
                    </w:rPr>
                  </w:pPr>
                </w:p>
                <w:p w:rsidR="00D71B4B" w:rsidRDefault="00D71B4B" w:rsidP="001E7AA8">
                  <w:pPr>
                    <w:jc w:val="center"/>
                    <w:rPr>
                      <w:sz w:val="20"/>
                      <w:szCs w:val="20"/>
                    </w:rPr>
                  </w:pPr>
                </w:p>
                <w:tbl>
                  <w:tblPr>
                    <w:tblW w:w="5000" w:type="pct"/>
                    <w:tblLook w:val="01E0"/>
                  </w:tblPr>
                  <w:tblGrid>
                    <w:gridCol w:w="4479"/>
                    <w:gridCol w:w="4809"/>
                  </w:tblGrid>
                  <w:tr w:rsidR="00D71B4B">
                    <w:tc>
                      <w:tcPr>
                        <w:tcW w:w="2411" w:type="pct"/>
                      </w:tcPr>
                      <w:p w:rsidR="00D71B4B" w:rsidRDefault="00D71B4B">
                        <w:pPr>
                          <w:jc w:val="center"/>
                          <w:rPr>
                            <w:b/>
                            <w:sz w:val="20"/>
                            <w:szCs w:val="20"/>
                          </w:rPr>
                        </w:pPr>
                        <w:r>
                          <w:rPr>
                            <w:b/>
                            <w:sz w:val="20"/>
                            <w:szCs w:val="20"/>
                          </w:rPr>
                          <w:t>Исполнитель:</w:t>
                        </w:r>
                      </w:p>
                      <w:p w:rsidR="00D71B4B" w:rsidRDefault="00D71B4B">
                        <w:pPr>
                          <w:jc w:val="center"/>
                          <w:rPr>
                            <w:b/>
                            <w:sz w:val="20"/>
                            <w:szCs w:val="20"/>
                          </w:rPr>
                        </w:pPr>
                      </w:p>
                    </w:tc>
                    <w:tc>
                      <w:tcPr>
                        <w:tcW w:w="2589" w:type="pct"/>
                      </w:tcPr>
                      <w:p w:rsidR="00D71B4B" w:rsidRDefault="00D71B4B">
                        <w:pPr>
                          <w:jc w:val="center"/>
                          <w:rPr>
                            <w:b/>
                            <w:sz w:val="20"/>
                            <w:szCs w:val="20"/>
                          </w:rPr>
                        </w:pPr>
                        <w:r>
                          <w:rPr>
                            <w:b/>
                            <w:sz w:val="20"/>
                            <w:szCs w:val="20"/>
                          </w:rPr>
                          <w:t>Заказчик:</w:t>
                        </w:r>
                      </w:p>
                    </w:tc>
                  </w:tr>
                  <w:tr w:rsidR="00D71B4B">
                    <w:tc>
                      <w:tcPr>
                        <w:tcW w:w="2411" w:type="pct"/>
                      </w:tcPr>
                      <w:p w:rsidR="00D71B4B" w:rsidRDefault="00D71B4B">
                        <w:pPr>
                          <w:jc w:val="center"/>
                          <w:rPr>
                            <w:sz w:val="20"/>
                            <w:szCs w:val="20"/>
                          </w:rPr>
                        </w:pPr>
                      </w:p>
                      <w:p w:rsidR="00D71B4B" w:rsidRDefault="00D71B4B">
                        <w:pPr>
                          <w:jc w:val="center"/>
                          <w:rPr>
                            <w:sz w:val="20"/>
                            <w:szCs w:val="20"/>
                          </w:rPr>
                        </w:pPr>
                      </w:p>
                      <w:p w:rsidR="00D71B4B" w:rsidRDefault="00D71B4B">
                        <w:pPr>
                          <w:jc w:val="center"/>
                          <w:rPr>
                            <w:sz w:val="20"/>
                            <w:szCs w:val="20"/>
                          </w:rPr>
                        </w:pPr>
                        <w:r>
                          <w:rPr>
                            <w:sz w:val="20"/>
                            <w:szCs w:val="20"/>
                          </w:rPr>
                          <w:t>________________ /______________/</w:t>
                        </w:r>
                      </w:p>
                    </w:tc>
                    <w:tc>
                      <w:tcPr>
                        <w:tcW w:w="2589" w:type="pct"/>
                      </w:tcPr>
                      <w:p w:rsidR="00D71B4B" w:rsidRDefault="00D71B4B">
                        <w:pPr>
                          <w:jc w:val="center"/>
                          <w:rPr>
                            <w:sz w:val="20"/>
                            <w:szCs w:val="20"/>
                          </w:rPr>
                        </w:pPr>
                      </w:p>
                      <w:p w:rsidR="00D71B4B" w:rsidRDefault="00D71B4B">
                        <w:pPr>
                          <w:jc w:val="center"/>
                          <w:rPr>
                            <w:sz w:val="20"/>
                            <w:szCs w:val="20"/>
                          </w:rPr>
                        </w:pPr>
                      </w:p>
                      <w:p w:rsidR="00D71B4B" w:rsidRDefault="00D71B4B">
                        <w:pPr>
                          <w:jc w:val="center"/>
                          <w:rPr>
                            <w:sz w:val="20"/>
                            <w:szCs w:val="20"/>
                          </w:rPr>
                        </w:pPr>
                        <w:r>
                          <w:rPr>
                            <w:sz w:val="20"/>
                            <w:szCs w:val="20"/>
                          </w:rPr>
                          <w:t>________________ /_________________/</w:t>
                        </w:r>
                      </w:p>
                    </w:tc>
                  </w:tr>
                </w:tbl>
                <w:p w:rsidR="00D71B4B" w:rsidRDefault="00D71B4B" w:rsidP="001E7AA8">
                  <w:pPr>
                    <w:jc w:val="center"/>
                    <w:rPr>
                      <w:sz w:val="20"/>
                      <w:szCs w:val="20"/>
                    </w:rPr>
                  </w:pPr>
                </w:p>
              </w:txbxContent>
            </v:textbox>
          </v:shape>
        </w:pict>
      </w: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rPr>
          <w:sz w:val="28"/>
          <w:szCs w:val="28"/>
        </w:rPr>
      </w:pPr>
    </w:p>
    <w:p w:rsidR="001E7AA8" w:rsidRPr="007303FF" w:rsidRDefault="001E7AA8" w:rsidP="001E7AA8">
      <w:pPr>
        <w:pBdr>
          <w:bottom w:val="single" w:sz="12" w:space="1" w:color="auto"/>
        </w:pBdr>
        <w:rPr>
          <w:sz w:val="28"/>
          <w:szCs w:val="28"/>
        </w:rPr>
      </w:pPr>
    </w:p>
    <w:p w:rsidR="001E7AA8" w:rsidRDefault="001E7AA8" w:rsidP="001E7AA8">
      <w:pPr>
        <w:ind w:firstLine="567"/>
        <w:rPr>
          <w:sz w:val="28"/>
          <w:szCs w:val="28"/>
        </w:rPr>
      </w:pPr>
    </w:p>
    <w:p w:rsidR="001E7AA8" w:rsidRPr="008B73C6" w:rsidRDefault="001E7AA8" w:rsidP="001E7AA8">
      <w:pPr>
        <w:ind w:firstLine="567"/>
        <w:rPr>
          <w:sz w:val="27"/>
          <w:szCs w:val="27"/>
        </w:rPr>
      </w:pPr>
      <w:r w:rsidRPr="008B73C6">
        <w:rPr>
          <w:sz w:val="27"/>
          <w:szCs w:val="27"/>
        </w:rPr>
        <w:t>Настоящим Стороны согласовали форму Заявки на оказание услуг.</w:t>
      </w:r>
    </w:p>
    <w:p w:rsidR="001E7AA8" w:rsidRPr="008B73C6" w:rsidRDefault="001E7AA8" w:rsidP="001E7AA8">
      <w:pPr>
        <w:rPr>
          <w:sz w:val="27"/>
          <w:szCs w:val="27"/>
        </w:rPr>
      </w:pPr>
    </w:p>
    <w:tbl>
      <w:tblPr>
        <w:tblW w:w="4558" w:type="pct"/>
        <w:tblInd w:w="392" w:type="dxa"/>
        <w:tblBorders>
          <w:top w:val="dashed" w:sz="4" w:space="0" w:color="D9D9D9"/>
          <w:left w:val="dashed" w:sz="4" w:space="0" w:color="D9D9D9"/>
          <w:bottom w:val="dashed" w:sz="4" w:space="0" w:color="D9D9D9"/>
          <w:right w:val="dashed" w:sz="4" w:space="0" w:color="D9D9D9"/>
        </w:tblBorders>
        <w:tblLook w:val="04A0"/>
      </w:tblPr>
      <w:tblGrid>
        <w:gridCol w:w="4691"/>
        <w:gridCol w:w="4292"/>
      </w:tblGrid>
      <w:tr w:rsidR="001E7AA8" w:rsidRPr="008B73C6" w:rsidTr="00DA525D">
        <w:tc>
          <w:tcPr>
            <w:tcW w:w="2611" w:type="pct"/>
          </w:tcPr>
          <w:p w:rsidR="001E7AA8" w:rsidRPr="008B73C6" w:rsidRDefault="001E7AA8" w:rsidP="00DA525D">
            <w:pPr>
              <w:snapToGrid w:val="0"/>
              <w:rPr>
                <w:b/>
                <w:sz w:val="27"/>
                <w:szCs w:val="27"/>
              </w:rPr>
            </w:pPr>
            <w:r w:rsidRPr="008B73C6">
              <w:rPr>
                <w:b/>
                <w:sz w:val="27"/>
                <w:szCs w:val="27"/>
              </w:rPr>
              <w:t>От Исполнителя:</w:t>
            </w:r>
          </w:p>
          <w:p w:rsidR="001E7AA8" w:rsidRPr="008B73C6" w:rsidRDefault="001E7AA8" w:rsidP="00DA525D">
            <w:pPr>
              <w:snapToGrid w:val="0"/>
              <w:rPr>
                <w:sz w:val="27"/>
                <w:szCs w:val="27"/>
              </w:rPr>
            </w:pPr>
          </w:p>
          <w:p w:rsidR="001E7AA8" w:rsidRPr="008B73C6" w:rsidRDefault="001E7AA8" w:rsidP="00DA525D">
            <w:pPr>
              <w:rPr>
                <w:sz w:val="27"/>
                <w:szCs w:val="27"/>
              </w:rPr>
            </w:pPr>
          </w:p>
          <w:p w:rsidR="001E7AA8" w:rsidRDefault="001E7AA8" w:rsidP="00DA525D">
            <w:pPr>
              <w:rPr>
                <w:sz w:val="27"/>
                <w:szCs w:val="27"/>
              </w:rPr>
            </w:pPr>
          </w:p>
          <w:p w:rsidR="001E7AA8" w:rsidRDefault="001E7AA8" w:rsidP="00DA525D">
            <w:pPr>
              <w:rPr>
                <w:sz w:val="27"/>
                <w:szCs w:val="27"/>
              </w:rPr>
            </w:pPr>
            <w:r w:rsidRPr="008B73C6">
              <w:rPr>
                <w:sz w:val="27"/>
                <w:szCs w:val="27"/>
              </w:rPr>
              <w:t xml:space="preserve">________________ </w:t>
            </w:r>
          </w:p>
          <w:p w:rsidR="001E7AA8" w:rsidRPr="008B73C6" w:rsidRDefault="001E7AA8" w:rsidP="00DA525D">
            <w:pPr>
              <w:ind w:firstLine="708"/>
              <w:rPr>
                <w:sz w:val="27"/>
                <w:szCs w:val="27"/>
              </w:rPr>
            </w:pPr>
            <w:r w:rsidRPr="008B73C6">
              <w:rPr>
                <w:sz w:val="27"/>
                <w:szCs w:val="27"/>
              </w:rPr>
              <w:t>М.П.</w:t>
            </w:r>
          </w:p>
        </w:tc>
        <w:tc>
          <w:tcPr>
            <w:tcW w:w="2389" w:type="pct"/>
          </w:tcPr>
          <w:p w:rsidR="001E7AA8" w:rsidRPr="008B73C6" w:rsidRDefault="001E7AA8" w:rsidP="00DA525D">
            <w:pPr>
              <w:shd w:val="clear" w:color="auto" w:fill="FFFFFF"/>
              <w:rPr>
                <w:b/>
                <w:sz w:val="27"/>
                <w:szCs w:val="27"/>
              </w:rPr>
            </w:pPr>
            <w:r w:rsidRPr="008B73C6">
              <w:rPr>
                <w:b/>
                <w:sz w:val="27"/>
                <w:szCs w:val="27"/>
              </w:rPr>
              <w:t>От Заказчика:</w:t>
            </w:r>
          </w:p>
          <w:p w:rsidR="001E7AA8" w:rsidRPr="008B73C6" w:rsidRDefault="001E7AA8" w:rsidP="00DA525D">
            <w:pPr>
              <w:shd w:val="clear" w:color="auto" w:fill="FFFFFF"/>
              <w:rPr>
                <w:sz w:val="27"/>
                <w:szCs w:val="27"/>
              </w:rPr>
            </w:pPr>
            <w:r w:rsidRPr="008B73C6">
              <w:rPr>
                <w:sz w:val="27"/>
                <w:szCs w:val="27"/>
              </w:rPr>
              <w:t xml:space="preserve">Директор филиала </w:t>
            </w:r>
          </w:p>
          <w:p w:rsidR="001E7AA8" w:rsidRPr="008B73C6" w:rsidRDefault="001E7AA8" w:rsidP="00DA525D">
            <w:pPr>
              <w:shd w:val="clear" w:color="auto" w:fill="FFFFFF"/>
              <w:rPr>
                <w:sz w:val="27"/>
                <w:szCs w:val="27"/>
              </w:rPr>
            </w:pPr>
            <w:r w:rsidRPr="008B73C6">
              <w:rPr>
                <w:sz w:val="27"/>
                <w:szCs w:val="27"/>
              </w:rPr>
              <w:t xml:space="preserve">ПАО «ТрансКонтейнер» </w:t>
            </w:r>
          </w:p>
          <w:p w:rsidR="001E7AA8" w:rsidRPr="008B73C6" w:rsidRDefault="001E7AA8" w:rsidP="00DA525D">
            <w:pPr>
              <w:shd w:val="clear" w:color="auto" w:fill="FFFFFF"/>
              <w:rPr>
                <w:sz w:val="27"/>
                <w:szCs w:val="27"/>
              </w:rPr>
            </w:pPr>
            <w:r w:rsidRPr="008B73C6">
              <w:rPr>
                <w:sz w:val="27"/>
                <w:szCs w:val="27"/>
              </w:rPr>
              <w:t xml:space="preserve">на Горьковской железной дороге </w:t>
            </w:r>
          </w:p>
          <w:p w:rsidR="001E7AA8" w:rsidRPr="008B73C6" w:rsidRDefault="001E7AA8" w:rsidP="00DA525D">
            <w:pPr>
              <w:shd w:val="clear" w:color="auto" w:fill="FFFFFF"/>
              <w:rPr>
                <w:sz w:val="27"/>
                <w:szCs w:val="27"/>
              </w:rPr>
            </w:pPr>
          </w:p>
          <w:p w:rsidR="001E7AA8" w:rsidRPr="008B73C6" w:rsidRDefault="001E7AA8" w:rsidP="00DA525D">
            <w:pPr>
              <w:shd w:val="clear" w:color="auto" w:fill="FFFFFF"/>
              <w:rPr>
                <w:sz w:val="27"/>
                <w:szCs w:val="27"/>
              </w:rPr>
            </w:pPr>
            <w:r w:rsidRPr="008B73C6">
              <w:rPr>
                <w:sz w:val="27"/>
                <w:szCs w:val="27"/>
              </w:rPr>
              <w:t>______________ А.Г. Каринский</w:t>
            </w:r>
          </w:p>
          <w:p w:rsidR="001E7AA8" w:rsidRPr="008B73C6" w:rsidRDefault="001E7AA8" w:rsidP="00DA525D">
            <w:pPr>
              <w:tabs>
                <w:tab w:val="left" w:pos="600"/>
              </w:tabs>
              <w:rPr>
                <w:sz w:val="27"/>
                <w:szCs w:val="27"/>
              </w:rPr>
            </w:pPr>
            <w:r w:rsidRPr="008B73C6">
              <w:rPr>
                <w:sz w:val="27"/>
                <w:szCs w:val="27"/>
              </w:rPr>
              <w:tab/>
              <w:t>М.П.</w:t>
            </w:r>
          </w:p>
        </w:tc>
      </w:tr>
    </w:tbl>
    <w:p w:rsidR="001E7AA8" w:rsidRPr="008B73C6" w:rsidRDefault="001E7AA8" w:rsidP="001E7AA8">
      <w:pPr>
        <w:ind w:left="4820" w:right="425"/>
        <w:jc w:val="right"/>
        <w:rPr>
          <w:sz w:val="27"/>
          <w:szCs w:val="27"/>
        </w:rPr>
      </w:pPr>
      <w:r w:rsidRPr="007303FF">
        <w:rPr>
          <w:sz w:val="28"/>
          <w:szCs w:val="28"/>
        </w:rPr>
        <w:br w:type="page"/>
      </w:r>
      <w:r w:rsidRPr="008B73C6">
        <w:rPr>
          <w:sz w:val="27"/>
          <w:szCs w:val="27"/>
        </w:rPr>
        <w:lastRenderedPageBreak/>
        <w:t>Приложение № 2</w:t>
      </w:r>
    </w:p>
    <w:p w:rsidR="001E7AA8" w:rsidRPr="008B73C6" w:rsidRDefault="001E7AA8" w:rsidP="001E7AA8">
      <w:pPr>
        <w:ind w:left="4820" w:right="425"/>
        <w:jc w:val="right"/>
        <w:rPr>
          <w:sz w:val="27"/>
          <w:szCs w:val="27"/>
        </w:rPr>
      </w:pPr>
      <w:r w:rsidRPr="008B73C6">
        <w:rPr>
          <w:sz w:val="27"/>
          <w:szCs w:val="27"/>
        </w:rPr>
        <w:t>к договору возмездного оказания услуг</w:t>
      </w:r>
    </w:p>
    <w:p w:rsidR="00F17262" w:rsidRDefault="001E7AA8" w:rsidP="001E7AA8">
      <w:pPr>
        <w:ind w:left="4820" w:right="425"/>
        <w:jc w:val="right"/>
        <w:rPr>
          <w:sz w:val="27"/>
          <w:szCs w:val="27"/>
        </w:rPr>
      </w:pPr>
      <w:r w:rsidRPr="008B73C6">
        <w:rPr>
          <w:sz w:val="27"/>
          <w:szCs w:val="27"/>
        </w:rPr>
        <w:t xml:space="preserve">№ _______ </w:t>
      </w:r>
    </w:p>
    <w:p w:rsidR="001E7AA8" w:rsidRPr="008B73C6" w:rsidRDefault="001E7AA8" w:rsidP="001E7AA8">
      <w:pPr>
        <w:ind w:left="4820" w:right="425"/>
        <w:jc w:val="right"/>
        <w:rPr>
          <w:sz w:val="27"/>
          <w:szCs w:val="27"/>
        </w:rPr>
      </w:pPr>
      <w:r w:rsidRPr="008B73C6">
        <w:rPr>
          <w:sz w:val="27"/>
          <w:szCs w:val="27"/>
        </w:rPr>
        <w:t xml:space="preserve">от «___» _________ 20___ г. </w:t>
      </w:r>
    </w:p>
    <w:p w:rsidR="001E7AA8" w:rsidRPr="008B73C6" w:rsidRDefault="001E7AA8" w:rsidP="001E7AA8">
      <w:pPr>
        <w:ind w:firstLine="708"/>
        <w:jc w:val="both"/>
        <w:rPr>
          <w:sz w:val="27"/>
          <w:szCs w:val="27"/>
        </w:rPr>
      </w:pPr>
    </w:p>
    <w:p w:rsidR="001E7AA8" w:rsidRPr="008B73C6" w:rsidRDefault="001E7AA8" w:rsidP="001E7AA8">
      <w:pPr>
        <w:ind w:firstLine="708"/>
        <w:jc w:val="both"/>
        <w:rPr>
          <w:sz w:val="27"/>
          <w:szCs w:val="27"/>
        </w:rPr>
      </w:pPr>
    </w:p>
    <w:p w:rsidR="001E7AA8" w:rsidRPr="008B73C6" w:rsidRDefault="001E7AA8" w:rsidP="001E7AA8">
      <w:pPr>
        <w:jc w:val="center"/>
        <w:rPr>
          <w:b/>
          <w:sz w:val="27"/>
          <w:szCs w:val="27"/>
        </w:rPr>
      </w:pPr>
      <w:r w:rsidRPr="008B73C6">
        <w:rPr>
          <w:b/>
          <w:sz w:val="27"/>
          <w:szCs w:val="27"/>
        </w:rPr>
        <w:t>ПРОТОКОЛ</w:t>
      </w:r>
    </w:p>
    <w:p w:rsidR="001E7AA8" w:rsidRPr="008B73C6" w:rsidRDefault="001E7AA8" w:rsidP="001E7AA8">
      <w:pPr>
        <w:jc w:val="center"/>
        <w:rPr>
          <w:b/>
          <w:sz w:val="27"/>
          <w:szCs w:val="27"/>
        </w:rPr>
      </w:pPr>
      <w:r w:rsidRPr="008B73C6">
        <w:rPr>
          <w:b/>
          <w:sz w:val="27"/>
          <w:szCs w:val="27"/>
        </w:rPr>
        <w:t>согласования стоимости Услуг</w:t>
      </w:r>
    </w:p>
    <w:p w:rsidR="001E7AA8" w:rsidRPr="008B73C6" w:rsidRDefault="001E7AA8" w:rsidP="001E7AA8">
      <w:pPr>
        <w:jc w:val="center"/>
        <w:rPr>
          <w:b/>
          <w:sz w:val="27"/>
          <w:szCs w:val="27"/>
        </w:rPr>
      </w:pPr>
      <w:r w:rsidRPr="008B73C6">
        <w:rPr>
          <w:b/>
          <w:sz w:val="27"/>
          <w:szCs w:val="27"/>
        </w:rPr>
        <w:t>по договору возмездного оказания услуг</w:t>
      </w:r>
    </w:p>
    <w:p w:rsidR="001E7AA8" w:rsidRPr="008B73C6" w:rsidRDefault="001E7AA8" w:rsidP="001E7AA8">
      <w:pPr>
        <w:jc w:val="center"/>
        <w:rPr>
          <w:b/>
          <w:sz w:val="27"/>
          <w:szCs w:val="27"/>
        </w:rPr>
      </w:pPr>
      <w:r w:rsidRPr="008B73C6">
        <w:rPr>
          <w:b/>
          <w:sz w:val="27"/>
          <w:szCs w:val="27"/>
        </w:rPr>
        <w:t>от «_____» ______________ 20___  г. № ________</w:t>
      </w:r>
    </w:p>
    <w:p w:rsidR="001E7AA8" w:rsidRPr="008B73C6" w:rsidRDefault="001E7AA8" w:rsidP="001E7AA8">
      <w:pPr>
        <w:jc w:val="center"/>
        <w:rPr>
          <w:b/>
          <w:sz w:val="27"/>
          <w:szCs w:val="27"/>
        </w:rPr>
      </w:pPr>
    </w:p>
    <w:p w:rsidR="001E7AA8" w:rsidRPr="008B73C6" w:rsidRDefault="001E7AA8" w:rsidP="001E7AA8">
      <w:pPr>
        <w:ind w:firstLine="708"/>
        <w:jc w:val="both"/>
        <w:rPr>
          <w:sz w:val="27"/>
          <w:szCs w:val="27"/>
        </w:rPr>
      </w:pPr>
      <w:r>
        <w:rPr>
          <w:b/>
          <w:sz w:val="27"/>
          <w:szCs w:val="27"/>
        </w:rPr>
        <w:t>________________________________________________________________________________________</w:t>
      </w:r>
      <w:r w:rsidRPr="008B73C6">
        <w:rPr>
          <w:sz w:val="27"/>
          <w:szCs w:val="27"/>
        </w:rPr>
        <w:t xml:space="preserve">, именуемое в дальнейшем «Исполнитель», в лице </w:t>
      </w:r>
      <w:r>
        <w:rPr>
          <w:sz w:val="27"/>
          <w:szCs w:val="27"/>
        </w:rPr>
        <w:t>____________________________________</w:t>
      </w:r>
      <w:r w:rsidRPr="008B73C6">
        <w:rPr>
          <w:sz w:val="27"/>
          <w:szCs w:val="27"/>
        </w:rPr>
        <w:t xml:space="preserve">, действующего на основании </w:t>
      </w:r>
      <w:r>
        <w:rPr>
          <w:sz w:val="27"/>
          <w:szCs w:val="27"/>
        </w:rPr>
        <w:t>__________</w:t>
      </w:r>
      <w:r w:rsidRPr="008B73C6">
        <w:rPr>
          <w:sz w:val="27"/>
          <w:szCs w:val="27"/>
        </w:rPr>
        <w:t xml:space="preserve">, с одной стороны, и </w:t>
      </w:r>
      <w:r>
        <w:rPr>
          <w:sz w:val="27"/>
          <w:szCs w:val="27"/>
        </w:rPr>
        <w:t xml:space="preserve">                      </w:t>
      </w:r>
      <w:r w:rsidRPr="008B73C6">
        <w:rPr>
          <w:rStyle w:val="afff3"/>
          <w:sz w:val="27"/>
          <w:szCs w:val="27"/>
        </w:rPr>
        <w:t>Публичное акционерное общество «Центр по перевозке грузов в контейнерах «ТрансКонтейнер» (ПАО «ТрансКонтейнер»)</w:t>
      </w:r>
      <w:r w:rsidRPr="008B73C6">
        <w:rPr>
          <w:sz w:val="27"/>
          <w:szCs w:val="27"/>
        </w:rPr>
        <w:t>,  в лице директора филиала</w:t>
      </w:r>
      <w:r w:rsidR="00F17262">
        <w:rPr>
          <w:sz w:val="27"/>
          <w:szCs w:val="27"/>
        </w:rPr>
        <w:t xml:space="preserve"> </w:t>
      </w:r>
      <w:r w:rsidRPr="008B73C6">
        <w:rPr>
          <w:sz w:val="27"/>
          <w:szCs w:val="27"/>
        </w:rPr>
        <w:t>ПАО «ТрансКонтейнер» на Горьковской железной дороге Каринского А.Г., действующего на основании положения о филиале и доверенности от 19 февраля 2016 года № Ц/2016/Н4-119г, именуемое в дальнейшем «Заказчик», совместно именуемые «Стороны», согласовали следующую стоимость услуг Исполнителя:</w:t>
      </w:r>
    </w:p>
    <w:p w:rsidR="001E7AA8" w:rsidRPr="008B73C6" w:rsidRDefault="001E7AA8" w:rsidP="001E7AA8">
      <w:pPr>
        <w:ind w:firstLine="708"/>
        <w:jc w:val="both"/>
        <w:rPr>
          <w:sz w:val="27"/>
          <w:szCs w:val="27"/>
        </w:rPr>
      </w:pPr>
    </w:p>
    <w:p w:rsidR="001E7AA8" w:rsidRPr="008B73C6" w:rsidRDefault="001E7AA8" w:rsidP="001E7AA8">
      <w:pPr>
        <w:ind w:firstLine="708"/>
        <w:jc w:val="both"/>
        <w:rPr>
          <w:sz w:val="27"/>
          <w:szCs w:val="27"/>
        </w:rPr>
      </w:pPr>
      <w:r w:rsidRPr="008B73C6">
        <w:rPr>
          <w:sz w:val="27"/>
          <w:szCs w:val="27"/>
        </w:rPr>
        <w:t>1. Стоимость услуг по обеспечению документооборота и учета товаров и транспортных средств, находящихся на СВХ и ЗТК (ПЗТК, ВЗТК)                                 ПАО «ТрансКонтейнер», оказываемых Исполнителем Заказчику (филиалу ПАО «ТрансКонтейнер» на Горьковской железной дороге):</w:t>
      </w:r>
    </w:p>
    <w:p w:rsidR="001E7AA8" w:rsidRPr="008B73C6" w:rsidRDefault="001E7AA8" w:rsidP="001E7AA8">
      <w:pPr>
        <w:jc w:val="both"/>
        <w:rPr>
          <w:sz w:val="27"/>
          <w:szCs w:val="27"/>
        </w:rPr>
      </w:pPr>
    </w:p>
    <w:tbl>
      <w:tblPr>
        <w:tblW w:w="9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6582"/>
        <w:gridCol w:w="1134"/>
        <w:gridCol w:w="1620"/>
      </w:tblGrid>
      <w:tr w:rsidR="001E7AA8" w:rsidRPr="00BA0FFE" w:rsidTr="00DA525D">
        <w:tc>
          <w:tcPr>
            <w:tcW w:w="647" w:type="dxa"/>
            <w:tcBorders>
              <w:top w:val="single" w:sz="4" w:space="0" w:color="auto"/>
              <w:left w:val="single" w:sz="4" w:space="0" w:color="auto"/>
              <w:bottom w:val="single" w:sz="4" w:space="0" w:color="auto"/>
              <w:right w:val="single" w:sz="4" w:space="0" w:color="auto"/>
            </w:tcBorders>
          </w:tcPr>
          <w:p w:rsidR="001E7AA8" w:rsidRPr="00BA0FFE" w:rsidRDefault="00B7707A" w:rsidP="00DA525D">
            <w:pPr>
              <w:rPr>
                <w:sz w:val="27"/>
                <w:szCs w:val="27"/>
              </w:rPr>
            </w:pPr>
            <w:r w:rsidRPr="00BA0FFE">
              <w:rPr>
                <w:sz w:val="27"/>
                <w:szCs w:val="27"/>
              </w:rPr>
              <w:t>№ п\п</w:t>
            </w:r>
          </w:p>
        </w:tc>
        <w:tc>
          <w:tcPr>
            <w:tcW w:w="6582" w:type="dxa"/>
            <w:tcBorders>
              <w:top w:val="single" w:sz="4" w:space="0" w:color="auto"/>
              <w:left w:val="single" w:sz="4" w:space="0" w:color="auto"/>
              <w:bottom w:val="single" w:sz="4" w:space="0" w:color="auto"/>
              <w:right w:val="single" w:sz="4" w:space="0" w:color="auto"/>
            </w:tcBorders>
          </w:tcPr>
          <w:p w:rsidR="001E7AA8" w:rsidRPr="00BA0FFE" w:rsidRDefault="00B7707A" w:rsidP="00DA525D">
            <w:pPr>
              <w:rPr>
                <w:sz w:val="27"/>
                <w:szCs w:val="27"/>
              </w:rPr>
            </w:pPr>
            <w:r w:rsidRPr="00BA0FFE">
              <w:rPr>
                <w:sz w:val="27"/>
                <w:szCs w:val="27"/>
              </w:rPr>
              <w:t>Наименование услуги, работы</w:t>
            </w:r>
          </w:p>
        </w:tc>
        <w:tc>
          <w:tcPr>
            <w:tcW w:w="1134" w:type="dxa"/>
            <w:tcBorders>
              <w:top w:val="single" w:sz="4" w:space="0" w:color="auto"/>
              <w:left w:val="single" w:sz="4" w:space="0" w:color="auto"/>
              <w:bottom w:val="single" w:sz="4" w:space="0" w:color="auto"/>
              <w:right w:val="single" w:sz="4" w:space="0" w:color="auto"/>
            </w:tcBorders>
          </w:tcPr>
          <w:p w:rsidR="001E7AA8" w:rsidRPr="00BA0FFE" w:rsidRDefault="00B7707A" w:rsidP="00DA525D">
            <w:pPr>
              <w:ind w:right="-108"/>
              <w:rPr>
                <w:sz w:val="27"/>
                <w:szCs w:val="27"/>
              </w:rPr>
            </w:pPr>
            <w:r w:rsidRPr="00BA0FFE">
              <w:rPr>
                <w:sz w:val="27"/>
                <w:szCs w:val="27"/>
              </w:rPr>
              <w:t>Тариф (руб.)</w:t>
            </w:r>
          </w:p>
          <w:p w:rsidR="001E7AA8" w:rsidRPr="00BA0FFE" w:rsidRDefault="00B7707A" w:rsidP="00DA525D">
            <w:pPr>
              <w:ind w:right="-108"/>
              <w:rPr>
                <w:sz w:val="27"/>
                <w:szCs w:val="27"/>
              </w:rPr>
            </w:pPr>
            <w:r w:rsidRPr="00BA0FFE">
              <w:rPr>
                <w:sz w:val="27"/>
                <w:szCs w:val="27"/>
              </w:rPr>
              <w:t>с НДС (18%)</w:t>
            </w:r>
          </w:p>
        </w:tc>
        <w:tc>
          <w:tcPr>
            <w:tcW w:w="1620" w:type="dxa"/>
            <w:tcBorders>
              <w:top w:val="single" w:sz="4" w:space="0" w:color="auto"/>
              <w:left w:val="single" w:sz="4" w:space="0" w:color="auto"/>
              <w:bottom w:val="single" w:sz="4" w:space="0" w:color="auto"/>
              <w:right w:val="single" w:sz="4" w:space="0" w:color="auto"/>
            </w:tcBorders>
          </w:tcPr>
          <w:p w:rsidR="001E7AA8" w:rsidRPr="00BA0FFE" w:rsidRDefault="00B7707A" w:rsidP="00DA525D">
            <w:pPr>
              <w:rPr>
                <w:sz w:val="27"/>
                <w:szCs w:val="27"/>
              </w:rPr>
            </w:pPr>
            <w:r w:rsidRPr="00BA0FFE">
              <w:rPr>
                <w:sz w:val="27"/>
                <w:szCs w:val="27"/>
              </w:rPr>
              <w:t>Единица измерения</w:t>
            </w:r>
          </w:p>
        </w:tc>
      </w:tr>
      <w:tr w:rsidR="001E7AA8" w:rsidRPr="00BA0FFE" w:rsidTr="00DA525D">
        <w:tc>
          <w:tcPr>
            <w:tcW w:w="647"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1.</w:t>
            </w:r>
          </w:p>
        </w:tc>
        <w:tc>
          <w:tcPr>
            <w:tcW w:w="6582"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Доставка для завершения таможенной процедуры таможенного транзита (далее - ТП ТТ) документов (таможенных, транспортных, коммерческих и др.) в таможенный орган назначения для транспортных средств, прибывших из ближнего и дальнего зарубежья</w:t>
            </w:r>
          </w:p>
        </w:tc>
        <w:tc>
          <w:tcPr>
            <w:tcW w:w="1134" w:type="dxa"/>
            <w:tcBorders>
              <w:top w:val="single" w:sz="4" w:space="0" w:color="auto"/>
              <w:left w:val="single" w:sz="4" w:space="0" w:color="auto"/>
              <w:bottom w:val="single" w:sz="4" w:space="0" w:color="auto"/>
              <w:right w:val="single" w:sz="4" w:space="0" w:color="auto"/>
            </w:tcBorders>
          </w:tcPr>
          <w:p w:rsidR="001E7AA8" w:rsidRPr="00BA0FFE" w:rsidRDefault="00BA0FFE" w:rsidP="00DA525D">
            <w:pPr>
              <w:rPr>
                <w:sz w:val="27"/>
                <w:szCs w:val="27"/>
              </w:rPr>
            </w:pPr>
            <w:r>
              <w:rPr>
                <w:sz w:val="27"/>
                <w:szCs w:val="27"/>
              </w:rPr>
              <w:t>-----</w:t>
            </w:r>
          </w:p>
        </w:tc>
        <w:tc>
          <w:tcPr>
            <w:tcW w:w="1620"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За одну ТД</w:t>
            </w:r>
          </w:p>
        </w:tc>
      </w:tr>
      <w:tr w:rsidR="001E7AA8" w:rsidRPr="00BA0FFE" w:rsidTr="00DA525D">
        <w:tc>
          <w:tcPr>
            <w:tcW w:w="647"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2.</w:t>
            </w:r>
          </w:p>
        </w:tc>
        <w:tc>
          <w:tcPr>
            <w:tcW w:w="6582"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 xml:space="preserve">Доставка для завершения ТП ТТ документов (таможенных, транспортных, коммерческих и др.) в таможенный орган назначения для транспортных средств, </w:t>
            </w:r>
            <w:r>
              <w:rPr>
                <w:iCs/>
                <w:sz w:val="27"/>
                <w:szCs w:val="27"/>
              </w:rPr>
              <w:t>прибывших с домашними вещами, а также прибывших из Беларуси, Казахстана и Калининградской обл.</w:t>
            </w:r>
          </w:p>
        </w:tc>
        <w:tc>
          <w:tcPr>
            <w:tcW w:w="1134" w:type="dxa"/>
            <w:tcBorders>
              <w:top w:val="single" w:sz="4" w:space="0" w:color="auto"/>
              <w:left w:val="single" w:sz="4" w:space="0" w:color="auto"/>
              <w:bottom w:val="single" w:sz="4" w:space="0" w:color="auto"/>
              <w:right w:val="single" w:sz="4" w:space="0" w:color="auto"/>
            </w:tcBorders>
          </w:tcPr>
          <w:p w:rsidR="001E7AA8" w:rsidRPr="00BA0FFE" w:rsidRDefault="00BA0FFE" w:rsidP="00DA525D">
            <w:pPr>
              <w:rPr>
                <w:sz w:val="27"/>
                <w:szCs w:val="27"/>
              </w:rPr>
            </w:pPr>
            <w:r>
              <w:rPr>
                <w:sz w:val="27"/>
                <w:szCs w:val="27"/>
              </w:rPr>
              <w:t>-----</w:t>
            </w:r>
          </w:p>
        </w:tc>
        <w:tc>
          <w:tcPr>
            <w:tcW w:w="1620"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 xml:space="preserve">За одну ТД </w:t>
            </w:r>
          </w:p>
        </w:tc>
      </w:tr>
      <w:tr w:rsidR="001E7AA8" w:rsidRPr="00BA0FFE" w:rsidTr="00DA525D">
        <w:tc>
          <w:tcPr>
            <w:tcW w:w="647"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lastRenderedPageBreak/>
              <w:t>3.</w:t>
            </w:r>
          </w:p>
        </w:tc>
        <w:tc>
          <w:tcPr>
            <w:tcW w:w="6582"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Заполнение документа отчетности ДО1 при принятии товаров на хранение на СВХ, в ЗТК (ПЗТК, ВЗТК) на бумажном носителе и в электронном виде, предоставление ДО1 (на бумажном носителе и в электронном виде), а также необходимых документов и сведений в таможенный орган назначения, оформление помещения товаров на временное хранение на СВХ, в ЗТК (ПЗТК, ВЗТК)</w:t>
            </w:r>
          </w:p>
        </w:tc>
        <w:tc>
          <w:tcPr>
            <w:tcW w:w="1134" w:type="dxa"/>
            <w:tcBorders>
              <w:top w:val="single" w:sz="4" w:space="0" w:color="auto"/>
              <w:left w:val="single" w:sz="4" w:space="0" w:color="auto"/>
              <w:bottom w:val="single" w:sz="4" w:space="0" w:color="auto"/>
              <w:right w:val="single" w:sz="4" w:space="0" w:color="auto"/>
            </w:tcBorders>
          </w:tcPr>
          <w:p w:rsidR="001E7AA8" w:rsidRPr="00BA0FFE" w:rsidRDefault="00BA0FFE" w:rsidP="00DA525D">
            <w:pPr>
              <w:rPr>
                <w:sz w:val="27"/>
                <w:szCs w:val="27"/>
              </w:rPr>
            </w:pPr>
            <w:r>
              <w:rPr>
                <w:sz w:val="27"/>
                <w:szCs w:val="27"/>
              </w:rPr>
              <w:t>-----</w:t>
            </w:r>
          </w:p>
        </w:tc>
        <w:tc>
          <w:tcPr>
            <w:tcW w:w="1620"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За один документ</w:t>
            </w:r>
          </w:p>
        </w:tc>
      </w:tr>
      <w:tr w:rsidR="001E7AA8" w:rsidRPr="00BA0FFE" w:rsidTr="00DA525D">
        <w:tc>
          <w:tcPr>
            <w:tcW w:w="647"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4.</w:t>
            </w:r>
          </w:p>
        </w:tc>
        <w:tc>
          <w:tcPr>
            <w:tcW w:w="6582"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Заполнение документа отчетности ДО2 при выдаче товаров с СВХ, из ЗТК (ПЗТК, ВЗТК) на бумажном носителе и в электронном виде, предоставление ДО2 (на бумажном носителе и в электронном виде), а также необходимых документов и сведений в таможенный орган назначения, оформление выдачи товаров с СВХ, из ЗТК (ПЗТК, ВЗТК)</w:t>
            </w:r>
          </w:p>
        </w:tc>
        <w:tc>
          <w:tcPr>
            <w:tcW w:w="1134" w:type="dxa"/>
            <w:tcBorders>
              <w:top w:val="single" w:sz="4" w:space="0" w:color="auto"/>
              <w:left w:val="single" w:sz="4" w:space="0" w:color="auto"/>
              <w:bottom w:val="single" w:sz="4" w:space="0" w:color="auto"/>
              <w:right w:val="single" w:sz="4" w:space="0" w:color="auto"/>
            </w:tcBorders>
          </w:tcPr>
          <w:p w:rsidR="001E7AA8" w:rsidRPr="00BA0FFE" w:rsidRDefault="00BA0FFE" w:rsidP="00DA525D">
            <w:pPr>
              <w:rPr>
                <w:sz w:val="27"/>
                <w:szCs w:val="27"/>
              </w:rPr>
            </w:pPr>
            <w:r>
              <w:rPr>
                <w:sz w:val="27"/>
                <w:szCs w:val="27"/>
              </w:rPr>
              <w:t>-----</w:t>
            </w:r>
          </w:p>
        </w:tc>
        <w:tc>
          <w:tcPr>
            <w:tcW w:w="1620"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За один документ</w:t>
            </w:r>
          </w:p>
        </w:tc>
      </w:tr>
      <w:tr w:rsidR="001E7AA8" w:rsidRPr="00BA0FFE" w:rsidTr="00DA525D">
        <w:tc>
          <w:tcPr>
            <w:tcW w:w="647"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5.</w:t>
            </w:r>
          </w:p>
        </w:tc>
        <w:tc>
          <w:tcPr>
            <w:tcW w:w="6582"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Помещение товаров и транспортных средств под ТП ТТ с приложением ксерокопий накладных и счетов-фактур с заполнением основного листа, одного дополнительного листа, электронной копии документов</w:t>
            </w:r>
          </w:p>
        </w:tc>
        <w:tc>
          <w:tcPr>
            <w:tcW w:w="1134" w:type="dxa"/>
            <w:tcBorders>
              <w:top w:val="single" w:sz="4" w:space="0" w:color="auto"/>
              <w:left w:val="single" w:sz="4" w:space="0" w:color="auto"/>
              <w:bottom w:val="single" w:sz="4" w:space="0" w:color="auto"/>
              <w:right w:val="single" w:sz="4" w:space="0" w:color="auto"/>
            </w:tcBorders>
          </w:tcPr>
          <w:p w:rsidR="001E7AA8" w:rsidRPr="00BA0FFE" w:rsidRDefault="00BA0FFE" w:rsidP="00DA525D">
            <w:pPr>
              <w:rPr>
                <w:sz w:val="27"/>
                <w:szCs w:val="27"/>
              </w:rPr>
            </w:pPr>
            <w:r>
              <w:rPr>
                <w:sz w:val="27"/>
                <w:szCs w:val="27"/>
              </w:rPr>
              <w:t>-----</w:t>
            </w:r>
          </w:p>
        </w:tc>
        <w:tc>
          <w:tcPr>
            <w:tcW w:w="1620"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За один контейнер либо ж\д вагон</w:t>
            </w:r>
          </w:p>
        </w:tc>
      </w:tr>
      <w:tr w:rsidR="001E7AA8" w:rsidRPr="00BA0FFE" w:rsidTr="00DA525D">
        <w:tc>
          <w:tcPr>
            <w:tcW w:w="647"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6.</w:t>
            </w:r>
          </w:p>
        </w:tc>
        <w:tc>
          <w:tcPr>
            <w:tcW w:w="6582"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 xml:space="preserve">Заполнение каждого последующего добавочного листа </w:t>
            </w:r>
          </w:p>
        </w:tc>
        <w:tc>
          <w:tcPr>
            <w:tcW w:w="1134" w:type="dxa"/>
            <w:tcBorders>
              <w:top w:val="single" w:sz="4" w:space="0" w:color="auto"/>
              <w:left w:val="single" w:sz="4" w:space="0" w:color="auto"/>
              <w:bottom w:val="single" w:sz="4" w:space="0" w:color="auto"/>
              <w:right w:val="single" w:sz="4" w:space="0" w:color="auto"/>
            </w:tcBorders>
          </w:tcPr>
          <w:p w:rsidR="001E7AA8" w:rsidRPr="00BA0FFE" w:rsidRDefault="00BA0FFE" w:rsidP="00DA525D">
            <w:pPr>
              <w:rPr>
                <w:sz w:val="27"/>
                <w:szCs w:val="27"/>
              </w:rPr>
            </w:pPr>
            <w:r>
              <w:rPr>
                <w:sz w:val="27"/>
                <w:szCs w:val="27"/>
              </w:rPr>
              <w:t>-----</w:t>
            </w:r>
          </w:p>
        </w:tc>
        <w:tc>
          <w:tcPr>
            <w:tcW w:w="1620" w:type="dxa"/>
            <w:tcBorders>
              <w:top w:val="single" w:sz="4" w:space="0" w:color="auto"/>
              <w:left w:val="single" w:sz="4" w:space="0" w:color="auto"/>
              <w:bottom w:val="single" w:sz="4" w:space="0" w:color="auto"/>
              <w:right w:val="single" w:sz="4" w:space="0" w:color="auto"/>
            </w:tcBorders>
          </w:tcPr>
          <w:p w:rsidR="001E7AA8" w:rsidRPr="00BA0FFE" w:rsidRDefault="001E7AA8" w:rsidP="00DA525D">
            <w:pPr>
              <w:rPr>
                <w:sz w:val="27"/>
                <w:szCs w:val="27"/>
              </w:rPr>
            </w:pPr>
          </w:p>
        </w:tc>
      </w:tr>
      <w:tr w:rsidR="001E7AA8" w:rsidRPr="00BA0FFE" w:rsidTr="00DA525D">
        <w:tc>
          <w:tcPr>
            <w:tcW w:w="647"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7.</w:t>
            </w:r>
          </w:p>
        </w:tc>
        <w:tc>
          <w:tcPr>
            <w:tcW w:w="6582"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Оформление документов при завершении ТП ТТ</w:t>
            </w:r>
          </w:p>
        </w:tc>
        <w:tc>
          <w:tcPr>
            <w:tcW w:w="1134" w:type="dxa"/>
            <w:tcBorders>
              <w:top w:val="single" w:sz="4" w:space="0" w:color="auto"/>
              <w:left w:val="single" w:sz="4" w:space="0" w:color="auto"/>
              <w:bottom w:val="single" w:sz="4" w:space="0" w:color="auto"/>
              <w:right w:val="single" w:sz="4" w:space="0" w:color="auto"/>
            </w:tcBorders>
          </w:tcPr>
          <w:p w:rsidR="001E7AA8" w:rsidRPr="00BA0FFE" w:rsidRDefault="00BA0FFE" w:rsidP="00DA525D">
            <w:pPr>
              <w:rPr>
                <w:sz w:val="27"/>
                <w:szCs w:val="27"/>
              </w:rPr>
            </w:pPr>
            <w:r>
              <w:rPr>
                <w:sz w:val="27"/>
                <w:szCs w:val="27"/>
              </w:rPr>
              <w:t>-----</w:t>
            </w:r>
          </w:p>
        </w:tc>
        <w:tc>
          <w:tcPr>
            <w:tcW w:w="1620" w:type="dxa"/>
            <w:tcBorders>
              <w:top w:val="single" w:sz="4" w:space="0" w:color="auto"/>
              <w:left w:val="single" w:sz="4" w:space="0" w:color="auto"/>
              <w:bottom w:val="single" w:sz="4" w:space="0" w:color="auto"/>
              <w:right w:val="single" w:sz="4" w:space="0" w:color="auto"/>
            </w:tcBorders>
          </w:tcPr>
          <w:p w:rsidR="001E7AA8" w:rsidRPr="00BA0FFE" w:rsidRDefault="00B05E45" w:rsidP="00DA525D">
            <w:pPr>
              <w:rPr>
                <w:sz w:val="27"/>
                <w:szCs w:val="27"/>
              </w:rPr>
            </w:pPr>
            <w:r>
              <w:rPr>
                <w:sz w:val="27"/>
                <w:szCs w:val="27"/>
              </w:rPr>
              <w:t>За одну ТД</w:t>
            </w:r>
          </w:p>
        </w:tc>
      </w:tr>
    </w:tbl>
    <w:p w:rsidR="001E7AA8" w:rsidRPr="008B73C6" w:rsidRDefault="001E7AA8" w:rsidP="00BA0FFE">
      <w:pPr>
        <w:spacing w:before="120"/>
        <w:ind w:firstLine="567"/>
        <w:jc w:val="both"/>
        <w:rPr>
          <w:sz w:val="27"/>
          <w:szCs w:val="27"/>
        </w:rPr>
      </w:pPr>
    </w:p>
    <w:p w:rsidR="001E7AA8" w:rsidRPr="008B73C6" w:rsidRDefault="001E7AA8" w:rsidP="001E7AA8">
      <w:pPr>
        <w:rPr>
          <w:sz w:val="27"/>
          <w:szCs w:val="27"/>
        </w:rPr>
      </w:pPr>
    </w:p>
    <w:tbl>
      <w:tblPr>
        <w:tblW w:w="4869" w:type="pct"/>
        <w:tblBorders>
          <w:top w:val="dashed" w:sz="4" w:space="0" w:color="D9D9D9"/>
          <w:left w:val="dashed" w:sz="4" w:space="0" w:color="D9D9D9"/>
          <w:bottom w:val="dashed" w:sz="4" w:space="0" w:color="D9D9D9"/>
          <w:right w:val="dashed" w:sz="4" w:space="0" w:color="D9D9D9"/>
        </w:tblBorders>
        <w:tblLook w:val="04A0"/>
      </w:tblPr>
      <w:tblGrid>
        <w:gridCol w:w="4955"/>
        <w:gridCol w:w="4641"/>
      </w:tblGrid>
      <w:tr w:rsidR="001E7AA8" w:rsidRPr="008B73C6" w:rsidTr="00DA525D">
        <w:trPr>
          <w:trHeight w:val="2007"/>
        </w:trPr>
        <w:tc>
          <w:tcPr>
            <w:tcW w:w="2582" w:type="pct"/>
          </w:tcPr>
          <w:p w:rsidR="001E7AA8" w:rsidRPr="008B73C6" w:rsidRDefault="001E7AA8" w:rsidP="00DA525D">
            <w:pPr>
              <w:snapToGrid w:val="0"/>
              <w:rPr>
                <w:b/>
                <w:sz w:val="27"/>
                <w:szCs w:val="27"/>
              </w:rPr>
            </w:pPr>
            <w:r w:rsidRPr="008B73C6">
              <w:rPr>
                <w:b/>
                <w:sz w:val="27"/>
                <w:szCs w:val="27"/>
              </w:rPr>
              <w:t>От Исполнителя:</w:t>
            </w:r>
          </w:p>
          <w:p w:rsidR="001E7AA8" w:rsidRDefault="001E7AA8" w:rsidP="00DA525D">
            <w:pPr>
              <w:snapToGrid w:val="0"/>
              <w:rPr>
                <w:sz w:val="27"/>
                <w:szCs w:val="27"/>
              </w:rPr>
            </w:pPr>
          </w:p>
          <w:p w:rsidR="001E7AA8" w:rsidRDefault="001E7AA8" w:rsidP="00DA525D">
            <w:pPr>
              <w:snapToGrid w:val="0"/>
              <w:rPr>
                <w:sz w:val="27"/>
                <w:szCs w:val="27"/>
              </w:rPr>
            </w:pPr>
          </w:p>
          <w:p w:rsidR="001E7AA8" w:rsidRDefault="001E7AA8" w:rsidP="00DA525D">
            <w:pPr>
              <w:rPr>
                <w:sz w:val="27"/>
                <w:szCs w:val="27"/>
              </w:rPr>
            </w:pPr>
          </w:p>
          <w:p w:rsidR="001E7AA8" w:rsidRPr="008B73C6" w:rsidRDefault="001E7AA8" w:rsidP="00DA525D">
            <w:pPr>
              <w:rPr>
                <w:sz w:val="27"/>
                <w:szCs w:val="27"/>
              </w:rPr>
            </w:pPr>
          </w:p>
          <w:p w:rsidR="001E7AA8" w:rsidRPr="008B73C6" w:rsidRDefault="001E7AA8" w:rsidP="00DA525D">
            <w:pPr>
              <w:rPr>
                <w:sz w:val="27"/>
                <w:szCs w:val="27"/>
              </w:rPr>
            </w:pPr>
            <w:r w:rsidRPr="008B73C6">
              <w:rPr>
                <w:sz w:val="27"/>
                <w:szCs w:val="27"/>
              </w:rPr>
              <w:t xml:space="preserve">________________ </w:t>
            </w:r>
          </w:p>
          <w:p w:rsidR="001E7AA8" w:rsidRPr="008B73C6" w:rsidRDefault="001E7AA8" w:rsidP="00DA525D">
            <w:pPr>
              <w:ind w:firstLine="708"/>
              <w:rPr>
                <w:sz w:val="27"/>
                <w:szCs w:val="27"/>
              </w:rPr>
            </w:pPr>
            <w:r w:rsidRPr="008B73C6">
              <w:rPr>
                <w:sz w:val="27"/>
                <w:szCs w:val="27"/>
              </w:rPr>
              <w:t>М.П.</w:t>
            </w:r>
          </w:p>
        </w:tc>
        <w:tc>
          <w:tcPr>
            <w:tcW w:w="2418" w:type="pct"/>
          </w:tcPr>
          <w:p w:rsidR="001E7AA8" w:rsidRPr="008B73C6" w:rsidRDefault="001E7AA8" w:rsidP="00DA525D">
            <w:pPr>
              <w:shd w:val="clear" w:color="auto" w:fill="FFFFFF"/>
              <w:rPr>
                <w:b/>
                <w:sz w:val="27"/>
                <w:szCs w:val="27"/>
              </w:rPr>
            </w:pPr>
            <w:r w:rsidRPr="008B73C6">
              <w:rPr>
                <w:b/>
                <w:sz w:val="27"/>
                <w:szCs w:val="27"/>
              </w:rPr>
              <w:t>От Заказчика:</w:t>
            </w:r>
          </w:p>
          <w:p w:rsidR="001E7AA8" w:rsidRPr="008B73C6" w:rsidRDefault="001E7AA8" w:rsidP="00DA525D">
            <w:pPr>
              <w:shd w:val="clear" w:color="auto" w:fill="FFFFFF"/>
              <w:rPr>
                <w:sz w:val="27"/>
                <w:szCs w:val="27"/>
              </w:rPr>
            </w:pPr>
            <w:r w:rsidRPr="008B73C6">
              <w:rPr>
                <w:sz w:val="27"/>
                <w:szCs w:val="27"/>
              </w:rPr>
              <w:t xml:space="preserve">Директор филиала </w:t>
            </w:r>
          </w:p>
          <w:p w:rsidR="001E7AA8" w:rsidRPr="008B73C6" w:rsidRDefault="001E7AA8" w:rsidP="00DA525D">
            <w:pPr>
              <w:shd w:val="clear" w:color="auto" w:fill="FFFFFF"/>
              <w:rPr>
                <w:sz w:val="27"/>
                <w:szCs w:val="27"/>
              </w:rPr>
            </w:pPr>
            <w:r w:rsidRPr="008B73C6">
              <w:rPr>
                <w:sz w:val="27"/>
                <w:szCs w:val="27"/>
              </w:rPr>
              <w:t xml:space="preserve">ПАО «ТрансКонтейнер» </w:t>
            </w:r>
          </w:p>
          <w:p w:rsidR="001E7AA8" w:rsidRPr="008B73C6" w:rsidRDefault="001E7AA8" w:rsidP="00DA525D">
            <w:pPr>
              <w:shd w:val="clear" w:color="auto" w:fill="FFFFFF"/>
              <w:rPr>
                <w:sz w:val="27"/>
                <w:szCs w:val="27"/>
              </w:rPr>
            </w:pPr>
            <w:r w:rsidRPr="008B73C6">
              <w:rPr>
                <w:sz w:val="27"/>
                <w:szCs w:val="27"/>
              </w:rPr>
              <w:t xml:space="preserve">на Горьковской железной дороге </w:t>
            </w:r>
          </w:p>
          <w:p w:rsidR="001E7AA8" w:rsidRPr="008B73C6" w:rsidRDefault="001E7AA8" w:rsidP="00DA525D">
            <w:pPr>
              <w:shd w:val="clear" w:color="auto" w:fill="FFFFFF"/>
              <w:rPr>
                <w:sz w:val="27"/>
                <w:szCs w:val="27"/>
              </w:rPr>
            </w:pPr>
          </w:p>
          <w:p w:rsidR="001E7AA8" w:rsidRPr="008B73C6" w:rsidRDefault="001E7AA8" w:rsidP="00DA525D">
            <w:pPr>
              <w:shd w:val="clear" w:color="auto" w:fill="FFFFFF"/>
              <w:rPr>
                <w:sz w:val="27"/>
                <w:szCs w:val="27"/>
              </w:rPr>
            </w:pPr>
            <w:r w:rsidRPr="008B73C6">
              <w:rPr>
                <w:sz w:val="27"/>
                <w:szCs w:val="27"/>
              </w:rPr>
              <w:t>______________ А.Г. Каринский</w:t>
            </w:r>
          </w:p>
          <w:p w:rsidR="001E7AA8" w:rsidRPr="008B73C6" w:rsidRDefault="001E7AA8" w:rsidP="00DA525D">
            <w:pPr>
              <w:tabs>
                <w:tab w:val="left" w:pos="600"/>
              </w:tabs>
              <w:rPr>
                <w:sz w:val="27"/>
                <w:szCs w:val="27"/>
              </w:rPr>
            </w:pPr>
            <w:r w:rsidRPr="008B73C6">
              <w:rPr>
                <w:sz w:val="27"/>
                <w:szCs w:val="27"/>
              </w:rPr>
              <w:tab/>
              <w:t>М.П.</w:t>
            </w:r>
          </w:p>
        </w:tc>
      </w:tr>
    </w:tbl>
    <w:p w:rsidR="000954FB" w:rsidRPr="008D67F8" w:rsidRDefault="000954FB" w:rsidP="001E7AA8">
      <w:pPr>
        <w:pStyle w:val="afa"/>
        <w:ind w:firstLine="0"/>
        <w:jc w:val="right"/>
        <w:outlineLvl w:val="0"/>
        <w:rPr>
          <w:sz w:val="28"/>
          <w:szCs w:val="28"/>
          <w:highlight w:val="cyan"/>
        </w:rPr>
      </w:pPr>
    </w:p>
    <w:sectPr w:rsidR="000954FB" w:rsidRPr="008D67F8"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88" w:rsidRDefault="00130488">
      <w:r>
        <w:separator/>
      </w:r>
    </w:p>
  </w:endnote>
  <w:endnote w:type="continuationSeparator" w:id="0">
    <w:p w:rsidR="00130488" w:rsidRDefault="00130488">
      <w:r>
        <w:continuationSeparator/>
      </w:r>
    </w:p>
  </w:endnote>
  <w:endnote w:type="continuationNotice" w:id="1">
    <w:p w:rsidR="00130488" w:rsidRDefault="001304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4B" w:rsidRDefault="00D300EB" w:rsidP="00BF6892">
    <w:pPr>
      <w:pStyle w:val="afe"/>
      <w:framePr w:wrap="around" w:vAnchor="text" w:hAnchor="margin" w:xAlign="right" w:y="1"/>
      <w:rPr>
        <w:rStyle w:val="a6"/>
      </w:rPr>
    </w:pPr>
    <w:r>
      <w:rPr>
        <w:rStyle w:val="a6"/>
      </w:rPr>
      <w:fldChar w:fldCharType="begin"/>
    </w:r>
    <w:r w:rsidR="00D71B4B">
      <w:rPr>
        <w:rStyle w:val="a6"/>
      </w:rPr>
      <w:instrText xml:space="preserve">PAGE  </w:instrText>
    </w:r>
    <w:r>
      <w:rPr>
        <w:rStyle w:val="a6"/>
      </w:rPr>
      <w:fldChar w:fldCharType="separate"/>
    </w:r>
    <w:r w:rsidR="00D71B4B">
      <w:rPr>
        <w:rStyle w:val="a6"/>
        <w:noProof/>
      </w:rPr>
      <w:t>28</w:t>
    </w:r>
    <w:r>
      <w:rPr>
        <w:rStyle w:val="a6"/>
      </w:rPr>
      <w:fldChar w:fldCharType="end"/>
    </w:r>
  </w:p>
  <w:p w:rsidR="00D71B4B" w:rsidRDefault="00D71B4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4B" w:rsidRDefault="00D71B4B">
    <w:pPr>
      <w:pStyle w:val="afe"/>
      <w:jc w:val="center"/>
    </w:pPr>
  </w:p>
  <w:p w:rsidR="00D71B4B" w:rsidRDefault="00D71B4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88" w:rsidRDefault="00130488">
      <w:r>
        <w:separator/>
      </w:r>
    </w:p>
  </w:footnote>
  <w:footnote w:type="continuationSeparator" w:id="0">
    <w:p w:rsidR="00130488" w:rsidRDefault="00130488">
      <w:r>
        <w:continuationSeparator/>
      </w:r>
    </w:p>
  </w:footnote>
  <w:footnote w:type="continuationNotice" w:id="1">
    <w:p w:rsidR="00130488" w:rsidRDefault="00130488"/>
  </w:footnote>
  <w:footnote w:id="2">
    <w:p w:rsidR="00D71B4B" w:rsidRDefault="00D71B4B"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C87020">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B4B" w:rsidRDefault="00D300EB">
    <w:pPr>
      <w:pStyle w:val="afc"/>
      <w:jc w:val="center"/>
    </w:pPr>
    <w:fldSimple w:instr=" PAGE   \* MERGEFORMAT ">
      <w:r w:rsidR="00872BBB">
        <w:rPr>
          <w:noProof/>
        </w:rPr>
        <w:t>49</w:t>
      </w:r>
    </w:fldSimple>
  </w:p>
  <w:p w:rsidR="00D71B4B" w:rsidRDefault="00D71B4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3100AD"/>
    <w:multiLevelType w:val="hybridMultilevel"/>
    <w:tmpl w:val="CB364BFC"/>
    <w:lvl w:ilvl="0" w:tplc="9E9C509C">
      <w:start w:val="11"/>
      <w:numFmt w:val="decimal"/>
      <w:lvlText w:val="%1."/>
      <w:lvlJc w:val="left"/>
      <w:pPr>
        <w:ind w:left="750" w:hanging="360"/>
      </w:pPr>
      <w:rPr>
        <w:rFonts w:hint="default"/>
        <w:b/>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3">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CB186C"/>
    <w:multiLevelType w:val="multilevel"/>
    <w:tmpl w:val="2B8036CC"/>
    <w:lvl w:ilvl="0">
      <w:start w:val="12"/>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88F22CC"/>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3"/>
  </w:num>
  <w:num w:numId="10">
    <w:abstractNumId w:val="30"/>
  </w:num>
  <w:num w:numId="11">
    <w:abstractNumId w:val="35"/>
  </w:num>
  <w:num w:numId="12">
    <w:abstractNumId w:val="32"/>
  </w:num>
  <w:num w:numId="13">
    <w:abstractNumId w:val="36"/>
  </w:num>
  <w:num w:numId="14">
    <w:abstractNumId w:val="39"/>
  </w:num>
  <w:num w:numId="15">
    <w:abstractNumId w:val="28"/>
  </w:num>
  <w:num w:numId="16">
    <w:abstractNumId w:val="31"/>
  </w:num>
  <w:num w:numId="17">
    <w:abstractNumId w:val="27"/>
  </w:num>
  <w:num w:numId="18">
    <w:abstractNumId w:val="25"/>
  </w:num>
  <w:num w:numId="19">
    <w:abstractNumId w:val="26"/>
  </w:num>
  <w:num w:numId="20">
    <w:abstractNumId w:val="34"/>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2"/>
  </w:num>
  <w:num w:numId="24">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0D77"/>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2E15"/>
    <w:rsid w:val="000E5B2C"/>
    <w:rsid w:val="000E5BB8"/>
    <w:rsid w:val="000F024D"/>
    <w:rsid w:val="000F1048"/>
    <w:rsid w:val="000F1455"/>
    <w:rsid w:val="000F3BFB"/>
    <w:rsid w:val="000F6875"/>
    <w:rsid w:val="000F7690"/>
    <w:rsid w:val="001006CF"/>
    <w:rsid w:val="00100941"/>
    <w:rsid w:val="00107C51"/>
    <w:rsid w:val="00110975"/>
    <w:rsid w:val="00112512"/>
    <w:rsid w:val="00116BFD"/>
    <w:rsid w:val="001172DB"/>
    <w:rsid w:val="001174EB"/>
    <w:rsid w:val="0012029A"/>
    <w:rsid w:val="00120404"/>
    <w:rsid w:val="00120A5C"/>
    <w:rsid w:val="00123257"/>
    <w:rsid w:val="001242D3"/>
    <w:rsid w:val="0012610C"/>
    <w:rsid w:val="00126E37"/>
    <w:rsid w:val="00130488"/>
    <w:rsid w:val="00133DD0"/>
    <w:rsid w:val="00134C04"/>
    <w:rsid w:val="001356F1"/>
    <w:rsid w:val="0013760D"/>
    <w:rsid w:val="00146CC2"/>
    <w:rsid w:val="00150594"/>
    <w:rsid w:val="00154547"/>
    <w:rsid w:val="001549B7"/>
    <w:rsid w:val="00156B73"/>
    <w:rsid w:val="00157CA9"/>
    <w:rsid w:val="00164D0C"/>
    <w:rsid w:val="0016528F"/>
    <w:rsid w:val="00166B33"/>
    <w:rsid w:val="00166D95"/>
    <w:rsid w:val="00167695"/>
    <w:rsid w:val="00171FEC"/>
    <w:rsid w:val="00172294"/>
    <w:rsid w:val="001722C6"/>
    <w:rsid w:val="001735B2"/>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E7AA8"/>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3C72"/>
    <w:rsid w:val="002247A2"/>
    <w:rsid w:val="00231132"/>
    <w:rsid w:val="0023124D"/>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920"/>
    <w:rsid w:val="00257F85"/>
    <w:rsid w:val="00261326"/>
    <w:rsid w:val="00265141"/>
    <w:rsid w:val="00265B2B"/>
    <w:rsid w:val="00267AAB"/>
    <w:rsid w:val="00274699"/>
    <w:rsid w:val="002810F4"/>
    <w:rsid w:val="0028168C"/>
    <w:rsid w:val="00282B03"/>
    <w:rsid w:val="00286EB7"/>
    <w:rsid w:val="002910EA"/>
    <w:rsid w:val="00291899"/>
    <w:rsid w:val="0029380A"/>
    <w:rsid w:val="00293CE8"/>
    <w:rsid w:val="002A1180"/>
    <w:rsid w:val="002A2796"/>
    <w:rsid w:val="002A4D3C"/>
    <w:rsid w:val="002A71D9"/>
    <w:rsid w:val="002B2F6F"/>
    <w:rsid w:val="002B41FD"/>
    <w:rsid w:val="002B482F"/>
    <w:rsid w:val="002B6325"/>
    <w:rsid w:val="002C2ADC"/>
    <w:rsid w:val="002C3FF9"/>
    <w:rsid w:val="002C56A0"/>
    <w:rsid w:val="002C7848"/>
    <w:rsid w:val="002D2D73"/>
    <w:rsid w:val="002D5869"/>
    <w:rsid w:val="002E18D3"/>
    <w:rsid w:val="002E3DBF"/>
    <w:rsid w:val="002E4CCA"/>
    <w:rsid w:val="002E66D4"/>
    <w:rsid w:val="002F1275"/>
    <w:rsid w:val="002F345D"/>
    <w:rsid w:val="002F40DE"/>
    <w:rsid w:val="002F543C"/>
    <w:rsid w:val="002F6A6B"/>
    <w:rsid w:val="0030151C"/>
    <w:rsid w:val="00305BD2"/>
    <w:rsid w:val="003072B4"/>
    <w:rsid w:val="00311A92"/>
    <w:rsid w:val="00313385"/>
    <w:rsid w:val="00313F83"/>
    <w:rsid w:val="00323610"/>
    <w:rsid w:val="00325CC8"/>
    <w:rsid w:val="003308CD"/>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CD5"/>
    <w:rsid w:val="00391D03"/>
    <w:rsid w:val="003934B6"/>
    <w:rsid w:val="00395664"/>
    <w:rsid w:val="00396B5A"/>
    <w:rsid w:val="003A0695"/>
    <w:rsid w:val="003A17CC"/>
    <w:rsid w:val="003A3A53"/>
    <w:rsid w:val="003A7044"/>
    <w:rsid w:val="003A741B"/>
    <w:rsid w:val="003B3FE8"/>
    <w:rsid w:val="003C1959"/>
    <w:rsid w:val="003C30F3"/>
    <w:rsid w:val="003D0AAE"/>
    <w:rsid w:val="003D0E23"/>
    <w:rsid w:val="003D23C9"/>
    <w:rsid w:val="003D2759"/>
    <w:rsid w:val="003D27F3"/>
    <w:rsid w:val="003D3596"/>
    <w:rsid w:val="003D485E"/>
    <w:rsid w:val="003E181F"/>
    <w:rsid w:val="003E2C12"/>
    <w:rsid w:val="003E4C63"/>
    <w:rsid w:val="003E4FE0"/>
    <w:rsid w:val="003E74E1"/>
    <w:rsid w:val="003F0496"/>
    <w:rsid w:val="003F31F2"/>
    <w:rsid w:val="003F32A8"/>
    <w:rsid w:val="00400975"/>
    <w:rsid w:val="004034BE"/>
    <w:rsid w:val="00410B56"/>
    <w:rsid w:val="0042174B"/>
    <w:rsid w:val="004224C0"/>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601E9"/>
    <w:rsid w:val="00462DE1"/>
    <w:rsid w:val="004634C8"/>
    <w:rsid w:val="0046442D"/>
    <w:rsid w:val="00467486"/>
    <w:rsid w:val="00470EDD"/>
    <w:rsid w:val="0047244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2A3F"/>
    <w:rsid w:val="00514DA3"/>
    <w:rsid w:val="0051529F"/>
    <w:rsid w:val="005171A2"/>
    <w:rsid w:val="00521353"/>
    <w:rsid w:val="00521F95"/>
    <w:rsid w:val="0052390C"/>
    <w:rsid w:val="005242ED"/>
    <w:rsid w:val="00527AB7"/>
    <w:rsid w:val="00527BD9"/>
    <w:rsid w:val="005300F7"/>
    <w:rsid w:val="0053291E"/>
    <w:rsid w:val="00533263"/>
    <w:rsid w:val="00534697"/>
    <w:rsid w:val="005355A2"/>
    <w:rsid w:val="005373EF"/>
    <w:rsid w:val="00544063"/>
    <w:rsid w:val="00544668"/>
    <w:rsid w:val="005508EC"/>
    <w:rsid w:val="00551655"/>
    <w:rsid w:val="0056027E"/>
    <w:rsid w:val="00562186"/>
    <w:rsid w:val="005633F9"/>
    <w:rsid w:val="0056426C"/>
    <w:rsid w:val="00565202"/>
    <w:rsid w:val="00567173"/>
    <w:rsid w:val="0057098B"/>
    <w:rsid w:val="005716FC"/>
    <w:rsid w:val="00571D62"/>
    <w:rsid w:val="00575E36"/>
    <w:rsid w:val="0057655F"/>
    <w:rsid w:val="005834BA"/>
    <w:rsid w:val="00590A1B"/>
    <w:rsid w:val="00593786"/>
    <w:rsid w:val="005A0E3B"/>
    <w:rsid w:val="005A2B08"/>
    <w:rsid w:val="005A6CE9"/>
    <w:rsid w:val="005B12F9"/>
    <w:rsid w:val="005B6216"/>
    <w:rsid w:val="005C6744"/>
    <w:rsid w:val="005D0613"/>
    <w:rsid w:val="005D6190"/>
    <w:rsid w:val="005D64F1"/>
    <w:rsid w:val="005D6803"/>
    <w:rsid w:val="005D77E9"/>
    <w:rsid w:val="005E0074"/>
    <w:rsid w:val="005E06D5"/>
    <w:rsid w:val="005E0B21"/>
    <w:rsid w:val="005E550A"/>
    <w:rsid w:val="005E6CAE"/>
    <w:rsid w:val="005F2D24"/>
    <w:rsid w:val="005F5726"/>
    <w:rsid w:val="006007C5"/>
    <w:rsid w:val="0060219A"/>
    <w:rsid w:val="006050B1"/>
    <w:rsid w:val="00605C1D"/>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44B32"/>
    <w:rsid w:val="00653FC7"/>
    <w:rsid w:val="00655D33"/>
    <w:rsid w:val="0065657D"/>
    <w:rsid w:val="006575DD"/>
    <w:rsid w:val="00664449"/>
    <w:rsid w:val="00665A7E"/>
    <w:rsid w:val="00670FD8"/>
    <w:rsid w:val="006737F7"/>
    <w:rsid w:val="00674404"/>
    <w:rsid w:val="00677EA3"/>
    <w:rsid w:val="006801C2"/>
    <w:rsid w:val="00681C65"/>
    <w:rsid w:val="006863B5"/>
    <w:rsid w:val="00690B2B"/>
    <w:rsid w:val="00693668"/>
    <w:rsid w:val="006A1CB3"/>
    <w:rsid w:val="006A5D75"/>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0AA9"/>
    <w:rsid w:val="006D150B"/>
    <w:rsid w:val="006D3659"/>
    <w:rsid w:val="006D5695"/>
    <w:rsid w:val="006D5733"/>
    <w:rsid w:val="006D65BE"/>
    <w:rsid w:val="006D69DD"/>
    <w:rsid w:val="006E07F0"/>
    <w:rsid w:val="006E08A0"/>
    <w:rsid w:val="006E23DE"/>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3F17"/>
    <w:rsid w:val="00725483"/>
    <w:rsid w:val="0072632D"/>
    <w:rsid w:val="007274E7"/>
    <w:rsid w:val="007277A5"/>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375"/>
    <w:rsid w:val="0077096E"/>
    <w:rsid w:val="0077115E"/>
    <w:rsid w:val="007747B6"/>
    <w:rsid w:val="007768E4"/>
    <w:rsid w:val="00780CDF"/>
    <w:rsid w:val="00782E92"/>
    <w:rsid w:val="00783AD5"/>
    <w:rsid w:val="00791462"/>
    <w:rsid w:val="007920EB"/>
    <w:rsid w:val="00792811"/>
    <w:rsid w:val="00793B54"/>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47DB"/>
    <w:rsid w:val="007D50EE"/>
    <w:rsid w:val="007D5AEA"/>
    <w:rsid w:val="007D6548"/>
    <w:rsid w:val="007E34AB"/>
    <w:rsid w:val="007E48BC"/>
    <w:rsid w:val="007E5B43"/>
    <w:rsid w:val="007E72CC"/>
    <w:rsid w:val="007F1DFC"/>
    <w:rsid w:val="008035D3"/>
    <w:rsid w:val="00804946"/>
    <w:rsid w:val="00806AAF"/>
    <w:rsid w:val="008075B1"/>
    <w:rsid w:val="008102B0"/>
    <w:rsid w:val="00812135"/>
    <w:rsid w:val="00812285"/>
    <w:rsid w:val="008129CE"/>
    <w:rsid w:val="00814F46"/>
    <w:rsid w:val="008223A6"/>
    <w:rsid w:val="00824463"/>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6B11"/>
    <w:rsid w:val="00871748"/>
    <w:rsid w:val="00872BBB"/>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07DC7"/>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2FC8"/>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0FD4"/>
    <w:rsid w:val="009F38C5"/>
    <w:rsid w:val="009F4371"/>
    <w:rsid w:val="009F4C89"/>
    <w:rsid w:val="009F62A2"/>
    <w:rsid w:val="009F7E18"/>
    <w:rsid w:val="00A00A8B"/>
    <w:rsid w:val="00A023CD"/>
    <w:rsid w:val="00A13F75"/>
    <w:rsid w:val="00A153F5"/>
    <w:rsid w:val="00A161F5"/>
    <w:rsid w:val="00A2183E"/>
    <w:rsid w:val="00A23026"/>
    <w:rsid w:val="00A2358C"/>
    <w:rsid w:val="00A26820"/>
    <w:rsid w:val="00A2745B"/>
    <w:rsid w:val="00A31782"/>
    <w:rsid w:val="00A33235"/>
    <w:rsid w:val="00A3382B"/>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0A1"/>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38BE"/>
    <w:rsid w:val="00AC4B96"/>
    <w:rsid w:val="00AD18C4"/>
    <w:rsid w:val="00AD39CE"/>
    <w:rsid w:val="00AD5880"/>
    <w:rsid w:val="00AD58BF"/>
    <w:rsid w:val="00AD6A1A"/>
    <w:rsid w:val="00AE2756"/>
    <w:rsid w:val="00AE5D91"/>
    <w:rsid w:val="00AE660B"/>
    <w:rsid w:val="00AF4CAE"/>
    <w:rsid w:val="00AF6ABE"/>
    <w:rsid w:val="00B02654"/>
    <w:rsid w:val="00B05E45"/>
    <w:rsid w:val="00B07F62"/>
    <w:rsid w:val="00B129CC"/>
    <w:rsid w:val="00B152B6"/>
    <w:rsid w:val="00B20C51"/>
    <w:rsid w:val="00B211C1"/>
    <w:rsid w:val="00B22346"/>
    <w:rsid w:val="00B22B90"/>
    <w:rsid w:val="00B24553"/>
    <w:rsid w:val="00B25998"/>
    <w:rsid w:val="00B304A9"/>
    <w:rsid w:val="00B31747"/>
    <w:rsid w:val="00B346F5"/>
    <w:rsid w:val="00B34EE0"/>
    <w:rsid w:val="00B42C10"/>
    <w:rsid w:val="00B4382C"/>
    <w:rsid w:val="00B442A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07A"/>
    <w:rsid w:val="00B77F30"/>
    <w:rsid w:val="00B924BD"/>
    <w:rsid w:val="00B938CD"/>
    <w:rsid w:val="00B971DF"/>
    <w:rsid w:val="00B9790D"/>
    <w:rsid w:val="00BA0FFE"/>
    <w:rsid w:val="00BA1508"/>
    <w:rsid w:val="00BA72DB"/>
    <w:rsid w:val="00BB21E3"/>
    <w:rsid w:val="00BB306F"/>
    <w:rsid w:val="00BB3C30"/>
    <w:rsid w:val="00BB493C"/>
    <w:rsid w:val="00BB5B51"/>
    <w:rsid w:val="00BC1922"/>
    <w:rsid w:val="00BC2C99"/>
    <w:rsid w:val="00BC3E20"/>
    <w:rsid w:val="00BC5F73"/>
    <w:rsid w:val="00BD1075"/>
    <w:rsid w:val="00BD3B75"/>
    <w:rsid w:val="00BD59BC"/>
    <w:rsid w:val="00BD5B44"/>
    <w:rsid w:val="00BE06D9"/>
    <w:rsid w:val="00BE5571"/>
    <w:rsid w:val="00BE7854"/>
    <w:rsid w:val="00BF0E71"/>
    <w:rsid w:val="00BF5C0A"/>
    <w:rsid w:val="00BF6892"/>
    <w:rsid w:val="00C103CF"/>
    <w:rsid w:val="00C12964"/>
    <w:rsid w:val="00C13A71"/>
    <w:rsid w:val="00C159C6"/>
    <w:rsid w:val="00C15C57"/>
    <w:rsid w:val="00C17674"/>
    <w:rsid w:val="00C213FC"/>
    <w:rsid w:val="00C21D57"/>
    <w:rsid w:val="00C227AF"/>
    <w:rsid w:val="00C264D5"/>
    <w:rsid w:val="00C2793E"/>
    <w:rsid w:val="00C30B72"/>
    <w:rsid w:val="00C318D3"/>
    <w:rsid w:val="00C3191F"/>
    <w:rsid w:val="00C324AA"/>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7020"/>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C70E4"/>
    <w:rsid w:val="00CD0F32"/>
    <w:rsid w:val="00CD5C1D"/>
    <w:rsid w:val="00CE09C5"/>
    <w:rsid w:val="00CE149D"/>
    <w:rsid w:val="00CE7EB4"/>
    <w:rsid w:val="00CF1DCB"/>
    <w:rsid w:val="00CF2E16"/>
    <w:rsid w:val="00CF401E"/>
    <w:rsid w:val="00D01C16"/>
    <w:rsid w:val="00D03894"/>
    <w:rsid w:val="00D1125D"/>
    <w:rsid w:val="00D11463"/>
    <w:rsid w:val="00D11ED5"/>
    <w:rsid w:val="00D126A9"/>
    <w:rsid w:val="00D12DC8"/>
    <w:rsid w:val="00D13938"/>
    <w:rsid w:val="00D17BAC"/>
    <w:rsid w:val="00D20AD0"/>
    <w:rsid w:val="00D217C4"/>
    <w:rsid w:val="00D253F0"/>
    <w:rsid w:val="00D25549"/>
    <w:rsid w:val="00D272EA"/>
    <w:rsid w:val="00D27814"/>
    <w:rsid w:val="00D300EB"/>
    <w:rsid w:val="00D313F8"/>
    <w:rsid w:val="00D32FFA"/>
    <w:rsid w:val="00D33BE3"/>
    <w:rsid w:val="00D412F3"/>
    <w:rsid w:val="00D42E30"/>
    <w:rsid w:val="00D4516A"/>
    <w:rsid w:val="00D46DAB"/>
    <w:rsid w:val="00D46EFF"/>
    <w:rsid w:val="00D57C3F"/>
    <w:rsid w:val="00D6187B"/>
    <w:rsid w:val="00D64EB5"/>
    <w:rsid w:val="00D65E96"/>
    <w:rsid w:val="00D6739A"/>
    <w:rsid w:val="00D703B6"/>
    <w:rsid w:val="00D71B4B"/>
    <w:rsid w:val="00D74FA8"/>
    <w:rsid w:val="00D7766E"/>
    <w:rsid w:val="00D776A2"/>
    <w:rsid w:val="00D85AEA"/>
    <w:rsid w:val="00D86EFD"/>
    <w:rsid w:val="00D91431"/>
    <w:rsid w:val="00D94307"/>
    <w:rsid w:val="00D953A5"/>
    <w:rsid w:val="00D963B6"/>
    <w:rsid w:val="00D96C63"/>
    <w:rsid w:val="00D97449"/>
    <w:rsid w:val="00D974D3"/>
    <w:rsid w:val="00DA113A"/>
    <w:rsid w:val="00DA3326"/>
    <w:rsid w:val="00DA525D"/>
    <w:rsid w:val="00DB3411"/>
    <w:rsid w:val="00DB6989"/>
    <w:rsid w:val="00DB7A63"/>
    <w:rsid w:val="00DC0783"/>
    <w:rsid w:val="00DC16C5"/>
    <w:rsid w:val="00DC4097"/>
    <w:rsid w:val="00DC427E"/>
    <w:rsid w:val="00DC58D5"/>
    <w:rsid w:val="00DC5D58"/>
    <w:rsid w:val="00DC6689"/>
    <w:rsid w:val="00DC6D82"/>
    <w:rsid w:val="00DD09A8"/>
    <w:rsid w:val="00DD1DA5"/>
    <w:rsid w:val="00DD3B11"/>
    <w:rsid w:val="00DD4105"/>
    <w:rsid w:val="00DD498D"/>
    <w:rsid w:val="00DD75A6"/>
    <w:rsid w:val="00DD7B26"/>
    <w:rsid w:val="00DE0A47"/>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74A6"/>
    <w:rsid w:val="00E7210E"/>
    <w:rsid w:val="00E74B75"/>
    <w:rsid w:val="00E751DF"/>
    <w:rsid w:val="00E7590F"/>
    <w:rsid w:val="00E776EC"/>
    <w:rsid w:val="00E779AC"/>
    <w:rsid w:val="00E80FEF"/>
    <w:rsid w:val="00E81704"/>
    <w:rsid w:val="00E83DBB"/>
    <w:rsid w:val="00E845C6"/>
    <w:rsid w:val="00E90BB5"/>
    <w:rsid w:val="00E91758"/>
    <w:rsid w:val="00E91D7D"/>
    <w:rsid w:val="00E92117"/>
    <w:rsid w:val="00E92155"/>
    <w:rsid w:val="00E95D99"/>
    <w:rsid w:val="00EA36BD"/>
    <w:rsid w:val="00EA505D"/>
    <w:rsid w:val="00EB1B7D"/>
    <w:rsid w:val="00EB23BD"/>
    <w:rsid w:val="00EB37F5"/>
    <w:rsid w:val="00EB485E"/>
    <w:rsid w:val="00EB75F0"/>
    <w:rsid w:val="00EC35CE"/>
    <w:rsid w:val="00EC4BDA"/>
    <w:rsid w:val="00ED09C7"/>
    <w:rsid w:val="00ED7B3B"/>
    <w:rsid w:val="00EE35FA"/>
    <w:rsid w:val="00EE3988"/>
    <w:rsid w:val="00EE42BF"/>
    <w:rsid w:val="00EE4CBA"/>
    <w:rsid w:val="00EE6527"/>
    <w:rsid w:val="00EE7139"/>
    <w:rsid w:val="00EF1481"/>
    <w:rsid w:val="00EF2E59"/>
    <w:rsid w:val="00EF475A"/>
    <w:rsid w:val="00EF571B"/>
    <w:rsid w:val="00EF779C"/>
    <w:rsid w:val="00EF7D58"/>
    <w:rsid w:val="00F04862"/>
    <w:rsid w:val="00F05A3A"/>
    <w:rsid w:val="00F05F07"/>
    <w:rsid w:val="00F06609"/>
    <w:rsid w:val="00F06C24"/>
    <w:rsid w:val="00F07540"/>
    <w:rsid w:val="00F101B7"/>
    <w:rsid w:val="00F15C48"/>
    <w:rsid w:val="00F1690F"/>
    <w:rsid w:val="00F17262"/>
    <w:rsid w:val="00F172AF"/>
    <w:rsid w:val="00F2152A"/>
    <w:rsid w:val="00F2335B"/>
    <w:rsid w:val="00F23C91"/>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65CDB"/>
    <w:rsid w:val="00F727F2"/>
    <w:rsid w:val="00F75159"/>
    <w:rsid w:val="00F75230"/>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6559"/>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38">
    <w:name w:val="Маркированный список3"/>
    <w:basedOn w:val="a0"/>
    <w:rsid w:val="00F75230"/>
    <w:pPr>
      <w:suppressAutoHyphens w:val="0"/>
      <w:ind w:right="306"/>
      <w:jc w:val="both"/>
    </w:pPr>
    <w:rPr>
      <w:b/>
      <w:bCs/>
      <w:i/>
      <w:kern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0556080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ChumburidzeMR@trcont.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alininSA@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RusovPV\AppData\Local\Microsoft\Windows\Temporary%20Internet%20Files\Content.Outlook\GA2CYWOS\www.zakupki.gov.ru" TargetMode="External"/><Relationship Id="rId20" Type="http://schemas.openxmlformats.org/officeDocument/2006/relationships/hyperlink" Target="file:///C:\Users\RusovPV\AppData\Local\Microsoft\Windows\Temporary%20Internet%20Files\Content.Outlook\GA2CYWOS\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67766DB-073F-4813-BBE2-177EA459CD70}">
  <ds:schemaRefs>
    <ds:schemaRef ds:uri="http://schemas.openxmlformats.org/officeDocument/2006/bibliography"/>
  </ds:schemaRefs>
</ds:datastoreItem>
</file>

<file path=customXml/itemProps4.xml><?xml version="1.0" encoding="utf-8"?>
<ds:datastoreItem xmlns:ds="http://schemas.openxmlformats.org/officeDocument/2006/customXml" ds:itemID="{F36B0734-EE5A-4F16-96F1-B44B6790F1C5}">
  <ds:schemaRefs>
    <ds:schemaRef ds:uri="http://schemas.openxmlformats.org/officeDocument/2006/bibliography"/>
  </ds:schemaRefs>
</ds:datastoreItem>
</file>

<file path=customXml/itemProps5.xml><?xml version="1.0" encoding="utf-8"?>
<ds:datastoreItem xmlns:ds="http://schemas.openxmlformats.org/officeDocument/2006/customXml" ds:itemID="{74CDE7AF-63DE-4CA1-831E-ACC499F8DEB1}">
  <ds:schemaRefs>
    <ds:schemaRef ds:uri="http://schemas.openxmlformats.org/officeDocument/2006/bibliography"/>
  </ds:schemaRefs>
</ds:datastoreItem>
</file>

<file path=customXml/itemProps6.xml><?xml version="1.0" encoding="utf-8"?>
<ds:datastoreItem xmlns:ds="http://schemas.openxmlformats.org/officeDocument/2006/customXml" ds:itemID="{B741750F-8EB4-4228-8716-83DF6CF51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51</Pages>
  <Words>15991</Words>
  <Characters>91150</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106928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TKONT_TalininSA</cp:lastModifiedBy>
  <cp:revision>5</cp:revision>
  <cp:lastPrinted>2017-03-16T13:39:00Z</cp:lastPrinted>
  <dcterms:created xsi:type="dcterms:W3CDTF">2017-03-30T06:39:00Z</dcterms:created>
  <dcterms:modified xsi:type="dcterms:W3CDTF">2017-03-31T05:37:00Z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